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EC9D" w14:textId="77777777" w:rsidR="00AA43DF" w:rsidRPr="00BE0FEA" w:rsidRDefault="00AA43DF" w:rsidP="00AA43DF">
      <w:pPr>
        <w:pStyle w:val="T1"/>
        <w:pBdr>
          <w:bottom w:val="single" w:sz="6" w:space="1" w:color="auto"/>
        </w:pBdr>
        <w:rPr>
          <w:rFonts w:cs="Arial"/>
        </w:rPr>
      </w:pPr>
      <w:r w:rsidRPr="00BE0FEA">
        <w:rPr>
          <w:rFonts w:cs="Arial"/>
        </w:rPr>
        <w:t>IEEE 802.11™</w:t>
      </w:r>
      <w:r w:rsidRPr="00BE0FEA">
        <w:rPr>
          <w:rFonts w:cs="Arial"/>
        </w:rPr>
        <w:br/>
        <w:t>Wireless Local Area Networks (WLANs)</w:t>
      </w:r>
    </w:p>
    <w:p w14:paraId="36C140B1" w14:textId="77777777" w:rsidR="00AA43DF" w:rsidRPr="00BE0FEA" w:rsidRDefault="00AA43DF" w:rsidP="00AA43DF">
      <w:pPr>
        <w:pStyle w:val="T2"/>
        <w:rPr>
          <w:rFonts w:cs="Arial"/>
          <w:sz w:val="32"/>
        </w:rPr>
      </w:pPr>
      <w:r w:rsidRPr="00BE0FEA">
        <w:rPr>
          <w:rFonts w:cs="Arial"/>
          <w:sz w:val="32"/>
        </w:rPr>
        <w:t xml:space="preserve">Operations Manual </w:t>
      </w:r>
    </w:p>
    <w:p w14:paraId="2EDB914E" w14:textId="5C27745A" w:rsidR="00AA43DF" w:rsidRPr="00BE0FEA" w:rsidRDefault="00AA43DF" w:rsidP="00AA43DF">
      <w:pPr>
        <w:pStyle w:val="T2"/>
        <w:rPr>
          <w:rFonts w:cs="Arial"/>
        </w:rPr>
      </w:pPr>
      <w:r w:rsidRPr="00BE0FEA">
        <w:rPr>
          <w:rFonts w:cs="Arial"/>
        </w:rPr>
        <w:t>www.ieee802.org/1</w:t>
      </w:r>
      <w:ins w:id="0" w:author="Stephen McCann" w:date="2024-06-11T14:22:00Z">
        <w:r w:rsidR="00FD1F76" w:rsidRPr="00D83C18">
          <w:rPr>
            <w:rFonts w:cs="Arial"/>
          </w:rPr>
          <w:t>1</w:t>
        </w:r>
      </w:ins>
      <w:del w:id="1" w:author="Stephen McCann" w:date="2024-06-11T14:22:00Z">
        <w:r w:rsidRPr="00BE0FEA" w:rsidDel="00FD1F76">
          <w:rPr>
            <w:rFonts w:cs="Arial"/>
          </w:rPr>
          <w:delText>1</w:delText>
        </w:r>
      </w:del>
    </w:p>
    <w:p w14:paraId="3862305B" w14:textId="77777777" w:rsidR="00AA43DF" w:rsidRPr="00BE0FEA" w:rsidRDefault="00AA43DF" w:rsidP="00AA43DF">
      <w:pPr>
        <w:pStyle w:val="T3"/>
        <w:tabs>
          <w:tab w:val="clear" w:pos="4680"/>
          <w:tab w:val="center" w:pos="6480"/>
        </w:tabs>
        <w:spacing w:after="0"/>
        <w:rPr>
          <w:rFonts w:cs="Arial"/>
          <w:b/>
        </w:rPr>
      </w:pPr>
      <w:r w:rsidRPr="00BE0FEA">
        <w:rPr>
          <w:rFonts w:cs="Arial"/>
          <w:b/>
        </w:rPr>
        <w:t>Date:</w:t>
      </w:r>
    </w:p>
    <w:p w14:paraId="29E5F6CA" w14:textId="101B7B27" w:rsidR="00AA43DF" w:rsidRPr="00BE0FEA" w:rsidRDefault="0043403F" w:rsidP="00AA43DF">
      <w:pPr>
        <w:pStyle w:val="T3"/>
        <w:tabs>
          <w:tab w:val="clear" w:pos="4680"/>
          <w:tab w:val="center" w:pos="6480"/>
        </w:tabs>
        <w:jc w:val="center"/>
        <w:rPr>
          <w:rFonts w:cs="Arial"/>
          <w:b/>
        </w:rPr>
      </w:pPr>
      <w:r w:rsidRPr="00BE0FEA">
        <w:rPr>
          <w:rFonts w:cs="Arial"/>
          <w:b/>
        </w:rPr>
        <w:t>20</w:t>
      </w:r>
      <w:r w:rsidR="008A3AE5" w:rsidRPr="00BE0FEA">
        <w:rPr>
          <w:rFonts w:cs="Arial"/>
          <w:b/>
        </w:rPr>
        <w:t>2</w:t>
      </w:r>
      <w:ins w:id="2" w:author="Stephen McCann [2]" w:date="2024-03-14T13:52:00Z">
        <w:r w:rsidR="00D4793F" w:rsidRPr="00BE0FEA">
          <w:rPr>
            <w:rFonts w:cs="Arial"/>
            <w:b/>
          </w:rPr>
          <w:t>4</w:t>
        </w:r>
      </w:ins>
      <w:del w:id="3" w:author="Stephen McCann [2]" w:date="2024-03-14T13:52:00Z">
        <w:r w:rsidR="008A3AE5" w:rsidRPr="00BE0FEA" w:rsidDel="00D4793F">
          <w:rPr>
            <w:rFonts w:cs="Arial"/>
            <w:b/>
          </w:rPr>
          <w:delText>2</w:delText>
        </w:r>
      </w:del>
      <w:r w:rsidR="00AC147F" w:rsidRPr="00BE0FEA">
        <w:rPr>
          <w:rFonts w:cs="Arial"/>
          <w:b/>
        </w:rPr>
        <w:t>-0</w:t>
      </w:r>
      <w:ins w:id="4" w:author="Stephen McCann [3]" w:date="2024-07-16T17:55:00Z">
        <w:r w:rsidR="00DF539E">
          <w:rPr>
            <w:rFonts w:cs="Arial"/>
            <w:b/>
          </w:rPr>
          <w:t>7</w:t>
        </w:r>
      </w:ins>
      <w:ins w:id="5" w:author="Stephen McCann" w:date="2024-06-12T13:45:00Z">
        <w:del w:id="6" w:author="Stephen McCann [3]" w:date="2024-07-16T17:55:00Z">
          <w:r w:rsidR="0029234E" w:rsidRPr="00BE0FEA" w:rsidDel="00DF539E">
            <w:rPr>
              <w:rFonts w:cs="Arial"/>
              <w:b/>
            </w:rPr>
            <w:delText>6</w:delText>
          </w:r>
        </w:del>
      </w:ins>
      <w:ins w:id="7" w:author="Stephen McCann [2]" w:date="2024-03-14T13:52:00Z">
        <w:del w:id="8" w:author="Stephen McCann" w:date="2024-04-16T16:26:00Z">
          <w:r w:rsidR="00D4793F" w:rsidRPr="00BE0FEA" w:rsidDel="00DB7482">
            <w:rPr>
              <w:rFonts w:cs="Arial"/>
              <w:b/>
            </w:rPr>
            <w:delText>3</w:delText>
          </w:r>
        </w:del>
      </w:ins>
      <w:del w:id="9" w:author="Stephen McCann [2]" w:date="2024-03-14T13:52:00Z">
        <w:r w:rsidR="00AC147F" w:rsidRPr="00BE0FEA" w:rsidDel="00D4793F">
          <w:rPr>
            <w:rFonts w:cs="Arial"/>
            <w:b/>
          </w:rPr>
          <w:delText>8</w:delText>
        </w:r>
      </w:del>
      <w:r w:rsidR="00AC147F" w:rsidRPr="00BE0FEA">
        <w:rPr>
          <w:rFonts w:cs="Arial"/>
          <w:b/>
        </w:rPr>
        <w:t>-</w:t>
      </w:r>
      <w:ins w:id="10" w:author="Stephen McCann" w:date="2024-06-11T14:22:00Z">
        <w:r w:rsidR="00FD1F76" w:rsidRPr="00BE0FEA">
          <w:rPr>
            <w:rFonts w:cs="Arial"/>
            <w:b/>
          </w:rPr>
          <w:t>1</w:t>
        </w:r>
      </w:ins>
      <w:ins w:id="11" w:author="Stephen McCann [3]" w:date="2024-07-16T17:55:00Z">
        <w:r w:rsidR="00DF539E">
          <w:rPr>
            <w:rFonts w:cs="Arial"/>
            <w:b/>
          </w:rPr>
          <w:t>7</w:t>
        </w:r>
      </w:ins>
      <w:ins w:id="12" w:author="Stephen McCann" w:date="2024-06-13T09:45:00Z">
        <w:del w:id="13" w:author="Stephen McCann [3]" w:date="2024-07-16T17:55:00Z">
          <w:r w:rsidR="00D0088B" w:rsidRPr="00BE0FEA" w:rsidDel="00DF539E">
            <w:rPr>
              <w:rFonts w:cs="Arial"/>
              <w:b/>
            </w:rPr>
            <w:delText>3</w:delText>
          </w:r>
        </w:del>
      </w:ins>
      <w:ins w:id="14" w:author="Stephen McCann [2]" w:date="2024-03-14T13:52:00Z">
        <w:del w:id="15" w:author="Stephen McCann" w:date="2024-04-24T08:17:00Z">
          <w:r w:rsidR="00D4793F" w:rsidRPr="00BE0FEA" w:rsidDel="00214F63">
            <w:rPr>
              <w:rFonts w:cs="Arial"/>
              <w:b/>
            </w:rPr>
            <w:delText>1</w:delText>
          </w:r>
        </w:del>
        <w:del w:id="16" w:author="Stephen McCann" w:date="2024-04-16T16:26:00Z">
          <w:r w:rsidR="00D4793F" w:rsidRPr="00BE0FEA" w:rsidDel="00DB7482">
            <w:rPr>
              <w:rFonts w:cs="Arial"/>
              <w:b/>
            </w:rPr>
            <w:delText>4</w:delText>
          </w:r>
        </w:del>
      </w:ins>
      <w:del w:id="17" w:author="Stephen McCann [2]" w:date="2024-03-14T13:52:00Z">
        <w:r w:rsidR="00AC147F" w:rsidRPr="00BE0FEA" w:rsidDel="00D4793F">
          <w:rPr>
            <w:rFonts w:cs="Arial"/>
            <w:b/>
          </w:rPr>
          <w:delText>29</w:delText>
        </w:r>
      </w:del>
    </w:p>
    <w:p w14:paraId="76397427" w14:textId="77777777" w:rsidR="00AA43DF" w:rsidRPr="00BE0FEA" w:rsidRDefault="00AA43DF" w:rsidP="00AA43DF">
      <w:pPr>
        <w:pStyle w:val="T3"/>
        <w:tabs>
          <w:tab w:val="clear" w:pos="4680"/>
          <w:tab w:val="center" w:pos="6480"/>
        </w:tabs>
        <w:spacing w:after="0"/>
        <w:rPr>
          <w:rFonts w:cs="Arial"/>
          <w:b/>
        </w:rPr>
      </w:pPr>
      <w:r w:rsidRPr="00BE0FEA">
        <w:rPr>
          <w:rFonts w:cs="Arial"/>
          <w:b/>
        </w:rPr>
        <w:t>Author:</w:t>
      </w:r>
    </w:p>
    <w:p w14:paraId="6715C790" w14:textId="77777777" w:rsidR="00D4793F" w:rsidRPr="00BE0FEA" w:rsidRDefault="00D4793F" w:rsidP="00D4793F">
      <w:pPr>
        <w:pStyle w:val="T3"/>
        <w:tabs>
          <w:tab w:val="clear" w:pos="4680"/>
          <w:tab w:val="center" w:pos="6480"/>
        </w:tabs>
        <w:spacing w:after="0"/>
        <w:jc w:val="center"/>
        <w:rPr>
          <w:ins w:id="18" w:author="Stephen McCann [2]" w:date="2024-03-14T13:53:00Z"/>
          <w:rFonts w:cs="Arial"/>
          <w:b/>
        </w:rPr>
      </w:pPr>
      <w:ins w:id="19" w:author="Stephen McCann [2]" w:date="2024-03-14T13:53:00Z">
        <w:r w:rsidRPr="00BE0FEA">
          <w:rPr>
            <w:rFonts w:cs="Arial"/>
            <w:b/>
          </w:rPr>
          <w:t>Robert Stacey</w:t>
        </w:r>
      </w:ins>
    </w:p>
    <w:p w14:paraId="4995BC99" w14:textId="23C85950" w:rsidR="00D4793F" w:rsidRPr="00BE0FEA" w:rsidRDefault="00D4793F" w:rsidP="00D4793F">
      <w:pPr>
        <w:pStyle w:val="T3"/>
        <w:tabs>
          <w:tab w:val="clear" w:pos="4680"/>
          <w:tab w:val="center" w:pos="6480"/>
        </w:tabs>
        <w:spacing w:after="0"/>
        <w:jc w:val="center"/>
        <w:rPr>
          <w:ins w:id="20" w:author="Stephen McCann [2]" w:date="2024-03-14T13:53:00Z"/>
          <w:rFonts w:cs="Arial"/>
          <w:b/>
        </w:rPr>
      </w:pPr>
      <w:ins w:id="21" w:author="Stephen McCann [2]" w:date="2024-03-14T13:53:00Z">
        <w:r w:rsidRPr="00BE0FEA">
          <w:rPr>
            <w:rFonts w:cs="Arial"/>
            <w:b/>
          </w:rPr>
          <w:t>Chair, IEEE 802.11 WLANs WG</w:t>
        </w:r>
      </w:ins>
    </w:p>
    <w:p w14:paraId="107118E5" w14:textId="77777777" w:rsidR="00D4793F" w:rsidRPr="00BE0FEA" w:rsidRDefault="00D4793F" w:rsidP="00D4793F">
      <w:pPr>
        <w:pStyle w:val="T3"/>
        <w:tabs>
          <w:tab w:val="clear" w:pos="4680"/>
          <w:tab w:val="center" w:pos="6480"/>
        </w:tabs>
        <w:spacing w:after="0"/>
        <w:jc w:val="center"/>
        <w:rPr>
          <w:ins w:id="22" w:author="Stephen McCann [2]" w:date="2024-03-14T13:53:00Z"/>
          <w:rFonts w:cs="Arial"/>
          <w:b/>
        </w:rPr>
      </w:pPr>
      <w:ins w:id="23" w:author="Stephen McCann [2]" w:date="2024-03-14T13:53:00Z">
        <w:r w:rsidRPr="00BE0FEA">
          <w:rPr>
            <w:rFonts w:cs="Arial"/>
            <w:b/>
          </w:rPr>
          <w:t xml:space="preserve">Intel Corporation </w:t>
        </w:r>
      </w:ins>
    </w:p>
    <w:p w14:paraId="5DD4BE77" w14:textId="2F82D84A" w:rsidR="00D4793F" w:rsidRPr="00BE0FEA" w:rsidRDefault="00D4793F" w:rsidP="00D4793F">
      <w:pPr>
        <w:pStyle w:val="T3"/>
        <w:tabs>
          <w:tab w:val="clear" w:pos="4680"/>
          <w:tab w:val="center" w:pos="6480"/>
        </w:tabs>
        <w:spacing w:after="0"/>
        <w:jc w:val="center"/>
        <w:rPr>
          <w:ins w:id="24" w:author="Stephen McCann [2]" w:date="2024-03-14T13:53:00Z"/>
          <w:rFonts w:cs="Arial"/>
          <w:b/>
        </w:rPr>
      </w:pPr>
      <w:ins w:id="25" w:author="Stephen McCann [2]" w:date="2024-03-14T13:53:00Z">
        <w:r w:rsidRPr="00BE0FEA">
          <w:rPr>
            <w:rFonts w:cs="Arial"/>
            <w:b/>
          </w:rPr>
          <w:t xml:space="preserve">Email: </w:t>
        </w:r>
        <w:r w:rsidRPr="00BE0FEA">
          <w:fldChar w:fldCharType="begin"/>
        </w:r>
        <w:r w:rsidRPr="00BE0FEA">
          <w:instrText>HYPERLINK "mailto:robert.stacey@intel.com"</w:instrText>
        </w:r>
        <w:r w:rsidRPr="00BE0FEA">
          <w:fldChar w:fldCharType="separate"/>
        </w:r>
        <w:r w:rsidRPr="00BE0FEA">
          <w:rPr>
            <w:rStyle w:val="Hyperlink"/>
            <w:rFonts w:cs="Arial"/>
            <w:b/>
          </w:rPr>
          <w:t>robert.stacey@intel.com</w:t>
        </w:r>
        <w:r w:rsidRPr="00BE0FEA">
          <w:rPr>
            <w:rStyle w:val="Hyperlink"/>
            <w:rFonts w:cs="Arial"/>
            <w:b/>
          </w:rPr>
          <w:fldChar w:fldCharType="end"/>
        </w:r>
        <w:r w:rsidRPr="00BE0FEA">
          <w:rPr>
            <w:rFonts w:cs="Arial"/>
            <w:b/>
          </w:rPr>
          <w:t xml:space="preserve"> </w:t>
        </w:r>
      </w:ins>
    </w:p>
    <w:p w14:paraId="1529F508" w14:textId="64EFB094" w:rsidR="00126B5B" w:rsidRPr="00BE0FEA" w:rsidDel="00D4793F" w:rsidRDefault="00126B5B" w:rsidP="00126B5B">
      <w:pPr>
        <w:pStyle w:val="T3"/>
        <w:tabs>
          <w:tab w:val="clear" w:pos="4680"/>
          <w:tab w:val="center" w:pos="6480"/>
        </w:tabs>
        <w:spacing w:after="0"/>
        <w:jc w:val="center"/>
        <w:rPr>
          <w:del w:id="26" w:author="Stephen McCann [2]" w:date="2024-03-14T13:53:00Z"/>
          <w:rFonts w:cs="Arial"/>
          <w:b/>
        </w:rPr>
      </w:pPr>
      <w:del w:id="27" w:author="Stephen McCann [2]" w:date="2024-03-14T13:53:00Z">
        <w:r w:rsidRPr="00BE0FEA" w:rsidDel="00D4793F">
          <w:rPr>
            <w:rFonts w:cs="Arial"/>
            <w:b/>
          </w:rPr>
          <w:delText>Dorothy Stanley</w:delText>
        </w:r>
      </w:del>
    </w:p>
    <w:p w14:paraId="05A9E6F0" w14:textId="30F730BD" w:rsidR="00126B5B" w:rsidRPr="00BE0FEA" w:rsidDel="00D4793F" w:rsidRDefault="00126B5B" w:rsidP="00126B5B">
      <w:pPr>
        <w:pStyle w:val="T3"/>
        <w:tabs>
          <w:tab w:val="clear" w:pos="4680"/>
          <w:tab w:val="center" w:pos="6480"/>
        </w:tabs>
        <w:spacing w:after="0"/>
        <w:jc w:val="center"/>
        <w:rPr>
          <w:del w:id="28" w:author="Stephen McCann [2]" w:date="2024-03-14T13:53:00Z"/>
          <w:rFonts w:cs="Arial"/>
          <w:b/>
        </w:rPr>
      </w:pPr>
      <w:del w:id="29" w:author="Stephen McCann [2]" w:date="2024-03-14T13:53:00Z">
        <w:r w:rsidRPr="00BE0FEA" w:rsidDel="00D4793F">
          <w:rPr>
            <w:rFonts w:cs="Arial"/>
            <w:b/>
          </w:rPr>
          <w:delText>Chair, IEEE 802.11 WLANs WG</w:delText>
        </w:r>
      </w:del>
    </w:p>
    <w:p w14:paraId="620D2D0C" w14:textId="53530C81" w:rsidR="00126B5B" w:rsidRPr="00BE0FEA" w:rsidDel="00D4793F" w:rsidRDefault="00126B5B" w:rsidP="00126B5B">
      <w:pPr>
        <w:pStyle w:val="T3"/>
        <w:tabs>
          <w:tab w:val="clear" w:pos="4680"/>
          <w:tab w:val="center" w:pos="6480"/>
        </w:tabs>
        <w:spacing w:after="0"/>
        <w:jc w:val="center"/>
        <w:rPr>
          <w:del w:id="30" w:author="Stephen McCann [2]" w:date="2024-03-14T13:53:00Z"/>
          <w:rFonts w:cs="Arial"/>
          <w:b/>
        </w:rPr>
      </w:pPr>
      <w:del w:id="31" w:author="Stephen McCann [2]" w:date="2024-03-14T13:53:00Z">
        <w:r w:rsidRPr="00BE0FEA" w:rsidDel="00D4793F">
          <w:rPr>
            <w:rFonts w:cs="Arial"/>
            <w:b/>
          </w:rPr>
          <w:delText xml:space="preserve">Hewlett Packard Enterprise </w:delText>
        </w:r>
      </w:del>
    </w:p>
    <w:p w14:paraId="2E86177A" w14:textId="2EC217BF" w:rsidR="00AA43DF" w:rsidRPr="00BE0FEA" w:rsidDel="00D4793F" w:rsidRDefault="00126B5B" w:rsidP="00126B5B">
      <w:pPr>
        <w:pStyle w:val="T3"/>
        <w:tabs>
          <w:tab w:val="clear" w:pos="4680"/>
          <w:tab w:val="center" w:pos="6480"/>
        </w:tabs>
        <w:spacing w:after="0"/>
        <w:jc w:val="center"/>
        <w:rPr>
          <w:del w:id="32" w:author="Stephen McCann [2]" w:date="2024-03-14T13:53:00Z"/>
          <w:rStyle w:val="Hyperlink"/>
          <w:rFonts w:cs="Arial"/>
          <w:b/>
        </w:rPr>
      </w:pPr>
      <w:del w:id="33" w:author="Stephen McCann [2]" w:date="2024-03-14T13:53:00Z">
        <w:r w:rsidRPr="00BE0FEA" w:rsidDel="00D4793F">
          <w:rPr>
            <w:rFonts w:cs="Arial"/>
            <w:b/>
          </w:rPr>
          <w:delText xml:space="preserve">Email: </w:delText>
        </w:r>
        <w:r w:rsidRPr="00BE0FEA" w:rsidDel="00D4793F">
          <w:fldChar w:fldCharType="begin"/>
        </w:r>
        <w:r w:rsidRPr="00BE0FEA" w:rsidDel="00D4793F">
          <w:delInstrText>HYPERLINK "mailto:dstanley@ieee.org"</w:delInstrText>
        </w:r>
        <w:r w:rsidRPr="00BE0FEA" w:rsidDel="00D4793F">
          <w:fldChar w:fldCharType="separate"/>
        </w:r>
        <w:r w:rsidR="00FD01C9" w:rsidRPr="00BE0FEA" w:rsidDel="00D4793F">
          <w:rPr>
            <w:rStyle w:val="Hyperlink"/>
            <w:rFonts w:cs="Arial"/>
            <w:b/>
          </w:rPr>
          <w:delText>dstanley@ieee.org</w:delText>
        </w:r>
        <w:r w:rsidRPr="00BE0FEA" w:rsidDel="00D4793F">
          <w:rPr>
            <w:rStyle w:val="Hyperlink"/>
            <w:rFonts w:cs="Arial"/>
            <w:b/>
          </w:rPr>
          <w:fldChar w:fldCharType="end"/>
        </w:r>
      </w:del>
    </w:p>
    <w:p w14:paraId="693F6F4C" w14:textId="77777777" w:rsidR="00126B5B" w:rsidRPr="00BE0FEA" w:rsidRDefault="00126B5B" w:rsidP="00D4793F">
      <w:pPr>
        <w:pStyle w:val="T3"/>
        <w:tabs>
          <w:tab w:val="clear" w:pos="4680"/>
          <w:tab w:val="center" w:pos="6480"/>
        </w:tabs>
        <w:spacing w:after="0"/>
        <w:jc w:val="center"/>
        <w:rPr>
          <w:rFonts w:cs="Arial"/>
          <w:b/>
        </w:rPr>
      </w:pPr>
    </w:p>
    <w:p w14:paraId="419D977E" w14:textId="77777777" w:rsidR="00AA43DF" w:rsidRPr="00BE0FEA" w:rsidRDefault="00AA43DF" w:rsidP="00AA43DF">
      <w:pPr>
        <w:pStyle w:val="T3"/>
        <w:tabs>
          <w:tab w:val="clear" w:pos="4680"/>
          <w:tab w:val="center" w:pos="6480"/>
        </w:tabs>
        <w:spacing w:after="0"/>
        <w:jc w:val="center"/>
        <w:rPr>
          <w:rFonts w:cs="Arial"/>
          <w:b/>
        </w:rPr>
      </w:pPr>
      <w:r w:rsidRPr="00BE0FEA">
        <w:rPr>
          <w:rFonts w:cs="Arial"/>
          <w:b/>
        </w:rPr>
        <w:t xml:space="preserve">Jon Rosdahl, </w:t>
      </w:r>
    </w:p>
    <w:p w14:paraId="55C9914B" w14:textId="77777777" w:rsidR="00AA43DF" w:rsidRPr="00BE0FEA" w:rsidRDefault="00AA43DF" w:rsidP="00AA43DF">
      <w:pPr>
        <w:pStyle w:val="T3"/>
        <w:tabs>
          <w:tab w:val="clear" w:pos="4680"/>
          <w:tab w:val="center" w:pos="6480"/>
        </w:tabs>
        <w:spacing w:after="0"/>
        <w:jc w:val="center"/>
        <w:rPr>
          <w:rFonts w:cs="Arial"/>
          <w:b/>
        </w:rPr>
      </w:pPr>
      <w:r w:rsidRPr="00BE0FEA">
        <w:rPr>
          <w:rFonts w:cs="Arial"/>
          <w:b/>
        </w:rPr>
        <w:t>Vice Chair, IEEE 802.11 WLANs WG</w:t>
      </w:r>
    </w:p>
    <w:p w14:paraId="30D7BFE4" w14:textId="77777777" w:rsidR="00AA43DF" w:rsidRPr="00BE0FEA" w:rsidRDefault="00257A66" w:rsidP="00AA43DF">
      <w:pPr>
        <w:pStyle w:val="T3"/>
        <w:tabs>
          <w:tab w:val="clear" w:pos="4680"/>
          <w:tab w:val="center" w:pos="6480"/>
        </w:tabs>
        <w:spacing w:after="0"/>
        <w:jc w:val="center"/>
        <w:rPr>
          <w:rFonts w:cs="Arial"/>
          <w:b/>
        </w:rPr>
      </w:pPr>
      <w:r w:rsidRPr="00BE0FEA">
        <w:rPr>
          <w:rFonts w:cs="Arial"/>
          <w:b/>
        </w:rPr>
        <w:t>Qualcomm</w:t>
      </w:r>
      <w:r w:rsidR="00FE619F" w:rsidRPr="00BE0FEA">
        <w:rPr>
          <w:rFonts w:cs="Arial"/>
          <w:b/>
        </w:rPr>
        <w:t xml:space="preserve"> Incorporated</w:t>
      </w:r>
    </w:p>
    <w:p w14:paraId="5FE958E8" w14:textId="0F43F7AB" w:rsidR="00AA43DF" w:rsidRPr="00BE0FEA" w:rsidRDefault="00AA43DF" w:rsidP="00AA43DF">
      <w:pPr>
        <w:pStyle w:val="T3"/>
        <w:tabs>
          <w:tab w:val="clear" w:pos="4680"/>
          <w:tab w:val="center" w:pos="6480"/>
        </w:tabs>
        <w:spacing w:after="0"/>
        <w:jc w:val="center"/>
        <w:rPr>
          <w:rFonts w:cs="Arial"/>
          <w:b/>
        </w:rPr>
      </w:pPr>
      <w:r w:rsidRPr="00BE0FEA">
        <w:rPr>
          <w:rFonts w:cs="Arial"/>
          <w:b/>
        </w:rPr>
        <w:t xml:space="preserve">Email: </w:t>
      </w:r>
      <w:hyperlink r:id="rId8" w:history="1">
        <w:r w:rsidRPr="00BE0FEA">
          <w:rPr>
            <w:rStyle w:val="Hyperlink"/>
            <w:rFonts w:cs="Arial"/>
            <w:b/>
          </w:rPr>
          <w:t>jrosdahl@ieee.org</w:t>
        </w:r>
      </w:hyperlink>
    </w:p>
    <w:p w14:paraId="16049646" w14:textId="77777777" w:rsidR="00AA43DF" w:rsidRPr="00BE0FEA" w:rsidRDefault="00AA43DF" w:rsidP="00AA43DF">
      <w:pPr>
        <w:pStyle w:val="T3"/>
        <w:tabs>
          <w:tab w:val="clear" w:pos="4680"/>
          <w:tab w:val="center" w:pos="6480"/>
        </w:tabs>
        <w:spacing w:after="0"/>
        <w:jc w:val="center"/>
        <w:rPr>
          <w:rFonts w:cs="Arial"/>
          <w:b/>
        </w:rPr>
      </w:pPr>
    </w:p>
    <w:p w14:paraId="4905B4AD" w14:textId="5EB91358" w:rsidR="00AA43DF" w:rsidRPr="00BE0FEA" w:rsidRDefault="00D4793F" w:rsidP="00AA43DF">
      <w:pPr>
        <w:pStyle w:val="T3"/>
        <w:tabs>
          <w:tab w:val="clear" w:pos="4680"/>
          <w:tab w:val="center" w:pos="6480"/>
        </w:tabs>
        <w:spacing w:after="0"/>
        <w:jc w:val="center"/>
        <w:rPr>
          <w:rFonts w:cs="Arial"/>
          <w:b/>
        </w:rPr>
      </w:pPr>
      <w:ins w:id="34" w:author="Stephen McCann [2]" w:date="2024-03-14T13:53:00Z">
        <w:r w:rsidRPr="00BE0FEA">
          <w:rPr>
            <w:rFonts w:cs="Arial"/>
            <w:b/>
          </w:rPr>
          <w:t>Stephen McCann</w:t>
        </w:r>
      </w:ins>
      <w:del w:id="35" w:author="Stephen McCann [2]" w:date="2024-03-14T13:53:00Z">
        <w:r w:rsidR="00126B5B" w:rsidRPr="00BE0FEA" w:rsidDel="00D4793F">
          <w:rPr>
            <w:rFonts w:cs="Arial"/>
            <w:b/>
          </w:rPr>
          <w:delText>Robert Stacey</w:delText>
        </w:r>
      </w:del>
    </w:p>
    <w:p w14:paraId="7AF121FE" w14:textId="77777777" w:rsidR="00AA43DF" w:rsidRPr="00BE0FEA" w:rsidRDefault="00AA43DF" w:rsidP="00AA43DF">
      <w:pPr>
        <w:pStyle w:val="T3"/>
        <w:tabs>
          <w:tab w:val="clear" w:pos="4680"/>
          <w:tab w:val="center" w:pos="6480"/>
        </w:tabs>
        <w:spacing w:after="0"/>
        <w:jc w:val="center"/>
        <w:rPr>
          <w:rFonts w:cs="Arial"/>
          <w:b/>
        </w:rPr>
      </w:pPr>
      <w:r w:rsidRPr="00BE0FEA">
        <w:rPr>
          <w:rFonts w:cs="Arial"/>
          <w:b/>
        </w:rPr>
        <w:t>Vice Chair, IEEE 802.11 WLANs WG</w:t>
      </w:r>
    </w:p>
    <w:p w14:paraId="0FB2029D" w14:textId="0ECDF8B8" w:rsidR="00AA43DF" w:rsidRPr="00BE0FEA" w:rsidRDefault="00D4793F" w:rsidP="00AA43DF">
      <w:pPr>
        <w:pStyle w:val="T3"/>
        <w:tabs>
          <w:tab w:val="clear" w:pos="4680"/>
          <w:tab w:val="center" w:pos="6480"/>
        </w:tabs>
        <w:spacing w:after="0"/>
        <w:jc w:val="center"/>
        <w:rPr>
          <w:rFonts w:cs="Arial"/>
          <w:b/>
        </w:rPr>
      </w:pPr>
      <w:ins w:id="36" w:author="Stephen McCann [2]" w:date="2024-03-14T13:53:00Z">
        <w:r w:rsidRPr="00BE0FEA">
          <w:rPr>
            <w:rFonts w:cs="Arial"/>
            <w:b/>
          </w:rPr>
          <w:t>Huawei Technologies Co., Ltd</w:t>
        </w:r>
      </w:ins>
      <w:del w:id="37" w:author="Stephen McCann [2]" w:date="2024-03-14T13:53:00Z">
        <w:r w:rsidR="00FD01C9" w:rsidRPr="00BE0FEA" w:rsidDel="00D4793F">
          <w:rPr>
            <w:rFonts w:cs="Arial"/>
            <w:b/>
          </w:rPr>
          <w:delText>Intel Corporation</w:delText>
        </w:r>
        <w:r w:rsidR="00257A66" w:rsidRPr="00BE0FEA" w:rsidDel="00D4793F">
          <w:rPr>
            <w:rFonts w:cs="Arial"/>
            <w:b/>
          </w:rPr>
          <w:delText xml:space="preserve"> </w:delText>
        </w:r>
      </w:del>
    </w:p>
    <w:p w14:paraId="3B1B05E5" w14:textId="1AE337B7" w:rsidR="00AA43DF" w:rsidRPr="00BE0FEA" w:rsidRDefault="00AA43DF" w:rsidP="00AA43DF">
      <w:pPr>
        <w:pStyle w:val="T3"/>
        <w:tabs>
          <w:tab w:val="clear" w:pos="4680"/>
          <w:tab w:val="center" w:pos="6480"/>
        </w:tabs>
        <w:spacing w:after="0"/>
        <w:jc w:val="center"/>
        <w:rPr>
          <w:rFonts w:cs="Arial"/>
          <w:b/>
        </w:rPr>
      </w:pPr>
      <w:r w:rsidRPr="00BE0FEA">
        <w:rPr>
          <w:rFonts w:cs="Arial"/>
          <w:b/>
        </w:rPr>
        <w:t xml:space="preserve">Email: </w:t>
      </w:r>
      <w:ins w:id="38" w:author="Stephen McCann [2]" w:date="2024-03-14T13:53:00Z">
        <w:r w:rsidR="00D4793F" w:rsidRPr="00BE0FEA">
          <w:rPr>
            <w:rFonts w:cs="Arial"/>
            <w:b/>
          </w:rPr>
          <w:fldChar w:fldCharType="begin"/>
        </w:r>
        <w:r w:rsidR="00D4793F" w:rsidRPr="00BE0FEA">
          <w:rPr>
            <w:rFonts w:cs="Arial"/>
            <w:b/>
          </w:rPr>
          <w:instrText>HYPERLINK "mailto:</w:instrText>
        </w:r>
        <w:r w:rsidR="00D4793F" w:rsidRPr="00BE0FEA">
          <w:rPr>
            <w:rPrChange w:id="39" w:author="Stephen McCann" w:date="2024-06-13T12:07:00Z">
              <w:rPr>
                <w:rStyle w:val="Hyperlink"/>
                <w:rFonts w:cs="Arial"/>
                <w:b/>
              </w:rPr>
            </w:rPrChange>
          </w:rPr>
          <w:instrText>stephen.mccann</w:instrText>
        </w:r>
      </w:ins>
      <w:r w:rsidR="00D4793F" w:rsidRPr="00BE0FEA">
        <w:rPr>
          <w:rPrChange w:id="40" w:author="Stephen McCann" w:date="2024-06-13T12:07:00Z">
            <w:rPr>
              <w:rStyle w:val="Hyperlink"/>
              <w:rFonts w:cs="Arial"/>
              <w:b/>
            </w:rPr>
          </w:rPrChange>
        </w:rPr>
        <w:instrText>@</w:instrText>
      </w:r>
      <w:ins w:id="41" w:author="Stephen McCann [2]" w:date="2024-03-14T13:53:00Z">
        <w:r w:rsidR="00D4793F" w:rsidRPr="00BE0FEA">
          <w:rPr>
            <w:rFonts w:cs="Arial"/>
            <w:b/>
          </w:rPr>
          <w:instrText>ieee.org"</w:instrText>
        </w:r>
        <w:r w:rsidR="00D4793F" w:rsidRPr="00BE0FEA">
          <w:rPr>
            <w:rFonts w:cs="Arial"/>
            <w:b/>
          </w:rPr>
          <w:fldChar w:fldCharType="separate"/>
        </w:r>
        <w:r w:rsidR="00D4793F" w:rsidRPr="00BE0FEA">
          <w:rPr>
            <w:rStyle w:val="Hyperlink"/>
            <w:rFonts w:cs="Arial"/>
            <w:b/>
          </w:rPr>
          <w:t>stephen.mccann</w:t>
        </w:r>
      </w:ins>
      <w:del w:id="42" w:author="Stephen McCann [2]" w:date="2024-03-14T13:53:00Z">
        <w:r w:rsidR="00D4793F" w:rsidRPr="00BE0FEA" w:rsidDel="00D4793F">
          <w:rPr>
            <w:rStyle w:val="Hyperlink"/>
            <w:rFonts w:cs="Arial"/>
            <w:b/>
          </w:rPr>
          <w:delText>robert.stacey</w:delText>
        </w:r>
      </w:del>
      <w:r w:rsidR="00D4793F" w:rsidRPr="00BE0FEA">
        <w:rPr>
          <w:rStyle w:val="Hyperlink"/>
          <w:rFonts w:cs="Arial"/>
          <w:b/>
        </w:rPr>
        <w:t>@</w:t>
      </w:r>
      <w:ins w:id="43" w:author="Stephen McCann [2]" w:date="2024-03-14T13:53:00Z">
        <w:r w:rsidR="00D4793F" w:rsidRPr="00BE0FEA">
          <w:rPr>
            <w:rStyle w:val="Hyperlink"/>
            <w:rFonts w:cs="Arial"/>
            <w:b/>
          </w:rPr>
          <w:t>ieee.org</w:t>
        </w:r>
        <w:r w:rsidR="00D4793F" w:rsidRPr="00BE0FEA">
          <w:rPr>
            <w:rFonts w:cs="Arial"/>
            <w:b/>
          </w:rPr>
          <w:fldChar w:fldCharType="end"/>
        </w:r>
        <w:r w:rsidR="00D4793F" w:rsidRPr="00BE0FEA">
          <w:rPr>
            <w:rFonts w:cs="Arial"/>
            <w:b/>
          </w:rPr>
          <w:t xml:space="preserve"> </w:t>
        </w:r>
      </w:ins>
      <w:del w:id="44" w:author="Stephen McCann [2]" w:date="2024-03-14T13:53:00Z">
        <w:r w:rsidR="00D4793F" w:rsidRPr="00BE0FEA" w:rsidDel="00D4793F">
          <w:rPr>
            <w:rPrChange w:id="45" w:author="Stephen McCann" w:date="2024-06-13T12:07:00Z">
              <w:rPr>
                <w:rStyle w:val="Hyperlink"/>
                <w:rFonts w:cs="Arial"/>
                <w:b/>
              </w:rPr>
            </w:rPrChange>
          </w:rPr>
          <w:delText>intel.com</w:delText>
        </w:r>
        <w:r w:rsidR="00257A66" w:rsidRPr="00BE0FEA" w:rsidDel="00D4793F">
          <w:rPr>
            <w:rFonts w:cs="Arial"/>
            <w:b/>
          </w:rPr>
          <w:delText xml:space="preserve"> </w:delText>
        </w:r>
      </w:del>
    </w:p>
    <w:p w14:paraId="16BDF943" w14:textId="77777777" w:rsidR="00AA43DF" w:rsidRPr="00BE0FEA" w:rsidRDefault="00AA43DF" w:rsidP="00AA43DF">
      <w:pPr>
        <w:pStyle w:val="T3"/>
        <w:tabs>
          <w:tab w:val="clear" w:pos="4680"/>
          <w:tab w:val="center" w:pos="6480"/>
        </w:tabs>
        <w:spacing w:after="0"/>
        <w:jc w:val="center"/>
        <w:rPr>
          <w:rFonts w:cs="Arial"/>
          <w:b/>
        </w:rPr>
      </w:pPr>
    </w:p>
    <w:p w14:paraId="1110355E" w14:textId="77777777" w:rsidR="00AA43DF" w:rsidRPr="00BE0FEA" w:rsidRDefault="00AA43DF" w:rsidP="00AA43DF">
      <w:pPr>
        <w:pStyle w:val="T3"/>
        <w:tabs>
          <w:tab w:val="clear" w:pos="4680"/>
          <w:tab w:val="center" w:pos="6480"/>
        </w:tabs>
        <w:spacing w:after="0"/>
        <w:jc w:val="center"/>
        <w:rPr>
          <w:rFonts w:cs="Arial"/>
          <w:b/>
        </w:rPr>
      </w:pPr>
    </w:p>
    <w:p w14:paraId="35DC0934" w14:textId="77777777" w:rsidR="00694724" w:rsidRPr="00BE0FEA" w:rsidRDefault="00694724" w:rsidP="00AA43DF">
      <w:pPr>
        <w:pStyle w:val="T3"/>
        <w:tabs>
          <w:tab w:val="clear" w:pos="4680"/>
          <w:tab w:val="center" w:pos="6480"/>
        </w:tabs>
        <w:spacing w:after="0"/>
        <w:jc w:val="center"/>
        <w:rPr>
          <w:rFonts w:cs="Arial"/>
          <w:b/>
        </w:rPr>
      </w:pPr>
    </w:p>
    <w:p w14:paraId="5559D041" w14:textId="77777777" w:rsidR="00694724" w:rsidRPr="00BE0FEA" w:rsidRDefault="00694724" w:rsidP="00AA43DF">
      <w:pPr>
        <w:pStyle w:val="T3"/>
        <w:tabs>
          <w:tab w:val="clear" w:pos="4680"/>
          <w:tab w:val="center" w:pos="6480"/>
        </w:tabs>
        <w:spacing w:after="0"/>
        <w:jc w:val="center"/>
        <w:rPr>
          <w:rFonts w:cs="Arial"/>
          <w:b/>
        </w:rPr>
      </w:pPr>
    </w:p>
    <w:p w14:paraId="71972893" w14:textId="77777777" w:rsidR="00694724" w:rsidRPr="00BE0FEA" w:rsidRDefault="00694724" w:rsidP="00AA43DF">
      <w:pPr>
        <w:pStyle w:val="T3"/>
        <w:tabs>
          <w:tab w:val="clear" w:pos="4680"/>
          <w:tab w:val="center" w:pos="6480"/>
        </w:tabs>
        <w:spacing w:after="0"/>
        <w:jc w:val="center"/>
        <w:rPr>
          <w:rFonts w:cs="Arial"/>
          <w:b/>
        </w:rPr>
      </w:pPr>
    </w:p>
    <w:p w14:paraId="4EFC7CDF" w14:textId="77777777" w:rsidR="00694724" w:rsidRPr="00BE0FEA" w:rsidRDefault="00694724" w:rsidP="00AA43DF">
      <w:pPr>
        <w:pStyle w:val="T3"/>
        <w:tabs>
          <w:tab w:val="clear" w:pos="4680"/>
          <w:tab w:val="center" w:pos="6480"/>
        </w:tabs>
        <w:spacing w:after="0"/>
        <w:jc w:val="center"/>
        <w:rPr>
          <w:rFonts w:cs="Arial"/>
          <w:b/>
        </w:rPr>
      </w:pPr>
    </w:p>
    <w:p w14:paraId="474F5F63" w14:textId="77777777" w:rsidR="00694724" w:rsidRPr="00BE0FEA" w:rsidRDefault="00694724" w:rsidP="00AA43DF">
      <w:pPr>
        <w:pStyle w:val="T3"/>
        <w:tabs>
          <w:tab w:val="clear" w:pos="4680"/>
          <w:tab w:val="center" w:pos="6480"/>
        </w:tabs>
        <w:spacing w:after="0"/>
        <w:jc w:val="center"/>
        <w:rPr>
          <w:rFonts w:cs="Arial"/>
          <w:b/>
        </w:rPr>
      </w:pPr>
    </w:p>
    <w:p w14:paraId="4B0B33C7" w14:textId="77777777" w:rsidR="00694724" w:rsidRPr="00BE0FEA" w:rsidRDefault="00694724" w:rsidP="00AA43DF">
      <w:pPr>
        <w:pStyle w:val="T3"/>
        <w:tabs>
          <w:tab w:val="clear" w:pos="4680"/>
          <w:tab w:val="center" w:pos="6480"/>
        </w:tabs>
        <w:spacing w:after="0"/>
        <w:jc w:val="center"/>
        <w:rPr>
          <w:rFonts w:cs="Arial"/>
          <w:b/>
        </w:rPr>
      </w:pPr>
    </w:p>
    <w:p w14:paraId="07CE38D5" w14:textId="77777777" w:rsidR="00694724" w:rsidRPr="00BE0FEA" w:rsidRDefault="00694724" w:rsidP="00AA43DF">
      <w:pPr>
        <w:pStyle w:val="T3"/>
        <w:tabs>
          <w:tab w:val="clear" w:pos="4680"/>
          <w:tab w:val="center" w:pos="6480"/>
        </w:tabs>
        <w:spacing w:after="0"/>
        <w:jc w:val="center"/>
        <w:rPr>
          <w:rFonts w:cs="Arial"/>
          <w:b/>
        </w:rPr>
      </w:pPr>
    </w:p>
    <w:p w14:paraId="0D66E733" w14:textId="77777777" w:rsidR="00694724" w:rsidRPr="00BE0FEA" w:rsidRDefault="00694724" w:rsidP="00AA43DF">
      <w:pPr>
        <w:pStyle w:val="T3"/>
        <w:tabs>
          <w:tab w:val="clear" w:pos="4680"/>
          <w:tab w:val="center" w:pos="6480"/>
        </w:tabs>
        <w:spacing w:after="0"/>
        <w:jc w:val="center"/>
        <w:rPr>
          <w:rFonts w:cs="Arial"/>
          <w:b/>
        </w:rPr>
      </w:pPr>
    </w:p>
    <w:p w14:paraId="3FC03C43" w14:textId="77777777" w:rsidR="00694724" w:rsidRPr="00BE0FEA" w:rsidRDefault="00694724" w:rsidP="00AA43DF">
      <w:pPr>
        <w:pStyle w:val="T3"/>
        <w:tabs>
          <w:tab w:val="clear" w:pos="4680"/>
          <w:tab w:val="center" w:pos="6480"/>
        </w:tabs>
        <w:spacing w:after="0"/>
        <w:jc w:val="center"/>
        <w:rPr>
          <w:rFonts w:cs="Arial"/>
          <w:b/>
        </w:rPr>
      </w:pPr>
    </w:p>
    <w:p w14:paraId="4CD49AAD" w14:textId="77777777" w:rsidR="00694724" w:rsidRPr="00BE0FEA" w:rsidRDefault="00694724" w:rsidP="00AA43DF">
      <w:pPr>
        <w:pStyle w:val="T3"/>
        <w:tabs>
          <w:tab w:val="clear" w:pos="4680"/>
          <w:tab w:val="center" w:pos="6480"/>
        </w:tabs>
        <w:spacing w:after="0"/>
        <w:jc w:val="center"/>
        <w:rPr>
          <w:rFonts w:cs="Arial"/>
          <w:b/>
        </w:rPr>
      </w:pPr>
    </w:p>
    <w:p w14:paraId="133EAB81" w14:textId="77777777" w:rsidR="00694724" w:rsidRPr="00BE0FEA" w:rsidRDefault="00694724" w:rsidP="00AA43DF">
      <w:pPr>
        <w:pStyle w:val="T3"/>
        <w:tabs>
          <w:tab w:val="clear" w:pos="4680"/>
          <w:tab w:val="center" w:pos="6480"/>
        </w:tabs>
        <w:spacing w:after="0"/>
        <w:jc w:val="center"/>
        <w:rPr>
          <w:rFonts w:cs="Arial"/>
          <w:b/>
        </w:rPr>
      </w:pPr>
    </w:p>
    <w:p w14:paraId="6646205E" w14:textId="77777777" w:rsidR="00694724" w:rsidRPr="00BE0FEA" w:rsidRDefault="00694724" w:rsidP="00AA43DF">
      <w:pPr>
        <w:pStyle w:val="T3"/>
        <w:tabs>
          <w:tab w:val="clear" w:pos="4680"/>
          <w:tab w:val="center" w:pos="6480"/>
        </w:tabs>
        <w:spacing w:after="0"/>
        <w:jc w:val="center"/>
        <w:rPr>
          <w:rFonts w:cs="Arial"/>
          <w:b/>
        </w:rPr>
      </w:pPr>
    </w:p>
    <w:p w14:paraId="2B54B24E" w14:textId="77777777" w:rsidR="00694724" w:rsidRPr="00BE0FEA" w:rsidRDefault="00694724" w:rsidP="00AA43DF">
      <w:pPr>
        <w:pStyle w:val="T3"/>
        <w:tabs>
          <w:tab w:val="clear" w:pos="4680"/>
          <w:tab w:val="center" w:pos="6480"/>
        </w:tabs>
        <w:spacing w:after="0"/>
        <w:jc w:val="center"/>
        <w:rPr>
          <w:rFonts w:cs="Arial"/>
          <w:b/>
        </w:rPr>
      </w:pPr>
    </w:p>
    <w:p w14:paraId="6B493359" w14:textId="77777777" w:rsidR="00694724" w:rsidRPr="00BE0FEA" w:rsidRDefault="00694724" w:rsidP="00AA43DF">
      <w:pPr>
        <w:pStyle w:val="T3"/>
        <w:tabs>
          <w:tab w:val="clear" w:pos="4680"/>
          <w:tab w:val="center" w:pos="6480"/>
        </w:tabs>
        <w:spacing w:after="0"/>
        <w:jc w:val="center"/>
        <w:rPr>
          <w:rFonts w:cs="Arial"/>
          <w:b/>
        </w:rPr>
      </w:pPr>
    </w:p>
    <w:p w14:paraId="7243D570" w14:textId="77777777" w:rsidR="00694724" w:rsidRPr="00BE0FEA" w:rsidRDefault="00694724" w:rsidP="00AA43DF">
      <w:pPr>
        <w:pStyle w:val="T3"/>
        <w:tabs>
          <w:tab w:val="clear" w:pos="4680"/>
          <w:tab w:val="center" w:pos="6480"/>
        </w:tabs>
        <w:spacing w:after="0"/>
        <w:jc w:val="center"/>
        <w:rPr>
          <w:rFonts w:cs="Arial"/>
          <w:b/>
        </w:rPr>
      </w:pPr>
    </w:p>
    <w:p w14:paraId="2F60307C" w14:textId="77777777" w:rsidR="00694724" w:rsidRPr="00BE0FEA" w:rsidRDefault="00694724" w:rsidP="00AA43DF">
      <w:pPr>
        <w:pStyle w:val="T3"/>
        <w:tabs>
          <w:tab w:val="clear" w:pos="4680"/>
          <w:tab w:val="center" w:pos="6480"/>
        </w:tabs>
        <w:spacing w:after="0"/>
        <w:jc w:val="center"/>
        <w:rPr>
          <w:rFonts w:cs="Arial"/>
          <w:b/>
        </w:rPr>
      </w:pPr>
    </w:p>
    <w:p w14:paraId="1830D632" w14:textId="77777777" w:rsidR="00611C15" w:rsidRPr="00BE0FEA" w:rsidRDefault="00AA43DF" w:rsidP="00AA43DF">
      <w:pPr>
        <w:jc w:val="center"/>
        <w:rPr>
          <w:rFonts w:cs="Arial"/>
        </w:rPr>
      </w:pPr>
      <w:r w:rsidRPr="00BE0FEA">
        <w:rPr>
          <w:rFonts w:cs="Arial"/>
        </w:rPr>
        <w:lastRenderedPageBreak/>
        <w:br/>
      </w:r>
      <w:r w:rsidR="00D9073B" w:rsidRPr="00BE0FEA">
        <w:rPr>
          <w:rFonts w:cs="Arial"/>
        </w:rPr>
        <w:t>IEEE</w:t>
      </w:r>
      <w:r w:rsidRPr="00BE0FEA">
        <w:rPr>
          <w:rFonts w:cs="Arial"/>
        </w:rPr>
        <w:t xml:space="preserve"> Project 802 Wireless LAN Working Group </w:t>
      </w:r>
      <w:r w:rsidR="00D9073B" w:rsidRPr="00BE0FEA">
        <w:rPr>
          <w:rFonts w:cs="Arial"/>
        </w:rPr>
        <w:t>802.11</w:t>
      </w:r>
      <w:r w:rsidRPr="00BE0FEA">
        <w:rPr>
          <w:rFonts w:cs="Arial"/>
        </w:rPr>
        <w:t xml:space="preserve"> </w:t>
      </w:r>
    </w:p>
    <w:p w14:paraId="24960B24" w14:textId="016BC57A" w:rsidR="00611C15" w:rsidRPr="00BE0FEA" w:rsidRDefault="00611C15" w:rsidP="00611C15">
      <w:pPr>
        <w:jc w:val="center"/>
        <w:rPr>
          <w:rFonts w:cs="Arial"/>
        </w:rPr>
      </w:pPr>
      <w:r w:rsidRPr="00BE0FEA">
        <w:rPr>
          <w:rFonts w:cs="Arial"/>
        </w:rPr>
        <w:t>Copyright (c) 2000-</w:t>
      </w:r>
      <w:r w:rsidR="0043403F" w:rsidRPr="00BE0FEA">
        <w:rPr>
          <w:rFonts w:cs="Arial"/>
        </w:rPr>
        <w:t>20</w:t>
      </w:r>
      <w:r w:rsidR="008A3AE5" w:rsidRPr="00BE0FEA">
        <w:rPr>
          <w:rFonts w:cs="Arial"/>
        </w:rPr>
        <w:t>2</w:t>
      </w:r>
      <w:ins w:id="46" w:author="Stephen McCann [2]" w:date="2024-03-14T13:54:00Z">
        <w:r w:rsidR="0054478F" w:rsidRPr="00BE0FEA">
          <w:rPr>
            <w:rFonts w:cs="Arial"/>
          </w:rPr>
          <w:t>4</w:t>
        </w:r>
      </w:ins>
      <w:del w:id="47" w:author="Stephen McCann [2]" w:date="2024-03-14T13:54:00Z">
        <w:r w:rsidR="008A3AE5" w:rsidRPr="00BE0FEA" w:rsidDel="0054478F">
          <w:rPr>
            <w:rFonts w:cs="Arial"/>
          </w:rPr>
          <w:delText>2</w:delText>
        </w:r>
      </w:del>
      <w:r w:rsidR="0043403F" w:rsidRPr="00BE0FEA">
        <w:rPr>
          <w:rFonts w:cs="Arial"/>
        </w:rPr>
        <w:t xml:space="preserve"> </w:t>
      </w:r>
      <w:r w:rsidRPr="00BE0FEA">
        <w:rPr>
          <w:rFonts w:cs="Arial"/>
        </w:rPr>
        <w:t xml:space="preserve">by the Institute of Electrical and Electronic Engineers, Inc. </w:t>
      </w:r>
      <w:r w:rsidRPr="00BE0FEA">
        <w:rPr>
          <w:rFonts w:cs="Arial"/>
        </w:rPr>
        <w:br/>
        <w:t>345 East 47</w:t>
      </w:r>
      <w:r w:rsidRPr="00BE0FEA">
        <w:rPr>
          <w:rFonts w:cs="Arial"/>
          <w:vertAlign w:val="superscript"/>
        </w:rPr>
        <w:t>th</w:t>
      </w:r>
      <w:r w:rsidRPr="00BE0FEA">
        <w:rPr>
          <w:rFonts w:cs="Arial"/>
        </w:rPr>
        <w:t xml:space="preserve"> Street </w:t>
      </w:r>
      <w:r w:rsidRPr="00BE0FEA">
        <w:rPr>
          <w:rFonts w:cs="Arial"/>
        </w:rPr>
        <w:br/>
        <w:t xml:space="preserve">New York, NY 10017, USA </w:t>
      </w:r>
      <w:r w:rsidRPr="00BE0FEA">
        <w:rPr>
          <w:rFonts w:cs="Arial"/>
        </w:rPr>
        <w:br/>
        <w:t>All rights reserved.</w:t>
      </w:r>
    </w:p>
    <w:p w14:paraId="2B3628CA" w14:textId="77777777" w:rsidR="00AA43DF" w:rsidRPr="00BE0FEA" w:rsidRDefault="00611C15" w:rsidP="00611C15">
      <w:pPr>
        <w:rPr>
          <w:rFonts w:cs="Arial"/>
        </w:rPr>
      </w:pPr>
      <w:r w:rsidRPr="00BE0FEA">
        <w:rPr>
          <w:rFonts w:cs="Arial"/>
        </w:rPr>
        <w:t>Revision History:</w:t>
      </w:r>
      <w:r w:rsidR="00AA43DF" w:rsidRPr="00BE0FEA">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Change w:id="48">
          <w:tblGrid>
            <w:gridCol w:w="712"/>
            <w:gridCol w:w="1984"/>
            <w:gridCol w:w="2181"/>
            <w:gridCol w:w="5055"/>
          </w:tblGrid>
        </w:tblGridChange>
      </w:tblGrid>
      <w:tr w:rsidR="00AA43DF" w:rsidRPr="00BE0FEA" w14:paraId="34202806" w14:textId="77777777" w:rsidTr="0042450E">
        <w:trPr>
          <w:jc w:val="center"/>
        </w:trPr>
        <w:tc>
          <w:tcPr>
            <w:tcW w:w="712" w:type="dxa"/>
          </w:tcPr>
          <w:p w14:paraId="57C79683" w14:textId="77777777" w:rsidR="00AA43DF" w:rsidRPr="00BE0FEA" w:rsidRDefault="00AA43DF" w:rsidP="00ED6A36">
            <w:pPr>
              <w:jc w:val="center"/>
              <w:rPr>
                <w:rFonts w:cs="Arial"/>
              </w:rPr>
            </w:pPr>
            <w:r w:rsidRPr="00BE0FEA">
              <w:rPr>
                <w:rFonts w:cs="Arial"/>
              </w:rPr>
              <w:t>Item</w:t>
            </w:r>
          </w:p>
        </w:tc>
        <w:tc>
          <w:tcPr>
            <w:tcW w:w="1984" w:type="dxa"/>
          </w:tcPr>
          <w:p w14:paraId="1EE60439" w14:textId="77777777" w:rsidR="00AA43DF" w:rsidRPr="00BE0FEA" w:rsidRDefault="004775F2" w:rsidP="004775F2">
            <w:pPr>
              <w:jc w:val="center"/>
              <w:rPr>
                <w:rFonts w:cs="Arial"/>
              </w:rPr>
            </w:pPr>
            <w:r w:rsidRPr="00BE0FEA">
              <w:rPr>
                <w:rFonts w:cs="Arial"/>
              </w:rPr>
              <w:t>Document</w:t>
            </w:r>
          </w:p>
        </w:tc>
        <w:tc>
          <w:tcPr>
            <w:tcW w:w="2181" w:type="dxa"/>
          </w:tcPr>
          <w:p w14:paraId="793CB002" w14:textId="77777777" w:rsidR="00AA43DF" w:rsidRPr="00BE0FEA" w:rsidRDefault="00AA43DF" w:rsidP="00ED6A36">
            <w:pPr>
              <w:jc w:val="center"/>
              <w:rPr>
                <w:rFonts w:cs="Arial"/>
              </w:rPr>
            </w:pPr>
            <w:r w:rsidRPr="00BE0FEA">
              <w:rPr>
                <w:rFonts w:cs="Arial"/>
              </w:rPr>
              <w:t>Revision Date</w:t>
            </w:r>
          </w:p>
        </w:tc>
        <w:tc>
          <w:tcPr>
            <w:tcW w:w="5055" w:type="dxa"/>
          </w:tcPr>
          <w:p w14:paraId="28392A80" w14:textId="77777777" w:rsidR="00AA43DF" w:rsidRPr="00BE0FEA" w:rsidRDefault="00AA43DF" w:rsidP="00ED6A36">
            <w:pPr>
              <w:jc w:val="center"/>
              <w:rPr>
                <w:rFonts w:cs="Arial"/>
              </w:rPr>
            </w:pPr>
            <w:r w:rsidRPr="00BE0FEA">
              <w:rPr>
                <w:rFonts w:cs="Arial"/>
              </w:rPr>
              <w:t>Notes</w:t>
            </w:r>
          </w:p>
        </w:tc>
      </w:tr>
      <w:tr w:rsidR="00AA43DF" w:rsidRPr="00BE0FEA" w14:paraId="6D0CB823" w14:textId="77777777" w:rsidTr="0042450E">
        <w:trPr>
          <w:jc w:val="center"/>
        </w:trPr>
        <w:tc>
          <w:tcPr>
            <w:tcW w:w="712" w:type="dxa"/>
          </w:tcPr>
          <w:p w14:paraId="50AC3882" w14:textId="77777777" w:rsidR="00AA43DF" w:rsidRPr="00BE0FEA" w:rsidRDefault="00AA43DF" w:rsidP="00ED6A36">
            <w:pPr>
              <w:jc w:val="center"/>
              <w:rPr>
                <w:rFonts w:cs="Arial"/>
              </w:rPr>
            </w:pPr>
            <w:r w:rsidRPr="00BE0FEA">
              <w:rPr>
                <w:rFonts w:cs="Arial"/>
              </w:rPr>
              <w:t>1</w:t>
            </w:r>
          </w:p>
        </w:tc>
        <w:tc>
          <w:tcPr>
            <w:tcW w:w="1984" w:type="dxa"/>
          </w:tcPr>
          <w:p w14:paraId="7A00B441" w14:textId="77777777" w:rsidR="00AA43DF" w:rsidRPr="00BE0FEA" w:rsidRDefault="004775F2" w:rsidP="004775F2">
            <w:pPr>
              <w:jc w:val="center"/>
              <w:rPr>
                <w:rFonts w:cs="Arial"/>
              </w:rPr>
            </w:pPr>
            <w:r w:rsidRPr="00BE0FEA">
              <w:rPr>
                <w:rFonts w:cs="Arial"/>
              </w:rPr>
              <w:t>11-09/</w:t>
            </w:r>
            <w:r w:rsidR="009466DF" w:rsidRPr="00BE0FEA">
              <w:rPr>
                <w:rFonts w:cs="Arial"/>
              </w:rPr>
              <w:t>0002</w:t>
            </w:r>
            <w:r w:rsidR="00AA43DF" w:rsidRPr="00BE0FEA">
              <w:rPr>
                <w:rFonts w:cs="Arial"/>
              </w:rPr>
              <w:t>r0</w:t>
            </w:r>
          </w:p>
        </w:tc>
        <w:tc>
          <w:tcPr>
            <w:tcW w:w="2181" w:type="dxa"/>
          </w:tcPr>
          <w:p w14:paraId="08102A70" w14:textId="77777777" w:rsidR="00AA43DF" w:rsidRPr="00BE0FEA" w:rsidRDefault="009466DF" w:rsidP="00ED6A36">
            <w:pPr>
              <w:jc w:val="center"/>
              <w:rPr>
                <w:rFonts w:cs="Arial"/>
              </w:rPr>
            </w:pPr>
            <w:r w:rsidRPr="00BE0FEA">
              <w:rPr>
                <w:rFonts w:cs="Arial"/>
              </w:rPr>
              <w:t>17 January 2010</w:t>
            </w:r>
          </w:p>
        </w:tc>
        <w:tc>
          <w:tcPr>
            <w:tcW w:w="5055" w:type="dxa"/>
          </w:tcPr>
          <w:p w14:paraId="6F38B1DF" w14:textId="77777777" w:rsidR="00AA43DF" w:rsidRPr="00BE0FEA" w:rsidRDefault="004C1D9C" w:rsidP="00B55D4F">
            <w:pPr>
              <w:rPr>
                <w:rFonts w:cs="Arial"/>
              </w:rPr>
            </w:pPr>
            <w:proofErr w:type="spellStart"/>
            <w:r w:rsidRPr="00BE0FEA">
              <w:rPr>
                <w:rFonts w:cs="Arial"/>
              </w:rPr>
              <w:t>Opman</w:t>
            </w:r>
            <w:proofErr w:type="spellEnd"/>
            <w:r w:rsidRPr="00BE0FEA">
              <w:rPr>
                <w:rFonts w:cs="Arial"/>
              </w:rPr>
              <w:t xml:space="preserve"> created from removing redundant info from the old P&amp;P that is now covered in the </w:t>
            </w:r>
            <w:r w:rsidR="00AA43DF" w:rsidRPr="00BE0FEA">
              <w:rPr>
                <w:rFonts w:cs="Arial"/>
              </w:rPr>
              <w:t xml:space="preserve">New </w:t>
            </w:r>
            <w:r w:rsidRPr="00BE0FEA">
              <w:rPr>
                <w:rFonts w:cs="Arial"/>
              </w:rPr>
              <w:t xml:space="preserve">802 WG </w:t>
            </w:r>
            <w:r w:rsidR="00AA43DF" w:rsidRPr="00BE0FEA">
              <w:rPr>
                <w:rFonts w:cs="Arial"/>
              </w:rPr>
              <w:t xml:space="preserve">P&amp;P based on </w:t>
            </w:r>
            <w:proofErr w:type="spellStart"/>
            <w:r w:rsidR="00AA43DF" w:rsidRPr="00BE0FEA">
              <w:rPr>
                <w:rFonts w:cs="Arial"/>
              </w:rPr>
              <w:t>AudCom</w:t>
            </w:r>
            <w:proofErr w:type="spellEnd"/>
            <w:r w:rsidR="00AA43DF" w:rsidRPr="00BE0FEA">
              <w:rPr>
                <w:rFonts w:cs="Arial"/>
              </w:rPr>
              <w:t xml:space="preserve"> Baseline </w:t>
            </w:r>
            <w:r w:rsidR="00720899" w:rsidRPr="00BE0FEA">
              <w:rPr>
                <w:rFonts w:cs="Arial"/>
              </w:rPr>
              <w:t>requirements</w:t>
            </w:r>
            <w:r w:rsidR="009466DF" w:rsidRPr="00BE0FEA">
              <w:rPr>
                <w:rFonts w:cs="Arial"/>
              </w:rPr>
              <w:t xml:space="preserve"> 2009.</w:t>
            </w:r>
          </w:p>
        </w:tc>
      </w:tr>
      <w:tr w:rsidR="007710B9" w:rsidRPr="00BE0FEA" w14:paraId="1DFA5FB3" w14:textId="77777777" w:rsidTr="0042450E">
        <w:trPr>
          <w:jc w:val="center"/>
        </w:trPr>
        <w:tc>
          <w:tcPr>
            <w:tcW w:w="712" w:type="dxa"/>
          </w:tcPr>
          <w:p w14:paraId="1C0107EF" w14:textId="77777777" w:rsidR="007710B9" w:rsidRPr="00BE0FEA" w:rsidRDefault="007710B9" w:rsidP="00ED6A36">
            <w:pPr>
              <w:jc w:val="center"/>
              <w:rPr>
                <w:rFonts w:cs="Arial"/>
              </w:rPr>
            </w:pPr>
            <w:r w:rsidRPr="00BE0FEA">
              <w:rPr>
                <w:rFonts w:cs="Arial"/>
              </w:rPr>
              <w:t>2</w:t>
            </w:r>
          </w:p>
        </w:tc>
        <w:tc>
          <w:tcPr>
            <w:tcW w:w="1984" w:type="dxa"/>
          </w:tcPr>
          <w:p w14:paraId="6E9A20FB" w14:textId="77777777" w:rsidR="007710B9" w:rsidRPr="00BE0FEA" w:rsidRDefault="004775F2" w:rsidP="00ED6A36">
            <w:pPr>
              <w:jc w:val="center"/>
              <w:rPr>
                <w:rFonts w:cs="Arial"/>
              </w:rPr>
            </w:pPr>
            <w:r w:rsidRPr="00BE0FEA">
              <w:rPr>
                <w:rFonts w:cs="Arial"/>
              </w:rPr>
              <w:t>11-09/0002r1</w:t>
            </w:r>
          </w:p>
        </w:tc>
        <w:tc>
          <w:tcPr>
            <w:tcW w:w="2181" w:type="dxa"/>
          </w:tcPr>
          <w:p w14:paraId="29F03020" w14:textId="77777777" w:rsidR="007710B9" w:rsidRPr="00BE0FEA" w:rsidRDefault="007710B9" w:rsidP="00ED6A36">
            <w:pPr>
              <w:jc w:val="center"/>
              <w:rPr>
                <w:rFonts w:cs="Arial"/>
              </w:rPr>
            </w:pPr>
            <w:r w:rsidRPr="00BE0FEA">
              <w:rPr>
                <w:rFonts w:cs="Arial"/>
              </w:rPr>
              <w:t>15 March 2010</w:t>
            </w:r>
          </w:p>
        </w:tc>
        <w:tc>
          <w:tcPr>
            <w:tcW w:w="5055" w:type="dxa"/>
          </w:tcPr>
          <w:p w14:paraId="7E7307AC" w14:textId="77777777" w:rsidR="007710B9" w:rsidRPr="00BE0FEA" w:rsidRDefault="007710B9" w:rsidP="00CF2D2D">
            <w:pPr>
              <w:rPr>
                <w:rFonts w:cs="Arial"/>
              </w:rPr>
            </w:pPr>
            <w:r w:rsidRPr="00BE0FEA">
              <w:rPr>
                <w:rFonts w:cs="Arial"/>
              </w:rPr>
              <w:t xml:space="preserve">Suggested Edits from </w:t>
            </w:r>
            <w:r w:rsidR="00CC4072" w:rsidRPr="00BE0FEA">
              <w:rPr>
                <w:rFonts w:cs="Arial"/>
              </w:rPr>
              <w:t>Jan-Mar</w:t>
            </w:r>
          </w:p>
        </w:tc>
      </w:tr>
      <w:tr w:rsidR="00657EC2" w:rsidRPr="00BE0FEA" w14:paraId="17AB6330" w14:textId="77777777" w:rsidTr="0042450E">
        <w:trPr>
          <w:jc w:val="center"/>
        </w:trPr>
        <w:tc>
          <w:tcPr>
            <w:tcW w:w="712" w:type="dxa"/>
          </w:tcPr>
          <w:p w14:paraId="29362694" w14:textId="77777777" w:rsidR="00657EC2" w:rsidRPr="00BE0FEA" w:rsidRDefault="00657EC2" w:rsidP="00ED6A36">
            <w:pPr>
              <w:jc w:val="center"/>
              <w:rPr>
                <w:rFonts w:cs="Arial"/>
              </w:rPr>
            </w:pPr>
            <w:r w:rsidRPr="00BE0FEA">
              <w:rPr>
                <w:rFonts w:cs="Arial"/>
              </w:rPr>
              <w:t>3</w:t>
            </w:r>
          </w:p>
        </w:tc>
        <w:tc>
          <w:tcPr>
            <w:tcW w:w="1984" w:type="dxa"/>
          </w:tcPr>
          <w:p w14:paraId="1D72B95C" w14:textId="77777777" w:rsidR="00657EC2" w:rsidRPr="00BE0FEA" w:rsidRDefault="004775F2" w:rsidP="00ED6A36">
            <w:pPr>
              <w:jc w:val="center"/>
              <w:rPr>
                <w:rFonts w:cs="Arial"/>
              </w:rPr>
            </w:pPr>
            <w:r w:rsidRPr="00BE0FEA">
              <w:rPr>
                <w:rFonts w:cs="Arial"/>
              </w:rPr>
              <w:t>11-09/0002r2</w:t>
            </w:r>
          </w:p>
        </w:tc>
        <w:tc>
          <w:tcPr>
            <w:tcW w:w="2181" w:type="dxa"/>
          </w:tcPr>
          <w:p w14:paraId="553DBDBC" w14:textId="77777777" w:rsidR="00657EC2" w:rsidRPr="00BE0FEA" w:rsidRDefault="00501A9F" w:rsidP="00ED6A36">
            <w:pPr>
              <w:jc w:val="center"/>
              <w:rPr>
                <w:rFonts w:cs="Arial"/>
              </w:rPr>
            </w:pPr>
            <w:r w:rsidRPr="00BE0FEA">
              <w:rPr>
                <w:rFonts w:cs="Arial"/>
              </w:rPr>
              <w:t>21</w:t>
            </w:r>
            <w:r w:rsidR="00657EC2" w:rsidRPr="00BE0FEA">
              <w:rPr>
                <w:rFonts w:cs="Arial"/>
              </w:rPr>
              <w:t xml:space="preserve"> May 2010</w:t>
            </w:r>
          </w:p>
        </w:tc>
        <w:tc>
          <w:tcPr>
            <w:tcW w:w="5055" w:type="dxa"/>
          </w:tcPr>
          <w:p w14:paraId="3CA4C1CB" w14:textId="77777777" w:rsidR="00657EC2" w:rsidRPr="00BE0FEA" w:rsidRDefault="00657EC2" w:rsidP="00CF2D2D">
            <w:pPr>
              <w:rPr>
                <w:rFonts w:cs="Arial"/>
              </w:rPr>
            </w:pPr>
            <w:r w:rsidRPr="00BE0FEA">
              <w:rPr>
                <w:rFonts w:cs="Arial"/>
              </w:rPr>
              <w:t>Final version adopted. All changes accepted clean copy.</w:t>
            </w:r>
          </w:p>
        </w:tc>
      </w:tr>
      <w:tr w:rsidR="00F750F4" w:rsidRPr="00BE0FEA" w14:paraId="7E92791F" w14:textId="77777777" w:rsidTr="0042450E">
        <w:trPr>
          <w:jc w:val="center"/>
        </w:trPr>
        <w:tc>
          <w:tcPr>
            <w:tcW w:w="712" w:type="dxa"/>
          </w:tcPr>
          <w:p w14:paraId="2508E522" w14:textId="77777777" w:rsidR="00F750F4" w:rsidRPr="00BE0FEA" w:rsidRDefault="00F750F4" w:rsidP="00ED6A36">
            <w:pPr>
              <w:jc w:val="center"/>
              <w:rPr>
                <w:rFonts w:cs="Arial"/>
              </w:rPr>
            </w:pPr>
            <w:r w:rsidRPr="00BE0FEA">
              <w:rPr>
                <w:rFonts w:cs="Arial"/>
              </w:rPr>
              <w:t>4</w:t>
            </w:r>
          </w:p>
        </w:tc>
        <w:tc>
          <w:tcPr>
            <w:tcW w:w="1984" w:type="dxa"/>
          </w:tcPr>
          <w:p w14:paraId="614B01C5" w14:textId="77777777" w:rsidR="00F750F4" w:rsidRPr="00BE0FEA" w:rsidRDefault="004775F2" w:rsidP="00ED6A36">
            <w:pPr>
              <w:jc w:val="center"/>
              <w:rPr>
                <w:rFonts w:cs="Arial"/>
              </w:rPr>
            </w:pPr>
            <w:r w:rsidRPr="00BE0FEA">
              <w:rPr>
                <w:rFonts w:cs="Arial"/>
              </w:rPr>
              <w:t>11-0/0002r3</w:t>
            </w:r>
          </w:p>
        </w:tc>
        <w:tc>
          <w:tcPr>
            <w:tcW w:w="2181" w:type="dxa"/>
          </w:tcPr>
          <w:p w14:paraId="158FDA28" w14:textId="77777777" w:rsidR="00F750F4" w:rsidRPr="00BE0FEA" w:rsidRDefault="00F750F4" w:rsidP="00ED6A36">
            <w:pPr>
              <w:jc w:val="center"/>
              <w:rPr>
                <w:rFonts w:cs="Arial"/>
              </w:rPr>
            </w:pPr>
            <w:r w:rsidRPr="00BE0FEA">
              <w:rPr>
                <w:rFonts w:cs="Arial"/>
              </w:rPr>
              <w:t>11 July 2010</w:t>
            </w:r>
          </w:p>
        </w:tc>
        <w:tc>
          <w:tcPr>
            <w:tcW w:w="5055" w:type="dxa"/>
          </w:tcPr>
          <w:p w14:paraId="4AB0E01C" w14:textId="77777777" w:rsidR="00F750F4" w:rsidRPr="00BE0FEA" w:rsidRDefault="00B55D4F" w:rsidP="00CF2D2D">
            <w:pPr>
              <w:rPr>
                <w:rFonts w:cs="Arial"/>
              </w:rPr>
            </w:pPr>
            <w:r w:rsidRPr="00BE0FEA">
              <w:rPr>
                <w:rFonts w:cs="Arial"/>
              </w:rPr>
              <w:t>U</w:t>
            </w:r>
            <w:r w:rsidR="004775F2" w:rsidRPr="00BE0FEA">
              <w:rPr>
                <w:rFonts w:cs="Arial"/>
              </w:rPr>
              <w:t>pda</w:t>
            </w:r>
            <w:r w:rsidR="00F750F4" w:rsidRPr="00BE0FEA">
              <w:rPr>
                <w:rFonts w:cs="Arial"/>
              </w:rPr>
              <w:t>tes for Proposed change to support improved WG LB process near end of the ballot</w:t>
            </w:r>
          </w:p>
        </w:tc>
      </w:tr>
      <w:tr w:rsidR="0042450E" w:rsidRPr="00BE0FEA" w14:paraId="2B4136F0" w14:textId="77777777" w:rsidTr="0042450E">
        <w:trPr>
          <w:jc w:val="center"/>
        </w:trPr>
        <w:tc>
          <w:tcPr>
            <w:tcW w:w="712" w:type="dxa"/>
          </w:tcPr>
          <w:p w14:paraId="543D8A21" w14:textId="77777777" w:rsidR="0042450E" w:rsidRPr="00BE0FEA" w:rsidRDefault="0042450E" w:rsidP="00ED6A36">
            <w:pPr>
              <w:jc w:val="center"/>
              <w:rPr>
                <w:rFonts w:cs="Arial"/>
              </w:rPr>
            </w:pPr>
            <w:r w:rsidRPr="00BE0FEA">
              <w:rPr>
                <w:rFonts w:cs="Arial"/>
              </w:rPr>
              <w:t>5</w:t>
            </w:r>
          </w:p>
        </w:tc>
        <w:tc>
          <w:tcPr>
            <w:tcW w:w="1984" w:type="dxa"/>
          </w:tcPr>
          <w:p w14:paraId="57E8F52B" w14:textId="77777777" w:rsidR="0042450E" w:rsidRPr="00BE0FEA" w:rsidRDefault="004775F2" w:rsidP="00ED6A36">
            <w:pPr>
              <w:jc w:val="center"/>
              <w:rPr>
                <w:rFonts w:cs="Arial"/>
              </w:rPr>
            </w:pPr>
            <w:r w:rsidRPr="00BE0FEA">
              <w:rPr>
                <w:rFonts w:cs="Arial"/>
              </w:rPr>
              <w:t>11-09/0002r4</w:t>
            </w:r>
          </w:p>
        </w:tc>
        <w:tc>
          <w:tcPr>
            <w:tcW w:w="2181" w:type="dxa"/>
          </w:tcPr>
          <w:p w14:paraId="1F126304" w14:textId="77777777" w:rsidR="0042450E" w:rsidRPr="00BE0FEA" w:rsidRDefault="0042450E" w:rsidP="00ED6A36">
            <w:pPr>
              <w:jc w:val="center"/>
              <w:rPr>
                <w:rFonts w:cs="Arial"/>
              </w:rPr>
            </w:pPr>
            <w:r w:rsidRPr="00BE0FEA">
              <w:rPr>
                <w:rFonts w:cs="Arial"/>
              </w:rPr>
              <w:t>14 July 2010</w:t>
            </w:r>
          </w:p>
        </w:tc>
        <w:tc>
          <w:tcPr>
            <w:tcW w:w="5055" w:type="dxa"/>
          </w:tcPr>
          <w:p w14:paraId="1F6D559D" w14:textId="77777777" w:rsidR="0042450E" w:rsidRPr="00BE0FEA" w:rsidRDefault="0042450E" w:rsidP="00CF2D2D">
            <w:pPr>
              <w:rPr>
                <w:rFonts w:cs="Arial"/>
              </w:rPr>
            </w:pPr>
            <w:r w:rsidRPr="00BE0FEA">
              <w:rPr>
                <w:rFonts w:cs="Arial"/>
              </w:rPr>
              <w:t>Modified 3.8 so that notification period under CRC Accelerated Process rules is 72 Hours (from 24 hours) as per motion in WG mid-session plenary.</w:t>
            </w:r>
          </w:p>
          <w:p w14:paraId="407A349D" w14:textId="77777777" w:rsidR="0042450E" w:rsidRPr="00BE0FEA" w:rsidRDefault="0042450E" w:rsidP="00CF2D2D">
            <w:pPr>
              <w:rPr>
                <w:rFonts w:cs="Arial"/>
              </w:rPr>
            </w:pPr>
            <w:r w:rsidRPr="00BE0FEA">
              <w:rPr>
                <w:rFonts w:cs="Arial"/>
              </w:rPr>
              <w:t>Accepted changes.</w:t>
            </w:r>
          </w:p>
        </w:tc>
      </w:tr>
      <w:tr w:rsidR="004775F2" w:rsidRPr="00BE0FEA" w14:paraId="5B9705AC" w14:textId="77777777" w:rsidTr="001E291E">
        <w:trPr>
          <w:jc w:val="center"/>
        </w:trPr>
        <w:tc>
          <w:tcPr>
            <w:tcW w:w="712" w:type="dxa"/>
          </w:tcPr>
          <w:p w14:paraId="7FE56F19" w14:textId="77777777" w:rsidR="004775F2" w:rsidRPr="00BE0FEA" w:rsidRDefault="004775F2" w:rsidP="00ED6A36">
            <w:pPr>
              <w:jc w:val="center"/>
              <w:rPr>
                <w:rFonts w:cs="Arial"/>
              </w:rPr>
            </w:pPr>
            <w:r w:rsidRPr="00BE0FEA">
              <w:rPr>
                <w:rFonts w:cs="Arial"/>
              </w:rPr>
              <w:t>6</w:t>
            </w:r>
          </w:p>
        </w:tc>
        <w:tc>
          <w:tcPr>
            <w:tcW w:w="1984" w:type="dxa"/>
          </w:tcPr>
          <w:p w14:paraId="1FE41116" w14:textId="77777777" w:rsidR="004775F2" w:rsidRPr="00BE0FEA" w:rsidRDefault="007D1600" w:rsidP="00ED6A36">
            <w:pPr>
              <w:jc w:val="center"/>
              <w:rPr>
                <w:rFonts w:cs="Arial"/>
              </w:rPr>
            </w:pPr>
            <w:r w:rsidRPr="00BE0FEA">
              <w:rPr>
                <w:rFonts w:cs="Arial"/>
              </w:rPr>
              <w:t>11-09/0002</w:t>
            </w:r>
            <w:r w:rsidR="004775F2" w:rsidRPr="00BE0FEA">
              <w:rPr>
                <w:rFonts w:cs="Arial"/>
              </w:rPr>
              <w:t>r5</w:t>
            </w:r>
          </w:p>
        </w:tc>
        <w:tc>
          <w:tcPr>
            <w:tcW w:w="2181" w:type="dxa"/>
          </w:tcPr>
          <w:p w14:paraId="0B704E57" w14:textId="77777777" w:rsidR="004775F2" w:rsidRPr="00BE0FEA" w:rsidRDefault="004775F2" w:rsidP="00ED6A36">
            <w:pPr>
              <w:jc w:val="center"/>
              <w:rPr>
                <w:rFonts w:cs="Arial"/>
              </w:rPr>
            </w:pPr>
            <w:r w:rsidRPr="00BE0FEA">
              <w:rPr>
                <w:rFonts w:cs="Arial"/>
              </w:rPr>
              <w:t>14 October 2010</w:t>
            </w:r>
          </w:p>
        </w:tc>
        <w:tc>
          <w:tcPr>
            <w:tcW w:w="5055" w:type="dxa"/>
          </w:tcPr>
          <w:p w14:paraId="6E7A0ECF" w14:textId="77777777" w:rsidR="004775F2" w:rsidRPr="00BE0FEA" w:rsidRDefault="004775F2" w:rsidP="00CF2D2D">
            <w:pPr>
              <w:rPr>
                <w:rFonts w:cs="Arial"/>
              </w:rPr>
            </w:pPr>
            <w:r w:rsidRPr="00BE0FEA">
              <w:rPr>
                <w:rFonts w:cs="Arial"/>
              </w:rPr>
              <w:t xml:space="preserve">Modified rules </w:t>
            </w:r>
            <w:r w:rsidR="000C36AF" w:rsidRPr="00BE0FEA">
              <w:rPr>
                <w:rFonts w:cs="Arial"/>
              </w:rPr>
              <w:t xml:space="preserve">in 8.4 </w:t>
            </w:r>
            <w:r w:rsidRPr="00BE0FEA">
              <w:rPr>
                <w:rFonts w:cs="Arial"/>
              </w:rPr>
              <w:t>for access to private area (see 11-10/1088r2)</w:t>
            </w:r>
          </w:p>
        </w:tc>
      </w:tr>
      <w:tr w:rsidR="007D1600" w:rsidRPr="00BE0FEA" w14:paraId="0F3FFB7F" w14:textId="77777777" w:rsidTr="001E291E">
        <w:trPr>
          <w:jc w:val="center"/>
        </w:trPr>
        <w:tc>
          <w:tcPr>
            <w:tcW w:w="712" w:type="dxa"/>
          </w:tcPr>
          <w:p w14:paraId="4BC175AB" w14:textId="77777777" w:rsidR="007D1600" w:rsidRPr="00BE0FEA" w:rsidRDefault="007D1600" w:rsidP="00ED6A36">
            <w:pPr>
              <w:jc w:val="center"/>
              <w:rPr>
                <w:rFonts w:cs="Arial"/>
              </w:rPr>
            </w:pPr>
            <w:r w:rsidRPr="00BE0FEA">
              <w:rPr>
                <w:rFonts w:cs="Arial"/>
              </w:rPr>
              <w:t>7</w:t>
            </w:r>
          </w:p>
        </w:tc>
        <w:tc>
          <w:tcPr>
            <w:tcW w:w="1984" w:type="dxa"/>
          </w:tcPr>
          <w:p w14:paraId="57CC0752" w14:textId="77777777" w:rsidR="007D1600" w:rsidRPr="00BE0FEA" w:rsidRDefault="007D1600" w:rsidP="00ED6A36">
            <w:pPr>
              <w:jc w:val="center"/>
              <w:rPr>
                <w:rFonts w:cs="Arial"/>
              </w:rPr>
            </w:pPr>
            <w:r w:rsidRPr="00BE0FEA">
              <w:rPr>
                <w:rFonts w:cs="Arial"/>
              </w:rPr>
              <w:t>11-09/0002r6</w:t>
            </w:r>
          </w:p>
        </w:tc>
        <w:tc>
          <w:tcPr>
            <w:tcW w:w="2181" w:type="dxa"/>
          </w:tcPr>
          <w:p w14:paraId="4941CBB3" w14:textId="77777777" w:rsidR="007D1600" w:rsidRPr="00BE0FEA" w:rsidRDefault="007D1600" w:rsidP="00ED6A36">
            <w:pPr>
              <w:jc w:val="center"/>
              <w:rPr>
                <w:rFonts w:cs="Arial"/>
              </w:rPr>
            </w:pPr>
            <w:r w:rsidRPr="00BE0FEA">
              <w:rPr>
                <w:rFonts w:cs="Arial"/>
              </w:rPr>
              <w:t>Sept 201</w:t>
            </w:r>
            <w:r w:rsidR="0079293D" w:rsidRPr="00BE0FEA">
              <w:rPr>
                <w:rFonts w:cs="Arial"/>
              </w:rPr>
              <w:t>1</w:t>
            </w:r>
          </w:p>
        </w:tc>
        <w:tc>
          <w:tcPr>
            <w:tcW w:w="5055" w:type="dxa"/>
          </w:tcPr>
          <w:p w14:paraId="7C3075FA" w14:textId="77777777" w:rsidR="007D1600" w:rsidRPr="00BE0FEA" w:rsidRDefault="007D1600" w:rsidP="00CF2D2D">
            <w:pPr>
              <w:rPr>
                <w:rFonts w:cs="Arial"/>
              </w:rPr>
            </w:pPr>
            <w:r w:rsidRPr="00BE0FEA">
              <w:rPr>
                <w:rFonts w:cs="Arial"/>
              </w:rPr>
              <w:t>Added section on MDR (Mandatory Draft Review)</w:t>
            </w:r>
            <w:r w:rsidR="00E20CE5" w:rsidRPr="00BE0FEA">
              <w:rPr>
                <w:rFonts w:cs="Arial"/>
              </w:rPr>
              <w:t xml:space="preserve"> and</w:t>
            </w:r>
          </w:p>
          <w:p w14:paraId="6A2B03DC" w14:textId="77777777" w:rsidR="00E20CE5" w:rsidRPr="00BE0FEA" w:rsidRDefault="00E20CE5" w:rsidP="00CF2D2D">
            <w:pPr>
              <w:rPr>
                <w:rFonts w:cs="Arial"/>
              </w:rPr>
            </w:pPr>
            <w:r w:rsidRPr="00BE0FEA">
              <w:rPr>
                <w:rFonts w:cs="Arial"/>
              </w:rPr>
              <w:t>types of vote/ballot per group</w:t>
            </w:r>
          </w:p>
        </w:tc>
      </w:tr>
      <w:tr w:rsidR="009B40A1" w:rsidRPr="00BE0FEA" w14:paraId="55DCFC24" w14:textId="77777777" w:rsidTr="001E291E">
        <w:trPr>
          <w:jc w:val="center"/>
        </w:trPr>
        <w:tc>
          <w:tcPr>
            <w:tcW w:w="712" w:type="dxa"/>
          </w:tcPr>
          <w:p w14:paraId="249FF22F" w14:textId="77777777" w:rsidR="009B40A1" w:rsidRPr="00BE0FEA" w:rsidRDefault="009B40A1" w:rsidP="00ED6A36">
            <w:pPr>
              <w:jc w:val="center"/>
              <w:rPr>
                <w:rFonts w:cs="Arial"/>
              </w:rPr>
            </w:pPr>
            <w:r w:rsidRPr="00BE0FEA">
              <w:rPr>
                <w:rFonts w:cs="Arial"/>
              </w:rPr>
              <w:t>8</w:t>
            </w:r>
          </w:p>
        </w:tc>
        <w:tc>
          <w:tcPr>
            <w:tcW w:w="1984" w:type="dxa"/>
          </w:tcPr>
          <w:p w14:paraId="271AADA6" w14:textId="77777777" w:rsidR="009B40A1" w:rsidRPr="00BE0FEA" w:rsidRDefault="009B40A1" w:rsidP="009B40A1">
            <w:pPr>
              <w:rPr>
                <w:rFonts w:cs="Arial"/>
              </w:rPr>
            </w:pPr>
            <w:r w:rsidRPr="00BE0FEA">
              <w:rPr>
                <w:rFonts w:cs="Arial"/>
              </w:rPr>
              <w:t>11-09/0002r7</w:t>
            </w:r>
          </w:p>
        </w:tc>
        <w:tc>
          <w:tcPr>
            <w:tcW w:w="2181" w:type="dxa"/>
          </w:tcPr>
          <w:p w14:paraId="4584721A" w14:textId="77777777" w:rsidR="009B40A1" w:rsidRPr="00BE0FEA" w:rsidRDefault="009B40A1" w:rsidP="00ED6A36">
            <w:pPr>
              <w:jc w:val="center"/>
              <w:rPr>
                <w:rFonts w:cs="Arial"/>
              </w:rPr>
            </w:pPr>
            <w:r w:rsidRPr="00BE0FEA">
              <w:rPr>
                <w:rFonts w:cs="Arial"/>
              </w:rPr>
              <w:t>Sept 201</w:t>
            </w:r>
            <w:r w:rsidR="0079293D" w:rsidRPr="00BE0FEA">
              <w:rPr>
                <w:rFonts w:cs="Arial"/>
              </w:rPr>
              <w:t>1</w:t>
            </w:r>
          </w:p>
        </w:tc>
        <w:tc>
          <w:tcPr>
            <w:tcW w:w="5055" w:type="dxa"/>
          </w:tcPr>
          <w:p w14:paraId="051A1D26" w14:textId="77777777" w:rsidR="009B40A1" w:rsidRPr="00BE0FEA" w:rsidRDefault="0079293D" w:rsidP="00CF2D2D">
            <w:pPr>
              <w:rPr>
                <w:rFonts w:cs="Arial"/>
              </w:rPr>
            </w:pPr>
            <w:r w:rsidRPr="00BE0FEA">
              <w:rPr>
                <w:rFonts w:cs="Arial"/>
              </w:rPr>
              <w:t xml:space="preserve">Redlined </w:t>
            </w:r>
            <w:r w:rsidR="00AD5EDB" w:rsidRPr="00BE0FEA">
              <w:rPr>
                <w:rFonts w:cs="Arial"/>
              </w:rPr>
              <w:t>Update after CAC review</w:t>
            </w:r>
          </w:p>
        </w:tc>
      </w:tr>
      <w:tr w:rsidR="0079293D" w:rsidRPr="00BE0FEA" w14:paraId="28B7C75B" w14:textId="77777777" w:rsidTr="001E291E">
        <w:trPr>
          <w:jc w:val="center"/>
        </w:trPr>
        <w:tc>
          <w:tcPr>
            <w:tcW w:w="712" w:type="dxa"/>
          </w:tcPr>
          <w:p w14:paraId="19C1D9E8" w14:textId="77777777" w:rsidR="0079293D" w:rsidRPr="00BE0FEA" w:rsidRDefault="0079293D" w:rsidP="00ED6A36">
            <w:pPr>
              <w:jc w:val="center"/>
              <w:rPr>
                <w:rFonts w:cs="Arial"/>
              </w:rPr>
            </w:pPr>
            <w:r w:rsidRPr="00BE0FEA">
              <w:rPr>
                <w:rFonts w:cs="Arial"/>
              </w:rPr>
              <w:t>9</w:t>
            </w:r>
          </w:p>
        </w:tc>
        <w:tc>
          <w:tcPr>
            <w:tcW w:w="1984" w:type="dxa"/>
          </w:tcPr>
          <w:p w14:paraId="3CD1512E" w14:textId="77777777" w:rsidR="0079293D" w:rsidRPr="00BE0FEA" w:rsidRDefault="0079293D" w:rsidP="009B40A1">
            <w:pPr>
              <w:rPr>
                <w:rFonts w:cs="Arial"/>
              </w:rPr>
            </w:pPr>
            <w:r w:rsidRPr="00BE0FEA">
              <w:rPr>
                <w:rFonts w:cs="Arial"/>
              </w:rPr>
              <w:t>11-09/0002r8</w:t>
            </w:r>
          </w:p>
        </w:tc>
        <w:tc>
          <w:tcPr>
            <w:tcW w:w="2181" w:type="dxa"/>
          </w:tcPr>
          <w:p w14:paraId="45241885" w14:textId="77777777" w:rsidR="0079293D" w:rsidRPr="00BE0FEA" w:rsidRDefault="0079293D" w:rsidP="00ED6A36">
            <w:pPr>
              <w:jc w:val="center"/>
              <w:rPr>
                <w:rFonts w:cs="Arial"/>
              </w:rPr>
            </w:pPr>
            <w:r w:rsidRPr="00BE0FEA">
              <w:rPr>
                <w:rFonts w:cs="Arial"/>
              </w:rPr>
              <w:t>Sept 2011</w:t>
            </w:r>
          </w:p>
        </w:tc>
        <w:tc>
          <w:tcPr>
            <w:tcW w:w="5055" w:type="dxa"/>
          </w:tcPr>
          <w:p w14:paraId="14CD72BF" w14:textId="77777777" w:rsidR="0079293D" w:rsidRPr="00BE0FEA" w:rsidRDefault="0079293D" w:rsidP="00CF2D2D">
            <w:pPr>
              <w:rPr>
                <w:rFonts w:cs="Arial"/>
              </w:rPr>
            </w:pPr>
            <w:r w:rsidRPr="00BE0FEA">
              <w:rPr>
                <w:rFonts w:cs="Arial"/>
              </w:rPr>
              <w:t xml:space="preserve">Accepted changes for </w:t>
            </w:r>
            <w:r w:rsidR="00694724" w:rsidRPr="00BE0FEA">
              <w:rPr>
                <w:rFonts w:cs="Arial"/>
              </w:rPr>
              <w:t>adoption</w:t>
            </w:r>
            <w:r w:rsidRPr="00BE0FEA">
              <w:rPr>
                <w:rFonts w:cs="Arial"/>
              </w:rPr>
              <w:t xml:space="preserve"> motion</w:t>
            </w:r>
            <w:r w:rsidR="00694724" w:rsidRPr="00BE0FEA">
              <w:rPr>
                <w:rFonts w:cs="Arial"/>
              </w:rPr>
              <w:t xml:space="preserve"> Sept 23</w:t>
            </w:r>
          </w:p>
        </w:tc>
      </w:tr>
      <w:tr w:rsidR="0043403F" w:rsidRPr="00BE0FEA" w14:paraId="114AB082" w14:textId="77777777" w:rsidTr="001E291E">
        <w:trPr>
          <w:jc w:val="center"/>
        </w:trPr>
        <w:tc>
          <w:tcPr>
            <w:tcW w:w="712" w:type="dxa"/>
          </w:tcPr>
          <w:p w14:paraId="2D67A9DA" w14:textId="77777777" w:rsidR="0043403F" w:rsidRPr="00BE0FEA" w:rsidRDefault="0043403F" w:rsidP="00ED6A36">
            <w:pPr>
              <w:jc w:val="center"/>
              <w:rPr>
                <w:rFonts w:cs="Arial"/>
              </w:rPr>
            </w:pPr>
            <w:r w:rsidRPr="00BE0FEA">
              <w:rPr>
                <w:rFonts w:cs="Arial"/>
              </w:rPr>
              <w:t>10</w:t>
            </w:r>
          </w:p>
        </w:tc>
        <w:tc>
          <w:tcPr>
            <w:tcW w:w="1984" w:type="dxa"/>
          </w:tcPr>
          <w:p w14:paraId="7CEBE815" w14:textId="77777777" w:rsidR="0043403F" w:rsidRPr="00BE0FEA" w:rsidRDefault="0043403F" w:rsidP="009B40A1">
            <w:pPr>
              <w:rPr>
                <w:rFonts w:cs="Arial"/>
              </w:rPr>
            </w:pPr>
            <w:r w:rsidRPr="00BE0FEA">
              <w:rPr>
                <w:rFonts w:cs="Arial"/>
              </w:rPr>
              <w:t>11-09/0002r9</w:t>
            </w:r>
          </w:p>
        </w:tc>
        <w:tc>
          <w:tcPr>
            <w:tcW w:w="2181" w:type="dxa"/>
          </w:tcPr>
          <w:p w14:paraId="0133704F" w14:textId="77777777" w:rsidR="0043403F" w:rsidRPr="00BE0FEA" w:rsidRDefault="0043403F" w:rsidP="00ED6A36">
            <w:pPr>
              <w:jc w:val="center"/>
              <w:rPr>
                <w:rFonts w:cs="Arial"/>
              </w:rPr>
            </w:pPr>
            <w:r w:rsidRPr="00BE0FEA">
              <w:rPr>
                <w:rFonts w:cs="Arial"/>
              </w:rPr>
              <w:t>March 2012</w:t>
            </w:r>
          </w:p>
        </w:tc>
        <w:tc>
          <w:tcPr>
            <w:tcW w:w="5055" w:type="dxa"/>
          </w:tcPr>
          <w:p w14:paraId="2D6831C9" w14:textId="77777777" w:rsidR="0043403F" w:rsidRPr="00BE0FEA" w:rsidRDefault="0043403F" w:rsidP="00CF2D2D">
            <w:pPr>
              <w:rPr>
                <w:rFonts w:cs="Arial"/>
              </w:rPr>
            </w:pPr>
            <w:r w:rsidRPr="00BE0FEA">
              <w:rPr>
                <w:rFonts w:cs="Arial"/>
              </w:rPr>
              <w:t>Updated link to SASB P&amp;P</w:t>
            </w:r>
            <w:r w:rsidR="00785275" w:rsidRPr="00BE0FEA">
              <w:rPr>
                <w:rFonts w:cs="Arial"/>
              </w:rPr>
              <w:t xml:space="preserve"> – Added Clause 12</w:t>
            </w:r>
          </w:p>
        </w:tc>
      </w:tr>
      <w:tr w:rsidR="00785275" w:rsidRPr="00BE0FEA" w14:paraId="37268D6E" w14:textId="77777777" w:rsidTr="001E291E">
        <w:trPr>
          <w:jc w:val="center"/>
        </w:trPr>
        <w:tc>
          <w:tcPr>
            <w:tcW w:w="712" w:type="dxa"/>
          </w:tcPr>
          <w:p w14:paraId="79622AF3" w14:textId="77777777" w:rsidR="00785275" w:rsidRPr="00BE0FEA" w:rsidRDefault="00785275" w:rsidP="00ED6A36">
            <w:pPr>
              <w:jc w:val="center"/>
              <w:rPr>
                <w:rFonts w:cs="Arial"/>
              </w:rPr>
            </w:pPr>
            <w:r w:rsidRPr="00BE0FEA">
              <w:rPr>
                <w:rFonts w:cs="Arial"/>
              </w:rPr>
              <w:t>11</w:t>
            </w:r>
          </w:p>
        </w:tc>
        <w:tc>
          <w:tcPr>
            <w:tcW w:w="1984" w:type="dxa"/>
          </w:tcPr>
          <w:p w14:paraId="4616ABEB" w14:textId="77777777" w:rsidR="00785275" w:rsidRPr="00BE0FEA" w:rsidRDefault="00785275" w:rsidP="009B40A1">
            <w:pPr>
              <w:rPr>
                <w:rFonts w:cs="Arial"/>
              </w:rPr>
            </w:pPr>
            <w:r w:rsidRPr="00BE0FEA">
              <w:rPr>
                <w:rFonts w:cs="Arial"/>
              </w:rPr>
              <w:t>11-09/0002r10</w:t>
            </w:r>
          </w:p>
        </w:tc>
        <w:tc>
          <w:tcPr>
            <w:tcW w:w="2181" w:type="dxa"/>
          </w:tcPr>
          <w:p w14:paraId="6ECE2D5C" w14:textId="77777777" w:rsidR="00785275" w:rsidRPr="00BE0FEA" w:rsidRDefault="00785275" w:rsidP="00ED6A36">
            <w:pPr>
              <w:jc w:val="center"/>
              <w:rPr>
                <w:rFonts w:cs="Arial"/>
              </w:rPr>
            </w:pPr>
            <w:r w:rsidRPr="00BE0FEA">
              <w:rPr>
                <w:rFonts w:cs="Arial"/>
              </w:rPr>
              <w:t>March 2012</w:t>
            </w:r>
          </w:p>
        </w:tc>
        <w:tc>
          <w:tcPr>
            <w:tcW w:w="5055" w:type="dxa"/>
          </w:tcPr>
          <w:p w14:paraId="76AF1E33" w14:textId="77777777" w:rsidR="00785275" w:rsidRPr="00BE0FEA" w:rsidRDefault="00785275" w:rsidP="00CF2D2D">
            <w:pPr>
              <w:rPr>
                <w:rFonts w:cs="Arial"/>
              </w:rPr>
            </w:pPr>
            <w:r w:rsidRPr="00BE0FEA">
              <w:rPr>
                <w:rFonts w:cs="Arial"/>
              </w:rPr>
              <w:t>Clean Version for Approval March 2012</w:t>
            </w:r>
          </w:p>
        </w:tc>
      </w:tr>
      <w:tr w:rsidR="007D38A4" w:rsidRPr="00BE0FEA" w14:paraId="3507F821" w14:textId="77777777" w:rsidTr="001E291E">
        <w:trPr>
          <w:jc w:val="center"/>
        </w:trPr>
        <w:tc>
          <w:tcPr>
            <w:tcW w:w="712" w:type="dxa"/>
          </w:tcPr>
          <w:p w14:paraId="5D0C7506" w14:textId="77777777" w:rsidR="007D38A4" w:rsidRPr="00BE0FEA" w:rsidRDefault="007D38A4" w:rsidP="00ED6A36">
            <w:pPr>
              <w:jc w:val="center"/>
              <w:rPr>
                <w:rFonts w:cs="Arial"/>
              </w:rPr>
            </w:pPr>
            <w:r w:rsidRPr="00BE0FEA">
              <w:rPr>
                <w:rFonts w:cs="Arial"/>
              </w:rPr>
              <w:t>12</w:t>
            </w:r>
          </w:p>
        </w:tc>
        <w:tc>
          <w:tcPr>
            <w:tcW w:w="1984" w:type="dxa"/>
          </w:tcPr>
          <w:p w14:paraId="41F24CA2" w14:textId="77777777" w:rsidR="007D38A4" w:rsidRPr="00BE0FEA" w:rsidRDefault="007D38A4" w:rsidP="009B40A1">
            <w:pPr>
              <w:rPr>
                <w:rFonts w:cs="Arial"/>
              </w:rPr>
            </w:pPr>
            <w:r w:rsidRPr="00BE0FEA">
              <w:rPr>
                <w:rFonts w:cs="Arial"/>
              </w:rPr>
              <w:t>11-09/0002r11</w:t>
            </w:r>
          </w:p>
        </w:tc>
        <w:tc>
          <w:tcPr>
            <w:tcW w:w="2181" w:type="dxa"/>
          </w:tcPr>
          <w:p w14:paraId="0772BA72" w14:textId="77777777" w:rsidR="007D38A4" w:rsidRPr="00BE0FEA" w:rsidRDefault="007D38A4" w:rsidP="00ED6A36">
            <w:pPr>
              <w:jc w:val="center"/>
              <w:rPr>
                <w:rFonts w:cs="Arial"/>
              </w:rPr>
            </w:pPr>
            <w:r w:rsidRPr="00BE0FEA">
              <w:rPr>
                <w:rFonts w:cs="Arial"/>
              </w:rPr>
              <w:t>July 2012</w:t>
            </w:r>
          </w:p>
        </w:tc>
        <w:tc>
          <w:tcPr>
            <w:tcW w:w="5055" w:type="dxa"/>
          </w:tcPr>
          <w:p w14:paraId="576767DA" w14:textId="77777777" w:rsidR="007D38A4" w:rsidRPr="00BE0FEA" w:rsidRDefault="007D38A4" w:rsidP="00CF2D2D">
            <w:pPr>
              <w:rPr>
                <w:rFonts w:cs="Arial"/>
              </w:rPr>
            </w:pPr>
            <w:r w:rsidRPr="00BE0FEA">
              <w:rPr>
                <w:rFonts w:cs="Arial"/>
              </w:rPr>
              <w:t>New section 9.1.6 to support requests from the regulatory SC to the ANA</w:t>
            </w:r>
          </w:p>
        </w:tc>
      </w:tr>
      <w:tr w:rsidR="00E52422" w:rsidRPr="00BE0FEA" w14:paraId="443E033B" w14:textId="77777777" w:rsidTr="001E291E">
        <w:trPr>
          <w:jc w:val="center"/>
        </w:trPr>
        <w:tc>
          <w:tcPr>
            <w:tcW w:w="712" w:type="dxa"/>
          </w:tcPr>
          <w:p w14:paraId="0DC6CCFA" w14:textId="77777777" w:rsidR="00E52422" w:rsidRPr="00BE0FEA" w:rsidRDefault="00E52422" w:rsidP="00ED6A36">
            <w:pPr>
              <w:jc w:val="center"/>
              <w:rPr>
                <w:rFonts w:cs="Arial"/>
              </w:rPr>
            </w:pPr>
            <w:r w:rsidRPr="00BE0FEA">
              <w:rPr>
                <w:rFonts w:cs="Arial"/>
              </w:rPr>
              <w:t>13</w:t>
            </w:r>
          </w:p>
        </w:tc>
        <w:tc>
          <w:tcPr>
            <w:tcW w:w="1984" w:type="dxa"/>
          </w:tcPr>
          <w:p w14:paraId="1EB25522" w14:textId="77777777" w:rsidR="00E52422" w:rsidRPr="00BE0FEA" w:rsidRDefault="00E52422" w:rsidP="009B40A1">
            <w:pPr>
              <w:rPr>
                <w:rFonts w:cs="Arial"/>
              </w:rPr>
            </w:pPr>
            <w:r w:rsidRPr="00BE0FEA">
              <w:rPr>
                <w:rFonts w:cs="Arial"/>
              </w:rPr>
              <w:t>11-09/0002r12</w:t>
            </w:r>
          </w:p>
        </w:tc>
        <w:tc>
          <w:tcPr>
            <w:tcW w:w="2181" w:type="dxa"/>
          </w:tcPr>
          <w:p w14:paraId="3A78C9AD" w14:textId="77777777" w:rsidR="00E52422" w:rsidRPr="00BE0FEA" w:rsidRDefault="00E52422" w:rsidP="00ED6A36">
            <w:pPr>
              <w:jc w:val="center"/>
              <w:rPr>
                <w:rFonts w:cs="Arial"/>
              </w:rPr>
            </w:pPr>
            <w:r w:rsidRPr="00BE0FEA">
              <w:rPr>
                <w:rFonts w:cs="Arial"/>
              </w:rPr>
              <w:t>July 20, 2012</w:t>
            </w:r>
          </w:p>
        </w:tc>
        <w:tc>
          <w:tcPr>
            <w:tcW w:w="5055" w:type="dxa"/>
          </w:tcPr>
          <w:p w14:paraId="46DDC0E6" w14:textId="77777777" w:rsidR="00E52422" w:rsidRPr="00BE0FEA" w:rsidRDefault="00E52422" w:rsidP="00CF2D2D">
            <w:pPr>
              <w:rPr>
                <w:rFonts w:cs="Arial"/>
              </w:rPr>
            </w:pPr>
            <w:r w:rsidRPr="00BE0FEA">
              <w:rPr>
                <w:rFonts w:cs="Arial"/>
              </w:rPr>
              <w:t>Clean Version for Approval July 2012</w:t>
            </w:r>
          </w:p>
        </w:tc>
      </w:tr>
      <w:tr w:rsidR="00A940FE" w:rsidRPr="00BE0FEA" w14:paraId="23BED631" w14:textId="77777777" w:rsidTr="001E291E">
        <w:trPr>
          <w:jc w:val="center"/>
        </w:trPr>
        <w:tc>
          <w:tcPr>
            <w:tcW w:w="712" w:type="dxa"/>
          </w:tcPr>
          <w:p w14:paraId="1A0ED9CF" w14:textId="77777777" w:rsidR="00A940FE" w:rsidRPr="00BE0FEA" w:rsidRDefault="00A940FE" w:rsidP="00ED6A36">
            <w:pPr>
              <w:jc w:val="center"/>
              <w:rPr>
                <w:rFonts w:cs="Arial"/>
              </w:rPr>
            </w:pPr>
            <w:r w:rsidRPr="00BE0FEA">
              <w:rPr>
                <w:rFonts w:cs="Arial"/>
              </w:rPr>
              <w:t>14</w:t>
            </w:r>
          </w:p>
        </w:tc>
        <w:tc>
          <w:tcPr>
            <w:tcW w:w="1984" w:type="dxa"/>
          </w:tcPr>
          <w:p w14:paraId="46C698D7" w14:textId="77777777" w:rsidR="00A940FE" w:rsidRPr="00BE0FEA" w:rsidRDefault="00A940FE" w:rsidP="009B40A1">
            <w:pPr>
              <w:rPr>
                <w:rFonts w:cs="Arial"/>
              </w:rPr>
            </w:pPr>
            <w:r w:rsidRPr="00BE0FEA">
              <w:rPr>
                <w:rFonts w:cs="Arial"/>
              </w:rPr>
              <w:t>11-13/0001r0</w:t>
            </w:r>
          </w:p>
        </w:tc>
        <w:tc>
          <w:tcPr>
            <w:tcW w:w="2181" w:type="dxa"/>
          </w:tcPr>
          <w:p w14:paraId="4BE24440" w14:textId="77777777" w:rsidR="00A940FE" w:rsidRPr="00BE0FEA" w:rsidRDefault="00A940FE" w:rsidP="00ED6A36">
            <w:pPr>
              <w:jc w:val="center"/>
              <w:rPr>
                <w:rFonts w:cs="Arial"/>
              </w:rPr>
            </w:pPr>
            <w:r w:rsidRPr="00BE0FEA">
              <w:rPr>
                <w:rFonts w:cs="Arial"/>
              </w:rPr>
              <w:t>January 2013</w:t>
            </w:r>
          </w:p>
        </w:tc>
        <w:tc>
          <w:tcPr>
            <w:tcW w:w="5055" w:type="dxa"/>
          </w:tcPr>
          <w:p w14:paraId="4261246A" w14:textId="77777777" w:rsidR="00A940FE" w:rsidRPr="00BE0FEA" w:rsidRDefault="00A940FE" w:rsidP="00CF2D2D">
            <w:pPr>
              <w:rPr>
                <w:rFonts w:cs="Arial"/>
              </w:rPr>
            </w:pPr>
            <w:r w:rsidRPr="00BE0FEA">
              <w:rPr>
                <w:rFonts w:cs="Arial"/>
              </w:rPr>
              <w:t xml:space="preserve">Change to </w:t>
            </w:r>
            <w:r w:rsidR="00CA5DE8" w:rsidRPr="00BE0FEA">
              <w:rPr>
                <w:rFonts w:cs="Arial"/>
              </w:rPr>
              <w:t xml:space="preserve">new document number </w:t>
            </w:r>
            <w:r w:rsidRPr="00BE0FEA">
              <w:rPr>
                <w:rFonts w:cs="Arial"/>
              </w:rPr>
              <w:t>doc 11-13/0001</w:t>
            </w:r>
            <w:r w:rsidRPr="00BE0FEA">
              <w:rPr>
                <w:rFonts w:cs="Arial"/>
              </w:rPr>
              <w:br/>
              <w:t xml:space="preserve">Clarification of </w:t>
            </w:r>
            <w:r w:rsidR="00CA5DE8" w:rsidRPr="00BE0FEA">
              <w:rPr>
                <w:rFonts w:cs="Arial"/>
              </w:rPr>
              <w:t>Qualifying Interim</w:t>
            </w:r>
            <w:r w:rsidRPr="00BE0FEA">
              <w:rPr>
                <w:rFonts w:cs="Arial"/>
              </w:rPr>
              <w:t>s</w:t>
            </w:r>
            <w:r w:rsidRPr="00BE0FEA">
              <w:rPr>
                <w:rFonts w:cs="Arial"/>
              </w:rPr>
              <w:br/>
              <w:t>correct/update some broken links</w:t>
            </w:r>
            <w:r w:rsidR="00CA5DE8" w:rsidRPr="00BE0FEA">
              <w:rPr>
                <w:rFonts w:cs="Arial"/>
              </w:rPr>
              <w:br/>
              <w:t>Redline version for discussion.</w:t>
            </w:r>
          </w:p>
        </w:tc>
      </w:tr>
      <w:tr w:rsidR="00A16B4E" w:rsidRPr="00BE0FEA" w14:paraId="48F0FFFF" w14:textId="77777777" w:rsidTr="001E291E">
        <w:trPr>
          <w:jc w:val="center"/>
        </w:trPr>
        <w:tc>
          <w:tcPr>
            <w:tcW w:w="712" w:type="dxa"/>
          </w:tcPr>
          <w:p w14:paraId="6B2BEDEA" w14:textId="77777777" w:rsidR="00A16B4E" w:rsidRPr="00BE0FEA" w:rsidRDefault="00A16B4E" w:rsidP="00ED6A36">
            <w:pPr>
              <w:jc w:val="center"/>
              <w:rPr>
                <w:rFonts w:cs="Arial"/>
              </w:rPr>
            </w:pPr>
            <w:r w:rsidRPr="00BE0FEA">
              <w:rPr>
                <w:rFonts w:cs="Arial"/>
              </w:rPr>
              <w:t>15</w:t>
            </w:r>
          </w:p>
        </w:tc>
        <w:tc>
          <w:tcPr>
            <w:tcW w:w="1984" w:type="dxa"/>
          </w:tcPr>
          <w:p w14:paraId="0F531B3A" w14:textId="77777777" w:rsidR="00A16B4E" w:rsidRPr="00BE0FEA" w:rsidRDefault="00A16B4E" w:rsidP="009B40A1">
            <w:pPr>
              <w:rPr>
                <w:rFonts w:cs="Arial"/>
              </w:rPr>
            </w:pPr>
            <w:r w:rsidRPr="00BE0FEA">
              <w:rPr>
                <w:rFonts w:cs="Arial"/>
              </w:rPr>
              <w:t>11-13-0001r1</w:t>
            </w:r>
          </w:p>
        </w:tc>
        <w:tc>
          <w:tcPr>
            <w:tcW w:w="2181" w:type="dxa"/>
          </w:tcPr>
          <w:p w14:paraId="0248453C" w14:textId="77777777" w:rsidR="00A16B4E" w:rsidRPr="00BE0FEA" w:rsidRDefault="00A16B4E" w:rsidP="00ED6A36">
            <w:pPr>
              <w:jc w:val="center"/>
              <w:rPr>
                <w:rFonts w:cs="Arial"/>
              </w:rPr>
            </w:pPr>
            <w:r w:rsidRPr="00BE0FEA">
              <w:rPr>
                <w:rFonts w:cs="Arial"/>
              </w:rPr>
              <w:t>18 January 2013</w:t>
            </w:r>
          </w:p>
        </w:tc>
        <w:tc>
          <w:tcPr>
            <w:tcW w:w="5055" w:type="dxa"/>
          </w:tcPr>
          <w:p w14:paraId="2994B503" w14:textId="77777777" w:rsidR="00A16B4E" w:rsidRPr="00BE0FEA" w:rsidRDefault="00A16B4E" w:rsidP="00CF2D2D">
            <w:pPr>
              <w:rPr>
                <w:rFonts w:cs="Arial"/>
              </w:rPr>
            </w:pPr>
            <w:r w:rsidRPr="00BE0FEA">
              <w:rPr>
                <w:rFonts w:cs="Arial"/>
              </w:rPr>
              <w:t>The proposed Clause 7.5 Qualifying Interims was removed for further discussion</w:t>
            </w:r>
            <w:r w:rsidRPr="00BE0FEA">
              <w:rPr>
                <w:rFonts w:cs="Arial"/>
              </w:rPr>
              <w:br/>
              <w:t>Clean Version for Approval January 2013</w:t>
            </w:r>
          </w:p>
        </w:tc>
      </w:tr>
      <w:tr w:rsidR="00E604DC" w:rsidRPr="00BE0FEA" w14:paraId="729CA038" w14:textId="77777777" w:rsidTr="001E291E">
        <w:trPr>
          <w:jc w:val="center"/>
        </w:trPr>
        <w:tc>
          <w:tcPr>
            <w:tcW w:w="712" w:type="dxa"/>
          </w:tcPr>
          <w:p w14:paraId="6099A430" w14:textId="77777777" w:rsidR="00E604DC" w:rsidRPr="00BE0FEA" w:rsidRDefault="00E604DC" w:rsidP="00ED6A36">
            <w:pPr>
              <w:jc w:val="center"/>
              <w:rPr>
                <w:rFonts w:cs="Arial"/>
              </w:rPr>
            </w:pPr>
            <w:r w:rsidRPr="00BE0FEA">
              <w:rPr>
                <w:rFonts w:cs="Arial"/>
              </w:rPr>
              <w:t>16</w:t>
            </w:r>
          </w:p>
        </w:tc>
        <w:tc>
          <w:tcPr>
            <w:tcW w:w="1984" w:type="dxa"/>
          </w:tcPr>
          <w:p w14:paraId="013CBB61" w14:textId="77777777" w:rsidR="00E604DC" w:rsidRPr="00BE0FEA" w:rsidRDefault="00E604DC" w:rsidP="009B40A1">
            <w:pPr>
              <w:rPr>
                <w:rFonts w:cs="Arial"/>
              </w:rPr>
            </w:pPr>
            <w:r w:rsidRPr="00BE0FEA">
              <w:rPr>
                <w:rFonts w:cs="Arial"/>
              </w:rPr>
              <w:t>11-13-0001r2</w:t>
            </w:r>
          </w:p>
        </w:tc>
        <w:tc>
          <w:tcPr>
            <w:tcW w:w="2181" w:type="dxa"/>
          </w:tcPr>
          <w:p w14:paraId="11ED27F9" w14:textId="77777777" w:rsidR="00E604DC" w:rsidRPr="00BE0FEA" w:rsidRDefault="00E604DC" w:rsidP="00ED6A36">
            <w:pPr>
              <w:jc w:val="center"/>
              <w:rPr>
                <w:rFonts w:cs="Arial"/>
              </w:rPr>
            </w:pPr>
            <w:r w:rsidRPr="00BE0FEA">
              <w:rPr>
                <w:rFonts w:cs="Arial"/>
              </w:rPr>
              <w:t>18 March 2013</w:t>
            </w:r>
          </w:p>
        </w:tc>
        <w:tc>
          <w:tcPr>
            <w:tcW w:w="5055" w:type="dxa"/>
          </w:tcPr>
          <w:p w14:paraId="5223239E" w14:textId="77777777" w:rsidR="00E604DC" w:rsidRPr="00BE0FEA" w:rsidRDefault="00E604DC" w:rsidP="00CF2D2D">
            <w:pPr>
              <w:rPr>
                <w:rFonts w:cs="Arial"/>
              </w:rPr>
            </w:pPr>
            <w:r w:rsidRPr="00BE0FEA">
              <w:rPr>
                <w:rFonts w:cs="Arial"/>
              </w:rPr>
              <w:t>Added section on Agendas</w:t>
            </w:r>
          </w:p>
          <w:p w14:paraId="291A5787" w14:textId="77777777" w:rsidR="00E604DC" w:rsidRPr="00BE0FEA" w:rsidRDefault="00E604DC" w:rsidP="00CF2D2D">
            <w:pPr>
              <w:rPr>
                <w:rFonts w:cs="Arial"/>
              </w:rPr>
            </w:pPr>
            <w:r w:rsidRPr="00BE0FEA">
              <w:rPr>
                <w:rFonts w:cs="Arial"/>
              </w:rPr>
              <w:t>Added section on Topic Interest Groups</w:t>
            </w:r>
          </w:p>
        </w:tc>
      </w:tr>
      <w:tr w:rsidR="007269FF" w:rsidRPr="00BE0FEA" w14:paraId="326E1C9B" w14:textId="77777777" w:rsidTr="001E291E">
        <w:trPr>
          <w:jc w:val="center"/>
        </w:trPr>
        <w:tc>
          <w:tcPr>
            <w:tcW w:w="712" w:type="dxa"/>
          </w:tcPr>
          <w:p w14:paraId="7DBB7DCD" w14:textId="77777777" w:rsidR="007269FF" w:rsidRPr="00BE0FEA" w:rsidRDefault="007269FF" w:rsidP="00ED6A36">
            <w:pPr>
              <w:jc w:val="center"/>
              <w:rPr>
                <w:rFonts w:cs="Arial"/>
              </w:rPr>
            </w:pPr>
            <w:r w:rsidRPr="00BE0FEA">
              <w:rPr>
                <w:rFonts w:cs="Arial"/>
              </w:rPr>
              <w:t>17</w:t>
            </w:r>
          </w:p>
        </w:tc>
        <w:tc>
          <w:tcPr>
            <w:tcW w:w="1984" w:type="dxa"/>
          </w:tcPr>
          <w:p w14:paraId="1CD60C3F" w14:textId="77777777" w:rsidR="007269FF" w:rsidRPr="00BE0FEA" w:rsidRDefault="001B463C" w:rsidP="001B463C">
            <w:pPr>
              <w:rPr>
                <w:rFonts w:cs="Arial"/>
              </w:rPr>
            </w:pPr>
            <w:r w:rsidRPr="00BE0FEA">
              <w:rPr>
                <w:rFonts w:cs="Arial"/>
              </w:rPr>
              <w:t>11-13-0001r3</w:t>
            </w:r>
          </w:p>
        </w:tc>
        <w:tc>
          <w:tcPr>
            <w:tcW w:w="2181" w:type="dxa"/>
          </w:tcPr>
          <w:p w14:paraId="5AA0A095" w14:textId="77777777" w:rsidR="007269FF" w:rsidRPr="00BE0FEA" w:rsidRDefault="007269FF" w:rsidP="00ED6A36">
            <w:pPr>
              <w:jc w:val="center"/>
              <w:rPr>
                <w:rFonts w:cs="Arial"/>
              </w:rPr>
            </w:pPr>
            <w:r w:rsidRPr="00BE0FEA">
              <w:rPr>
                <w:rFonts w:cs="Arial"/>
              </w:rPr>
              <w:t>1</w:t>
            </w:r>
            <w:r w:rsidR="001B463C" w:rsidRPr="00BE0FEA">
              <w:rPr>
                <w:rFonts w:cs="Arial"/>
              </w:rPr>
              <w:t>6 March</w:t>
            </w:r>
            <w:r w:rsidRPr="00BE0FEA">
              <w:rPr>
                <w:rFonts w:cs="Arial"/>
              </w:rPr>
              <w:t xml:space="preserve"> 2014</w:t>
            </w:r>
          </w:p>
        </w:tc>
        <w:tc>
          <w:tcPr>
            <w:tcW w:w="5055" w:type="dxa"/>
          </w:tcPr>
          <w:p w14:paraId="5F3D49D8" w14:textId="77777777" w:rsidR="007269FF" w:rsidRPr="00BE0FEA" w:rsidRDefault="007269FF" w:rsidP="00CF2D2D">
            <w:pPr>
              <w:rPr>
                <w:rFonts w:cs="Arial"/>
              </w:rPr>
            </w:pPr>
            <w:r w:rsidRPr="00BE0FEA">
              <w:rPr>
                <w:rFonts w:cs="Arial"/>
              </w:rPr>
              <w:t>Added “</w:t>
            </w:r>
            <w:r w:rsidR="00052981" w:rsidRPr="00BE0FEA">
              <w:rPr>
                <w:rFonts w:cs="Arial"/>
              </w:rPr>
              <w:t>Former-Voter</w:t>
            </w:r>
            <w:r w:rsidRPr="00BE0FEA">
              <w:rPr>
                <w:rFonts w:cs="Arial"/>
              </w:rPr>
              <w:t>” categorization and allowed to join reflectors and upload documents.</w:t>
            </w:r>
          </w:p>
          <w:p w14:paraId="4D46DBE1" w14:textId="77777777" w:rsidR="00CF2D2D" w:rsidRPr="00BE0FEA" w:rsidRDefault="00CF2D2D" w:rsidP="00CF2D2D">
            <w:pPr>
              <w:rPr>
                <w:rFonts w:cs="Arial"/>
              </w:rPr>
            </w:pPr>
            <w:r w:rsidRPr="00BE0FEA">
              <w:rPr>
                <w:rFonts w:cs="Arial"/>
              </w:rPr>
              <w:t>Modified membership rules so that previous attendances contribute towards regaining Voter status after loss of Voter status due to non-attendance.</w:t>
            </w:r>
          </w:p>
        </w:tc>
      </w:tr>
      <w:tr w:rsidR="000240EE" w:rsidRPr="00BE0FEA" w14:paraId="28A8F421" w14:textId="77777777" w:rsidTr="001E291E">
        <w:trPr>
          <w:jc w:val="center"/>
        </w:trPr>
        <w:tc>
          <w:tcPr>
            <w:tcW w:w="712" w:type="dxa"/>
          </w:tcPr>
          <w:p w14:paraId="454C464B" w14:textId="77777777" w:rsidR="000240EE" w:rsidRPr="00BE0FEA" w:rsidRDefault="000240EE" w:rsidP="00ED6A36">
            <w:pPr>
              <w:jc w:val="center"/>
              <w:rPr>
                <w:rFonts w:cs="Arial"/>
              </w:rPr>
            </w:pPr>
            <w:r w:rsidRPr="00BE0FEA">
              <w:rPr>
                <w:rFonts w:cs="Arial"/>
              </w:rPr>
              <w:t>18</w:t>
            </w:r>
          </w:p>
        </w:tc>
        <w:tc>
          <w:tcPr>
            <w:tcW w:w="1984" w:type="dxa"/>
          </w:tcPr>
          <w:p w14:paraId="1A3178E0" w14:textId="77777777" w:rsidR="000240EE" w:rsidRPr="00BE0FEA" w:rsidRDefault="000240EE" w:rsidP="001B463C">
            <w:pPr>
              <w:rPr>
                <w:rFonts w:cs="Arial"/>
              </w:rPr>
            </w:pPr>
            <w:r w:rsidRPr="00BE0FEA">
              <w:rPr>
                <w:rFonts w:cs="Arial"/>
              </w:rPr>
              <w:t>11-13-0001r4</w:t>
            </w:r>
          </w:p>
        </w:tc>
        <w:tc>
          <w:tcPr>
            <w:tcW w:w="2181" w:type="dxa"/>
          </w:tcPr>
          <w:p w14:paraId="76F6E3BE" w14:textId="77777777" w:rsidR="000240EE" w:rsidRPr="00BE0FEA" w:rsidRDefault="000240EE" w:rsidP="00ED6A36">
            <w:pPr>
              <w:jc w:val="center"/>
              <w:rPr>
                <w:rFonts w:cs="Arial"/>
              </w:rPr>
            </w:pPr>
          </w:p>
        </w:tc>
        <w:tc>
          <w:tcPr>
            <w:tcW w:w="5055" w:type="dxa"/>
          </w:tcPr>
          <w:p w14:paraId="788BDCF7" w14:textId="77777777" w:rsidR="000240EE" w:rsidRPr="00BE0FEA" w:rsidRDefault="000240EE" w:rsidP="00CF2D2D">
            <w:pPr>
              <w:rPr>
                <w:rFonts w:cs="Arial"/>
              </w:rPr>
            </w:pPr>
            <w:r w:rsidRPr="00BE0FEA">
              <w:rPr>
                <w:rFonts w:cs="Arial"/>
              </w:rPr>
              <w:t>Clean version Approved March 2014</w:t>
            </w:r>
          </w:p>
        </w:tc>
      </w:tr>
      <w:tr w:rsidR="000240EE" w:rsidRPr="00BE0FEA" w14:paraId="0EF3E72E" w14:textId="77777777" w:rsidTr="001E291E">
        <w:trPr>
          <w:jc w:val="center"/>
        </w:trPr>
        <w:tc>
          <w:tcPr>
            <w:tcW w:w="712" w:type="dxa"/>
          </w:tcPr>
          <w:p w14:paraId="74AA6E53" w14:textId="77777777" w:rsidR="000240EE" w:rsidRPr="00BE0FEA" w:rsidRDefault="000240EE" w:rsidP="00ED6A36">
            <w:pPr>
              <w:jc w:val="center"/>
              <w:rPr>
                <w:rFonts w:cs="Arial"/>
              </w:rPr>
            </w:pPr>
            <w:r w:rsidRPr="00BE0FEA">
              <w:rPr>
                <w:rFonts w:cs="Arial"/>
              </w:rPr>
              <w:t>19</w:t>
            </w:r>
          </w:p>
        </w:tc>
        <w:tc>
          <w:tcPr>
            <w:tcW w:w="1984" w:type="dxa"/>
          </w:tcPr>
          <w:p w14:paraId="49576C46" w14:textId="77777777" w:rsidR="000240EE" w:rsidRPr="00BE0FEA" w:rsidRDefault="005A6225" w:rsidP="001B463C">
            <w:pPr>
              <w:rPr>
                <w:rFonts w:cs="Arial"/>
              </w:rPr>
            </w:pPr>
            <w:r w:rsidRPr="00BE0FEA">
              <w:rPr>
                <w:rFonts w:cs="Arial"/>
              </w:rPr>
              <w:t>11-14-0629r0</w:t>
            </w:r>
          </w:p>
        </w:tc>
        <w:tc>
          <w:tcPr>
            <w:tcW w:w="2181" w:type="dxa"/>
          </w:tcPr>
          <w:p w14:paraId="39E198AA" w14:textId="77777777" w:rsidR="000240EE" w:rsidRPr="00BE0FEA" w:rsidRDefault="005A6225" w:rsidP="00ED6A36">
            <w:pPr>
              <w:jc w:val="center"/>
              <w:rPr>
                <w:rFonts w:cs="Arial"/>
              </w:rPr>
            </w:pPr>
            <w:r w:rsidRPr="00BE0FEA">
              <w:rPr>
                <w:rFonts w:cs="Arial"/>
              </w:rPr>
              <w:t>16 May 2014</w:t>
            </w:r>
          </w:p>
        </w:tc>
        <w:tc>
          <w:tcPr>
            <w:tcW w:w="5055" w:type="dxa"/>
          </w:tcPr>
          <w:p w14:paraId="1EAA866E" w14:textId="77777777" w:rsidR="000240EE" w:rsidRPr="00BE0FEA" w:rsidRDefault="000240EE" w:rsidP="00CF2D2D">
            <w:pPr>
              <w:rPr>
                <w:rFonts w:cs="Arial"/>
              </w:rPr>
            </w:pPr>
            <w:r w:rsidRPr="00BE0FEA">
              <w:rPr>
                <w:rFonts w:cs="Arial"/>
              </w:rPr>
              <w:t>Review comments</w:t>
            </w:r>
          </w:p>
        </w:tc>
      </w:tr>
      <w:tr w:rsidR="00D96113" w:rsidRPr="00BE0FEA" w14:paraId="01CC2F89" w14:textId="77777777" w:rsidTr="001E291E">
        <w:trPr>
          <w:jc w:val="center"/>
        </w:trPr>
        <w:tc>
          <w:tcPr>
            <w:tcW w:w="712" w:type="dxa"/>
          </w:tcPr>
          <w:p w14:paraId="3DF8928C" w14:textId="77777777" w:rsidR="00D96113" w:rsidRPr="00BE0FEA" w:rsidRDefault="00D96113" w:rsidP="00ED6A36">
            <w:pPr>
              <w:jc w:val="center"/>
              <w:rPr>
                <w:rFonts w:cs="Arial"/>
              </w:rPr>
            </w:pPr>
            <w:r w:rsidRPr="00BE0FEA">
              <w:rPr>
                <w:rFonts w:cs="Arial"/>
              </w:rPr>
              <w:t>20</w:t>
            </w:r>
          </w:p>
        </w:tc>
        <w:tc>
          <w:tcPr>
            <w:tcW w:w="1984" w:type="dxa"/>
          </w:tcPr>
          <w:p w14:paraId="041ADF9A" w14:textId="77777777" w:rsidR="00D96113" w:rsidRPr="00BE0FEA" w:rsidRDefault="00D96113" w:rsidP="001B463C">
            <w:pPr>
              <w:rPr>
                <w:rFonts w:cs="Arial"/>
              </w:rPr>
            </w:pPr>
            <w:r w:rsidRPr="00BE0FEA">
              <w:rPr>
                <w:rFonts w:cs="Arial"/>
              </w:rPr>
              <w:t>11-14-0629r1</w:t>
            </w:r>
          </w:p>
        </w:tc>
        <w:tc>
          <w:tcPr>
            <w:tcW w:w="2181" w:type="dxa"/>
          </w:tcPr>
          <w:p w14:paraId="1600C926" w14:textId="77777777" w:rsidR="00D96113" w:rsidRPr="00BE0FEA" w:rsidRDefault="006C709F" w:rsidP="00ED6A36">
            <w:pPr>
              <w:jc w:val="center"/>
              <w:rPr>
                <w:rFonts w:cs="Arial"/>
              </w:rPr>
            </w:pPr>
            <w:r w:rsidRPr="00BE0FEA">
              <w:rPr>
                <w:rFonts w:cs="Arial"/>
              </w:rPr>
              <w:t>12 July</w:t>
            </w:r>
            <w:r w:rsidR="00D96113" w:rsidRPr="00BE0FEA">
              <w:rPr>
                <w:rFonts w:cs="Arial"/>
              </w:rPr>
              <w:t xml:space="preserve"> 2014</w:t>
            </w:r>
          </w:p>
        </w:tc>
        <w:tc>
          <w:tcPr>
            <w:tcW w:w="5055" w:type="dxa"/>
          </w:tcPr>
          <w:p w14:paraId="3731851B" w14:textId="77777777" w:rsidR="00832572" w:rsidRPr="00BE0FEA" w:rsidRDefault="00D96113" w:rsidP="00CF2D2D">
            <w:pPr>
              <w:rPr>
                <w:rFonts w:cs="Arial"/>
              </w:rPr>
            </w:pPr>
            <w:r w:rsidRPr="00BE0FEA">
              <w:rPr>
                <w:rFonts w:cs="Arial"/>
              </w:rPr>
              <w:t>Edits to 3.7.1(document types)</w:t>
            </w:r>
            <w:r w:rsidR="006F531A" w:rsidRPr="00BE0FEA">
              <w:rPr>
                <w:rFonts w:cs="Arial"/>
              </w:rPr>
              <w:t>, reference updates</w:t>
            </w:r>
            <w:r w:rsidRPr="00BE0FEA">
              <w:rPr>
                <w:rFonts w:cs="Arial"/>
              </w:rPr>
              <w:t>, liaison responsibility updates</w:t>
            </w:r>
            <w:r w:rsidR="006F531A" w:rsidRPr="00BE0FEA">
              <w:rPr>
                <w:rFonts w:cs="Arial"/>
              </w:rPr>
              <w:t>, letter ballot response rate aligned with 802 WG P&amp;P</w:t>
            </w:r>
            <w:r w:rsidR="00D46495" w:rsidRPr="00BE0FEA">
              <w:rPr>
                <w:rFonts w:cs="Arial"/>
              </w:rPr>
              <w:t>, external ANA request</w:t>
            </w:r>
            <w:r w:rsidR="00A85092" w:rsidRPr="00BE0FEA">
              <w:rPr>
                <w:rFonts w:cs="Arial"/>
              </w:rPr>
              <w:t xml:space="preserve"> brought to WG for confirmation</w:t>
            </w:r>
          </w:p>
        </w:tc>
      </w:tr>
      <w:tr w:rsidR="00832572" w:rsidRPr="00BE0FEA" w14:paraId="2ADE9D02" w14:textId="77777777" w:rsidTr="001E291E">
        <w:trPr>
          <w:jc w:val="center"/>
        </w:trPr>
        <w:tc>
          <w:tcPr>
            <w:tcW w:w="712" w:type="dxa"/>
          </w:tcPr>
          <w:p w14:paraId="11483C44" w14:textId="77777777" w:rsidR="00832572" w:rsidRPr="00BE0FEA" w:rsidRDefault="00832572" w:rsidP="00ED6A36">
            <w:pPr>
              <w:jc w:val="center"/>
              <w:rPr>
                <w:rFonts w:cs="Arial"/>
              </w:rPr>
            </w:pPr>
            <w:r w:rsidRPr="00BE0FEA">
              <w:rPr>
                <w:rFonts w:cs="Arial"/>
              </w:rPr>
              <w:t>21</w:t>
            </w:r>
          </w:p>
        </w:tc>
        <w:tc>
          <w:tcPr>
            <w:tcW w:w="1984" w:type="dxa"/>
          </w:tcPr>
          <w:p w14:paraId="1B3CB79A" w14:textId="77777777" w:rsidR="00832572" w:rsidRPr="00BE0FEA" w:rsidRDefault="00832572" w:rsidP="001B463C">
            <w:pPr>
              <w:rPr>
                <w:rFonts w:cs="Arial"/>
              </w:rPr>
            </w:pPr>
            <w:r w:rsidRPr="00BE0FEA">
              <w:rPr>
                <w:rFonts w:cs="Arial"/>
              </w:rPr>
              <w:t>11-14-629r2</w:t>
            </w:r>
          </w:p>
        </w:tc>
        <w:tc>
          <w:tcPr>
            <w:tcW w:w="2181" w:type="dxa"/>
          </w:tcPr>
          <w:p w14:paraId="035C5096" w14:textId="77777777" w:rsidR="00832572" w:rsidRPr="00BE0FEA" w:rsidRDefault="00832572" w:rsidP="00ED6A36">
            <w:pPr>
              <w:jc w:val="center"/>
              <w:rPr>
                <w:rFonts w:cs="Arial"/>
              </w:rPr>
            </w:pPr>
            <w:r w:rsidRPr="00BE0FEA">
              <w:rPr>
                <w:rFonts w:cs="Arial"/>
              </w:rPr>
              <w:t>18 July 2014</w:t>
            </w:r>
          </w:p>
        </w:tc>
        <w:tc>
          <w:tcPr>
            <w:tcW w:w="5055" w:type="dxa"/>
          </w:tcPr>
          <w:p w14:paraId="078C4278" w14:textId="77777777" w:rsidR="00832572" w:rsidRPr="00BE0FEA" w:rsidRDefault="00832572" w:rsidP="00C73B77">
            <w:pPr>
              <w:rPr>
                <w:rFonts w:cs="Arial"/>
              </w:rPr>
            </w:pPr>
            <w:r w:rsidRPr="00BE0FEA">
              <w:rPr>
                <w:rFonts w:cs="Arial"/>
              </w:rPr>
              <w:t>Clean W</w:t>
            </w:r>
            <w:r w:rsidR="0028025F" w:rsidRPr="00BE0FEA">
              <w:rPr>
                <w:rFonts w:cs="Arial"/>
              </w:rPr>
              <w:t xml:space="preserve">G approved copy (r1 </w:t>
            </w:r>
            <w:r w:rsidR="00C73B77" w:rsidRPr="00BE0FEA">
              <w:rPr>
                <w:rFonts w:cs="Arial"/>
              </w:rPr>
              <w:t>with</w:t>
            </w:r>
            <w:r w:rsidRPr="00BE0FEA">
              <w:rPr>
                <w:rFonts w:cs="Arial"/>
              </w:rPr>
              <w:t xml:space="preserve"> changes accepted)</w:t>
            </w:r>
          </w:p>
        </w:tc>
      </w:tr>
      <w:tr w:rsidR="00C6446F" w:rsidRPr="00BE0FEA" w14:paraId="05939EBC" w14:textId="77777777" w:rsidTr="001E291E">
        <w:trPr>
          <w:jc w:val="center"/>
        </w:trPr>
        <w:tc>
          <w:tcPr>
            <w:tcW w:w="712" w:type="dxa"/>
          </w:tcPr>
          <w:p w14:paraId="393A1E08" w14:textId="77777777" w:rsidR="00C6446F" w:rsidRPr="00BE0FEA" w:rsidRDefault="00C6446F" w:rsidP="00ED6A36">
            <w:pPr>
              <w:jc w:val="center"/>
              <w:rPr>
                <w:rFonts w:cs="Arial"/>
              </w:rPr>
            </w:pPr>
            <w:r w:rsidRPr="00BE0FEA">
              <w:rPr>
                <w:rFonts w:cs="Arial"/>
              </w:rPr>
              <w:t>22</w:t>
            </w:r>
          </w:p>
        </w:tc>
        <w:tc>
          <w:tcPr>
            <w:tcW w:w="1984" w:type="dxa"/>
          </w:tcPr>
          <w:p w14:paraId="059EFD9D" w14:textId="77777777" w:rsidR="00C6446F" w:rsidRPr="00BE0FEA" w:rsidRDefault="00C6446F" w:rsidP="001B463C">
            <w:pPr>
              <w:rPr>
                <w:rFonts w:cs="Arial"/>
              </w:rPr>
            </w:pPr>
            <w:r w:rsidRPr="00BE0FEA">
              <w:rPr>
                <w:rFonts w:cs="Arial"/>
              </w:rPr>
              <w:t>11-14-629r3</w:t>
            </w:r>
          </w:p>
        </w:tc>
        <w:tc>
          <w:tcPr>
            <w:tcW w:w="2181" w:type="dxa"/>
          </w:tcPr>
          <w:p w14:paraId="3F74284F" w14:textId="77777777" w:rsidR="00C6446F" w:rsidRPr="00BE0FEA" w:rsidRDefault="009B2D9B" w:rsidP="00ED6A36">
            <w:pPr>
              <w:jc w:val="center"/>
              <w:rPr>
                <w:rFonts w:cs="Arial"/>
              </w:rPr>
            </w:pPr>
            <w:r w:rsidRPr="00BE0FEA">
              <w:rPr>
                <w:rFonts w:cs="Arial"/>
              </w:rPr>
              <w:t>25</w:t>
            </w:r>
            <w:r w:rsidR="00C6446F" w:rsidRPr="00BE0FEA">
              <w:rPr>
                <w:rFonts w:cs="Arial"/>
              </w:rPr>
              <w:t xml:space="preserve"> September 2014</w:t>
            </w:r>
          </w:p>
        </w:tc>
        <w:tc>
          <w:tcPr>
            <w:tcW w:w="5055" w:type="dxa"/>
          </w:tcPr>
          <w:p w14:paraId="663B21FC" w14:textId="77777777" w:rsidR="00F142B3" w:rsidRPr="00BE0FEA" w:rsidRDefault="00C6446F" w:rsidP="00C73B77">
            <w:pPr>
              <w:rPr>
                <w:rFonts w:cs="Arial"/>
              </w:rPr>
            </w:pPr>
            <w:r w:rsidRPr="00BE0FEA">
              <w:rPr>
                <w:rFonts w:cs="Arial"/>
              </w:rPr>
              <w:t xml:space="preserve">Corrected Adrian’s email, </w:t>
            </w:r>
            <w:r w:rsidR="009B2D9B" w:rsidRPr="00BE0FEA">
              <w:rPr>
                <w:rFonts w:cs="Arial"/>
              </w:rPr>
              <w:t xml:space="preserve">deleted </w:t>
            </w:r>
            <w:r w:rsidRPr="00BE0FEA">
              <w:rPr>
                <w:rFonts w:cs="Arial"/>
              </w:rPr>
              <w:t xml:space="preserve">IEEE standards companion reference and </w:t>
            </w:r>
            <w:r w:rsidR="009B2D9B" w:rsidRPr="00BE0FEA">
              <w:rPr>
                <w:rFonts w:cs="Arial"/>
              </w:rPr>
              <w:t xml:space="preserve">changed </w:t>
            </w:r>
            <w:r w:rsidRPr="00BE0FEA">
              <w:rPr>
                <w:rFonts w:cs="Arial"/>
              </w:rPr>
              <w:t xml:space="preserve">section </w:t>
            </w:r>
            <w:r w:rsidR="004C6142" w:rsidRPr="00BE0FEA">
              <w:rPr>
                <w:rFonts w:cs="Arial"/>
              </w:rPr>
              <w:t>7.1.5 email list reference</w:t>
            </w:r>
            <w:r w:rsidR="009B2D9B" w:rsidRPr="00BE0FEA">
              <w:rPr>
                <w:rFonts w:cs="Arial"/>
              </w:rPr>
              <w:t xml:space="preserve"> to refer to WG rather than TG email lists</w:t>
            </w:r>
          </w:p>
        </w:tc>
      </w:tr>
      <w:tr w:rsidR="00F142B3" w:rsidRPr="00BE0FEA" w14:paraId="65D7BF3B" w14:textId="77777777" w:rsidTr="001E291E">
        <w:trPr>
          <w:jc w:val="center"/>
        </w:trPr>
        <w:tc>
          <w:tcPr>
            <w:tcW w:w="712" w:type="dxa"/>
          </w:tcPr>
          <w:p w14:paraId="0B3D5224" w14:textId="77777777" w:rsidR="00F142B3" w:rsidRPr="00BE0FEA" w:rsidRDefault="00F142B3" w:rsidP="00ED6A36">
            <w:pPr>
              <w:jc w:val="center"/>
              <w:rPr>
                <w:rFonts w:cs="Arial"/>
              </w:rPr>
            </w:pPr>
            <w:r w:rsidRPr="00BE0FEA">
              <w:rPr>
                <w:rFonts w:cs="Arial"/>
              </w:rPr>
              <w:lastRenderedPageBreak/>
              <w:t>23</w:t>
            </w:r>
          </w:p>
        </w:tc>
        <w:tc>
          <w:tcPr>
            <w:tcW w:w="1984" w:type="dxa"/>
          </w:tcPr>
          <w:p w14:paraId="4A84D943" w14:textId="77777777" w:rsidR="00F142B3" w:rsidRPr="00BE0FEA" w:rsidRDefault="00F142B3" w:rsidP="001B463C">
            <w:pPr>
              <w:rPr>
                <w:rFonts w:cs="Arial"/>
              </w:rPr>
            </w:pPr>
            <w:r w:rsidRPr="00BE0FEA">
              <w:rPr>
                <w:rFonts w:cs="Arial"/>
              </w:rPr>
              <w:t>11-14-629r4</w:t>
            </w:r>
          </w:p>
        </w:tc>
        <w:tc>
          <w:tcPr>
            <w:tcW w:w="2181" w:type="dxa"/>
          </w:tcPr>
          <w:p w14:paraId="658FC34B" w14:textId="77777777" w:rsidR="00F142B3" w:rsidRPr="00BE0FEA" w:rsidRDefault="00D21C18" w:rsidP="00ED6A36">
            <w:pPr>
              <w:jc w:val="center"/>
              <w:rPr>
                <w:rFonts w:cs="Arial"/>
              </w:rPr>
            </w:pPr>
            <w:r w:rsidRPr="00BE0FEA">
              <w:rPr>
                <w:rFonts w:cs="Arial"/>
              </w:rPr>
              <w:t>01 Novem</w:t>
            </w:r>
            <w:r w:rsidR="00F142B3" w:rsidRPr="00BE0FEA">
              <w:rPr>
                <w:rFonts w:cs="Arial"/>
              </w:rPr>
              <w:t>ber 2014</w:t>
            </w:r>
          </w:p>
        </w:tc>
        <w:tc>
          <w:tcPr>
            <w:tcW w:w="5055" w:type="dxa"/>
          </w:tcPr>
          <w:p w14:paraId="5743F9EC" w14:textId="77777777" w:rsidR="00F142B3" w:rsidRPr="00BE0FEA" w:rsidRDefault="00F142B3" w:rsidP="00C73B77">
            <w:pPr>
              <w:rPr>
                <w:rFonts w:cs="Arial"/>
              </w:rPr>
            </w:pPr>
            <w:r w:rsidRPr="00BE0FEA">
              <w:rPr>
                <w:rFonts w:cs="Arial"/>
              </w:rPr>
              <w:t>Addition to 7.1.5 for mentor document posting, to be consistent with 8.3 text</w:t>
            </w:r>
          </w:p>
        </w:tc>
      </w:tr>
      <w:tr w:rsidR="00397123" w:rsidRPr="00BE0FEA" w14:paraId="1323C0CD" w14:textId="77777777" w:rsidTr="001E291E">
        <w:trPr>
          <w:jc w:val="center"/>
        </w:trPr>
        <w:tc>
          <w:tcPr>
            <w:tcW w:w="712" w:type="dxa"/>
          </w:tcPr>
          <w:p w14:paraId="20D014E0" w14:textId="77777777" w:rsidR="00397123" w:rsidRPr="00BE0FEA" w:rsidRDefault="00397123" w:rsidP="00ED6A36">
            <w:pPr>
              <w:jc w:val="center"/>
              <w:rPr>
                <w:rFonts w:cs="Arial"/>
              </w:rPr>
            </w:pPr>
            <w:r w:rsidRPr="00BE0FEA">
              <w:rPr>
                <w:rFonts w:cs="Arial"/>
              </w:rPr>
              <w:t>24</w:t>
            </w:r>
          </w:p>
        </w:tc>
        <w:tc>
          <w:tcPr>
            <w:tcW w:w="1984" w:type="dxa"/>
          </w:tcPr>
          <w:p w14:paraId="69BD9211" w14:textId="77777777" w:rsidR="00397123" w:rsidRPr="00BE0FEA" w:rsidRDefault="00397123" w:rsidP="001B463C">
            <w:pPr>
              <w:rPr>
                <w:rFonts w:cs="Arial"/>
              </w:rPr>
            </w:pPr>
            <w:r w:rsidRPr="00BE0FEA">
              <w:rPr>
                <w:rFonts w:cs="Arial"/>
              </w:rPr>
              <w:t>11-14-629r5</w:t>
            </w:r>
          </w:p>
        </w:tc>
        <w:tc>
          <w:tcPr>
            <w:tcW w:w="2181" w:type="dxa"/>
          </w:tcPr>
          <w:p w14:paraId="289974F6" w14:textId="77777777" w:rsidR="00397123" w:rsidRPr="00BE0FEA" w:rsidRDefault="00397123" w:rsidP="00ED6A36">
            <w:pPr>
              <w:jc w:val="center"/>
              <w:rPr>
                <w:rFonts w:cs="Arial"/>
              </w:rPr>
            </w:pPr>
            <w:r w:rsidRPr="00BE0FEA">
              <w:rPr>
                <w:rFonts w:cs="Arial"/>
              </w:rPr>
              <w:t>06 November 2014</w:t>
            </w:r>
          </w:p>
        </w:tc>
        <w:tc>
          <w:tcPr>
            <w:tcW w:w="5055" w:type="dxa"/>
          </w:tcPr>
          <w:p w14:paraId="2228D297" w14:textId="77777777" w:rsidR="00397123" w:rsidRPr="00BE0FEA" w:rsidRDefault="00397123" w:rsidP="00C73B77">
            <w:pPr>
              <w:rPr>
                <w:rFonts w:cs="Arial"/>
              </w:rPr>
            </w:pPr>
            <w:r w:rsidRPr="00BE0FEA">
              <w:rPr>
                <w:rFonts w:cs="Arial"/>
              </w:rPr>
              <w:t>Renamed [other1] reference link</w:t>
            </w:r>
          </w:p>
        </w:tc>
      </w:tr>
      <w:tr w:rsidR="0028025F" w:rsidRPr="00BE0FEA" w14:paraId="08222EBD" w14:textId="77777777" w:rsidTr="001E291E">
        <w:trPr>
          <w:jc w:val="center"/>
        </w:trPr>
        <w:tc>
          <w:tcPr>
            <w:tcW w:w="712" w:type="dxa"/>
          </w:tcPr>
          <w:p w14:paraId="5DA8390F" w14:textId="77777777" w:rsidR="0028025F" w:rsidRPr="00BE0FEA" w:rsidRDefault="0028025F" w:rsidP="00ED6A36">
            <w:pPr>
              <w:jc w:val="center"/>
              <w:rPr>
                <w:rFonts w:cs="Arial"/>
              </w:rPr>
            </w:pPr>
            <w:r w:rsidRPr="00BE0FEA">
              <w:rPr>
                <w:rFonts w:cs="Arial"/>
              </w:rPr>
              <w:t>25</w:t>
            </w:r>
          </w:p>
        </w:tc>
        <w:tc>
          <w:tcPr>
            <w:tcW w:w="1984" w:type="dxa"/>
          </w:tcPr>
          <w:p w14:paraId="19A1E452" w14:textId="77777777" w:rsidR="0028025F" w:rsidRPr="00BE0FEA" w:rsidRDefault="0028025F" w:rsidP="001B463C">
            <w:pPr>
              <w:rPr>
                <w:rFonts w:cs="Arial"/>
              </w:rPr>
            </w:pPr>
            <w:r w:rsidRPr="00BE0FEA">
              <w:rPr>
                <w:rFonts w:cs="Arial"/>
              </w:rPr>
              <w:t>11-14-629r6</w:t>
            </w:r>
          </w:p>
        </w:tc>
        <w:tc>
          <w:tcPr>
            <w:tcW w:w="2181" w:type="dxa"/>
          </w:tcPr>
          <w:p w14:paraId="72C0D888" w14:textId="77777777" w:rsidR="0028025F" w:rsidRPr="00BE0FEA" w:rsidRDefault="0028025F" w:rsidP="00ED6A36">
            <w:pPr>
              <w:jc w:val="center"/>
              <w:rPr>
                <w:rFonts w:cs="Arial"/>
              </w:rPr>
            </w:pPr>
            <w:r w:rsidRPr="00BE0FEA">
              <w:rPr>
                <w:rFonts w:cs="Arial"/>
              </w:rPr>
              <w:t>07 November 2014</w:t>
            </w:r>
          </w:p>
        </w:tc>
        <w:tc>
          <w:tcPr>
            <w:tcW w:w="5055" w:type="dxa"/>
          </w:tcPr>
          <w:p w14:paraId="6B3FC2D4" w14:textId="77777777" w:rsidR="0028025F" w:rsidRPr="00BE0FEA" w:rsidRDefault="0028025F" w:rsidP="00C73B77">
            <w:pPr>
              <w:rPr>
                <w:rFonts w:cs="Arial"/>
              </w:rPr>
            </w:pPr>
            <w:r w:rsidRPr="00BE0FEA">
              <w:rPr>
                <w:rFonts w:cs="Arial"/>
              </w:rPr>
              <w:t>Clean WG approved copy (r5 with changes accepted)</w:t>
            </w:r>
          </w:p>
        </w:tc>
      </w:tr>
      <w:tr w:rsidR="00F31BD8" w:rsidRPr="00BE0FEA" w14:paraId="0A4FD3AD" w14:textId="77777777" w:rsidTr="001E291E">
        <w:trPr>
          <w:jc w:val="center"/>
        </w:trPr>
        <w:tc>
          <w:tcPr>
            <w:tcW w:w="712" w:type="dxa"/>
          </w:tcPr>
          <w:p w14:paraId="2267B58B" w14:textId="77777777" w:rsidR="00F31BD8" w:rsidRPr="00BE0FEA" w:rsidRDefault="00F31BD8" w:rsidP="00ED6A36">
            <w:pPr>
              <w:jc w:val="center"/>
              <w:rPr>
                <w:rFonts w:cs="Arial"/>
              </w:rPr>
            </w:pPr>
            <w:r w:rsidRPr="00BE0FEA">
              <w:rPr>
                <w:rFonts w:cs="Arial"/>
              </w:rPr>
              <w:t>26</w:t>
            </w:r>
          </w:p>
        </w:tc>
        <w:tc>
          <w:tcPr>
            <w:tcW w:w="1984" w:type="dxa"/>
          </w:tcPr>
          <w:p w14:paraId="7FAC67C4" w14:textId="77777777" w:rsidR="00F31BD8" w:rsidRPr="00BE0FEA" w:rsidRDefault="00F31BD8" w:rsidP="001B463C">
            <w:pPr>
              <w:rPr>
                <w:rFonts w:cs="Arial"/>
              </w:rPr>
            </w:pPr>
            <w:r w:rsidRPr="00BE0FEA">
              <w:rPr>
                <w:rFonts w:cs="Arial"/>
              </w:rPr>
              <w:t>11-14-629r7</w:t>
            </w:r>
          </w:p>
        </w:tc>
        <w:tc>
          <w:tcPr>
            <w:tcW w:w="2181" w:type="dxa"/>
          </w:tcPr>
          <w:p w14:paraId="1415B4FB" w14:textId="77777777" w:rsidR="00F31BD8" w:rsidRPr="00BE0FEA" w:rsidRDefault="00F31BD8" w:rsidP="00ED6A36">
            <w:pPr>
              <w:jc w:val="center"/>
              <w:rPr>
                <w:rFonts w:cs="Arial"/>
              </w:rPr>
            </w:pPr>
            <w:r w:rsidRPr="00BE0FEA">
              <w:rPr>
                <w:rFonts w:cs="Arial"/>
              </w:rPr>
              <w:t>08 November 2014</w:t>
            </w:r>
          </w:p>
        </w:tc>
        <w:tc>
          <w:tcPr>
            <w:tcW w:w="5055" w:type="dxa"/>
          </w:tcPr>
          <w:p w14:paraId="1FCCAE84" w14:textId="77777777" w:rsidR="00F31BD8" w:rsidRPr="00BE0FEA" w:rsidRDefault="00F31BD8" w:rsidP="00C73B77">
            <w:pPr>
              <w:rPr>
                <w:rFonts w:cs="Arial"/>
              </w:rPr>
            </w:pPr>
            <w:r w:rsidRPr="00BE0FEA">
              <w:rPr>
                <w:rFonts w:cs="Arial"/>
              </w:rPr>
              <w:t>Added ANA</w:t>
            </w:r>
            <w:r w:rsidR="003A131E" w:rsidRPr="00BE0FEA">
              <w:rPr>
                <w:rFonts w:cs="Arial"/>
              </w:rPr>
              <w:t xml:space="preserve"> </w:t>
            </w:r>
            <w:r w:rsidRPr="00BE0FEA">
              <w:rPr>
                <w:rFonts w:cs="Arial"/>
              </w:rPr>
              <w:t xml:space="preserve">element ID </w:t>
            </w:r>
            <w:r w:rsidR="003A131E" w:rsidRPr="00BE0FEA">
              <w:rPr>
                <w:rFonts w:cs="Arial"/>
              </w:rPr>
              <w:t xml:space="preserve">allocation </w:t>
            </w:r>
            <w:r w:rsidRPr="00BE0FEA">
              <w:rPr>
                <w:rFonts w:cs="Arial"/>
              </w:rPr>
              <w:t>(section 9)</w:t>
            </w:r>
          </w:p>
        </w:tc>
      </w:tr>
      <w:tr w:rsidR="00B55D4F" w:rsidRPr="00BE0FEA" w14:paraId="34C17016" w14:textId="77777777" w:rsidTr="001E291E">
        <w:trPr>
          <w:jc w:val="center"/>
        </w:trPr>
        <w:tc>
          <w:tcPr>
            <w:tcW w:w="712" w:type="dxa"/>
          </w:tcPr>
          <w:p w14:paraId="33783F88" w14:textId="77777777" w:rsidR="00B55D4F" w:rsidRPr="00BE0FEA" w:rsidRDefault="00B55D4F" w:rsidP="00ED6A36">
            <w:pPr>
              <w:jc w:val="center"/>
              <w:rPr>
                <w:rFonts w:cs="Arial"/>
              </w:rPr>
            </w:pPr>
            <w:r w:rsidRPr="00BE0FEA">
              <w:rPr>
                <w:rFonts w:cs="Arial"/>
              </w:rPr>
              <w:t>27</w:t>
            </w:r>
          </w:p>
        </w:tc>
        <w:tc>
          <w:tcPr>
            <w:tcW w:w="1984" w:type="dxa"/>
          </w:tcPr>
          <w:p w14:paraId="272A1A47" w14:textId="77777777" w:rsidR="00B55D4F" w:rsidRPr="00BE0FEA" w:rsidRDefault="00B55D4F" w:rsidP="001B463C">
            <w:pPr>
              <w:rPr>
                <w:rFonts w:cs="Arial"/>
              </w:rPr>
            </w:pPr>
            <w:r w:rsidRPr="00BE0FEA">
              <w:rPr>
                <w:rFonts w:cs="Arial"/>
              </w:rPr>
              <w:t>11-14-629r8</w:t>
            </w:r>
          </w:p>
        </w:tc>
        <w:tc>
          <w:tcPr>
            <w:tcW w:w="2181" w:type="dxa"/>
          </w:tcPr>
          <w:p w14:paraId="153ECF6A" w14:textId="77777777" w:rsidR="00B55D4F" w:rsidRPr="00BE0FEA" w:rsidRDefault="00B55D4F" w:rsidP="00ED6A36">
            <w:pPr>
              <w:jc w:val="center"/>
              <w:rPr>
                <w:rFonts w:cs="Arial"/>
              </w:rPr>
            </w:pPr>
            <w:r w:rsidRPr="00BE0FEA">
              <w:rPr>
                <w:rFonts w:cs="Arial"/>
              </w:rPr>
              <w:t>08 January 2015</w:t>
            </w:r>
          </w:p>
        </w:tc>
        <w:tc>
          <w:tcPr>
            <w:tcW w:w="5055" w:type="dxa"/>
          </w:tcPr>
          <w:p w14:paraId="25A7E323" w14:textId="77777777" w:rsidR="00B55D4F" w:rsidRPr="00BE0FEA" w:rsidRDefault="00B55D4F" w:rsidP="00C73B77">
            <w:pPr>
              <w:rPr>
                <w:rFonts w:cs="Arial"/>
              </w:rPr>
            </w:pPr>
            <w:r w:rsidRPr="00BE0FEA">
              <w:rPr>
                <w:rFonts w:cs="Arial"/>
              </w:rPr>
              <w:t>Removed requirement for LOCAL server draft access</w:t>
            </w:r>
          </w:p>
        </w:tc>
      </w:tr>
      <w:tr w:rsidR="003305C3" w:rsidRPr="00BE0FEA" w14:paraId="20FEC8A7" w14:textId="77777777" w:rsidTr="001E291E">
        <w:trPr>
          <w:jc w:val="center"/>
        </w:trPr>
        <w:tc>
          <w:tcPr>
            <w:tcW w:w="712" w:type="dxa"/>
          </w:tcPr>
          <w:p w14:paraId="7BF5C292" w14:textId="77777777" w:rsidR="003305C3" w:rsidRPr="00BE0FEA" w:rsidRDefault="003305C3" w:rsidP="00ED6A36">
            <w:pPr>
              <w:jc w:val="center"/>
              <w:rPr>
                <w:rFonts w:cs="Arial"/>
              </w:rPr>
            </w:pPr>
            <w:r w:rsidRPr="00BE0FEA">
              <w:rPr>
                <w:rFonts w:cs="Arial"/>
              </w:rPr>
              <w:t>28</w:t>
            </w:r>
          </w:p>
        </w:tc>
        <w:tc>
          <w:tcPr>
            <w:tcW w:w="1984" w:type="dxa"/>
          </w:tcPr>
          <w:p w14:paraId="1E365F4A" w14:textId="77777777" w:rsidR="003305C3" w:rsidRPr="00BE0FEA" w:rsidRDefault="003305C3" w:rsidP="001B463C">
            <w:pPr>
              <w:rPr>
                <w:rFonts w:cs="Arial"/>
              </w:rPr>
            </w:pPr>
            <w:r w:rsidRPr="00BE0FEA">
              <w:rPr>
                <w:rFonts w:cs="Arial"/>
              </w:rPr>
              <w:t>11-14-629r9</w:t>
            </w:r>
          </w:p>
        </w:tc>
        <w:tc>
          <w:tcPr>
            <w:tcW w:w="2181" w:type="dxa"/>
          </w:tcPr>
          <w:p w14:paraId="26F2644A" w14:textId="77777777" w:rsidR="003305C3" w:rsidRPr="00BE0FEA" w:rsidRDefault="003305C3" w:rsidP="00ED6A36">
            <w:pPr>
              <w:jc w:val="center"/>
              <w:rPr>
                <w:rFonts w:cs="Arial"/>
              </w:rPr>
            </w:pPr>
            <w:r w:rsidRPr="00BE0FEA">
              <w:rPr>
                <w:rFonts w:cs="Arial"/>
              </w:rPr>
              <w:t>08 March 2015</w:t>
            </w:r>
          </w:p>
        </w:tc>
        <w:tc>
          <w:tcPr>
            <w:tcW w:w="5055" w:type="dxa"/>
          </w:tcPr>
          <w:p w14:paraId="3BFE2C85" w14:textId="77777777" w:rsidR="003305C3" w:rsidRPr="00BE0FEA" w:rsidRDefault="00E42265" w:rsidP="00C73B77">
            <w:pPr>
              <w:rPr>
                <w:rFonts w:cs="Arial"/>
              </w:rPr>
            </w:pPr>
            <w:r w:rsidRPr="00BE0FEA">
              <w:rPr>
                <w:rFonts w:cs="Arial"/>
              </w:rPr>
              <w:t xml:space="preserve">Change </w:t>
            </w:r>
            <w:r w:rsidR="003305C3" w:rsidRPr="00BE0FEA">
              <w:rPr>
                <w:rFonts w:cs="Arial"/>
              </w:rPr>
              <w:t>Regulatory SC teleconference notice from 10 to 5 days</w:t>
            </w:r>
            <w:r w:rsidRPr="00BE0FEA">
              <w:rPr>
                <w:rFonts w:cs="Arial"/>
              </w:rPr>
              <w:t>, section</w:t>
            </w:r>
            <w:r w:rsidR="0096008B" w:rsidRPr="00BE0FEA">
              <w:rPr>
                <w:rFonts w:cs="Arial"/>
              </w:rPr>
              <w:t xml:space="preserve"> </w:t>
            </w:r>
            <w:r w:rsidRPr="00BE0FEA">
              <w:rPr>
                <w:rFonts w:cs="Arial"/>
              </w:rPr>
              <w:t>4.6.3</w:t>
            </w:r>
          </w:p>
        </w:tc>
      </w:tr>
      <w:tr w:rsidR="0096008B" w:rsidRPr="00BE0FEA" w14:paraId="746C9C6B" w14:textId="77777777" w:rsidTr="00AA46A0">
        <w:trPr>
          <w:trHeight w:val="376"/>
          <w:jc w:val="center"/>
        </w:trPr>
        <w:tc>
          <w:tcPr>
            <w:tcW w:w="712" w:type="dxa"/>
          </w:tcPr>
          <w:p w14:paraId="69647C71" w14:textId="77777777" w:rsidR="0096008B" w:rsidRPr="00BE0FEA" w:rsidRDefault="0096008B" w:rsidP="00ED6A36">
            <w:pPr>
              <w:jc w:val="center"/>
              <w:rPr>
                <w:rFonts w:cs="Arial"/>
              </w:rPr>
            </w:pPr>
            <w:r w:rsidRPr="00BE0FEA">
              <w:rPr>
                <w:rFonts w:cs="Arial"/>
              </w:rPr>
              <w:t>29</w:t>
            </w:r>
          </w:p>
        </w:tc>
        <w:tc>
          <w:tcPr>
            <w:tcW w:w="1984" w:type="dxa"/>
          </w:tcPr>
          <w:p w14:paraId="4F06E9B8" w14:textId="77777777" w:rsidR="0096008B" w:rsidRPr="00BE0FEA" w:rsidRDefault="0096008B" w:rsidP="001B463C">
            <w:pPr>
              <w:rPr>
                <w:rFonts w:cs="Arial"/>
              </w:rPr>
            </w:pPr>
            <w:r w:rsidRPr="00BE0FEA">
              <w:rPr>
                <w:rFonts w:cs="Arial"/>
              </w:rPr>
              <w:t>11-14-629r10</w:t>
            </w:r>
          </w:p>
        </w:tc>
        <w:tc>
          <w:tcPr>
            <w:tcW w:w="2181" w:type="dxa"/>
          </w:tcPr>
          <w:p w14:paraId="57411C8C" w14:textId="77777777" w:rsidR="0096008B" w:rsidRPr="00BE0FEA" w:rsidRDefault="0096008B" w:rsidP="00ED6A36">
            <w:pPr>
              <w:jc w:val="center"/>
              <w:rPr>
                <w:rFonts w:cs="Arial"/>
              </w:rPr>
            </w:pPr>
            <w:r w:rsidRPr="00BE0FEA">
              <w:rPr>
                <w:rFonts w:cs="Arial"/>
              </w:rPr>
              <w:t>13 March 2015</w:t>
            </w:r>
          </w:p>
        </w:tc>
        <w:tc>
          <w:tcPr>
            <w:tcW w:w="5055" w:type="dxa"/>
          </w:tcPr>
          <w:p w14:paraId="77F1057E" w14:textId="77777777" w:rsidR="0096008B" w:rsidRPr="00BE0FEA" w:rsidRDefault="0096008B" w:rsidP="00C73B77">
            <w:pPr>
              <w:rPr>
                <w:rFonts w:cs="Arial"/>
              </w:rPr>
            </w:pPr>
            <w:r w:rsidRPr="00BE0FEA">
              <w:rPr>
                <w:rFonts w:cs="Arial"/>
              </w:rPr>
              <w:t>Clean WG approved copy (r9 with changes accepted)</w:t>
            </w:r>
          </w:p>
        </w:tc>
      </w:tr>
      <w:tr w:rsidR="00337918" w:rsidRPr="00BE0FEA" w14:paraId="09AA928E" w14:textId="77777777" w:rsidTr="001E291E">
        <w:trPr>
          <w:jc w:val="center"/>
        </w:trPr>
        <w:tc>
          <w:tcPr>
            <w:tcW w:w="712" w:type="dxa"/>
          </w:tcPr>
          <w:p w14:paraId="05B9B993" w14:textId="77777777" w:rsidR="00337918" w:rsidRPr="00BE0FEA" w:rsidRDefault="00337918" w:rsidP="00ED6A36">
            <w:pPr>
              <w:jc w:val="center"/>
              <w:rPr>
                <w:rFonts w:cs="Arial"/>
              </w:rPr>
            </w:pPr>
            <w:r w:rsidRPr="00BE0FEA">
              <w:rPr>
                <w:rFonts w:cs="Arial"/>
              </w:rPr>
              <w:t>30</w:t>
            </w:r>
          </w:p>
        </w:tc>
        <w:tc>
          <w:tcPr>
            <w:tcW w:w="1984" w:type="dxa"/>
          </w:tcPr>
          <w:p w14:paraId="4110E3E4" w14:textId="77777777" w:rsidR="00337918" w:rsidRPr="00BE0FEA" w:rsidRDefault="00337918" w:rsidP="001B463C">
            <w:pPr>
              <w:rPr>
                <w:rFonts w:cs="Arial"/>
              </w:rPr>
            </w:pPr>
            <w:r w:rsidRPr="00BE0FEA">
              <w:rPr>
                <w:rFonts w:cs="Arial"/>
              </w:rPr>
              <w:t>11-14-629r11</w:t>
            </w:r>
          </w:p>
        </w:tc>
        <w:tc>
          <w:tcPr>
            <w:tcW w:w="2181" w:type="dxa"/>
          </w:tcPr>
          <w:p w14:paraId="4003711A" w14:textId="77777777" w:rsidR="00337918" w:rsidRPr="00BE0FEA" w:rsidRDefault="003E3D66" w:rsidP="00AA46A0">
            <w:pPr>
              <w:jc w:val="center"/>
              <w:rPr>
                <w:rFonts w:cs="Arial"/>
              </w:rPr>
            </w:pPr>
            <w:r w:rsidRPr="00BE0FEA">
              <w:rPr>
                <w:rFonts w:cs="Arial"/>
              </w:rPr>
              <w:t xml:space="preserve">11 </w:t>
            </w:r>
            <w:r w:rsidR="00AA46A0" w:rsidRPr="00BE0FEA">
              <w:rPr>
                <w:rFonts w:cs="Arial"/>
              </w:rPr>
              <w:t>July 2015</w:t>
            </w:r>
          </w:p>
        </w:tc>
        <w:tc>
          <w:tcPr>
            <w:tcW w:w="5055" w:type="dxa"/>
          </w:tcPr>
          <w:p w14:paraId="5F16D307" w14:textId="77777777" w:rsidR="00337918" w:rsidRPr="00BE0FEA" w:rsidRDefault="00AA46A0" w:rsidP="00C73B77">
            <w:pPr>
              <w:rPr>
                <w:rFonts w:cs="Arial"/>
              </w:rPr>
            </w:pPr>
            <w:r w:rsidRPr="00BE0FEA">
              <w:rPr>
                <w:rFonts w:cs="Arial"/>
              </w:rPr>
              <w:t>Figure D.1 updated</w:t>
            </w:r>
            <w:r w:rsidR="003E3D66" w:rsidRPr="00BE0FEA">
              <w:rPr>
                <w:rFonts w:cs="Arial"/>
              </w:rPr>
              <w:t>; Aspirant has member area access; addition of former voter</w:t>
            </w:r>
          </w:p>
        </w:tc>
      </w:tr>
      <w:tr w:rsidR="00AA783F" w:rsidRPr="00BE0FEA" w14:paraId="6AD08CED" w14:textId="77777777" w:rsidTr="001E291E">
        <w:trPr>
          <w:jc w:val="center"/>
        </w:trPr>
        <w:tc>
          <w:tcPr>
            <w:tcW w:w="712" w:type="dxa"/>
          </w:tcPr>
          <w:p w14:paraId="6FC51159" w14:textId="77777777" w:rsidR="00AA783F" w:rsidRPr="00BE0FEA" w:rsidRDefault="00AA783F" w:rsidP="00ED6A36">
            <w:pPr>
              <w:jc w:val="center"/>
              <w:rPr>
                <w:rFonts w:cs="Arial"/>
              </w:rPr>
            </w:pPr>
            <w:r w:rsidRPr="00BE0FEA">
              <w:rPr>
                <w:rFonts w:cs="Arial"/>
              </w:rPr>
              <w:t>31</w:t>
            </w:r>
          </w:p>
        </w:tc>
        <w:tc>
          <w:tcPr>
            <w:tcW w:w="1984" w:type="dxa"/>
          </w:tcPr>
          <w:p w14:paraId="76377346" w14:textId="77777777" w:rsidR="00AA783F" w:rsidRPr="00BE0FEA" w:rsidRDefault="00AA783F" w:rsidP="001B463C">
            <w:pPr>
              <w:rPr>
                <w:rFonts w:cs="Arial"/>
              </w:rPr>
            </w:pPr>
            <w:r w:rsidRPr="00BE0FEA">
              <w:rPr>
                <w:rFonts w:cs="Arial"/>
              </w:rPr>
              <w:t>11-14-629r12</w:t>
            </w:r>
          </w:p>
        </w:tc>
        <w:tc>
          <w:tcPr>
            <w:tcW w:w="2181" w:type="dxa"/>
          </w:tcPr>
          <w:p w14:paraId="484E2CA8" w14:textId="77777777" w:rsidR="00AA783F" w:rsidRPr="00BE0FEA" w:rsidRDefault="00AA783F" w:rsidP="00AA46A0">
            <w:pPr>
              <w:jc w:val="center"/>
              <w:rPr>
                <w:rFonts w:cs="Arial"/>
              </w:rPr>
            </w:pPr>
            <w:r w:rsidRPr="00BE0FEA">
              <w:rPr>
                <w:rFonts w:cs="Arial"/>
              </w:rPr>
              <w:t>17 July 2015</w:t>
            </w:r>
          </w:p>
        </w:tc>
        <w:tc>
          <w:tcPr>
            <w:tcW w:w="5055" w:type="dxa"/>
          </w:tcPr>
          <w:p w14:paraId="7A13F5FB" w14:textId="77777777" w:rsidR="00AA783F" w:rsidRPr="00BE0FEA" w:rsidRDefault="00AA783F" w:rsidP="00C73B77">
            <w:pPr>
              <w:rPr>
                <w:rFonts w:cs="Arial"/>
              </w:rPr>
            </w:pPr>
            <w:r w:rsidRPr="00BE0FEA">
              <w:rPr>
                <w:rFonts w:cs="Arial"/>
              </w:rPr>
              <w:t>Clean WG approved copy (r11 with changes accepted)</w:t>
            </w:r>
          </w:p>
        </w:tc>
      </w:tr>
      <w:tr w:rsidR="00615BED" w:rsidRPr="00BE0FEA" w14:paraId="6A9A2436" w14:textId="77777777" w:rsidTr="001E291E">
        <w:trPr>
          <w:jc w:val="center"/>
        </w:trPr>
        <w:tc>
          <w:tcPr>
            <w:tcW w:w="712" w:type="dxa"/>
          </w:tcPr>
          <w:p w14:paraId="5DBB4BEB" w14:textId="77777777" w:rsidR="00615BED" w:rsidRPr="00BE0FEA" w:rsidRDefault="00615BED" w:rsidP="00ED6A36">
            <w:pPr>
              <w:jc w:val="center"/>
              <w:rPr>
                <w:rFonts w:cs="Arial"/>
              </w:rPr>
            </w:pPr>
            <w:r w:rsidRPr="00BE0FEA">
              <w:rPr>
                <w:rFonts w:cs="Arial"/>
              </w:rPr>
              <w:t>32</w:t>
            </w:r>
          </w:p>
        </w:tc>
        <w:tc>
          <w:tcPr>
            <w:tcW w:w="1984" w:type="dxa"/>
          </w:tcPr>
          <w:p w14:paraId="755C5EE5" w14:textId="77777777" w:rsidR="00615BED" w:rsidRPr="00BE0FEA" w:rsidRDefault="007B66DB" w:rsidP="001B463C">
            <w:pPr>
              <w:rPr>
                <w:rFonts w:cs="Arial"/>
              </w:rPr>
            </w:pPr>
            <w:r w:rsidRPr="00BE0FEA">
              <w:rPr>
                <w:rFonts w:cs="Arial"/>
              </w:rPr>
              <w:t>11-</w:t>
            </w:r>
            <w:r w:rsidR="00615BED" w:rsidRPr="00BE0FEA">
              <w:rPr>
                <w:rFonts w:cs="Arial"/>
              </w:rPr>
              <w:t>14</w:t>
            </w:r>
            <w:r w:rsidR="007B2714" w:rsidRPr="00BE0FEA">
              <w:rPr>
                <w:rFonts w:cs="Arial"/>
              </w:rPr>
              <w:t>-</w:t>
            </w:r>
            <w:r w:rsidR="00615BED" w:rsidRPr="00BE0FEA">
              <w:rPr>
                <w:rFonts w:cs="Arial"/>
              </w:rPr>
              <w:t>0629r13</w:t>
            </w:r>
          </w:p>
        </w:tc>
        <w:tc>
          <w:tcPr>
            <w:tcW w:w="2181" w:type="dxa"/>
          </w:tcPr>
          <w:p w14:paraId="73B15FF0" w14:textId="77777777" w:rsidR="00615BED" w:rsidRPr="00BE0FEA" w:rsidRDefault="00615BED" w:rsidP="00AA46A0">
            <w:pPr>
              <w:jc w:val="center"/>
              <w:rPr>
                <w:rFonts w:cs="Arial"/>
              </w:rPr>
            </w:pPr>
            <w:r w:rsidRPr="00BE0FEA">
              <w:rPr>
                <w:rFonts w:cs="Arial"/>
              </w:rPr>
              <w:t>13 Sept 2015</w:t>
            </w:r>
          </w:p>
        </w:tc>
        <w:tc>
          <w:tcPr>
            <w:tcW w:w="5055" w:type="dxa"/>
          </w:tcPr>
          <w:p w14:paraId="76BA77FD" w14:textId="77777777" w:rsidR="00615BED" w:rsidRPr="00BE0FEA" w:rsidRDefault="00615BED" w:rsidP="00C73B77">
            <w:pPr>
              <w:rPr>
                <w:rFonts w:cs="Arial"/>
              </w:rPr>
            </w:pPr>
            <w:r w:rsidRPr="00BE0FEA">
              <w:rPr>
                <w:rFonts w:cs="Arial"/>
              </w:rPr>
              <w:t xml:space="preserve">Consolidate </w:t>
            </w:r>
            <w:r w:rsidR="00724E1B" w:rsidRPr="00BE0FEA">
              <w:rPr>
                <w:rFonts w:cs="Arial"/>
              </w:rPr>
              <w:t xml:space="preserve">and update </w:t>
            </w:r>
            <w:r w:rsidRPr="00BE0FEA">
              <w:rPr>
                <w:rFonts w:cs="Arial"/>
              </w:rPr>
              <w:t>secretary guidelines</w:t>
            </w:r>
            <w:r w:rsidR="00724E1B" w:rsidRPr="00BE0FEA">
              <w:rPr>
                <w:rFonts w:cs="Arial"/>
              </w:rPr>
              <w:t xml:space="preserve">; attendance for subgroup meetings within WG session not required </w:t>
            </w:r>
          </w:p>
        </w:tc>
      </w:tr>
      <w:tr w:rsidR="007B66DB" w:rsidRPr="00BE0FEA" w14:paraId="79E03136" w14:textId="77777777" w:rsidTr="001E291E">
        <w:trPr>
          <w:jc w:val="center"/>
        </w:trPr>
        <w:tc>
          <w:tcPr>
            <w:tcW w:w="712" w:type="dxa"/>
          </w:tcPr>
          <w:p w14:paraId="366C1CD6" w14:textId="77777777" w:rsidR="007B66DB" w:rsidRPr="00BE0FEA" w:rsidRDefault="007B66DB" w:rsidP="00ED6A36">
            <w:pPr>
              <w:jc w:val="center"/>
              <w:rPr>
                <w:rFonts w:cs="Arial"/>
              </w:rPr>
            </w:pPr>
            <w:r w:rsidRPr="00BE0FEA">
              <w:rPr>
                <w:rFonts w:cs="Arial"/>
              </w:rPr>
              <w:t>33</w:t>
            </w:r>
          </w:p>
        </w:tc>
        <w:tc>
          <w:tcPr>
            <w:tcW w:w="1984" w:type="dxa"/>
          </w:tcPr>
          <w:p w14:paraId="6C9B02D3" w14:textId="77777777" w:rsidR="007B66DB" w:rsidRPr="00BE0FEA" w:rsidRDefault="007B66DB" w:rsidP="001B463C">
            <w:pPr>
              <w:rPr>
                <w:rFonts w:cs="Arial"/>
              </w:rPr>
            </w:pPr>
            <w:r w:rsidRPr="00BE0FEA">
              <w:rPr>
                <w:rFonts w:cs="Arial"/>
              </w:rPr>
              <w:t>11-14</w:t>
            </w:r>
            <w:r w:rsidR="007B2714" w:rsidRPr="00BE0FEA">
              <w:rPr>
                <w:rFonts w:cs="Arial"/>
              </w:rPr>
              <w:t>-</w:t>
            </w:r>
            <w:r w:rsidRPr="00BE0FEA">
              <w:rPr>
                <w:rFonts w:cs="Arial"/>
              </w:rPr>
              <w:t>0629r14</w:t>
            </w:r>
          </w:p>
        </w:tc>
        <w:tc>
          <w:tcPr>
            <w:tcW w:w="2181" w:type="dxa"/>
          </w:tcPr>
          <w:p w14:paraId="11C844A1" w14:textId="77777777" w:rsidR="007B66DB" w:rsidRPr="00BE0FEA" w:rsidRDefault="00257A66" w:rsidP="00257A66">
            <w:pPr>
              <w:jc w:val="center"/>
              <w:rPr>
                <w:rFonts w:cs="Arial"/>
              </w:rPr>
            </w:pPr>
            <w:r w:rsidRPr="00BE0FEA">
              <w:rPr>
                <w:rFonts w:cs="Arial"/>
              </w:rPr>
              <w:t>11</w:t>
            </w:r>
            <w:r w:rsidR="007B66DB" w:rsidRPr="00BE0FEA">
              <w:rPr>
                <w:rFonts w:cs="Arial"/>
              </w:rPr>
              <w:t xml:space="preserve"> </w:t>
            </w:r>
            <w:r w:rsidRPr="00BE0FEA">
              <w:rPr>
                <w:rFonts w:cs="Arial"/>
              </w:rPr>
              <w:t>Jan</w:t>
            </w:r>
            <w:r w:rsidR="007B66DB" w:rsidRPr="00BE0FEA">
              <w:rPr>
                <w:rFonts w:cs="Arial"/>
              </w:rPr>
              <w:t xml:space="preserve"> 201</w:t>
            </w:r>
            <w:r w:rsidRPr="00BE0FEA">
              <w:rPr>
                <w:rFonts w:cs="Arial"/>
              </w:rPr>
              <w:t>6</w:t>
            </w:r>
          </w:p>
        </w:tc>
        <w:tc>
          <w:tcPr>
            <w:tcW w:w="5055" w:type="dxa"/>
          </w:tcPr>
          <w:p w14:paraId="4AFD7E39" w14:textId="77777777" w:rsidR="007B66DB" w:rsidRPr="00BE0FEA" w:rsidRDefault="007B66DB" w:rsidP="00C73B77">
            <w:pPr>
              <w:rPr>
                <w:rFonts w:cs="Arial"/>
              </w:rPr>
            </w:pPr>
            <w:r w:rsidRPr="00BE0FEA">
              <w:rPr>
                <w:rFonts w:cs="Arial"/>
              </w:rPr>
              <w:t>Clean WG approved</w:t>
            </w:r>
            <w:r w:rsidR="00257A66" w:rsidRPr="00BE0FEA">
              <w:rPr>
                <w:rFonts w:cs="Arial"/>
              </w:rPr>
              <w:t xml:space="preserve"> (13 Nov 2015)</w:t>
            </w:r>
            <w:r w:rsidRPr="00BE0FEA">
              <w:rPr>
                <w:rFonts w:cs="Arial"/>
              </w:rPr>
              <w:t xml:space="preserve"> copy (r13 with changes accepted)</w:t>
            </w:r>
          </w:p>
        </w:tc>
      </w:tr>
      <w:tr w:rsidR="007B2714" w:rsidRPr="00BE0FEA" w14:paraId="7723BB7D" w14:textId="77777777" w:rsidTr="001E291E">
        <w:trPr>
          <w:jc w:val="center"/>
        </w:trPr>
        <w:tc>
          <w:tcPr>
            <w:tcW w:w="712" w:type="dxa"/>
          </w:tcPr>
          <w:p w14:paraId="28CCE306" w14:textId="77777777" w:rsidR="007B2714" w:rsidRPr="00BE0FEA" w:rsidRDefault="007B2714" w:rsidP="00ED6A36">
            <w:pPr>
              <w:jc w:val="center"/>
              <w:rPr>
                <w:rFonts w:cs="Arial"/>
              </w:rPr>
            </w:pPr>
            <w:r w:rsidRPr="00BE0FEA">
              <w:rPr>
                <w:rFonts w:cs="Arial"/>
              </w:rPr>
              <w:t>34</w:t>
            </w:r>
          </w:p>
        </w:tc>
        <w:tc>
          <w:tcPr>
            <w:tcW w:w="1984" w:type="dxa"/>
          </w:tcPr>
          <w:p w14:paraId="572E2123" w14:textId="77777777" w:rsidR="007B2714" w:rsidRPr="00BE0FEA" w:rsidRDefault="007B2714" w:rsidP="001B463C">
            <w:pPr>
              <w:rPr>
                <w:rFonts w:cs="Arial"/>
              </w:rPr>
            </w:pPr>
            <w:r w:rsidRPr="00BE0FEA">
              <w:rPr>
                <w:rFonts w:cs="Arial"/>
              </w:rPr>
              <w:t>11-14-0629r15</w:t>
            </w:r>
          </w:p>
        </w:tc>
        <w:tc>
          <w:tcPr>
            <w:tcW w:w="2181" w:type="dxa"/>
          </w:tcPr>
          <w:p w14:paraId="1FBA3241" w14:textId="77777777" w:rsidR="007B2714" w:rsidRPr="00BE0FEA" w:rsidRDefault="007B2714" w:rsidP="00257A66">
            <w:pPr>
              <w:jc w:val="center"/>
              <w:rPr>
                <w:rFonts w:cs="Arial"/>
              </w:rPr>
            </w:pPr>
            <w:r w:rsidRPr="00BE0FEA">
              <w:rPr>
                <w:rFonts w:cs="Arial"/>
              </w:rPr>
              <w:t>29 Jul 2016</w:t>
            </w:r>
          </w:p>
        </w:tc>
        <w:tc>
          <w:tcPr>
            <w:tcW w:w="5055" w:type="dxa"/>
          </w:tcPr>
          <w:p w14:paraId="4526A8BA" w14:textId="77777777" w:rsidR="007B2714" w:rsidRPr="00BE0FEA" w:rsidRDefault="007B2714" w:rsidP="00C73B77">
            <w:pPr>
              <w:rPr>
                <w:rFonts w:cs="Arial"/>
              </w:rPr>
            </w:pPr>
            <w:r w:rsidRPr="00BE0FEA">
              <w:rPr>
                <w:rFonts w:cs="Arial"/>
              </w:rPr>
              <w:t>Changes to 7.1.4 ballot return rules</w:t>
            </w:r>
            <w:r w:rsidR="006435C3" w:rsidRPr="00BE0FEA">
              <w:rPr>
                <w:rFonts w:cs="Arial"/>
              </w:rPr>
              <w:t xml:space="preserve"> as approved</w:t>
            </w:r>
            <w:r w:rsidR="00FF2D28" w:rsidRPr="00BE0FEA">
              <w:rPr>
                <w:rFonts w:cs="Arial"/>
              </w:rPr>
              <w:t xml:space="preserve">, </w:t>
            </w:r>
            <w:r w:rsidR="004B7F24" w:rsidRPr="00BE0FEA">
              <w:rPr>
                <w:rFonts w:cs="Arial"/>
              </w:rPr>
              <w:t xml:space="preserve">2016-07-29; </w:t>
            </w:r>
            <w:r w:rsidR="00FF2D28" w:rsidRPr="00BE0FEA">
              <w:rPr>
                <w:rFonts w:cs="Arial"/>
              </w:rPr>
              <w:t>updated references and grammatical edits</w:t>
            </w:r>
          </w:p>
        </w:tc>
      </w:tr>
      <w:tr w:rsidR="00651881" w:rsidRPr="00BE0FEA" w14:paraId="359AC9CE" w14:textId="77777777" w:rsidTr="001E291E">
        <w:trPr>
          <w:jc w:val="center"/>
        </w:trPr>
        <w:tc>
          <w:tcPr>
            <w:tcW w:w="712" w:type="dxa"/>
          </w:tcPr>
          <w:p w14:paraId="30DC9509" w14:textId="77777777" w:rsidR="00651881" w:rsidRPr="00BE0FEA" w:rsidRDefault="00651881" w:rsidP="00ED6A36">
            <w:pPr>
              <w:jc w:val="center"/>
              <w:rPr>
                <w:rFonts w:cs="Arial"/>
              </w:rPr>
            </w:pPr>
            <w:r w:rsidRPr="00BE0FEA">
              <w:rPr>
                <w:rFonts w:cs="Arial"/>
              </w:rPr>
              <w:t>35</w:t>
            </w:r>
          </w:p>
        </w:tc>
        <w:tc>
          <w:tcPr>
            <w:tcW w:w="1984" w:type="dxa"/>
          </w:tcPr>
          <w:p w14:paraId="194E4008" w14:textId="77777777" w:rsidR="00651881" w:rsidRPr="00BE0FEA" w:rsidRDefault="00651881" w:rsidP="00664898">
            <w:pPr>
              <w:rPr>
                <w:rFonts w:cs="Arial"/>
              </w:rPr>
            </w:pPr>
            <w:r w:rsidRPr="00BE0FEA">
              <w:rPr>
                <w:rFonts w:cs="Arial"/>
              </w:rPr>
              <w:t>11-14-0629r16</w:t>
            </w:r>
          </w:p>
        </w:tc>
        <w:tc>
          <w:tcPr>
            <w:tcW w:w="2181" w:type="dxa"/>
          </w:tcPr>
          <w:p w14:paraId="69FB2A80" w14:textId="77777777" w:rsidR="00651881" w:rsidRPr="00BE0FEA" w:rsidRDefault="00651881" w:rsidP="00664898">
            <w:pPr>
              <w:jc w:val="center"/>
              <w:rPr>
                <w:rFonts w:cs="Arial"/>
              </w:rPr>
            </w:pPr>
            <w:r w:rsidRPr="00BE0FEA">
              <w:rPr>
                <w:rFonts w:cs="Arial"/>
              </w:rPr>
              <w:t>29 Jul 2016</w:t>
            </w:r>
          </w:p>
        </w:tc>
        <w:tc>
          <w:tcPr>
            <w:tcW w:w="5055" w:type="dxa"/>
          </w:tcPr>
          <w:p w14:paraId="639A6829" w14:textId="77777777" w:rsidR="00651881" w:rsidRPr="00BE0FEA" w:rsidRDefault="00651881" w:rsidP="00651881">
            <w:pPr>
              <w:rPr>
                <w:rFonts w:cs="Arial"/>
              </w:rPr>
            </w:pPr>
            <w:r w:rsidRPr="00BE0FEA">
              <w:rPr>
                <w:rFonts w:cs="Arial"/>
              </w:rPr>
              <w:t>Clean WG approved (29 July 2016) copy (r15 with changes accepted)</w:t>
            </w:r>
          </w:p>
        </w:tc>
      </w:tr>
      <w:tr w:rsidR="00664898" w:rsidRPr="00BE0FEA" w14:paraId="0FC0B838" w14:textId="77777777" w:rsidTr="001E291E">
        <w:trPr>
          <w:jc w:val="center"/>
        </w:trPr>
        <w:tc>
          <w:tcPr>
            <w:tcW w:w="712" w:type="dxa"/>
          </w:tcPr>
          <w:p w14:paraId="0E3CC6AB" w14:textId="77777777" w:rsidR="00664898" w:rsidRPr="00BE0FEA" w:rsidRDefault="00664898" w:rsidP="00ED6A36">
            <w:pPr>
              <w:jc w:val="center"/>
              <w:rPr>
                <w:rFonts w:cs="Arial"/>
              </w:rPr>
            </w:pPr>
            <w:r w:rsidRPr="00BE0FEA">
              <w:rPr>
                <w:rFonts w:cs="Arial"/>
              </w:rPr>
              <w:t>36</w:t>
            </w:r>
          </w:p>
        </w:tc>
        <w:tc>
          <w:tcPr>
            <w:tcW w:w="1984" w:type="dxa"/>
          </w:tcPr>
          <w:p w14:paraId="4C9E5800" w14:textId="77777777" w:rsidR="00664898" w:rsidRPr="00BE0FEA" w:rsidRDefault="00664898" w:rsidP="00664898">
            <w:pPr>
              <w:rPr>
                <w:rFonts w:cs="Arial"/>
              </w:rPr>
            </w:pPr>
            <w:r w:rsidRPr="00BE0FEA">
              <w:rPr>
                <w:rFonts w:cs="Arial"/>
              </w:rPr>
              <w:t>11-14-0629r17</w:t>
            </w:r>
          </w:p>
        </w:tc>
        <w:tc>
          <w:tcPr>
            <w:tcW w:w="2181" w:type="dxa"/>
          </w:tcPr>
          <w:p w14:paraId="71A2D595" w14:textId="77777777" w:rsidR="00664898" w:rsidRPr="00BE0FEA" w:rsidRDefault="007278A8" w:rsidP="00664898">
            <w:pPr>
              <w:jc w:val="center"/>
              <w:rPr>
                <w:rFonts w:cs="Arial"/>
              </w:rPr>
            </w:pPr>
            <w:r w:rsidRPr="00BE0FEA">
              <w:rPr>
                <w:rFonts w:cs="Arial"/>
              </w:rPr>
              <w:t>1</w:t>
            </w:r>
            <w:r w:rsidR="00CA5295" w:rsidRPr="00BE0FEA">
              <w:rPr>
                <w:rFonts w:cs="Arial"/>
              </w:rPr>
              <w:t>2</w:t>
            </w:r>
            <w:r w:rsidR="00664898" w:rsidRPr="00BE0FEA">
              <w:rPr>
                <w:rFonts w:cs="Arial"/>
              </w:rPr>
              <w:t xml:space="preserve"> Mar 201</w:t>
            </w:r>
            <w:r w:rsidR="00CA5295" w:rsidRPr="00BE0FEA">
              <w:rPr>
                <w:rFonts w:cs="Arial"/>
              </w:rPr>
              <w:t>7</w:t>
            </w:r>
          </w:p>
        </w:tc>
        <w:tc>
          <w:tcPr>
            <w:tcW w:w="5055" w:type="dxa"/>
          </w:tcPr>
          <w:p w14:paraId="0EE8B050" w14:textId="77777777" w:rsidR="00664898" w:rsidRPr="00BE0FEA" w:rsidRDefault="00C33AE7" w:rsidP="00C33AE7">
            <w:pPr>
              <w:rPr>
                <w:rFonts w:cs="Arial"/>
              </w:rPr>
            </w:pPr>
            <w:r w:rsidRPr="00BE0FEA">
              <w:rPr>
                <w:rFonts w:cs="Arial"/>
              </w:rPr>
              <w:t>Align Appendix C</w:t>
            </w:r>
            <w:r w:rsidR="00664898" w:rsidRPr="00BE0FEA">
              <w:rPr>
                <w:rFonts w:cs="Arial"/>
              </w:rPr>
              <w:t xml:space="preserve"> chart with previously approved changes</w:t>
            </w:r>
            <w:r w:rsidRPr="00BE0FEA">
              <w:rPr>
                <w:rFonts w:cs="Arial"/>
              </w:rPr>
              <w:t>. Remove references to Regulatory Standing Committee.</w:t>
            </w:r>
            <w:r w:rsidR="000216DF" w:rsidRPr="00BE0FEA">
              <w:rPr>
                <w:rFonts w:cs="Arial"/>
              </w:rPr>
              <w:t xml:space="preserve"> Remove obsolete reference</w:t>
            </w:r>
            <w:r w:rsidR="00933D88" w:rsidRPr="00BE0FEA">
              <w:rPr>
                <w:rFonts w:cs="Arial"/>
              </w:rPr>
              <w:t>, 3.7.4 OM number reservation</w:t>
            </w:r>
          </w:p>
        </w:tc>
      </w:tr>
      <w:tr w:rsidR="00835F51" w:rsidRPr="00BE0FEA" w14:paraId="5CE3042A" w14:textId="77777777" w:rsidTr="001E291E">
        <w:trPr>
          <w:jc w:val="center"/>
        </w:trPr>
        <w:tc>
          <w:tcPr>
            <w:tcW w:w="712" w:type="dxa"/>
          </w:tcPr>
          <w:p w14:paraId="6F67F6EF" w14:textId="77777777" w:rsidR="00835F51" w:rsidRPr="00BE0FEA" w:rsidRDefault="00835F51" w:rsidP="00ED6A36">
            <w:pPr>
              <w:jc w:val="center"/>
              <w:rPr>
                <w:rFonts w:cs="Arial"/>
              </w:rPr>
            </w:pPr>
            <w:r w:rsidRPr="00BE0FEA">
              <w:rPr>
                <w:rFonts w:cs="Arial"/>
              </w:rPr>
              <w:t>37</w:t>
            </w:r>
          </w:p>
        </w:tc>
        <w:tc>
          <w:tcPr>
            <w:tcW w:w="1984" w:type="dxa"/>
          </w:tcPr>
          <w:p w14:paraId="027930AE" w14:textId="77777777" w:rsidR="00835F51" w:rsidRPr="00BE0FEA" w:rsidRDefault="00835F51" w:rsidP="00664898">
            <w:pPr>
              <w:rPr>
                <w:rFonts w:cs="Arial"/>
              </w:rPr>
            </w:pPr>
            <w:r w:rsidRPr="00BE0FEA">
              <w:rPr>
                <w:rFonts w:cs="Arial"/>
              </w:rPr>
              <w:t>11-14-0629r18</w:t>
            </w:r>
          </w:p>
        </w:tc>
        <w:tc>
          <w:tcPr>
            <w:tcW w:w="2181" w:type="dxa"/>
          </w:tcPr>
          <w:p w14:paraId="7E4D2E71" w14:textId="77777777" w:rsidR="00835F51" w:rsidRPr="00BE0FEA" w:rsidRDefault="00335A55" w:rsidP="00664898">
            <w:pPr>
              <w:jc w:val="center"/>
              <w:rPr>
                <w:rFonts w:cs="Arial"/>
              </w:rPr>
            </w:pPr>
            <w:r w:rsidRPr="00BE0FEA">
              <w:rPr>
                <w:rFonts w:cs="Arial"/>
              </w:rPr>
              <w:t>15 Mar 2017</w:t>
            </w:r>
          </w:p>
        </w:tc>
        <w:tc>
          <w:tcPr>
            <w:tcW w:w="5055" w:type="dxa"/>
          </w:tcPr>
          <w:p w14:paraId="71FB9DD6" w14:textId="77777777" w:rsidR="00835F51" w:rsidRPr="00BE0FEA" w:rsidRDefault="00EB3F03" w:rsidP="00C33AE7">
            <w:pPr>
              <w:rPr>
                <w:rFonts w:cs="Arial"/>
              </w:rPr>
            </w:pPr>
            <w:r w:rsidRPr="00BE0FEA">
              <w:rPr>
                <w:rFonts w:cs="Arial"/>
              </w:rPr>
              <w:t>Added 3.7.4 deletion to change track table</w:t>
            </w:r>
            <w:r w:rsidR="00FF7680" w:rsidRPr="00BE0FEA">
              <w:rPr>
                <w:rFonts w:cs="Arial"/>
              </w:rPr>
              <w:t xml:space="preserve"> item above</w:t>
            </w:r>
          </w:p>
        </w:tc>
      </w:tr>
      <w:tr w:rsidR="00835F51" w:rsidRPr="00BE0FEA" w14:paraId="731302DA" w14:textId="77777777" w:rsidTr="001E291E">
        <w:trPr>
          <w:jc w:val="center"/>
        </w:trPr>
        <w:tc>
          <w:tcPr>
            <w:tcW w:w="712" w:type="dxa"/>
          </w:tcPr>
          <w:p w14:paraId="0C23AEFB" w14:textId="77777777" w:rsidR="00835F51" w:rsidRPr="00BE0FEA" w:rsidRDefault="00835F51" w:rsidP="00ED6A36">
            <w:pPr>
              <w:jc w:val="center"/>
              <w:rPr>
                <w:rFonts w:cs="Arial"/>
              </w:rPr>
            </w:pPr>
            <w:r w:rsidRPr="00BE0FEA">
              <w:rPr>
                <w:rFonts w:cs="Arial"/>
              </w:rPr>
              <w:t>38</w:t>
            </w:r>
          </w:p>
        </w:tc>
        <w:tc>
          <w:tcPr>
            <w:tcW w:w="1984" w:type="dxa"/>
          </w:tcPr>
          <w:p w14:paraId="4FFC7FFD" w14:textId="77777777" w:rsidR="00835F51" w:rsidRPr="00BE0FEA" w:rsidRDefault="00835F51" w:rsidP="00664898">
            <w:pPr>
              <w:rPr>
                <w:rFonts w:cs="Arial"/>
              </w:rPr>
            </w:pPr>
            <w:r w:rsidRPr="00BE0FEA">
              <w:rPr>
                <w:rFonts w:cs="Arial"/>
              </w:rPr>
              <w:t>11-14-0629r19</w:t>
            </w:r>
          </w:p>
        </w:tc>
        <w:tc>
          <w:tcPr>
            <w:tcW w:w="2181" w:type="dxa"/>
          </w:tcPr>
          <w:p w14:paraId="24C6FE94" w14:textId="77777777" w:rsidR="00835F51" w:rsidRPr="00BE0FEA" w:rsidRDefault="00335A55" w:rsidP="00664898">
            <w:pPr>
              <w:jc w:val="center"/>
              <w:rPr>
                <w:rFonts w:cs="Arial"/>
              </w:rPr>
            </w:pPr>
            <w:r w:rsidRPr="00BE0FEA">
              <w:rPr>
                <w:rFonts w:cs="Arial"/>
              </w:rPr>
              <w:t>17 Mar 2017</w:t>
            </w:r>
          </w:p>
        </w:tc>
        <w:tc>
          <w:tcPr>
            <w:tcW w:w="5055" w:type="dxa"/>
          </w:tcPr>
          <w:p w14:paraId="01213C4D" w14:textId="77777777" w:rsidR="00835F51" w:rsidRPr="00BE0FEA" w:rsidRDefault="009B7B6E" w:rsidP="00C33AE7">
            <w:pPr>
              <w:rPr>
                <w:rFonts w:cs="Arial"/>
              </w:rPr>
            </w:pPr>
            <w:r w:rsidRPr="00BE0FEA">
              <w:rPr>
                <w:rFonts w:cs="Arial"/>
              </w:rPr>
              <w:t>Clean WG approved copy</w:t>
            </w:r>
            <w:r w:rsidR="00835F51" w:rsidRPr="00BE0FEA">
              <w:rPr>
                <w:rFonts w:cs="Arial"/>
              </w:rPr>
              <w:t xml:space="preserve"> with changes approved</w:t>
            </w:r>
          </w:p>
        </w:tc>
      </w:tr>
      <w:tr w:rsidR="00835F51" w:rsidRPr="00BE0FEA" w14:paraId="18D767EF" w14:textId="77777777" w:rsidTr="001E291E">
        <w:trPr>
          <w:jc w:val="center"/>
        </w:trPr>
        <w:tc>
          <w:tcPr>
            <w:tcW w:w="712" w:type="dxa"/>
          </w:tcPr>
          <w:p w14:paraId="3B615DD5" w14:textId="77777777" w:rsidR="00835F51" w:rsidRPr="00BE0FEA" w:rsidRDefault="00835F51" w:rsidP="00ED6A36">
            <w:pPr>
              <w:jc w:val="center"/>
              <w:rPr>
                <w:rFonts w:cs="Arial"/>
              </w:rPr>
            </w:pPr>
            <w:r w:rsidRPr="00BE0FEA">
              <w:rPr>
                <w:rFonts w:cs="Arial"/>
              </w:rPr>
              <w:t>39</w:t>
            </w:r>
          </w:p>
        </w:tc>
        <w:tc>
          <w:tcPr>
            <w:tcW w:w="1984" w:type="dxa"/>
          </w:tcPr>
          <w:p w14:paraId="21598454" w14:textId="77777777" w:rsidR="00835F51" w:rsidRPr="00BE0FEA" w:rsidRDefault="00835F51" w:rsidP="00664898">
            <w:pPr>
              <w:rPr>
                <w:rFonts w:cs="Arial"/>
              </w:rPr>
            </w:pPr>
            <w:r w:rsidRPr="00BE0FEA">
              <w:rPr>
                <w:rFonts w:cs="Arial"/>
              </w:rPr>
              <w:t>11-14-0629r20</w:t>
            </w:r>
          </w:p>
        </w:tc>
        <w:tc>
          <w:tcPr>
            <w:tcW w:w="2181" w:type="dxa"/>
          </w:tcPr>
          <w:p w14:paraId="02365D17" w14:textId="77777777" w:rsidR="00835F51" w:rsidRPr="00BE0FEA" w:rsidRDefault="00835F51" w:rsidP="00664898">
            <w:pPr>
              <w:jc w:val="center"/>
              <w:rPr>
                <w:rFonts w:cs="Arial"/>
              </w:rPr>
            </w:pPr>
            <w:r w:rsidRPr="00BE0FEA">
              <w:rPr>
                <w:rFonts w:cs="Arial"/>
              </w:rPr>
              <w:t>5 Nov 2017</w:t>
            </w:r>
          </w:p>
        </w:tc>
        <w:tc>
          <w:tcPr>
            <w:tcW w:w="5055" w:type="dxa"/>
          </w:tcPr>
          <w:p w14:paraId="7A9DF546" w14:textId="77777777" w:rsidR="00835F51" w:rsidRPr="00BE0FEA" w:rsidRDefault="009B7B6E" w:rsidP="00C33AE7">
            <w:pPr>
              <w:rPr>
                <w:rFonts w:cs="Arial"/>
              </w:rPr>
            </w:pPr>
            <w:r w:rsidRPr="00BE0FEA">
              <w:rPr>
                <w:rFonts w:cs="Arial"/>
              </w:rPr>
              <w:t xml:space="preserve">New 3.7.6 for final minutes approval, 7.1.2 and Appendix C </w:t>
            </w:r>
          </w:p>
        </w:tc>
      </w:tr>
      <w:tr w:rsidR="00F17B2D" w:rsidRPr="00BE0FEA" w14:paraId="1A7115FC" w14:textId="77777777" w:rsidTr="001E291E">
        <w:trPr>
          <w:jc w:val="center"/>
        </w:trPr>
        <w:tc>
          <w:tcPr>
            <w:tcW w:w="712" w:type="dxa"/>
          </w:tcPr>
          <w:p w14:paraId="1ABAFCCA" w14:textId="77777777" w:rsidR="00F17B2D" w:rsidRPr="00BE0FEA" w:rsidRDefault="00F17B2D" w:rsidP="00ED6A36">
            <w:pPr>
              <w:jc w:val="center"/>
              <w:rPr>
                <w:rFonts w:cs="Arial"/>
              </w:rPr>
            </w:pPr>
            <w:r w:rsidRPr="00BE0FEA">
              <w:rPr>
                <w:rFonts w:cs="Arial"/>
              </w:rPr>
              <w:t>40</w:t>
            </w:r>
          </w:p>
        </w:tc>
        <w:tc>
          <w:tcPr>
            <w:tcW w:w="1984" w:type="dxa"/>
          </w:tcPr>
          <w:p w14:paraId="1280975E" w14:textId="77777777" w:rsidR="00F17B2D" w:rsidRPr="00BE0FEA" w:rsidRDefault="00F17B2D" w:rsidP="00664898">
            <w:pPr>
              <w:rPr>
                <w:rFonts w:cs="Arial"/>
              </w:rPr>
            </w:pPr>
            <w:r w:rsidRPr="00BE0FEA">
              <w:rPr>
                <w:rFonts w:cs="Arial"/>
              </w:rPr>
              <w:t>11-14-0629r21</w:t>
            </w:r>
          </w:p>
        </w:tc>
        <w:tc>
          <w:tcPr>
            <w:tcW w:w="2181" w:type="dxa"/>
          </w:tcPr>
          <w:p w14:paraId="6A3BBDA6" w14:textId="77777777" w:rsidR="00F17B2D" w:rsidRPr="00BE0FEA" w:rsidRDefault="00F17B2D" w:rsidP="00664898">
            <w:pPr>
              <w:jc w:val="center"/>
              <w:rPr>
                <w:rFonts w:cs="Arial"/>
              </w:rPr>
            </w:pPr>
            <w:r w:rsidRPr="00BE0FEA">
              <w:rPr>
                <w:rFonts w:cs="Arial"/>
              </w:rPr>
              <w:t>10 Nov 2017</w:t>
            </w:r>
          </w:p>
        </w:tc>
        <w:tc>
          <w:tcPr>
            <w:tcW w:w="5055" w:type="dxa"/>
          </w:tcPr>
          <w:p w14:paraId="10E7749B" w14:textId="77777777" w:rsidR="00F17B2D" w:rsidRPr="00BE0FEA" w:rsidRDefault="00F17B2D" w:rsidP="00C33AE7">
            <w:pPr>
              <w:rPr>
                <w:rFonts w:cs="Arial"/>
              </w:rPr>
            </w:pPr>
            <w:r w:rsidRPr="00BE0FEA">
              <w:rPr>
                <w:rFonts w:cs="Arial"/>
              </w:rPr>
              <w:t>Clean WG approved (10 Nov 2017) copy (r20 with changes accepted)</w:t>
            </w:r>
          </w:p>
        </w:tc>
      </w:tr>
      <w:tr w:rsidR="005C3932" w:rsidRPr="00BE0FEA" w14:paraId="455C14BD" w14:textId="77777777" w:rsidTr="001E291E">
        <w:trPr>
          <w:jc w:val="center"/>
        </w:trPr>
        <w:tc>
          <w:tcPr>
            <w:tcW w:w="712" w:type="dxa"/>
          </w:tcPr>
          <w:p w14:paraId="7F651672" w14:textId="77777777" w:rsidR="005C3932" w:rsidRPr="00BE0FEA" w:rsidRDefault="005C3932" w:rsidP="00ED6A36">
            <w:pPr>
              <w:jc w:val="center"/>
              <w:rPr>
                <w:rFonts w:cs="Arial"/>
              </w:rPr>
            </w:pPr>
            <w:r w:rsidRPr="00BE0FEA">
              <w:rPr>
                <w:rFonts w:cs="Arial"/>
              </w:rPr>
              <w:t>41</w:t>
            </w:r>
          </w:p>
        </w:tc>
        <w:tc>
          <w:tcPr>
            <w:tcW w:w="1984" w:type="dxa"/>
          </w:tcPr>
          <w:p w14:paraId="641B1291" w14:textId="77777777" w:rsidR="005C3932" w:rsidRPr="00BE0FEA" w:rsidRDefault="005C3932" w:rsidP="00664898">
            <w:pPr>
              <w:rPr>
                <w:rFonts w:cs="Arial"/>
              </w:rPr>
            </w:pPr>
            <w:r w:rsidRPr="00BE0FEA">
              <w:rPr>
                <w:rFonts w:cs="Arial"/>
              </w:rPr>
              <w:t>11-14-0629r22</w:t>
            </w:r>
          </w:p>
        </w:tc>
        <w:tc>
          <w:tcPr>
            <w:tcW w:w="2181" w:type="dxa"/>
          </w:tcPr>
          <w:p w14:paraId="7DA427F4" w14:textId="77777777" w:rsidR="005C3932" w:rsidRPr="00BE0FEA" w:rsidRDefault="00F75168" w:rsidP="00664898">
            <w:pPr>
              <w:jc w:val="center"/>
              <w:rPr>
                <w:rFonts w:cs="Arial"/>
              </w:rPr>
            </w:pPr>
            <w:r w:rsidRPr="00BE0FEA">
              <w:rPr>
                <w:rFonts w:cs="Arial"/>
              </w:rPr>
              <w:t>13</w:t>
            </w:r>
            <w:r w:rsidR="005C3932" w:rsidRPr="00BE0FEA">
              <w:rPr>
                <w:rFonts w:cs="Arial"/>
              </w:rPr>
              <w:t xml:space="preserve"> July 2018</w:t>
            </w:r>
          </w:p>
        </w:tc>
        <w:tc>
          <w:tcPr>
            <w:tcW w:w="5055" w:type="dxa"/>
          </w:tcPr>
          <w:p w14:paraId="1D9DAF55" w14:textId="77777777" w:rsidR="005C3932" w:rsidRPr="00BE0FEA" w:rsidRDefault="005C3932" w:rsidP="00C33AE7">
            <w:pPr>
              <w:rPr>
                <w:rFonts w:cs="Arial"/>
              </w:rPr>
            </w:pPr>
            <w:r w:rsidRPr="00BE0FEA">
              <w:rPr>
                <w:rFonts w:cs="Arial"/>
              </w:rPr>
              <w:t>Updated frontmatter to show new leadership</w:t>
            </w:r>
          </w:p>
        </w:tc>
      </w:tr>
      <w:tr w:rsidR="00957A75" w:rsidRPr="00BE0FEA" w14:paraId="3ADDE845" w14:textId="77777777" w:rsidTr="001E291E">
        <w:trPr>
          <w:jc w:val="center"/>
        </w:trPr>
        <w:tc>
          <w:tcPr>
            <w:tcW w:w="712" w:type="dxa"/>
          </w:tcPr>
          <w:p w14:paraId="78B15C74" w14:textId="076A7787" w:rsidR="00957A75" w:rsidRPr="00BE0FEA" w:rsidRDefault="00957A75" w:rsidP="00ED6A36">
            <w:pPr>
              <w:jc w:val="center"/>
              <w:rPr>
                <w:rFonts w:cs="Arial"/>
              </w:rPr>
            </w:pPr>
            <w:r w:rsidRPr="00BE0FEA">
              <w:rPr>
                <w:rFonts w:cs="Arial"/>
              </w:rPr>
              <w:t>42</w:t>
            </w:r>
          </w:p>
        </w:tc>
        <w:tc>
          <w:tcPr>
            <w:tcW w:w="1984" w:type="dxa"/>
          </w:tcPr>
          <w:p w14:paraId="4734B4DE" w14:textId="64973544" w:rsidR="00957A75" w:rsidRPr="00BE0FEA" w:rsidRDefault="00957A75" w:rsidP="00664898">
            <w:pPr>
              <w:rPr>
                <w:rFonts w:cs="Arial"/>
              </w:rPr>
            </w:pPr>
            <w:r w:rsidRPr="00BE0FEA">
              <w:rPr>
                <w:rFonts w:cs="Arial"/>
              </w:rPr>
              <w:t>11-14-0629r23</w:t>
            </w:r>
          </w:p>
        </w:tc>
        <w:tc>
          <w:tcPr>
            <w:tcW w:w="2181" w:type="dxa"/>
          </w:tcPr>
          <w:p w14:paraId="4C0B83B0" w14:textId="569D0F91" w:rsidR="00957A75" w:rsidRPr="00BE0FEA" w:rsidRDefault="00957A75" w:rsidP="00664898">
            <w:pPr>
              <w:jc w:val="center"/>
              <w:rPr>
                <w:rFonts w:cs="Arial"/>
              </w:rPr>
            </w:pPr>
            <w:r w:rsidRPr="00BE0FEA">
              <w:rPr>
                <w:rFonts w:cs="Arial"/>
              </w:rPr>
              <w:t>10 July 2022</w:t>
            </w:r>
          </w:p>
        </w:tc>
        <w:tc>
          <w:tcPr>
            <w:tcW w:w="5055" w:type="dxa"/>
          </w:tcPr>
          <w:p w14:paraId="2754CF9D" w14:textId="77777777" w:rsidR="00957A75" w:rsidRPr="00BE0FEA" w:rsidRDefault="00957A75" w:rsidP="00C33AE7">
            <w:pPr>
              <w:rPr>
                <w:rFonts w:cs="Arial"/>
              </w:rPr>
            </w:pPr>
            <w:r w:rsidRPr="00BE0FEA">
              <w:rPr>
                <w:rFonts w:cs="Arial"/>
              </w:rPr>
              <w:t xml:space="preserve">Updated </w:t>
            </w:r>
            <w:r w:rsidR="00D16305" w:rsidRPr="00BE0FEA">
              <w:rPr>
                <w:rFonts w:cs="Arial"/>
              </w:rPr>
              <w:t>7.1.4 (required response to WG ballot series)</w:t>
            </w:r>
          </w:p>
          <w:p w14:paraId="70C7C503" w14:textId="639ACF71" w:rsidR="008A3AE5" w:rsidRPr="00BE0FEA" w:rsidRDefault="008A3AE5" w:rsidP="00C33AE7">
            <w:pPr>
              <w:rPr>
                <w:rFonts w:cs="Arial"/>
              </w:rPr>
            </w:pPr>
            <w:r w:rsidRPr="00BE0FEA">
              <w:rPr>
                <w:rFonts w:cs="Arial"/>
              </w:rPr>
              <w:t xml:space="preserve">Update links in 1. </w:t>
            </w:r>
            <w:r w:rsidR="0020090A" w:rsidRPr="00BE0FEA">
              <w:rPr>
                <w:rFonts w:cs="Arial"/>
              </w:rPr>
              <w:t xml:space="preserve">Update subclause reference in 2. </w:t>
            </w:r>
            <w:r w:rsidRPr="00BE0FEA">
              <w:rPr>
                <w:rFonts w:cs="Arial"/>
              </w:rPr>
              <w:t>Change “sponsor ballot” to “SA ballot”. Update te</w:t>
            </w:r>
            <w:r w:rsidR="0020090A" w:rsidRPr="00BE0FEA">
              <w:rPr>
                <w:rFonts w:cs="Arial"/>
              </w:rPr>
              <w:t>le</w:t>
            </w:r>
            <w:r w:rsidRPr="00BE0FEA">
              <w:rPr>
                <w:rFonts w:cs="Arial"/>
              </w:rPr>
              <w:t>con</w:t>
            </w:r>
            <w:r w:rsidR="0020090A" w:rsidRPr="00BE0FEA">
              <w:rPr>
                <w:rFonts w:cs="Arial"/>
              </w:rPr>
              <w:t>ference</w:t>
            </w:r>
            <w:r w:rsidRPr="00BE0FEA">
              <w:rPr>
                <w:rFonts w:cs="Arial"/>
              </w:rPr>
              <w:t xml:space="preserve"> rules.</w:t>
            </w:r>
          </w:p>
        </w:tc>
      </w:tr>
      <w:tr w:rsidR="00AC147F" w:rsidRPr="00BE0FEA" w14:paraId="7319552E" w14:textId="77777777" w:rsidTr="001E291E">
        <w:trPr>
          <w:jc w:val="center"/>
        </w:trPr>
        <w:tc>
          <w:tcPr>
            <w:tcW w:w="712" w:type="dxa"/>
          </w:tcPr>
          <w:p w14:paraId="54E8523C" w14:textId="641CE5C9" w:rsidR="00AC147F" w:rsidRPr="00BE0FEA" w:rsidRDefault="00AC147F" w:rsidP="00ED6A36">
            <w:pPr>
              <w:jc w:val="center"/>
              <w:rPr>
                <w:rFonts w:cs="Arial"/>
              </w:rPr>
            </w:pPr>
            <w:r w:rsidRPr="00BE0FEA">
              <w:rPr>
                <w:rFonts w:cs="Arial"/>
              </w:rPr>
              <w:t>43</w:t>
            </w:r>
          </w:p>
        </w:tc>
        <w:tc>
          <w:tcPr>
            <w:tcW w:w="1984" w:type="dxa"/>
          </w:tcPr>
          <w:p w14:paraId="6FA7A528" w14:textId="3B5B1885" w:rsidR="00AC147F" w:rsidRPr="00BE0FEA" w:rsidRDefault="00AC147F" w:rsidP="00664898">
            <w:pPr>
              <w:rPr>
                <w:rFonts w:cs="Arial"/>
              </w:rPr>
            </w:pPr>
            <w:r w:rsidRPr="00BE0FEA">
              <w:rPr>
                <w:rFonts w:cs="Arial"/>
              </w:rPr>
              <w:t>11-14-0629r24</w:t>
            </w:r>
          </w:p>
        </w:tc>
        <w:tc>
          <w:tcPr>
            <w:tcW w:w="2181" w:type="dxa"/>
          </w:tcPr>
          <w:p w14:paraId="0D77D5D0" w14:textId="6439DC17" w:rsidR="00AC147F" w:rsidRPr="00BE0FEA" w:rsidRDefault="009C181D" w:rsidP="00664898">
            <w:pPr>
              <w:jc w:val="center"/>
              <w:rPr>
                <w:rFonts w:cs="Arial"/>
              </w:rPr>
            </w:pPr>
            <w:r w:rsidRPr="00BE0FEA">
              <w:rPr>
                <w:rFonts w:cs="Arial"/>
              </w:rPr>
              <w:t xml:space="preserve">30 </w:t>
            </w:r>
            <w:r w:rsidR="00AC147F" w:rsidRPr="00BE0FEA">
              <w:rPr>
                <w:rFonts w:cs="Arial"/>
              </w:rPr>
              <w:t>August 2022</w:t>
            </w:r>
          </w:p>
        </w:tc>
        <w:tc>
          <w:tcPr>
            <w:tcW w:w="5055" w:type="dxa"/>
          </w:tcPr>
          <w:p w14:paraId="49523DCA" w14:textId="7BEA65BB" w:rsidR="00AC147F" w:rsidRPr="00BE0FEA" w:rsidRDefault="000D3771" w:rsidP="00C33AE7">
            <w:pPr>
              <w:rPr>
                <w:rFonts w:cs="Arial"/>
              </w:rPr>
            </w:pPr>
            <w:r w:rsidRPr="00BE0FEA">
              <w:rPr>
                <w:rFonts w:cs="Arial"/>
              </w:rPr>
              <w:t>All links updated.</w:t>
            </w:r>
            <w:r w:rsidR="009C181D" w:rsidRPr="00BE0FEA">
              <w:rPr>
                <w:rFonts w:cs="Arial"/>
              </w:rPr>
              <w:t xml:space="preserve"> Added reference to 802 WG P&amp;P in 7.1.4. Reference US Eastern Time in 8.2 without reference to other </w:t>
            </w:r>
            <w:proofErr w:type="spellStart"/>
            <w:r w:rsidR="009C181D" w:rsidRPr="00BE0FEA">
              <w:rPr>
                <w:rFonts w:cs="Arial"/>
              </w:rPr>
              <w:t>timezones</w:t>
            </w:r>
            <w:proofErr w:type="spellEnd"/>
            <w:r w:rsidR="009C181D" w:rsidRPr="00BE0FEA">
              <w:rPr>
                <w:rFonts w:cs="Arial"/>
              </w:rPr>
              <w:t>.</w:t>
            </w:r>
          </w:p>
        </w:tc>
      </w:tr>
      <w:tr w:rsidR="0011684C" w:rsidRPr="00BE0FEA" w14:paraId="7B58BD66" w14:textId="77777777" w:rsidTr="001E291E">
        <w:trPr>
          <w:jc w:val="center"/>
        </w:trPr>
        <w:tc>
          <w:tcPr>
            <w:tcW w:w="712" w:type="dxa"/>
          </w:tcPr>
          <w:p w14:paraId="370031B9" w14:textId="046BD6B1" w:rsidR="0011684C" w:rsidRPr="00BE0FEA" w:rsidRDefault="0011684C" w:rsidP="00ED6A36">
            <w:pPr>
              <w:jc w:val="center"/>
              <w:rPr>
                <w:rFonts w:cs="Arial"/>
              </w:rPr>
            </w:pPr>
            <w:r w:rsidRPr="00BE0FEA">
              <w:rPr>
                <w:rFonts w:cs="Arial"/>
              </w:rPr>
              <w:t>44</w:t>
            </w:r>
          </w:p>
        </w:tc>
        <w:tc>
          <w:tcPr>
            <w:tcW w:w="1984" w:type="dxa"/>
          </w:tcPr>
          <w:p w14:paraId="1D804EE4" w14:textId="42CDC0F8" w:rsidR="0011684C" w:rsidRPr="00BE0FEA" w:rsidRDefault="0011684C" w:rsidP="00664898">
            <w:pPr>
              <w:rPr>
                <w:rFonts w:cs="Arial"/>
              </w:rPr>
            </w:pPr>
            <w:r w:rsidRPr="00BE0FEA">
              <w:rPr>
                <w:rFonts w:cs="Arial"/>
              </w:rPr>
              <w:t>11-14-0629r25</w:t>
            </w:r>
          </w:p>
        </w:tc>
        <w:tc>
          <w:tcPr>
            <w:tcW w:w="2181" w:type="dxa"/>
          </w:tcPr>
          <w:p w14:paraId="5E5F3BA5" w14:textId="6DE06F58" w:rsidR="0011684C" w:rsidRPr="00BE0FEA" w:rsidRDefault="0011684C" w:rsidP="00664898">
            <w:pPr>
              <w:jc w:val="center"/>
              <w:rPr>
                <w:rFonts w:cs="Arial"/>
              </w:rPr>
            </w:pPr>
            <w:r w:rsidRPr="00BE0FEA">
              <w:rPr>
                <w:rFonts w:cs="Arial"/>
              </w:rPr>
              <w:t>14 September 2022</w:t>
            </w:r>
          </w:p>
        </w:tc>
        <w:tc>
          <w:tcPr>
            <w:tcW w:w="5055" w:type="dxa"/>
          </w:tcPr>
          <w:p w14:paraId="06801956" w14:textId="0F969979" w:rsidR="0011684C" w:rsidRPr="00BE0FEA" w:rsidRDefault="0011684C" w:rsidP="00C33AE7">
            <w:pPr>
              <w:rPr>
                <w:rFonts w:cs="Arial"/>
              </w:rPr>
            </w:pPr>
            <w:r w:rsidRPr="00BE0FEA">
              <w:rPr>
                <w:rFonts w:cs="Arial"/>
              </w:rPr>
              <w:t>Updated headers. Added “should” statement for no more than 2 telecons per week.</w:t>
            </w:r>
          </w:p>
        </w:tc>
      </w:tr>
      <w:tr w:rsidR="000C6D2F" w:rsidRPr="00BE0FEA" w14:paraId="560DCC20" w14:textId="77777777" w:rsidTr="001E291E">
        <w:trPr>
          <w:jc w:val="center"/>
        </w:trPr>
        <w:tc>
          <w:tcPr>
            <w:tcW w:w="712" w:type="dxa"/>
          </w:tcPr>
          <w:p w14:paraId="6FA2A491" w14:textId="0345E61B" w:rsidR="000C6D2F" w:rsidRPr="00BE0FEA" w:rsidRDefault="000C6D2F" w:rsidP="00ED6A36">
            <w:pPr>
              <w:jc w:val="center"/>
              <w:rPr>
                <w:rFonts w:cs="Arial"/>
              </w:rPr>
            </w:pPr>
            <w:r w:rsidRPr="00BE0FEA">
              <w:rPr>
                <w:rFonts w:cs="Arial"/>
              </w:rPr>
              <w:t>45</w:t>
            </w:r>
          </w:p>
        </w:tc>
        <w:tc>
          <w:tcPr>
            <w:tcW w:w="1984" w:type="dxa"/>
          </w:tcPr>
          <w:p w14:paraId="4D904A88" w14:textId="51AF30F1" w:rsidR="000C6D2F" w:rsidRPr="00BE0FEA" w:rsidRDefault="000C6D2F" w:rsidP="00664898">
            <w:pPr>
              <w:rPr>
                <w:rFonts w:cs="Arial"/>
              </w:rPr>
            </w:pPr>
            <w:r w:rsidRPr="00BE0FEA">
              <w:rPr>
                <w:rFonts w:cs="Arial"/>
              </w:rPr>
              <w:t>11-14-0629r26</w:t>
            </w:r>
          </w:p>
        </w:tc>
        <w:tc>
          <w:tcPr>
            <w:tcW w:w="2181" w:type="dxa"/>
          </w:tcPr>
          <w:p w14:paraId="338826FD" w14:textId="45EEC9AB" w:rsidR="000C6D2F" w:rsidRPr="00BE0FEA" w:rsidRDefault="000C6D2F" w:rsidP="00664898">
            <w:pPr>
              <w:jc w:val="center"/>
              <w:rPr>
                <w:rFonts w:cs="Arial"/>
              </w:rPr>
            </w:pPr>
            <w:r w:rsidRPr="00BE0FEA">
              <w:rPr>
                <w:rFonts w:cs="Arial"/>
              </w:rPr>
              <w:t>14 September 2022</w:t>
            </w:r>
          </w:p>
        </w:tc>
        <w:tc>
          <w:tcPr>
            <w:tcW w:w="5055" w:type="dxa"/>
          </w:tcPr>
          <w:p w14:paraId="094C7AC0" w14:textId="4EEF680D" w:rsidR="000C6D2F" w:rsidRPr="00BE0FEA" w:rsidRDefault="000C6D2F" w:rsidP="00C33AE7">
            <w:pPr>
              <w:rPr>
                <w:rFonts w:cs="Arial"/>
              </w:rPr>
            </w:pPr>
            <w:r w:rsidRPr="00BE0FEA">
              <w:rPr>
                <w:rFonts w:cs="Arial"/>
              </w:rPr>
              <w:t>Fix grammar in should statement.</w:t>
            </w:r>
          </w:p>
        </w:tc>
      </w:tr>
      <w:tr w:rsidR="00C11326" w:rsidRPr="00BE0FEA" w14:paraId="2E88932D" w14:textId="77777777" w:rsidTr="001E291E">
        <w:trPr>
          <w:jc w:val="center"/>
        </w:trPr>
        <w:tc>
          <w:tcPr>
            <w:tcW w:w="712" w:type="dxa"/>
          </w:tcPr>
          <w:p w14:paraId="2172D943" w14:textId="646DA724" w:rsidR="00C11326" w:rsidRPr="00BE0FEA" w:rsidRDefault="00C11326" w:rsidP="00ED6A36">
            <w:pPr>
              <w:jc w:val="center"/>
              <w:rPr>
                <w:rFonts w:cs="Arial"/>
              </w:rPr>
            </w:pPr>
            <w:r w:rsidRPr="00BE0FEA">
              <w:rPr>
                <w:rFonts w:cs="Arial"/>
              </w:rPr>
              <w:t>46</w:t>
            </w:r>
          </w:p>
        </w:tc>
        <w:tc>
          <w:tcPr>
            <w:tcW w:w="1984" w:type="dxa"/>
          </w:tcPr>
          <w:p w14:paraId="4E05AB04" w14:textId="15852998" w:rsidR="00C11326" w:rsidRPr="00BE0FEA" w:rsidRDefault="00C11326" w:rsidP="00664898">
            <w:pPr>
              <w:rPr>
                <w:rFonts w:cs="Arial"/>
              </w:rPr>
            </w:pPr>
            <w:r w:rsidRPr="00BE0FEA">
              <w:rPr>
                <w:rFonts w:cs="Arial"/>
              </w:rPr>
              <w:t>11-22-1638r0</w:t>
            </w:r>
          </w:p>
        </w:tc>
        <w:tc>
          <w:tcPr>
            <w:tcW w:w="2181" w:type="dxa"/>
          </w:tcPr>
          <w:p w14:paraId="4A7EA3D3" w14:textId="5FA3C655" w:rsidR="00C11326" w:rsidRPr="00BE0FEA" w:rsidRDefault="00C11326" w:rsidP="00664898">
            <w:pPr>
              <w:jc w:val="center"/>
              <w:rPr>
                <w:rFonts w:cs="Arial"/>
              </w:rPr>
            </w:pPr>
            <w:r w:rsidRPr="00BE0FEA">
              <w:rPr>
                <w:rFonts w:cs="Arial"/>
              </w:rPr>
              <w:t>15 September 2022</w:t>
            </w:r>
          </w:p>
        </w:tc>
        <w:tc>
          <w:tcPr>
            <w:tcW w:w="5055" w:type="dxa"/>
          </w:tcPr>
          <w:p w14:paraId="775FBAA7" w14:textId="41F13663" w:rsidR="00C11326" w:rsidRPr="00BE0FEA" w:rsidRDefault="00C11326" w:rsidP="00C33AE7">
            <w:pPr>
              <w:rPr>
                <w:rFonts w:cs="Arial"/>
              </w:rPr>
            </w:pPr>
            <w:r w:rsidRPr="00BE0FEA">
              <w:rPr>
                <w:rFonts w:cs="Arial"/>
              </w:rPr>
              <w:t>Clean version (no markup)</w:t>
            </w:r>
          </w:p>
        </w:tc>
      </w:tr>
      <w:tr w:rsidR="0054478F" w:rsidRPr="00BE0FEA" w14:paraId="6E477418" w14:textId="77777777" w:rsidTr="0054478F">
        <w:tblPrEx>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9" w:author="Stephen McCann [2]" w:date="2024-03-14T13:57:00Z">
            <w:tblPrEx>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50" w:author="Stephen McCann [2]" w:date="2024-03-14T13:56:00Z"/>
          <w:trPrChange w:id="51" w:author="Stephen McCann [2]" w:date="2024-03-14T13:57:00Z">
            <w:trPr>
              <w:jc w:val="center"/>
            </w:trPr>
          </w:trPrChange>
        </w:trPr>
        <w:tc>
          <w:tcPr>
            <w:tcW w:w="712" w:type="dxa"/>
            <w:vAlign w:val="center"/>
            <w:tcPrChange w:id="52" w:author="Stephen McCann [2]" w:date="2024-03-14T13:57:00Z">
              <w:tcPr>
                <w:tcW w:w="712" w:type="dxa"/>
              </w:tcPr>
            </w:tcPrChange>
          </w:tcPr>
          <w:p w14:paraId="219D72B6" w14:textId="042DBC60" w:rsidR="0054478F" w:rsidRPr="00BE0FEA" w:rsidRDefault="0054478F" w:rsidP="0054478F">
            <w:pPr>
              <w:jc w:val="center"/>
              <w:rPr>
                <w:ins w:id="53" w:author="Stephen McCann [2]" w:date="2024-03-14T13:56:00Z"/>
                <w:rFonts w:cs="Arial"/>
              </w:rPr>
            </w:pPr>
            <w:ins w:id="54" w:author="Stephen McCann [2]" w:date="2024-03-14T13:56:00Z">
              <w:r w:rsidRPr="00BE0FEA">
                <w:rPr>
                  <w:rFonts w:cs="Arial"/>
                </w:rPr>
                <w:t>47</w:t>
              </w:r>
            </w:ins>
          </w:p>
        </w:tc>
        <w:tc>
          <w:tcPr>
            <w:tcW w:w="1984" w:type="dxa"/>
            <w:tcPrChange w:id="55" w:author="Stephen McCann [2]" w:date="2024-03-14T13:57:00Z">
              <w:tcPr>
                <w:tcW w:w="1984" w:type="dxa"/>
              </w:tcPr>
            </w:tcPrChange>
          </w:tcPr>
          <w:p w14:paraId="304671D5" w14:textId="7CC5556A" w:rsidR="0054478F" w:rsidRPr="00BE0FEA" w:rsidRDefault="0054478F" w:rsidP="0054478F">
            <w:pPr>
              <w:rPr>
                <w:ins w:id="56" w:author="Stephen McCann [2]" w:date="2024-03-14T13:56:00Z"/>
                <w:rFonts w:cs="Arial"/>
              </w:rPr>
            </w:pPr>
            <w:ins w:id="57" w:author="Stephen McCann [2]" w:date="2024-03-14T13:57:00Z">
              <w:r w:rsidRPr="00BE0FEA">
                <w:rPr>
                  <w:rFonts w:cs="Arial"/>
                </w:rPr>
                <w:t>11-22-1638r1</w:t>
              </w:r>
              <w:del w:id="58" w:author="Stephen McCann" w:date="2024-04-16T16:26:00Z">
                <w:r w:rsidRPr="00BE0FEA" w:rsidDel="00DB7482">
                  <w:rPr>
                    <w:rFonts w:cs="Arial"/>
                  </w:rPr>
                  <w:delText>xx</w:delText>
                </w:r>
              </w:del>
            </w:ins>
          </w:p>
        </w:tc>
        <w:tc>
          <w:tcPr>
            <w:tcW w:w="2181" w:type="dxa"/>
            <w:tcPrChange w:id="59" w:author="Stephen McCann [2]" w:date="2024-03-14T13:57:00Z">
              <w:tcPr>
                <w:tcW w:w="2181" w:type="dxa"/>
              </w:tcPr>
            </w:tcPrChange>
          </w:tcPr>
          <w:p w14:paraId="1989B752" w14:textId="2B33E427" w:rsidR="0054478F" w:rsidRPr="00BE0FEA" w:rsidRDefault="0054478F" w:rsidP="0054478F">
            <w:pPr>
              <w:jc w:val="center"/>
              <w:rPr>
                <w:ins w:id="60" w:author="Stephen McCann [2]" w:date="2024-03-14T13:56:00Z"/>
                <w:rFonts w:cs="Arial"/>
              </w:rPr>
            </w:pPr>
            <w:ins w:id="61" w:author="Stephen McCann [2]" w:date="2024-03-14T13:56:00Z">
              <w:r w:rsidRPr="00BE0FEA">
                <w:rPr>
                  <w:rFonts w:cs="Arial"/>
                </w:rPr>
                <w:t>1</w:t>
              </w:r>
            </w:ins>
            <w:ins w:id="62" w:author="Stephen McCann" w:date="2024-04-16T16:26:00Z">
              <w:r w:rsidR="00DB7482" w:rsidRPr="00BE0FEA">
                <w:rPr>
                  <w:rFonts w:cs="Arial"/>
                </w:rPr>
                <w:t>6</w:t>
              </w:r>
            </w:ins>
            <w:ins w:id="63" w:author="Stephen McCann [2]" w:date="2024-03-14T13:56:00Z">
              <w:del w:id="64" w:author="Stephen McCann" w:date="2024-04-16T16:26:00Z">
                <w:r w:rsidRPr="00BE0FEA" w:rsidDel="00DB7482">
                  <w:rPr>
                    <w:rFonts w:cs="Arial"/>
                  </w:rPr>
                  <w:delText>4</w:delText>
                </w:r>
              </w:del>
              <w:r w:rsidRPr="00BE0FEA">
                <w:rPr>
                  <w:rFonts w:cs="Arial"/>
                </w:rPr>
                <w:t xml:space="preserve"> </w:t>
              </w:r>
            </w:ins>
            <w:ins w:id="65" w:author="Stephen McCann" w:date="2024-04-16T16:26:00Z">
              <w:r w:rsidR="00DB7482" w:rsidRPr="00BE0FEA">
                <w:rPr>
                  <w:rFonts w:cs="Arial"/>
                </w:rPr>
                <w:t>April</w:t>
              </w:r>
            </w:ins>
            <w:ins w:id="66" w:author="Stephen McCann [2]" w:date="2024-03-14T13:56:00Z">
              <w:del w:id="67" w:author="Stephen McCann" w:date="2024-04-16T16:26:00Z">
                <w:r w:rsidRPr="00BE0FEA" w:rsidDel="00DB7482">
                  <w:rPr>
                    <w:rFonts w:cs="Arial"/>
                  </w:rPr>
                  <w:delText>March</w:delText>
                </w:r>
              </w:del>
              <w:r w:rsidRPr="00BE0FEA">
                <w:rPr>
                  <w:rFonts w:cs="Arial"/>
                </w:rPr>
                <w:t xml:space="preserve"> 2024</w:t>
              </w:r>
            </w:ins>
          </w:p>
        </w:tc>
        <w:tc>
          <w:tcPr>
            <w:tcW w:w="5055" w:type="dxa"/>
            <w:tcPrChange w:id="68" w:author="Stephen McCann [2]" w:date="2024-03-14T13:57:00Z">
              <w:tcPr>
                <w:tcW w:w="5055" w:type="dxa"/>
              </w:tcPr>
            </w:tcPrChange>
          </w:tcPr>
          <w:p w14:paraId="341D2280" w14:textId="55BDCDF4" w:rsidR="0023362E" w:rsidRPr="00BE0FEA" w:rsidRDefault="0054478F" w:rsidP="0054478F">
            <w:pPr>
              <w:rPr>
                <w:ins w:id="69" w:author="Stephen McCann [2]" w:date="2024-03-14T14:24:00Z"/>
                <w:rFonts w:cs="Arial"/>
              </w:rPr>
            </w:pPr>
            <w:ins w:id="70" w:author="Stephen McCann [2]" w:date="2024-03-14T13:56:00Z">
              <w:r w:rsidRPr="00BE0FEA">
                <w:rPr>
                  <w:rFonts w:cs="Arial"/>
                </w:rPr>
                <w:t>Updated frontmatter to show new leadership</w:t>
              </w:r>
            </w:ins>
            <w:ins w:id="71" w:author="Stephen McCann [2]" w:date="2024-03-14T14:25:00Z">
              <w:r w:rsidR="0023362E" w:rsidRPr="00BE0FEA">
                <w:rPr>
                  <w:rFonts w:cs="Arial"/>
                </w:rPr>
                <w:t>.</w:t>
              </w:r>
            </w:ins>
          </w:p>
          <w:p w14:paraId="5BC16FA8" w14:textId="3D37D32D" w:rsidR="0023362E" w:rsidRPr="00BE0FEA" w:rsidRDefault="0023362E" w:rsidP="0054478F">
            <w:pPr>
              <w:rPr>
                <w:ins w:id="72" w:author="Stephen McCann [2]" w:date="2024-03-14T15:19:00Z"/>
                <w:rFonts w:cs="Arial"/>
              </w:rPr>
            </w:pPr>
            <w:ins w:id="73" w:author="Stephen McCann [2]" w:date="2024-03-14T14:24:00Z">
              <w:r w:rsidRPr="00BE0FEA">
                <w:rPr>
                  <w:rFonts w:cs="Arial"/>
                </w:rPr>
                <w:t xml:space="preserve">Update links in </w:t>
              </w:r>
            </w:ins>
            <w:ins w:id="74" w:author="Stephen McCann" w:date="2024-04-16T16:27:00Z">
              <w:r w:rsidR="00DB7482" w:rsidRPr="00BE0FEA">
                <w:rPr>
                  <w:rFonts w:cs="Arial"/>
                </w:rPr>
                <w:t>r</w:t>
              </w:r>
            </w:ins>
            <w:ins w:id="75" w:author="Stephen McCann [2]" w:date="2024-03-14T14:24:00Z">
              <w:del w:id="76" w:author="Stephen McCann" w:date="2024-04-16T16:27:00Z">
                <w:r w:rsidRPr="00BE0FEA" w:rsidDel="00DB7482">
                  <w:rPr>
                    <w:rFonts w:cs="Arial"/>
                  </w:rPr>
                  <w:delText>R</w:delText>
                </w:r>
              </w:del>
              <w:r w:rsidRPr="00BE0FEA">
                <w:rPr>
                  <w:rFonts w:cs="Arial"/>
                </w:rPr>
                <w:t>eference</w:t>
              </w:r>
            </w:ins>
            <w:ins w:id="77" w:author="Stephen McCann [2]" w:date="2024-03-14T14:25:00Z">
              <w:r w:rsidRPr="00BE0FEA">
                <w:rPr>
                  <w:rFonts w:cs="Arial"/>
                </w:rPr>
                <w:t>.</w:t>
              </w:r>
            </w:ins>
          </w:p>
          <w:p w14:paraId="42171DFC" w14:textId="5933B793" w:rsidR="00DC23A1" w:rsidRPr="00BE0FEA" w:rsidRDefault="00DC23A1" w:rsidP="0054478F">
            <w:pPr>
              <w:rPr>
                <w:ins w:id="78" w:author="Stephen McCann [2]" w:date="2024-03-14T14:28:00Z"/>
                <w:rFonts w:cs="Arial"/>
              </w:rPr>
            </w:pPr>
            <w:ins w:id="79" w:author="Stephen McCann [2]" w:date="2024-03-14T15:19:00Z">
              <w:r w:rsidRPr="00BE0FEA">
                <w:rPr>
                  <w:rFonts w:cs="Arial"/>
                </w:rPr>
                <w:t>Update 802.11 document references</w:t>
              </w:r>
            </w:ins>
          </w:p>
          <w:p w14:paraId="15A928BD" w14:textId="77777777" w:rsidR="00B75661" w:rsidRPr="00BE0FEA" w:rsidRDefault="00B75661" w:rsidP="0054478F">
            <w:pPr>
              <w:rPr>
                <w:ins w:id="80" w:author="Stephen McCann" w:date="2024-06-12T09:20:00Z"/>
                <w:rFonts w:cs="Arial"/>
              </w:rPr>
            </w:pPr>
            <w:ins w:id="81" w:author="Stephen McCann [2]" w:date="2024-03-14T14:28:00Z">
              <w:r w:rsidRPr="00BE0FEA">
                <w:rPr>
                  <w:rFonts w:cs="Arial"/>
                </w:rPr>
                <w:t>Add definition of a subgroup</w:t>
              </w:r>
            </w:ins>
            <w:ins w:id="82" w:author="Stephen McCann [2]" w:date="2024-03-14T14:36:00Z">
              <w:r w:rsidR="00890282" w:rsidRPr="00BE0FEA">
                <w:rPr>
                  <w:rFonts w:cs="Arial"/>
                </w:rPr>
                <w:t>, to replace “</w:t>
              </w:r>
            </w:ins>
            <w:ins w:id="83" w:author="Stephen McCann [2]" w:date="2024-03-14T14:37:00Z">
              <w:r w:rsidR="00890282" w:rsidRPr="00BE0FEA">
                <w:rPr>
                  <w:rFonts w:cs="Arial"/>
                </w:rPr>
                <w:t>TG, SG, SC</w:t>
              </w:r>
            </w:ins>
            <w:ins w:id="84" w:author="Stephen McCann [2]" w:date="2024-03-14T14:53:00Z">
              <w:r w:rsidR="00904452" w:rsidRPr="00BE0FEA">
                <w:rPr>
                  <w:rFonts w:cs="Arial"/>
                </w:rPr>
                <w:t xml:space="preserve"> </w:t>
              </w:r>
            </w:ins>
            <w:ins w:id="85" w:author="Stephen McCann [2]" w:date="2024-03-14T14:37:00Z">
              <w:r w:rsidR="00890282" w:rsidRPr="00BE0FEA">
                <w:rPr>
                  <w:rFonts w:cs="Arial"/>
                </w:rPr>
                <w:t>or Ad-hoc Group”</w:t>
              </w:r>
            </w:ins>
            <w:ins w:id="86" w:author="Stephen McCann [2]" w:date="2024-03-14T14:58:00Z">
              <w:r w:rsidR="00AE5457" w:rsidRPr="00BE0FEA">
                <w:rPr>
                  <w:rFonts w:cs="Arial"/>
                </w:rPr>
                <w:t>. This corrects some ambiguities regarding agenda</w:t>
              </w:r>
            </w:ins>
            <w:ins w:id="87" w:author="Stephen McCann [2]" w:date="2024-03-14T14:59:00Z">
              <w:r w:rsidR="00AE5457" w:rsidRPr="00BE0FEA">
                <w:rPr>
                  <w:rFonts w:cs="Arial"/>
                </w:rPr>
                <w:t>s</w:t>
              </w:r>
            </w:ins>
            <w:ins w:id="88" w:author="Stephen McCann [2]" w:date="2024-03-14T14:58:00Z">
              <w:r w:rsidR="00AE5457" w:rsidRPr="00BE0FEA">
                <w:rPr>
                  <w:rFonts w:cs="Arial"/>
                </w:rPr>
                <w:t xml:space="preserve"> and minutes.</w:t>
              </w:r>
            </w:ins>
          </w:p>
          <w:p w14:paraId="534A8E71" w14:textId="041AC7A5" w:rsidR="00962A53" w:rsidRPr="00BE0FEA" w:rsidRDefault="00962A53" w:rsidP="0054478F">
            <w:pPr>
              <w:rPr>
                <w:ins w:id="89" w:author="Stephen McCann [2]" w:date="2024-03-14T13:56:00Z"/>
                <w:rFonts w:cs="Arial"/>
              </w:rPr>
            </w:pPr>
          </w:p>
        </w:tc>
      </w:tr>
      <w:tr w:rsidR="00962A53" w:rsidRPr="00BE0FEA" w14:paraId="19B845A4" w14:textId="77777777" w:rsidTr="0054478F">
        <w:trPr>
          <w:jc w:val="center"/>
          <w:ins w:id="90" w:author="Stephen McCann" w:date="2024-06-12T09:21:00Z"/>
        </w:trPr>
        <w:tc>
          <w:tcPr>
            <w:tcW w:w="712" w:type="dxa"/>
            <w:vAlign w:val="center"/>
          </w:tcPr>
          <w:p w14:paraId="225221E8" w14:textId="50CD159A" w:rsidR="00962A53" w:rsidRPr="00BE0FEA" w:rsidRDefault="00962A53" w:rsidP="0054478F">
            <w:pPr>
              <w:jc w:val="center"/>
              <w:rPr>
                <w:ins w:id="91" w:author="Stephen McCann" w:date="2024-06-12T09:21:00Z"/>
                <w:rFonts w:cs="Arial"/>
              </w:rPr>
            </w:pPr>
            <w:ins w:id="92" w:author="Stephen McCann" w:date="2024-06-12T09:21:00Z">
              <w:r w:rsidRPr="00BE0FEA">
                <w:rPr>
                  <w:rFonts w:cs="Arial"/>
                </w:rPr>
                <w:t>48</w:t>
              </w:r>
            </w:ins>
          </w:p>
        </w:tc>
        <w:tc>
          <w:tcPr>
            <w:tcW w:w="1984" w:type="dxa"/>
          </w:tcPr>
          <w:p w14:paraId="43EB7B80" w14:textId="09B63B2F" w:rsidR="00962A53" w:rsidRPr="00BE0FEA" w:rsidRDefault="00962A53" w:rsidP="0054478F">
            <w:pPr>
              <w:rPr>
                <w:ins w:id="93" w:author="Stephen McCann" w:date="2024-06-12T09:21:00Z"/>
                <w:rFonts w:cs="Arial"/>
              </w:rPr>
            </w:pPr>
            <w:ins w:id="94" w:author="Stephen McCann" w:date="2024-06-12T09:21:00Z">
              <w:r w:rsidRPr="00BE0FEA">
                <w:rPr>
                  <w:rFonts w:cs="Arial"/>
                </w:rPr>
                <w:t>11-22-1638r2</w:t>
              </w:r>
            </w:ins>
          </w:p>
        </w:tc>
        <w:tc>
          <w:tcPr>
            <w:tcW w:w="2181" w:type="dxa"/>
          </w:tcPr>
          <w:p w14:paraId="3BEDBC82" w14:textId="219C1271" w:rsidR="00962A53" w:rsidRPr="00BE0FEA" w:rsidRDefault="00962A53" w:rsidP="0054478F">
            <w:pPr>
              <w:jc w:val="center"/>
              <w:rPr>
                <w:ins w:id="95" w:author="Stephen McCann" w:date="2024-06-12T09:21:00Z"/>
                <w:rFonts w:cs="Arial"/>
              </w:rPr>
            </w:pPr>
            <w:ins w:id="96" w:author="Stephen McCann" w:date="2024-06-12T09:21:00Z">
              <w:r w:rsidRPr="00BE0FEA">
                <w:rPr>
                  <w:rFonts w:cs="Arial"/>
                </w:rPr>
                <w:t>1</w:t>
              </w:r>
            </w:ins>
            <w:ins w:id="97" w:author="Stephen McCann" w:date="2024-06-13T11:35:00Z">
              <w:r w:rsidR="00F14BF7" w:rsidRPr="00BE0FEA">
                <w:rPr>
                  <w:rFonts w:cs="Arial"/>
                </w:rPr>
                <w:t xml:space="preserve">1 </w:t>
              </w:r>
            </w:ins>
            <w:ins w:id="98" w:author="Stephen McCann" w:date="2024-06-12T09:21:00Z">
              <w:r w:rsidRPr="00BE0FEA">
                <w:rPr>
                  <w:rFonts w:cs="Arial"/>
                </w:rPr>
                <w:t>Ju</w:t>
              </w:r>
            </w:ins>
            <w:ins w:id="99" w:author="Stephen McCann" w:date="2024-06-13T11:35:00Z">
              <w:r w:rsidR="00F14BF7" w:rsidRPr="00BE0FEA">
                <w:rPr>
                  <w:rFonts w:cs="Arial"/>
                </w:rPr>
                <w:t>ne</w:t>
              </w:r>
            </w:ins>
            <w:ins w:id="100" w:author="Stephen McCann" w:date="2024-06-12T09:21:00Z">
              <w:r w:rsidRPr="00BE0FEA">
                <w:rPr>
                  <w:rFonts w:cs="Arial"/>
                </w:rPr>
                <w:t xml:space="preserve"> 2024</w:t>
              </w:r>
            </w:ins>
          </w:p>
        </w:tc>
        <w:tc>
          <w:tcPr>
            <w:tcW w:w="5055" w:type="dxa"/>
          </w:tcPr>
          <w:p w14:paraId="6D85DDA8" w14:textId="77777777" w:rsidR="00962A53" w:rsidRPr="00BE0FEA" w:rsidRDefault="00962A53" w:rsidP="0054478F">
            <w:pPr>
              <w:rPr>
                <w:ins w:id="101" w:author="Stephen McCann" w:date="2024-06-12T09:21:00Z"/>
                <w:rFonts w:cs="Arial"/>
              </w:rPr>
            </w:pPr>
            <w:ins w:id="102" w:author="Stephen McCann" w:date="2024-06-12T09:21:00Z">
              <w:r w:rsidRPr="00BE0FEA">
                <w:rPr>
                  <w:rFonts w:cs="Arial"/>
                </w:rPr>
                <w:t>Update links to IEEE-SA and IEEE 802 P&amp;P references.</w:t>
              </w:r>
            </w:ins>
          </w:p>
          <w:p w14:paraId="2A65AD5B" w14:textId="5682A878" w:rsidR="00962A53" w:rsidRPr="00BE0FEA" w:rsidRDefault="00962A53" w:rsidP="0054478F">
            <w:pPr>
              <w:rPr>
                <w:ins w:id="103" w:author="Stephen McCann" w:date="2024-06-12T09:21:00Z"/>
                <w:rFonts w:cs="Arial"/>
              </w:rPr>
            </w:pPr>
            <w:ins w:id="104" w:author="Stephen McCann" w:date="2024-06-12T09:21:00Z">
              <w:r w:rsidRPr="00BE0FEA">
                <w:rPr>
                  <w:rFonts w:cs="Arial"/>
                </w:rPr>
                <w:t>Mention electronic voting tools in addition to the use of voting tools.</w:t>
              </w:r>
            </w:ins>
          </w:p>
        </w:tc>
      </w:tr>
      <w:tr w:rsidR="00F14BF7" w:rsidRPr="00BE0FEA" w14:paraId="6B99A772" w14:textId="77777777" w:rsidTr="0054478F">
        <w:trPr>
          <w:jc w:val="center"/>
          <w:ins w:id="105" w:author="Stephen McCann" w:date="2024-06-13T11:35:00Z"/>
        </w:trPr>
        <w:tc>
          <w:tcPr>
            <w:tcW w:w="712" w:type="dxa"/>
            <w:vAlign w:val="center"/>
          </w:tcPr>
          <w:p w14:paraId="3014970A" w14:textId="30D0A049" w:rsidR="00F14BF7" w:rsidRPr="00BE0FEA" w:rsidRDefault="00F14BF7" w:rsidP="0054478F">
            <w:pPr>
              <w:jc w:val="center"/>
              <w:rPr>
                <w:ins w:id="106" w:author="Stephen McCann" w:date="2024-06-13T11:35:00Z"/>
                <w:rFonts w:cs="Arial"/>
              </w:rPr>
            </w:pPr>
            <w:ins w:id="107" w:author="Stephen McCann" w:date="2024-06-13T11:35:00Z">
              <w:r w:rsidRPr="00BE0FEA">
                <w:rPr>
                  <w:rFonts w:cs="Arial"/>
                </w:rPr>
                <w:lastRenderedPageBreak/>
                <w:t>49</w:t>
              </w:r>
            </w:ins>
          </w:p>
        </w:tc>
        <w:tc>
          <w:tcPr>
            <w:tcW w:w="1984" w:type="dxa"/>
          </w:tcPr>
          <w:p w14:paraId="20F318F0" w14:textId="5E48012E" w:rsidR="00F14BF7" w:rsidRPr="00BE0FEA" w:rsidRDefault="00F14BF7" w:rsidP="0054478F">
            <w:pPr>
              <w:rPr>
                <w:ins w:id="108" w:author="Stephen McCann" w:date="2024-06-13T11:35:00Z"/>
                <w:rFonts w:cs="Arial"/>
              </w:rPr>
            </w:pPr>
            <w:ins w:id="109" w:author="Stephen McCann" w:date="2024-06-13T11:35:00Z">
              <w:r w:rsidRPr="00BE0FEA">
                <w:rPr>
                  <w:rFonts w:cs="Arial"/>
                </w:rPr>
                <w:t>11-22-1638r3</w:t>
              </w:r>
            </w:ins>
          </w:p>
        </w:tc>
        <w:tc>
          <w:tcPr>
            <w:tcW w:w="2181" w:type="dxa"/>
          </w:tcPr>
          <w:p w14:paraId="29107728" w14:textId="370FD847" w:rsidR="00F14BF7" w:rsidRPr="00BE0FEA" w:rsidRDefault="00F14BF7" w:rsidP="0054478F">
            <w:pPr>
              <w:jc w:val="center"/>
              <w:rPr>
                <w:ins w:id="110" w:author="Stephen McCann" w:date="2024-06-13T11:35:00Z"/>
                <w:rFonts w:cs="Arial"/>
              </w:rPr>
            </w:pPr>
            <w:ins w:id="111" w:author="Stephen McCann" w:date="2024-06-13T11:35:00Z">
              <w:r w:rsidRPr="00BE0FEA">
                <w:rPr>
                  <w:rFonts w:cs="Arial"/>
                </w:rPr>
                <w:t>1</w:t>
              </w:r>
            </w:ins>
            <w:ins w:id="112" w:author="Stephen McCann [3]" w:date="2024-07-17T08:56:00Z">
              <w:r w:rsidR="009E7E94">
                <w:rPr>
                  <w:rFonts w:cs="Arial"/>
                </w:rPr>
                <w:t>7</w:t>
              </w:r>
            </w:ins>
            <w:ins w:id="113" w:author="Stephen McCann" w:date="2024-06-13T11:35:00Z">
              <w:r w:rsidRPr="00BE0FEA">
                <w:rPr>
                  <w:rFonts w:cs="Arial"/>
                </w:rPr>
                <w:t xml:space="preserve"> Ju</w:t>
              </w:r>
            </w:ins>
            <w:ins w:id="114" w:author="Stephen McCann [3]" w:date="2024-07-17T08:56:00Z">
              <w:r w:rsidR="009E7E94">
                <w:rPr>
                  <w:rFonts w:cs="Arial"/>
                </w:rPr>
                <w:t>ly</w:t>
              </w:r>
            </w:ins>
            <w:ins w:id="115" w:author="Stephen McCann" w:date="2024-06-13T11:35:00Z">
              <w:r w:rsidRPr="00BE0FEA">
                <w:rPr>
                  <w:rFonts w:cs="Arial"/>
                </w:rPr>
                <w:t xml:space="preserve"> 2024</w:t>
              </w:r>
            </w:ins>
          </w:p>
        </w:tc>
        <w:tc>
          <w:tcPr>
            <w:tcW w:w="5055" w:type="dxa"/>
          </w:tcPr>
          <w:p w14:paraId="70C2156C" w14:textId="77777777" w:rsidR="00F14BF7" w:rsidRPr="00BE0FEA" w:rsidRDefault="00F14BF7" w:rsidP="0054478F">
            <w:pPr>
              <w:rPr>
                <w:ins w:id="116" w:author="Stephen McCann" w:date="2024-06-13T12:00:00Z"/>
                <w:rFonts w:cs="Arial"/>
              </w:rPr>
            </w:pPr>
            <w:ins w:id="117" w:author="Stephen McCann" w:date="2024-06-13T11:35:00Z">
              <w:r w:rsidRPr="00BE0FEA">
                <w:rPr>
                  <w:rFonts w:cs="Arial"/>
                </w:rPr>
                <w:t xml:space="preserve">Correction of </w:t>
              </w:r>
            </w:ins>
            <w:ins w:id="118" w:author="Stephen McCann" w:date="2024-06-13T11:36:00Z">
              <w:r w:rsidRPr="00BE0FEA">
                <w:rPr>
                  <w:rFonts w:cs="Arial"/>
                </w:rPr>
                <w:t>typos and other links to external references</w:t>
              </w:r>
            </w:ins>
            <w:ins w:id="119" w:author="Stephen McCann" w:date="2024-06-13T12:00:00Z">
              <w:r w:rsidR="00034931" w:rsidRPr="00BE0FEA">
                <w:rPr>
                  <w:rFonts w:cs="Arial"/>
                </w:rPr>
                <w:t>.</w:t>
              </w:r>
            </w:ins>
          </w:p>
          <w:p w14:paraId="77B8120E" w14:textId="39F61CAB" w:rsidR="00034931" w:rsidRPr="00BE0FEA" w:rsidRDefault="00034931" w:rsidP="0054478F">
            <w:pPr>
              <w:rPr>
                <w:ins w:id="120" w:author="Stephen McCann" w:date="2024-06-13T11:35:00Z"/>
                <w:rFonts w:cs="Arial"/>
              </w:rPr>
            </w:pPr>
            <w:ins w:id="121" w:author="Stephen McCann" w:date="2024-06-13T12:00:00Z">
              <w:r w:rsidRPr="00BE0FEA">
                <w:rPr>
                  <w:rFonts w:cs="Arial"/>
                </w:rPr>
                <w:t>Added a link for every referenced 802.11 document</w:t>
              </w:r>
            </w:ins>
            <w:ins w:id="122" w:author="Stephen McCann" w:date="2024-06-13T12:01:00Z">
              <w:r w:rsidRPr="00BE0FEA">
                <w:rPr>
                  <w:rFonts w:cs="Arial"/>
                </w:rPr>
                <w:t>.</w:t>
              </w:r>
            </w:ins>
          </w:p>
        </w:tc>
      </w:tr>
    </w:tbl>
    <w:p w14:paraId="78946DB9" w14:textId="77777777" w:rsidR="006C2386" w:rsidRPr="00BE0FEA" w:rsidRDefault="001903B6" w:rsidP="00B56E09">
      <w:pPr>
        <w:tabs>
          <w:tab w:val="left" w:pos="5205"/>
        </w:tabs>
        <w:rPr>
          <w:rFonts w:cs="Arial"/>
        </w:rPr>
      </w:pPr>
      <w:r w:rsidRPr="00BE0FEA">
        <w:rPr>
          <w:rFonts w:cs="Arial"/>
        </w:rPr>
        <w:tab/>
      </w:r>
    </w:p>
    <w:p w14:paraId="20320268" w14:textId="77777777" w:rsidR="008D3164" w:rsidRPr="00BE0FEA" w:rsidRDefault="008D3164">
      <w:pPr>
        <w:rPr>
          <w:ins w:id="123" w:author="Stephen McCann" w:date="2024-06-12T09:22:00Z"/>
          <w:rFonts w:cs="Arial"/>
          <w:b/>
          <w:snapToGrid w:val="0"/>
          <w:sz w:val="36"/>
        </w:rPr>
      </w:pPr>
      <w:bookmarkStart w:id="124" w:name="_Toc599669"/>
      <w:bookmarkStart w:id="125" w:name="_Toc9275812"/>
      <w:bookmarkStart w:id="126" w:name="_Toc9276259"/>
      <w:bookmarkStart w:id="127" w:name="_Toc19527262"/>
      <w:ins w:id="128" w:author="Stephen McCann" w:date="2024-06-12T09:22:00Z">
        <w:r w:rsidRPr="00BE0FEA">
          <w:rPr>
            <w:rFonts w:cs="Arial"/>
          </w:rPr>
          <w:br w:type="page"/>
        </w:r>
      </w:ins>
    </w:p>
    <w:p w14:paraId="714254F4" w14:textId="0554C5B9" w:rsidR="006C2386" w:rsidRPr="00BE0FEA" w:rsidRDefault="006C2386" w:rsidP="0058622D">
      <w:pPr>
        <w:pStyle w:val="H2"/>
        <w:rPr>
          <w:rFonts w:cs="Arial"/>
        </w:rPr>
      </w:pPr>
      <w:bookmarkStart w:id="129" w:name="_Toc172099542"/>
      <w:r w:rsidRPr="00BE0FEA">
        <w:rPr>
          <w:rFonts w:cs="Arial"/>
        </w:rPr>
        <w:lastRenderedPageBreak/>
        <w:t>Contents</w:t>
      </w:r>
      <w:bookmarkEnd w:id="124"/>
      <w:bookmarkEnd w:id="125"/>
      <w:bookmarkEnd w:id="126"/>
      <w:bookmarkEnd w:id="127"/>
      <w:bookmarkEnd w:id="129"/>
    </w:p>
    <w:p w14:paraId="6D58EDC3" w14:textId="33C3B608" w:rsidR="00C54864" w:rsidRDefault="00BD73E6">
      <w:pPr>
        <w:pStyle w:val="TOC3"/>
        <w:tabs>
          <w:tab w:val="right" w:leader="dot" w:pos="9350"/>
        </w:tabs>
        <w:rPr>
          <w:rFonts w:asciiTheme="minorHAnsi" w:eastAsiaTheme="minorEastAsia" w:hAnsiTheme="minorHAnsi" w:cstheme="minorBidi"/>
          <w:noProof/>
          <w:sz w:val="22"/>
          <w:szCs w:val="22"/>
        </w:rPr>
      </w:pPr>
      <w:r w:rsidRPr="00BE0FEA">
        <w:rPr>
          <w:rFonts w:cs="Arial"/>
        </w:rPr>
        <w:fldChar w:fldCharType="begin"/>
      </w:r>
      <w:r w:rsidR="006C2386" w:rsidRPr="00BE0FEA">
        <w:rPr>
          <w:rFonts w:cs="Arial"/>
        </w:rPr>
        <w:instrText xml:space="preserve"> TOC \o "1-4" \h \z \u </w:instrText>
      </w:r>
      <w:r w:rsidRPr="00BE0FEA">
        <w:rPr>
          <w:rFonts w:cs="Arial"/>
        </w:rPr>
        <w:fldChar w:fldCharType="separate"/>
      </w:r>
      <w:hyperlink w:anchor="_Toc172099542" w:history="1">
        <w:r w:rsidR="00C54864" w:rsidRPr="002635BE">
          <w:rPr>
            <w:rStyle w:val="Hyperlink"/>
            <w:rFonts w:cs="Arial"/>
            <w:noProof/>
          </w:rPr>
          <w:t>Contents</w:t>
        </w:r>
        <w:r w:rsidR="00C54864">
          <w:rPr>
            <w:noProof/>
            <w:webHidden/>
          </w:rPr>
          <w:tab/>
        </w:r>
        <w:r w:rsidR="00C54864">
          <w:rPr>
            <w:noProof/>
            <w:webHidden/>
          </w:rPr>
          <w:fldChar w:fldCharType="begin"/>
        </w:r>
        <w:r w:rsidR="00C54864">
          <w:rPr>
            <w:noProof/>
            <w:webHidden/>
          </w:rPr>
          <w:instrText xml:space="preserve"> PAGEREF _Toc172099542 \h </w:instrText>
        </w:r>
        <w:r w:rsidR="00C54864">
          <w:rPr>
            <w:noProof/>
            <w:webHidden/>
          </w:rPr>
        </w:r>
        <w:r w:rsidR="00C54864">
          <w:rPr>
            <w:noProof/>
            <w:webHidden/>
          </w:rPr>
          <w:fldChar w:fldCharType="separate"/>
        </w:r>
        <w:r w:rsidR="00C54864">
          <w:rPr>
            <w:noProof/>
            <w:webHidden/>
          </w:rPr>
          <w:t>4</w:t>
        </w:r>
        <w:r w:rsidR="00C54864">
          <w:rPr>
            <w:noProof/>
            <w:webHidden/>
          </w:rPr>
          <w:fldChar w:fldCharType="end"/>
        </w:r>
      </w:hyperlink>
    </w:p>
    <w:p w14:paraId="07A646BB" w14:textId="5B994730" w:rsidR="00C54864" w:rsidRDefault="00C54864">
      <w:pPr>
        <w:pStyle w:val="TOC3"/>
        <w:tabs>
          <w:tab w:val="right" w:leader="dot" w:pos="9350"/>
        </w:tabs>
        <w:rPr>
          <w:rFonts w:asciiTheme="minorHAnsi" w:eastAsiaTheme="minorEastAsia" w:hAnsiTheme="minorHAnsi" w:cstheme="minorBidi"/>
          <w:noProof/>
          <w:sz w:val="22"/>
          <w:szCs w:val="22"/>
        </w:rPr>
      </w:pPr>
      <w:hyperlink w:anchor="_Toc172099543" w:history="1">
        <w:r w:rsidRPr="002635BE">
          <w:rPr>
            <w:rStyle w:val="Hyperlink"/>
            <w:rFonts w:cs="Arial"/>
            <w:noProof/>
          </w:rPr>
          <w:t>Table of Figures</w:t>
        </w:r>
        <w:r>
          <w:rPr>
            <w:noProof/>
            <w:webHidden/>
          </w:rPr>
          <w:tab/>
        </w:r>
        <w:r>
          <w:rPr>
            <w:noProof/>
            <w:webHidden/>
          </w:rPr>
          <w:fldChar w:fldCharType="begin"/>
        </w:r>
        <w:r>
          <w:rPr>
            <w:noProof/>
            <w:webHidden/>
          </w:rPr>
          <w:instrText xml:space="preserve"> PAGEREF _Toc172099543 \h </w:instrText>
        </w:r>
        <w:r>
          <w:rPr>
            <w:noProof/>
            <w:webHidden/>
          </w:rPr>
        </w:r>
        <w:r>
          <w:rPr>
            <w:noProof/>
            <w:webHidden/>
          </w:rPr>
          <w:fldChar w:fldCharType="separate"/>
        </w:r>
        <w:r>
          <w:rPr>
            <w:noProof/>
            <w:webHidden/>
          </w:rPr>
          <w:t>6</w:t>
        </w:r>
        <w:r>
          <w:rPr>
            <w:noProof/>
            <w:webHidden/>
          </w:rPr>
          <w:fldChar w:fldCharType="end"/>
        </w:r>
      </w:hyperlink>
    </w:p>
    <w:p w14:paraId="10F43533" w14:textId="07594B25" w:rsidR="00C54864" w:rsidRDefault="00C54864">
      <w:pPr>
        <w:pStyle w:val="TOC3"/>
        <w:tabs>
          <w:tab w:val="right" w:leader="dot" w:pos="9350"/>
        </w:tabs>
        <w:rPr>
          <w:rFonts w:asciiTheme="minorHAnsi" w:eastAsiaTheme="minorEastAsia" w:hAnsiTheme="minorHAnsi" w:cstheme="minorBidi"/>
          <w:noProof/>
          <w:sz w:val="22"/>
          <w:szCs w:val="22"/>
        </w:rPr>
      </w:pPr>
      <w:hyperlink w:anchor="_Toc172099544" w:history="1">
        <w:r w:rsidRPr="002635BE">
          <w:rPr>
            <w:rStyle w:val="Hyperlink"/>
            <w:rFonts w:cs="Arial"/>
            <w:noProof/>
          </w:rPr>
          <w:t>References</w:t>
        </w:r>
        <w:r>
          <w:rPr>
            <w:noProof/>
            <w:webHidden/>
          </w:rPr>
          <w:tab/>
        </w:r>
        <w:r>
          <w:rPr>
            <w:noProof/>
            <w:webHidden/>
          </w:rPr>
          <w:fldChar w:fldCharType="begin"/>
        </w:r>
        <w:r>
          <w:rPr>
            <w:noProof/>
            <w:webHidden/>
          </w:rPr>
          <w:instrText xml:space="preserve"> PAGEREF _Toc172099544 \h </w:instrText>
        </w:r>
        <w:r>
          <w:rPr>
            <w:noProof/>
            <w:webHidden/>
          </w:rPr>
        </w:r>
        <w:r>
          <w:rPr>
            <w:noProof/>
            <w:webHidden/>
          </w:rPr>
          <w:fldChar w:fldCharType="separate"/>
        </w:r>
        <w:r>
          <w:rPr>
            <w:noProof/>
            <w:webHidden/>
          </w:rPr>
          <w:t>7</w:t>
        </w:r>
        <w:r>
          <w:rPr>
            <w:noProof/>
            <w:webHidden/>
          </w:rPr>
          <w:fldChar w:fldCharType="end"/>
        </w:r>
      </w:hyperlink>
    </w:p>
    <w:p w14:paraId="03A9A106" w14:textId="19339060" w:rsidR="00C54864" w:rsidRDefault="00C54864">
      <w:pPr>
        <w:pStyle w:val="TOC3"/>
        <w:tabs>
          <w:tab w:val="right" w:leader="dot" w:pos="9350"/>
        </w:tabs>
        <w:rPr>
          <w:rFonts w:asciiTheme="minorHAnsi" w:eastAsiaTheme="minorEastAsia" w:hAnsiTheme="minorHAnsi" w:cstheme="minorBidi"/>
          <w:noProof/>
          <w:sz w:val="22"/>
          <w:szCs w:val="22"/>
        </w:rPr>
      </w:pPr>
      <w:hyperlink w:anchor="_Toc172099545" w:history="1">
        <w:r w:rsidRPr="002635BE">
          <w:rPr>
            <w:rStyle w:val="Hyperlink"/>
            <w:rFonts w:cs="Arial"/>
            <w:noProof/>
          </w:rPr>
          <w:t>Acronyms</w:t>
        </w:r>
        <w:r>
          <w:rPr>
            <w:noProof/>
            <w:webHidden/>
          </w:rPr>
          <w:tab/>
        </w:r>
        <w:r>
          <w:rPr>
            <w:noProof/>
            <w:webHidden/>
          </w:rPr>
          <w:fldChar w:fldCharType="begin"/>
        </w:r>
        <w:r>
          <w:rPr>
            <w:noProof/>
            <w:webHidden/>
          </w:rPr>
          <w:instrText xml:space="preserve"> PAGEREF _Toc172099545 \h </w:instrText>
        </w:r>
        <w:r>
          <w:rPr>
            <w:noProof/>
            <w:webHidden/>
          </w:rPr>
        </w:r>
        <w:r>
          <w:rPr>
            <w:noProof/>
            <w:webHidden/>
          </w:rPr>
          <w:fldChar w:fldCharType="separate"/>
        </w:r>
        <w:r>
          <w:rPr>
            <w:noProof/>
            <w:webHidden/>
          </w:rPr>
          <w:t>8</w:t>
        </w:r>
        <w:r>
          <w:rPr>
            <w:noProof/>
            <w:webHidden/>
          </w:rPr>
          <w:fldChar w:fldCharType="end"/>
        </w:r>
      </w:hyperlink>
    </w:p>
    <w:p w14:paraId="1D931F33" w14:textId="7297C367" w:rsidR="00C54864" w:rsidRDefault="00C54864">
      <w:pPr>
        <w:pStyle w:val="TOC3"/>
        <w:tabs>
          <w:tab w:val="right" w:leader="dot" w:pos="9350"/>
        </w:tabs>
        <w:rPr>
          <w:rFonts w:asciiTheme="minorHAnsi" w:eastAsiaTheme="minorEastAsia" w:hAnsiTheme="minorHAnsi" w:cstheme="minorBidi"/>
          <w:noProof/>
          <w:sz w:val="22"/>
          <w:szCs w:val="22"/>
        </w:rPr>
      </w:pPr>
      <w:hyperlink w:anchor="_Toc172099546" w:history="1">
        <w:r w:rsidRPr="002635BE">
          <w:rPr>
            <w:rStyle w:val="Hyperlink"/>
            <w:b/>
            <w:noProof/>
          </w:rPr>
          <w:t>Definitions</w:t>
        </w:r>
        <w:r>
          <w:rPr>
            <w:noProof/>
            <w:webHidden/>
          </w:rPr>
          <w:tab/>
        </w:r>
        <w:r>
          <w:rPr>
            <w:noProof/>
            <w:webHidden/>
          </w:rPr>
          <w:fldChar w:fldCharType="begin"/>
        </w:r>
        <w:r>
          <w:rPr>
            <w:noProof/>
            <w:webHidden/>
          </w:rPr>
          <w:instrText xml:space="preserve"> PAGEREF _Toc172099546 \h </w:instrText>
        </w:r>
        <w:r>
          <w:rPr>
            <w:noProof/>
            <w:webHidden/>
          </w:rPr>
        </w:r>
        <w:r>
          <w:rPr>
            <w:noProof/>
            <w:webHidden/>
          </w:rPr>
          <w:fldChar w:fldCharType="separate"/>
        </w:r>
        <w:r>
          <w:rPr>
            <w:noProof/>
            <w:webHidden/>
          </w:rPr>
          <w:t>9</w:t>
        </w:r>
        <w:r>
          <w:rPr>
            <w:noProof/>
            <w:webHidden/>
          </w:rPr>
          <w:fldChar w:fldCharType="end"/>
        </w:r>
      </w:hyperlink>
    </w:p>
    <w:p w14:paraId="3020ADF6" w14:textId="7F509BF3"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547" w:history="1">
        <w:r w:rsidRPr="002635BE">
          <w:rPr>
            <w:rStyle w:val="Hyperlink"/>
          </w:rPr>
          <w:t>1</w:t>
        </w:r>
        <w:r>
          <w:rPr>
            <w:rFonts w:asciiTheme="minorHAnsi" w:eastAsiaTheme="minorEastAsia" w:hAnsiTheme="minorHAnsi" w:cstheme="minorBidi"/>
            <w:b w:val="0"/>
            <w:sz w:val="22"/>
            <w:szCs w:val="22"/>
          </w:rPr>
          <w:tab/>
        </w:r>
        <w:r w:rsidRPr="002635BE">
          <w:rPr>
            <w:rStyle w:val="Hyperlink"/>
          </w:rPr>
          <w:t>Hierarchy</w:t>
        </w:r>
        <w:r>
          <w:rPr>
            <w:webHidden/>
          </w:rPr>
          <w:tab/>
        </w:r>
        <w:r>
          <w:rPr>
            <w:webHidden/>
          </w:rPr>
          <w:fldChar w:fldCharType="begin"/>
        </w:r>
        <w:r>
          <w:rPr>
            <w:webHidden/>
          </w:rPr>
          <w:instrText xml:space="preserve"> PAGEREF _Toc172099547 \h </w:instrText>
        </w:r>
        <w:r>
          <w:rPr>
            <w:webHidden/>
          </w:rPr>
        </w:r>
        <w:r>
          <w:rPr>
            <w:webHidden/>
          </w:rPr>
          <w:fldChar w:fldCharType="separate"/>
        </w:r>
        <w:r>
          <w:rPr>
            <w:webHidden/>
          </w:rPr>
          <w:t>10</w:t>
        </w:r>
        <w:r>
          <w:rPr>
            <w:webHidden/>
          </w:rPr>
          <w:fldChar w:fldCharType="end"/>
        </w:r>
      </w:hyperlink>
    </w:p>
    <w:p w14:paraId="70BE8650" w14:textId="0AE97F76"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548" w:history="1">
        <w:r w:rsidRPr="002635BE">
          <w:rPr>
            <w:rStyle w:val="Hyperlink"/>
          </w:rPr>
          <w:t>2</w:t>
        </w:r>
        <w:r>
          <w:rPr>
            <w:rFonts w:asciiTheme="minorHAnsi" w:eastAsiaTheme="minorEastAsia" w:hAnsiTheme="minorHAnsi" w:cstheme="minorBidi"/>
            <w:b w:val="0"/>
            <w:sz w:val="22"/>
            <w:szCs w:val="22"/>
          </w:rPr>
          <w:tab/>
        </w:r>
        <w:r w:rsidRPr="002635BE">
          <w:rPr>
            <w:rStyle w:val="Hyperlink"/>
          </w:rPr>
          <w:t>Maintenance of Operations Manual</w:t>
        </w:r>
        <w:r>
          <w:rPr>
            <w:webHidden/>
          </w:rPr>
          <w:tab/>
        </w:r>
        <w:r>
          <w:rPr>
            <w:webHidden/>
          </w:rPr>
          <w:fldChar w:fldCharType="begin"/>
        </w:r>
        <w:r>
          <w:rPr>
            <w:webHidden/>
          </w:rPr>
          <w:instrText xml:space="preserve"> PAGEREF _Toc172099548 \h </w:instrText>
        </w:r>
        <w:r>
          <w:rPr>
            <w:webHidden/>
          </w:rPr>
        </w:r>
        <w:r>
          <w:rPr>
            <w:webHidden/>
          </w:rPr>
          <w:fldChar w:fldCharType="separate"/>
        </w:r>
        <w:r>
          <w:rPr>
            <w:webHidden/>
          </w:rPr>
          <w:t>10</w:t>
        </w:r>
        <w:r>
          <w:rPr>
            <w:webHidden/>
          </w:rPr>
          <w:fldChar w:fldCharType="end"/>
        </w:r>
      </w:hyperlink>
    </w:p>
    <w:p w14:paraId="5833A3FF" w14:textId="6A1D775E"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549" w:history="1">
        <w:r w:rsidRPr="002635BE">
          <w:rPr>
            <w:rStyle w:val="Hyperlink"/>
          </w:rPr>
          <w:t>3</w:t>
        </w:r>
        <w:r>
          <w:rPr>
            <w:rFonts w:asciiTheme="minorHAnsi" w:eastAsiaTheme="minorEastAsia" w:hAnsiTheme="minorHAnsi" w:cstheme="minorBidi"/>
            <w:b w:val="0"/>
            <w:sz w:val="22"/>
            <w:szCs w:val="22"/>
          </w:rPr>
          <w:tab/>
        </w:r>
        <w:r w:rsidRPr="002635BE">
          <w:rPr>
            <w:rStyle w:val="Hyperlink"/>
          </w:rPr>
          <w:t>802.11 Working Group</w:t>
        </w:r>
        <w:r>
          <w:rPr>
            <w:webHidden/>
          </w:rPr>
          <w:tab/>
        </w:r>
        <w:r>
          <w:rPr>
            <w:webHidden/>
          </w:rPr>
          <w:fldChar w:fldCharType="begin"/>
        </w:r>
        <w:r>
          <w:rPr>
            <w:webHidden/>
          </w:rPr>
          <w:instrText xml:space="preserve"> PAGEREF _Toc172099549 \h </w:instrText>
        </w:r>
        <w:r>
          <w:rPr>
            <w:webHidden/>
          </w:rPr>
        </w:r>
        <w:r>
          <w:rPr>
            <w:webHidden/>
          </w:rPr>
          <w:fldChar w:fldCharType="separate"/>
        </w:r>
        <w:r>
          <w:rPr>
            <w:webHidden/>
          </w:rPr>
          <w:t>10</w:t>
        </w:r>
        <w:r>
          <w:rPr>
            <w:webHidden/>
          </w:rPr>
          <w:fldChar w:fldCharType="end"/>
        </w:r>
      </w:hyperlink>
    </w:p>
    <w:p w14:paraId="50274E12" w14:textId="5D8C99EC"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50" w:history="1">
        <w:r w:rsidRPr="002635BE">
          <w:rPr>
            <w:rStyle w:val="Hyperlink"/>
            <w:noProof/>
          </w:rPr>
          <w:t>3.1</w:t>
        </w:r>
        <w:r>
          <w:rPr>
            <w:rFonts w:asciiTheme="minorHAnsi" w:eastAsiaTheme="minorEastAsia" w:hAnsiTheme="minorHAnsi" w:cstheme="minorBidi"/>
            <w:noProof/>
            <w:sz w:val="22"/>
            <w:szCs w:val="22"/>
          </w:rPr>
          <w:tab/>
        </w:r>
        <w:r w:rsidRPr="002635BE">
          <w:rPr>
            <w:rStyle w:val="Hyperlink"/>
            <w:noProof/>
          </w:rPr>
          <w:t>Overview</w:t>
        </w:r>
        <w:r>
          <w:rPr>
            <w:noProof/>
            <w:webHidden/>
          </w:rPr>
          <w:tab/>
        </w:r>
        <w:r>
          <w:rPr>
            <w:noProof/>
            <w:webHidden/>
          </w:rPr>
          <w:fldChar w:fldCharType="begin"/>
        </w:r>
        <w:r>
          <w:rPr>
            <w:noProof/>
            <w:webHidden/>
          </w:rPr>
          <w:instrText xml:space="preserve"> PAGEREF _Toc172099550 \h </w:instrText>
        </w:r>
        <w:r>
          <w:rPr>
            <w:noProof/>
            <w:webHidden/>
          </w:rPr>
        </w:r>
        <w:r>
          <w:rPr>
            <w:noProof/>
            <w:webHidden/>
          </w:rPr>
          <w:fldChar w:fldCharType="separate"/>
        </w:r>
        <w:r>
          <w:rPr>
            <w:noProof/>
            <w:webHidden/>
          </w:rPr>
          <w:t>10</w:t>
        </w:r>
        <w:r>
          <w:rPr>
            <w:noProof/>
            <w:webHidden/>
          </w:rPr>
          <w:fldChar w:fldCharType="end"/>
        </w:r>
      </w:hyperlink>
    </w:p>
    <w:p w14:paraId="0EEAD99D" w14:textId="369B1763"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51" w:history="1">
        <w:r w:rsidRPr="002635BE">
          <w:rPr>
            <w:rStyle w:val="Hyperlink"/>
            <w:noProof/>
          </w:rPr>
          <w:t>3.2</w:t>
        </w:r>
        <w:r>
          <w:rPr>
            <w:rFonts w:asciiTheme="minorHAnsi" w:eastAsiaTheme="minorEastAsia" w:hAnsiTheme="minorHAnsi" w:cstheme="minorBidi"/>
            <w:noProof/>
            <w:sz w:val="22"/>
            <w:szCs w:val="22"/>
          </w:rPr>
          <w:tab/>
        </w:r>
        <w:r w:rsidRPr="002635BE">
          <w:rPr>
            <w:rStyle w:val="Hyperlink"/>
            <w:noProof/>
          </w:rPr>
          <w:t>Function</w:t>
        </w:r>
        <w:r>
          <w:rPr>
            <w:noProof/>
            <w:webHidden/>
          </w:rPr>
          <w:tab/>
        </w:r>
        <w:r>
          <w:rPr>
            <w:noProof/>
            <w:webHidden/>
          </w:rPr>
          <w:fldChar w:fldCharType="begin"/>
        </w:r>
        <w:r>
          <w:rPr>
            <w:noProof/>
            <w:webHidden/>
          </w:rPr>
          <w:instrText xml:space="preserve"> PAGEREF _Toc172099551 \h </w:instrText>
        </w:r>
        <w:r>
          <w:rPr>
            <w:noProof/>
            <w:webHidden/>
          </w:rPr>
        </w:r>
        <w:r>
          <w:rPr>
            <w:noProof/>
            <w:webHidden/>
          </w:rPr>
          <w:fldChar w:fldCharType="separate"/>
        </w:r>
        <w:r>
          <w:rPr>
            <w:noProof/>
            <w:webHidden/>
          </w:rPr>
          <w:t>11</w:t>
        </w:r>
        <w:r>
          <w:rPr>
            <w:noProof/>
            <w:webHidden/>
          </w:rPr>
          <w:fldChar w:fldCharType="end"/>
        </w:r>
      </w:hyperlink>
    </w:p>
    <w:p w14:paraId="62AB240A" w14:textId="58803BD0"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52" w:history="1">
        <w:r w:rsidRPr="002635BE">
          <w:rPr>
            <w:rStyle w:val="Hyperlink"/>
            <w:noProof/>
          </w:rPr>
          <w:t>3.3</w:t>
        </w:r>
        <w:r>
          <w:rPr>
            <w:rFonts w:asciiTheme="minorHAnsi" w:eastAsiaTheme="minorEastAsia" w:hAnsiTheme="minorHAnsi" w:cstheme="minorBidi"/>
            <w:noProof/>
            <w:sz w:val="22"/>
            <w:szCs w:val="22"/>
          </w:rPr>
          <w:tab/>
        </w:r>
        <w:r w:rsidRPr="002635BE">
          <w:rPr>
            <w:rStyle w:val="Hyperlink"/>
            <w:noProof/>
          </w:rPr>
          <w:t>Working Group Officers’ Responsibilities</w:t>
        </w:r>
        <w:r>
          <w:rPr>
            <w:noProof/>
            <w:webHidden/>
          </w:rPr>
          <w:tab/>
        </w:r>
        <w:r>
          <w:rPr>
            <w:noProof/>
            <w:webHidden/>
          </w:rPr>
          <w:fldChar w:fldCharType="begin"/>
        </w:r>
        <w:r>
          <w:rPr>
            <w:noProof/>
            <w:webHidden/>
          </w:rPr>
          <w:instrText xml:space="preserve"> PAGEREF _Toc172099552 \h </w:instrText>
        </w:r>
        <w:r>
          <w:rPr>
            <w:noProof/>
            <w:webHidden/>
          </w:rPr>
        </w:r>
        <w:r>
          <w:rPr>
            <w:noProof/>
            <w:webHidden/>
          </w:rPr>
          <w:fldChar w:fldCharType="separate"/>
        </w:r>
        <w:r>
          <w:rPr>
            <w:noProof/>
            <w:webHidden/>
          </w:rPr>
          <w:t>12</w:t>
        </w:r>
        <w:r>
          <w:rPr>
            <w:noProof/>
            <w:webHidden/>
          </w:rPr>
          <w:fldChar w:fldCharType="end"/>
        </w:r>
      </w:hyperlink>
    </w:p>
    <w:p w14:paraId="5A9282D3" w14:textId="11FAA0A4"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53" w:history="1">
        <w:r w:rsidRPr="002635BE">
          <w:rPr>
            <w:rStyle w:val="Hyperlink"/>
            <w:rFonts w:cs="Arial"/>
            <w:noProof/>
          </w:rPr>
          <w:t>3.3.1</w:t>
        </w:r>
        <w:r>
          <w:rPr>
            <w:rFonts w:asciiTheme="minorHAnsi" w:eastAsiaTheme="minorEastAsia" w:hAnsiTheme="minorHAnsi" w:cstheme="minorBidi"/>
            <w:noProof/>
            <w:sz w:val="22"/>
            <w:szCs w:val="22"/>
          </w:rPr>
          <w:tab/>
        </w:r>
        <w:r w:rsidRPr="002635BE">
          <w:rPr>
            <w:rStyle w:val="Hyperlink"/>
            <w:rFonts w:cs="Arial"/>
            <w:noProof/>
          </w:rPr>
          <w:t>Working Group Chair</w:t>
        </w:r>
        <w:r>
          <w:rPr>
            <w:noProof/>
            <w:webHidden/>
          </w:rPr>
          <w:tab/>
        </w:r>
        <w:r>
          <w:rPr>
            <w:noProof/>
            <w:webHidden/>
          </w:rPr>
          <w:fldChar w:fldCharType="begin"/>
        </w:r>
        <w:r>
          <w:rPr>
            <w:noProof/>
            <w:webHidden/>
          </w:rPr>
          <w:instrText xml:space="preserve"> PAGEREF _Toc172099553 \h </w:instrText>
        </w:r>
        <w:r>
          <w:rPr>
            <w:noProof/>
            <w:webHidden/>
          </w:rPr>
        </w:r>
        <w:r>
          <w:rPr>
            <w:noProof/>
            <w:webHidden/>
          </w:rPr>
          <w:fldChar w:fldCharType="separate"/>
        </w:r>
        <w:r>
          <w:rPr>
            <w:noProof/>
            <w:webHidden/>
          </w:rPr>
          <w:t>12</w:t>
        </w:r>
        <w:r>
          <w:rPr>
            <w:noProof/>
            <w:webHidden/>
          </w:rPr>
          <w:fldChar w:fldCharType="end"/>
        </w:r>
      </w:hyperlink>
    </w:p>
    <w:p w14:paraId="41B1C7C5" w14:textId="6362516E"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54" w:history="1">
        <w:r w:rsidRPr="002635BE">
          <w:rPr>
            <w:rStyle w:val="Hyperlink"/>
            <w:rFonts w:cs="Arial"/>
            <w:noProof/>
          </w:rPr>
          <w:t>3.3.2</w:t>
        </w:r>
        <w:r>
          <w:rPr>
            <w:rFonts w:asciiTheme="minorHAnsi" w:eastAsiaTheme="minorEastAsia" w:hAnsiTheme="minorHAnsi" w:cstheme="minorBidi"/>
            <w:noProof/>
            <w:sz w:val="22"/>
            <w:szCs w:val="22"/>
          </w:rPr>
          <w:tab/>
        </w:r>
        <w:r w:rsidRPr="002635BE">
          <w:rPr>
            <w:rStyle w:val="Hyperlink"/>
            <w:rFonts w:cs="Arial"/>
            <w:noProof/>
          </w:rPr>
          <w:t>Working Group Vice-Chair(s)</w:t>
        </w:r>
        <w:r>
          <w:rPr>
            <w:noProof/>
            <w:webHidden/>
          </w:rPr>
          <w:tab/>
        </w:r>
        <w:r>
          <w:rPr>
            <w:noProof/>
            <w:webHidden/>
          </w:rPr>
          <w:fldChar w:fldCharType="begin"/>
        </w:r>
        <w:r>
          <w:rPr>
            <w:noProof/>
            <w:webHidden/>
          </w:rPr>
          <w:instrText xml:space="preserve"> PAGEREF _Toc172099554 \h </w:instrText>
        </w:r>
        <w:r>
          <w:rPr>
            <w:noProof/>
            <w:webHidden/>
          </w:rPr>
        </w:r>
        <w:r>
          <w:rPr>
            <w:noProof/>
            <w:webHidden/>
          </w:rPr>
          <w:fldChar w:fldCharType="separate"/>
        </w:r>
        <w:r>
          <w:rPr>
            <w:noProof/>
            <w:webHidden/>
          </w:rPr>
          <w:t>13</w:t>
        </w:r>
        <w:r>
          <w:rPr>
            <w:noProof/>
            <w:webHidden/>
          </w:rPr>
          <w:fldChar w:fldCharType="end"/>
        </w:r>
      </w:hyperlink>
    </w:p>
    <w:p w14:paraId="5C49B8B7" w14:textId="207E8688"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55" w:history="1">
        <w:r w:rsidRPr="002635BE">
          <w:rPr>
            <w:rStyle w:val="Hyperlink"/>
            <w:rFonts w:cs="Arial"/>
            <w:noProof/>
          </w:rPr>
          <w:t>3.3.3</w:t>
        </w:r>
        <w:r>
          <w:rPr>
            <w:rFonts w:asciiTheme="minorHAnsi" w:eastAsiaTheme="minorEastAsia" w:hAnsiTheme="minorHAnsi" w:cstheme="minorBidi"/>
            <w:noProof/>
            <w:sz w:val="22"/>
            <w:szCs w:val="22"/>
          </w:rPr>
          <w:tab/>
        </w:r>
        <w:r w:rsidRPr="002635BE">
          <w:rPr>
            <w:rStyle w:val="Hyperlink"/>
            <w:rFonts w:cs="Arial"/>
            <w:noProof/>
          </w:rPr>
          <w:t>Working Group Secretary</w:t>
        </w:r>
        <w:r>
          <w:rPr>
            <w:noProof/>
            <w:webHidden/>
          </w:rPr>
          <w:tab/>
        </w:r>
        <w:r>
          <w:rPr>
            <w:noProof/>
            <w:webHidden/>
          </w:rPr>
          <w:fldChar w:fldCharType="begin"/>
        </w:r>
        <w:r>
          <w:rPr>
            <w:noProof/>
            <w:webHidden/>
          </w:rPr>
          <w:instrText xml:space="preserve"> PAGEREF _Toc172099555 \h </w:instrText>
        </w:r>
        <w:r>
          <w:rPr>
            <w:noProof/>
            <w:webHidden/>
          </w:rPr>
        </w:r>
        <w:r>
          <w:rPr>
            <w:noProof/>
            <w:webHidden/>
          </w:rPr>
          <w:fldChar w:fldCharType="separate"/>
        </w:r>
        <w:r>
          <w:rPr>
            <w:noProof/>
            <w:webHidden/>
          </w:rPr>
          <w:t>13</w:t>
        </w:r>
        <w:r>
          <w:rPr>
            <w:noProof/>
            <w:webHidden/>
          </w:rPr>
          <w:fldChar w:fldCharType="end"/>
        </w:r>
      </w:hyperlink>
    </w:p>
    <w:p w14:paraId="134030C1" w14:textId="4AD58C8B"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56" w:history="1">
        <w:r w:rsidRPr="002635BE">
          <w:rPr>
            <w:rStyle w:val="Hyperlink"/>
            <w:rFonts w:cs="Arial"/>
            <w:noProof/>
          </w:rPr>
          <w:t>3.3.4</w:t>
        </w:r>
        <w:r>
          <w:rPr>
            <w:rFonts w:asciiTheme="minorHAnsi" w:eastAsiaTheme="minorEastAsia" w:hAnsiTheme="minorHAnsi" w:cstheme="minorBidi"/>
            <w:noProof/>
            <w:sz w:val="22"/>
            <w:szCs w:val="22"/>
          </w:rPr>
          <w:tab/>
        </w:r>
        <w:r w:rsidRPr="002635BE">
          <w:rPr>
            <w:rStyle w:val="Hyperlink"/>
            <w:rFonts w:cs="Arial"/>
            <w:noProof/>
          </w:rPr>
          <w:t>Working Group Technical Editor</w:t>
        </w:r>
        <w:r>
          <w:rPr>
            <w:noProof/>
            <w:webHidden/>
          </w:rPr>
          <w:tab/>
        </w:r>
        <w:r>
          <w:rPr>
            <w:noProof/>
            <w:webHidden/>
          </w:rPr>
          <w:fldChar w:fldCharType="begin"/>
        </w:r>
        <w:r>
          <w:rPr>
            <w:noProof/>
            <w:webHidden/>
          </w:rPr>
          <w:instrText xml:space="preserve"> PAGEREF _Toc172099556 \h </w:instrText>
        </w:r>
        <w:r>
          <w:rPr>
            <w:noProof/>
            <w:webHidden/>
          </w:rPr>
        </w:r>
        <w:r>
          <w:rPr>
            <w:noProof/>
            <w:webHidden/>
          </w:rPr>
          <w:fldChar w:fldCharType="separate"/>
        </w:r>
        <w:r>
          <w:rPr>
            <w:noProof/>
            <w:webHidden/>
          </w:rPr>
          <w:t>13</w:t>
        </w:r>
        <w:r>
          <w:rPr>
            <w:noProof/>
            <w:webHidden/>
          </w:rPr>
          <w:fldChar w:fldCharType="end"/>
        </w:r>
      </w:hyperlink>
    </w:p>
    <w:p w14:paraId="209B21A6" w14:textId="49724F4E"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57" w:history="1">
        <w:r w:rsidRPr="002635BE">
          <w:rPr>
            <w:rStyle w:val="Hyperlink"/>
            <w:rFonts w:cs="Arial"/>
            <w:noProof/>
          </w:rPr>
          <w:t>3.3.5</w:t>
        </w:r>
        <w:r>
          <w:rPr>
            <w:rFonts w:asciiTheme="minorHAnsi" w:eastAsiaTheme="minorEastAsia" w:hAnsiTheme="minorHAnsi" w:cstheme="minorBidi"/>
            <w:noProof/>
            <w:sz w:val="22"/>
            <w:szCs w:val="22"/>
          </w:rPr>
          <w:tab/>
        </w:r>
        <w:r w:rsidRPr="002635BE">
          <w:rPr>
            <w:rStyle w:val="Hyperlink"/>
            <w:rFonts w:cs="Arial"/>
            <w:noProof/>
          </w:rPr>
          <w:t>Working Group Treasurer</w:t>
        </w:r>
        <w:r>
          <w:rPr>
            <w:noProof/>
            <w:webHidden/>
          </w:rPr>
          <w:tab/>
        </w:r>
        <w:r>
          <w:rPr>
            <w:noProof/>
            <w:webHidden/>
          </w:rPr>
          <w:fldChar w:fldCharType="begin"/>
        </w:r>
        <w:r>
          <w:rPr>
            <w:noProof/>
            <w:webHidden/>
          </w:rPr>
          <w:instrText xml:space="preserve"> PAGEREF _Toc172099557 \h </w:instrText>
        </w:r>
        <w:r>
          <w:rPr>
            <w:noProof/>
            <w:webHidden/>
          </w:rPr>
        </w:r>
        <w:r>
          <w:rPr>
            <w:noProof/>
            <w:webHidden/>
          </w:rPr>
          <w:fldChar w:fldCharType="separate"/>
        </w:r>
        <w:r>
          <w:rPr>
            <w:noProof/>
            <w:webHidden/>
          </w:rPr>
          <w:t>14</w:t>
        </w:r>
        <w:r>
          <w:rPr>
            <w:noProof/>
            <w:webHidden/>
          </w:rPr>
          <w:fldChar w:fldCharType="end"/>
        </w:r>
      </w:hyperlink>
    </w:p>
    <w:p w14:paraId="7A66A65B" w14:textId="3AAB5C40"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58" w:history="1">
        <w:r w:rsidRPr="002635BE">
          <w:rPr>
            <w:rStyle w:val="Hyperlink"/>
            <w:noProof/>
          </w:rPr>
          <w:t>3.3.6</w:t>
        </w:r>
        <w:r>
          <w:rPr>
            <w:rFonts w:asciiTheme="minorHAnsi" w:eastAsiaTheme="minorEastAsia" w:hAnsiTheme="minorHAnsi" w:cstheme="minorBidi"/>
            <w:noProof/>
            <w:sz w:val="22"/>
            <w:szCs w:val="22"/>
          </w:rPr>
          <w:tab/>
        </w:r>
        <w:r w:rsidRPr="002635BE">
          <w:rPr>
            <w:rStyle w:val="Hyperlink"/>
            <w:noProof/>
          </w:rPr>
          <w:t>WG Publicity Chair</w:t>
        </w:r>
        <w:r>
          <w:rPr>
            <w:noProof/>
            <w:webHidden/>
          </w:rPr>
          <w:tab/>
        </w:r>
        <w:r>
          <w:rPr>
            <w:noProof/>
            <w:webHidden/>
          </w:rPr>
          <w:fldChar w:fldCharType="begin"/>
        </w:r>
        <w:r>
          <w:rPr>
            <w:noProof/>
            <w:webHidden/>
          </w:rPr>
          <w:instrText xml:space="preserve"> PAGEREF _Toc172099558 \h </w:instrText>
        </w:r>
        <w:r>
          <w:rPr>
            <w:noProof/>
            <w:webHidden/>
          </w:rPr>
        </w:r>
        <w:r>
          <w:rPr>
            <w:noProof/>
            <w:webHidden/>
          </w:rPr>
          <w:fldChar w:fldCharType="separate"/>
        </w:r>
        <w:r>
          <w:rPr>
            <w:noProof/>
            <w:webHidden/>
          </w:rPr>
          <w:t>14</w:t>
        </w:r>
        <w:r>
          <w:rPr>
            <w:noProof/>
            <w:webHidden/>
          </w:rPr>
          <w:fldChar w:fldCharType="end"/>
        </w:r>
      </w:hyperlink>
    </w:p>
    <w:p w14:paraId="4F08F515" w14:textId="5C5F32DE"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59" w:history="1">
        <w:r w:rsidRPr="002635BE">
          <w:rPr>
            <w:rStyle w:val="Hyperlink"/>
            <w:rFonts w:cs="Arial"/>
            <w:noProof/>
          </w:rPr>
          <w:t>3.3.7</w:t>
        </w:r>
        <w:r>
          <w:rPr>
            <w:rFonts w:asciiTheme="minorHAnsi" w:eastAsiaTheme="minorEastAsia" w:hAnsiTheme="minorHAnsi" w:cstheme="minorBidi"/>
            <w:noProof/>
            <w:sz w:val="22"/>
            <w:szCs w:val="22"/>
          </w:rPr>
          <w:tab/>
        </w:r>
        <w:r w:rsidRPr="002635BE">
          <w:rPr>
            <w:rStyle w:val="Hyperlink"/>
            <w:rFonts w:cs="Arial"/>
            <w:noProof/>
          </w:rPr>
          <w:t>Liaison Officials</w:t>
        </w:r>
        <w:r>
          <w:rPr>
            <w:noProof/>
            <w:webHidden/>
          </w:rPr>
          <w:tab/>
        </w:r>
        <w:r>
          <w:rPr>
            <w:noProof/>
            <w:webHidden/>
          </w:rPr>
          <w:fldChar w:fldCharType="begin"/>
        </w:r>
        <w:r>
          <w:rPr>
            <w:noProof/>
            <w:webHidden/>
          </w:rPr>
          <w:instrText xml:space="preserve"> PAGEREF _Toc172099559 \h </w:instrText>
        </w:r>
        <w:r>
          <w:rPr>
            <w:noProof/>
            <w:webHidden/>
          </w:rPr>
        </w:r>
        <w:r>
          <w:rPr>
            <w:noProof/>
            <w:webHidden/>
          </w:rPr>
          <w:fldChar w:fldCharType="separate"/>
        </w:r>
        <w:r>
          <w:rPr>
            <w:noProof/>
            <w:webHidden/>
          </w:rPr>
          <w:t>14</w:t>
        </w:r>
        <w:r>
          <w:rPr>
            <w:noProof/>
            <w:webHidden/>
          </w:rPr>
          <w:fldChar w:fldCharType="end"/>
        </w:r>
      </w:hyperlink>
    </w:p>
    <w:p w14:paraId="25AF0291" w14:textId="72FD883A"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60" w:history="1">
        <w:r w:rsidRPr="002635BE">
          <w:rPr>
            <w:rStyle w:val="Hyperlink"/>
            <w:noProof/>
          </w:rPr>
          <w:t>3.4</w:t>
        </w:r>
        <w:r>
          <w:rPr>
            <w:rFonts w:asciiTheme="minorHAnsi" w:eastAsiaTheme="minorEastAsia" w:hAnsiTheme="minorHAnsi" w:cstheme="minorBidi"/>
            <w:noProof/>
            <w:sz w:val="22"/>
            <w:szCs w:val="22"/>
          </w:rPr>
          <w:tab/>
        </w:r>
        <w:r w:rsidRPr="002635BE">
          <w:rPr>
            <w:rStyle w:val="Hyperlink"/>
            <w:noProof/>
          </w:rPr>
          <w:t>Working Group Officer Election Process</w:t>
        </w:r>
        <w:r>
          <w:rPr>
            <w:noProof/>
            <w:webHidden/>
          </w:rPr>
          <w:tab/>
        </w:r>
        <w:r>
          <w:rPr>
            <w:noProof/>
            <w:webHidden/>
          </w:rPr>
          <w:fldChar w:fldCharType="begin"/>
        </w:r>
        <w:r>
          <w:rPr>
            <w:noProof/>
            <w:webHidden/>
          </w:rPr>
          <w:instrText xml:space="preserve"> PAGEREF _Toc172099560 \h </w:instrText>
        </w:r>
        <w:r>
          <w:rPr>
            <w:noProof/>
            <w:webHidden/>
          </w:rPr>
        </w:r>
        <w:r>
          <w:rPr>
            <w:noProof/>
            <w:webHidden/>
          </w:rPr>
          <w:fldChar w:fldCharType="separate"/>
        </w:r>
        <w:r>
          <w:rPr>
            <w:noProof/>
            <w:webHidden/>
          </w:rPr>
          <w:t>14</w:t>
        </w:r>
        <w:r>
          <w:rPr>
            <w:noProof/>
            <w:webHidden/>
          </w:rPr>
          <w:fldChar w:fldCharType="end"/>
        </w:r>
      </w:hyperlink>
    </w:p>
    <w:p w14:paraId="460249A5" w14:textId="3A19B813"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61" w:history="1">
        <w:r w:rsidRPr="002635BE">
          <w:rPr>
            <w:rStyle w:val="Hyperlink"/>
            <w:noProof/>
          </w:rPr>
          <w:t>3.5</w:t>
        </w:r>
        <w:r>
          <w:rPr>
            <w:rFonts w:asciiTheme="minorHAnsi" w:eastAsiaTheme="minorEastAsia" w:hAnsiTheme="minorHAnsi" w:cstheme="minorBidi"/>
            <w:noProof/>
            <w:sz w:val="22"/>
            <w:szCs w:val="22"/>
          </w:rPr>
          <w:tab/>
        </w:r>
        <w:r w:rsidRPr="002635BE">
          <w:rPr>
            <w:rStyle w:val="Hyperlink"/>
            <w:noProof/>
          </w:rPr>
          <w:t>Working Group Chair Advisory Committee</w:t>
        </w:r>
        <w:r>
          <w:rPr>
            <w:noProof/>
            <w:webHidden/>
          </w:rPr>
          <w:tab/>
        </w:r>
        <w:r>
          <w:rPr>
            <w:noProof/>
            <w:webHidden/>
          </w:rPr>
          <w:fldChar w:fldCharType="begin"/>
        </w:r>
        <w:r>
          <w:rPr>
            <w:noProof/>
            <w:webHidden/>
          </w:rPr>
          <w:instrText xml:space="preserve"> PAGEREF _Toc172099561 \h </w:instrText>
        </w:r>
        <w:r>
          <w:rPr>
            <w:noProof/>
            <w:webHidden/>
          </w:rPr>
        </w:r>
        <w:r>
          <w:rPr>
            <w:noProof/>
            <w:webHidden/>
          </w:rPr>
          <w:fldChar w:fldCharType="separate"/>
        </w:r>
        <w:r>
          <w:rPr>
            <w:noProof/>
            <w:webHidden/>
          </w:rPr>
          <w:t>15</w:t>
        </w:r>
        <w:r>
          <w:rPr>
            <w:noProof/>
            <w:webHidden/>
          </w:rPr>
          <w:fldChar w:fldCharType="end"/>
        </w:r>
      </w:hyperlink>
    </w:p>
    <w:p w14:paraId="60D01808" w14:textId="37AE1286"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62" w:history="1">
        <w:r w:rsidRPr="002635BE">
          <w:rPr>
            <w:rStyle w:val="Hyperlink"/>
            <w:rFonts w:cs="Arial"/>
            <w:noProof/>
          </w:rPr>
          <w:t>3.5.1</w:t>
        </w:r>
        <w:r>
          <w:rPr>
            <w:rFonts w:asciiTheme="minorHAnsi" w:eastAsiaTheme="minorEastAsia" w:hAnsiTheme="minorHAnsi" w:cstheme="minorBidi"/>
            <w:noProof/>
            <w:sz w:val="22"/>
            <w:szCs w:val="22"/>
          </w:rPr>
          <w:tab/>
        </w:r>
        <w:r w:rsidRPr="002635BE">
          <w:rPr>
            <w:rStyle w:val="Hyperlink"/>
            <w:rFonts w:cs="Arial"/>
            <w:noProof/>
          </w:rPr>
          <w:t>CAC Function</w:t>
        </w:r>
        <w:r>
          <w:rPr>
            <w:noProof/>
            <w:webHidden/>
          </w:rPr>
          <w:tab/>
        </w:r>
        <w:r>
          <w:rPr>
            <w:noProof/>
            <w:webHidden/>
          </w:rPr>
          <w:fldChar w:fldCharType="begin"/>
        </w:r>
        <w:r>
          <w:rPr>
            <w:noProof/>
            <w:webHidden/>
          </w:rPr>
          <w:instrText xml:space="preserve"> PAGEREF _Toc172099562 \h </w:instrText>
        </w:r>
        <w:r>
          <w:rPr>
            <w:noProof/>
            <w:webHidden/>
          </w:rPr>
        </w:r>
        <w:r>
          <w:rPr>
            <w:noProof/>
            <w:webHidden/>
          </w:rPr>
          <w:fldChar w:fldCharType="separate"/>
        </w:r>
        <w:r>
          <w:rPr>
            <w:noProof/>
            <w:webHidden/>
          </w:rPr>
          <w:t>15</w:t>
        </w:r>
        <w:r>
          <w:rPr>
            <w:noProof/>
            <w:webHidden/>
          </w:rPr>
          <w:fldChar w:fldCharType="end"/>
        </w:r>
      </w:hyperlink>
    </w:p>
    <w:p w14:paraId="2A36C39F" w14:textId="3D1D5DB5"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63" w:history="1">
        <w:r w:rsidRPr="002635BE">
          <w:rPr>
            <w:rStyle w:val="Hyperlink"/>
            <w:rFonts w:cs="Arial"/>
            <w:noProof/>
          </w:rPr>
          <w:t>3.5.2</w:t>
        </w:r>
        <w:r>
          <w:rPr>
            <w:rFonts w:asciiTheme="minorHAnsi" w:eastAsiaTheme="minorEastAsia" w:hAnsiTheme="minorHAnsi" w:cstheme="minorBidi"/>
            <w:noProof/>
            <w:sz w:val="22"/>
            <w:szCs w:val="22"/>
          </w:rPr>
          <w:tab/>
        </w:r>
        <w:r w:rsidRPr="002635BE">
          <w:rPr>
            <w:rStyle w:val="Hyperlink"/>
            <w:rFonts w:cs="Arial"/>
            <w:noProof/>
          </w:rPr>
          <w:t>CAC Membership</w:t>
        </w:r>
        <w:r>
          <w:rPr>
            <w:noProof/>
            <w:webHidden/>
          </w:rPr>
          <w:tab/>
        </w:r>
        <w:r>
          <w:rPr>
            <w:noProof/>
            <w:webHidden/>
          </w:rPr>
          <w:fldChar w:fldCharType="begin"/>
        </w:r>
        <w:r>
          <w:rPr>
            <w:noProof/>
            <w:webHidden/>
          </w:rPr>
          <w:instrText xml:space="preserve"> PAGEREF _Toc172099563 \h </w:instrText>
        </w:r>
        <w:r>
          <w:rPr>
            <w:noProof/>
            <w:webHidden/>
          </w:rPr>
        </w:r>
        <w:r>
          <w:rPr>
            <w:noProof/>
            <w:webHidden/>
          </w:rPr>
          <w:fldChar w:fldCharType="separate"/>
        </w:r>
        <w:r>
          <w:rPr>
            <w:noProof/>
            <w:webHidden/>
          </w:rPr>
          <w:t>15</w:t>
        </w:r>
        <w:r>
          <w:rPr>
            <w:noProof/>
            <w:webHidden/>
          </w:rPr>
          <w:fldChar w:fldCharType="end"/>
        </w:r>
      </w:hyperlink>
    </w:p>
    <w:p w14:paraId="11FB8700" w14:textId="48375415"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64" w:history="1">
        <w:r w:rsidRPr="002635BE">
          <w:rPr>
            <w:rStyle w:val="Hyperlink"/>
            <w:noProof/>
          </w:rPr>
          <w:t>3.6</w:t>
        </w:r>
        <w:r>
          <w:rPr>
            <w:rFonts w:asciiTheme="minorHAnsi" w:eastAsiaTheme="minorEastAsia" w:hAnsiTheme="minorHAnsi" w:cstheme="minorBidi"/>
            <w:noProof/>
            <w:sz w:val="22"/>
            <w:szCs w:val="22"/>
          </w:rPr>
          <w:tab/>
        </w:r>
        <w:r w:rsidRPr="002635BE">
          <w:rPr>
            <w:rStyle w:val="Hyperlink"/>
            <w:noProof/>
          </w:rPr>
          <w:t>Working Group Sessions</w:t>
        </w:r>
        <w:r>
          <w:rPr>
            <w:noProof/>
            <w:webHidden/>
          </w:rPr>
          <w:tab/>
        </w:r>
        <w:r>
          <w:rPr>
            <w:noProof/>
            <w:webHidden/>
          </w:rPr>
          <w:fldChar w:fldCharType="begin"/>
        </w:r>
        <w:r>
          <w:rPr>
            <w:noProof/>
            <w:webHidden/>
          </w:rPr>
          <w:instrText xml:space="preserve"> PAGEREF _Toc172099564 \h </w:instrText>
        </w:r>
        <w:r>
          <w:rPr>
            <w:noProof/>
            <w:webHidden/>
          </w:rPr>
        </w:r>
        <w:r>
          <w:rPr>
            <w:noProof/>
            <w:webHidden/>
          </w:rPr>
          <w:fldChar w:fldCharType="separate"/>
        </w:r>
        <w:r>
          <w:rPr>
            <w:noProof/>
            <w:webHidden/>
          </w:rPr>
          <w:t>16</w:t>
        </w:r>
        <w:r>
          <w:rPr>
            <w:noProof/>
            <w:webHidden/>
          </w:rPr>
          <w:fldChar w:fldCharType="end"/>
        </w:r>
      </w:hyperlink>
    </w:p>
    <w:p w14:paraId="7976D57A" w14:textId="23144CE3"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65" w:history="1">
        <w:r w:rsidRPr="002635BE">
          <w:rPr>
            <w:rStyle w:val="Hyperlink"/>
            <w:rFonts w:cs="Arial"/>
            <w:noProof/>
          </w:rPr>
          <w:t>3.6.1</w:t>
        </w:r>
        <w:r>
          <w:rPr>
            <w:rFonts w:asciiTheme="minorHAnsi" w:eastAsiaTheme="minorEastAsia" w:hAnsiTheme="minorHAnsi" w:cstheme="minorBidi"/>
            <w:noProof/>
            <w:sz w:val="22"/>
            <w:szCs w:val="22"/>
          </w:rPr>
          <w:tab/>
        </w:r>
        <w:r w:rsidRPr="002635BE">
          <w:rPr>
            <w:rStyle w:val="Hyperlink"/>
            <w:rFonts w:cs="Arial"/>
            <w:noProof/>
          </w:rPr>
          <w:t>Plenary Sessions</w:t>
        </w:r>
        <w:r>
          <w:rPr>
            <w:noProof/>
            <w:webHidden/>
          </w:rPr>
          <w:tab/>
        </w:r>
        <w:r>
          <w:rPr>
            <w:noProof/>
            <w:webHidden/>
          </w:rPr>
          <w:fldChar w:fldCharType="begin"/>
        </w:r>
        <w:r>
          <w:rPr>
            <w:noProof/>
            <w:webHidden/>
          </w:rPr>
          <w:instrText xml:space="preserve"> PAGEREF _Toc172099565 \h </w:instrText>
        </w:r>
        <w:r>
          <w:rPr>
            <w:noProof/>
            <w:webHidden/>
          </w:rPr>
        </w:r>
        <w:r>
          <w:rPr>
            <w:noProof/>
            <w:webHidden/>
          </w:rPr>
          <w:fldChar w:fldCharType="separate"/>
        </w:r>
        <w:r>
          <w:rPr>
            <w:noProof/>
            <w:webHidden/>
          </w:rPr>
          <w:t>16</w:t>
        </w:r>
        <w:r>
          <w:rPr>
            <w:noProof/>
            <w:webHidden/>
          </w:rPr>
          <w:fldChar w:fldCharType="end"/>
        </w:r>
      </w:hyperlink>
    </w:p>
    <w:p w14:paraId="5EE8984A" w14:textId="473A7930"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66" w:history="1">
        <w:r w:rsidRPr="002635BE">
          <w:rPr>
            <w:rStyle w:val="Hyperlink"/>
            <w:rFonts w:cs="Arial"/>
            <w:noProof/>
          </w:rPr>
          <w:t>3.6.2</w:t>
        </w:r>
        <w:r>
          <w:rPr>
            <w:rFonts w:asciiTheme="minorHAnsi" w:eastAsiaTheme="minorEastAsia" w:hAnsiTheme="minorHAnsi" w:cstheme="minorBidi"/>
            <w:noProof/>
            <w:sz w:val="22"/>
            <w:szCs w:val="22"/>
          </w:rPr>
          <w:tab/>
        </w:r>
        <w:r w:rsidRPr="002635BE">
          <w:rPr>
            <w:rStyle w:val="Hyperlink"/>
            <w:rFonts w:cs="Arial"/>
            <w:noProof/>
          </w:rPr>
          <w:t>Interim Sessions</w:t>
        </w:r>
        <w:r>
          <w:rPr>
            <w:noProof/>
            <w:webHidden/>
          </w:rPr>
          <w:tab/>
        </w:r>
        <w:r>
          <w:rPr>
            <w:noProof/>
            <w:webHidden/>
          </w:rPr>
          <w:fldChar w:fldCharType="begin"/>
        </w:r>
        <w:r>
          <w:rPr>
            <w:noProof/>
            <w:webHidden/>
          </w:rPr>
          <w:instrText xml:space="preserve"> PAGEREF _Toc172099566 \h </w:instrText>
        </w:r>
        <w:r>
          <w:rPr>
            <w:noProof/>
            <w:webHidden/>
          </w:rPr>
        </w:r>
        <w:r>
          <w:rPr>
            <w:noProof/>
            <w:webHidden/>
          </w:rPr>
          <w:fldChar w:fldCharType="separate"/>
        </w:r>
        <w:r>
          <w:rPr>
            <w:noProof/>
            <w:webHidden/>
          </w:rPr>
          <w:t>16</w:t>
        </w:r>
        <w:r>
          <w:rPr>
            <w:noProof/>
            <w:webHidden/>
          </w:rPr>
          <w:fldChar w:fldCharType="end"/>
        </w:r>
      </w:hyperlink>
    </w:p>
    <w:p w14:paraId="1C27292D" w14:textId="3B1C7724"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67" w:history="1">
        <w:r w:rsidRPr="002635BE">
          <w:rPr>
            <w:rStyle w:val="Hyperlink"/>
            <w:rFonts w:cs="Arial"/>
            <w:noProof/>
          </w:rPr>
          <w:t>3.6.3</w:t>
        </w:r>
        <w:r>
          <w:rPr>
            <w:rFonts w:asciiTheme="minorHAnsi" w:eastAsiaTheme="minorEastAsia" w:hAnsiTheme="minorHAnsi" w:cstheme="minorBidi"/>
            <w:noProof/>
            <w:sz w:val="22"/>
            <w:szCs w:val="22"/>
          </w:rPr>
          <w:tab/>
        </w:r>
        <w:r w:rsidRPr="002635BE">
          <w:rPr>
            <w:rStyle w:val="Hyperlink"/>
            <w:rFonts w:cs="Arial"/>
            <w:noProof/>
          </w:rPr>
          <w:t>Session Meeting Schedule</w:t>
        </w:r>
        <w:r>
          <w:rPr>
            <w:noProof/>
            <w:webHidden/>
          </w:rPr>
          <w:tab/>
        </w:r>
        <w:r>
          <w:rPr>
            <w:noProof/>
            <w:webHidden/>
          </w:rPr>
          <w:fldChar w:fldCharType="begin"/>
        </w:r>
        <w:r>
          <w:rPr>
            <w:noProof/>
            <w:webHidden/>
          </w:rPr>
          <w:instrText xml:space="preserve"> PAGEREF _Toc172099567 \h </w:instrText>
        </w:r>
        <w:r>
          <w:rPr>
            <w:noProof/>
            <w:webHidden/>
          </w:rPr>
        </w:r>
        <w:r>
          <w:rPr>
            <w:noProof/>
            <w:webHidden/>
          </w:rPr>
          <w:fldChar w:fldCharType="separate"/>
        </w:r>
        <w:r>
          <w:rPr>
            <w:noProof/>
            <w:webHidden/>
          </w:rPr>
          <w:t>17</w:t>
        </w:r>
        <w:r>
          <w:rPr>
            <w:noProof/>
            <w:webHidden/>
          </w:rPr>
          <w:fldChar w:fldCharType="end"/>
        </w:r>
      </w:hyperlink>
    </w:p>
    <w:p w14:paraId="2563521B" w14:textId="25C8C045"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68" w:history="1">
        <w:r w:rsidRPr="002635BE">
          <w:rPr>
            <w:rStyle w:val="Hyperlink"/>
            <w:rFonts w:cs="Arial"/>
            <w:noProof/>
          </w:rPr>
          <w:t>3.6.4</w:t>
        </w:r>
        <w:r>
          <w:rPr>
            <w:rFonts w:asciiTheme="minorHAnsi" w:eastAsiaTheme="minorEastAsia" w:hAnsiTheme="minorHAnsi" w:cstheme="minorBidi"/>
            <w:noProof/>
            <w:sz w:val="22"/>
            <w:szCs w:val="22"/>
          </w:rPr>
          <w:tab/>
        </w:r>
        <w:r w:rsidRPr="002635BE">
          <w:rPr>
            <w:rStyle w:val="Hyperlink"/>
            <w:rFonts w:cs="Arial"/>
            <w:noProof/>
          </w:rPr>
          <w:t>Session Attendance</w:t>
        </w:r>
        <w:r>
          <w:rPr>
            <w:noProof/>
            <w:webHidden/>
          </w:rPr>
          <w:tab/>
        </w:r>
        <w:r>
          <w:rPr>
            <w:noProof/>
            <w:webHidden/>
          </w:rPr>
          <w:fldChar w:fldCharType="begin"/>
        </w:r>
        <w:r>
          <w:rPr>
            <w:noProof/>
            <w:webHidden/>
          </w:rPr>
          <w:instrText xml:space="preserve"> PAGEREF _Toc172099568 \h </w:instrText>
        </w:r>
        <w:r>
          <w:rPr>
            <w:noProof/>
            <w:webHidden/>
          </w:rPr>
        </w:r>
        <w:r>
          <w:rPr>
            <w:noProof/>
            <w:webHidden/>
          </w:rPr>
          <w:fldChar w:fldCharType="separate"/>
        </w:r>
        <w:r>
          <w:rPr>
            <w:noProof/>
            <w:webHidden/>
          </w:rPr>
          <w:t>17</w:t>
        </w:r>
        <w:r>
          <w:rPr>
            <w:noProof/>
            <w:webHidden/>
          </w:rPr>
          <w:fldChar w:fldCharType="end"/>
        </w:r>
      </w:hyperlink>
    </w:p>
    <w:p w14:paraId="6E519678" w14:textId="5ECB5A69"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69" w:history="1">
        <w:r w:rsidRPr="002635BE">
          <w:rPr>
            <w:rStyle w:val="Hyperlink"/>
            <w:noProof/>
          </w:rPr>
          <w:t>3.6.5</w:t>
        </w:r>
        <w:r>
          <w:rPr>
            <w:rFonts w:asciiTheme="minorHAnsi" w:eastAsiaTheme="minorEastAsia" w:hAnsiTheme="minorHAnsi" w:cstheme="minorBidi"/>
            <w:noProof/>
            <w:sz w:val="22"/>
            <w:szCs w:val="22"/>
          </w:rPr>
          <w:tab/>
        </w:r>
        <w:r w:rsidRPr="002635BE">
          <w:rPr>
            <w:rStyle w:val="Hyperlink"/>
            <w:noProof/>
          </w:rPr>
          <w:t>Session Meeting Etiquette</w:t>
        </w:r>
        <w:r>
          <w:rPr>
            <w:noProof/>
            <w:webHidden/>
          </w:rPr>
          <w:tab/>
        </w:r>
        <w:r>
          <w:rPr>
            <w:noProof/>
            <w:webHidden/>
          </w:rPr>
          <w:fldChar w:fldCharType="begin"/>
        </w:r>
        <w:r>
          <w:rPr>
            <w:noProof/>
            <w:webHidden/>
          </w:rPr>
          <w:instrText xml:space="preserve"> PAGEREF _Toc172099569 \h </w:instrText>
        </w:r>
        <w:r>
          <w:rPr>
            <w:noProof/>
            <w:webHidden/>
          </w:rPr>
        </w:r>
        <w:r>
          <w:rPr>
            <w:noProof/>
            <w:webHidden/>
          </w:rPr>
          <w:fldChar w:fldCharType="separate"/>
        </w:r>
        <w:r>
          <w:rPr>
            <w:noProof/>
            <w:webHidden/>
          </w:rPr>
          <w:t>17</w:t>
        </w:r>
        <w:r>
          <w:rPr>
            <w:noProof/>
            <w:webHidden/>
          </w:rPr>
          <w:fldChar w:fldCharType="end"/>
        </w:r>
      </w:hyperlink>
    </w:p>
    <w:p w14:paraId="4B06706E" w14:textId="29A6B084"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70" w:history="1">
        <w:r w:rsidRPr="002635BE">
          <w:rPr>
            <w:rStyle w:val="Hyperlink"/>
            <w:noProof/>
          </w:rPr>
          <w:t>3.7</w:t>
        </w:r>
        <w:r>
          <w:rPr>
            <w:rFonts w:asciiTheme="minorHAnsi" w:eastAsiaTheme="minorEastAsia" w:hAnsiTheme="minorHAnsi" w:cstheme="minorBidi"/>
            <w:noProof/>
            <w:sz w:val="22"/>
            <w:szCs w:val="22"/>
          </w:rPr>
          <w:tab/>
        </w:r>
        <w:r w:rsidRPr="002635BE">
          <w:rPr>
            <w:rStyle w:val="Hyperlink"/>
            <w:noProof/>
          </w:rPr>
          <w:t>Documentation</w:t>
        </w:r>
        <w:r>
          <w:rPr>
            <w:noProof/>
            <w:webHidden/>
          </w:rPr>
          <w:tab/>
        </w:r>
        <w:r>
          <w:rPr>
            <w:noProof/>
            <w:webHidden/>
          </w:rPr>
          <w:fldChar w:fldCharType="begin"/>
        </w:r>
        <w:r>
          <w:rPr>
            <w:noProof/>
            <w:webHidden/>
          </w:rPr>
          <w:instrText xml:space="preserve"> PAGEREF _Toc172099570 \h </w:instrText>
        </w:r>
        <w:r>
          <w:rPr>
            <w:noProof/>
            <w:webHidden/>
          </w:rPr>
        </w:r>
        <w:r>
          <w:rPr>
            <w:noProof/>
            <w:webHidden/>
          </w:rPr>
          <w:fldChar w:fldCharType="separate"/>
        </w:r>
        <w:r>
          <w:rPr>
            <w:noProof/>
            <w:webHidden/>
          </w:rPr>
          <w:t>18</w:t>
        </w:r>
        <w:r>
          <w:rPr>
            <w:noProof/>
            <w:webHidden/>
          </w:rPr>
          <w:fldChar w:fldCharType="end"/>
        </w:r>
      </w:hyperlink>
    </w:p>
    <w:p w14:paraId="51140919" w14:textId="006A11CE"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71" w:history="1">
        <w:r w:rsidRPr="002635BE">
          <w:rPr>
            <w:rStyle w:val="Hyperlink"/>
            <w:rFonts w:cs="Arial"/>
            <w:noProof/>
          </w:rPr>
          <w:t>3.7.1</w:t>
        </w:r>
        <w:r>
          <w:rPr>
            <w:rFonts w:asciiTheme="minorHAnsi" w:eastAsiaTheme="minorEastAsia" w:hAnsiTheme="minorHAnsi" w:cstheme="minorBidi"/>
            <w:noProof/>
            <w:sz w:val="22"/>
            <w:szCs w:val="22"/>
          </w:rPr>
          <w:tab/>
        </w:r>
        <w:r w:rsidRPr="002635BE">
          <w:rPr>
            <w:rStyle w:val="Hyperlink"/>
            <w:rFonts w:cs="Arial"/>
            <w:noProof/>
          </w:rPr>
          <w:t>Format</w:t>
        </w:r>
        <w:r>
          <w:rPr>
            <w:noProof/>
            <w:webHidden/>
          </w:rPr>
          <w:tab/>
        </w:r>
        <w:r>
          <w:rPr>
            <w:noProof/>
            <w:webHidden/>
          </w:rPr>
          <w:fldChar w:fldCharType="begin"/>
        </w:r>
        <w:r>
          <w:rPr>
            <w:noProof/>
            <w:webHidden/>
          </w:rPr>
          <w:instrText xml:space="preserve"> PAGEREF _Toc172099571 \h </w:instrText>
        </w:r>
        <w:r>
          <w:rPr>
            <w:noProof/>
            <w:webHidden/>
          </w:rPr>
        </w:r>
        <w:r>
          <w:rPr>
            <w:noProof/>
            <w:webHidden/>
          </w:rPr>
          <w:fldChar w:fldCharType="separate"/>
        </w:r>
        <w:r>
          <w:rPr>
            <w:noProof/>
            <w:webHidden/>
          </w:rPr>
          <w:t>18</w:t>
        </w:r>
        <w:r>
          <w:rPr>
            <w:noProof/>
            <w:webHidden/>
          </w:rPr>
          <w:fldChar w:fldCharType="end"/>
        </w:r>
      </w:hyperlink>
    </w:p>
    <w:p w14:paraId="08ADD575" w14:textId="0E0F2225"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72" w:history="1">
        <w:r w:rsidRPr="002635BE">
          <w:rPr>
            <w:rStyle w:val="Hyperlink"/>
            <w:rFonts w:cs="Arial"/>
            <w:noProof/>
          </w:rPr>
          <w:t>3.7.2</w:t>
        </w:r>
        <w:r>
          <w:rPr>
            <w:rFonts w:asciiTheme="minorHAnsi" w:eastAsiaTheme="minorEastAsia" w:hAnsiTheme="minorHAnsi" w:cstheme="minorBidi"/>
            <w:noProof/>
            <w:sz w:val="22"/>
            <w:szCs w:val="22"/>
          </w:rPr>
          <w:tab/>
        </w:r>
        <w:r w:rsidRPr="002635BE">
          <w:rPr>
            <w:rStyle w:val="Hyperlink"/>
            <w:rFonts w:cs="Arial"/>
            <w:noProof/>
          </w:rPr>
          <w:t>Layout</w:t>
        </w:r>
        <w:r>
          <w:rPr>
            <w:noProof/>
            <w:webHidden/>
          </w:rPr>
          <w:tab/>
        </w:r>
        <w:r>
          <w:rPr>
            <w:noProof/>
            <w:webHidden/>
          </w:rPr>
          <w:fldChar w:fldCharType="begin"/>
        </w:r>
        <w:r>
          <w:rPr>
            <w:noProof/>
            <w:webHidden/>
          </w:rPr>
          <w:instrText xml:space="preserve"> PAGEREF _Toc172099572 \h </w:instrText>
        </w:r>
        <w:r>
          <w:rPr>
            <w:noProof/>
            <w:webHidden/>
          </w:rPr>
        </w:r>
        <w:r>
          <w:rPr>
            <w:noProof/>
            <w:webHidden/>
          </w:rPr>
          <w:fldChar w:fldCharType="separate"/>
        </w:r>
        <w:r>
          <w:rPr>
            <w:noProof/>
            <w:webHidden/>
          </w:rPr>
          <w:t>18</w:t>
        </w:r>
        <w:r>
          <w:rPr>
            <w:noProof/>
            <w:webHidden/>
          </w:rPr>
          <w:fldChar w:fldCharType="end"/>
        </w:r>
      </w:hyperlink>
    </w:p>
    <w:p w14:paraId="0FE2A706" w14:textId="043962BE"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73" w:history="1">
        <w:r w:rsidRPr="002635BE">
          <w:rPr>
            <w:rStyle w:val="Hyperlink"/>
            <w:rFonts w:cs="Arial"/>
            <w:noProof/>
          </w:rPr>
          <w:t>3.7.3</w:t>
        </w:r>
        <w:r>
          <w:rPr>
            <w:rFonts w:asciiTheme="minorHAnsi" w:eastAsiaTheme="minorEastAsia" w:hAnsiTheme="minorHAnsi" w:cstheme="minorBidi"/>
            <w:noProof/>
            <w:sz w:val="22"/>
            <w:szCs w:val="22"/>
          </w:rPr>
          <w:tab/>
        </w:r>
        <w:r w:rsidRPr="002635BE">
          <w:rPr>
            <w:rStyle w:val="Hyperlink"/>
            <w:rFonts w:cs="Arial"/>
            <w:noProof/>
          </w:rPr>
          <w:t>Submissions</w:t>
        </w:r>
        <w:r>
          <w:rPr>
            <w:noProof/>
            <w:webHidden/>
          </w:rPr>
          <w:tab/>
        </w:r>
        <w:r>
          <w:rPr>
            <w:noProof/>
            <w:webHidden/>
          </w:rPr>
          <w:fldChar w:fldCharType="begin"/>
        </w:r>
        <w:r>
          <w:rPr>
            <w:noProof/>
            <w:webHidden/>
          </w:rPr>
          <w:instrText xml:space="preserve"> PAGEREF _Toc172099573 \h </w:instrText>
        </w:r>
        <w:r>
          <w:rPr>
            <w:noProof/>
            <w:webHidden/>
          </w:rPr>
        </w:r>
        <w:r>
          <w:rPr>
            <w:noProof/>
            <w:webHidden/>
          </w:rPr>
          <w:fldChar w:fldCharType="separate"/>
        </w:r>
        <w:r>
          <w:rPr>
            <w:noProof/>
            <w:webHidden/>
          </w:rPr>
          <w:t>19</w:t>
        </w:r>
        <w:r>
          <w:rPr>
            <w:noProof/>
            <w:webHidden/>
          </w:rPr>
          <w:fldChar w:fldCharType="end"/>
        </w:r>
      </w:hyperlink>
    </w:p>
    <w:p w14:paraId="052E4988" w14:textId="437F227E"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74" w:history="1">
        <w:r w:rsidRPr="002635BE">
          <w:rPr>
            <w:rStyle w:val="Hyperlink"/>
            <w:rFonts w:cs="Arial"/>
            <w:noProof/>
          </w:rPr>
          <w:t>3.7.4</w:t>
        </w:r>
        <w:r>
          <w:rPr>
            <w:rFonts w:asciiTheme="minorHAnsi" w:eastAsiaTheme="minorEastAsia" w:hAnsiTheme="minorHAnsi" w:cstheme="minorBidi"/>
            <w:noProof/>
            <w:sz w:val="22"/>
            <w:szCs w:val="22"/>
          </w:rPr>
          <w:tab/>
        </w:r>
        <w:r w:rsidRPr="002635BE">
          <w:rPr>
            <w:rStyle w:val="Hyperlink"/>
            <w:rFonts w:cs="Arial"/>
            <w:noProof/>
          </w:rPr>
          <w:t>File naming conventions</w:t>
        </w:r>
        <w:r>
          <w:rPr>
            <w:noProof/>
            <w:webHidden/>
          </w:rPr>
          <w:tab/>
        </w:r>
        <w:r>
          <w:rPr>
            <w:noProof/>
            <w:webHidden/>
          </w:rPr>
          <w:fldChar w:fldCharType="begin"/>
        </w:r>
        <w:r>
          <w:rPr>
            <w:noProof/>
            <w:webHidden/>
          </w:rPr>
          <w:instrText xml:space="preserve"> PAGEREF _Toc172099574 \h </w:instrText>
        </w:r>
        <w:r>
          <w:rPr>
            <w:noProof/>
            <w:webHidden/>
          </w:rPr>
        </w:r>
        <w:r>
          <w:rPr>
            <w:noProof/>
            <w:webHidden/>
          </w:rPr>
          <w:fldChar w:fldCharType="separate"/>
        </w:r>
        <w:r>
          <w:rPr>
            <w:noProof/>
            <w:webHidden/>
          </w:rPr>
          <w:t>19</w:t>
        </w:r>
        <w:r>
          <w:rPr>
            <w:noProof/>
            <w:webHidden/>
          </w:rPr>
          <w:fldChar w:fldCharType="end"/>
        </w:r>
      </w:hyperlink>
    </w:p>
    <w:p w14:paraId="5BC78A4C" w14:textId="44ED2F53"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75" w:history="1">
        <w:r w:rsidRPr="002635BE">
          <w:rPr>
            <w:rStyle w:val="Hyperlink"/>
            <w:noProof/>
          </w:rPr>
          <w:t>3.7.5</w:t>
        </w:r>
        <w:r>
          <w:rPr>
            <w:rFonts w:asciiTheme="minorHAnsi" w:eastAsiaTheme="minorEastAsia" w:hAnsiTheme="minorHAnsi" w:cstheme="minorBidi"/>
            <w:noProof/>
            <w:sz w:val="22"/>
            <w:szCs w:val="22"/>
          </w:rPr>
          <w:tab/>
        </w:r>
        <w:r w:rsidRPr="002635BE">
          <w:rPr>
            <w:rStyle w:val="Hyperlink"/>
            <w:noProof/>
          </w:rPr>
          <w:t>Agendas</w:t>
        </w:r>
        <w:r>
          <w:rPr>
            <w:noProof/>
            <w:webHidden/>
          </w:rPr>
          <w:tab/>
        </w:r>
        <w:r>
          <w:rPr>
            <w:noProof/>
            <w:webHidden/>
          </w:rPr>
          <w:fldChar w:fldCharType="begin"/>
        </w:r>
        <w:r>
          <w:rPr>
            <w:noProof/>
            <w:webHidden/>
          </w:rPr>
          <w:instrText xml:space="preserve"> PAGEREF _Toc172099575 \h </w:instrText>
        </w:r>
        <w:r>
          <w:rPr>
            <w:noProof/>
            <w:webHidden/>
          </w:rPr>
        </w:r>
        <w:r>
          <w:rPr>
            <w:noProof/>
            <w:webHidden/>
          </w:rPr>
          <w:fldChar w:fldCharType="separate"/>
        </w:r>
        <w:r>
          <w:rPr>
            <w:noProof/>
            <w:webHidden/>
          </w:rPr>
          <w:t>19</w:t>
        </w:r>
        <w:r>
          <w:rPr>
            <w:noProof/>
            <w:webHidden/>
          </w:rPr>
          <w:fldChar w:fldCharType="end"/>
        </w:r>
      </w:hyperlink>
    </w:p>
    <w:p w14:paraId="11115FAD" w14:textId="0BDFC9DA"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76" w:history="1">
        <w:r w:rsidRPr="002635BE">
          <w:rPr>
            <w:rStyle w:val="Hyperlink"/>
            <w:noProof/>
          </w:rPr>
          <w:t>3.7.6</w:t>
        </w:r>
        <w:r>
          <w:rPr>
            <w:rFonts w:asciiTheme="minorHAnsi" w:eastAsiaTheme="minorEastAsia" w:hAnsiTheme="minorHAnsi" w:cstheme="minorBidi"/>
            <w:noProof/>
            <w:sz w:val="22"/>
            <w:szCs w:val="22"/>
          </w:rPr>
          <w:tab/>
        </w:r>
        <w:r w:rsidRPr="002635BE">
          <w:rPr>
            <w:rStyle w:val="Hyperlink"/>
            <w:noProof/>
          </w:rPr>
          <w:t>Approval of final subgroup minutes</w:t>
        </w:r>
        <w:r>
          <w:rPr>
            <w:noProof/>
            <w:webHidden/>
          </w:rPr>
          <w:tab/>
        </w:r>
        <w:r>
          <w:rPr>
            <w:noProof/>
            <w:webHidden/>
          </w:rPr>
          <w:fldChar w:fldCharType="begin"/>
        </w:r>
        <w:r>
          <w:rPr>
            <w:noProof/>
            <w:webHidden/>
          </w:rPr>
          <w:instrText xml:space="preserve"> PAGEREF _Toc172099576 \h </w:instrText>
        </w:r>
        <w:r>
          <w:rPr>
            <w:noProof/>
            <w:webHidden/>
          </w:rPr>
        </w:r>
        <w:r>
          <w:rPr>
            <w:noProof/>
            <w:webHidden/>
          </w:rPr>
          <w:fldChar w:fldCharType="separate"/>
        </w:r>
        <w:r>
          <w:rPr>
            <w:noProof/>
            <w:webHidden/>
          </w:rPr>
          <w:t>20</w:t>
        </w:r>
        <w:r>
          <w:rPr>
            <w:noProof/>
            <w:webHidden/>
          </w:rPr>
          <w:fldChar w:fldCharType="end"/>
        </w:r>
      </w:hyperlink>
    </w:p>
    <w:p w14:paraId="6290300F" w14:textId="6291643C"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77" w:history="1">
        <w:r w:rsidRPr="002635BE">
          <w:rPr>
            <w:rStyle w:val="Hyperlink"/>
            <w:noProof/>
          </w:rPr>
          <w:t>3.8</w:t>
        </w:r>
        <w:r>
          <w:rPr>
            <w:rFonts w:asciiTheme="minorHAnsi" w:eastAsiaTheme="minorEastAsia" w:hAnsiTheme="minorHAnsi" w:cstheme="minorBidi"/>
            <w:noProof/>
            <w:sz w:val="22"/>
            <w:szCs w:val="22"/>
          </w:rPr>
          <w:tab/>
        </w:r>
        <w:r w:rsidRPr="002635BE">
          <w:rPr>
            <w:rStyle w:val="Hyperlink"/>
            <w:noProof/>
          </w:rPr>
          <w:t>Motions Modifying Drafts</w:t>
        </w:r>
        <w:r>
          <w:rPr>
            <w:noProof/>
            <w:webHidden/>
          </w:rPr>
          <w:tab/>
        </w:r>
        <w:r>
          <w:rPr>
            <w:noProof/>
            <w:webHidden/>
          </w:rPr>
          <w:fldChar w:fldCharType="begin"/>
        </w:r>
        <w:r>
          <w:rPr>
            <w:noProof/>
            <w:webHidden/>
          </w:rPr>
          <w:instrText xml:space="preserve"> PAGEREF _Toc172099577 \h </w:instrText>
        </w:r>
        <w:r>
          <w:rPr>
            <w:noProof/>
            <w:webHidden/>
          </w:rPr>
        </w:r>
        <w:r>
          <w:rPr>
            <w:noProof/>
            <w:webHidden/>
          </w:rPr>
          <w:fldChar w:fldCharType="separate"/>
        </w:r>
        <w:r>
          <w:rPr>
            <w:noProof/>
            <w:webHidden/>
          </w:rPr>
          <w:t>20</w:t>
        </w:r>
        <w:r>
          <w:rPr>
            <w:noProof/>
            <w:webHidden/>
          </w:rPr>
          <w:fldChar w:fldCharType="end"/>
        </w:r>
      </w:hyperlink>
    </w:p>
    <w:p w14:paraId="5090A2D7" w14:textId="679E1C02"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78" w:history="1">
        <w:r w:rsidRPr="002635BE">
          <w:rPr>
            <w:rStyle w:val="Hyperlink"/>
            <w:noProof/>
          </w:rPr>
          <w:t>3.9</w:t>
        </w:r>
        <w:r>
          <w:rPr>
            <w:rFonts w:asciiTheme="minorHAnsi" w:eastAsiaTheme="minorEastAsia" w:hAnsiTheme="minorHAnsi" w:cstheme="minorBidi"/>
            <w:noProof/>
            <w:sz w:val="22"/>
            <w:szCs w:val="22"/>
          </w:rPr>
          <w:tab/>
        </w:r>
        <w:r w:rsidRPr="002635BE">
          <w:rPr>
            <w:rStyle w:val="Hyperlink"/>
            <w:noProof/>
          </w:rPr>
          <w:t>Draft WG Balloting</w:t>
        </w:r>
        <w:r>
          <w:rPr>
            <w:noProof/>
            <w:webHidden/>
          </w:rPr>
          <w:tab/>
        </w:r>
        <w:r>
          <w:rPr>
            <w:noProof/>
            <w:webHidden/>
          </w:rPr>
          <w:fldChar w:fldCharType="begin"/>
        </w:r>
        <w:r>
          <w:rPr>
            <w:noProof/>
            <w:webHidden/>
          </w:rPr>
          <w:instrText xml:space="preserve"> PAGEREF _Toc172099578 \h </w:instrText>
        </w:r>
        <w:r>
          <w:rPr>
            <w:noProof/>
            <w:webHidden/>
          </w:rPr>
        </w:r>
        <w:r>
          <w:rPr>
            <w:noProof/>
            <w:webHidden/>
          </w:rPr>
          <w:fldChar w:fldCharType="separate"/>
        </w:r>
        <w:r>
          <w:rPr>
            <w:noProof/>
            <w:webHidden/>
          </w:rPr>
          <w:t>20</w:t>
        </w:r>
        <w:r>
          <w:rPr>
            <w:noProof/>
            <w:webHidden/>
          </w:rPr>
          <w:fldChar w:fldCharType="end"/>
        </w:r>
      </w:hyperlink>
    </w:p>
    <w:p w14:paraId="57C3E174" w14:textId="3C275C56"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79" w:history="1">
        <w:r w:rsidRPr="002635BE">
          <w:rPr>
            <w:rStyle w:val="Hyperlink"/>
            <w:rFonts w:cs="Arial"/>
            <w:noProof/>
          </w:rPr>
          <w:t>3.9.1</w:t>
        </w:r>
        <w:r>
          <w:rPr>
            <w:rFonts w:asciiTheme="minorHAnsi" w:eastAsiaTheme="minorEastAsia" w:hAnsiTheme="minorHAnsi" w:cstheme="minorBidi"/>
            <w:noProof/>
            <w:sz w:val="22"/>
            <w:szCs w:val="22"/>
          </w:rPr>
          <w:tab/>
        </w:r>
        <w:r w:rsidRPr="002635BE">
          <w:rPr>
            <w:rStyle w:val="Hyperlink"/>
            <w:rFonts w:cs="Arial"/>
            <w:noProof/>
          </w:rPr>
          <w:t>Draft Standard Balloting Group</w:t>
        </w:r>
        <w:r>
          <w:rPr>
            <w:noProof/>
            <w:webHidden/>
          </w:rPr>
          <w:tab/>
        </w:r>
        <w:r>
          <w:rPr>
            <w:noProof/>
            <w:webHidden/>
          </w:rPr>
          <w:fldChar w:fldCharType="begin"/>
        </w:r>
        <w:r>
          <w:rPr>
            <w:noProof/>
            <w:webHidden/>
          </w:rPr>
          <w:instrText xml:space="preserve"> PAGEREF _Toc172099579 \h </w:instrText>
        </w:r>
        <w:r>
          <w:rPr>
            <w:noProof/>
            <w:webHidden/>
          </w:rPr>
        </w:r>
        <w:r>
          <w:rPr>
            <w:noProof/>
            <w:webHidden/>
          </w:rPr>
          <w:fldChar w:fldCharType="separate"/>
        </w:r>
        <w:r>
          <w:rPr>
            <w:noProof/>
            <w:webHidden/>
          </w:rPr>
          <w:t>20</w:t>
        </w:r>
        <w:r>
          <w:rPr>
            <w:noProof/>
            <w:webHidden/>
          </w:rPr>
          <w:fldChar w:fldCharType="end"/>
        </w:r>
      </w:hyperlink>
    </w:p>
    <w:p w14:paraId="10AD06B2" w14:textId="72CE995C"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80" w:history="1">
        <w:r w:rsidRPr="002635BE">
          <w:rPr>
            <w:rStyle w:val="Hyperlink"/>
            <w:rFonts w:cs="Arial"/>
            <w:noProof/>
          </w:rPr>
          <w:t>3.9.2</w:t>
        </w:r>
        <w:r>
          <w:rPr>
            <w:rFonts w:asciiTheme="minorHAnsi" w:eastAsiaTheme="minorEastAsia" w:hAnsiTheme="minorHAnsi" w:cstheme="minorBidi"/>
            <w:noProof/>
            <w:sz w:val="22"/>
            <w:szCs w:val="22"/>
          </w:rPr>
          <w:tab/>
        </w:r>
        <w:r w:rsidRPr="002635BE">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_Toc172099580 \h </w:instrText>
        </w:r>
        <w:r>
          <w:rPr>
            <w:noProof/>
            <w:webHidden/>
          </w:rPr>
        </w:r>
        <w:r>
          <w:rPr>
            <w:noProof/>
            <w:webHidden/>
          </w:rPr>
          <w:fldChar w:fldCharType="separate"/>
        </w:r>
        <w:r>
          <w:rPr>
            <w:noProof/>
            <w:webHidden/>
          </w:rPr>
          <w:t>20</w:t>
        </w:r>
        <w:r>
          <w:rPr>
            <w:noProof/>
            <w:webHidden/>
          </w:rPr>
          <w:fldChar w:fldCharType="end"/>
        </w:r>
      </w:hyperlink>
    </w:p>
    <w:p w14:paraId="58E68F30" w14:textId="20A2CC43"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81" w:history="1">
        <w:r w:rsidRPr="002635BE">
          <w:rPr>
            <w:rStyle w:val="Hyperlink"/>
            <w:rFonts w:cs="Arial"/>
            <w:noProof/>
          </w:rPr>
          <w:t>3.9.3</w:t>
        </w:r>
        <w:r>
          <w:rPr>
            <w:rFonts w:asciiTheme="minorHAnsi" w:eastAsiaTheme="minorEastAsia" w:hAnsiTheme="minorHAnsi" w:cstheme="minorBidi"/>
            <w:noProof/>
            <w:sz w:val="22"/>
            <w:szCs w:val="22"/>
          </w:rPr>
          <w:tab/>
        </w:r>
        <w:r w:rsidRPr="002635BE">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_Toc172099581 \h </w:instrText>
        </w:r>
        <w:r>
          <w:rPr>
            <w:noProof/>
            <w:webHidden/>
          </w:rPr>
        </w:r>
        <w:r>
          <w:rPr>
            <w:noProof/>
            <w:webHidden/>
          </w:rPr>
          <w:fldChar w:fldCharType="separate"/>
        </w:r>
        <w:r>
          <w:rPr>
            <w:noProof/>
            <w:webHidden/>
          </w:rPr>
          <w:t>21</w:t>
        </w:r>
        <w:r>
          <w:rPr>
            <w:noProof/>
            <w:webHidden/>
          </w:rPr>
          <w:fldChar w:fldCharType="end"/>
        </w:r>
      </w:hyperlink>
    </w:p>
    <w:p w14:paraId="20100AF1" w14:textId="2D7104FA"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82" w:history="1">
        <w:r w:rsidRPr="002635BE">
          <w:rPr>
            <w:rStyle w:val="Hyperlink"/>
            <w:rFonts w:cs="Arial"/>
            <w:noProof/>
          </w:rPr>
          <w:t>3.9.4</w:t>
        </w:r>
        <w:r>
          <w:rPr>
            <w:rFonts w:asciiTheme="minorHAnsi" w:eastAsiaTheme="minorEastAsia" w:hAnsiTheme="minorHAnsi" w:cstheme="minorBidi"/>
            <w:noProof/>
            <w:sz w:val="22"/>
            <w:szCs w:val="22"/>
          </w:rPr>
          <w:tab/>
        </w:r>
        <w:r w:rsidRPr="002635BE">
          <w:rPr>
            <w:rStyle w:val="Hyperlink"/>
            <w:rFonts w:cs="Arial"/>
            <w:noProof/>
          </w:rPr>
          <w:t>Accelerated process for completion of WG Letter Ballot</w:t>
        </w:r>
        <w:r>
          <w:rPr>
            <w:noProof/>
            <w:webHidden/>
          </w:rPr>
          <w:tab/>
        </w:r>
        <w:r>
          <w:rPr>
            <w:noProof/>
            <w:webHidden/>
          </w:rPr>
          <w:fldChar w:fldCharType="begin"/>
        </w:r>
        <w:r>
          <w:rPr>
            <w:noProof/>
            <w:webHidden/>
          </w:rPr>
          <w:instrText xml:space="preserve"> PAGEREF _Toc172099582 \h </w:instrText>
        </w:r>
        <w:r>
          <w:rPr>
            <w:noProof/>
            <w:webHidden/>
          </w:rPr>
        </w:r>
        <w:r>
          <w:rPr>
            <w:noProof/>
            <w:webHidden/>
          </w:rPr>
          <w:fldChar w:fldCharType="separate"/>
        </w:r>
        <w:r>
          <w:rPr>
            <w:noProof/>
            <w:webHidden/>
          </w:rPr>
          <w:t>22</w:t>
        </w:r>
        <w:r>
          <w:rPr>
            <w:noProof/>
            <w:webHidden/>
          </w:rPr>
          <w:fldChar w:fldCharType="end"/>
        </w:r>
      </w:hyperlink>
    </w:p>
    <w:p w14:paraId="2280859C" w14:textId="73F56D40"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83" w:history="1">
        <w:r w:rsidRPr="002635BE">
          <w:rPr>
            <w:rStyle w:val="Hyperlink"/>
            <w:noProof/>
          </w:rPr>
          <w:t>3.10</w:t>
        </w:r>
        <w:r>
          <w:rPr>
            <w:rFonts w:asciiTheme="minorHAnsi" w:eastAsiaTheme="minorEastAsia" w:hAnsiTheme="minorHAnsi" w:cstheme="minorBidi"/>
            <w:noProof/>
            <w:sz w:val="22"/>
            <w:szCs w:val="22"/>
          </w:rPr>
          <w:tab/>
        </w:r>
        <w:r w:rsidRPr="002635BE">
          <w:rPr>
            <w:rStyle w:val="Hyperlink"/>
            <w:noProof/>
          </w:rPr>
          <w:t>Mandatory Draft Review (MDR)</w:t>
        </w:r>
        <w:r>
          <w:rPr>
            <w:noProof/>
            <w:webHidden/>
          </w:rPr>
          <w:tab/>
        </w:r>
        <w:r>
          <w:rPr>
            <w:noProof/>
            <w:webHidden/>
          </w:rPr>
          <w:fldChar w:fldCharType="begin"/>
        </w:r>
        <w:r>
          <w:rPr>
            <w:noProof/>
            <w:webHidden/>
          </w:rPr>
          <w:instrText xml:space="preserve"> PAGEREF _Toc172099583 \h </w:instrText>
        </w:r>
        <w:r>
          <w:rPr>
            <w:noProof/>
            <w:webHidden/>
          </w:rPr>
        </w:r>
        <w:r>
          <w:rPr>
            <w:noProof/>
            <w:webHidden/>
          </w:rPr>
          <w:fldChar w:fldCharType="separate"/>
        </w:r>
        <w:r>
          <w:rPr>
            <w:noProof/>
            <w:webHidden/>
          </w:rPr>
          <w:t>22</w:t>
        </w:r>
        <w:r>
          <w:rPr>
            <w:noProof/>
            <w:webHidden/>
          </w:rPr>
          <w:fldChar w:fldCharType="end"/>
        </w:r>
      </w:hyperlink>
    </w:p>
    <w:p w14:paraId="37928525" w14:textId="06CA8E08"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84" w:history="1">
        <w:r w:rsidRPr="002635BE">
          <w:rPr>
            <w:rStyle w:val="Hyperlink"/>
            <w:noProof/>
          </w:rPr>
          <w:t>3.11</w:t>
        </w:r>
        <w:r>
          <w:rPr>
            <w:rFonts w:asciiTheme="minorHAnsi" w:eastAsiaTheme="minorEastAsia" w:hAnsiTheme="minorHAnsi" w:cstheme="minorBidi"/>
            <w:noProof/>
            <w:sz w:val="22"/>
            <w:szCs w:val="22"/>
          </w:rPr>
          <w:tab/>
        </w:r>
        <w:r w:rsidRPr="002635BE">
          <w:rPr>
            <w:rStyle w:val="Hyperlink"/>
            <w:noProof/>
          </w:rPr>
          <w:t>Summary of Types of Balloting / Voting used in 802.11</w:t>
        </w:r>
        <w:r>
          <w:rPr>
            <w:noProof/>
            <w:webHidden/>
          </w:rPr>
          <w:tab/>
        </w:r>
        <w:r>
          <w:rPr>
            <w:noProof/>
            <w:webHidden/>
          </w:rPr>
          <w:fldChar w:fldCharType="begin"/>
        </w:r>
        <w:r>
          <w:rPr>
            <w:noProof/>
            <w:webHidden/>
          </w:rPr>
          <w:instrText xml:space="preserve"> PAGEREF _Toc172099584 \h </w:instrText>
        </w:r>
        <w:r>
          <w:rPr>
            <w:noProof/>
            <w:webHidden/>
          </w:rPr>
        </w:r>
        <w:r>
          <w:rPr>
            <w:noProof/>
            <w:webHidden/>
          </w:rPr>
          <w:fldChar w:fldCharType="separate"/>
        </w:r>
        <w:r>
          <w:rPr>
            <w:noProof/>
            <w:webHidden/>
          </w:rPr>
          <w:t>22</w:t>
        </w:r>
        <w:r>
          <w:rPr>
            <w:noProof/>
            <w:webHidden/>
          </w:rPr>
          <w:fldChar w:fldCharType="end"/>
        </w:r>
      </w:hyperlink>
    </w:p>
    <w:p w14:paraId="0B0A9D42" w14:textId="4B43E6FE"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585" w:history="1">
        <w:r w:rsidRPr="002635BE">
          <w:rPr>
            <w:rStyle w:val="Hyperlink"/>
          </w:rPr>
          <w:t>4</w:t>
        </w:r>
        <w:r>
          <w:rPr>
            <w:rFonts w:asciiTheme="minorHAnsi" w:eastAsiaTheme="minorEastAsia" w:hAnsiTheme="minorHAnsi" w:cstheme="minorBidi"/>
            <w:b w:val="0"/>
            <w:sz w:val="22"/>
            <w:szCs w:val="22"/>
          </w:rPr>
          <w:tab/>
        </w:r>
        <w:r w:rsidRPr="002635BE">
          <w:rPr>
            <w:rStyle w:val="Hyperlink"/>
          </w:rPr>
          <w:t>Task Groups</w:t>
        </w:r>
        <w:r>
          <w:rPr>
            <w:webHidden/>
          </w:rPr>
          <w:tab/>
        </w:r>
        <w:r>
          <w:rPr>
            <w:webHidden/>
          </w:rPr>
          <w:fldChar w:fldCharType="begin"/>
        </w:r>
        <w:r>
          <w:rPr>
            <w:webHidden/>
          </w:rPr>
          <w:instrText xml:space="preserve"> PAGEREF _Toc172099585 \h </w:instrText>
        </w:r>
        <w:r>
          <w:rPr>
            <w:webHidden/>
          </w:rPr>
        </w:r>
        <w:r>
          <w:rPr>
            <w:webHidden/>
          </w:rPr>
          <w:fldChar w:fldCharType="separate"/>
        </w:r>
        <w:r>
          <w:rPr>
            <w:webHidden/>
          </w:rPr>
          <w:t>24</w:t>
        </w:r>
        <w:r>
          <w:rPr>
            <w:webHidden/>
          </w:rPr>
          <w:fldChar w:fldCharType="end"/>
        </w:r>
      </w:hyperlink>
    </w:p>
    <w:p w14:paraId="313FA506" w14:textId="4B0FE9B5"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86" w:history="1">
        <w:r w:rsidRPr="002635BE">
          <w:rPr>
            <w:rStyle w:val="Hyperlink"/>
            <w:noProof/>
          </w:rPr>
          <w:t>4.1</w:t>
        </w:r>
        <w:r>
          <w:rPr>
            <w:rFonts w:asciiTheme="minorHAnsi" w:eastAsiaTheme="minorEastAsia" w:hAnsiTheme="minorHAnsi" w:cstheme="minorBidi"/>
            <w:noProof/>
            <w:sz w:val="22"/>
            <w:szCs w:val="22"/>
          </w:rPr>
          <w:tab/>
        </w:r>
        <w:r w:rsidRPr="002635BE">
          <w:rPr>
            <w:rStyle w:val="Hyperlink"/>
            <w:noProof/>
          </w:rPr>
          <w:t>Function</w:t>
        </w:r>
        <w:r>
          <w:rPr>
            <w:noProof/>
            <w:webHidden/>
          </w:rPr>
          <w:tab/>
        </w:r>
        <w:r>
          <w:rPr>
            <w:noProof/>
            <w:webHidden/>
          </w:rPr>
          <w:fldChar w:fldCharType="begin"/>
        </w:r>
        <w:r>
          <w:rPr>
            <w:noProof/>
            <w:webHidden/>
          </w:rPr>
          <w:instrText xml:space="preserve"> PAGEREF _Toc172099586 \h </w:instrText>
        </w:r>
        <w:r>
          <w:rPr>
            <w:noProof/>
            <w:webHidden/>
          </w:rPr>
        </w:r>
        <w:r>
          <w:rPr>
            <w:noProof/>
            <w:webHidden/>
          </w:rPr>
          <w:fldChar w:fldCharType="separate"/>
        </w:r>
        <w:r>
          <w:rPr>
            <w:noProof/>
            <w:webHidden/>
          </w:rPr>
          <w:t>24</w:t>
        </w:r>
        <w:r>
          <w:rPr>
            <w:noProof/>
            <w:webHidden/>
          </w:rPr>
          <w:fldChar w:fldCharType="end"/>
        </w:r>
      </w:hyperlink>
    </w:p>
    <w:p w14:paraId="71AAABEC" w14:textId="4AC1CCEB"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87" w:history="1">
        <w:r w:rsidRPr="002635BE">
          <w:rPr>
            <w:rStyle w:val="Hyperlink"/>
            <w:noProof/>
          </w:rPr>
          <w:t>4.2</w:t>
        </w:r>
        <w:r>
          <w:rPr>
            <w:rFonts w:asciiTheme="minorHAnsi" w:eastAsiaTheme="minorEastAsia" w:hAnsiTheme="minorHAnsi" w:cstheme="minorBidi"/>
            <w:noProof/>
            <w:sz w:val="22"/>
            <w:szCs w:val="22"/>
          </w:rPr>
          <w:tab/>
        </w:r>
        <w:r w:rsidRPr="002635BE">
          <w:rPr>
            <w:rStyle w:val="Hyperlink"/>
            <w:noProof/>
          </w:rPr>
          <w:t>Task Group Chair</w:t>
        </w:r>
        <w:r>
          <w:rPr>
            <w:noProof/>
            <w:webHidden/>
          </w:rPr>
          <w:tab/>
        </w:r>
        <w:r>
          <w:rPr>
            <w:noProof/>
            <w:webHidden/>
          </w:rPr>
          <w:fldChar w:fldCharType="begin"/>
        </w:r>
        <w:r>
          <w:rPr>
            <w:noProof/>
            <w:webHidden/>
          </w:rPr>
          <w:instrText xml:space="preserve"> PAGEREF _Toc172099587 \h </w:instrText>
        </w:r>
        <w:r>
          <w:rPr>
            <w:noProof/>
            <w:webHidden/>
          </w:rPr>
        </w:r>
        <w:r>
          <w:rPr>
            <w:noProof/>
            <w:webHidden/>
          </w:rPr>
          <w:fldChar w:fldCharType="separate"/>
        </w:r>
        <w:r>
          <w:rPr>
            <w:noProof/>
            <w:webHidden/>
          </w:rPr>
          <w:t>24</w:t>
        </w:r>
        <w:r>
          <w:rPr>
            <w:noProof/>
            <w:webHidden/>
          </w:rPr>
          <w:fldChar w:fldCharType="end"/>
        </w:r>
      </w:hyperlink>
    </w:p>
    <w:p w14:paraId="3B926748" w14:textId="238B4409"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88" w:history="1">
        <w:r w:rsidRPr="002635BE">
          <w:rPr>
            <w:rStyle w:val="Hyperlink"/>
            <w:noProof/>
          </w:rPr>
          <w:t>4.3</w:t>
        </w:r>
        <w:r>
          <w:rPr>
            <w:rFonts w:asciiTheme="minorHAnsi" w:eastAsiaTheme="minorEastAsia" w:hAnsiTheme="minorHAnsi" w:cstheme="minorBidi"/>
            <w:noProof/>
            <w:sz w:val="22"/>
            <w:szCs w:val="22"/>
          </w:rPr>
          <w:tab/>
        </w:r>
        <w:r w:rsidRPr="002635BE">
          <w:rPr>
            <w:rStyle w:val="Hyperlink"/>
            <w:noProof/>
          </w:rPr>
          <w:t>Task Group Vice-Chair</w:t>
        </w:r>
        <w:r>
          <w:rPr>
            <w:noProof/>
            <w:webHidden/>
          </w:rPr>
          <w:tab/>
        </w:r>
        <w:r>
          <w:rPr>
            <w:noProof/>
            <w:webHidden/>
          </w:rPr>
          <w:fldChar w:fldCharType="begin"/>
        </w:r>
        <w:r>
          <w:rPr>
            <w:noProof/>
            <w:webHidden/>
          </w:rPr>
          <w:instrText xml:space="preserve"> PAGEREF _Toc172099588 \h </w:instrText>
        </w:r>
        <w:r>
          <w:rPr>
            <w:noProof/>
            <w:webHidden/>
          </w:rPr>
        </w:r>
        <w:r>
          <w:rPr>
            <w:noProof/>
            <w:webHidden/>
          </w:rPr>
          <w:fldChar w:fldCharType="separate"/>
        </w:r>
        <w:r>
          <w:rPr>
            <w:noProof/>
            <w:webHidden/>
          </w:rPr>
          <w:t>24</w:t>
        </w:r>
        <w:r>
          <w:rPr>
            <w:noProof/>
            <w:webHidden/>
          </w:rPr>
          <w:fldChar w:fldCharType="end"/>
        </w:r>
      </w:hyperlink>
    </w:p>
    <w:p w14:paraId="7A911A62" w14:textId="6D6CE6B6"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89" w:history="1">
        <w:r w:rsidRPr="002635BE">
          <w:rPr>
            <w:rStyle w:val="Hyperlink"/>
            <w:noProof/>
          </w:rPr>
          <w:t>4.4</w:t>
        </w:r>
        <w:r>
          <w:rPr>
            <w:rFonts w:asciiTheme="minorHAnsi" w:eastAsiaTheme="minorEastAsia" w:hAnsiTheme="minorHAnsi" w:cstheme="minorBidi"/>
            <w:noProof/>
            <w:sz w:val="22"/>
            <w:szCs w:val="22"/>
          </w:rPr>
          <w:tab/>
        </w:r>
        <w:r w:rsidRPr="002635BE">
          <w:rPr>
            <w:rStyle w:val="Hyperlink"/>
            <w:noProof/>
          </w:rPr>
          <w:t>Task Group Secretary</w:t>
        </w:r>
        <w:r>
          <w:rPr>
            <w:noProof/>
            <w:webHidden/>
          </w:rPr>
          <w:tab/>
        </w:r>
        <w:r>
          <w:rPr>
            <w:noProof/>
            <w:webHidden/>
          </w:rPr>
          <w:fldChar w:fldCharType="begin"/>
        </w:r>
        <w:r>
          <w:rPr>
            <w:noProof/>
            <w:webHidden/>
          </w:rPr>
          <w:instrText xml:space="preserve"> PAGEREF _Toc172099589 \h </w:instrText>
        </w:r>
        <w:r>
          <w:rPr>
            <w:noProof/>
            <w:webHidden/>
          </w:rPr>
        </w:r>
        <w:r>
          <w:rPr>
            <w:noProof/>
            <w:webHidden/>
          </w:rPr>
          <w:fldChar w:fldCharType="separate"/>
        </w:r>
        <w:r>
          <w:rPr>
            <w:noProof/>
            <w:webHidden/>
          </w:rPr>
          <w:t>24</w:t>
        </w:r>
        <w:r>
          <w:rPr>
            <w:noProof/>
            <w:webHidden/>
          </w:rPr>
          <w:fldChar w:fldCharType="end"/>
        </w:r>
      </w:hyperlink>
    </w:p>
    <w:p w14:paraId="2BAE0AA7" w14:textId="32AB0183"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90" w:history="1">
        <w:r w:rsidRPr="002635BE">
          <w:rPr>
            <w:rStyle w:val="Hyperlink"/>
            <w:noProof/>
          </w:rPr>
          <w:t>4.5</w:t>
        </w:r>
        <w:r>
          <w:rPr>
            <w:rFonts w:asciiTheme="minorHAnsi" w:eastAsiaTheme="minorEastAsia" w:hAnsiTheme="minorHAnsi" w:cstheme="minorBidi"/>
            <w:noProof/>
            <w:sz w:val="22"/>
            <w:szCs w:val="22"/>
          </w:rPr>
          <w:tab/>
        </w:r>
        <w:r w:rsidRPr="002635BE">
          <w:rPr>
            <w:rStyle w:val="Hyperlink"/>
            <w:noProof/>
          </w:rPr>
          <w:t>Task Group Technical Editor</w:t>
        </w:r>
        <w:r>
          <w:rPr>
            <w:noProof/>
            <w:webHidden/>
          </w:rPr>
          <w:tab/>
        </w:r>
        <w:r>
          <w:rPr>
            <w:noProof/>
            <w:webHidden/>
          </w:rPr>
          <w:fldChar w:fldCharType="begin"/>
        </w:r>
        <w:r>
          <w:rPr>
            <w:noProof/>
            <w:webHidden/>
          </w:rPr>
          <w:instrText xml:space="preserve"> PAGEREF _Toc172099590 \h </w:instrText>
        </w:r>
        <w:r>
          <w:rPr>
            <w:noProof/>
            <w:webHidden/>
          </w:rPr>
        </w:r>
        <w:r>
          <w:rPr>
            <w:noProof/>
            <w:webHidden/>
          </w:rPr>
          <w:fldChar w:fldCharType="separate"/>
        </w:r>
        <w:r>
          <w:rPr>
            <w:noProof/>
            <w:webHidden/>
          </w:rPr>
          <w:t>24</w:t>
        </w:r>
        <w:r>
          <w:rPr>
            <w:noProof/>
            <w:webHidden/>
          </w:rPr>
          <w:fldChar w:fldCharType="end"/>
        </w:r>
      </w:hyperlink>
    </w:p>
    <w:p w14:paraId="4EDB759E" w14:textId="6347C760"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91" w:history="1">
        <w:r w:rsidRPr="002635BE">
          <w:rPr>
            <w:rStyle w:val="Hyperlink"/>
            <w:noProof/>
          </w:rPr>
          <w:t>4.6</w:t>
        </w:r>
        <w:r>
          <w:rPr>
            <w:rFonts w:asciiTheme="minorHAnsi" w:eastAsiaTheme="minorEastAsia" w:hAnsiTheme="minorHAnsi" w:cstheme="minorBidi"/>
            <w:noProof/>
            <w:sz w:val="22"/>
            <w:szCs w:val="22"/>
          </w:rPr>
          <w:tab/>
        </w:r>
        <w:r w:rsidRPr="002635BE">
          <w:rPr>
            <w:rStyle w:val="Hyperlink"/>
            <w:noProof/>
          </w:rPr>
          <w:t>Task Group Membership</w:t>
        </w:r>
        <w:r>
          <w:rPr>
            <w:noProof/>
            <w:webHidden/>
          </w:rPr>
          <w:tab/>
        </w:r>
        <w:r>
          <w:rPr>
            <w:noProof/>
            <w:webHidden/>
          </w:rPr>
          <w:fldChar w:fldCharType="begin"/>
        </w:r>
        <w:r>
          <w:rPr>
            <w:noProof/>
            <w:webHidden/>
          </w:rPr>
          <w:instrText xml:space="preserve"> PAGEREF _Toc172099591 \h </w:instrText>
        </w:r>
        <w:r>
          <w:rPr>
            <w:noProof/>
            <w:webHidden/>
          </w:rPr>
        </w:r>
        <w:r>
          <w:rPr>
            <w:noProof/>
            <w:webHidden/>
          </w:rPr>
          <w:fldChar w:fldCharType="separate"/>
        </w:r>
        <w:r>
          <w:rPr>
            <w:noProof/>
            <w:webHidden/>
          </w:rPr>
          <w:t>25</w:t>
        </w:r>
        <w:r>
          <w:rPr>
            <w:noProof/>
            <w:webHidden/>
          </w:rPr>
          <w:fldChar w:fldCharType="end"/>
        </w:r>
      </w:hyperlink>
    </w:p>
    <w:p w14:paraId="543C1D24" w14:textId="12B31E23"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92" w:history="1">
        <w:r w:rsidRPr="002635BE">
          <w:rPr>
            <w:rStyle w:val="Hyperlink"/>
            <w:rFonts w:cs="Arial"/>
            <w:noProof/>
          </w:rPr>
          <w:t>4.6.1</w:t>
        </w:r>
        <w:r>
          <w:rPr>
            <w:rFonts w:asciiTheme="minorHAnsi" w:eastAsiaTheme="minorEastAsia" w:hAnsiTheme="minorHAnsi" w:cstheme="minorBidi"/>
            <w:noProof/>
            <w:sz w:val="22"/>
            <w:szCs w:val="22"/>
          </w:rPr>
          <w:tab/>
        </w:r>
        <w:r w:rsidRPr="002635BE">
          <w:rPr>
            <w:rStyle w:val="Hyperlink"/>
            <w:rFonts w:cs="Arial"/>
            <w:noProof/>
          </w:rPr>
          <w:t>Rights</w:t>
        </w:r>
        <w:r>
          <w:rPr>
            <w:noProof/>
            <w:webHidden/>
          </w:rPr>
          <w:tab/>
        </w:r>
        <w:r>
          <w:rPr>
            <w:noProof/>
            <w:webHidden/>
          </w:rPr>
          <w:fldChar w:fldCharType="begin"/>
        </w:r>
        <w:r>
          <w:rPr>
            <w:noProof/>
            <w:webHidden/>
          </w:rPr>
          <w:instrText xml:space="preserve"> PAGEREF _Toc172099592 \h </w:instrText>
        </w:r>
        <w:r>
          <w:rPr>
            <w:noProof/>
            <w:webHidden/>
          </w:rPr>
        </w:r>
        <w:r>
          <w:rPr>
            <w:noProof/>
            <w:webHidden/>
          </w:rPr>
          <w:fldChar w:fldCharType="separate"/>
        </w:r>
        <w:r>
          <w:rPr>
            <w:noProof/>
            <w:webHidden/>
          </w:rPr>
          <w:t>25</w:t>
        </w:r>
        <w:r>
          <w:rPr>
            <w:noProof/>
            <w:webHidden/>
          </w:rPr>
          <w:fldChar w:fldCharType="end"/>
        </w:r>
      </w:hyperlink>
    </w:p>
    <w:p w14:paraId="2136D9C1" w14:textId="3149E2AC"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93" w:history="1">
        <w:r w:rsidRPr="002635BE">
          <w:rPr>
            <w:rStyle w:val="Hyperlink"/>
            <w:rFonts w:cs="Arial"/>
            <w:noProof/>
          </w:rPr>
          <w:t>4.6.2</w:t>
        </w:r>
        <w:r>
          <w:rPr>
            <w:rFonts w:asciiTheme="minorHAnsi" w:eastAsiaTheme="minorEastAsia" w:hAnsiTheme="minorHAnsi" w:cstheme="minorBidi"/>
            <w:noProof/>
            <w:sz w:val="22"/>
            <w:szCs w:val="22"/>
          </w:rPr>
          <w:tab/>
        </w:r>
        <w:r w:rsidRPr="002635BE">
          <w:rPr>
            <w:rStyle w:val="Hyperlink"/>
            <w:rFonts w:cs="Arial"/>
            <w:noProof/>
          </w:rPr>
          <w:t>Meetings and Participation</w:t>
        </w:r>
        <w:r>
          <w:rPr>
            <w:noProof/>
            <w:webHidden/>
          </w:rPr>
          <w:tab/>
        </w:r>
        <w:r>
          <w:rPr>
            <w:noProof/>
            <w:webHidden/>
          </w:rPr>
          <w:fldChar w:fldCharType="begin"/>
        </w:r>
        <w:r>
          <w:rPr>
            <w:noProof/>
            <w:webHidden/>
          </w:rPr>
          <w:instrText xml:space="preserve"> PAGEREF _Toc172099593 \h </w:instrText>
        </w:r>
        <w:r>
          <w:rPr>
            <w:noProof/>
            <w:webHidden/>
          </w:rPr>
        </w:r>
        <w:r>
          <w:rPr>
            <w:noProof/>
            <w:webHidden/>
          </w:rPr>
          <w:fldChar w:fldCharType="separate"/>
        </w:r>
        <w:r>
          <w:rPr>
            <w:noProof/>
            <w:webHidden/>
          </w:rPr>
          <w:t>25</w:t>
        </w:r>
        <w:r>
          <w:rPr>
            <w:noProof/>
            <w:webHidden/>
          </w:rPr>
          <w:fldChar w:fldCharType="end"/>
        </w:r>
      </w:hyperlink>
    </w:p>
    <w:p w14:paraId="504C7543" w14:textId="2C7BF8D0"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94" w:history="1">
        <w:r w:rsidRPr="002635BE">
          <w:rPr>
            <w:rStyle w:val="Hyperlink"/>
            <w:rFonts w:cs="Arial"/>
            <w:noProof/>
          </w:rPr>
          <w:t>4.6.3</w:t>
        </w:r>
        <w:r>
          <w:rPr>
            <w:rFonts w:asciiTheme="minorHAnsi" w:eastAsiaTheme="minorEastAsia" w:hAnsiTheme="minorHAnsi" w:cstheme="minorBidi"/>
            <w:noProof/>
            <w:sz w:val="22"/>
            <w:szCs w:val="22"/>
          </w:rPr>
          <w:tab/>
        </w:r>
        <w:r w:rsidRPr="002635BE">
          <w:rPr>
            <w:rStyle w:val="Hyperlink"/>
            <w:rFonts w:cs="Arial"/>
            <w:noProof/>
          </w:rPr>
          <w:t>Teleconferences</w:t>
        </w:r>
        <w:r>
          <w:rPr>
            <w:noProof/>
            <w:webHidden/>
          </w:rPr>
          <w:tab/>
        </w:r>
        <w:r>
          <w:rPr>
            <w:noProof/>
            <w:webHidden/>
          </w:rPr>
          <w:fldChar w:fldCharType="begin"/>
        </w:r>
        <w:r>
          <w:rPr>
            <w:noProof/>
            <w:webHidden/>
          </w:rPr>
          <w:instrText xml:space="preserve"> PAGEREF _Toc172099594 \h </w:instrText>
        </w:r>
        <w:r>
          <w:rPr>
            <w:noProof/>
            <w:webHidden/>
          </w:rPr>
        </w:r>
        <w:r>
          <w:rPr>
            <w:noProof/>
            <w:webHidden/>
          </w:rPr>
          <w:fldChar w:fldCharType="separate"/>
        </w:r>
        <w:r>
          <w:rPr>
            <w:noProof/>
            <w:webHidden/>
          </w:rPr>
          <w:t>25</w:t>
        </w:r>
        <w:r>
          <w:rPr>
            <w:noProof/>
            <w:webHidden/>
          </w:rPr>
          <w:fldChar w:fldCharType="end"/>
        </w:r>
      </w:hyperlink>
    </w:p>
    <w:p w14:paraId="203B755E" w14:textId="52E28F31"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595" w:history="1">
        <w:r w:rsidRPr="002635BE">
          <w:rPr>
            <w:rStyle w:val="Hyperlink"/>
            <w:noProof/>
          </w:rPr>
          <w:t>4.7</w:t>
        </w:r>
        <w:r>
          <w:rPr>
            <w:rFonts w:asciiTheme="minorHAnsi" w:eastAsiaTheme="minorEastAsia" w:hAnsiTheme="minorHAnsi" w:cstheme="minorBidi"/>
            <w:noProof/>
            <w:sz w:val="22"/>
            <w:szCs w:val="22"/>
          </w:rPr>
          <w:tab/>
        </w:r>
        <w:r w:rsidRPr="002635BE">
          <w:rPr>
            <w:rStyle w:val="Hyperlink"/>
            <w:noProof/>
          </w:rPr>
          <w:t>Operation of the Task Group</w:t>
        </w:r>
        <w:r>
          <w:rPr>
            <w:noProof/>
            <w:webHidden/>
          </w:rPr>
          <w:tab/>
        </w:r>
        <w:r>
          <w:rPr>
            <w:noProof/>
            <w:webHidden/>
          </w:rPr>
          <w:fldChar w:fldCharType="begin"/>
        </w:r>
        <w:r>
          <w:rPr>
            <w:noProof/>
            <w:webHidden/>
          </w:rPr>
          <w:instrText xml:space="preserve"> PAGEREF _Toc172099595 \h </w:instrText>
        </w:r>
        <w:r>
          <w:rPr>
            <w:noProof/>
            <w:webHidden/>
          </w:rPr>
        </w:r>
        <w:r>
          <w:rPr>
            <w:noProof/>
            <w:webHidden/>
          </w:rPr>
          <w:fldChar w:fldCharType="separate"/>
        </w:r>
        <w:r>
          <w:rPr>
            <w:noProof/>
            <w:webHidden/>
          </w:rPr>
          <w:t>25</w:t>
        </w:r>
        <w:r>
          <w:rPr>
            <w:noProof/>
            <w:webHidden/>
          </w:rPr>
          <w:fldChar w:fldCharType="end"/>
        </w:r>
      </w:hyperlink>
    </w:p>
    <w:p w14:paraId="24124B73" w14:textId="30234551"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96" w:history="1">
        <w:r w:rsidRPr="002635BE">
          <w:rPr>
            <w:rStyle w:val="Hyperlink"/>
            <w:noProof/>
          </w:rPr>
          <w:t>4.7.1</w:t>
        </w:r>
        <w:r>
          <w:rPr>
            <w:rFonts w:asciiTheme="minorHAnsi" w:eastAsiaTheme="minorEastAsia" w:hAnsiTheme="minorHAnsi" w:cstheme="minorBidi"/>
            <w:noProof/>
            <w:sz w:val="22"/>
            <w:szCs w:val="22"/>
          </w:rPr>
          <w:tab/>
        </w:r>
        <w:r w:rsidRPr="002635BE">
          <w:rPr>
            <w:rStyle w:val="Hyperlink"/>
            <w:noProof/>
          </w:rPr>
          <w:t>Task Group Chair Functions</w:t>
        </w:r>
        <w:r>
          <w:rPr>
            <w:noProof/>
            <w:webHidden/>
          </w:rPr>
          <w:tab/>
        </w:r>
        <w:r>
          <w:rPr>
            <w:noProof/>
            <w:webHidden/>
          </w:rPr>
          <w:fldChar w:fldCharType="begin"/>
        </w:r>
        <w:r>
          <w:rPr>
            <w:noProof/>
            <w:webHidden/>
          </w:rPr>
          <w:instrText xml:space="preserve"> PAGEREF _Toc172099596 \h </w:instrText>
        </w:r>
        <w:r>
          <w:rPr>
            <w:noProof/>
            <w:webHidden/>
          </w:rPr>
        </w:r>
        <w:r>
          <w:rPr>
            <w:noProof/>
            <w:webHidden/>
          </w:rPr>
          <w:fldChar w:fldCharType="separate"/>
        </w:r>
        <w:r>
          <w:rPr>
            <w:noProof/>
            <w:webHidden/>
          </w:rPr>
          <w:t>26</w:t>
        </w:r>
        <w:r>
          <w:rPr>
            <w:noProof/>
            <w:webHidden/>
          </w:rPr>
          <w:fldChar w:fldCharType="end"/>
        </w:r>
      </w:hyperlink>
    </w:p>
    <w:p w14:paraId="6CE54C5F" w14:textId="11DC6444"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97" w:history="1">
        <w:r w:rsidRPr="002635BE">
          <w:rPr>
            <w:rStyle w:val="Hyperlink"/>
            <w:noProof/>
          </w:rPr>
          <w:t>4.7.2</w:t>
        </w:r>
        <w:r>
          <w:rPr>
            <w:rFonts w:asciiTheme="minorHAnsi" w:eastAsiaTheme="minorEastAsia" w:hAnsiTheme="minorHAnsi" w:cstheme="minorBidi"/>
            <w:noProof/>
            <w:sz w:val="22"/>
            <w:szCs w:val="22"/>
          </w:rPr>
          <w:tab/>
        </w:r>
        <w:r w:rsidRPr="002635BE">
          <w:rPr>
            <w:rStyle w:val="Hyperlink"/>
            <w:noProof/>
          </w:rPr>
          <w:t>Task Group Vice-Chair Functions</w:t>
        </w:r>
        <w:r>
          <w:rPr>
            <w:noProof/>
            <w:webHidden/>
          </w:rPr>
          <w:tab/>
        </w:r>
        <w:r>
          <w:rPr>
            <w:noProof/>
            <w:webHidden/>
          </w:rPr>
          <w:fldChar w:fldCharType="begin"/>
        </w:r>
        <w:r>
          <w:rPr>
            <w:noProof/>
            <w:webHidden/>
          </w:rPr>
          <w:instrText xml:space="preserve"> PAGEREF _Toc172099597 \h </w:instrText>
        </w:r>
        <w:r>
          <w:rPr>
            <w:noProof/>
            <w:webHidden/>
          </w:rPr>
        </w:r>
        <w:r>
          <w:rPr>
            <w:noProof/>
            <w:webHidden/>
          </w:rPr>
          <w:fldChar w:fldCharType="separate"/>
        </w:r>
        <w:r>
          <w:rPr>
            <w:noProof/>
            <w:webHidden/>
          </w:rPr>
          <w:t>26</w:t>
        </w:r>
        <w:r>
          <w:rPr>
            <w:noProof/>
            <w:webHidden/>
          </w:rPr>
          <w:fldChar w:fldCharType="end"/>
        </w:r>
      </w:hyperlink>
    </w:p>
    <w:p w14:paraId="33AFD14C" w14:textId="6714B78A"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98" w:history="1">
        <w:r w:rsidRPr="002635BE">
          <w:rPr>
            <w:rStyle w:val="Hyperlink"/>
            <w:rFonts w:cs="Arial"/>
            <w:noProof/>
          </w:rPr>
          <w:t>4.7.3</w:t>
        </w:r>
        <w:r>
          <w:rPr>
            <w:rFonts w:asciiTheme="minorHAnsi" w:eastAsiaTheme="minorEastAsia" w:hAnsiTheme="minorHAnsi" w:cstheme="minorBidi"/>
            <w:noProof/>
            <w:sz w:val="22"/>
            <w:szCs w:val="22"/>
          </w:rPr>
          <w:tab/>
        </w:r>
        <w:r w:rsidRPr="002635BE">
          <w:rPr>
            <w:rStyle w:val="Hyperlink"/>
            <w:rFonts w:cs="Arial"/>
            <w:noProof/>
          </w:rPr>
          <w:t>Voting</w:t>
        </w:r>
        <w:r>
          <w:rPr>
            <w:noProof/>
            <w:webHidden/>
          </w:rPr>
          <w:tab/>
        </w:r>
        <w:r>
          <w:rPr>
            <w:noProof/>
            <w:webHidden/>
          </w:rPr>
          <w:fldChar w:fldCharType="begin"/>
        </w:r>
        <w:r>
          <w:rPr>
            <w:noProof/>
            <w:webHidden/>
          </w:rPr>
          <w:instrText xml:space="preserve"> PAGEREF _Toc172099598 \h </w:instrText>
        </w:r>
        <w:r>
          <w:rPr>
            <w:noProof/>
            <w:webHidden/>
          </w:rPr>
        </w:r>
        <w:r>
          <w:rPr>
            <w:noProof/>
            <w:webHidden/>
          </w:rPr>
          <w:fldChar w:fldCharType="separate"/>
        </w:r>
        <w:r>
          <w:rPr>
            <w:noProof/>
            <w:webHidden/>
          </w:rPr>
          <w:t>26</w:t>
        </w:r>
        <w:r>
          <w:rPr>
            <w:noProof/>
            <w:webHidden/>
          </w:rPr>
          <w:fldChar w:fldCharType="end"/>
        </w:r>
      </w:hyperlink>
    </w:p>
    <w:p w14:paraId="7AFD22F4" w14:textId="29CC95BC"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599" w:history="1">
        <w:r w:rsidRPr="002635BE">
          <w:rPr>
            <w:rStyle w:val="Hyperlink"/>
            <w:rFonts w:cs="Arial"/>
            <w:noProof/>
          </w:rPr>
          <w:t>4.7.4</w:t>
        </w:r>
        <w:r>
          <w:rPr>
            <w:rFonts w:asciiTheme="minorHAnsi" w:eastAsiaTheme="minorEastAsia" w:hAnsiTheme="minorHAnsi" w:cstheme="minorBidi"/>
            <w:noProof/>
            <w:sz w:val="22"/>
            <w:szCs w:val="22"/>
          </w:rPr>
          <w:tab/>
        </w:r>
        <w:r w:rsidRPr="002635BE">
          <w:rPr>
            <w:rStyle w:val="Hyperlink"/>
            <w:rFonts w:cs="Arial"/>
            <w:noProof/>
          </w:rPr>
          <w:t>Task Group Chair's Responsibilities</w:t>
        </w:r>
        <w:r>
          <w:rPr>
            <w:noProof/>
            <w:webHidden/>
          </w:rPr>
          <w:tab/>
        </w:r>
        <w:r>
          <w:rPr>
            <w:noProof/>
            <w:webHidden/>
          </w:rPr>
          <w:fldChar w:fldCharType="begin"/>
        </w:r>
        <w:r>
          <w:rPr>
            <w:noProof/>
            <w:webHidden/>
          </w:rPr>
          <w:instrText xml:space="preserve"> PAGEREF _Toc172099599 \h </w:instrText>
        </w:r>
        <w:r>
          <w:rPr>
            <w:noProof/>
            <w:webHidden/>
          </w:rPr>
        </w:r>
        <w:r>
          <w:rPr>
            <w:noProof/>
            <w:webHidden/>
          </w:rPr>
          <w:fldChar w:fldCharType="separate"/>
        </w:r>
        <w:r>
          <w:rPr>
            <w:noProof/>
            <w:webHidden/>
          </w:rPr>
          <w:t>26</w:t>
        </w:r>
        <w:r>
          <w:rPr>
            <w:noProof/>
            <w:webHidden/>
          </w:rPr>
          <w:fldChar w:fldCharType="end"/>
        </w:r>
      </w:hyperlink>
    </w:p>
    <w:p w14:paraId="5C32DC61" w14:textId="23E8663E"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00" w:history="1">
        <w:r w:rsidRPr="002635BE">
          <w:rPr>
            <w:rStyle w:val="Hyperlink"/>
            <w:rFonts w:cs="Arial"/>
            <w:noProof/>
          </w:rPr>
          <w:t>4.7.5</w:t>
        </w:r>
        <w:r>
          <w:rPr>
            <w:rFonts w:asciiTheme="minorHAnsi" w:eastAsiaTheme="minorEastAsia" w:hAnsiTheme="minorHAnsi" w:cstheme="minorBidi"/>
            <w:noProof/>
            <w:sz w:val="22"/>
            <w:szCs w:val="22"/>
          </w:rPr>
          <w:tab/>
        </w:r>
        <w:r w:rsidRPr="002635BE">
          <w:rPr>
            <w:rStyle w:val="Hyperlink"/>
            <w:rFonts w:cs="Arial"/>
            <w:noProof/>
          </w:rPr>
          <w:t>Task Group Chair's Authority</w:t>
        </w:r>
        <w:r>
          <w:rPr>
            <w:noProof/>
            <w:webHidden/>
          </w:rPr>
          <w:tab/>
        </w:r>
        <w:r>
          <w:rPr>
            <w:noProof/>
            <w:webHidden/>
          </w:rPr>
          <w:fldChar w:fldCharType="begin"/>
        </w:r>
        <w:r>
          <w:rPr>
            <w:noProof/>
            <w:webHidden/>
          </w:rPr>
          <w:instrText xml:space="preserve"> PAGEREF _Toc172099600 \h </w:instrText>
        </w:r>
        <w:r>
          <w:rPr>
            <w:noProof/>
            <w:webHidden/>
          </w:rPr>
        </w:r>
        <w:r>
          <w:rPr>
            <w:noProof/>
            <w:webHidden/>
          </w:rPr>
          <w:fldChar w:fldCharType="separate"/>
        </w:r>
        <w:r>
          <w:rPr>
            <w:noProof/>
            <w:webHidden/>
          </w:rPr>
          <w:t>27</w:t>
        </w:r>
        <w:r>
          <w:rPr>
            <w:noProof/>
            <w:webHidden/>
          </w:rPr>
          <w:fldChar w:fldCharType="end"/>
        </w:r>
      </w:hyperlink>
    </w:p>
    <w:p w14:paraId="263D6B41" w14:textId="58E71433"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01" w:history="1">
        <w:r w:rsidRPr="002635BE">
          <w:rPr>
            <w:rStyle w:val="Hyperlink"/>
            <w:noProof/>
          </w:rPr>
          <w:t>4.8</w:t>
        </w:r>
        <w:r>
          <w:rPr>
            <w:rFonts w:asciiTheme="minorHAnsi" w:eastAsiaTheme="minorEastAsia" w:hAnsiTheme="minorHAnsi" w:cstheme="minorBidi"/>
            <w:noProof/>
            <w:sz w:val="22"/>
            <w:szCs w:val="22"/>
          </w:rPr>
          <w:tab/>
        </w:r>
        <w:r w:rsidRPr="002635BE">
          <w:rPr>
            <w:rStyle w:val="Hyperlink"/>
            <w:noProof/>
          </w:rPr>
          <w:t>Deactivation of a Task Group</w:t>
        </w:r>
        <w:r>
          <w:rPr>
            <w:noProof/>
            <w:webHidden/>
          </w:rPr>
          <w:tab/>
        </w:r>
        <w:r>
          <w:rPr>
            <w:noProof/>
            <w:webHidden/>
          </w:rPr>
          <w:fldChar w:fldCharType="begin"/>
        </w:r>
        <w:r>
          <w:rPr>
            <w:noProof/>
            <w:webHidden/>
          </w:rPr>
          <w:instrText xml:space="preserve"> PAGEREF _Toc172099601 \h </w:instrText>
        </w:r>
        <w:r>
          <w:rPr>
            <w:noProof/>
            <w:webHidden/>
          </w:rPr>
        </w:r>
        <w:r>
          <w:rPr>
            <w:noProof/>
            <w:webHidden/>
          </w:rPr>
          <w:fldChar w:fldCharType="separate"/>
        </w:r>
        <w:r>
          <w:rPr>
            <w:noProof/>
            <w:webHidden/>
          </w:rPr>
          <w:t>27</w:t>
        </w:r>
        <w:r>
          <w:rPr>
            <w:noProof/>
            <w:webHidden/>
          </w:rPr>
          <w:fldChar w:fldCharType="end"/>
        </w:r>
      </w:hyperlink>
    </w:p>
    <w:p w14:paraId="1D485350" w14:textId="08FB7686"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602" w:history="1">
        <w:r w:rsidRPr="002635BE">
          <w:rPr>
            <w:rStyle w:val="Hyperlink"/>
          </w:rPr>
          <w:t>5</w:t>
        </w:r>
        <w:r>
          <w:rPr>
            <w:rFonts w:asciiTheme="minorHAnsi" w:eastAsiaTheme="minorEastAsia" w:hAnsiTheme="minorHAnsi" w:cstheme="minorBidi"/>
            <w:b w:val="0"/>
            <w:sz w:val="22"/>
            <w:szCs w:val="22"/>
          </w:rPr>
          <w:tab/>
        </w:r>
        <w:r w:rsidRPr="002635BE">
          <w:rPr>
            <w:rStyle w:val="Hyperlink"/>
          </w:rPr>
          <w:t>PAR Study Groups</w:t>
        </w:r>
        <w:r>
          <w:rPr>
            <w:webHidden/>
          </w:rPr>
          <w:tab/>
        </w:r>
        <w:r>
          <w:rPr>
            <w:webHidden/>
          </w:rPr>
          <w:fldChar w:fldCharType="begin"/>
        </w:r>
        <w:r>
          <w:rPr>
            <w:webHidden/>
          </w:rPr>
          <w:instrText xml:space="preserve"> PAGEREF _Toc172099602 \h </w:instrText>
        </w:r>
        <w:r>
          <w:rPr>
            <w:webHidden/>
          </w:rPr>
        </w:r>
        <w:r>
          <w:rPr>
            <w:webHidden/>
          </w:rPr>
          <w:fldChar w:fldCharType="separate"/>
        </w:r>
        <w:r>
          <w:rPr>
            <w:webHidden/>
          </w:rPr>
          <w:t>27</w:t>
        </w:r>
        <w:r>
          <w:rPr>
            <w:webHidden/>
          </w:rPr>
          <w:fldChar w:fldCharType="end"/>
        </w:r>
      </w:hyperlink>
    </w:p>
    <w:p w14:paraId="7AB0EE77" w14:textId="194A9473"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03" w:history="1">
        <w:r w:rsidRPr="002635BE">
          <w:rPr>
            <w:rStyle w:val="Hyperlink"/>
            <w:noProof/>
          </w:rPr>
          <w:t>5.1</w:t>
        </w:r>
        <w:r>
          <w:rPr>
            <w:rFonts w:asciiTheme="minorHAnsi" w:eastAsiaTheme="minorEastAsia" w:hAnsiTheme="minorHAnsi" w:cstheme="minorBidi"/>
            <w:noProof/>
            <w:sz w:val="22"/>
            <w:szCs w:val="22"/>
          </w:rPr>
          <w:tab/>
        </w:r>
        <w:r w:rsidRPr="002635BE">
          <w:rPr>
            <w:rStyle w:val="Hyperlink"/>
            <w:noProof/>
          </w:rPr>
          <w:t>Function</w:t>
        </w:r>
        <w:r>
          <w:rPr>
            <w:noProof/>
            <w:webHidden/>
          </w:rPr>
          <w:tab/>
        </w:r>
        <w:r>
          <w:rPr>
            <w:noProof/>
            <w:webHidden/>
          </w:rPr>
          <w:fldChar w:fldCharType="begin"/>
        </w:r>
        <w:r>
          <w:rPr>
            <w:noProof/>
            <w:webHidden/>
          </w:rPr>
          <w:instrText xml:space="preserve"> PAGEREF _Toc172099603 \h </w:instrText>
        </w:r>
        <w:r>
          <w:rPr>
            <w:noProof/>
            <w:webHidden/>
          </w:rPr>
        </w:r>
        <w:r>
          <w:rPr>
            <w:noProof/>
            <w:webHidden/>
          </w:rPr>
          <w:fldChar w:fldCharType="separate"/>
        </w:r>
        <w:r>
          <w:rPr>
            <w:noProof/>
            <w:webHidden/>
          </w:rPr>
          <w:t>27</w:t>
        </w:r>
        <w:r>
          <w:rPr>
            <w:noProof/>
            <w:webHidden/>
          </w:rPr>
          <w:fldChar w:fldCharType="end"/>
        </w:r>
      </w:hyperlink>
    </w:p>
    <w:p w14:paraId="70B9333A" w14:textId="2BC5E370"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04" w:history="1">
        <w:r w:rsidRPr="002635BE">
          <w:rPr>
            <w:rStyle w:val="Hyperlink"/>
            <w:noProof/>
          </w:rPr>
          <w:t>5.2</w:t>
        </w:r>
        <w:r>
          <w:rPr>
            <w:rFonts w:asciiTheme="minorHAnsi" w:eastAsiaTheme="minorEastAsia" w:hAnsiTheme="minorHAnsi" w:cstheme="minorBidi"/>
            <w:noProof/>
            <w:sz w:val="22"/>
            <w:szCs w:val="22"/>
          </w:rPr>
          <w:tab/>
        </w:r>
        <w:r w:rsidRPr="002635BE">
          <w:rPr>
            <w:rStyle w:val="Hyperlink"/>
            <w:noProof/>
          </w:rPr>
          <w:t>Formation</w:t>
        </w:r>
        <w:r>
          <w:rPr>
            <w:noProof/>
            <w:webHidden/>
          </w:rPr>
          <w:tab/>
        </w:r>
        <w:r>
          <w:rPr>
            <w:noProof/>
            <w:webHidden/>
          </w:rPr>
          <w:fldChar w:fldCharType="begin"/>
        </w:r>
        <w:r>
          <w:rPr>
            <w:noProof/>
            <w:webHidden/>
          </w:rPr>
          <w:instrText xml:space="preserve"> PAGEREF _Toc172099604 \h </w:instrText>
        </w:r>
        <w:r>
          <w:rPr>
            <w:noProof/>
            <w:webHidden/>
          </w:rPr>
        </w:r>
        <w:r>
          <w:rPr>
            <w:noProof/>
            <w:webHidden/>
          </w:rPr>
          <w:fldChar w:fldCharType="separate"/>
        </w:r>
        <w:r>
          <w:rPr>
            <w:noProof/>
            <w:webHidden/>
          </w:rPr>
          <w:t>27</w:t>
        </w:r>
        <w:r>
          <w:rPr>
            <w:noProof/>
            <w:webHidden/>
          </w:rPr>
          <w:fldChar w:fldCharType="end"/>
        </w:r>
      </w:hyperlink>
    </w:p>
    <w:p w14:paraId="0BEF3CC6" w14:textId="647ACFE7"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05" w:history="1">
        <w:r w:rsidRPr="002635BE">
          <w:rPr>
            <w:rStyle w:val="Hyperlink"/>
            <w:noProof/>
          </w:rPr>
          <w:t>5.3</w:t>
        </w:r>
        <w:r>
          <w:rPr>
            <w:rFonts w:asciiTheme="minorHAnsi" w:eastAsiaTheme="minorEastAsia" w:hAnsiTheme="minorHAnsi" w:cstheme="minorBidi"/>
            <w:noProof/>
            <w:sz w:val="22"/>
            <w:szCs w:val="22"/>
          </w:rPr>
          <w:tab/>
        </w:r>
        <w:r w:rsidRPr="002635BE">
          <w:rPr>
            <w:rStyle w:val="Hyperlink"/>
            <w:noProof/>
          </w:rPr>
          <w:t>Continuation</w:t>
        </w:r>
        <w:r>
          <w:rPr>
            <w:noProof/>
            <w:webHidden/>
          </w:rPr>
          <w:tab/>
        </w:r>
        <w:r>
          <w:rPr>
            <w:noProof/>
            <w:webHidden/>
          </w:rPr>
          <w:fldChar w:fldCharType="begin"/>
        </w:r>
        <w:r>
          <w:rPr>
            <w:noProof/>
            <w:webHidden/>
          </w:rPr>
          <w:instrText xml:space="preserve"> PAGEREF _Toc172099605 \h </w:instrText>
        </w:r>
        <w:r>
          <w:rPr>
            <w:noProof/>
            <w:webHidden/>
          </w:rPr>
        </w:r>
        <w:r>
          <w:rPr>
            <w:noProof/>
            <w:webHidden/>
          </w:rPr>
          <w:fldChar w:fldCharType="separate"/>
        </w:r>
        <w:r>
          <w:rPr>
            <w:noProof/>
            <w:webHidden/>
          </w:rPr>
          <w:t>28</w:t>
        </w:r>
        <w:r>
          <w:rPr>
            <w:noProof/>
            <w:webHidden/>
          </w:rPr>
          <w:fldChar w:fldCharType="end"/>
        </w:r>
      </w:hyperlink>
    </w:p>
    <w:p w14:paraId="73FB1F6A" w14:textId="1957AEA1"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06" w:history="1">
        <w:r w:rsidRPr="002635BE">
          <w:rPr>
            <w:rStyle w:val="Hyperlink"/>
            <w:noProof/>
          </w:rPr>
          <w:t>5.4</w:t>
        </w:r>
        <w:r>
          <w:rPr>
            <w:rFonts w:asciiTheme="minorHAnsi" w:eastAsiaTheme="minorEastAsia" w:hAnsiTheme="minorHAnsi" w:cstheme="minorBidi"/>
            <w:noProof/>
            <w:sz w:val="22"/>
            <w:szCs w:val="22"/>
          </w:rPr>
          <w:tab/>
        </w:r>
        <w:r w:rsidRPr="002635BE">
          <w:rPr>
            <w:rStyle w:val="Hyperlink"/>
            <w:noProof/>
          </w:rPr>
          <w:t>PAR Study Group Operation</w:t>
        </w:r>
        <w:r>
          <w:rPr>
            <w:noProof/>
            <w:webHidden/>
          </w:rPr>
          <w:tab/>
        </w:r>
        <w:r>
          <w:rPr>
            <w:noProof/>
            <w:webHidden/>
          </w:rPr>
          <w:fldChar w:fldCharType="begin"/>
        </w:r>
        <w:r>
          <w:rPr>
            <w:noProof/>
            <w:webHidden/>
          </w:rPr>
          <w:instrText xml:space="preserve"> PAGEREF _Toc172099606 \h </w:instrText>
        </w:r>
        <w:r>
          <w:rPr>
            <w:noProof/>
            <w:webHidden/>
          </w:rPr>
        </w:r>
        <w:r>
          <w:rPr>
            <w:noProof/>
            <w:webHidden/>
          </w:rPr>
          <w:fldChar w:fldCharType="separate"/>
        </w:r>
        <w:r>
          <w:rPr>
            <w:noProof/>
            <w:webHidden/>
          </w:rPr>
          <w:t>28</w:t>
        </w:r>
        <w:r>
          <w:rPr>
            <w:noProof/>
            <w:webHidden/>
          </w:rPr>
          <w:fldChar w:fldCharType="end"/>
        </w:r>
      </w:hyperlink>
    </w:p>
    <w:p w14:paraId="03F11B26" w14:textId="6785DF4D"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07" w:history="1">
        <w:r w:rsidRPr="002635BE">
          <w:rPr>
            <w:rStyle w:val="Hyperlink"/>
            <w:rFonts w:cs="Arial"/>
            <w:noProof/>
          </w:rPr>
          <w:t>5.4.1</w:t>
        </w:r>
        <w:r>
          <w:rPr>
            <w:rFonts w:asciiTheme="minorHAnsi" w:eastAsiaTheme="minorEastAsia" w:hAnsiTheme="minorHAnsi" w:cstheme="minorBidi"/>
            <w:noProof/>
            <w:sz w:val="22"/>
            <w:szCs w:val="22"/>
          </w:rPr>
          <w:tab/>
        </w:r>
        <w:r w:rsidRPr="002635BE">
          <w:rPr>
            <w:rStyle w:val="Hyperlink"/>
            <w:rFonts w:cs="Arial"/>
            <w:noProof/>
          </w:rPr>
          <w:t>PAR Study Group Meetings</w:t>
        </w:r>
        <w:r>
          <w:rPr>
            <w:noProof/>
            <w:webHidden/>
          </w:rPr>
          <w:tab/>
        </w:r>
        <w:r>
          <w:rPr>
            <w:noProof/>
            <w:webHidden/>
          </w:rPr>
          <w:fldChar w:fldCharType="begin"/>
        </w:r>
        <w:r>
          <w:rPr>
            <w:noProof/>
            <w:webHidden/>
          </w:rPr>
          <w:instrText xml:space="preserve"> PAGEREF _Toc172099607 \h </w:instrText>
        </w:r>
        <w:r>
          <w:rPr>
            <w:noProof/>
            <w:webHidden/>
          </w:rPr>
        </w:r>
        <w:r>
          <w:rPr>
            <w:noProof/>
            <w:webHidden/>
          </w:rPr>
          <w:fldChar w:fldCharType="separate"/>
        </w:r>
        <w:r>
          <w:rPr>
            <w:noProof/>
            <w:webHidden/>
          </w:rPr>
          <w:t>28</w:t>
        </w:r>
        <w:r>
          <w:rPr>
            <w:noProof/>
            <w:webHidden/>
          </w:rPr>
          <w:fldChar w:fldCharType="end"/>
        </w:r>
      </w:hyperlink>
    </w:p>
    <w:p w14:paraId="53AB3B2C" w14:textId="205E9AFD"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08" w:history="1">
        <w:r w:rsidRPr="002635BE">
          <w:rPr>
            <w:rStyle w:val="Hyperlink"/>
            <w:rFonts w:cs="Arial"/>
            <w:noProof/>
          </w:rPr>
          <w:t>5.4.2</w:t>
        </w:r>
        <w:r>
          <w:rPr>
            <w:rFonts w:asciiTheme="minorHAnsi" w:eastAsiaTheme="minorEastAsia" w:hAnsiTheme="minorHAnsi" w:cstheme="minorBidi"/>
            <w:noProof/>
            <w:sz w:val="22"/>
            <w:szCs w:val="22"/>
          </w:rPr>
          <w:tab/>
        </w:r>
        <w:r w:rsidRPr="002635BE">
          <w:rPr>
            <w:rStyle w:val="Hyperlink"/>
            <w:rFonts w:cs="Arial"/>
            <w:noProof/>
          </w:rPr>
          <w:t>Voting at PAR Study Group Meetings</w:t>
        </w:r>
        <w:r>
          <w:rPr>
            <w:noProof/>
            <w:webHidden/>
          </w:rPr>
          <w:tab/>
        </w:r>
        <w:r>
          <w:rPr>
            <w:noProof/>
            <w:webHidden/>
          </w:rPr>
          <w:fldChar w:fldCharType="begin"/>
        </w:r>
        <w:r>
          <w:rPr>
            <w:noProof/>
            <w:webHidden/>
          </w:rPr>
          <w:instrText xml:space="preserve"> PAGEREF _Toc172099608 \h </w:instrText>
        </w:r>
        <w:r>
          <w:rPr>
            <w:noProof/>
            <w:webHidden/>
          </w:rPr>
        </w:r>
        <w:r>
          <w:rPr>
            <w:noProof/>
            <w:webHidden/>
          </w:rPr>
          <w:fldChar w:fldCharType="separate"/>
        </w:r>
        <w:r>
          <w:rPr>
            <w:noProof/>
            <w:webHidden/>
          </w:rPr>
          <w:t>28</w:t>
        </w:r>
        <w:r>
          <w:rPr>
            <w:noProof/>
            <w:webHidden/>
          </w:rPr>
          <w:fldChar w:fldCharType="end"/>
        </w:r>
      </w:hyperlink>
    </w:p>
    <w:p w14:paraId="6B09F3EE" w14:textId="017B0BE2"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09" w:history="1">
        <w:r w:rsidRPr="002635BE">
          <w:rPr>
            <w:rStyle w:val="Hyperlink"/>
            <w:noProof/>
          </w:rPr>
          <w:t>5.4.3</w:t>
        </w:r>
        <w:r>
          <w:rPr>
            <w:rFonts w:asciiTheme="minorHAnsi" w:eastAsiaTheme="minorEastAsia" w:hAnsiTheme="minorHAnsi" w:cstheme="minorBidi"/>
            <w:noProof/>
            <w:sz w:val="22"/>
            <w:szCs w:val="22"/>
          </w:rPr>
          <w:tab/>
        </w:r>
        <w:r w:rsidRPr="002635BE">
          <w:rPr>
            <w:rStyle w:val="Hyperlink"/>
            <w:noProof/>
          </w:rPr>
          <w:t>Reporting PAR Study Group Status</w:t>
        </w:r>
        <w:r>
          <w:rPr>
            <w:noProof/>
            <w:webHidden/>
          </w:rPr>
          <w:tab/>
        </w:r>
        <w:r>
          <w:rPr>
            <w:noProof/>
            <w:webHidden/>
          </w:rPr>
          <w:fldChar w:fldCharType="begin"/>
        </w:r>
        <w:r>
          <w:rPr>
            <w:noProof/>
            <w:webHidden/>
          </w:rPr>
          <w:instrText xml:space="preserve"> PAGEREF _Toc172099609 \h </w:instrText>
        </w:r>
        <w:r>
          <w:rPr>
            <w:noProof/>
            <w:webHidden/>
          </w:rPr>
        </w:r>
        <w:r>
          <w:rPr>
            <w:noProof/>
            <w:webHidden/>
          </w:rPr>
          <w:fldChar w:fldCharType="separate"/>
        </w:r>
        <w:r>
          <w:rPr>
            <w:noProof/>
            <w:webHidden/>
          </w:rPr>
          <w:t>28</w:t>
        </w:r>
        <w:r>
          <w:rPr>
            <w:noProof/>
            <w:webHidden/>
          </w:rPr>
          <w:fldChar w:fldCharType="end"/>
        </w:r>
      </w:hyperlink>
    </w:p>
    <w:p w14:paraId="77DFCF58" w14:textId="37127D91"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610" w:history="1">
        <w:r w:rsidRPr="002635BE">
          <w:rPr>
            <w:rStyle w:val="Hyperlink"/>
          </w:rPr>
          <w:t>6</w:t>
        </w:r>
        <w:r>
          <w:rPr>
            <w:rFonts w:asciiTheme="minorHAnsi" w:eastAsiaTheme="minorEastAsia" w:hAnsiTheme="minorHAnsi" w:cstheme="minorBidi"/>
            <w:b w:val="0"/>
            <w:sz w:val="22"/>
            <w:szCs w:val="22"/>
          </w:rPr>
          <w:tab/>
        </w:r>
        <w:r w:rsidRPr="002635BE">
          <w:rPr>
            <w:rStyle w:val="Hyperlink"/>
          </w:rPr>
          <w:t>802.11 Standing Committee(s)</w:t>
        </w:r>
        <w:r>
          <w:rPr>
            <w:webHidden/>
          </w:rPr>
          <w:tab/>
        </w:r>
        <w:r>
          <w:rPr>
            <w:webHidden/>
          </w:rPr>
          <w:fldChar w:fldCharType="begin"/>
        </w:r>
        <w:r>
          <w:rPr>
            <w:webHidden/>
          </w:rPr>
          <w:instrText xml:space="preserve"> PAGEREF _Toc172099610 \h </w:instrText>
        </w:r>
        <w:r>
          <w:rPr>
            <w:webHidden/>
          </w:rPr>
        </w:r>
        <w:r>
          <w:rPr>
            <w:webHidden/>
          </w:rPr>
          <w:fldChar w:fldCharType="separate"/>
        </w:r>
        <w:r>
          <w:rPr>
            <w:webHidden/>
          </w:rPr>
          <w:t>28</w:t>
        </w:r>
        <w:r>
          <w:rPr>
            <w:webHidden/>
          </w:rPr>
          <w:fldChar w:fldCharType="end"/>
        </w:r>
      </w:hyperlink>
    </w:p>
    <w:p w14:paraId="602253BC" w14:textId="5C07E953"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11" w:history="1">
        <w:r w:rsidRPr="002635BE">
          <w:rPr>
            <w:rStyle w:val="Hyperlink"/>
            <w:noProof/>
          </w:rPr>
          <w:t>6.1</w:t>
        </w:r>
        <w:r>
          <w:rPr>
            <w:rFonts w:asciiTheme="minorHAnsi" w:eastAsiaTheme="minorEastAsia" w:hAnsiTheme="minorHAnsi" w:cstheme="minorBidi"/>
            <w:noProof/>
            <w:sz w:val="22"/>
            <w:szCs w:val="22"/>
          </w:rPr>
          <w:tab/>
        </w:r>
        <w:r w:rsidRPr="002635BE">
          <w:rPr>
            <w:rStyle w:val="Hyperlink"/>
            <w:noProof/>
          </w:rPr>
          <w:t>Function</w:t>
        </w:r>
        <w:r>
          <w:rPr>
            <w:noProof/>
            <w:webHidden/>
          </w:rPr>
          <w:tab/>
        </w:r>
        <w:r>
          <w:rPr>
            <w:noProof/>
            <w:webHidden/>
          </w:rPr>
          <w:fldChar w:fldCharType="begin"/>
        </w:r>
        <w:r>
          <w:rPr>
            <w:noProof/>
            <w:webHidden/>
          </w:rPr>
          <w:instrText xml:space="preserve"> PAGEREF _Toc172099611 \h </w:instrText>
        </w:r>
        <w:r>
          <w:rPr>
            <w:noProof/>
            <w:webHidden/>
          </w:rPr>
        </w:r>
        <w:r>
          <w:rPr>
            <w:noProof/>
            <w:webHidden/>
          </w:rPr>
          <w:fldChar w:fldCharType="separate"/>
        </w:r>
        <w:r>
          <w:rPr>
            <w:noProof/>
            <w:webHidden/>
          </w:rPr>
          <w:t>28</w:t>
        </w:r>
        <w:r>
          <w:rPr>
            <w:noProof/>
            <w:webHidden/>
          </w:rPr>
          <w:fldChar w:fldCharType="end"/>
        </w:r>
      </w:hyperlink>
    </w:p>
    <w:p w14:paraId="1FF33B60" w14:textId="1293919B"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12" w:history="1">
        <w:r w:rsidRPr="002635BE">
          <w:rPr>
            <w:rStyle w:val="Hyperlink"/>
            <w:noProof/>
          </w:rPr>
          <w:t>6.2</w:t>
        </w:r>
        <w:r>
          <w:rPr>
            <w:rFonts w:asciiTheme="minorHAnsi" w:eastAsiaTheme="minorEastAsia" w:hAnsiTheme="minorHAnsi" w:cstheme="minorBidi"/>
            <w:noProof/>
            <w:sz w:val="22"/>
            <w:szCs w:val="22"/>
          </w:rPr>
          <w:tab/>
        </w:r>
        <w:r w:rsidRPr="002635BE">
          <w:rPr>
            <w:rStyle w:val="Hyperlink"/>
            <w:noProof/>
          </w:rPr>
          <w:t>Membership</w:t>
        </w:r>
        <w:r>
          <w:rPr>
            <w:noProof/>
            <w:webHidden/>
          </w:rPr>
          <w:tab/>
        </w:r>
        <w:r>
          <w:rPr>
            <w:noProof/>
            <w:webHidden/>
          </w:rPr>
          <w:fldChar w:fldCharType="begin"/>
        </w:r>
        <w:r>
          <w:rPr>
            <w:noProof/>
            <w:webHidden/>
          </w:rPr>
          <w:instrText xml:space="preserve"> PAGEREF _Toc172099612 \h </w:instrText>
        </w:r>
        <w:r>
          <w:rPr>
            <w:noProof/>
            <w:webHidden/>
          </w:rPr>
        </w:r>
        <w:r>
          <w:rPr>
            <w:noProof/>
            <w:webHidden/>
          </w:rPr>
          <w:fldChar w:fldCharType="separate"/>
        </w:r>
        <w:r>
          <w:rPr>
            <w:noProof/>
            <w:webHidden/>
          </w:rPr>
          <w:t>28</w:t>
        </w:r>
        <w:r>
          <w:rPr>
            <w:noProof/>
            <w:webHidden/>
          </w:rPr>
          <w:fldChar w:fldCharType="end"/>
        </w:r>
      </w:hyperlink>
    </w:p>
    <w:p w14:paraId="513990D0" w14:textId="16FBB9E6"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13" w:history="1">
        <w:r w:rsidRPr="002635BE">
          <w:rPr>
            <w:rStyle w:val="Hyperlink"/>
            <w:noProof/>
          </w:rPr>
          <w:t>6.3</w:t>
        </w:r>
        <w:r>
          <w:rPr>
            <w:rFonts w:asciiTheme="minorHAnsi" w:eastAsiaTheme="minorEastAsia" w:hAnsiTheme="minorHAnsi" w:cstheme="minorBidi"/>
            <w:noProof/>
            <w:sz w:val="22"/>
            <w:szCs w:val="22"/>
          </w:rPr>
          <w:tab/>
        </w:r>
        <w:r w:rsidRPr="002635BE">
          <w:rPr>
            <w:rStyle w:val="Hyperlink"/>
            <w:noProof/>
          </w:rPr>
          <w:t>Formation</w:t>
        </w:r>
        <w:r>
          <w:rPr>
            <w:noProof/>
            <w:webHidden/>
          </w:rPr>
          <w:tab/>
        </w:r>
        <w:r>
          <w:rPr>
            <w:noProof/>
            <w:webHidden/>
          </w:rPr>
          <w:fldChar w:fldCharType="begin"/>
        </w:r>
        <w:r>
          <w:rPr>
            <w:noProof/>
            <w:webHidden/>
          </w:rPr>
          <w:instrText xml:space="preserve"> PAGEREF _Toc172099613 \h </w:instrText>
        </w:r>
        <w:r>
          <w:rPr>
            <w:noProof/>
            <w:webHidden/>
          </w:rPr>
        </w:r>
        <w:r>
          <w:rPr>
            <w:noProof/>
            <w:webHidden/>
          </w:rPr>
          <w:fldChar w:fldCharType="separate"/>
        </w:r>
        <w:r>
          <w:rPr>
            <w:noProof/>
            <w:webHidden/>
          </w:rPr>
          <w:t>28</w:t>
        </w:r>
        <w:r>
          <w:rPr>
            <w:noProof/>
            <w:webHidden/>
          </w:rPr>
          <w:fldChar w:fldCharType="end"/>
        </w:r>
      </w:hyperlink>
    </w:p>
    <w:p w14:paraId="28756B95" w14:textId="01C53305"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14" w:history="1">
        <w:r w:rsidRPr="002635BE">
          <w:rPr>
            <w:rStyle w:val="Hyperlink"/>
            <w:noProof/>
          </w:rPr>
          <w:t>6.4</w:t>
        </w:r>
        <w:r>
          <w:rPr>
            <w:rFonts w:asciiTheme="minorHAnsi" w:eastAsiaTheme="minorEastAsia" w:hAnsiTheme="minorHAnsi" w:cstheme="minorBidi"/>
            <w:noProof/>
            <w:sz w:val="22"/>
            <w:szCs w:val="22"/>
          </w:rPr>
          <w:tab/>
        </w:r>
        <w:r w:rsidRPr="002635BE">
          <w:rPr>
            <w:rStyle w:val="Hyperlink"/>
            <w:noProof/>
          </w:rPr>
          <w:t>Continuation</w:t>
        </w:r>
        <w:r>
          <w:rPr>
            <w:noProof/>
            <w:webHidden/>
          </w:rPr>
          <w:tab/>
        </w:r>
        <w:r>
          <w:rPr>
            <w:noProof/>
            <w:webHidden/>
          </w:rPr>
          <w:fldChar w:fldCharType="begin"/>
        </w:r>
        <w:r>
          <w:rPr>
            <w:noProof/>
            <w:webHidden/>
          </w:rPr>
          <w:instrText xml:space="preserve"> PAGEREF _Toc172099614 \h </w:instrText>
        </w:r>
        <w:r>
          <w:rPr>
            <w:noProof/>
            <w:webHidden/>
          </w:rPr>
        </w:r>
        <w:r>
          <w:rPr>
            <w:noProof/>
            <w:webHidden/>
          </w:rPr>
          <w:fldChar w:fldCharType="separate"/>
        </w:r>
        <w:r>
          <w:rPr>
            <w:noProof/>
            <w:webHidden/>
          </w:rPr>
          <w:t>28</w:t>
        </w:r>
        <w:r>
          <w:rPr>
            <w:noProof/>
            <w:webHidden/>
          </w:rPr>
          <w:fldChar w:fldCharType="end"/>
        </w:r>
      </w:hyperlink>
    </w:p>
    <w:p w14:paraId="3BACFBCF" w14:textId="1DF9659F"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15" w:history="1">
        <w:r w:rsidRPr="002635BE">
          <w:rPr>
            <w:rStyle w:val="Hyperlink"/>
            <w:noProof/>
          </w:rPr>
          <w:t>6.5</w:t>
        </w:r>
        <w:r>
          <w:rPr>
            <w:rFonts w:asciiTheme="minorHAnsi" w:eastAsiaTheme="minorEastAsia" w:hAnsiTheme="minorHAnsi" w:cstheme="minorBidi"/>
            <w:noProof/>
            <w:sz w:val="22"/>
            <w:szCs w:val="22"/>
          </w:rPr>
          <w:tab/>
        </w:r>
        <w:r w:rsidRPr="002635BE">
          <w:rPr>
            <w:rStyle w:val="Hyperlink"/>
            <w:noProof/>
          </w:rPr>
          <w:t>Standing Committee Operation</w:t>
        </w:r>
        <w:r>
          <w:rPr>
            <w:noProof/>
            <w:webHidden/>
          </w:rPr>
          <w:tab/>
        </w:r>
        <w:r>
          <w:rPr>
            <w:noProof/>
            <w:webHidden/>
          </w:rPr>
          <w:fldChar w:fldCharType="begin"/>
        </w:r>
        <w:r>
          <w:rPr>
            <w:noProof/>
            <w:webHidden/>
          </w:rPr>
          <w:instrText xml:space="preserve"> PAGEREF _Toc172099615 \h </w:instrText>
        </w:r>
        <w:r>
          <w:rPr>
            <w:noProof/>
            <w:webHidden/>
          </w:rPr>
        </w:r>
        <w:r>
          <w:rPr>
            <w:noProof/>
            <w:webHidden/>
          </w:rPr>
          <w:fldChar w:fldCharType="separate"/>
        </w:r>
        <w:r>
          <w:rPr>
            <w:noProof/>
            <w:webHidden/>
          </w:rPr>
          <w:t>28</w:t>
        </w:r>
        <w:r>
          <w:rPr>
            <w:noProof/>
            <w:webHidden/>
          </w:rPr>
          <w:fldChar w:fldCharType="end"/>
        </w:r>
      </w:hyperlink>
    </w:p>
    <w:p w14:paraId="76451561" w14:textId="04C8BC05"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16" w:history="1">
        <w:r w:rsidRPr="002635BE">
          <w:rPr>
            <w:rStyle w:val="Hyperlink"/>
            <w:rFonts w:cs="Arial"/>
            <w:noProof/>
          </w:rPr>
          <w:t>6.5.1</w:t>
        </w:r>
        <w:r>
          <w:rPr>
            <w:rFonts w:asciiTheme="minorHAnsi" w:eastAsiaTheme="minorEastAsia" w:hAnsiTheme="minorHAnsi" w:cstheme="minorBidi"/>
            <w:noProof/>
            <w:sz w:val="22"/>
            <w:szCs w:val="22"/>
          </w:rPr>
          <w:tab/>
        </w:r>
        <w:r w:rsidRPr="002635BE">
          <w:rPr>
            <w:rStyle w:val="Hyperlink"/>
            <w:rFonts w:cs="Arial"/>
            <w:noProof/>
          </w:rPr>
          <w:t>Standing Committee Meetings</w:t>
        </w:r>
        <w:r>
          <w:rPr>
            <w:noProof/>
            <w:webHidden/>
          </w:rPr>
          <w:tab/>
        </w:r>
        <w:r>
          <w:rPr>
            <w:noProof/>
            <w:webHidden/>
          </w:rPr>
          <w:fldChar w:fldCharType="begin"/>
        </w:r>
        <w:r>
          <w:rPr>
            <w:noProof/>
            <w:webHidden/>
          </w:rPr>
          <w:instrText xml:space="preserve"> PAGEREF _Toc172099616 \h </w:instrText>
        </w:r>
        <w:r>
          <w:rPr>
            <w:noProof/>
            <w:webHidden/>
          </w:rPr>
        </w:r>
        <w:r>
          <w:rPr>
            <w:noProof/>
            <w:webHidden/>
          </w:rPr>
          <w:fldChar w:fldCharType="separate"/>
        </w:r>
        <w:r>
          <w:rPr>
            <w:noProof/>
            <w:webHidden/>
          </w:rPr>
          <w:t>29</w:t>
        </w:r>
        <w:r>
          <w:rPr>
            <w:noProof/>
            <w:webHidden/>
          </w:rPr>
          <w:fldChar w:fldCharType="end"/>
        </w:r>
      </w:hyperlink>
    </w:p>
    <w:p w14:paraId="53521AA1" w14:textId="6898006D"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17" w:history="1">
        <w:r w:rsidRPr="002635BE">
          <w:rPr>
            <w:rStyle w:val="Hyperlink"/>
            <w:rFonts w:cs="Arial"/>
            <w:noProof/>
          </w:rPr>
          <w:t>6.5.2</w:t>
        </w:r>
        <w:r>
          <w:rPr>
            <w:rFonts w:asciiTheme="minorHAnsi" w:eastAsiaTheme="minorEastAsia" w:hAnsiTheme="minorHAnsi" w:cstheme="minorBidi"/>
            <w:noProof/>
            <w:sz w:val="22"/>
            <w:szCs w:val="22"/>
          </w:rPr>
          <w:tab/>
        </w:r>
        <w:r w:rsidRPr="002635BE">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_Toc172099617 \h </w:instrText>
        </w:r>
        <w:r>
          <w:rPr>
            <w:noProof/>
            <w:webHidden/>
          </w:rPr>
        </w:r>
        <w:r>
          <w:rPr>
            <w:noProof/>
            <w:webHidden/>
          </w:rPr>
          <w:fldChar w:fldCharType="separate"/>
        </w:r>
        <w:r>
          <w:rPr>
            <w:noProof/>
            <w:webHidden/>
          </w:rPr>
          <w:t>29</w:t>
        </w:r>
        <w:r>
          <w:rPr>
            <w:noProof/>
            <w:webHidden/>
          </w:rPr>
          <w:fldChar w:fldCharType="end"/>
        </w:r>
      </w:hyperlink>
    </w:p>
    <w:p w14:paraId="0FD47E03" w14:textId="0CC85B95"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18" w:history="1">
        <w:r w:rsidRPr="002635BE">
          <w:rPr>
            <w:rStyle w:val="Hyperlink"/>
            <w:noProof/>
          </w:rPr>
          <w:t>6.6</w:t>
        </w:r>
        <w:r>
          <w:rPr>
            <w:rFonts w:asciiTheme="minorHAnsi" w:eastAsiaTheme="minorEastAsia" w:hAnsiTheme="minorHAnsi" w:cstheme="minorBidi"/>
            <w:noProof/>
            <w:sz w:val="22"/>
            <w:szCs w:val="22"/>
          </w:rPr>
          <w:tab/>
        </w:r>
        <w:r w:rsidRPr="002635BE">
          <w:rPr>
            <w:rStyle w:val="Hyperlink"/>
            <w:noProof/>
          </w:rPr>
          <w:t>Standing Committee Chair</w:t>
        </w:r>
        <w:r>
          <w:rPr>
            <w:noProof/>
            <w:webHidden/>
          </w:rPr>
          <w:tab/>
        </w:r>
        <w:r>
          <w:rPr>
            <w:noProof/>
            <w:webHidden/>
          </w:rPr>
          <w:fldChar w:fldCharType="begin"/>
        </w:r>
        <w:r>
          <w:rPr>
            <w:noProof/>
            <w:webHidden/>
          </w:rPr>
          <w:instrText xml:space="preserve"> PAGEREF _Toc172099618 \h </w:instrText>
        </w:r>
        <w:r>
          <w:rPr>
            <w:noProof/>
            <w:webHidden/>
          </w:rPr>
        </w:r>
        <w:r>
          <w:rPr>
            <w:noProof/>
            <w:webHidden/>
          </w:rPr>
          <w:fldChar w:fldCharType="separate"/>
        </w:r>
        <w:r>
          <w:rPr>
            <w:noProof/>
            <w:webHidden/>
          </w:rPr>
          <w:t>29</w:t>
        </w:r>
        <w:r>
          <w:rPr>
            <w:noProof/>
            <w:webHidden/>
          </w:rPr>
          <w:fldChar w:fldCharType="end"/>
        </w:r>
      </w:hyperlink>
    </w:p>
    <w:p w14:paraId="65F305AA" w14:textId="24AA680E"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19" w:history="1">
        <w:r w:rsidRPr="002635BE">
          <w:rPr>
            <w:rStyle w:val="Hyperlink"/>
            <w:noProof/>
          </w:rPr>
          <w:t>6.7</w:t>
        </w:r>
        <w:r>
          <w:rPr>
            <w:rFonts w:asciiTheme="minorHAnsi" w:eastAsiaTheme="minorEastAsia" w:hAnsiTheme="minorHAnsi" w:cstheme="minorBidi"/>
            <w:noProof/>
            <w:sz w:val="22"/>
            <w:szCs w:val="22"/>
          </w:rPr>
          <w:tab/>
        </w:r>
        <w:r w:rsidRPr="002635BE">
          <w:rPr>
            <w:rStyle w:val="Hyperlink"/>
            <w:noProof/>
          </w:rPr>
          <w:t>Topic Interest Groups</w:t>
        </w:r>
        <w:r>
          <w:rPr>
            <w:noProof/>
            <w:webHidden/>
          </w:rPr>
          <w:tab/>
        </w:r>
        <w:r>
          <w:rPr>
            <w:noProof/>
            <w:webHidden/>
          </w:rPr>
          <w:fldChar w:fldCharType="begin"/>
        </w:r>
        <w:r>
          <w:rPr>
            <w:noProof/>
            <w:webHidden/>
          </w:rPr>
          <w:instrText xml:space="preserve"> PAGEREF _Toc172099619 \h </w:instrText>
        </w:r>
        <w:r>
          <w:rPr>
            <w:noProof/>
            <w:webHidden/>
          </w:rPr>
        </w:r>
        <w:r>
          <w:rPr>
            <w:noProof/>
            <w:webHidden/>
          </w:rPr>
          <w:fldChar w:fldCharType="separate"/>
        </w:r>
        <w:r>
          <w:rPr>
            <w:noProof/>
            <w:webHidden/>
          </w:rPr>
          <w:t>29</w:t>
        </w:r>
        <w:r>
          <w:rPr>
            <w:noProof/>
            <w:webHidden/>
          </w:rPr>
          <w:fldChar w:fldCharType="end"/>
        </w:r>
      </w:hyperlink>
    </w:p>
    <w:p w14:paraId="372D3D06" w14:textId="7AD42C43"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20" w:history="1">
        <w:r w:rsidRPr="002635BE">
          <w:rPr>
            <w:rStyle w:val="Hyperlink"/>
            <w:noProof/>
          </w:rPr>
          <w:t>6.8</w:t>
        </w:r>
        <w:r>
          <w:rPr>
            <w:rFonts w:asciiTheme="minorHAnsi" w:eastAsiaTheme="minorEastAsia" w:hAnsiTheme="minorHAnsi" w:cstheme="minorBidi"/>
            <w:noProof/>
            <w:sz w:val="22"/>
            <w:szCs w:val="22"/>
          </w:rPr>
          <w:tab/>
        </w:r>
        <w:r w:rsidRPr="002635BE">
          <w:rPr>
            <w:rStyle w:val="Hyperlink"/>
            <w:noProof/>
          </w:rPr>
          <w:t>Ad-hoc Group(s)</w:t>
        </w:r>
        <w:r>
          <w:rPr>
            <w:noProof/>
            <w:webHidden/>
          </w:rPr>
          <w:tab/>
        </w:r>
        <w:r>
          <w:rPr>
            <w:noProof/>
            <w:webHidden/>
          </w:rPr>
          <w:fldChar w:fldCharType="begin"/>
        </w:r>
        <w:r>
          <w:rPr>
            <w:noProof/>
            <w:webHidden/>
          </w:rPr>
          <w:instrText xml:space="preserve"> PAGEREF _Toc172099620 \h </w:instrText>
        </w:r>
        <w:r>
          <w:rPr>
            <w:noProof/>
            <w:webHidden/>
          </w:rPr>
        </w:r>
        <w:r>
          <w:rPr>
            <w:noProof/>
            <w:webHidden/>
          </w:rPr>
          <w:fldChar w:fldCharType="separate"/>
        </w:r>
        <w:r>
          <w:rPr>
            <w:noProof/>
            <w:webHidden/>
          </w:rPr>
          <w:t>29</w:t>
        </w:r>
        <w:r>
          <w:rPr>
            <w:noProof/>
            <w:webHidden/>
          </w:rPr>
          <w:fldChar w:fldCharType="end"/>
        </w:r>
      </w:hyperlink>
    </w:p>
    <w:p w14:paraId="5D8AE918" w14:textId="61B718CA"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621" w:history="1">
        <w:r w:rsidRPr="002635BE">
          <w:rPr>
            <w:rStyle w:val="Hyperlink"/>
          </w:rPr>
          <w:t>7</w:t>
        </w:r>
        <w:r>
          <w:rPr>
            <w:rFonts w:asciiTheme="minorHAnsi" w:eastAsiaTheme="minorEastAsia" w:hAnsiTheme="minorHAnsi" w:cstheme="minorBidi"/>
            <w:b w:val="0"/>
            <w:sz w:val="22"/>
            <w:szCs w:val="22"/>
          </w:rPr>
          <w:tab/>
        </w:r>
        <w:r w:rsidRPr="002635BE">
          <w:rPr>
            <w:rStyle w:val="Hyperlink"/>
          </w:rPr>
          <w:t>Voting Rights</w:t>
        </w:r>
        <w:r>
          <w:rPr>
            <w:webHidden/>
          </w:rPr>
          <w:tab/>
        </w:r>
        <w:r>
          <w:rPr>
            <w:webHidden/>
          </w:rPr>
          <w:fldChar w:fldCharType="begin"/>
        </w:r>
        <w:r>
          <w:rPr>
            <w:webHidden/>
          </w:rPr>
          <w:instrText xml:space="preserve"> PAGEREF _Toc172099621 \h </w:instrText>
        </w:r>
        <w:r>
          <w:rPr>
            <w:webHidden/>
          </w:rPr>
        </w:r>
        <w:r>
          <w:rPr>
            <w:webHidden/>
          </w:rPr>
          <w:fldChar w:fldCharType="separate"/>
        </w:r>
        <w:r>
          <w:rPr>
            <w:webHidden/>
          </w:rPr>
          <w:t>29</w:t>
        </w:r>
        <w:r>
          <w:rPr>
            <w:webHidden/>
          </w:rPr>
          <w:fldChar w:fldCharType="end"/>
        </w:r>
      </w:hyperlink>
    </w:p>
    <w:p w14:paraId="351D165C" w14:textId="1208D013"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22" w:history="1">
        <w:r w:rsidRPr="002635BE">
          <w:rPr>
            <w:rStyle w:val="Hyperlink"/>
            <w:noProof/>
          </w:rPr>
          <w:t>7.1</w:t>
        </w:r>
        <w:r>
          <w:rPr>
            <w:rFonts w:asciiTheme="minorHAnsi" w:eastAsiaTheme="minorEastAsia" w:hAnsiTheme="minorHAnsi" w:cstheme="minorBidi"/>
            <w:noProof/>
            <w:sz w:val="22"/>
            <w:szCs w:val="22"/>
          </w:rPr>
          <w:tab/>
        </w:r>
        <w:r w:rsidRPr="002635BE">
          <w:rPr>
            <w:rStyle w:val="Hyperlink"/>
            <w:noProof/>
          </w:rPr>
          <w:t>Earning and Losing Voting Rights</w:t>
        </w:r>
        <w:r>
          <w:rPr>
            <w:noProof/>
            <w:webHidden/>
          </w:rPr>
          <w:tab/>
        </w:r>
        <w:r>
          <w:rPr>
            <w:noProof/>
            <w:webHidden/>
          </w:rPr>
          <w:fldChar w:fldCharType="begin"/>
        </w:r>
        <w:r>
          <w:rPr>
            <w:noProof/>
            <w:webHidden/>
          </w:rPr>
          <w:instrText xml:space="preserve"> PAGEREF _Toc172099622 \h </w:instrText>
        </w:r>
        <w:r>
          <w:rPr>
            <w:noProof/>
            <w:webHidden/>
          </w:rPr>
        </w:r>
        <w:r>
          <w:rPr>
            <w:noProof/>
            <w:webHidden/>
          </w:rPr>
          <w:fldChar w:fldCharType="separate"/>
        </w:r>
        <w:r>
          <w:rPr>
            <w:noProof/>
            <w:webHidden/>
          </w:rPr>
          <w:t>30</w:t>
        </w:r>
        <w:r>
          <w:rPr>
            <w:noProof/>
            <w:webHidden/>
          </w:rPr>
          <w:fldChar w:fldCharType="end"/>
        </w:r>
      </w:hyperlink>
    </w:p>
    <w:p w14:paraId="37EF9CB1" w14:textId="7B28388B"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23" w:history="1">
        <w:r w:rsidRPr="002635BE">
          <w:rPr>
            <w:rStyle w:val="Hyperlink"/>
            <w:rFonts w:cs="Arial"/>
            <w:noProof/>
          </w:rPr>
          <w:t>7.1.1</w:t>
        </w:r>
        <w:r>
          <w:rPr>
            <w:rFonts w:asciiTheme="minorHAnsi" w:eastAsiaTheme="minorEastAsia" w:hAnsiTheme="minorHAnsi" w:cstheme="minorBidi"/>
            <w:noProof/>
            <w:sz w:val="22"/>
            <w:szCs w:val="22"/>
          </w:rPr>
          <w:tab/>
        </w:r>
        <w:r w:rsidRPr="002635BE">
          <w:rPr>
            <w:rStyle w:val="Hyperlink"/>
            <w:rFonts w:cs="Arial"/>
            <w:noProof/>
          </w:rPr>
          <w:t>Non-Voter</w:t>
        </w:r>
        <w:r>
          <w:rPr>
            <w:noProof/>
            <w:webHidden/>
          </w:rPr>
          <w:tab/>
        </w:r>
        <w:r>
          <w:rPr>
            <w:noProof/>
            <w:webHidden/>
          </w:rPr>
          <w:fldChar w:fldCharType="begin"/>
        </w:r>
        <w:r>
          <w:rPr>
            <w:noProof/>
            <w:webHidden/>
          </w:rPr>
          <w:instrText xml:space="preserve"> PAGEREF _Toc172099623 \h </w:instrText>
        </w:r>
        <w:r>
          <w:rPr>
            <w:noProof/>
            <w:webHidden/>
          </w:rPr>
        </w:r>
        <w:r>
          <w:rPr>
            <w:noProof/>
            <w:webHidden/>
          </w:rPr>
          <w:fldChar w:fldCharType="separate"/>
        </w:r>
        <w:r>
          <w:rPr>
            <w:noProof/>
            <w:webHidden/>
          </w:rPr>
          <w:t>30</w:t>
        </w:r>
        <w:r>
          <w:rPr>
            <w:noProof/>
            <w:webHidden/>
          </w:rPr>
          <w:fldChar w:fldCharType="end"/>
        </w:r>
      </w:hyperlink>
    </w:p>
    <w:p w14:paraId="7E5B00E6" w14:textId="26774D5A"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24" w:history="1">
        <w:r w:rsidRPr="002635BE">
          <w:rPr>
            <w:rStyle w:val="Hyperlink"/>
            <w:rFonts w:cs="Arial"/>
            <w:noProof/>
          </w:rPr>
          <w:t>7.1.2</w:t>
        </w:r>
        <w:r>
          <w:rPr>
            <w:rFonts w:asciiTheme="minorHAnsi" w:eastAsiaTheme="minorEastAsia" w:hAnsiTheme="minorHAnsi" w:cstheme="minorBidi"/>
            <w:noProof/>
            <w:sz w:val="22"/>
            <w:szCs w:val="22"/>
          </w:rPr>
          <w:tab/>
        </w:r>
        <w:r w:rsidRPr="002635BE">
          <w:rPr>
            <w:rStyle w:val="Hyperlink"/>
            <w:rFonts w:cs="Arial"/>
            <w:noProof/>
          </w:rPr>
          <w:t>Aspirant</w:t>
        </w:r>
        <w:r>
          <w:rPr>
            <w:noProof/>
            <w:webHidden/>
          </w:rPr>
          <w:tab/>
        </w:r>
        <w:r>
          <w:rPr>
            <w:noProof/>
            <w:webHidden/>
          </w:rPr>
          <w:fldChar w:fldCharType="begin"/>
        </w:r>
        <w:r>
          <w:rPr>
            <w:noProof/>
            <w:webHidden/>
          </w:rPr>
          <w:instrText xml:space="preserve"> PAGEREF _Toc172099624 \h </w:instrText>
        </w:r>
        <w:r>
          <w:rPr>
            <w:noProof/>
            <w:webHidden/>
          </w:rPr>
        </w:r>
        <w:r>
          <w:rPr>
            <w:noProof/>
            <w:webHidden/>
          </w:rPr>
          <w:fldChar w:fldCharType="separate"/>
        </w:r>
        <w:r>
          <w:rPr>
            <w:noProof/>
            <w:webHidden/>
          </w:rPr>
          <w:t>30</w:t>
        </w:r>
        <w:r>
          <w:rPr>
            <w:noProof/>
            <w:webHidden/>
          </w:rPr>
          <w:fldChar w:fldCharType="end"/>
        </w:r>
      </w:hyperlink>
    </w:p>
    <w:p w14:paraId="043E6627" w14:textId="51B3892A"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25" w:history="1">
        <w:r w:rsidRPr="002635BE">
          <w:rPr>
            <w:rStyle w:val="Hyperlink"/>
            <w:noProof/>
          </w:rPr>
          <w:t>7.1.3</w:t>
        </w:r>
        <w:r>
          <w:rPr>
            <w:rFonts w:asciiTheme="minorHAnsi" w:eastAsiaTheme="minorEastAsia" w:hAnsiTheme="minorHAnsi" w:cstheme="minorBidi"/>
            <w:noProof/>
            <w:sz w:val="22"/>
            <w:szCs w:val="22"/>
          </w:rPr>
          <w:tab/>
        </w:r>
        <w:r w:rsidRPr="002635BE">
          <w:rPr>
            <w:rStyle w:val="Hyperlink"/>
            <w:noProof/>
          </w:rPr>
          <w:t>Potential Voter</w:t>
        </w:r>
        <w:r>
          <w:rPr>
            <w:noProof/>
            <w:webHidden/>
          </w:rPr>
          <w:tab/>
        </w:r>
        <w:r>
          <w:rPr>
            <w:noProof/>
            <w:webHidden/>
          </w:rPr>
          <w:fldChar w:fldCharType="begin"/>
        </w:r>
        <w:r>
          <w:rPr>
            <w:noProof/>
            <w:webHidden/>
          </w:rPr>
          <w:instrText xml:space="preserve"> PAGEREF _Toc172099625 \h </w:instrText>
        </w:r>
        <w:r>
          <w:rPr>
            <w:noProof/>
            <w:webHidden/>
          </w:rPr>
        </w:r>
        <w:r>
          <w:rPr>
            <w:noProof/>
            <w:webHidden/>
          </w:rPr>
          <w:fldChar w:fldCharType="separate"/>
        </w:r>
        <w:r>
          <w:rPr>
            <w:noProof/>
            <w:webHidden/>
          </w:rPr>
          <w:t>30</w:t>
        </w:r>
        <w:r>
          <w:rPr>
            <w:noProof/>
            <w:webHidden/>
          </w:rPr>
          <w:fldChar w:fldCharType="end"/>
        </w:r>
      </w:hyperlink>
    </w:p>
    <w:p w14:paraId="68E19D8A" w14:textId="00063437"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26" w:history="1">
        <w:r w:rsidRPr="002635BE">
          <w:rPr>
            <w:rStyle w:val="Hyperlink"/>
            <w:rFonts w:cs="Arial"/>
            <w:noProof/>
          </w:rPr>
          <w:t>7.1.4</w:t>
        </w:r>
        <w:r>
          <w:rPr>
            <w:rFonts w:asciiTheme="minorHAnsi" w:eastAsiaTheme="minorEastAsia" w:hAnsiTheme="minorHAnsi" w:cstheme="minorBidi"/>
            <w:noProof/>
            <w:sz w:val="22"/>
            <w:szCs w:val="22"/>
          </w:rPr>
          <w:tab/>
        </w:r>
        <w:r w:rsidRPr="002635BE">
          <w:rPr>
            <w:rStyle w:val="Hyperlink"/>
            <w:rFonts w:cs="Arial"/>
            <w:noProof/>
          </w:rPr>
          <w:t>Voter</w:t>
        </w:r>
        <w:r>
          <w:rPr>
            <w:noProof/>
            <w:webHidden/>
          </w:rPr>
          <w:tab/>
        </w:r>
        <w:r>
          <w:rPr>
            <w:noProof/>
            <w:webHidden/>
          </w:rPr>
          <w:fldChar w:fldCharType="begin"/>
        </w:r>
        <w:r>
          <w:rPr>
            <w:noProof/>
            <w:webHidden/>
          </w:rPr>
          <w:instrText xml:space="preserve"> PAGEREF _Toc172099626 \h </w:instrText>
        </w:r>
        <w:r>
          <w:rPr>
            <w:noProof/>
            <w:webHidden/>
          </w:rPr>
        </w:r>
        <w:r>
          <w:rPr>
            <w:noProof/>
            <w:webHidden/>
          </w:rPr>
          <w:fldChar w:fldCharType="separate"/>
        </w:r>
        <w:r>
          <w:rPr>
            <w:noProof/>
            <w:webHidden/>
          </w:rPr>
          <w:t>31</w:t>
        </w:r>
        <w:r>
          <w:rPr>
            <w:noProof/>
            <w:webHidden/>
          </w:rPr>
          <w:fldChar w:fldCharType="end"/>
        </w:r>
      </w:hyperlink>
    </w:p>
    <w:p w14:paraId="326599E4" w14:textId="120A6C64"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27" w:history="1">
        <w:r w:rsidRPr="002635BE">
          <w:rPr>
            <w:rStyle w:val="Hyperlink"/>
            <w:rFonts w:cs="Arial"/>
            <w:noProof/>
          </w:rPr>
          <w:t>7.1.5</w:t>
        </w:r>
        <w:r>
          <w:rPr>
            <w:rFonts w:asciiTheme="minorHAnsi" w:eastAsiaTheme="minorEastAsia" w:hAnsiTheme="minorHAnsi" w:cstheme="minorBidi"/>
            <w:noProof/>
            <w:sz w:val="22"/>
            <w:szCs w:val="22"/>
          </w:rPr>
          <w:tab/>
        </w:r>
        <w:r w:rsidRPr="002635BE">
          <w:rPr>
            <w:rStyle w:val="Hyperlink"/>
            <w:rFonts w:cs="Arial"/>
            <w:noProof/>
          </w:rPr>
          <w:t>Former-Voter</w:t>
        </w:r>
        <w:r>
          <w:rPr>
            <w:noProof/>
            <w:webHidden/>
          </w:rPr>
          <w:tab/>
        </w:r>
        <w:r>
          <w:rPr>
            <w:noProof/>
            <w:webHidden/>
          </w:rPr>
          <w:fldChar w:fldCharType="begin"/>
        </w:r>
        <w:r>
          <w:rPr>
            <w:noProof/>
            <w:webHidden/>
          </w:rPr>
          <w:instrText xml:space="preserve"> PAGEREF _Toc172099627 \h </w:instrText>
        </w:r>
        <w:r>
          <w:rPr>
            <w:noProof/>
            <w:webHidden/>
          </w:rPr>
        </w:r>
        <w:r>
          <w:rPr>
            <w:noProof/>
            <w:webHidden/>
          </w:rPr>
          <w:fldChar w:fldCharType="separate"/>
        </w:r>
        <w:r>
          <w:rPr>
            <w:noProof/>
            <w:webHidden/>
          </w:rPr>
          <w:t>31</w:t>
        </w:r>
        <w:r>
          <w:rPr>
            <w:noProof/>
            <w:webHidden/>
          </w:rPr>
          <w:fldChar w:fldCharType="end"/>
        </w:r>
      </w:hyperlink>
    </w:p>
    <w:p w14:paraId="7ECD82BC" w14:textId="65C3ABAE"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28" w:history="1">
        <w:r w:rsidRPr="002635BE">
          <w:rPr>
            <w:rStyle w:val="Hyperlink"/>
            <w:noProof/>
          </w:rPr>
          <w:t>7.2</w:t>
        </w:r>
        <w:r>
          <w:rPr>
            <w:rFonts w:asciiTheme="minorHAnsi" w:eastAsiaTheme="minorEastAsia" w:hAnsiTheme="minorHAnsi" w:cstheme="minorBidi"/>
            <w:noProof/>
            <w:sz w:val="22"/>
            <w:szCs w:val="22"/>
          </w:rPr>
          <w:tab/>
        </w:r>
        <w:r w:rsidRPr="002635BE">
          <w:rPr>
            <w:rStyle w:val="Hyperlink"/>
            <w:noProof/>
          </w:rPr>
          <w:t>Voting Tokens</w:t>
        </w:r>
        <w:r>
          <w:rPr>
            <w:noProof/>
            <w:webHidden/>
          </w:rPr>
          <w:tab/>
        </w:r>
        <w:r>
          <w:rPr>
            <w:noProof/>
            <w:webHidden/>
          </w:rPr>
          <w:fldChar w:fldCharType="begin"/>
        </w:r>
        <w:r>
          <w:rPr>
            <w:noProof/>
            <w:webHidden/>
          </w:rPr>
          <w:instrText xml:space="preserve"> PAGEREF _Toc172099628 \h </w:instrText>
        </w:r>
        <w:r>
          <w:rPr>
            <w:noProof/>
            <w:webHidden/>
          </w:rPr>
        </w:r>
        <w:r>
          <w:rPr>
            <w:noProof/>
            <w:webHidden/>
          </w:rPr>
          <w:fldChar w:fldCharType="separate"/>
        </w:r>
        <w:r>
          <w:rPr>
            <w:noProof/>
            <w:webHidden/>
          </w:rPr>
          <w:t>31</w:t>
        </w:r>
        <w:r>
          <w:rPr>
            <w:noProof/>
            <w:webHidden/>
          </w:rPr>
          <w:fldChar w:fldCharType="end"/>
        </w:r>
      </w:hyperlink>
    </w:p>
    <w:p w14:paraId="2D1D6E5E" w14:textId="03E1A879"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629" w:history="1">
        <w:r w:rsidRPr="002635BE">
          <w:rPr>
            <w:rStyle w:val="Hyperlink"/>
          </w:rPr>
          <w:t>8</w:t>
        </w:r>
        <w:r>
          <w:rPr>
            <w:rFonts w:asciiTheme="minorHAnsi" w:eastAsiaTheme="minorEastAsia" w:hAnsiTheme="minorHAnsi" w:cstheme="minorBidi"/>
            <w:b w:val="0"/>
            <w:sz w:val="22"/>
            <w:szCs w:val="22"/>
          </w:rPr>
          <w:tab/>
        </w:r>
        <w:r w:rsidRPr="002635BE">
          <w:rPr>
            <w:rStyle w:val="Hyperlink"/>
          </w:rPr>
          <w:t>Access to: Email lists, Teleconferences, Document server and the 802.11 Drafts</w:t>
        </w:r>
        <w:r>
          <w:rPr>
            <w:webHidden/>
          </w:rPr>
          <w:tab/>
        </w:r>
        <w:r>
          <w:rPr>
            <w:webHidden/>
          </w:rPr>
          <w:fldChar w:fldCharType="begin"/>
        </w:r>
        <w:r>
          <w:rPr>
            <w:webHidden/>
          </w:rPr>
          <w:instrText xml:space="preserve"> PAGEREF _Toc172099629 \h </w:instrText>
        </w:r>
        <w:r>
          <w:rPr>
            <w:webHidden/>
          </w:rPr>
        </w:r>
        <w:r>
          <w:rPr>
            <w:webHidden/>
          </w:rPr>
          <w:fldChar w:fldCharType="separate"/>
        </w:r>
        <w:r>
          <w:rPr>
            <w:webHidden/>
          </w:rPr>
          <w:t>32</w:t>
        </w:r>
        <w:r>
          <w:rPr>
            <w:webHidden/>
          </w:rPr>
          <w:fldChar w:fldCharType="end"/>
        </w:r>
      </w:hyperlink>
    </w:p>
    <w:p w14:paraId="5D1FE097" w14:textId="477420B0"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30" w:history="1">
        <w:r w:rsidRPr="002635BE">
          <w:rPr>
            <w:rStyle w:val="Hyperlink"/>
            <w:noProof/>
          </w:rPr>
          <w:t>8.1</w:t>
        </w:r>
        <w:r>
          <w:rPr>
            <w:rFonts w:asciiTheme="minorHAnsi" w:eastAsiaTheme="minorEastAsia" w:hAnsiTheme="minorHAnsi" w:cstheme="minorBidi"/>
            <w:noProof/>
            <w:sz w:val="22"/>
            <w:szCs w:val="22"/>
          </w:rPr>
          <w:tab/>
        </w:r>
        <w:r w:rsidRPr="002635BE">
          <w:rPr>
            <w:rStyle w:val="Hyperlink"/>
            <w:noProof/>
          </w:rPr>
          <w:t>Email lists</w:t>
        </w:r>
        <w:r>
          <w:rPr>
            <w:noProof/>
            <w:webHidden/>
          </w:rPr>
          <w:tab/>
        </w:r>
        <w:r>
          <w:rPr>
            <w:noProof/>
            <w:webHidden/>
          </w:rPr>
          <w:fldChar w:fldCharType="begin"/>
        </w:r>
        <w:r>
          <w:rPr>
            <w:noProof/>
            <w:webHidden/>
          </w:rPr>
          <w:instrText xml:space="preserve"> PAGEREF _Toc172099630 \h </w:instrText>
        </w:r>
        <w:r>
          <w:rPr>
            <w:noProof/>
            <w:webHidden/>
          </w:rPr>
        </w:r>
        <w:r>
          <w:rPr>
            <w:noProof/>
            <w:webHidden/>
          </w:rPr>
          <w:fldChar w:fldCharType="separate"/>
        </w:r>
        <w:r>
          <w:rPr>
            <w:noProof/>
            <w:webHidden/>
          </w:rPr>
          <w:t>32</w:t>
        </w:r>
        <w:r>
          <w:rPr>
            <w:noProof/>
            <w:webHidden/>
          </w:rPr>
          <w:fldChar w:fldCharType="end"/>
        </w:r>
      </w:hyperlink>
    </w:p>
    <w:p w14:paraId="2AF7F5E5" w14:textId="1990DAE4"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31" w:history="1">
        <w:r w:rsidRPr="002635BE">
          <w:rPr>
            <w:rStyle w:val="Hyperlink"/>
            <w:noProof/>
          </w:rPr>
          <w:t>8.2</w:t>
        </w:r>
        <w:r>
          <w:rPr>
            <w:rFonts w:asciiTheme="minorHAnsi" w:eastAsiaTheme="minorEastAsia" w:hAnsiTheme="minorHAnsi" w:cstheme="minorBidi"/>
            <w:noProof/>
            <w:sz w:val="22"/>
            <w:szCs w:val="22"/>
          </w:rPr>
          <w:tab/>
        </w:r>
        <w:r w:rsidRPr="002635BE">
          <w:rPr>
            <w:rStyle w:val="Hyperlink"/>
            <w:noProof/>
          </w:rPr>
          <w:t>Teleconferences</w:t>
        </w:r>
        <w:r>
          <w:rPr>
            <w:noProof/>
            <w:webHidden/>
          </w:rPr>
          <w:tab/>
        </w:r>
        <w:r>
          <w:rPr>
            <w:noProof/>
            <w:webHidden/>
          </w:rPr>
          <w:fldChar w:fldCharType="begin"/>
        </w:r>
        <w:r>
          <w:rPr>
            <w:noProof/>
            <w:webHidden/>
          </w:rPr>
          <w:instrText xml:space="preserve"> PAGEREF _Toc172099631 \h </w:instrText>
        </w:r>
        <w:r>
          <w:rPr>
            <w:noProof/>
            <w:webHidden/>
          </w:rPr>
        </w:r>
        <w:r>
          <w:rPr>
            <w:noProof/>
            <w:webHidden/>
          </w:rPr>
          <w:fldChar w:fldCharType="separate"/>
        </w:r>
        <w:r>
          <w:rPr>
            <w:noProof/>
            <w:webHidden/>
          </w:rPr>
          <w:t>32</w:t>
        </w:r>
        <w:r>
          <w:rPr>
            <w:noProof/>
            <w:webHidden/>
          </w:rPr>
          <w:fldChar w:fldCharType="end"/>
        </w:r>
      </w:hyperlink>
    </w:p>
    <w:p w14:paraId="05A12165" w14:textId="7776B3AB"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32" w:history="1">
        <w:r w:rsidRPr="002635BE">
          <w:rPr>
            <w:rStyle w:val="Hyperlink"/>
            <w:noProof/>
          </w:rPr>
          <w:t>8.3</w:t>
        </w:r>
        <w:r>
          <w:rPr>
            <w:rFonts w:asciiTheme="minorHAnsi" w:eastAsiaTheme="minorEastAsia" w:hAnsiTheme="minorHAnsi" w:cstheme="minorBidi"/>
            <w:noProof/>
            <w:sz w:val="22"/>
            <w:szCs w:val="22"/>
          </w:rPr>
          <w:tab/>
        </w:r>
        <w:r w:rsidRPr="002635BE">
          <w:rPr>
            <w:rStyle w:val="Hyperlink"/>
            <w:noProof/>
          </w:rPr>
          <w:t>Public Document Server</w:t>
        </w:r>
        <w:r>
          <w:rPr>
            <w:noProof/>
            <w:webHidden/>
          </w:rPr>
          <w:tab/>
        </w:r>
        <w:r>
          <w:rPr>
            <w:noProof/>
            <w:webHidden/>
          </w:rPr>
          <w:fldChar w:fldCharType="begin"/>
        </w:r>
        <w:r>
          <w:rPr>
            <w:noProof/>
            <w:webHidden/>
          </w:rPr>
          <w:instrText xml:space="preserve"> PAGEREF _Toc172099632 \h </w:instrText>
        </w:r>
        <w:r>
          <w:rPr>
            <w:noProof/>
            <w:webHidden/>
          </w:rPr>
        </w:r>
        <w:r>
          <w:rPr>
            <w:noProof/>
            <w:webHidden/>
          </w:rPr>
          <w:fldChar w:fldCharType="separate"/>
        </w:r>
        <w:r>
          <w:rPr>
            <w:noProof/>
            <w:webHidden/>
          </w:rPr>
          <w:t>33</w:t>
        </w:r>
        <w:r>
          <w:rPr>
            <w:noProof/>
            <w:webHidden/>
          </w:rPr>
          <w:fldChar w:fldCharType="end"/>
        </w:r>
      </w:hyperlink>
    </w:p>
    <w:p w14:paraId="118AD2F2" w14:textId="662CED7C"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33" w:history="1">
        <w:r w:rsidRPr="002635BE">
          <w:rPr>
            <w:rStyle w:val="Hyperlink"/>
            <w:noProof/>
          </w:rPr>
          <w:t>8.4</w:t>
        </w:r>
        <w:r>
          <w:rPr>
            <w:rFonts w:asciiTheme="minorHAnsi" w:eastAsiaTheme="minorEastAsia" w:hAnsiTheme="minorHAnsi" w:cstheme="minorBidi"/>
            <w:noProof/>
            <w:sz w:val="22"/>
            <w:szCs w:val="22"/>
          </w:rPr>
          <w:tab/>
        </w:r>
        <w:r w:rsidRPr="002635BE">
          <w:rPr>
            <w:rStyle w:val="Hyperlink"/>
            <w:noProof/>
          </w:rPr>
          <w:t>Private Members-only Document Server</w:t>
        </w:r>
        <w:r>
          <w:rPr>
            <w:noProof/>
            <w:webHidden/>
          </w:rPr>
          <w:tab/>
        </w:r>
        <w:r>
          <w:rPr>
            <w:noProof/>
            <w:webHidden/>
          </w:rPr>
          <w:fldChar w:fldCharType="begin"/>
        </w:r>
        <w:r>
          <w:rPr>
            <w:noProof/>
            <w:webHidden/>
          </w:rPr>
          <w:instrText xml:space="preserve"> PAGEREF _Toc172099633 \h </w:instrText>
        </w:r>
        <w:r>
          <w:rPr>
            <w:noProof/>
            <w:webHidden/>
          </w:rPr>
        </w:r>
        <w:r>
          <w:rPr>
            <w:noProof/>
            <w:webHidden/>
          </w:rPr>
          <w:fldChar w:fldCharType="separate"/>
        </w:r>
        <w:r>
          <w:rPr>
            <w:noProof/>
            <w:webHidden/>
          </w:rPr>
          <w:t>33</w:t>
        </w:r>
        <w:r>
          <w:rPr>
            <w:noProof/>
            <w:webHidden/>
          </w:rPr>
          <w:fldChar w:fldCharType="end"/>
        </w:r>
      </w:hyperlink>
    </w:p>
    <w:p w14:paraId="15CB4AAF" w14:textId="2FA4EF3D" w:rsidR="00C54864" w:rsidRDefault="00C54864">
      <w:pPr>
        <w:pStyle w:val="TOC2"/>
        <w:tabs>
          <w:tab w:val="left" w:pos="800"/>
          <w:tab w:val="right" w:leader="dot" w:pos="9350"/>
        </w:tabs>
        <w:rPr>
          <w:rFonts w:asciiTheme="minorHAnsi" w:eastAsiaTheme="minorEastAsia" w:hAnsiTheme="minorHAnsi" w:cstheme="minorBidi"/>
          <w:noProof/>
          <w:sz w:val="22"/>
          <w:szCs w:val="22"/>
        </w:rPr>
      </w:pPr>
      <w:hyperlink w:anchor="_Toc172099634" w:history="1">
        <w:r w:rsidRPr="002635BE">
          <w:rPr>
            <w:rStyle w:val="Hyperlink"/>
            <w:noProof/>
          </w:rPr>
          <w:t>8.5</w:t>
        </w:r>
        <w:r>
          <w:rPr>
            <w:rFonts w:asciiTheme="minorHAnsi" w:eastAsiaTheme="minorEastAsia" w:hAnsiTheme="minorHAnsi" w:cstheme="minorBidi"/>
            <w:noProof/>
            <w:sz w:val="22"/>
            <w:szCs w:val="22"/>
          </w:rPr>
          <w:tab/>
        </w:r>
        <w:r w:rsidRPr="002635BE">
          <w:rPr>
            <w:rStyle w:val="Hyperlink"/>
            <w:noProof/>
          </w:rPr>
          <w:t>Responsibilities of an 802.11 SA Ballot CRC</w:t>
        </w:r>
        <w:r>
          <w:rPr>
            <w:noProof/>
            <w:webHidden/>
          </w:rPr>
          <w:tab/>
        </w:r>
        <w:r>
          <w:rPr>
            <w:noProof/>
            <w:webHidden/>
          </w:rPr>
          <w:fldChar w:fldCharType="begin"/>
        </w:r>
        <w:r>
          <w:rPr>
            <w:noProof/>
            <w:webHidden/>
          </w:rPr>
          <w:instrText xml:space="preserve"> PAGEREF _Toc172099634 \h </w:instrText>
        </w:r>
        <w:r>
          <w:rPr>
            <w:noProof/>
            <w:webHidden/>
          </w:rPr>
        </w:r>
        <w:r>
          <w:rPr>
            <w:noProof/>
            <w:webHidden/>
          </w:rPr>
          <w:fldChar w:fldCharType="separate"/>
        </w:r>
        <w:r>
          <w:rPr>
            <w:noProof/>
            <w:webHidden/>
          </w:rPr>
          <w:t>33</w:t>
        </w:r>
        <w:r>
          <w:rPr>
            <w:noProof/>
            <w:webHidden/>
          </w:rPr>
          <w:fldChar w:fldCharType="end"/>
        </w:r>
      </w:hyperlink>
    </w:p>
    <w:p w14:paraId="32FCDAF7" w14:textId="5316131B"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635" w:history="1">
        <w:r w:rsidRPr="002635BE">
          <w:rPr>
            <w:rStyle w:val="Hyperlink"/>
          </w:rPr>
          <w:t>9</w:t>
        </w:r>
        <w:r>
          <w:rPr>
            <w:rFonts w:asciiTheme="minorHAnsi" w:eastAsiaTheme="minorEastAsia" w:hAnsiTheme="minorHAnsi" w:cstheme="minorBidi"/>
            <w:b w:val="0"/>
            <w:sz w:val="22"/>
            <w:szCs w:val="22"/>
          </w:rPr>
          <w:tab/>
        </w:r>
        <w:r w:rsidRPr="002635BE">
          <w:rPr>
            <w:rStyle w:val="Hyperlink"/>
          </w:rPr>
          <w:t>IEEE 802.11 WG Assigned Numbers Authority</w:t>
        </w:r>
        <w:r>
          <w:rPr>
            <w:webHidden/>
          </w:rPr>
          <w:tab/>
        </w:r>
        <w:r>
          <w:rPr>
            <w:webHidden/>
          </w:rPr>
          <w:fldChar w:fldCharType="begin"/>
        </w:r>
        <w:r>
          <w:rPr>
            <w:webHidden/>
          </w:rPr>
          <w:instrText xml:space="preserve"> PAGEREF _Toc172099635 \h </w:instrText>
        </w:r>
        <w:r>
          <w:rPr>
            <w:webHidden/>
          </w:rPr>
        </w:r>
        <w:r>
          <w:rPr>
            <w:webHidden/>
          </w:rPr>
          <w:fldChar w:fldCharType="separate"/>
        </w:r>
        <w:r>
          <w:rPr>
            <w:webHidden/>
          </w:rPr>
          <w:t>33</w:t>
        </w:r>
        <w:r>
          <w:rPr>
            <w:webHidden/>
          </w:rPr>
          <w:fldChar w:fldCharType="end"/>
        </w:r>
      </w:hyperlink>
    </w:p>
    <w:p w14:paraId="296902D5" w14:textId="482E28A1"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36" w:history="1">
        <w:r w:rsidRPr="002635BE">
          <w:rPr>
            <w:rStyle w:val="Hyperlink"/>
            <w:rFonts w:cs="Arial"/>
            <w:noProof/>
          </w:rPr>
          <w:t>9.1.1</w:t>
        </w:r>
        <w:r>
          <w:rPr>
            <w:rFonts w:asciiTheme="minorHAnsi" w:eastAsiaTheme="minorEastAsia" w:hAnsiTheme="minorHAnsi" w:cstheme="minorBidi"/>
            <w:noProof/>
            <w:sz w:val="22"/>
            <w:szCs w:val="22"/>
          </w:rPr>
          <w:tab/>
        </w:r>
        <w:r w:rsidRPr="002635BE">
          <w:rPr>
            <w:rStyle w:val="Hyperlink"/>
            <w:rFonts w:cs="Arial"/>
            <w:noProof/>
          </w:rPr>
          <w:t>WG ANA Lead</w:t>
        </w:r>
        <w:r>
          <w:rPr>
            <w:noProof/>
            <w:webHidden/>
          </w:rPr>
          <w:tab/>
        </w:r>
        <w:r>
          <w:rPr>
            <w:noProof/>
            <w:webHidden/>
          </w:rPr>
          <w:fldChar w:fldCharType="begin"/>
        </w:r>
        <w:r>
          <w:rPr>
            <w:noProof/>
            <w:webHidden/>
          </w:rPr>
          <w:instrText xml:space="preserve"> PAGEREF _Toc172099636 \h </w:instrText>
        </w:r>
        <w:r>
          <w:rPr>
            <w:noProof/>
            <w:webHidden/>
          </w:rPr>
        </w:r>
        <w:r>
          <w:rPr>
            <w:noProof/>
            <w:webHidden/>
          </w:rPr>
          <w:fldChar w:fldCharType="separate"/>
        </w:r>
        <w:r>
          <w:rPr>
            <w:noProof/>
            <w:webHidden/>
          </w:rPr>
          <w:t>33</w:t>
        </w:r>
        <w:r>
          <w:rPr>
            <w:noProof/>
            <w:webHidden/>
          </w:rPr>
          <w:fldChar w:fldCharType="end"/>
        </w:r>
      </w:hyperlink>
    </w:p>
    <w:p w14:paraId="3C9E7BB2" w14:textId="5BA5D687"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37" w:history="1">
        <w:r w:rsidRPr="002635BE">
          <w:rPr>
            <w:rStyle w:val="Hyperlink"/>
            <w:rFonts w:cs="Arial"/>
            <w:noProof/>
          </w:rPr>
          <w:t>9.1.2</w:t>
        </w:r>
        <w:r>
          <w:rPr>
            <w:rFonts w:asciiTheme="minorHAnsi" w:eastAsiaTheme="minorEastAsia" w:hAnsiTheme="minorHAnsi" w:cstheme="minorBidi"/>
            <w:noProof/>
            <w:sz w:val="22"/>
            <w:szCs w:val="22"/>
          </w:rPr>
          <w:tab/>
        </w:r>
        <w:r w:rsidRPr="002635BE">
          <w:rPr>
            <w:rStyle w:val="Hyperlink"/>
            <w:rFonts w:cs="Arial"/>
            <w:noProof/>
          </w:rPr>
          <w:t>ANA Document</w:t>
        </w:r>
        <w:r>
          <w:rPr>
            <w:noProof/>
            <w:webHidden/>
          </w:rPr>
          <w:tab/>
        </w:r>
        <w:r>
          <w:rPr>
            <w:noProof/>
            <w:webHidden/>
          </w:rPr>
          <w:fldChar w:fldCharType="begin"/>
        </w:r>
        <w:r>
          <w:rPr>
            <w:noProof/>
            <w:webHidden/>
          </w:rPr>
          <w:instrText xml:space="preserve"> PAGEREF _Toc172099637 \h </w:instrText>
        </w:r>
        <w:r>
          <w:rPr>
            <w:noProof/>
            <w:webHidden/>
          </w:rPr>
        </w:r>
        <w:r>
          <w:rPr>
            <w:noProof/>
            <w:webHidden/>
          </w:rPr>
          <w:fldChar w:fldCharType="separate"/>
        </w:r>
        <w:r>
          <w:rPr>
            <w:noProof/>
            <w:webHidden/>
          </w:rPr>
          <w:t>33</w:t>
        </w:r>
        <w:r>
          <w:rPr>
            <w:noProof/>
            <w:webHidden/>
          </w:rPr>
          <w:fldChar w:fldCharType="end"/>
        </w:r>
      </w:hyperlink>
    </w:p>
    <w:p w14:paraId="26FC3F19" w14:textId="524BF194"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38" w:history="1">
        <w:r w:rsidRPr="002635BE">
          <w:rPr>
            <w:rStyle w:val="Hyperlink"/>
            <w:rFonts w:cs="Arial"/>
            <w:noProof/>
          </w:rPr>
          <w:t>9.1.3</w:t>
        </w:r>
        <w:r>
          <w:rPr>
            <w:rFonts w:asciiTheme="minorHAnsi" w:eastAsiaTheme="minorEastAsia" w:hAnsiTheme="minorHAnsi" w:cstheme="minorBidi"/>
            <w:noProof/>
            <w:sz w:val="22"/>
            <w:szCs w:val="22"/>
          </w:rPr>
          <w:tab/>
        </w:r>
        <w:r w:rsidRPr="002635BE">
          <w:rPr>
            <w:rStyle w:val="Hyperlink"/>
            <w:rFonts w:cs="Arial"/>
            <w:noProof/>
          </w:rPr>
          <w:t>ANA Request Procedure</w:t>
        </w:r>
        <w:r>
          <w:rPr>
            <w:noProof/>
            <w:webHidden/>
          </w:rPr>
          <w:tab/>
        </w:r>
        <w:r>
          <w:rPr>
            <w:noProof/>
            <w:webHidden/>
          </w:rPr>
          <w:fldChar w:fldCharType="begin"/>
        </w:r>
        <w:r>
          <w:rPr>
            <w:noProof/>
            <w:webHidden/>
          </w:rPr>
          <w:instrText xml:space="preserve"> PAGEREF _Toc172099638 \h </w:instrText>
        </w:r>
        <w:r>
          <w:rPr>
            <w:noProof/>
            <w:webHidden/>
          </w:rPr>
        </w:r>
        <w:r>
          <w:rPr>
            <w:noProof/>
            <w:webHidden/>
          </w:rPr>
          <w:fldChar w:fldCharType="separate"/>
        </w:r>
        <w:r>
          <w:rPr>
            <w:noProof/>
            <w:webHidden/>
          </w:rPr>
          <w:t>33</w:t>
        </w:r>
        <w:r>
          <w:rPr>
            <w:noProof/>
            <w:webHidden/>
          </w:rPr>
          <w:fldChar w:fldCharType="end"/>
        </w:r>
      </w:hyperlink>
    </w:p>
    <w:p w14:paraId="360D56FB" w14:textId="1D0DB138"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39" w:history="1">
        <w:r w:rsidRPr="002635BE">
          <w:rPr>
            <w:rStyle w:val="Hyperlink"/>
            <w:rFonts w:cs="Arial"/>
            <w:noProof/>
          </w:rPr>
          <w:t>9.1.4</w:t>
        </w:r>
        <w:r>
          <w:rPr>
            <w:rFonts w:asciiTheme="minorHAnsi" w:eastAsiaTheme="minorEastAsia" w:hAnsiTheme="minorHAnsi" w:cstheme="minorBidi"/>
            <w:noProof/>
            <w:sz w:val="22"/>
            <w:szCs w:val="22"/>
          </w:rPr>
          <w:tab/>
        </w:r>
        <w:r w:rsidRPr="002635BE">
          <w:rPr>
            <w:rStyle w:val="Hyperlink"/>
            <w:rFonts w:cs="Arial"/>
            <w:noProof/>
          </w:rPr>
          <w:t>ANA Revocation Procedure</w:t>
        </w:r>
        <w:r>
          <w:rPr>
            <w:noProof/>
            <w:webHidden/>
          </w:rPr>
          <w:tab/>
        </w:r>
        <w:r>
          <w:rPr>
            <w:noProof/>
            <w:webHidden/>
          </w:rPr>
          <w:fldChar w:fldCharType="begin"/>
        </w:r>
        <w:r>
          <w:rPr>
            <w:noProof/>
            <w:webHidden/>
          </w:rPr>
          <w:instrText xml:space="preserve"> PAGEREF _Toc172099639 \h </w:instrText>
        </w:r>
        <w:r>
          <w:rPr>
            <w:noProof/>
            <w:webHidden/>
          </w:rPr>
        </w:r>
        <w:r>
          <w:rPr>
            <w:noProof/>
            <w:webHidden/>
          </w:rPr>
          <w:fldChar w:fldCharType="separate"/>
        </w:r>
        <w:r>
          <w:rPr>
            <w:noProof/>
            <w:webHidden/>
          </w:rPr>
          <w:t>34</w:t>
        </w:r>
        <w:r>
          <w:rPr>
            <w:noProof/>
            <w:webHidden/>
          </w:rPr>
          <w:fldChar w:fldCharType="end"/>
        </w:r>
      </w:hyperlink>
    </w:p>
    <w:p w14:paraId="38CEBE2A" w14:textId="260DAA3B" w:rsidR="00C54864" w:rsidRDefault="00C54864">
      <w:pPr>
        <w:pStyle w:val="TOC3"/>
        <w:tabs>
          <w:tab w:val="left" w:pos="800"/>
          <w:tab w:val="right" w:leader="dot" w:pos="9350"/>
        </w:tabs>
        <w:rPr>
          <w:rFonts w:asciiTheme="minorHAnsi" w:eastAsiaTheme="minorEastAsia" w:hAnsiTheme="minorHAnsi" w:cstheme="minorBidi"/>
          <w:noProof/>
          <w:sz w:val="22"/>
          <w:szCs w:val="22"/>
        </w:rPr>
      </w:pPr>
      <w:hyperlink w:anchor="_Toc172099640" w:history="1">
        <w:r w:rsidRPr="002635BE">
          <w:rPr>
            <w:rStyle w:val="Hyperlink"/>
            <w:rFonts w:cs="Arial"/>
            <w:noProof/>
          </w:rPr>
          <w:t>9.1.5</w:t>
        </w:r>
        <w:r>
          <w:rPr>
            <w:rFonts w:asciiTheme="minorHAnsi" w:eastAsiaTheme="minorEastAsia" w:hAnsiTheme="minorHAnsi" w:cstheme="minorBidi"/>
            <w:noProof/>
            <w:sz w:val="22"/>
            <w:szCs w:val="22"/>
          </w:rPr>
          <w:tab/>
        </w:r>
        <w:r w:rsidRPr="002635BE">
          <w:rPr>
            <w:rStyle w:val="Hyperlink"/>
            <w:rFonts w:cs="Arial"/>
            <w:noProof/>
          </w:rPr>
          <w:t>ANA Appeals Procedure</w:t>
        </w:r>
        <w:r>
          <w:rPr>
            <w:noProof/>
            <w:webHidden/>
          </w:rPr>
          <w:tab/>
        </w:r>
        <w:r>
          <w:rPr>
            <w:noProof/>
            <w:webHidden/>
          </w:rPr>
          <w:fldChar w:fldCharType="begin"/>
        </w:r>
        <w:r>
          <w:rPr>
            <w:noProof/>
            <w:webHidden/>
          </w:rPr>
          <w:instrText xml:space="preserve"> PAGEREF _Toc172099640 \h </w:instrText>
        </w:r>
        <w:r>
          <w:rPr>
            <w:noProof/>
            <w:webHidden/>
          </w:rPr>
        </w:r>
        <w:r>
          <w:rPr>
            <w:noProof/>
            <w:webHidden/>
          </w:rPr>
          <w:fldChar w:fldCharType="separate"/>
        </w:r>
        <w:r>
          <w:rPr>
            <w:noProof/>
            <w:webHidden/>
          </w:rPr>
          <w:t>34</w:t>
        </w:r>
        <w:r>
          <w:rPr>
            <w:noProof/>
            <w:webHidden/>
          </w:rPr>
          <w:fldChar w:fldCharType="end"/>
        </w:r>
      </w:hyperlink>
    </w:p>
    <w:p w14:paraId="6E622912" w14:textId="0A38FE3B"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641" w:history="1">
        <w:r w:rsidRPr="002635BE">
          <w:rPr>
            <w:rStyle w:val="Hyperlink"/>
          </w:rPr>
          <w:t>10</w:t>
        </w:r>
        <w:r>
          <w:rPr>
            <w:rFonts w:asciiTheme="minorHAnsi" w:eastAsiaTheme="minorEastAsia" w:hAnsiTheme="minorHAnsi" w:cstheme="minorBidi"/>
            <w:b w:val="0"/>
            <w:sz w:val="22"/>
            <w:szCs w:val="22"/>
          </w:rPr>
          <w:tab/>
        </w:r>
        <w:r w:rsidRPr="002635BE">
          <w:rPr>
            <w:rStyle w:val="Hyperlink"/>
          </w:rPr>
          <w:t>Requirements and Guidelines for 802.11 Secretaries</w:t>
        </w:r>
        <w:r>
          <w:rPr>
            <w:webHidden/>
          </w:rPr>
          <w:tab/>
        </w:r>
        <w:r>
          <w:rPr>
            <w:webHidden/>
          </w:rPr>
          <w:fldChar w:fldCharType="begin"/>
        </w:r>
        <w:r>
          <w:rPr>
            <w:webHidden/>
          </w:rPr>
          <w:instrText xml:space="preserve"> PAGEREF _Toc172099641 \h </w:instrText>
        </w:r>
        <w:r>
          <w:rPr>
            <w:webHidden/>
          </w:rPr>
        </w:r>
        <w:r>
          <w:rPr>
            <w:webHidden/>
          </w:rPr>
          <w:fldChar w:fldCharType="separate"/>
        </w:r>
        <w:r>
          <w:rPr>
            <w:webHidden/>
          </w:rPr>
          <w:t>34</w:t>
        </w:r>
        <w:r>
          <w:rPr>
            <w:webHidden/>
          </w:rPr>
          <w:fldChar w:fldCharType="end"/>
        </w:r>
      </w:hyperlink>
    </w:p>
    <w:p w14:paraId="46CE933F" w14:textId="2F603EF0"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642" w:history="1">
        <w:r w:rsidRPr="002635BE">
          <w:rPr>
            <w:rStyle w:val="Hyperlink"/>
          </w:rPr>
          <w:t>11</w:t>
        </w:r>
        <w:r>
          <w:rPr>
            <w:rFonts w:asciiTheme="minorHAnsi" w:eastAsiaTheme="minorEastAsia" w:hAnsiTheme="minorHAnsi" w:cstheme="minorBidi"/>
            <w:b w:val="0"/>
            <w:sz w:val="22"/>
            <w:szCs w:val="22"/>
          </w:rPr>
          <w:tab/>
        </w:r>
        <w:r w:rsidRPr="002635BE">
          <w:rPr>
            <w:rStyle w:val="Hyperlink"/>
          </w:rPr>
          <w:t>Guidelines for 802.11 WG and Task Group technical editors</w:t>
        </w:r>
        <w:r>
          <w:rPr>
            <w:webHidden/>
          </w:rPr>
          <w:tab/>
        </w:r>
        <w:r>
          <w:rPr>
            <w:webHidden/>
          </w:rPr>
          <w:fldChar w:fldCharType="begin"/>
        </w:r>
        <w:r>
          <w:rPr>
            <w:webHidden/>
          </w:rPr>
          <w:instrText xml:space="preserve"> PAGEREF _Toc172099642 \h </w:instrText>
        </w:r>
        <w:r>
          <w:rPr>
            <w:webHidden/>
          </w:rPr>
        </w:r>
        <w:r>
          <w:rPr>
            <w:webHidden/>
          </w:rPr>
          <w:fldChar w:fldCharType="separate"/>
        </w:r>
        <w:r>
          <w:rPr>
            <w:webHidden/>
          </w:rPr>
          <w:t>35</w:t>
        </w:r>
        <w:r>
          <w:rPr>
            <w:webHidden/>
          </w:rPr>
          <w:fldChar w:fldCharType="end"/>
        </w:r>
      </w:hyperlink>
    </w:p>
    <w:p w14:paraId="7DF3AD87" w14:textId="6B1A2071"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643" w:history="1">
        <w:r w:rsidRPr="002635BE">
          <w:rPr>
            <w:rStyle w:val="Hyperlink"/>
          </w:rPr>
          <w:t>12</w:t>
        </w:r>
        <w:r>
          <w:rPr>
            <w:rFonts w:asciiTheme="minorHAnsi" w:eastAsiaTheme="minorEastAsia" w:hAnsiTheme="minorHAnsi" w:cstheme="minorBidi"/>
            <w:b w:val="0"/>
            <w:sz w:val="22"/>
            <w:szCs w:val="22"/>
          </w:rPr>
          <w:tab/>
        </w:r>
        <w:r w:rsidRPr="002635BE">
          <w:rPr>
            <w:rStyle w:val="Hyperlink"/>
          </w:rPr>
          <w:t>Guidelines for comment resolution</w:t>
        </w:r>
        <w:r>
          <w:rPr>
            <w:webHidden/>
          </w:rPr>
          <w:tab/>
        </w:r>
        <w:r>
          <w:rPr>
            <w:webHidden/>
          </w:rPr>
          <w:fldChar w:fldCharType="begin"/>
        </w:r>
        <w:r>
          <w:rPr>
            <w:webHidden/>
          </w:rPr>
          <w:instrText xml:space="preserve"> PAGEREF _Toc172099643 \h </w:instrText>
        </w:r>
        <w:r>
          <w:rPr>
            <w:webHidden/>
          </w:rPr>
        </w:r>
        <w:r>
          <w:rPr>
            <w:webHidden/>
          </w:rPr>
          <w:fldChar w:fldCharType="separate"/>
        </w:r>
        <w:r>
          <w:rPr>
            <w:webHidden/>
          </w:rPr>
          <w:t>35</w:t>
        </w:r>
        <w:r>
          <w:rPr>
            <w:webHidden/>
          </w:rPr>
          <w:fldChar w:fldCharType="end"/>
        </w:r>
      </w:hyperlink>
    </w:p>
    <w:p w14:paraId="0855057D" w14:textId="5516119F"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644" w:history="1">
        <w:r w:rsidRPr="002635BE">
          <w:rPr>
            <w:rStyle w:val="Hyperlink"/>
          </w:rPr>
          <w:t>13</w:t>
        </w:r>
        <w:r>
          <w:rPr>
            <w:rFonts w:asciiTheme="minorHAnsi" w:eastAsiaTheme="minorEastAsia" w:hAnsiTheme="minorHAnsi" w:cstheme="minorBidi"/>
            <w:b w:val="0"/>
            <w:sz w:val="22"/>
            <w:szCs w:val="22"/>
          </w:rPr>
          <w:tab/>
        </w:r>
        <w:r w:rsidRPr="002635BE">
          <w:rPr>
            <w:rStyle w:val="Hyperlink"/>
          </w:rPr>
          <w:t>Appendix A: MDR Process Summary</w:t>
        </w:r>
        <w:r>
          <w:rPr>
            <w:webHidden/>
          </w:rPr>
          <w:tab/>
        </w:r>
        <w:r>
          <w:rPr>
            <w:webHidden/>
          </w:rPr>
          <w:fldChar w:fldCharType="begin"/>
        </w:r>
        <w:r>
          <w:rPr>
            <w:webHidden/>
          </w:rPr>
          <w:instrText xml:space="preserve"> PAGEREF _Toc172099644 \h </w:instrText>
        </w:r>
        <w:r>
          <w:rPr>
            <w:webHidden/>
          </w:rPr>
        </w:r>
        <w:r>
          <w:rPr>
            <w:webHidden/>
          </w:rPr>
          <w:fldChar w:fldCharType="separate"/>
        </w:r>
        <w:r>
          <w:rPr>
            <w:webHidden/>
          </w:rPr>
          <w:t>35</w:t>
        </w:r>
        <w:r>
          <w:rPr>
            <w:webHidden/>
          </w:rPr>
          <w:fldChar w:fldCharType="end"/>
        </w:r>
      </w:hyperlink>
    </w:p>
    <w:p w14:paraId="40C04030" w14:textId="0BF997C9"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645" w:history="1">
        <w:r w:rsidRPr="002635BE">
          <w:rPr>
            <w:rStyle w:val="Hyperlink"/>
          </w:rPr>
          <w:t>14</w:t>
        </w:r>
        <w:r>
          <w:rPr>
            <w:rFonts w:asciiTheme="minorHAnsi" w:eastAsiaTheme="minorEastAsia" w:hAnsiTheme="minorHAnsi" w:cstheme="minorBidi"/>
            <w:b w:val="0"/>
            <w:sz w:val="22"/>
            <w:szCs w:val="22"/>
          </w:rPr>
          <w:tab/>
        </w:r>
        <w:r w:rsidRPr="002635BE">
          <w:rPr>
            <w:rStyle w:val="Hyperlink"/>
          </w:rPr>
          <w:t>Appendix B: Number of Sessions required to become a Voter</w:t>
        </w:r>
        <w:r>
          <w:rPr>
            <w:webHidden/>
          </w:rPr>
          <w:tab/>
        </w:r>
        <w:r>
          <w:rPr>
            <w:webHidden/>
          </w:rPr>
          <w:fldChar w:fldCharType="begin"/>
        </w:r>
        <w:r>
          <w:rPr>
            <w:webHidden/>
          </w:rPr>
          <w:instrText xml:space="preserve"> PAGEREF _Toc172099645 \h </w:instrText>
        </w:r>
        <w:r>
          <w:rPr>
            <w:webHidden/>
          </w:rPr>
        </w:r>
        <w:r>
          <w:rPr>
            <w:webHidden/>
          </w:rPr>
          <w:fldChar w:fldCharType="separate"/>
        </w:r>
        <w:r>
          <w:rPr>
            <w:webHidden/>
          </w:rPr>
          <w:t>36</w:t>
        </w:r>
        <w:r>
          <w:rPr>
            <w:webHidden/>
          </w:rPr>
          <w:fldChar w:fldCharType="end"/>
        </w:r>
      </w:hyperlink>
    </w:p>
    <w:p w14:paraId="2A6B389F" w14:textId="15AD5D77" w:rsidR="00C54864" w:rsidRDefault="00C54864">
      <w:pPr>
        <w:pStyle w:val="TOC1"/>
        <w:tabs>
          <w:tab w:val="left" w:pos="800"/>
          <w:tab w:val="right" w:leader="dot" w:pos="9350"/>
        </w:tabs>
        <w:rPr>
          <w:rFonts w:asciiTheme="minorHAnsi" w:eastAsiaTheme="minorEastAsia" w:hAnsiTheme="minorHAnsi" w:cstheme="minorBidi"/>
          <w:b w:val="0"/>
          <w:sz w:val="22"/>
          <w:szCs w:val="22"/>
        </w:rPr>
      </w:pPr>
      <w:hyperlink w:anchor="_Toc172099646" w:history="1">
        <w:r w:rsidRPr="002635BE">
          <w:rPr>
            <w:rStyle w:val="Hyperlink"/>
          </w:rPr>
          <w:t>15</w:t>
        </w:r>
        <w:r>
          <w:rPr>
            <w:rFonts w:asciiTheme="minorHAnsi" w:eastAsiaTheme="minorEastAsia" w:hAnsiTheme="minorHAnsi" w:cstheme="minorBidi"/>
            <w:b w:val="0"/>
            <w:sz w:val="22"/>
            <w:szCs w:val="22"/>
          </w:rPr>
          <w:tab/>
        </w:r>
        <w:r w:rsidRPr="002635BE">
          <w:rPr>
            <w:rStyle w:val="Hyperlink"/>
          </w:rPr>
          <w:t>Appendix C: Membership Flow-Diagram</w:t>
        </w:r>
        <w:r>
          <w:rPr>
            <w:webHidden/>
          </w:rPr>
          <w:tab/>
        </w:r>
        <w:r>
          <w:rPr>
            <w:webHidden/>
          </w:rPr>
          <w:fldChar w:fldCharType="begin"/>
        </w:r>
        <w:r>
          <w:rPr>
            <w:webHidden/>
          </w:rPr>
          <w:instrText xml:space="preserve"> PAGEREF _Toc172099646 \h </w:instrText>
        </w:r>
        <w:r>
          <w:rPr>
            <w:webHidden/>
          </w:rPr>
        </w:r>
        <w:r>
          <w:rPr>
            <w:webHidden/>
          </w:rPr>
          <w:fldChar w:fldCharType="separate"/>
        </w:r>
        <w:r>
          <w:rPr>
            <w:webHidden/>
          </w:rPr>
          <w:t>37</w:t>
        </w:r>
        <w:r>
          <w:rPr>
            <w:webHidden/>
          </w:rPr>
          <w:fldChar w:fldCharType="end"/>
        </w:r>
      </w:hyperlink>
    </w:p>
    <w:p w14:paraId="76F9F3D7" w14:textId="056E239D" w:rsidR="006C2386" w:rsidRPr="00BE0FEA" w:rsidRDefault="00BD73E6" w:rsidP="00C673AC">
      <w:pPr>
        <w:pStyle w:val="TableofFigures"/>
        <w:ind w:left="0" w:firstLine="0"/>
        <w:rPr>
          <w:rFonts w:cs="Arial"/>
        </w:rPr>
      </w:pPr>
      <w:r w:rsidRPr="00BE0FEA">
        <w:rPr>
          <w:rFonts w:cs="Arial"/>
        </w:rPr>
        <w:fldChar w:fldCharType="end"/>
      </w:r>
      <w:bookmarkStart w:id="130" w:name="_Toc599670"/>
      <w:bookmarkStart w:id="131" w:name="_Toc9275813"/>
      <w:bookmarkStart w:id="132" w:name="_Toc9276260"/>
    </w:p>
    <w:p w14:paraId="6E0C63A8" w14:textId="77777777" w:rsidR="006C2386" w:rsidRPr="00BE0FEA" w:rsidRDefault="006C2386">
      <w:pPr>
        <w:pStyle w:val="H2"/>
        <w:rPr>
          <w:rFonts w:cs="Arial"/>
        </w:rPr>
      </w:pPr>
      <w:bookmarkStart w:id="133" w:name="_Toc19527263"/>
      <w:bookmarkStart w:id="134" w:name="_Toc172099543"/>
      <w:r w:rsidRPr="00BE0FEA">
        <w:rPr>
          <w:rFonts w:cs="Arial"/>
        </w:rPr>
        <w:lastRenderedPageBreak/>
        <w:t>Table of Figures</w:t>
      </w:r>
      <w:bookmarkEnd w:id="133"/>
      <w:bookmarkEnd w:id="134"/>
    </w:p>
    <w:p w14:paraId="0D88A4CC" w14:textId="749B8B45" w:rsidR="00C54864" w:rsidRDefault="00BD73E6">
      <w:pPr>
        <w:pStyle w:val="TableofFigures"/>
        <w:tabs>
          <w:tab w:val="right" w:leader="dot" w:pos="9350"/>
        </w:tabs>
        <w:rPr>
          <w:rFonts w:asciiTheme="minorHAnsi" w:eastAsiaTheme="minorEastAsia" w:hAnsiTheme="minorHAnsi" w:cstheme="minorBidi"/>
          <w:noProof/>
          <w:sz w:val="22"/>
          <w:szCs w:val="22"/>
        </w:rPr>
      </w:pPr>
      <w:r w:rsidRPr="00BE0FEA">
        <w:rPr>
          <w:rFonts w:cs="Arial"/>
        </w:rPr>
        <w:fldChar w:fldCharType="begin"/>
      </w:r>
      <w:r w:rsidR="006C2386" w:rsidRPr="00BE0FEA">
        <w:rPr>
          <w:rFonts w:cs="Arial"/>
        </w:rPr>
        <w:instrText xml:space="preserve"> TOC \h \z \t "Caption" \c </w:instrText>
      </w:r>
      <w:r w:rsidRPr="00BE0FEA">
        <w:rPr>
          <w:rFonts w:cs="Arial"/>
        </w:rPr>
        <w:fldChar w:fldCharType="separate"/>
      </w:r>
      <w:hyperlink w:anchor="_Toc172099647" w:history="1">
        <w:r w:rsidR="00C54864" w:rsidRPr="003214E5">
          <w:rPr>
            <w:rStyle w:val="Hyperlink"/>
            <w:noProof/>
          </w:rPr>
          <w:t>Figure 3.1</w:t>
        </w:r>
        <w:r w:rsidR="00C54864" w:rsidRPr="003214E5">
          <w:rPr>
            <w:rStyle w:val="Hyperlink"/>
            <w:rFonts w:cs="Arial"/>
            <w:noProof/>
          </w:rPr>
          <w:t xml:space="preserve"> – Project 802 Organizational Structure</w:t>
        </w:r>
        <w:r w:rsidR="00C54864">
          <w:rPr>
            <w:noProof/>
            <w:webHidden/>
          </w:rPr>
          <w:tab/>
        </w:r>
        <w:r w:rsidR="00C54864">
          <w:rPr>
            <w:noProof/>
            <w:webHidden/>
          </w:rPr>
          <w:fldChar w:fldCharType="begin"/>
        </w:r>
        <w:r w:rsidR="00C54864">
          <w:rPr>
            <w:noProof/>
            <w:webHidden/>
          </w:rPr>
          <w:instrText xml:space="preserve"> PAGEREF _Toc172099647 \h </w:instrText>
        </w:r>
        <w:r w:rsidR="00C54864">
          <w:rPr>
            <w:noProof/>
            <w:webHidden/>
          </w:rPr>
        </w:r>
        <w:r w:rsidR="00C54864">
          <w:rPr>
            <w:noProof/>
            <w:webHidden/>
          </w:rPr>
          <w:fldChar w:fldCharType="separate"/>
        </w:r>
        <w:r w:rsidR="00C54864">
          <w:rPr>
            <w:noProof/>
            <w:webHidden/>
          </w:rPr>
          <w:t>11</w:t>
        </w:r>
        <w:r w:rsidR="00C54864">
          <w:rPr>
            <w:noProof/>
            <w:webHidden/>
          </w:rPr>
          <w:fldChar w:fldCharType="end"/>
        </w:r>
      </w:hyperlink>
    </w:p>
    <w:p w14:paraId="4E26E161" w14:textId="49FBA37E" w:rsidR="00C54864" w:rsidRDefault="00C54864">
      <w:pPr>
        <w:pStyle w:val="TableofFigures"/>
        <w:tabs>
          <w:tab w:val="right" w:leader="dot" w:pos="9350"/>
        </w:tabs>
        <w:rPr>
          <w:rFonts w:asciiTheme="minorHAnsi" w:eastAsiaTheme="minorEastAsia" w:hAnsiTheme="minorHAnsi" w:cstheme="minorBidi"/>
          <w:noProof/>
          <w:sz w:val="22"/>
          <w:szCs w:val="22"/>
        </w:rPr>
      </w:pPr>
      <w:hyperlink w:anchor="_Toc172099648" w:history="1">
        <w:r w:rsidRPr="003214E5">
          <w:rPr>
            <w:rStyle w:val="Hyperlink"/>
            <w:rFonts w:cs="Arial"/>
            <w:noProof/>
          </w:rPr>
          <w:t>Figure 3.2.1 – 802.11 WG Organizational Structure</w:t>
        </w:r>
        <w:r>
          <w:rPr>
            <w:noProof/>
            <w:webHidden/>
          </w:rPr>
          <w:tab/>
        </w:r>
        <w:r>
          <w:rPr>
            <w:noProof/>
            <w:webHidden/>
          </w:rPr>
          <w:fldChar w:fldCharType="begin"/>
        </w:r>
        <w:r>
          <w:rPr>
            <w:noProof/>
            <w:webHidden/>
          </w:rPr>
          <w:instrText xml:space="preserve"> PAGEREF _Toc172099648 \h </w:instrText>
        </w:r>
        <w:r>
          <w:rPr>
            <w:noProof/>
            <w:webHidden/>
          </w:rPr>
        </w:r>
        <w:r>
          <w:rPr>
            <w:noProof/>
            <w:webHidden/>
          </w:rPr>
          <w:fldChar w:fldCharType="separate"/>
        </w:r>
        <w:r>
          <w:rPr>
            <w:noProof/>
            <w:webHidden/>
          </w:rPr>
          <w:t>12</w:t>
        </w:r>
        <w:r>
          <w:rPr>
            <w:noProof/>
            <w:webHidden/>
          </w:rPr>
          <w:fldChar w:fldCharType="end"/>
        </w:r>
      </w:hyperlink>
    </w:p>
    <w:p w14:paraId="44A113B7" w14:textId="2051C46E" w:rsidR="00C54864" w:rsidRDefault="00C54864">
      <w:pPr>
        <w:pStyle w:val="TableofFigures"/>
        <w:tabs>
          <w:tab w:val="right" w:leader="dot" w:pos="9350"/>
        </w:tabs>
        <w:rPr>
          <w:rFonts w:asciiTheme="minorHAnsi" w:eastAsiaTheme="minorEastAsia" w:hAnsiTheme="minorHAnsi" w:cstheme="minorBidi"/>
          <w:noProof/>
          <w:sz w:val="22"/>
          <w:szCs w:val="22"/>
        </w:rPr>
      </w:pPr>
      <w:hyperlink w:anchor="_Toc172099649" w:history="1">
        <w:r w:rsidRPr="003214E5">
          <w:rPr>
            <w:rStyle w:val="Hyperlink"/>
            <w:rFonts w:cs="Arial"/>
            <w:noProof/>
          </w:rPr>
          <w:t>Figure 3.6.1.1 – Typical 802.11 WG meetings during 802 Plenary Session</w:t>
        </w:r>
        <w:r>
          <w:rPr>
            <w:noProof/>
            <w:webHidden/>
          </w:rPr>
          <w:tab/>
        </w:r>
        <w:r>
          <w:rPr>
            <w:noProof/>
            <w:webHidden/>
          </w:rPr>
          <w:fldChar w:fldCharType="begin"/>
        </w:r>
        <w:r>
          <w:rPr>
            <w:noProof/>
            <w:webHidden/>
          </w:rPr>
          <w:instrText xml:space="preserve"> PAGEREF _Toc172099649 \h </w:instrText>
        </w:r>
        <w:r>
          <w:rPr>
            <w:noProof/>
            <w:webHidden/>
          </w:rPr>
        </w:r>
        <w:r>
          <w:rPr>
            <w:noProof/>
            <w:webHidden/>
          </w:rPr>
          <w:fldChar w:fldCharType="separate"/>
        </w:r>
        <w:r>
          <w:rPr>
            <w:noProof/>
            <w:webHidden/>
          </w:rPr>
          <w:t>16</w:t>
        </w:r>
        <w:r>
          <w:rPr>
            <w:noProof/>
            <w:webHidden/>
          </w:rPr>
          <w:fldChar w:fldCharType="end"/>
        </w:r>
      </w:hyperlink>
    </w:p>
    <w:p w14:paraId="727E2646" w14:textId="563BD75C" w:rsidR="00C54864" w:rsidRDefault="00C54864">
      <w:pPr>
        <w:pStyle w:val="TableofFigures"/>
        <w:tabs>
          <w:tab w:val="right" w:leader="dot" w:pos="9350"/>
        </w:tabs>
        <w:rPr>
          <w:rFonts w:asciiTheme="minorHAnsi" w:eastAsiaTheme="minorEastAsia" w:hAnsiTheme="minorHAnsi" w:cstheme="minorBidi"/>
          <w:noProof/>
          <w:sz w:val="22"/>
          <w:szCs w:val="22"/>
        </w:rPr>
      </w:pPr>
      <w:hyperlink w:anchor="_Toc172099650" w:history="1">
        <w:r w:rsidRPr="003214E5">
          <w:rPr>
            <w:rStyle w:val="Hyperlink"/>
            <w:noProof/>
          </w:rPr>
          <w:t>Figure 3.6.2.1 – Typical 802.11 WG Meetings during Interim session</w:t>
        </w:r>
        <w:r>
          <w:rPr>
            <w:noProof/>
            <w:webHidden/>
          </w:rPr>
          <w:tab/>
        </w:r>
        <w:r>
          <w:rPr>
            <w:noProof/>
            <w:webHidden/>
          </w:rPr>
          <w:fldChar w:fldCharType="begin"/>
        </w:r>
        <w:r>
          <w:rPr>
            <w:noProof/>
            <w:webHidden/>
          </w:rPr>
          <w:instrText xml:space="preserve"> PAGEREF _Toc172099650 \h </w:instrText>
        </w:r>
        <w:r>
          <w:rPr>
            <w:noProof/>
            <w:webHidden/>
          </w:rPr>
        </w:r>
        <w:r>
          <w:rPr>
            <w:noProof/>
            <w:webHidden/>
          </w:rPr>
          <w:fldChar w:fldCharType="separate"/>
        </w:r>
        <w:r>
          <w:rPr>
            <w:noProof/>
            <w:webHidden/>
          </w:rPr>
          <w:t>17</w:t>
        </w:r>
        <w:r>
          <w:rPr>
            <w:noProof/>
            <w:webHidden/>
          </w:rPr>
          <w:fldChar w:fldCharType="end"/>
        </w:r>
      </w:hyperlink>
    </w:p>
    <w:p w14:paraId="6C8F409D" w14:textId="7496C97F" w:rsidR="00C54864" w:rsidRDefault="00C54864">
      <w:pPr>
        <w:pStyle w:val="TableofFigures"/>
        <w:tabs>
          <w:tab w:val="right" w:leader="dot" w:pos="9350"/>
        </w:tabs>
        <w:rPr>
          <w:rFonts w:asciiTheme="minorHAnsi" w:eastAsiaTheme="minorEastAsia" w:hAnsiTheme="minorHAnsi" w:cstheme="minorBidi"/>
          <w:noProof/>
          <w:sz w:val="22"/>
          <w:szCs w:val="22"/>
        </w:rPr>
      </w:pPr>
      <w:hyperlink w:anchor="_Toc172099651" w:history="1">
        <w:r w:rsidRPr="003214E5">
          <w:rPr>
            <w:rStyle w:val="Hyperlink"/>
            <w:rFonts w:cs="Arial"/>
            <w:noProof/>
          </w:rPr>
          <w:t>Table 3.7.5 – File Naming Convention</w:t>
        </w:r>
        <w:r>
          <w:rPr>
            <w:noProof/>
            <w:webHidden/>
          </w:rPr>
          <w:tab/>
        </w:r>
        <w:r>
          <w:rPr>
            <w:noProof/>
            <w:webHidden/>
          </w:rPr>
          <w:fldChar w:fldCharType="begin"/>
        </w:r>
        <w:r>
          <w:rPr>
            <w:noProof/>
            <w:webHidden/>
          </w:rPr>
          <w:instrText xml:space="preserve"> PAGEREF _Toc172099651 \h </w:instrText>
        </w:r>
        <w:r>
          <w:rPr>
            <w:noProof/>
            <w:webHidden/>
          </w:rPr>
        </w:r>
        <w:r>
          <w:rPr>
            <w:noProof/>
            <w:webHidden/>
          </w:rPr>
          <w:fldChar w:fldCharType="separate"/>
        </w:r>
        <w:r>
          <w:rPr>
            <w:noProof/>
            <w:webHidden/>
          </w:rPr>
          <w:t>19</w:t>
        </w:r>
        <w:r>
          <w:rPr>
            <w:noProof/>
            <w:webHidden/>
          </w:rPr>
          <w:fldChar w:fldCharType="end"/>
        </w:r>
      </w:hyperlink>
    </w:p>
    <w:p w14:paraId="4EAECA89" w14:textId="22CFD0F5" w:rsidR="00C54864" w:rsidRDefault="00C54864">
      <w:pPr>
        <w:pStyle w:val="TableofFigures"/>
        <w:tabs>
          <w:tab w:val="right" w:leader="dot" w:pos="9350"/>
        </w:tabs>
        <w:rPr>
          <w:rFonts w:asciiTheme="minorHAnsi" w:eastAsiaTheme="minorEastAsia" w:hAnsiTheme="minorHAnsi" w:cstheme="minorBidi"/>
          <w:noProof/>
          <w:sz w:val="22"/>
          <w:szCs w:val="22"/>
        </w:rPr>
      </w:pPr>
      <w:hyperlink r:id="rId9" w:anchor="_Toc172099652" w:history="1">
        <w:r w:rsidRPr="003214E5">
          <w:rPr>
            <w:rStyle w:val="Hyperlink"/>
            <w:noProof/>
          </w:rPr>
          <w:t>Figure B.1 – New participant starting at a plenary session, attending plenary sessions</w:t>
        </w:r>
        <w:r>
          <w:rPr>
            <w:noProof/>
            <w:webHidden/>
          </w:rPr>
          <w:tab/>
        </w:r>
        <w:r>
          <w:rPr>
            <w:noProof/>
            <w:webHidden/>
          </w:rPr>
          <w:fldChar w:fldCharType="begin"/>
        </w:r>
        <w:r>
          <w:rPr>
            <w:noProof/>
            <w:webHidden/>
          </w:rPr>
          <w:instrText xml:space="preserve"> PAGEREF _Toc172099652 \h </w:instrText>
        </w:r>
        <w:r>
          <w:rPr>
            <w:noProof/>
            <w:webHidden/>
          </w:rPr>
        </w:r>
        <w:r>
          <w:rPr>
            <w:noProof/>
            <w:webHidden/>
          </w:rPr>
          <w:fldChar w:fldCharType="separate"/>
        </w:r>
        <w:r>
          <w:rPr>
            <w:noProof/>
            <w:webHidden/>
          </w:rPr>
          <w:t>36</w:t>
        </w:r>
        <w:r>
          <w:rPr>
            <w:noProof/>
            <w:webHidden/>
          </w:rPr>
          <w:fldChar w:fldCharType="end"/>
        </w:r>
      </w:hyperlink>
    </w:p>
    <w:p w14:paraId="229CBB38" w14:textId="5F34A83C" w:rsidR="00C54864" w:rsidRDefault="00C54864">
      <w:pPr>
        <w:pStyle w:val="TableofFigures"/>
        <w:tabs>
          <w:tab w:val="right" w:leader="dot" w:pos="9350"/>
        </w:tabs>
        <w:rPr>
          <w:rFonts w:asciiTheme="minorHAnsi" w:eastAsiaTheme="minorEastAsia" w:hAnsiTheme="minorHAnsi" w:cstheme="minorBidi"/>
          <w:noProof/>
          <w:sz w:val="22"/>
          <w:szCs w:val="22"/>
        </w:rPr>
      </w:pPr>
      <w:hyperlink r:id="rId10" w:anchor="_Toc172099653" w:history="1">
        <w:r w:rsidRPr="003214E5">
          <w:rPr>
            <w:rStyle w:val="Hyperlink"/>
            <w:noProof/>
          </w:rPr>
          <w:t>Figure B.2 – New participant starting at an interim session</w:t>
        </w:r>
        <w:r>
          <w:rPr>
            <w:noProof/>
            <w:webHidden/>
          </w:rPr>
          <w:tab/>
        </w:r>
        <w:r>
          <w:rPr>
            <w:noProof/>
            <w:webHidden/>
          </w:rPr>
          <w:fldChar w:fldCharType="begin"/>
        </w:r>
        <w:r>
          <w:rPr>
            <w:noProof/>
            <w:webHidden/>
          </w:rPr>
          <w:instrText xml:space="preserve"> PAGEREF _Toc172099653 \h </w:instrText>
        </w:r>
        <w:r>
          <w:rPr>
            <w:noProof/>
            <w:webHidden/>
          </w:rPr>
        </w:r>
        <w:r>
          <w:rPr>
            <w:noProof/>
            <w:webHidden/>
          </w:rPr>
          <w:fldChar w:fldCharType="separate"/>
        </w:r>
        <w:r>
          <w:rPr>
            <w:noProof/>
            <w:webHidden/>
          </w:rPr>
          <w:t>36</w:t>
        </w:r>
        <w:r>
          <w:rPr>
            <w:noProof/>
            <w:webHidden/>
          </w:rPr>
          <w:fldChar w:fldCharType="end"/>
        </w:r>
      </w:hyperlink>
    </w:p>
    <w:p w14:paraId="71C717D3" w14:textId="728A7ECB" w:rsidR="00C54864" w:rsidRDefault="00C54864">
      <w:pPr>
        <w:pStyle w:val="TableofFigures"/>
        <w:tabs>
          <w:tab w:val="right" w:leader="dot" w:pos="9350"/>
        </w:tabs>
        <w:rPr>
          <w:rFonts w:asciiTheme="minorHAnsi" w:eastAsiaTheme="minorEastAsia" w:hAnsiTheme="minorHAnsi" w:cstheme="minorBidi"/>
          <w:noProof/>
          <w:sz w:val="22"/>
          <w:szCs w:val="22"/>
        </w:rPr>
      </w:pPr>
      <w:hyperlink w:anchor="_Toc172099654" w:history="1">
        <w:r w:rsidRPr="003214E5">
          <w:rPr>
            <w:rStyle w:val="Hyperlink"/>
            <w:noProof/>
          </w:rPr>
          <w:t>Figure C.1 – Membership Flow Diagram</w:t>
        </w:r>
        <w:r>
          <w:rPr>
            <w:noProof/>
            <w:webHidden/>
          </w:rPr>
          <w:tab/>
        </w:r>
        <w:r>
          <w:rPr>
            <w:noProof/>
            <w:webHidden/>
          </w:rPr>
          <w:fldChar w:fldCharType="begin"/>
        </w:r>
        <w:r>
          <w:rPr>
            <w:noProof/>
            <w:webHidden/>
          </w:rPr>
          <w:instrText xml:space="preserve"> PAGEREF _Toc172099654 \h </w:instrText>
        </w:r>
        <w:r>
          <w:rPr>
            <w:noProof/>
            <w:webHidden/>
          </w:rPr>
        </w:r>
        <w:r>
          <w:rPr>
            <w:noProof/>
            <w:webHidden/>
          </w:rPr>
          <w:fldChar w:fldCharType="separate"/>
        </w:r>
        <w:r>
          <w:rPr>
            <w:noProof/>
            <w:webHidden/>
          </w:rPr>
          <w:t>37</w:t>
        </w:r>
        <w:r>
          <w:rPr>
            <w:noProof/>
            <w:webHidden/>
          </w:rPr>
          <w:fldChar w:fldCharType="end"/>
        </w:r>
      </w:hyperlink>
    </w:p>
    <w:p w14:paraId="34C2923C" w14:textId="2D07565B" w:rsidR="006C2386" w:rsidRPr="00BE0FEA" w:rsidRDefault="00BD73E6">
      <w:pPr>
        <w:pStyle w:val="TableofFigures"/>
        <w:rPr>
          <w:rFonts w:cs="Arial"/>
        </w:rPr>
      </w:pPr>
      <w:r w:rsidRPr="00BE0FEA">
        <w:rPr>
          <w:rFonts w:cs="Arial"/>
        </w:rPr>
        <w:fldChar w:fldCharType="end"/>
      </w:r>
      <w:bookmarkEnd w:id="130"/>
      <w:bookmarkEnd w:id="131"/>
      <w:bookmarkEnd w:id="132"/>
    </w:p>
    <w:p w14:paraId="2770E576" w14:textId="77777777" w:rsidR="006C2386" w:rsidRPr="00BE0FEA" w:rsidRDefault="006C2386">
      <w:pPr>
        <w:pStyle w:val="H2"/>
        <w:rPr>
          <w:rFonts w:cs="Arial"/>
        </w:rPr>
      </w:pPr>
      <w:r w:rsidRPr="00BE0FEA">
        <w:rPr>
          <w:rFonts w:cs="Arial"/>
        </w:rPr>
        <w:br w:type="page"/>
      </w:r>
      <w:bookmarkStart w:id="135" w:name="_Toc19527264"/>
      <w:bookmarkStart w:id="136" w:name="_Toc172099544"/>
      <w:r w:rsidRPr="00BE0FEA">
        <w:rPr>
          <w:rFonts w:cs="Arial"/>
        </w:rPr>
        <w:lastRenderedPageBreak/>
        <w:t>References</w:t>
      </w:r>
      <w:bookmarkEnd w:id="135"/>
      <w:bookmarkEnd w:id="136"/>
    </w:p>
    <w:p w14:paraId="311F954B" w14:textId="77777777" w:rsidR="006C2386" w:rsidRPr="00BE0FEA" w:rsidRDefault="006C2386">
      <w:pPr>
        <w:rPr>
          <w:rFonts w:cs="Arial"/>
          <w:u w:val="single"/>
        </w:rPr>
      </w:pPr>
      <w:r w:rsidRPr="00BE0FEA">
        <w:rPr>
          <w:rFonts w:cs="Arial"/>
          <w:u w:val="single"/>
        </w:rPr>
        <w:t>Policies and Procedures</w:t>
      </w:r>
    </w:p>
    <w:p w14:paraId="23AF2548" w14:textId="65996012" w:rsidR="006C2386" w:rsidRPr="00BE0FEA" w:rsidRDefault="00D9073B">
      <w:pPr>
        <w:pStyle w:val="rulesHangIndent"/>
        <w:tabs>
          <w:tab w:val="clear" w:pos="1440"/>
          <w:tab w:val="num" w:pos="900"/>
        </w:tabs>
        <w:ind w:left="900" w:hanging="900"/>
      </w:pPr>
      <w:bookmarkStart w:id="137" w:name="rules1"/>
      <w:bookmarkEnd w:id="137"/>
      <w:r w:rsidRPr="00BE0FEA">
        <w:t>IEEE</w:t>
      </w:r>
      <w:r w:rsidR="006C2386" w:rsidRPr="00BE0FEA">
        <w:t xml:space="preserve"> Standards Board Bylaws </w:t>
      </w:r>
      <w:r w:rsidR="006C2386" w:rsidRPr="00BE0FEA">
        <w:br/>
      </w:r>
      <w:r w:rsidR="006C2386" w:rsidRPr="00BE0FEA">
        <w:rPr>
          <w:rStyle w:val="Hyperlink"/>
          <w:rFonts w:cs="Arial"/>
        </w:rPr>
        <w:t xml:space="preserve"> </w:t>
      </w:r>
      <w:hyperlink r:id="rId11" w:history="1">
        <w:r w:rsidR="000E3E2C" w:rsidRPr="00BE0FEA">
          <w:rPr>
            <w:rStyle w:val="Hyperlink"/>
            <w:rFonts w:cs="Arial"/>
          </w:rPr>
          <w:t>https://standards.ieee.org/guides/bylaws/</w:t>
        </w:r>
      </w:hyperlink>
    </w:p>
    <w:p w14:paraId="1135F621" w14:textId="6436A479" w:rsidR="006C2386" w:rsidRPr="00BE0FEA" w:rsidRDefault="006C2386">
      <w:pPr>
        <w:pStyle w:val="rulesHangIndent"/>
        <w:tabs>
          <w:tab w:val="clear" w:pos="1440"/>
          <w:tab w:val="num" w:pos="900"/>
        </w:tabs>
        <w:ind w:left="900" w:hanging="900"/>
      </w:pPr>
      <w:bookmarkStart w:id="138" w:name="rules2"/>
      <w:bookmarkEnd w:id="138"/>
      <w:del w:id="139" w:author="Stephen McCann" w:date="2024-04-23T15:41:00Z">
        <w:r w:rsidRPr="00BE0FEA" w:rsidDel="002936E8">
          <w:delText>IEEE-SA</w:delText>
        </w:r>
      </w:del>
      <w:ins w:id="140" w:author="Stephen McCann" w:date="2024-04-23T15:41:00Z">
        <w:r w:rsidR="002936E8" w:rsidRPr="00BE0FEA">
          <w:t>IEEE SA</w:t>
        </w:r>
      </w:ins>
      <w:r w:rsidRPr="00BE0FEA">
        <w:rPr>
          <w:rFonts w:cs="Arial"/>
        </w:rPr>
        <w:t>®</w:t>
      </w:r>
      <w:r w:rsidRPr="00BE0FEA">
        <w:t xml:space="preserve"> Standards Board Operations Manual </w:t>
      </w:r>
      <w:r w:rsidRPr="00BE0FEA">
        <w:br/>
      </w:r>
      <w:r w:rsidRPr="00BE0FEA">
        <w:rPr>
          <w:rStyle w:val="Hyperlink"/>
          <w:rFonts w:cs="Arial"/>
        </w:rPr>
        <w:t xml:space="preserve"> </w:t>
      </w:r>
      <w:hyperlink r:id="rId12" w:history="1">
        <w:r w:rsidR="000E3E2C" w:rsidRPr="00BE0FEA">
          <w:rPr>
            <w:rStyle w:val="Hyperlink"/>
            <w:rFonts w:cs="Arial"/>
          </w:rPr>
          <w:t>https://standards.ieee.org/guides/opman/</w:t>
        </w:r>
      </w:hyperlink>
    </w:p>
    <w:p w14:paraId="5E300197" w14:textId="71335092" w:rsidR="006C2386" w:rsidRPr="00BE0FEA" w:rsidRDefault="000E3E2C" w:rsidP="00806A5D">
      <w:pPr>
        <w:pStyle w:val="rulesHangIndent"/>
        <w:tabs>
          <w:tab w:val="clear" w:pos="1440"/>
          <w:tab w:val="num" w:pos="900"/>
        </w:tabs>
        <w:ind w:left="900" w:hanging="900"/>
        <w:rPr>
          <w:rStyle w:val="Hyperlink"/>
          <w:color w:val="auto"/>
          <w:u w:val="none"/>
        </w:rPr>
      </w:pPr>
      <w:bookmarkStart w:id="141" w:name="rules3"/>
      <w:bookmarkEnd w:id="141"/>
      <w:r w:rsidRPr="00BE0FEA">
        <w:t xml:space="preserve">IEEE 802 </w:t>
      </w:r>
      <w:r w:rsidR="000F7D10" w:rsidRPr="00BE0FEA">
        <w:t xml:space="preserve"> P</w:t>
      </w:r>
      <w:r w:rsidR="007D74E1" w:rsidRPr="00BE0FEA">
        <w:t xml:space="preserve">olicies and  </w:t>
      </w:r>
      <w:proofErr w:type="spellStart"/>
      <w:r w:rsidR="000F7D10" w:rsidRPr="00BE0FEA">
        <w:t>P</w:t>
      </w:r>
      <w:r w:rsidR="007D74E1" w:rsidRPr="00BE0FEA">
        <w:t>rodedures</w:t>
      </w:r>
      <w:proofErr w:type="spellEnd"/>
      <w:r w:rsidR="007D74E1" w:rsidRPr="00BE0FEA">
        <w:br/>
      </w:r>
      <w:ins w:id="142" w:author="Stephen McCann [2]" w:date="2024-03-14T13:59:00Z">
        <w:r w:rsidR="00806A5D" w:rsidRPr="00BE0FEA">
          <w:fldChar w:fldCharType="begin"/>
        </w:r>
        <w:r w:rsidR="00806A5D" w:rsidRPr="00BE0FEA">
          <w:instrText>HYPERLINK "https://ieee.app.box.com/v/PandP-LMSC"</w:instrText>
        </w:r>
        <w:r w:rsidR="00806A5D" w:rsidRPr="00BE0FEA">
          <w:fldChar w:fldCharType="separate"/>
        </w:r>
        <w:r w:rsidR="00806A5D" w:rsidRPr="00BE0FEA">
          <w:rPr>
            <w:rStyle w:val="Hyperlink"/>
          </w:rPr>
          <w:t>https://ieee.app.box.com/v/PandP-LMSC</w:t>
        </w:r>
        <w:r w:rsidR="00806A5D" w:rsidRPr="00BE0FEA">
          <w:fldChar w:fldCharType="end"/>
        </w:r>
      </w:ins>
      <w:del w:id="143" w:author="Stephen McCann [2]" w:date="2024-03-14T13:59:00Z">
        <w:r w:rsidRPr="00BE0FEA" w:rsidDel="00806A5D">
          <w:fldChar w:fldCharType="begin"/>
        </w:r>
        <w:r w:rsidRPr="00BE0FEA" w:rsidDel="00806A5D">
          <w:delInstrText>HYPERLINK "https://www.ieee802.org/devdocs.shtml"</w:delInstrText>
        </w:r>
        <w:r w:rsidRPr="00BE0FEA" w:rsidDel="00806A5D">
          <w:fldChar w:fldCharType="separate"/>
        </w:r>
        <w:r w:rsidRPr="00BE0FEA" w:rsidDel="00806A5D">
          <w:rPr>
            <w:rStyle w:val="Hyperlink"/>
          </w:rPr>
          <w:delText>https://www.ieee802.org/devdocs.shtml</w:delText>
        </w:r>
        <w:r w:rsidRPr="00BE0FEA" w:rsidDel="00806A5D">
          <w:rPr>
            <w:rStyle w:val="Hyperlink"/>
          </w:rPr>
          <w:fldChar w:fldCharType="end"/>
        </w:r>
      </w:del>
    </w:p>
    <w:p w14:paraId="72B9E122" w14:textId="168A7465" w:rsidR="00B006CA" w:rsidRPr="00BE0FEA" w:rsidRDefault="000E3E2C">
      <w:pPr>
        <w:pStyle w:val="rulesHangIndent"/>
        <w:tabs>
          <w:tab w:val="clear" w:pos="1440"/>
          <w:tab w:val="num" w:pos="900"/>
        </w:tabs>
        <w:ind w:left="900" w:hanging="900"/>
      </w:pPr>
      <w:r w:rsidRPr="00BE0FEA">
        <w:t xml:space="preserve">IEEE 802 </w:t>
      </w:r>
      <w:r w:rsidR="00C555C0" w:rsidRPr="00BE0FEA">
        <w:t>Operations Manual</w:t>
      </w:r>
      <w:r w:rsidR="00C555C0" w:rsidRPr="00BE0FEA">
        <w:br/>
      </w:r>
      <w:hyperlink r:id="rId13" w:history="1">
        <w:r w:rsidRPr="00BE0FEA">
          <w:rPr>
            <w:rStyle w:val="Hyperlink"/>
          </w:rPr>
          <w:t>https://www.ieee802.org/devdocs.shtml</w:t>
        </w:r>
      </w:hyperlink>
    </w:p>
    <w:p w14:paraId="5FFEC90A" w14:textId="71D60FC0" w:rsidR="00664898" w:rsidRPr="009A7986" w:rsidDel="009A7986" w:rsidRDefault="00D16305" w:rsidP="009A7986">
      <w:pPr>
        <w:pStyle w:val="rulesHangIndent"/>
        <w:tabs>
          <w:tab w:val="clear" w:pos="1440"/>
          <w:tab w:val="num" w:pos="900"/>
        </w:tabs>
        <w:ind w:left="900" w:hanging="900"/>
        <w:rPr>
          <w:del w:id="144" w:author="Stephen McCann [3]" w:date="2024-07-16T17:48:00Z"/>
          <w:rStyle w:val="Hyperlink"/>
          <w:color w:val="auto"/>
          <w:u w:val="none"/>
          <w:rPrChange w:id="145" w:author="Stephen McCann [3]" w:date="2024-07-16T17:48:00Z">
            <w:rPr>
              <w:del w:id="146" w:author="Stephen McCann [3]" w:date="2024-07-16T17:48:00Z"/>
              <w:rStyle w:val="Hyperlink"/>
            </w:rPr>
          </w:rPrChange>
        </w:rPr>
      </w:pPr>
      <w:bookmarkStart w:id="147" w:name="_Ref251146101"/>
      <w:bookmarkStart w:id="148" w:name="rules5"/>
      <w:r w:rsidRPr="00BE0FEA">
        <w:t>IEEE 802</w:t>
      </w:r>
      <w:r w:rsidR="00C555C0" w:rsidRPr="00BE0FEA">
        <w:t xml:space="preserve"> Working Group Policies and Procedures</w:t>
      </w:r>
      <w:r w:rsidR="00C555C0" w:rsidRPr="00BE0FEA">
        <w:br/>
      </w:r>
      <w:hyperlink r:id="rId14" w:history="1">
        <w:bookmarkStart w:id="149" w:name="rules4"/>
        <w:bookmarkStart w:id="150" w:name="rules6"/>
        <w:bookmarkEnd w:id="147"/>
        <w:bookmarkEnd w:id="148"/>
        <w:bookmarkEnd w:id="149"/>
        <w:r w:rsidR="000E3E2C" w:rsidRPr="00BE0FEA">
          <w:rPr>
            <w:rStyle w:val="Hyperlink"/>
          </w:rPr>
          <w:t>https://www.ieee802.org/devdocs.shtml</w:t>
        </w:r>
      </w:hyperlink>
    </w:p>
    <w:p w14:paraId="3C2736A1" w14:textId="77777777" w:rsidR="009A7986" w:rsidRPr="00BE0FEA" w:rsidRDefault="009A7986">
      <w:pPr>
        <w:pStyle w:val="rulesHangIndent"/>
        <w:tabs>
          <w:tab w:val="clear" w:pos="1440"/>
          <w:tab w:val="num" w:pos="900"/>
        </w:tabs>
        <w:ind w:left="900" w:hanging="900"/>
        <w:rPr>
          <w:ins w:id="151" w:author="Stephen McCann [3]" w:date="2024-07-16T17:48:00Z"/>
        </w:rPr>
      </w:pPr>
    </w:p>
    <w:p w14:paraId="4C736FDB" w14:textId="0870CCE4" w:rsidR="006C2386" w:rsidDel="009A7986" w:rsidRDefault="00281939" w:rsidP="009A7986">
      <w:pPr>
        <w:pStyle w:val="rulesHangIndent"/>
        <w:tabs>
          <w:tab w:val="clear" w:pos="1440"/>
          <w:tab w:val="num" w:pos="900"/>
        </w:tabs>
        <w:ind w:left="900" w:hanging="900"/>
        <w:rPr>
          <w:del w:id="152" w:author="Stephen McCann [3]" w:date="2024-07-16T17:45:00Z"/>
        </w:rPr>
      </w:pPr>
      <w:ins w:id="153" w:author="Stephen McCann [2]" w:date="2024-03-14T14:05:00Z">
        <w:r w:rsidRPr="00BE0FEA">
          <w:fldChar w:fldCharType="begin"/>
        </w:r>
      </w:ins>
      <w:ins w:id="154" w:author="Stephen McCann" w:date="2024-04-23T15:52:00Z">
        <w:r w:rsidR="00652145" w:rsidRPr="00BE0FEA">
          <w:instrText>HYPERLINK "file://D:\\D - Documents\\IEEE 802\\Warsaw May 2024\\Operations manual\\[rules7]https:\\www.amazon.com\\Roberts-Rules-Order-Newly-Revised\\dp\\1541736699\\ref=asc_df_1541736699\\?tag=hyprod-20&amp;linkCode=df0&amp;hvadid=459680637280&amp;hvpos=&amp;hvnetw=g&amp;hvrand=5016741612633230702&amp;hvpone=&amp;hvptwo=&amp;hvqmt=&amp;hvdev=c&amp;hvdvcmdl=&amp;hvlocint=&amp;hvlocphy=1014485&amp;hvtargid=pla-919414730309&amp;psc=1&amp;mcid=f3c4a8df09783bdd99e8102a15d48e68&amp;gclid=Cj0KCQjwwMqvBhCtARIsAIXsZpaow9heia1mjOEWTmqY6Bm1yl_h_3uJDHTZFIVdq1WZajN3jhAswBMaAk4PEALw_wcB"</w:instrText>
        </w:r>
      </w:ins>
      <w:ins w:id="155" w:author="Stephen McCann [2]" w:date="2024-03-14T14:05:00Z">
        <w:del w:id="156" w:author="Stephen McCann" w:date="2024-04-23T15:52:00Z">
          <w:r w:rsidRPr="00BE0FEA" w:rsidDel="00652145">
            <w:delInstrText>HYPERLINK "%5brules7%5d%09https:/www.amazon.com/Roberts-Rules-Order-Newly-Revised/dp/1541736699/ref=asc_df_1541736699/?tag=hyprod-20&amp;linkCode=df0&amp;hvadid=459680637280&amp;hvpos=&amp;hvnetw=g&amp;hvrand=5016741612633230702&amp;hvpone=&amp;hvptwo=&amp;hvqmt=&amp;hvdev=c&amp;hvdvcmdl=&amp;hvlocint=&amp;hvlocphy=1014485&amp;hvtargid=pla-919414730309&amp;psc=1&amp;mcid=f3c4a8df09783bdd99e8102a15d48e68&amp;gclid=Cj0KCQjwwMqvBhCtARIsAIXsZpaow9heia1mjOEWTmqY6Bm1yl_h_3uJDHTZFIVdq1WZajN3jhAswBMaAk4PEALw_wcB"</w:delInstrText>
          </w:r>
        </w:del>
        <w:r w:rsidRPr="00BE0FEA">
          <w:fldChar w:fldCharType="separate"/>
        </w:r>
        <w:r w:rsidR="006C2386" w:rsidRPr="00BE0FEA">
          <w:rPr>
            <w:rStyle w:val="Hyperlink"/>
          </w:rPr>
          <w:t>Robert's Rules of Order Newly Revised</w:t>
        </w:r>
        <w:r w:rsidRPr="00BE0FEA">
          <w:fldChar w:fldCharType="end"/>
        </w:r>
      </w:ins>
      <w:r w:rsidR="006C2386" w:rsidRPr="00BE0FEA">
        <w:t xml:space="preserve"> </w:t>
      </w:r>
      <w:bookmarkEnd w:id="150"/>
      <w:r w:rsidR="006C2386" w:rsidRPr="00BE0FEA">
        <w:t xml:space="preserve">(Latest Published Edition), by </w:t>
      </w:r>
      <w:hyperlink r:id="rId15" w:history="1">
        <w:r w:rsidR="006C2386" w:rsidRPr="00BE0FEA">
          <w:t>Henry M. Robert III</w:t>
        </w:r>
      </w:hyperlink>
      <w:r w:rsidR="006C2386" w:rsidRPr="00BE0FEA">
        <w:t xml:space="preserve"> (Editor), </w:t>
      </w:r>
      <w:del w:id="157" w:author="Stephen McCann [2]" w:date="2024-03-14T14:04:00Z">
        <w:r w:rsidRPr="009A7986" w:rsidDel="00281939">
          <w:fldChar w:fldCharType="begin"/>
        </w:r>
        <w:r w:rsidRPr="00BE0FEA" w:rsidDel="00281939">
          <w:delInstrText>HYPERLINK "http://www.amazon.com/exec/obidos/Author=Robert,%20Sarah%20Corbin/103-9605712-7510225"</w:delInstrText>
        </w:r>
        <w:r w:rsidRPr="009A7986" w:rsidDel="00281939">
          <w:fldChar w:fldCharType="separate"/>
        </w:r>
        <w:r w:rsidR="006C2386" w:rsidRPr="00BE0FEA" w:rsidDel="00281939">
          <w:rPr>
            <w:rPrChange w:id="158" w:author="Stephen McCann" w:date="2024-06-13T12:07:00Z">
              <w:rPr>
                <w:rStyle w:val="Hyperlink"/>
                <w:rFonts w:cs="Arial"/>
              </w:rPr>
            </w:rPrChange>
          </w:rPr>
          <w:delText>Sarah Corbin Robert</w:delText>
        </w:r>
        <w:r w:rsidRPr="009A7986" w:rsidDel="00281939">
          <w:rPr>
            <w:rStyle w:val="Hyperlink"/>
            <w:rFonts w:cs="Arial"/>
          </w:rPr>
          <w:fldChar w:fldCharType="end"/>
        </w:r>
      </w:del>
      <w:ins w:id="159" w:author="Stephen McCann [2]" w:date="2024-03-14T14:04:00Z">
        <w:r w:rsidRPr="00BE0FEA">
          <w:rPr>
            <w:rPrChange w:id="160" w:author="Stephen McCann" w:date="2024-06-13T12:07:00Z">
              <w:rPr>
                <w:rStyle w:val="Hyperlink"/>
                <w:rFonts w:cs="Arial"/>
              </w:rPr>
            </w:rPrChange>
          </w:rPr>
          <w:t>Sarah Corbin Robert</w:t>
        </w:r>
      </w:ins>
      <w:r w:rsidR="006C2386" w:rsidRPr="00BE0FEA">
        <w:t xml:space="preserve">, and </w:t>
      </w:r>
      <w:del w:id="161" w:author="Stephen McCann [2]" w:date="2024-03-14T14:04:00Z">
        <w:r w:rsidRPr="009A7986" w:rsidDel="00281939">
          <w:fldChar w:fldCharType="begin"/>
        </w:r>
        <w:r w:rsidRPr="00BE0FEA" w:rsidDel="00281939">
          <w:delInstrText>HYPERLINK "http://www.amazon.com/exec/obidos/Author=Evans,%20William%20J./103-9605712-7510225"</w:delInstrText>
        </w:r>
        <w:r w:rsidRPr="009A7986" w:rsidDel="00281939">
          <w:fldChar w:fldCharType="separate"/>
        </w:r>
        <w:r w:rsidR="006C2386" w:rsidRPr="00BE0FEA" w:rsidDel="00281939">
          <w:rPr>
            <w:rPrChange w:id="162" w:author="Stephen McCann" w:date="2024-06-13T12:07:00Z">
              <w:rPr>
                <w:rStyle w:val="Hyperlink"/>
                <w:rFonts w:cs="Arial"/>
              </w:rPr>
            </w:rPrChange>
          </w:rPr>
          <w:delText>William J. Evans</w:delText>
        </w:r>
        <w:r w:rsidRPr="009A7986" w:rsidDel="00281939">
          <w:rPr>
            <w:rStyle w:val="Hyperlink"/>
            <w:rFonts w:cs="Arial"/>
          </w:rPr>
          <w:fldChar w:fldCharType="end"/>
        </w:r>
      </w:del>
      <w:ins w:id="163" w:author="Stephen McCann [2]" w:date="2024-03-14T14:04:00Z">
        <w:r w:rsidRPr="00BE0FEA">
          <w:rPr>
            <w:rPrChange w:id="164" w:author="Stephen McCann" w:date="2024-06-13T12:07:00Z">
              <w:rPr>
                <w:rStyle w:val="Hyperlink"/>
                <w:rFonts w:cs="Arial"/>
              </w:rPr>
            </w:rPrChange>
          </w:rPr>
          <w:t>William J. Evans</w:t>
        </w:r>
      </w:ins>
      <w:r w:rsidR="006C2386" w:rsidRPr="00BE0FEA">
        <w:t xml:space="preserve"> (Editor), Perseus Publishing</w:t>
      </w:r>
      <w:bookmarkStart w:id="165" w:name="_Toc9295048"/>
      <w:bookmarkStart w:id="166" w:name="_Toc9295268"/>
      <w:bookmarkStart w:id="167" w:name="_Toc9295488"/>
      <w:bookmarkStart w:id="168" w:name="_Toc9348483"/>
      <w:bookmarkStart w:id="169" w:name="_Toc9295051"/>
      <w:bookmarkStart w:id="170" w:name="_Toc9295271"/>
      <w:bookmarkStart w:id="171" w:name="_Toc9295491"/>
      <w:bookmarkStart w:id="172" w:name="_Toc9348486"/>
      <w:bookmarkStart w:id="173" w:name="_Toc9295052"/>
      <w:bookmarkStart w:id="174" w:name="_Toc9295272"/>
      <w:bookmarkStart w:id="175" w:name="_Toc9295492"/>
      <w:bookmarkStart w:id="176" w:name="_Toc9348487"/>
      <w:bookmarkStart w:id="177" w:name="_Toc9295054"/>
      <w:bookmarkStart w:id="178" w:name="_Toc9295274"/>
      <w:bookmarkStart w:id="179" w:name="_Toc9295494"/>
      <w:bookmarkStart w:id="180" w:name="_Toc9348489"/>
      <w:bookmarkStart w:id="181" w:name="_Toc9295055"/>
      <w:bookmarkStart w:id="182" w:name="_Toc9295275"/>
      <w:bookmarkStart w:id="183" w:name="_Toc9295495"/>
      <w:bookmarkStart w:id="184" w:name="_Toc9348490"/>
      <w:bookmarkStart w:id="185" w:name="_Toc9295057"/>
      <w:bookmarkStart w:id="186" w:name="_Toc9295277"/>
      <w:bookmarkStart w:id="187" w:name="_Toc9295497"/>
      <w:bookmarkStart w:id="188" w:name="_Toc9348492"/>
      <w:bookmarkStart w:id="189" w:name="_Toc9295058"/>
      <w:bookmarkStart w:id="190" w:name="_Toc9295278"/>
      <w:bookmarkStart w:id="191" w:name="_Toc9295498"/>
      <w:bookmarkStart w:id="192" w:name="_Toc9348493"/>
      <w:bookmarkStart w:id="193" w:name="_Toc9295060"/>
      <w:bookmarkStart w:id="194" w:name="_Toc9295280"/>
      <w:bookmarkStart w:id="195" w:name="_Toc9295500"/>
      <w:bookmarkStart w:id="196" w:name="_Toc9348495"/>
      <w:bookmarkStart w:id="197" w:name="_Toc599671"/>
      <w:bookmarkStart w:id="198" w:name="_Toc9275814"/>
      <w:bookmarkStart w:id="199" w:name="_Toc927626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6A70EC5D" w14:textId="77777777" w:rsidR="009A7986" w:rsidRPr="00BE0FEA" w:rsidRDefault="009A7986" w:rsidP="009A7986">
      <w:pPr>
        <w:pStyle w:val="rulesHangIndent"/>
        <w:tabs>
          <w:tab w:val="clear" w:pos="1440"/>
          <w:tab w:val="num" w:pos="900"/>
        </w:tabs>
        <w:ind w:left="900" w:hanging="900"/>
        <w:rPr>
          <w:ins w:id="200" w:author="Stephen McCann [3]" w:date="2024-07-16T17:48:00Z"/>
        </w:rPr>
      </w:pPr>
    </w:p>
    <w:p w14:paraId="44AD4E8E" w14:textId="3A4A6547" w:rsidR="00281939" w:rsidDel="00BD4718" w:rsidRDefault="00281939" w:rsidP="009A7986">
      <w:pPr>
        <w:pStyle w:val="rulesHangIndent"/>
        <w:numPr>
          <w:ilvl w:val="0"/>
          <w:numId w:val="0"/>
        </w:numPr>
        <w:rPr>
          <w:del w:id="201" w:author="Stephen McCann [3]" w:date="2024-07-16T17:44:00Z"/>
        </w:rPr>
      </w:pPr>
    </w:p>
    <w:p w14:paraId="0396FBA1" w14:textId="43DDB8D9" w:rsidR="006C2386" w:rsidRPr="00BE0FEA" w:rsidDel="00BD4718" w:rsidRDefault="006C2386">
      <w:pPr>
        <w:pStyle w:val="rulesHangIndent"/>
        <w:numPr>
          <w:ilvl w:val="0"/>
          <w:numId w:val="0"/>
        </w:numPr>
        <w:rPr>
          <w:del w:id="202" w:author="Stephen McCann [3]" w:date="2024-07-16T17:44:00Z"/>
          <w:rFonts w:cs="Arial"/>
          <w:u w:val="single"/>
        </w:rPr>
        <w:pPrChange w:id="203" w:author="Stephen McCann [3]" w:date="2024-07-16T17:48:00Z">
          <w:pPr/>
        </w:pPrChange>
      </w:pPr>
    </w:p>
    <w:p w14:paraId="52400583" w14:textId="77777777" w:rsidR="006C2386" w:rsidRPr="00BE0FEA" w:rsidRDefault="006C2386">
      <w:pPr>
        <w:pStyle w:val="rulesHangIndent"/>
        <w:numPr>
          <w:ilvl w:val="0"/>
          <w:numId w:val="0"/>
        </w:numPr>
        <w:rPr>
          <w:rFonts w:cs="Arial"/>
          <w:u w:val="single"/>
        </w:rPr>
        <w:pPrChange w:id="204" w:author="Stephen McCann [3]" w:date="2024-07-16T17:48:00Z">
          <w:pPr/>
        </w:pPrChange>
      </w:pPr>
      <w:r w:rsidRPr="00BE0FEA">
        <w:rPr>
          <w:rFonts w:cs="Arial"/>
          <w:u w:val="single"/>
        </w:rPr>
        <w:t>Other References</w:t>
      </w:r>
    </w:p>
    <w:p w14:paraId="211DAF45" w14:textId="3D8F2503" w:rsidR="001652D7" w:rsidRPr="00BE0FEA" w:rsidRDefault="00D9073B">
      <w:pPr>
        <w:pStyle w:val="OtherHangIndent"/>
        <w:ind w:left="902" w:hanging="902"/>
        <w:pPrChange w:id="205" w:author="Stephen McCann [2]" w:date="2024-03-14T14:08:00Z">
          <w:pPr>
            <w:pStyle w:val="OtherHangIndent"/>
          </w:pPr>
        </w:pPrChange>
      </w:pPr>
      <w:bookmarkStart w:id="206" w:name="other1"/>
      <w:bookmarkEnd w:id="206"/>
      <w:r w:rsidRPr="00BE0FEA">
        <w:t>IEEE</w:t>
      </w:r>
      <w:r w:rsidR="006C2386" w:rsidRPr="00BE0FEA">
        <w:t xml:space="preserve"> Standards </w:t>
      </w:r>
      <w:r w:rsidR="00397123" w:rsidRPr="00BE0FEA">
        <w:t xml:space="preserve">Development Lifecycle </w:t>
      </w:r>
      <w:r w:rsidR="006C2386" w:rsidRPr="00BE0FEA">
        <w:br/>
      </w:r>
      <w:r w:rsidRPr="00BE0FEA">
        <w:fldChar w:fldCharType="begin"/>
      </w:r>
      <w:r w:rsidRPr="00BE0FEA">
        <w:instrText>HYPERLINK "https://standards.ieee.org/develop/"</w:instrText>
      </w:r>
      <w:r w:rsidRPr="00BE0FEA">
        <w:fldChar w:fldCharType="separate"/>
      </w:r>
      <w:r w:rsidR="000E3E2C" w:rsidRPr="00BE0FEA">
        <w:rPr>
          <w:rStyle w:val="Hyperlink"/>
        </w:rPr>
        <w:t>https://standards.ieee.org/develop/</w:t>
      </w:r>
      <w:r w:rsidRPr="00BE0FEA">
        <w:rPr>
          <w:rStyle w:val="Hyperlink"/>
        </w:rPr>
        <w:fldChar w:fldCharType="end"/>
      </w:r>
      <w:del w:id="207" w:author="Stephen McCann [2]" w:date="2024-03-14T14:08:00Z">
        <w:r w:rsidR="005D3942" w:rsidRPr="00BE0FEA" w:rsidDel="001652D7">
          <w:delText xml:space="preserve"> </w:delText>
        </w:r>
      </w:del>
    </w:p>
    <w:p w14:paraId="2744E1EB" w14:textId="580CD929" w:rsidR="001652D7" w:rsidRDefault="006C2386">
      <w:pPr>
        <w:pStyle w:val="OtherHangIndent"/>
        <w:ind w:left="902" w:hanging="902"/>
        <w:rPr>
          <w:ins w:id="208" w:author="Stephen McCann [3]" w:date="2024-07-16T17:45:00Z"/>
        </w:rPr>
      </w:pPr>
      <w:bookmarkStart w:id="209" w:name="other2"/>
      <w:bookmarkStart w:id="210" w:name="other3"/>
      <w:bookmarkEnd w:id="209"/>
      <w:bookmarkEnd w:id="210"/>
      <w:r w:rsidRPr="00BE0FEA">
        <w:t>Adobe Acrobat Reader for viewing PDF files</w:t>
      </w:r>
    </w:p>
    <w:p w14:paraId="7FF3D800" w14:textId="4B8E11AD" w:rsidR="00BD4718" w:rsidRDefault="00BD4718" w:rsidP="00BD4718">
      <w:pPr>
        <w:pStyle w:val="OtherHangIndent"/>
        <w:numPr>
          <w:ilvl w:val="0"/>
          <w:numId w:val="0"/>
        </w:numPr>
        <w:ind w:left="902"/>
        <w:rPr>
          <w:ins w:id="211" w:author="Stephen McCann [3]" w:date="2024-07-16T17:46:00Z"/>
          <w:rFonts w:eastAsia="Batang"/>
        </w:rPr>
      </w:pPr>
      <w:ins w:id="212" w:author="Stephen McCann [3]" w:date="2024-07-16T17:46:00Z">
        <w:r>
          <w:rPr>
            <w:rFonts w:eastAsia="Batang"/>
          </w:rPr>
          <w:fldChar w:fldCharType="begin"/>
        </w:r>
        <w:r>
          <w:rPr>
            <w:rFonts w:eastAsia="Batang"/>
          </w:rPr>
          <w:instrText xml:space="preserve"> HYPERLINK "</w:instrText>
        </w:r>
        <w:r w:rsidRPr="00BD4718">
          <w:rPr>
            <w:rFonts w:eastAsia="Batang"/>
            <w:rPrChange w:id="213" w:author="Stephen McCann [3]" w:date="2024-07-16T17:46:00Z">
              <w:rPr>
                <w:rStyle w:val="Hyperlink"/>
                <w:rFonts w:eastAsia="Batang"/>
              </w:rPr>
            </w:rPrChange>
          </w:rPr>
          <w:instrText>https://www.adobe.com/downloads.html</w:instrText>
        </w:r>
        <w:r>
          <w:rPr>
            <w:rFonts w:eastAsia="Batang"/>
          </w:rPr>
          <w:instrText xml:space="preserve">" </w:instrText>
        </w:r>
        <w:r>
          <w:rPr>
            <w:rFonts w:eastAsia="Batang"/>
          </w:rPr>
          <w:fldChar w:fldCharType="separate"/>
        </w:r>
        <w:r w:rsidRPr="00BD4718">
          <w:rPr>
            <w:rStyle w:val="Hyperlink"/>
            <w:rFonts w:eastAsia="Batang"/>
          </w:rPr>
          <w:t>https://www.adobe.com/downloads.html</w:t>
        </w:r>
        <w:r>
          <w:rPr>
            <w:rFonts w:eastAsia="Batang"/>
          </w:rPr>
          <w:fldChar w:fldCharType="end"/>
        </w:r>
      </w:ins>
    </w:p>
    <w:p w14:paraId="2449060C" w14:textId="780C8609" w:rsidR="00BD4718" w:rsidRPr="00BE0FEA" w:rsidDel="00BD4718" w:rsidRDefault="00BD4718">
      <w:pPr>
        <w:pStyle w:val="OtherHangIndent"/>
        <w:numPr>
          <w:ilvl w:val="0"/>
          <w:numId w:val="0"/>
        </w:numPr>
        <w:ind w:left="902"/>
        <w:rPr>
          <w:ins w:id="214" w:author="Stephen McCann [2]" w:date="2024-03-14T14:08:00Z"/>
          <w:del w:id="215" w:author="Stephen McCann [3]" w:date="2024-07-16T17:46:00Z"/>
        </w:rPr>
        <w:pPrChange w:id="216" w:author="Stephen McCann [3]" w:date="2024-07-16T17:46:00Z">
          <w:pPr>
            <w:pStyle w:val="OtherHangIndent"/>
          </w:pPr>
        </w:pPrChange>
      </w:pPr>
    </w:p>
    <w:p w14:paraId="5AEA4C17" w14:textId="547BCB43" w:rsidR="006C2386" w:rsidRPr="00BE0FEA" w:rsidDel="00BD4718" w:rsidRDefault="006C2386">
      <w:pPr>
        <w:pStyle w:val="OtherHangIndent"/>
        <w:numPr>
          <w:ilvl w:val="0"/>
          <w:numId w:val="0"/>
        </w:numPr>
        <w:spacing w:before="0"/>
        <w:rPr>
          <w:del w:id="217" w:author="Stephen McCann [3]" w:date="2024-07-16T17:46:00Z"/>
        </w:rPr>
        <w:pPrChange w:id="218" w:author="Stephen McCann [3]" w:date="2024-07-16T17:46:00Z">
          <w:pPr>
            <w:pStyle w:val="OtherHangIndent"/>
          </w:pPr>
        </w:pPrChange>
      </w:pPr>
      <w:del w:id="219" w:author="Stephen McCann [3]" w:date="2024-07-16T17:46:00Z">
        <w:r w:rsidRPr="00BE0FEA" w:rsidDel="00BD4718">
          <w:rPr>
            <w:rFonts w:eastAsia="Batang"/>
          </w:rPr>
          <w:delText xml:space="preserve"> </w:delText>
        </w:r>
        <w:r w:rsidRPr="00BE0FEA" w:rsidDel="00BD4718">
          <w:rPr>
            <w:rFonts w:eastAsia="Batang"/>
          </w:rPr>
          <w:br/>
          <w:delText xml:space="preserve"> </w:delText>
        </w:r>
        <w:r w:rsidRPr="00BE0FEA" w:rsidDel="00BD4718">
          <w:fldChar w:fldCharType="begin"/>
        </w:r>
        <w:r w:rsidRPr="00BE0FEA" w:rsidDel="00BD4718">
          <w:delInstrText>HYPERLINK "http://standards.ieee.org/guides/bylaws/"</w:delInstrText>
        </w:r>
        <w:r w:rsidRPr="00BE0FEA" w:rsidDel="00BD4718">
          <w:fldChar w:fldCharType="separate"/>
        </w:r>
        <w:r w:rsidRPr="00BE0FEA" w:rsidDel="00BD4718">
          <w:rPr>
            <w:rStyle w:val="Hyperlink"/>
          </w:rPr>
          <w:delText>http://</w:delText>
        </w:r>
        <w:bookmarkStart w:id="220" w:name="_Hlt14149770"/>
        <w:r w:rsidRPr="00BE0FEA" w:rsidDel="00BD4718">
          <w:rPr>
            <w:rStyle w:val="Hyperlink"/>
          </w:rPr>
          <w:delText>www.adobe.com/support/downloads/main.html</w:delText>
        </w:r>
        <w:bookmarkEnd w:id="220"/>
        <w:r w:rsidRPr="00BE0FEA" w:rsidDel="00BD4718">
          <w:rPr>
            <w:rStyle w:val="Hyperlink"/>
          </w:rPr>
          <w:fldChar w:fldCharType="end"/>
        </w:r>
      </w:del>
    </w:p>
    <w:p w14:paraId="6975E964" w14:textId="2093CE9D" w:rsidR="006C2386" w:rsidRPr="00BE0FEA" w:rsidRDefault="006C2386">
      <w:pPr>
        <w:pStyle w:val="OtherHangIndent"/>
      </w:pPr>
      <w:bookmarkStart w:id="221" w:name="other4"/>
      <w:bookmarkEnd w:id="221"/>
      <w:r w:rsidRPr="00BE0FEA">
        <w:t>ISO/IEC JTC1: International Standards Organization / International Engineering Consortium Joint Technical Committee 1</w:t>
      </w:r>
      <w:r w:rsidRPr="00BE0FEA">
        <w:rPr>
          <w:rFonts w:eastAsia="Batang"/>
        </w:rPr>
        <w:t xml:space="preserve"> </w:t>
      </w:r>
      <w:r w:rsidRPr="00BE0FEA">
        <w:rPr>
          <w:rFonts w:eastAsia="Batang"/>
        </w:rPr>
        <w:br/>
      </w:r>
      <w:del w:id="222" w:author="Stephen McCann [2]" w:date="2024-03-14T14:09:00Z">
        <w:r w:rsidRPr="00BE0FEA" w:rsidDel="001652D7">
          <w:rPr>
            <w:rStyle w:val="Hyperlink"/>
          </w:rPr>
          <w:delText xml:space="preserve"> </w:delText>
        </w:r>
      </w:del>
      <w:ins w:id="223" w:author="Stephen McCann [2]" w:date="2024-03-14T14:09:00Z">
        <w:r w:rsidR="001652D7" w:rsidRPr="00BE0FEA">
          <w:fldChar w:fldCharType="begin"/>
        </w:r>
        <w:r w:rsidR="001652D7" w:rsidRPr="00BE0FEA">
          <w:instrText>HYPERLINK "</w:instrText>
        </w:r>
      </w:ins>
      <w:r w:rsidR="001652D7" w:rsidRPr="00BE0FEA">
        <w:rPr>
          <w:rPrChange w:id="224" w:author="Stephen McCann" w:date="2024-06-13T12:07:00Z">
            <w:rPr>
              <w:rStyle w:val="Hyperlink"/>
            </w:rPr>
          </w:rPrChange>
        </w:rPr>
        <w:instrText>https://www.iso.org/committee/45020.html</w:instrText>
      </w:r>
      <w:ins w:id="225" w:author="Stephen McCann [2]" w:date="2024-03-14T14:09:00Z">
        <w:r w:rsidR="001652D7" w:rsidRPr="00BE0FEA">
          <w:instrText>"</w:instrText>
        </w:r>
        <w:r w:rsidR="001652D7" w:rsidRPr="00BE0FEA">
          <w:fldChar w:fldCharType="separate"/>
        </w:r>
      </w:ins>
      <w:r w:rsidR="001652D7" w:rsidRPr="00BE0FEA">
        <w:rPr>
          <w:rStyle w:val="Hyperlink"/>
        </w:rPr>
        <w:t>https://www.iso.org/committee/45020.html</w:t>
      </w:r>
      <w:ins w:id="226" w:author="Stephen McCann [2]" w:date="2024-03-14T14:09:00Z">
        <w:r w:rsidR="001652D7" w:rsidRPr="00BE0FEA">
          <w:fldChar w:fldCharType="end"/>
        </w:r>
      </w:ins>
    </w:p>
    <w:p w14:paraId="3CEB18BB" w14:textId="77777777" w:rsidR="001652D7" w:rsidRPr="00BE0FEA" w:rsidRDefault="00D9073B" w:rsidP="001652D7">
      <w:pPr>
        <w:pStyle w:val="OtherHangIndent"/>
        <w:rPr>
          <w:ins w:id="227" w:author="Stephen McCann [2]" w:date="2024-03-14T14:12:00Z"/>
        </w:rPr>
      </w:pPr>
      <w:bookmarkStart w:id="228" w:name="other5"/>
      <w:bookmarkEnd w:id="228"/>
      <w:r w:rsidRPr="00BE0FEA">
        <w:t>IEEE</w:t>
      </w:r>
      <w:r w:rsidR="006C2386" w:rsidRPr="00BE0FEA">
        <w:t xml:space="preserve"> Standards Style Manual</w:t>
      </w:r>
    </w:p>
    <w:p w14:paraId="6B8795C4" w14:textId="56A082D7" w:rsidR="00C555C0" w:rsidRPr="00BE0FEA" w:rsidRDefault="009A7986">
      <w:pPr>
        <w:pStyle w:val="OtherHangIndent"/>
        <w:numPr>
          <w:ilvl w:val="0"/>
          <w:numId w:val="0"/>
        </w:numPr>
        <w:spacing w:before="0"/>
        <w:ind w:left="900"/>
        <w:pPrChange w:id="229" w:author="Stephen McCann [3]" w:date="2024-07-16T17:48:00Z">
          <w:pPr>
            <w:pStyle w:val="OtherHangIndent"/>
          </w:pPr>
        </w:pPrChange>
      </w:pPr>
      <w:ins w:id="230" w:author="Stephen McCann [3]" w:date="2024-07-16T17:48:00Z">
        <w:r>
          <w:fldChar w:fldCharType="begin"/>
        </w:r>
        <w:r>
          <w:instrText xml:space="preserve"> HYPERLINK "</w:instrText>
        </w:r>
      </w:ins>
      <w:ins w:id="231" w:author="Stephen McCann [2]" w:date="2024-03-14T14:12:00Z">
        <w:r w:rsidRPr="009A7986">
          <w:rPr>
            <w:rPrChange w:id="232" w:author="Stephen McCann [3]" w:date="2024-07-16T17:48:00Z">
              <w:rPr>
                <w:rStyle w:val="Hyperlink"/>
              </w:rPr>
            </w:rPrChange>
          </w:rPr>
          <w:instrText>https://mentor.ieee.org/myproject/Public/mytools/draft/styleman.pdf</w:instrText>
        </w:r>
      </w:ins>
      <w:ins w:id="233" w:author="Stephen McCann [3]" w:date="2024-07-16T17:48:00Z">
        <w:r>
          <w:instrText xml:space="preserve">" </w:instrText>
        </w:r>
        <w:r>
          <w:fldChar w:fldCharType="separate"/>
        </w:r>
      </w:ins>
      <w:ins w:id="234" w:author="Stephen McCann [2]" w:date="2024-03-14T14:12:00Z">
        <w:r w:rsidRPr="009A7986">
          <w:rPr>
            <w:rStyle w:val="Hyperlink"/>
          </w:rPr>
          <w:t>https://mentor.ieee.org/myproject/Public/mytools/draft/styleman.pdf</w:t>
        </w:r>
      </w:ins>
      <w:ins w:id="235" w:author="Stephen McCann [3]" w:date="2024-07-16T17:48:00Z">
        <w:r>
          <w:fldChar w:fldCharType="end"/>
        </w:r>
      </w:ins>
      <w:ins w:id="236" w:author="Stephen McCann [2]" w:date="2024-03-14T14:12:00Z">
        <w:r w:rsidR="001652D7" w:rsidRPr="00BE0FEA">
          <w:t xml:space="preserve"> </w:t>
        </w:r>
      </w:ins>
      <w:del w:id="237" w:author="Stephen McCann [2]" w:date="2024-03-14T14:12:00Z">
        <w:r w:rsidR="006C2386" w:rsidRPr="00BE0FEA" w:rsidDel="001652D7">
          <w:br/>
          <w:delText xml:space="preserve"> </w:delText>
        </w:r>
        <w:r w:rsidR="001652D7" w:rsidRPr="00BE0FEA" w:rsidDel="001652D7">
          <w:rPr>
            <w:rPrChange w:id="238" w:author="Stephen McCann" w:date="2024-06-13T12:07:00Z">
              <w:rPr>
                <w:rStyle w:val="Hyperlink"/>
              </w:rPr>
            </w:rPrChange>
          </w:rPr>
          <w:delText>http://standards.ieee.org/guides/style/</w:delText>
        </w:r>
        <w:r w:rsidR="006C2386" w:rsidRPr="00BE0FEA" w:rsidDel="001652D7">
          <w:delText xml:space="preserve"> </w:delText>
        </w:r>
      </w:del>
      <w:r w:rsidR="00C555C0" w:rsidRPr="00BE0FEA">
        <w:br/>
      </w:r>
      <w:r w:rsidR="00C555C0" w:rsidRPr="00BE0FEA">
        <w:br/>
      </w:r>
    </w:p>
    <w:p w14:paraId="4B896462" w14:textId="77777777" w:rsidR="006C2386" w:rsidRPr="00BE0FEA" w:rsidRDefault="006C2386">
      <w:pPr>
        <w:pStyle w:val="H2"/>
        <w:rPr>
          <w:rFonts w:cs="Arial"/>
        </w:rPr>
      </w:pPr>
      <w:r w:rsidRPr="00BE0FEA">
        <w:rPr>
          <w:rFonts w:cs="Arial"/>
        </w:rPr>
        <w:br w:type="page"/>
      </w:r>
      <w:bookmarkStart w:id="239" w:name="_Toc19527265"/>
      <w:bookmarkStart w:id="240" w:name="_Toc172099545"/>
      <w:r w:rsidRPr="00BE0FEA">
        <w:rPr>
          <w:rFonts w:cs="Arial"/>
        </w:rPr>
        <w:lastRenderedPageBreak/>
        <w:t>Acronyms</w:t>
      </w:r>
      <w:bookmarkEnd w:id="239"/>
      <w:bookmarkEnd w:id="240"/>
    </w:p>
    <w:p w14:paraId="70DCD7E5" w14:textId="77777777" w:rsidR="006C2386" w:rsidRPr="00BE0FEA" w:rsidRDefault="006C2386">
      <w:pPr>
        <w:rPr>
          <w:rFonts w:cs="Arial"/>
        </w:rPr>
      </w:pPr>
      <w:r w:rsidRPr="00BE0FEA">
        <w:rPr>
          <w:rFonts w:cs="Arial"/>
        </w:rPr>
        <w:t>802 EC</w:t>
      </w:r>
      <w:r w:rsidRPr="00BE0FEA">
        <w:rPr>
          <w:rFonts w:cs="Arial"/>
        </w:rPr>
        <w:tab/>
      </w:r>
      <w:r w:rsidRPr="00BE0FEA">
        <w:rPr>
          <w:rFonts w:cs="Arial"/>
        </w:rPr>
        <w:tab/>
      </w:r>
      <w:r w:rsidR="001E742F" w:rsidRPr="00BE0FEA">
        <w:rPr>
          <w:rFonts w:cs="Arial"/>
        </w:rPr>
        <w:t xml:space="preserve">802 </w:t>
      </w:r>
      <w:r w:rsidRPr="00BE0FEA">
        <w:rPr>
          <w:rFonts w:cs="Arial"/>
        </w:rPr>
        <w:t>LMSC executive committee</w:t>
      </w:r>
    </w:p>
    <w:p w14:paraId="6353534A" w14:textId="77777777" w:rsidR="006C2386" w:rsidRPr="00BE0FEA" w:rsidRDefault="006C2386">
      <w:pPr>
        <w:rPr>
          <w:rFonts w:cs="Arial"/>
        </w:rPr>
      </w:pPr>
      <w:r w:rsidRPr="00BE0FEA">
        <w:rPr>
          <w:rFonts w:cs="Arial"/>
        </w:rPr>
        <w:t>802 LMSC</w:t>
      </w:r>
      <w:r w:rsidRPr="00BE0FEA">
        <w:rPr>
          <w:rFonts w:cs="Arial"/>
        </w:rPr>
        <w:tab/>
        <w:t>Project 802, LAN/MAN standards committee</w:t>
      </w:r>
    </w:p>
    <w:p w14:paraId="0EAF3BB1" w14:textId="77777777" w:rsidR="00BC2793" w:rsidRPr="00BE0FEA" w:rsidRDefault="00BC2793">
      <w:pPr>
        <w:rPr>
          <w:rFonts w:cs="Arial"/>
        </w:rPr>
      </w:pPr>
      <w:r w:rsidRPr="00BE0FEA">
        <w:rPr>
          <w:rFonts w:cs="Arial"/>
        </w:rPr>
        <w:t>ANA</w:t>
      </w:r>
      <w:r w:rsidRPr="00BE0FEA">
        <w:rPr>
          <w:rFonts w:cs="Arial"/>
        </w:rPr>
        <w:tab/>
      </w:r>
      <w:r w:rsidRPr="00BE0FEA">
        <w:rPr>
          <w:rFonts w:cs="Arial"/>
        </w:rPr>
        <w:tab/>
        <w:t>Assigned Numbers Authority</w:t>
      </w:r>
    </w:p>
    <w:p w14:paraId="7391A7CD" w14:textId="77777777" w:rsidR="006C2386" w:rsidRPr="00BE0FEA" w:rsidRDefault="006C2386">
      <w:pPr>
        <w:rPr>
          <w:rFonts w:cs="Arial"/>
        </w:rPr>
      </w:pPr>
      <w:r w:rsidRPr="00BE0FEA">
        <w:rPr>
          <w:rFonts w:cs="Arial"/>
        </w:rPr>
        <w:t>CAC</w:t>
      </w:r>
      <w:r w:rsidRPr="00BE0FEA">
        <w:rPr>
          <w:rFonts w:cs="Arial"/>
        </w:rPr>
        <w:tab/>
      </w:r>
      <w:r w:rsidRPr="00BE0FEA">
        <w:rPr>
          <w:rFonts w:cs="Arial"/>
        </w:rPr>
        <w:tab/>
        <w:t>chair advisory committee</w:t>
      </w:r>
    </w:p>
    <w:p w14:paraId="35DF4DA6" w14:textId="77777777" w:rsidR="006C2386" w:rsidRPr="00BE0FEA" w:rsidRDefault="006C2386">
      <w:pPr>
        <w:rPr>
          <w:rFonts w:cs="Arial"/>
        </w:rPr>
      </w:pPr>
      <w:r w:rsidRPr="00BE0FEA">
        <w:rPr>
          <w:rFonts w:cs="Arial"/>
        </w:rPr>
        <w:t>IEC</w:t>
      </w:r>
      <w:r w:rsidRPr="00BE0FEA">
        <w:rPr>
          <w:rFonts w:cs="Arial"/>
        </w:rPr>
        <w:tab/>
      </w:r>
      <w:r w:rsidRPr="00BE0FEA">
        <w:rPr>
          <w:rFonts w:cs="Arial"/>
        </w:rPr>
        <w:tab/>
        <w:t>International Engineering Consortium</w:t>
      </w:r>
    </w:p>
    <w:p w14:paraId="52B29B9E" w14:textId="77777777" w:rsidR="006C2386" w:rsidRPr="00BE0FEA" w:rsidRDefault="00D9073B">
      <w:pPr>
        <w:rPr>
          <w:rFonts w:cs="Arial"/>
        </w:rPr>
      </w:pPr>
      <w:r w:rsidRPr="00BE0FEA">
        <w:rPr>
          <w:rFonts w:cs="Arial"/>
        </w:rPr>
        <w:t>IEEE</w:t>
      </w:r>
      <w:r w:rsidR="006C2386" w:rsidRPr="00BE0FEA">
        <w:rPr>
          <w:rFonts w:cs="Arial"/>
        </w:rPr>
        <w:tab/>
      </w:r>
      <w:r w:rsidR="006C39B3" w:rsidRPr="00BE0FEA">
        <w:rPr>
          <w:rFonts w:cs="Arial"/>
        </w:rPr>
        <w:tab/>
      </w:r>
      <w:r w:rsidR="005A6225" w:rsidRPr="00BE0FEA">
        <w:rPr>
          <w:rFonts w:cs="Arial"/>
        </w:rPr>
        <w:t xml:space="preserve">Institute of </w:t>
      </w:r>
      <w:r w:rsidR="006C2386" w:rsidRPr="00BE0FEA">
        <w:rPr>
          <w:rFonts w:cs="Arial"/>
        </w:rPr>
        <w:t>Electrical and Electronics Engineers</w:t>
      </w:r>
    </w:p>
    <w:p w14:paraId="2908CCB9" w14:textId="36677424" w:rsidR="006C2386" w:rsidRPr="00BE0FEA" w:rsidRDefault="006C2386">
      <w:pPr>
        <w:rPr>
          <w:rFonts w:cs="Arial"/>
        </w:rPr>
      </w:pPr>
      <w:del w:id="241" w:author="Stephen McCann" w:date="2024-04-23T15:41:00Z">
        <w:r w:rsidRPr="00BE0FEA" w:rsidDel="002936E8">
          <w:rPr>
            <w:rFonts w:cs="Arial"/>
          </w:rPr>
          <w:delText>IEEE-SA</w:delText>
        </w:r>
      </w:del>
      <w:ins w:id="242" w:author="Stephen McCann" w:date="2024-04-23T15:41:00Z">
        <w:r w:rsidR="002936E8" w:rsidRPr="00BE0FEA">
          <w:rPr>
            <w:rFonts w:cs="Arial"/>
          </w:rPr>
          <w:t>IEEE SA</w:t>
        </w:r>
      </w:ins>
      <w:r w:rsidRPr="00BE0FEA">
        <w:rPr>
          <w:rFonts w:cs="Arial"/>
        </w:rPr>
        <w:tab/>
      </w:r>
      <w:r w:rsidR="00D9073B" w:rsidRPr="00BE0FEA">
        <w:rPr>
          <w:rFonts w:cs="Arial"/>
        </w:rPr>
        <w:t>IEEE</w:t>
      </w:r>
      <w:r w:rsidRPr="00BE0FEA">
        <w:rPr>
          <w:rFonts w:cs="Arial"/>
        </w:rPr>
        <w:t xml:space="preserve"> Standards Association</w:t>
      </w:r>
    </w:p>
    <w:p w14:paraId="51A2A441" w14:textId="77777777" w:rsidR="006C2386" w:rsidRPr="00BE0FEA" w:rsidRDefault="006C2386">
      <w:pPr>
        <w:rPr>
          <w:rFonts w:cs="Arial"/>
        </w:rPr>
      </w:pPr>
      <w:r w:rsidRPr="00BE0FEA">
        <w:rPr>
          <w:rFonts w:cs="Arial"/>
        </w:rPr>
        <w:t>IPR</w:t>
      </w:r>
      <w:r w:rsidRPr="00BE0FEA">
        <w:rPr>
          <w:rFonts w:cs="Arial"/>
        </w:rPr>
        <w:tab/>
      </w:r>
      <w:r w:rsidRPr="00BE0FEA">
        <w:rPr>
          <w:rFonts w:cs="Arial"/>
        </w:rPr>
        <w:tab/>
        <w:t>intellectual property rights</w:t>
      </w:r>
    </w:p>
    <w:p w14:paraId="678443A7" w14:textId="77777777" w:rsidR="006C2386" w:rsidRPr="00BE0FEA" w:rsidRDefault="006C2386">
      <w:pPr>
        <w:rPr>
          <w:rFonts w:cs="Arial"/>
        </w:rPr>
      </w:pPr>
      <w:r w:rsidRPr="00BE0FEA">
        <w:rPr>
          <w:rFonts w:cs="Arial"/>
        </w:rPr>
        <w:t>ISO</w:t>
      </w:r>
      <w:r w:rsidRPr="00BE0FEA">
        <w:rPr>
          <w:rFonts w:cs="Arial"/>
        </w:rPr>
        <w:tab/>
      </w:r>
      <w:r w:rsidRPr="00BE0FEA">
        <w:rPr>
          <w:rFonts w:cs="Arial"/>
        </w:rPr>
        <w:tab/>
        <w:t>International Standards Organization</w:t>
      </w:r>
    </w:p>
    <w:p w14:paraId="5824490A" w14:textId="77777777" w:rsidR="006C2386" w:rsidRPr="00BE0FEA" w:rsidRDefault="006C2386">
      <w:pPr>
        <w:rPr>
          <w:rFonts w:cs="Arial"/>
        </w:rPr>
      </w:pPr>
      <w:r w:rsidRPr="00BE0FEA">
        <w:rPr>
          <w:rFonts w:cs="Arial"/>
        </w:rPr>
        <w:t>LAN</w:t>
      </w:r>
      <w:r w:rsidRPr="00BE0FEA">
        <w:rPr>
          <w:rFonts w:cs="Arial"/>
        </w:rPr>
        <w:tab/>
      </w:r>
      <w:r w:rsidRPr="00BE0FEA">
        <w:rPr>
          <w:rFonts w:cs="Arial"/>
        </w:rPr>
        <w:tab/>
        <w:t>local area network</w:t>
      </w:r>
    </w:p>
    <w:p w14:paraId="0312E9A4" w14:textId="77777777" w:rsidR="006C2386" w:rsidRPr="00BE0FEA" w:rsidRDefault="006C2386">
      <w:pPr>
        <w:rPr>
          <w:rFonts w:cs="Arial"/>
        </w:rPr>
      </w:pPr>
      <w:r w:rsidRPr="00BE0FEA">
        <w:rPr>
          <w:rFonts w:cs="Arial"/>
        </w:rPr>
        <w:t>PAR</w:t>
      </w:r>
      <w:r w:rsidRPr="00BE0FEA">
        <w:rPr>
          <w:rFonts w:cs="Arial"/>
        </w:rPr>
        <w:tab/>
      </w:r>
      <w:r w:rsidRPr="00BE0FEA">
        <w:rPr>
          <w:rFonts w:cs="Arial"/>
        </w:rPr>
        <w:tab/>
        <w:t>project authorization request</w:t>
      </w:r>
    </w:p>
    <w:p w14:paraId="0799E65D" w14:textId="77777777" w:rsidR="006C2386" w:rsidRPr="00BE0FEA" w:rsidRDefault="006C2386">
      <w:pPr>
        <w:rPr>
          <w:rFonts w:cs="Arial"/>
        </w:rPr>
      </w:pPr>
      <w:r w:rsidRPr="00BE0FEA">
        <w:rPr>
          <w:rFonts w:cs="Arial"/>
        </w:rPr>
        <w:t>PDF</w:t>
      </w:r>
      <w:r w:rsidRPr="00BE0FEA">
        <w:rPr>
          <w:rFonts w:cs="Arial"/>
        </w:rPr>
        <w:tab/>
      </w:r>
      <w:r w:rsidRPr="00BE0FEA">
        <w:rPr>
          <w:rFonts w:cs="Arial"/>
        </w:rPr>
        <w:tab/>
        <w:t>portable document format (Adobe Acrobat file format)</w:t>
      </w:r>
    </w:p>
    <w:p w14:paraId="36273097" w14:textId="77777777" w:rsidR="006C2386" w:rsidRPr="00BE0FEA" w:rsidRDefault="006C2386">
      <w:pPr>
        <w:rPr>
          <w:rFonts w:cs="Arial"/>
        </w:rPr>
      </w:pPr>
      <w:r w:rsidRPr="00BE0FEA">
        <w:rPr>
          <w:rFonts w:cs="Arial"/>
        </w:rPr>
        <w:t>SC</w:t>
      </w:r>
      <w:r w:rsidRPr="00BE0FEA">
        <w:rPr>
          <w:rFonts w:cs="Arial"/>
        </w:rPr>
        <w:tab/>
      </w:r>
      <w:r w:rsidRPr="00BE0FEA">
        <w:rPr>
          <w:rFonts w:cs="Arial"/>
        </w:rPr>
        <w:tab/>
        <w:t>standing committee</w:t>
      </w:r>
    </w:p>
    <w:p w14:paraId="187FE12C" w14:textId="27173CAF" w:rsidR="006C2386" w:rsidRPr="00BE0FEA" w:rsidRDefault="006C2386">
      <w:pPr>
        <w:rPr>
          <w:rFonts w:cs="Arial"/>
        </w:rPr>
      </w:pPr>
      <w:r w:rsidRPr="00BE0FEA">
        <w:rPr>
          <w:rFonts w:cs="Arial"/>
        </w:rPr>
        <w:t>SG</w:t>
      </w:r>
      <w:r w:rsidRPr="00BE0FEA">
        <w:rPr>
          <w:rFonts w:cs="Arial"/>
        </w:rPr>
        <w:tab/>
      </w:r>
      <w:r w:rsidRPr="00BE0FEA">
        <w:rPr>
          <w:rFonts w:cs="Arial"/>
        </w:rPr>
        <w:tab/>
      </w:r>
      <w:ins w:id="243" w:author="Stephen McCann [3]" w:date="2024-07-17T09:03:00Z">
        <w:r w:rsidR="00E6217F">
          <w:rPr>
            <w:rFonts w:cs="Arial"/>
          </w:rPr>
          <w:t xml:space="preserve">PAR </w:t>
        </w:r>
      </w:ins>
      <w:r w:rsidRPr="00BE0FEA">
        <w:rPr>
          <w:rFonts w:cs="Arial"/>
        </w:rPr>
        <w:t>study group</w:t>
      </w:r>
    </w:p>
    <w:p w14:paraId="7CEE14BF" w14:textId="77777777" w:rsidR="006C2386" w:rsidRPr="00BE0FEA" w:rsidRDefault="006C2386">
      <w:pPr>
        <w:rPr>
          <w:ins w:id="244" w:author="Stephen McCann [2]" w:date="2024-03-14T14:19:00Z"/>
          <w:rFonts w:cs="Arial"/>
        </w:rPr>
      </w:pPr>
      <w:r w:rsidRPr="00BE0FEA">
        <w:rPr>
          <w:rFonts w:cs="Arial"/>
        </w:rPr>
        <w:t>TAG</w:t>
      </w:r>
      <w:r w:rsidRPr="00BE0FEA">
        <w:rPr>
          <w:rFonts w:cs="Arial"/>
        </w:rPr>
        <w:tab/>
      </w:r>
      <w:r w:rsidRPr="00BE0FEA">
        <w:rPr>
          <w:rFonts w:cs="Arial"/>
        </w:rPr>
        <w:tab/>
        <w:t>technical advisory group</w:t>
      </w:r>
    </w:p>
    <w:p w14:paraId="4D62F6BD" w14:textId="0EE95CD0" w:rsidR="00EB1658" w:rsidRPr="00BE0FEA" w:rsidRDefault="00EB1658">
      <w:pPr>
        <w:rPr>
          <w:rFonts w:cs="Arial"/>
        </w:rPr>
      </w:pPr>
      <w:ins w:id="245" w:author="Stephen McCann [2]" w:date="2024-03-14T14:19:00Z">
        <w:r w:rsidRPr="00BE0FEA">
          <w:rPr>
            <w:rFonts w:cs="Arial"/>
          </w:rPr>
          <w:t>TIG</w:t>
        </w:r>
        <w:r w:rsidRPr="00BE0FEA">
          <w:rPr>
            <w:rFonts w:cs="Arial"/>
          </w:rPr>
          <w:tab/>
        </w:r>
        <w:r w:rsidRPr="00BE0FEA">
          <w:rPr>
            <w:rFonts w:cs="Arial"/>
          </w:rPr>
          <w:tab/>
          <w:t>topic interest group</w:t>
        </w:r>
      </w:ins>
    </w:p>
    <w:p w14:paraId="549ED354" w14:textId="77777777" w:rsidR="001159FF" w:rsidRPr="00BE0FEA" w:rsidRDefault="001159FF">
      <w:pPr>
        <w:rPr>
          <w:rFonts w:cs="Arial"/>
        </w:rPr>
      </w:pPr>
      <w:r w:rsidRPr="00BE0FEA">
        <w:rPr>
          <w:rFonts w:cs="Arial"/>
        </w:rPr>
        <w:t>WG</w:t>
      </w:r>
      <w:r w:rsidRPr="00BE0FEA">
        <w:rPr>
          <w:rFonts w:cs="Arial"/>
        </w:rPr>
        <w:tab/>
      </w:r>
      <w:r w:rsidRPr="00BE0FEA">
        <w:rPr>
          <w:rFonts w:cs="Arial"/>
        </w:rPr>
        <w:tab/>
        <w:t>working group</w:t>
      </w:r>
    </w:p>
    <w:p w14:paraId="6C1E25BD" w14:textId="77777777" w:rsidR="006C2386" w:rsidRPr="00BE0FEA" w:rsidRDefault="006C2386">
      <w:pPr>
        <w:rPr>
          <w:rFonts w:cs="Arial"/>
        </w:rPr>
      </w:pPr>
      <w:r w:rsidRPr="00BE0FEA">
        <w:rPr>
          <w:rFonts w:cs="Arial"/>
        </w:rPr>
        <w:t>WLAN</w:t>
      </w:r>
      <w:r w:rsidRPr="00BE0FEA">
        <w:rPr>
          <w:rFonts w:cs="Arial"/>
        </w:rPr>
        <w:tab/>
      </w:r>
      <w:r w:rsidRPr="00BE0FEA">
        <w:rPr>
          <w:rFonts w:cs="Arial"/>
        </w:rPr>
        <w:tab/>
        <w:t>wireless local area network</w:t>
      </w:r>
    </w:p>
    <w:p w14:paraId="5B9AB6E6" w14:textId="77777777" w:rsidR="009F70A8" w:rsidRPr="00BE0FEA" w:rsidRDefault="009F70A8">
      <w:pPr>
        <w:ind w:left="432"/>
      </w:pPr>
    </w:p>
    <w:p w14:paraId="59677D7B" w14:textId="77777777" w:rsidR="009F70A8" w:rsidRPr="00BE0FEA" w:rsidRDefault="009F70A8">
      <w:pPr>
        <w:ind w:left="432"/>
      </w:pPr>
    </w:p>
    <w:p w14:paraId="7245AF0C" w14:textId="77777777" w:rsidR="009F70A8" w:rsidRPr="00BE0FEA" w:rsidRDefault="009F70A8">
      <w:r w:rsidRPr="00BE0FEA">
        <w:br w:type="page"/>
      </w:r>
    </w:p>
    <w:p w14:paraId="7659579E" w14:textId="77777777" w:rsidR="009F70A8" w:rsidRPr="00BE0FEA" w:rsidRDefault="009F70A8" w:rsidP="00832572">
      <w:pPr>
        <w:pStyle w:val="Heading3"/>
        <w:numPr>
          <w:ilvl w:val="0"/>
          <w:numId w:val="0"/>
        </w:numPr>
        <w:rPr>
          <w:b/>
          <w:sz w:val="36"/>
        </w:rPr>
      </w:pPr>
      <w:bookmarkStart w:id="246" w:name="_Toc172099546"/>
      <w:r w:rsidRPr="00BE0FEA">
        <w:rPr>
          <w:b/>
          <w:sz w:val="36"/>
        </w:rPr>
        <w:lastRenderedPageBreak/>
        <w:t>Definitions</w:t>
      </w:r>
      <w:bookmarkEnd w:id="246"/>
    </w:p>
    <w:p w14:paraId="5C8336C4" w14:textId="77777777" w:rsidR="009F70A8" w:rsidRPr="00BE0FEA" w:rsidRDefault="009F70A8">
      <w:pPr>
        <w:ind w:left="432"/>
      </w:pPr>
    </w:p>
    <w:p w14:paraId="30D8EC79" w14:textId="77777777" w:rsidR="004425CA" w:rsidRPr="00BE0FEA" w:rsidRDefault="004425CA" w:rsidP="004425CA"/>
    <w:p w14:paraId="0CF4ADAF" w14:textId="77777777" w:rsidR="004425CA" w:rsidRPr="00BE0FEA" w:rsidRDefault="004425CA" w:rsidP="00832572">
      <w:r w:rsidRPr="00BE0FEA">
        <w:rPr>
          <w:b/>
        </w:rPr>
        <w:t>802.11 plenary meeting</w:t>
      </w:r>
      <w:r w:rsidRPr="00BE0FEA">
        <w:t>: one of three 2-hour meeting slots during which the 802.11 WG meets together as a whole.</w:t>
      </w:r>
    </w:p>
    <w:p w14:paraId="21B7D03E" w14:textId="77777777" w:rsidR="004425CA" w:rsidRPr="00BE0FEA" w:rsidRDefault="004425CA" w:rsidP="00832572"/>
    <w:p w14:paraId="23BCA0CF" w14:textId="77777777" w:rsidR="004425CA" w:rsidRPr="00BE0FEA" w:rsidRDefault="004425CA" w:rsidP="00832572">
      <w:r w:rsidRPr="00BE0FEA">
        <w:rPr>
          <w:b/>
        </w:rPr>
        <w:t>802.11 session:</w:t>
      </w:r>
      <w:r w:rsidRPr="00BE0FEA">
        <w:t xml:space="preserve"> the meetings as described in the 802.11 agenda for a particular event, usually running from Sunday to Friday of a week.</w:t>
      </w:r>
    </w:p>
    <w:p w14:paraId="1671E737" w14:textId="77777777" w:rsidR="004425CA" w:rsidRPr="00BE0FEA" w:rsidRDefault="004425CA" w:rsidP="00832572"/>
    <w:p w14:paraId="2ABFDD6F" w14:textId="77777777" w:rsidR="009F70A8" w:rsidRPr="00BE0FEA" w:rsidRDefault="009F70A8" w:rsidP="009F70A8">
      <w:r w:rsidRPr="00BE0FEA">
        <w:rPr>
          <w:b/>
        </w:rPr>
        <w:t>Active 802.11 participant</w:t>
      </w:r>
      <w:r w:rsidRPr="00BE0FEA">
        <w:t>: a participant with status Aspirant, Potential-Voter, Voter or a Former-Voter who is a member of an active 802.11 WG balloting pool.</w:t>
      </w:r>
    </w:p>
    <w:p w14:paraId="1D9EA47F" w14:textId="77777777" w:rsidR="00A3497D" w:rsidRPr="00BE0FEA" w:rsidRDefault="00A3497D" w:rsidP="00832572"/>
    <w:p w14:paraId="6A196650" w14:textId="77777777" w:rsidR="00A3497D" w:rsidRPr="00BE0FEA" w:rsidRDefault="00A3497D" w:rsidP="00832572">
      <w:pPr>
        <w:rPr>
          <w:ins w:id="247" w:author="Stephen McCann [2]" w:date="2024-03-14T14:27:00Z"/>
          <w:iCs/>
        </w:rPr>
      </w:pPr>
      <w:r w:rsidRPr="00BE0FEA">
        <w:rPr>
          <w:b/>
        </w:rPr>
        <w:t>Former-Voter</w:t>
      </w:r>
      <w:r w:rsidRPr="00BE0FEA">
        <w:t xml:space="preserve">: a member who was a Voter at any time in the past and has since lost voting rights and become a Non-Voter. </w:t>
      </w:r>
      <w:r w:rsidR="008563D6" w:rsidRPr="00BE0FEA">
        <w:rPr>
          <w:rFonts w:cs="Arial"/>
        </w:rPr>
        <w:t xml:space="preserve">NOTE – </w:t>
      </w:r>
      <w:r w:rsidRPr="00BE0FEA">
        <w:t>a Former-Voter may still be a voter in a ballot pool for Working Group Letter Ballot (see section 3.9.1 of</w:t>
      </w:r>
      <w:r w:rsidRPr="00BE0FEA">
        <w:rPr>
          <w:iCs/>
        </w:rPr>
        <w:t xml:space="preserve"> this document).</w:t>
      </w:r>
    </w:p>
    <w:p w14:paraId="190FDBEB" w14:textId="77777777" w:rsidR="00B75661" w:rsidRPr="00BE0FEA" w:rsidRDefault="00B75661" w:rsidP="00832572">
      <w:pPr>
        <w:rPr>
          <w:ins w:id="248" w:author="Stephen McCann [2]" w:date="2024-03-14T14:27:00Z"/>
          <w:iCs/>
        </w:rPr>
      </w:pPr>
    </w:p>
    <w:p w14:paraId="3CE53526" w14:textId="689BFFCF" w:rsidR="00B75661" w:rsidRPr="00BE0FEA" w:rsidRDefault="00B75661" w:rsidP="00832572">
      <w:ins w:id="249" w:author="Stephen McCann [2]" w:date="2024-03-14T14:27:00Z">
        <w:r w:rsidRPr="00BE0FEA">
          <w:rPr>
            <w:b/>
            <w:bCs/>
            <w:iCs/>
            <w:rPrChange w:id="250" w:author="Stephen McCann" w:date="2024-06-13T12:07:00Z">
              <w:rPr>
                <w:iCs/>
              </w:rPr>
            </w:rPrChange>
          </w:rPr>
          <w:t>Subgroup</w:t>
        </w:r>
        <w:r w:rsidRPr="00BE0FEA">
          <w:rPr>
            <w:iCs/>
          </w:rPr>
          <w:t xml:space="preserve">: </w:t>
        </w:r>
      </w:ins>
      <w:ins w:id="251" w:author="Stephen McCann [2]" w:date="2024-03-14T14:28:00Z">
        <w:del w:id="252" w:author="Stephen McCann" w:date="2024-06-12T09:15:00Z">
          <w:r w:rsidRPr="00BE0FEA" w:rsidDel="00F96D6A">
            <w:rPr>
              <w:iCs/>
            </w:rPr>
            <w:delText xml:space="preserve">either </w:delText>
          </w:r>
        </w:del>
        <w:r w:rsidRPr="00BE0FEA">
          <w:rPr>
            <w:iCs/>
          </w:rPr>
          <w:t>a</w:t>
        </w:r>
      </w:ins>
      <w:ins w:id="253" w:author="Stephen McCann [2]" w:date="2024-03-14T14:27:00Z">
        <w:r w:rsidRPr="00BE0FEA">
          <w:rPr>
            <w:iCs/>
          </w:rPr>
          <w:t xml:space="preserve"> </w:t>
        </w:r>
      </w:ins>
      <w:ins w:id="254" w:author="Stephen McCann [2]" w:date="2024-03-14T14:28:00Z">
        <w:r w:rsidRPr="00BE0FEA">
          <w:t>TG, SG, SC</w:t>
        </w:r>
      </w:ins>
      <w:ins w:id="255" w:author="Jon Rosdahl" w:date="2024-06-12T10:25:00Z">
        <w:r w:rsidR="00AD16A7" w:rsidRPr="00BE0FEA">
          <w:t>, TIG,</w:t>
        </w:r>
      </w:ins>
      <w:ins w:id="256" w:author="Stephen McCann [2]" w:date="2024-03-14T14:28:00Z">
        <w:r w:rsidRPr="00BE0FEA">
          <w:t xml:space="preserve"> or Ad-hoc Group</w:t>
        </w:r>
      </w:ins>
    </w:p>
    <w:p w14:paraId="6B770485" w14:textId="77777777" w:rsidR="00A3497D" w:rsidRPr="00BE0FEA" w:rsidRDefault="00A3497D" w:rsidP="009F70A8"/>
    <w:p w14:paraId="4FF54D03" w14:textId="77777777" w:rsidR="009F70A8" w:rsidRPr="00BE0FEA" w:rsidRDefault="009F70A8">
      <w:pPr>
        <w:ind w:left="432"/>
      </w:pPr>
    </w:p>
    <w:p w14:paraId="10985F1C" w14:textId="77777777" w:rsidR="006C2386" w:rsidRPr="00BE0FEA" w:rsidRDefault="006C2386" w:rsidP="00832572">
      <w:pPr>
        <w:rPr>
          <w:rFonts w:cs="Arial"/>
        </w:rPr>
      </w:pPr>
      <w:r w:rsidRPr="00BE0FEA">
        <w:br w:type="page"/>
      </w:r>
      <w:bookmarkEnd w:id="197"/>
      <w:bookmarkEnd w:id="198"/>
      <w:bookmarkEnd w:id="199"/>
    </w:p>
    <w:p w14:paraId="408561AE" w14:textId="77777777" w:rsidR="002F1068" w:rsidRPr="00BE0FEA" w:rsidRDefault="002F1068">
      <w:pPr>
        <w:pStyle w:val="Heading1"/>
      </w:pPr>
      <w:bookmarkStart w:id="257" w:name="_Hierarchy"/>
      <w:bookmarkStart w:id="258" w:name="_Ref250616847"/>
      <w:bookmarkStart w:id="259" w:name="_Toc172099547"/>
      <w:bookmarkEnd w:id="257"/>
      <w:r w:rsidRPr="00BE0FEA">
        <w:lastRenderedPageBreak/>
        <w:t>Hierarchy</w:t>
      </w:r>
      <w:bookmarkEnd w:id="258"/>
      <w:bookmarkEnd w:id="259"/>
    </w:p>
    <w:p w14:paraId="58012601" w14:textId="77777777" w:rsidR="002F1068" w:rsidRPr="00BE0FEA" w:rsidRDefault="007C7C5C">
      <w:pPr>
        <w:ind w:left="360"/>
        <w:rPr>
          <w:szCs w:val="24"/>
        </w:rPr>
      </w:pPr>
      <w:r w:rsidRPr="00BE0FEA">
        <w:rPr>
          <w:szCs w:val="24"/>
        </w:rPr>
        <w:t>The following documents take</w:t>
      </w:r>
      <w:r w:rsidR="002F1068" w:rsidRPr="00BE0FEA">
        <w:rPr>
          <w:szCs w:val="24"/>
        </w:rPr>
        <w:t xml:space="preserve"> precedence over the procedures</w:t>
      </w:r>
      <w:r w:rsidRPr="00BE0FEA">
        <w:rPr>
          <w:szCs w:val="24"/>
        </w:rPr>
        <w:t xml:space="preserve"> described in this document</w:t>
      </w:r>
      <w:r w:rsidR="002F1068" w:rsidRPr="00BE0FEA">
        <w:rPr>
          <w:szCs w:val="24"/>
        </w:rPr>
        <w:t xml:space="preserve"> in the following order</w:t>
      </w:r>
      <w:r w:rsidRPr="00BE0FEA">
        <w:rPr>
          <w:szCs w:val="24"/>
        </w:rPr>
        <w:t xml:space="preserve"> (highest precedence shown first, in case of revisions, the latest approved revision applies)</w:t>
      </w:r>
      <w:r w:rsidR="002F1068" w:rsidRPr="00BE0FEA">
        <w:rPr>
          <w:szCs w:val="24"/>
        </w:rPr>
        <w:t>:</w:t>
      </w:r>
    </w:p>
    <w:p w14:paraId="3F1BCD61" w14:textId="77777777" w:rsidR="00A72AAA" w:rsidRPr="00BE0FEA" w:rsidRDefault="00A72AAA">
      <w:pPr>
        <w:ind w:left="360"/>
        <w:rPr>
          <w:rFonts w:ascii="Tahoma" w:hAnsi="Tahoma" w:cs="Tahoma"/>
        </w:rPr>
      </w:pPr>
    </w:p>
    <w:p w14:paraId="16AB4E91" w14:textId="4D376BEE" w:rsidR="00127AD2" w:rsidRPr="00BE0FEA" w:rsidRDefault="00127AD2">
      <w:pPr>
        <w:pStyle w:val="IEEEStdsUnorderedList"/>
        <w:numPr>
          <w:ilvl w:val="0"/>
          <w:numId w:val="0"/>
        </w:numPr>
        <w:tabs>
          <w:tab w:val="clear" w:pos="1080"/>
          <w:tab w:val="left" w:pos="720"/>
        </w:tabs>
        <w:spacing w:after="60" w:line="240" w:lineRule="auto"/>
        <w:ind w:left="357"/>
        <w:contextualSpacing w:val="0"/>
        <w:rPr>
          <w:ins w:id="260" w:author="Stephen McCann" w:date="2024-06-12T09:17:00Z"/>
          <w:rStyle w:val="Hyperlink"/>
          <w:rFonts w:ascii="Arial" w:hAnsi="Arial" w:cs="Arial"/>
          <w:noProof w:val="0"/>
          <w:lang w:eastAsia="en-US"/>
        </w:rPr>
        <w:pPrChange w:id="261" w:author="Stephen McCann" w:date="2024-06-12T09:18:00Z">
          <w:pPr>
            <w:pStyle w:val="IEEEStdsUnorderedList"/>
            <w:numPr>
              <w:numId w:val="0"/>
            </w:numPr>
            <w:tabs>
              <w:tab w:val="clear" w:pos="640"/>
              <w:tab w:val="clear" w:pos="1080"/>
              <w:tab w:val="left" w:pos="720"/>
            </w:tabs>
            <w:spacing w:after="0" w:line="240" w:lineRule="auto"/>
            <w:ind w:left="360" w:firstLine="0"/>
            <w:contextualSpacing w:val="0"/>
          </w:pPr>
        </w:pPrChange>
      </w:pPr>
      <w:ins w:id="262" w:author="Stephen McCann" w:date="2024-06-12T09:17:00Z">
        <w:r w:rsidRPr="00BE0FEA">
          <w:rPr>
            <w:rStyle w:val="Hyperlink"/>
            <w:rFonts w:ascii="Arial" w:hAnsi="Arial"/>
            <w:noProof w:val="0"/>
            <w:rPrChange w:id="263" w:author="Stephen McCann" w:date="2024-06-13T12:07:00Z">
              <w:rPr>
                <w:rStyle w:val="Hyperlink"/>
                <w:rFonts w:ascii="Arial" w:hAnsi="Arial"/>
              </w:rPr>
            </w:rPrChange>
          </w:rPr>
          <w:fldChar w:fldCharType="begin"/>
        </w:r>
        <w:r w:rsidRPr="00BE0FEA">
          <w:rPr>
            <w:rStyle w:val="Hyperlink"/>
            <w:rFonts w:ascii="Arial" w:hAnsi="Arial"/>
            <w:noProof w:val="0"/>
            <w:rPrChange w:id="264" w:author="Stephen McCann" w:date="2024-06-13T12:07:00Z">
              <w:rPr>
                <w:rStyle w:val="Hyperlink"/>
                <w:rFonts w:ascii="Arial" w:hAnsi="Arial"/>
              </w:rPr>
            </w:rPrChange>
          </w:rPr>
          <w:instrText xml:space="preserve">HYPERLINK "https://law.justia.com/codes/new-york/2006/not-for-profit-corporation" \h </w:instrText>
        </w:r>
        <w:r w:rsidRPr="00BE0FEA">
          <w:rPr>
            <w:rStyle w:val="Hyperlink"/>
            <w:rFonts w:ascii="Arial" w:hAnsi="Arial"/>
            <w:noProof w:val="0"/>
            <w:rPrChange w:id="265" w:author="Stephen McCann" w:date="2024-06-13T12:07:00Z">
              <w:rPr>
                <w:rStyle w:val="Hyperlink"/>
                <w:rFonts w:ascii="Arial" w:hAnsi="Arial"/>
              </w:rPr>
            </w:rPrChange>
          </w:rPr>
          <w:fldChar w:fldCharType="separate"/>
        </w:r>
        <w:r w:rsidRPr="00BE0FEA">
          <w:rPr>
            <w:rStyle w:val="Hyperlink"/>
            <w:rFonts w:ascii="Arial" w:hAnsi="Arial"/>
            <w:noProof w:val="0"/>
            <w:rPrChange w:id="266" w:author="Stephen McCann" w:date="2024-06-13T12:07:00Z">
              <w:rPr>
                <w:rStyle w:val="Hyperlink"/>
                <w:rFonts w:ascii="Arial" w:hAnsi="Arial"/>
              </w:rPr>
            </w:rPrChange>
          </w:rPr>
          <w:t>New York State Not-for-Profit Corporation Law</w:t>
        </w:r>
        <w:r w:rsidRPr="00BE0FEA">
          <w:rPr>
            <w:rStyle w:val="Hyperlink"/>
            <w:rFonts w:ascii="Arial" w:hAnsi="Arial"/>
            <w:noProof w:val="0"/>
            <w:rPrChange w:id="267" w:author="Stephen McCann" w:date="2024-06-13T12:07:00Z">
              <w:rPr>
                <w:rStyle w:val="Hyperlink"/>
                <w:rFonts w:ascii="Arial" w:hAnsi="Arial"/>
              </w:rPr>
            </w:rPrChange>
          </w:rPr>
          <w:fldChar w:fldCharType="end"/>
        </w:r>
      </w:ins>
    </w:p>
    <w:p w14:paraId="44F1BBFC" w14:textId="0DAFFFB6" w:rsidR="00127AD2" w:rsidRPr="00BE0FEA" w:rsidRDefault="00127AD2">
      <w:pPr>
        <w:pStyle w:val="IEEEStdsUnorderedList"/>
        <w:numPr>
          <w:ilvl w:val="0"/>
          <w:numId w:val="0"/>
        </w:numPr>
        <w:tabs>
          <w:tab w:val="clear" w:pos="1080"/>
          <w:tab w:val="left" w:pos="720"/>
        </w:tabs>
        <w:spacing w:after="60" w:line="240" w:lineRule="auto"/>
        <w:ind w:left="357"/>
        <w:rPr>
          <w:ins w:id="268" w:author="Stephen McCann" w:date="2024-06-12T09:17:00Z"/>
          <w:rStyle w:val="Hyperlink"/>
          <w:rFonts w:ascii="Arial" w:hAnsi="Arial"/>
          <w:noProof w:val="0"/>
          <w:rPrChange w:id="269" w:author="Stephen McCann" w:date="2024-06-13T12:07:00Z">
            <w:rPr>
              <w:ins w:id="270" w:author="Stephen McCann" w:date="2024-06-12T09:17:00Z"/>
              <w:rStyle w:val="Hyperlink"/>
              <w:rFonts w:ascii="Arial" w:hAnsi="Arial"/>
            </w:rPr>
          </w:rPrChange>
        </w:rPr>
        <w:pPrChange w:id="271"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272" w:author="Stephen McCann" w:date="2024-06-12T09:17:00Z">
        <w:r w:rsidRPr="00BE0FEA">
          <w:rPr>
            <w:rStyle w:val="Hyperlink"/>
            <w:rFonts w:ascii="Arial" w:hAnsi="Arial"/>
            <w:noProof w:val="0"/>
            <w:rPrChange w:id="273" w:author="Stephen McCann" w:date="2024-06-13T12:07:00Z">
              <w:rPr>
                <w:rStyle w:val="Hyperlink"/>
                <w:rFonts w:ascii="Arial" w:hAnsi="Arial"/>
              </w:rPr>
            </w:rPrChange>
          </w:rPr>
          <w:fldChar w:fldCharType="begin"/>
        </w:r>
        <w:r w:rsidRPr="00BE0FEA">
          <w:rPr>
            <w:rStyle w:val="Hyperlink"/>
            <w:rFonts w:ascii="Arial" w:hAnsi="Arial"/>
            <w:noProof w:val="0"/>
            <w:rPrChange w:id="274" w:author="Stephen McCann" w:date="2024-06-13T12:07:00Z">
              <w:rPr>
                <w:rStyle w:val="Hyperlink"/>
                <w:rFonts w:ascii="Arial" w:hAnsi="Arial"/>
              </w:rPr>
            </w:rPrChange>
          </w:rPr>
          <w:instrText xml:space="preserve"> HYPERLINK "https://www.ieee.org/about/corporate/governance/index.html" </w:instrText>
        </w:r>
        <w:r w:rsidRPr="00BE0FEA">
          <w:rPr>
            <w:rStyle w:val="Hyperlink"/>
            <w:rFonts w:ascii="Arial" w:hAnsi="Arial"/>
            <w:noProof w:val="0"/>
            <w:rPrChange w:id="275" w:author="Stephen McCann" w:date="2024-06-13T12:07:00Z">
              <w:rPr>
                <w:rStyle w:val="Hyperlink"/>
                <w:rFonts w:ascii="Arial" w:hAnsi="Arial"/>
              </w:rPr>
            </w:rPrChange>
          </w:rPr>
          <w:fldChar w:fldCharType="separate"/>
        </w:r>
        <w:r w:rsidRPr="00BE0FEA">
          <w:rPr>
            <w:rStyle w:val="Hyperlink"/>
            <w:rFonts w:ascii="Arial" w:hAnsi="Arial"/>
            <w:noProof w:val="0"/>
            <w:rPrChange w:id="276" w:author="Stephen McCann" w:date="2024-06-13T12:07:00Z">
              <w:rPr>
                <w:rStyle w:val="Hyperlink"/>
                <w:rFonts w:ascii="Arial" w:hAnsi="Arial"/>
              </w:rPr>
            </w:rPrChange>
          </w:rPr>
          <w:t>IEEE Certificate of Incorporation</w:t>
        </w:r>
        <w:r w:rsidRPr="00BE0FEA">
          <w:rPr>
            <w:rStyle w:val="Hyperlink"/>
            <w:rFonts w:ascii="Arial" w:hAnsi="Arial"/>
            <w:noProof w:val="0"/>
            <w:rPrChange w:id="277" w:author="Stephen McCann" w:date="2024-06-13T12:07:00Z">
              <w:rPr>
                <w:rStyle w:val="Hyperlink"/>
                <w:rFonts w:ascii="Arial" w:hAnsi="Arial"/>
              </w:rPr>
            </w:rPrChange>
          </w:rPr>
          <w:fldChar w:fldCharType="end"/>
        </w:r>
      </w:ins>
    </w:p>
    <w:p w14:paraId="08C58BF1" w14:textId="5622AFA0" w:rsidR="00127AD2" w:rsidRPr="00BE0FEA" w:rsidRDefault="00127AD2">
      <w:pPr>
        <w:pStyle w:val="IEEEStdsUnorderedList"/>
        <w:numPr>
          <w:ilvl w:val="0"/>
          <w:numId w:val="0"/>
        </w:numPr>
        <w:tabs>
          <w:tab w:val="clear" w:pos="1080"/>
          <w:tab w:val="left" w:pos="720"/>
        </w:tabs>
        <w:spacing w:after="60" w:line="240" w:lineRule="auto"/>
        <w:ind w:left="357"/>
        <w:rPr>
          <w:ins w:id="278" w:author="Stephen McCann" w:date="2024-06-12T09:17:00Z"/>
          <w:rStyle w:val="Hyperlink"/>
          <w:rFonts w:ascii="Arial" w:hAnsi="Arial"/>
          <w:noProof w:val="0"/>
          <w:rPrChange w:id="279" w:author="Stephen McCann" w:date="2024-06-13T12:07:00Z">
            <w:rPr>
              <w:ins w:id="280" w:author="Stephen McCann" w:date="2024-06-12T09:17:00Z"/>
              <w:rStyle w:val="Hyperlink"/>
              <w:rFonts w:ascii="Arial" w:hAnsi="Arial"/>
            </w:rPr>
          </w:rPrChange>
        </w:rPr>
        <w:pPrChange w:id="281"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282" w:author="Stephen McCann" w:date="2024-06-12T09:17:00Z">
        <w:r w:rsidRPr="00BE0FEA">
          <w:rPr>
            <w:rStyle w:val="Hyperlink"/>
            <w:rFonts w:ascii="Arial" w:hAnsi="Arial"/>
            <w:noProof w:val="0"/>
            <w:rPrChange w:id="283" w:author="Stephen McCann" w:date="2024-06-13T12:07:00Z">
              <w:rPr>
                <w:rStyle w:val="Hyperlink"/>
                <w:rFonts w:ascii="Arial" w:hAnsi="Arial"/>
              </w:rPr>
            </w:rPrChange>
          </w:rPr>
          <w:fldChar w:fldCharType="begin"/>
        </w:r>
        <w:r w:rsidRPr="00BE0FEA">
          <w:rPr>
            <w:rStyle w:val="Hyperlink"/>
            <w:rFonts w:ascii="Arial" w:hAnsi="Arial"/>
            <w:noProof w:val="0"/>
            <w:rPrChange w:id="284" w:author="Stephen McCann" w:date="2024-06-13T12:07:00Z">
              <w:rPr>
                <w:rStyle w:val="Hyperlink"/>
                <w:rFonts w:ascii="Arial" w:hAnsi="Arial"/>
              </w:rPr>
            </w:rPrChange>
          </w:rPr>
          <w:instrText xml:space="preserve"> HYPERLINK "https://www.ieee.org/about/corporate/governance/constitution.html" \h </w:instrText>
        </w:r>
        <w:r w:rsidRPr="00BE0FEA">
          <w:rPr>
            <w:rStyle w:val="Hyperlink"/>
            <w:rFonts w:ascii="Arial" w:hAnsi="Arial"/>
            <w:noProof w:val="0"/>
            <w:rPrChange w:id="285" w:author="Stephen McCann" w:date="2024-06-13T12:07:00Z">
              <w:rPr>
                <w:rStyle w:val="Hyperlink"/>
                <w:rFonts w:ascii="Arial" w:hAnsi="Arial"/>
              </w:rPr>
            </w:rPrChange>
          </w:rPr>
          <w:fldChar w:fldCharType="separate"/>
        </w:r>
        <w:r w:rsidRPr="00BE0FEA">
          <w:rPr>
            <w:rStyle w:val="Hyperlink"/>
            <w:rFonts w:ascii="Arial" w:hAnsi="Arial"/>
            <w:noProof w:val="0"/>
            <w:rPrChange w:id="286" w:author="Stephen McCann" w:date="2024-06-13T12:07:00Z">
              <w:rPr>
                <w:rStyle w:val="Hyperlink"/>
                <w:rFonts w:ascii="Arial" w:hAnsi="Arial"/>
              </w:rPr>
            </w:rPrChange>
          </w:rPr>
          <w:t>IEEE Constitution</w:t>
        </w:r>
        <w:r w:rsidRPr="00BE0FEA">
          <w:rPr>
            <w:rStyle w:val="Hyperlink"/>
            <w:rFonts w:ascii="Arial" w:hAnsi="Arial"/>
            <w:noProof w:val="0"/>
            <w:rPrChange w:id="287" w:author="Stephen McCann" w:date="2024-06-13T12:07:00Z">
              <w:rPr>
                <w:rStyle w:val="Hyperlink"/>
                <w:rFonts w:ascii="Arial" w:hAnsi="Arial"/>
              </w:rPr>
            </w:rPrChange>
          </w:rPr>
          <w:fldChar w:fldCharType="end"/>
        </w:r>
      </w:ins>
    </w:p>
    <w:p w14:paraId="1D96446A" w14:textId="3BC609BD" w:rsidR="00127AD2" w:rsidRPr="00BE0FEA" w:rsidRDefault="00127AD2">
      <w:pPr>
        <w:pStyle w:val="IEEEStdsUnorderedList"/>
        <w:numPr>
          <w:ilvl w:val="0"/>
          <w:numId w:val="0"/>
        </w:numPr>
        <w:tabs>
          <w:tab w:val="clear" w:pos="1080"/>
          <w:tab w:val="left" w:pos="720"/>
        </w:tabs>
        <w:spacing w:after="60" w:line="240" w:lineRule="auto"/>
        <w:ind w:left="357"/>
        <w:rPr>
          <w:ins w:id="288" w:author="Stephen McCann" w:date="2024-06-12T09:17:00Z"/>
          <w:rStyle w:val="Hyperlink"/>
          <w:rFonts w:ascii="Arial" w:hAnsi="Arial"/>
          <w:noProof w:val="0"/>
          <w:rPrChange w:id="289" w:author="Stephen McCann" w:date="2024-06-13T12:07:00Z">
            <w:rPr>
              <w:ins w:id="290" w:author="Stephen McCann" w:date="2024-06-12T09:17:00Z"/>
              <w:rStyle w:val="Hyperlink"/>
              <w:rFonts w:ascii="Arial" w:hAnsi="Arial"/>
            </w:rPr>
          </w:rPrChange>
        </w:rPr>
        <w:pPrChange w:id="291"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292" w:author="Stephen McCann" w:date="2024-06-12T09:17:00Z">
        <w:r w:rsidRPr="00BE0FEA">
          <w:rPr>
            <w:rStyle w:val="Hyperlink"/>
            <w:rFonts w:ascii="Arial" w:hAnsi="Arial"/>
            <w:noProof w:val="0"/>
            <w:rPrChange w:id="293" w:author="Stephen McCann" w:date="2024-06-13T12:07:00Z">
              <w:rPr>
                <w:rStyle w:val="Hyperlink"/>
                <w:rFonts w:ascii="Arial" w:hAnsi="Arial"/>
              </w:rPr>
            </w:rPrChange>
          </w:rPr>
          <w:fldChar w:fldCharType="begin"/>
        </w:r>
        <w:r w:rsidRPr="00BE0FEA">
          <w:rPr>
            <w:rStyle w:val="Hyperlink"/>
            <w:rFonts w:ascii="Arial" w:hAnsi="Arial"/>
            <w:noProof w:val="0"/>
            <w:rPrChange w:id="294" w:author="Stephen McCann" w:date="2024-06-13T12:07:00Z">
              <w:rPr>
                <w:rStyle w:val="Hyperlink"/>
                <w:rFonts w:ascii="Arial" w:hAnsi="Arial"/>
              </w:rPr>
            </w:rPrChange>
          </w:rPr>
          <w:instrText xml:space="preserve">HYPERLINK "https://www.ieee.org/about/corporate/governance/index.html" \h </w:instrText>
        </w:r>
        <w:r w:rsidRPr="00BE0FEA">
          <w:rPr>
            <w:rStyle w:val="Hyperlink"/>
            <w:rFonts w:ascii="Arial" w:hAnsi="Arial"/>
            <w:noProof w:val="0"/>
            <w:rPrChange w:id="295" w:author="Stephen McCann" w:date="2024-06-13T12:07:00Z">
              <w:rPr>
                <w:rStyle w:val="Hyperlink"/>
                <w:rFonts w:ascii="Arial" w:hAnsi="Arial"/>
              </w:rPr>
            </w:rPrChange>
          </w:rPr>
          <w:fldChar w:fldCharType="separate"/>
        </w:r>
        <w:r w:rsidRPr="00BE0FEA">
          <w:rPr>
            <w:rStyle w:val="Hyperlink"/>
            <w:rFonts w:ascii="Arial" w:hAnsi="Arial"/>
            <w:noProof w:val="0"/>
            <w:rPrChange w:id="296" w:author="Stephen McCann" w:date="2024-06-13T12:07:00Z">
              <w:rPr>
                <w:rStyle w:val="Hyperlink"/>
                <w:rFonts w:ascii="Arial" w:hAnsi="Arial"/>
              </w:rPr>
            </w:rPrChange>
          </w:rPr>
          <w:t>IEEE Bylaws</w:t>
        </w:r>
        <w:r w:rsidRPr="00BE0FEA">
          <w:rPr>
            <w:rStyle w:val="Hyperlink"/>
            <w:rFonts w:ascii="Arial" w:hAnsi="Arial"/>
            <w:noProof w:val="0"/>
            <w:rPrChange w:id="297" w:author="Stephen McCann" w:date="2024-06-13T12:07:00Z">
              <w:rPr>
                <w:rStyle w:val="Hyperlink"/>
                <w:rFonts w:ascii="Arial" w:hAnsi="Arial"/>
              </w:rPr>
            </w:rPrChange>
          </w:rPr>
          <w:fldChar w:fldCharType="end"/>
        </w:r>
      </w:ins>
    </w:p>
    <w:p w14:paraId="28CB6243" w14:textId="7131DC7C" w:rsidR="00127AD2" w:rsidRPr="00BE0FEA" w:rsidRDefault="00127AD2">
      <w:pPr>
        <w:pStyle w:val="IEEEStdsUnorderedList"/>
        <w:numPr>
          <w:ilvl w:val="0"/>
          <w:numId w:val="0"/>
        </w:numPr>
        <w:tabs>
          <w:tab w:val="clear" w:pos="1080"/>
          <w:tab w:val="left" w:pos="720"/>
        </w:tabs>
        <w:spacing w:after="60" w:line="240" w:lineRule="auto"/>
        <w:ind w:left="357"/>
        <w:rPr>
          <w:ins w:id="298" w:author="Stephen McCann" w:date="2024-06-12T09:17:00Z"/>
          <w:rStyle w:val="Hyperlink"/>
          <w:rFonts w:ascii="Arial" w:hAnsi="Arial"/>
          <w:noProof w:val="0"/>
          <w:rPrChange w:id="299" w:author="Stephen McCann" w:date="2024-06-13T12:07:00Z">
            <w:rPr>
              <w:ins w:id="300" w:author="Stephen McCann" w:date="2024-06-12T09:17:00Z"/>
              <w:rStyle w:val="Hyperlink"/>
              <w:rFonts w:ascii="Arial" w:hAnsi="Arial"/>
            </w:rPr>
          </w:rPrChange>
        </w:rPr>
        <w:pPrChange w:id="301"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02" w:author="Stephen McCann" w:date="2024-06-12T09:17:00Z">
        <w:r w:rsidRPr="00BE0FEA">
          <w:rPr>
            <w:rStyle w:val="Hyperlink"/>
            <w:rFonts w:ascii="Arial" w:hAnsi="Arial"/>
            <w:noProof w:val="0"/>
            <w:rPrChange w:id="303" w:author="Stephen McCann" w:date="2024-06-13T12:07:00Z">
              <w:rPr>
                <w:rStyle w:val="Hyperlink"/>
                <w:rFonts w:ascii="Arial" w:hAnsi="Arial"/>
              </w:rPr>
            </w:rPrChange>
          </w:rPr>
          <w:fldChar w:fldCharType="begin"/>
        </w:r>
        <w:r w:rsidRPr="00BE0FEA">
          <w:rPr>
            <w:rStyle w:val="Hyperlink"/>
            <w:rFonts w:ascii="Arial" w:hAnsi="Arial"/>
            <w:noProof w:val="0"/>
            <w:rPrChange w:id="304" w:author="Stephen McCann" w:date="2024-06-13T12:07:00Z">
              <w:rPr>
                <w:rStyle w:val="Hyperlink"/>
                <w:rFonts w:ascii="Arial" w:hAnsi="Arial"/>
              </w:rPr>
            </w:rPrChange>
          </w:rPr>
          <w:instrText xml:space="preserve">HYPERLINK "https://www.ieee.org/about/corporate/governance/index.html" \h </w:instrText>
        </w:r>
        <w:r w:rsidRPr="00BE0FEA">
          <w:rPr>
            <w:rStyle w:val="Hyperlink"/>
            <w:rFonts w:ascii="Arial" w:hAnsi="Arial"/>
            <w:noProof w:val="0"/>
            <w:rPrChange w:id="305" w:author="Stephen McCann" w:date="2024-06-13T12:07:00Z">
              <w:rPr>
                <w:rStyle w:val="Hyperlink"/>
                <w:rFonts w:ascii="Arial" w:hAnsi="Arial"/>
              </w:rPr>
            </w:rPrChange>
          </w:rPr>
          <w:fldChar w:fldCharType="separate"/>
        </w:r>
        <w:r w:rsidRPr="00BE0FEA">
          <w:rPr>
            <w:rStyle w:val="Hyperlink"/>
            <w:rFonts w:ascii="Arial" w:hAnsi="Arial"/>
            <w:noProof w:val="0"/>
            <w:rPrChange w:id="306" w:author="Stephen McCann" w:date="2024-06-13T12:07:00Z">
              <w:rPr>
                <w:rStyle w:val="Hyperlink"/>
                <w:rFonts w:ascii="Arial" w:hAnsi="Arial"/>
              </w:rPr>
            </w:rPrChange>
          </w:rPr>
          <w:t>IEEE Policies</w:t>
        </w:r>
        <w:r w:rsidRPr="00BE0FEA">
          <w:rPr>
            <w:rStyle w:val="Hyperlink"/>
            <w:rFonts w:ascii="Arial" w:hAnsi="Arial"/>
            <w:noProof w:val="0"/>
            <w:rPrChange w:id="307" w:author="Stephen McCann" w:date="2024-06-13T12:07:00Z">
              <w:rPr>
                <w:rStyle w:val="Hyperlink"/>
                <w:rFonts w:ascii="Arial" w:hAnsi="Arial"/>
              </w:rPr>
            </w:rPrChange>
          </w:rPr>
          <w:fldChar w:fldCharType="end"/>
        </w:r>
        <w:r w:rsidRPr="00BE0FEA">
          <w:rPr>
            <w:rStyle w:val="Hyperlink"/>
            <w:rFonts w:ascii="Arial" w:hAnsi="Arial"/>
            <w:noProof w:val="0"/>
            <w:rPrChange w:id="308" w:author="Stephen McCann" w:date="2024-06-13T12:07:00Z">
              <w:rPr>
                <w:rStyle w:val="Hyperlink"/>
                <w:rFonts w:ascii="Arial" w:hAnsi="Arial"/>
              </w:rPr>
            </w:rPrChange>
          </w:rPr>
          <w:t xml:space="preserve"> </w:t>
        </w:r>
      </w:ins>
    </w:p>
    <w:p w14:paraId="1D857052" w14:textId="79FFDD67" w:rsidR="00127AD2" w:rsidRPr="00BE0FEA" w:rsidRDefault="00127AD2">
      <w:pPr>
        <w:pStyle w:val="IEEEStdsUnorderedList"/>
        <w:numPr>
          <w:ilvl w:val="0"/>
          <w:numId w:val="0"/>
        </w:numPr>
        <w:tabs>
          <w:tab w:val="clear" w:pos="1080"/>
          <w:tab w:val="left" w:pos="720"/>
        </w:tabs>
        <w:spacing w:after="60" w:line="240" w:lineRule="auto"/>
        <w:ind w:left="357"/>
        <w:rPr>
          <w:ins w:id="309" w:author="Stephen McCann" w:date="2024-06-12T09:17:00Z"/>
          <w:rStyle w:val="Hyperlink"/>
          <w:rFonts w:ascii="Arial" w:hAnsi="Arial"/>
          <w:noProof w:val="0"/>
          <w:rPrChange w:id="310" w:author="Stephen McCann" w:date="2024-06-13T12:07:00Z">
            <w:rPr>
              <w:ins w:id="311" w:author="Stephen McCann" w:date="2024-06-12T09:17:00Z"/>
              <w:rStyle w:val="Hyperlink"/>
              <w:rFonts w:ascii="Arial" w:hAnsi="Arial"/>
            </w:rPr>
          </w:rPrChange>
        </w:rPr>
        <w:pPrChange w:id="312"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13" w:author="Stephen McCann" w:date="2024-06-12T09:17:00Z">
        <w:r w:rsidRPr="00BE0FEA">
          <w:rPr>
            <w:rStyle w:val="Hyperlink"/>
            <w:rFonts w:ascii="Arial" w:hAnsi="Arial"/>
            <w:noProof w:val="0"/>
            <w:rPrChange w:id="314" w:author="Stephen McCann" w:date="2024-06-13T12:07:00Z">
              <w:rPr>
                <w:rStyle w:val="Hyperlink"/>
                <w:rFonts w:ascii="Arial" w:hAnsi="Arial"/>
              </w:rPr>
            </w:rPrChange>
          </w:rPr>
          <w:fldChar w:fldCharType="begin"/>
        </w:r>
        <w:r w:rsidRPr="00BE0FEA">
          <w:rPr>
            <w:rStyle w:val="Hyperlink"/>
            <w:rFonts w:ascii="Arial" w:hAnsi="Arial"/>
            <w:noProof w:val="0"/>
            <w:rPrChange w:id="315" w:author="Stephen McCann" w:date="2024-06-13T12:07:00Z">
              <w:rPr>
                <w:rStyle w:val="Hyperlink"/>
                <w:rFonts w:ascii="Arial" w:hAnsi="Arial"/>
              </w:rPr>
            </w:rPrChange>
          </w:rPr>
          <w:instrText xml:space="preserve"> HYPERLINK "https://www.ieee.org/about/corporate/action.html" \h </w:instrText>
        </w:r>
        <w:r w:rsidRPr="00BE0FEA">
          <w:rPr>
            <w:rStyle w:val="Hyperlink"/>
            <w:rFonts w:ascii="Arial" w:hAnsi="Arial"/>
            <w:noProof w:val="0"/>
            <w:rPrChange w:id="316" w:author="Stephen McCann" w:date="2024-06-13T12:07:00Z">
              <w:rPr>
                <w:rStyle w:val="Hyperlink"/>
                <w:rFonts w:ascii="Arial" w:hAnsi="Arial"/>
              </w:rPr>
            </w:rPrChange>
          </w:rPr>
          <w:fldChar w:fldCharType="separate"/>
        </w:r>
        <w:r w:rsidRPr="00BE0FEA">
          <w:rPr>
            <w:rStyle w:val="Hyperlink"/>
            <w:rFonts w:ascii="Arial" w:hAnsi="Arial"/>
            <w:noProof w:val="0"/>
            <w:rPrChange w:id="317" w:author="Stephen McCann" w:date="2024-06-13T12:07:00Z">
              <w:rPr>
                <w:rStyle w:val="Hyperlink"/>
                <w:rFonts w:ascii="Arial" w:hAnsi="Arial"/>
              </w:rPr>
            </w:rPrChange>
          </w:rPr>
          <w:t>IEEE Board of Directors Resolutions</w:t>
        </w:r>
        <w:r w:rsidRPr="00BE0FEA">
          <w:rPr>
            <w:rStyle w:val="Hyperlink"/>
            <w:rFonts w:ascii="Arial" w:hAnsi="Arial"/>
            <w:noProof w:val="0"/>
            <w:rPrChange w:id="318" w:author="Stephen McCann" w:date="2024-06-13T12:07:00Z">
              <w:rPr>
                <w:rStyle w:val="Hyperlink"/>
                <w:rFonts w:ascii="Arial" w:hAnsi="Arial"/>
              </w:rPr>
            </w:rPrChange>
          </w:rPr>
          <w:fldChar w:fldCharType="end"/>
        </w:r>
        <w:r w:rsidRPr="00BE0FEA">
          <w:rPr>
            <w:rStyle w:val="Hyperlink"/>
            <w:rFonts w:ascii="Arial" w:hAnsi="Arial"/>
            <w:noProof w:val="0"/>
            <w:rPrChange w:id="319" w:author="Stephen McCann" w:date="2024-06-13T12:07:00Z">
              <w:rPr>
                <w:rStyle w:val="Hyperlink"/>
                <w:rFonts w:ascii="Arial" w:hAnsi="Arial"/>
              </w:rPr>
            </w:rPrChange>
          </w:rPr>
          <w:t xml:space="preserve"> </w:t>
        </w:r>
      </w:ins>
    </w:p>
    <w:p w14:paraId="2332B44F" w14:textId="40E3935E" w:rsidR="00127AD2" w:rsidRPr="00BE0FEA" w:rsidRDefault="00127AD2">
      <w:pPr>
        <w:pStyle w:val="IEEEStdsUnorderedList"/>
        <w:numPr>
          <w:ilvl w:val="0"/>
          <w:numId w:val="0"/>
        </w:numPr>
        <w:tabs>
          <w:tab w:val="clear" w:pos="1080"/>
          <w:tab w:val="left" w:pos="720"/>
        </w:tabs>
        <w:spacing w:after="60" w:line="240" w:lineRule="auto"/>
        <w:ind w:left="357"/>
        <w:rPr>
          <w:ins w:id="320" w:author="Stephen McCann" w:date="2024-06-12T09:17:00Z"/>
          <w:rStyle w:val="Hyperlink"/>
          <w:rFonts w:ascii="Arial" w:hAnsi="Arial"/>
          <w:noProof w:val="0"/>
          <w:rPrChange w:id="321" w:author="Stephen McCann" w:date="2024-06-13T12:07:00Z">
            <w:rPr>
              <w:ins w:id="322" w:author="Stephen McCann" w:date="2024-06-12T09:17:00Z"/>
              <w:rStyle w:val="Hyperlink"/>
              <w:rFonts w:ascii="Arial" w:hAnsi="Arial"/>
            </w:rPr>
          </w:rPrChange>
        </w:rPr>
        <w:pPrChange w:id="323"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24" w:author="Stephen McCann" w:date="2024-06-12T09:17:00Z">
        <w:r w:rsidRPr="00BE0FEA">
          <w:rPr>
            <w:rStyle w:val="Hyperlink"/>
            <w:rFonts w:ascii="Arial" w:hAnsi="Arial"/>
            <w:noProof w:val="0"/>
            <w:rPrChange w:id="325" w:author="Stephen McCann" w:date="2024-06-13T12:07:00Z">
              <w:rPr>
                <w:rStyle w:val="Hyperlink"/>
                <w:rFonts w:ascii="Arial" w:hAnsi="Arial"/>
              </w:rPr>
            </w:rPrChange>
          </w:rPr>
          <w:fldChar w:fldCharType="begin"/>
        </w:r>
        <w:r w:rsidRPr="00BE0FEA">
          <w:rPr>
            <w:rStyle w:val="Hyperlink"/>
            <w:rFonts w:ascii="Arial" w:hAnsi="Arial"/>
            <w:noProof w:val="0"/>
            <w:rPrChange w:id="326" w:author="Stephen McCann" w:date="2024-06-13T12:07:00Z">
              <w:rPr>
                <w:rStyle w:val="Hyperlink"/>
                <w:rFonts w:ascii="Arial" w:hAnsi="Arial"/>
              </w:rPr>
            </w:rPrChange>
          </w:rPr>
          <w:instrText xml:space="preserve">HYPERLINK "https://standards.ieee.org/about/policies/sa-opman/index.html" \h </w:instrText>
        </w:r>
        <w:r w:rsidRPr="00BE0FEA">
          <w:rPr>
            <w:rStyle w:val="Hyperlink"/>
            <w:rFonts w:ascii="Arial" w:hAnsi="Arial"/>
            <w:noProof w:val="0"/>
            <w:rPrChange w:id="327" w:author="Stephen McCann" w:date="2024-06-13T12:07:00Z">
              <w:rPr>
                <w:rStyle w:val="Hyperlink"/>
                <w:rFonts w:ascii="Arial" w:hAnsi="Arial"/>
              </w:rPr>
            </w:rPrChange>
          </w:rPr>
          <w:fldChar w:fldCharType="separate"/>
        </w:r>
        <w:r w:rsidRPr="00BE0FEA">
          <w:rPr>
            <w:rStyle w:val="Hyperlink"/>
            <w:rFonts w:ascii="Arial" w:hAnsi="Arial"/>
            <w:noProof w:val="0"/>
            <w:rPrChange w:id="328" w:author="Stephen McCann" w:date="2024-06-13T12:07:00Z">
              <w:rPr>
                <w:rStyle w:val="Hyperlink"/>
                <w:rFonts w:ascii="Arial" w:hAnsi="Arial"/>
              </w:rPr>
            </w:rPrChange>
          </w:rPr>
          <w:t>IEEE Standards Association (IEEE SA) Operations Manual</w:t>
        </w:r>
        <w:r w:rsidRPr="00BE0FEA">
          <w:rPr>
            <w:rStyle w:val="Hyperlink"/>
            <w:rFonts w:ascii="Arial" w:hAnsi="Arial"/>
            <w:noProof w:val="0"/>
            <w:rPrChange w:id="329" w:author="Stephen McCann" w:date="2024-06-13T12:07:00Z">
              <w:rPr>
                <w:rStyle w:val="Hyperlink"/>
                <w:rFonts w:ascii="Arial" w:hAnsi="Arial"/>
              </w:rPr>
            </w:rPrChange>
          </w:rPr>
          <w:fldChar w:fldCharType="end"/>
        </w:r>
        <w:r w:rsidRPr="00BE0FEA">
          <w:rPr>
            <w:rStyle w:val="Hyperlink"/>
            <w:rFonts w:ascii="Arial" w:hAnsi="Arial"/>
            <w:noProof w:val="0"/>
            <w:rPrChange w:id="330" w:author="Stephen McCann" w:date="2024-06-13T12:07:00Z">
              <w:rPr>
                <w:rStyle w:val="Hyperlink"/>
                <w:rFonts w:ascii="Arial" w:hAnsi="Arial"/>
              </w:rPr>
            </w:rPrChange>
          </w:rPr>
          <w:t xml:space="preserve"> </w:t>
        </w:r>
      </w:ins>
    </w:p>
    <w:p w14:paraId="6B3C0F37" w14:textId="15E4A282" w:rsidR="00127AD2" w:rsidRPr="00BE0FEA" w:rsidRDefault="00127AD2">
      <w:pPr>
        <w:pStyle w:val="IEEEStdsUnorderedList"/>
        <w:numPr>
          <w:ilvl w:val="0"/>
          <w:numId w:val="0"/>
        </w:numPr>
        <w:tabs>
          <w:tab w:val="clear" w:pos="1080"/>
          <w:tab w:val="left" w:pos="720"/>
        </w:tabs>
        <w:spacing w:after="60" w:line="240" w:lineRule="auto"/>
        <w:ind w:left="357"/>
        <w:rPr>
          <w:ins w:id="331" w:author="Stephen McCann" w:date="2024-06-12T09:17:00Z"/>
          <w:rStyle w:val="Hyperlink"/>
          <w:rFonts w:ascii="Arial" w:hAnsi="Arial"/>
          <w:noProof w:val="0"/>
          <w:rPrChange w:id="332" w:author="Stephen McCann" w:date="2024-06-13T12:07:00Z">
            <w:rPr>
              <w:ins w:id="333" w:author="Stephen McCann" w:date="2024-06-12T09:17:00Z"/>
              <w:rStyle w:val="Hyperlink"/>
              <w:rFonts w:ascii="Arial" w:hAnsi="Arial"/>
            </w:rPr>
          </w:rPrChange>
        </w:rPr>
        <w:pPrChange w:id="334"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35" w:author="Stephen McCann" w:date="2024-06-12T09:17:00Z">
        <w:r w:rsidRPr="00BE0FEA">
          <w:rPr>
            <w:rStyle w:val="Hyperlink"/>
            <w:rFonts w:ascii="Arial" w:hAnsi="Arial"/>
            <w:noProof w:val="0"/>
            <w:rPrChange w:id="336" w:author="Stephen McCann" w:date="2024-06-13T12:07:00Z">
              <w:rPr>
                <w:rStyle w:val="Hyperlink"/>
                <w:rFonts w:ascii="Arial" w:hAnsi="Arial"/>
              </w:rPr>
            </w:rPrChange>
          </w:rPr>
          <w:fldChar w:fldCharType="begin"/>
        </w:r>
        <w:r w:rsidRPr="00BE0FEA">
          <w:rPr>
            <w:rStyle w:val="Hyperlink"/>
            <w:rFonts w:ascii="Arial" w:hAnsi="Arial"/>
            <w:noProof w:val="0"/>
            <w:rPrChange w:id="337" w:author="Stephen McCann" w:date="2024-06-13T12:07:00Z">
              <w:rPr>
                <w:rStyle w:val="Hyperlink"/>
                <w:rFonts w:ascii="Arial" w:hAnsi="Arial"/>
              </w:rPr>
            </w:rPrChange>
          </w:rPr>
          <w:instrText xml:space="preserve"> HYPERLINK "https://standards.ieee.org/about/bog/resolutions.html" \h </w:instrText>
        </w:r>
        <w:r w:rsidRPr="00BE0FEA">
          <w:rPr>
            <w:rStyle w:val="Hyperlink"/>
            <w:rFonts w:ascii="Arial" w:hAnsi="Arial"/>
            <w:noProof w:val="0"/>
            <w:rPrChange w:id="338" w:author="Stephen McCann" w:date="2024-06-13T12:07:00Z">
              <w:rPr>
                <w:rStyle w:val="Hyperlink"/>
                <w:rFonts w:ascii="Arial" w:hAnsi="Arial"/>
              </w:rPr>
            </w:rPrChange>
          </w:rPr>
          <w:fldChar w:fldCharType="separate"/>
        </w:r>
        <w:r w:rsidRPr="00BE0FEA">
          <w:rPr>
            <w:rStyle w:val="Hyperlink"/>
            <w:rFonts w:ascii="Arial" w:hAnsi="Arial"/>
            <w:noProof w:val="0"/>
            <w:rPrChange w:id="339" w:author="Stephen McCann" w:date="2024-06-13T12:07:00Z">
              <w:rPr>
                <w:rStyle w:val="Hyperlink"/>
                <w:rFonts w:ascii="Arial" w:hAnsi="Arial"/>
              </w:rPr>
            </w:rPrChange>
          </w:rPr>
          <w:t>IEEE SA Board of Governors Resolutions</w:t>
        </w:r>
        <w:r w:rsidRPr="00BE0FEA">
          <w:rPr>
            <w:rStyle w:val="Hyperlink"/>
            <w:rFonts w:ascii="Arial" w:hAnsi="Arial"/>
            <w:noProof w:val="0"/>
            <w:rPrChange w:id="340" w:author="Stephen McCann" w:date="2024-06-13T12:07:00Z">
              <w:rPr>
                <w:rStyle w:val="Hyperlink"/>
                <w:rFonts w:ascii="Arial" w:hAnsi="Arial"/>
              </w:rPr>
            </w:rPrChange>
          </w:rPr>
          <w:fldChar w:fldCharType="end"/>
        </w:r>
        <w:r w:rsidRPr="00BE0FEA">
          <w:rPr>
            <w:rStyle w:val="Hyperlink"/>
            <w:rFonts w:ascii="Arial" w:hAnsi="Arial"/>
            <w:noProof w:val="0"/>
            <w:rPrChange w:id="341" w:author="Stephen McCann" w:date="2024-06-13T12:07:00Z">
              <w:rPr>
                <w:rStyle w:val="Hyperlink"/>
                <w:rFonts w:ascii="Arial" w:hAnsi="Arial"/>
              </w:rPr>
            </w:rPrChange>
          </w:rPr>
          <w:t xml:space="preserve"> </w:t>
        </w:r>
      </w:ins>
    </w:p>
    <w:p w14:paraId="7A20ACFC" w14:textId="1919D86D" w:rsidR="00127AD2" w:rsidRPr="00BE0FEA" w:rsidRDefault="00127AD2">
      <w:pPr>
        <w:pStyle w:val="IEEEStdsUnorderedList"/>
        <w:numPr>
          <w:ilvl w:val="0"/>
          <w:numId w:val="0"/>
        </w:numPr>
        <w:tabs>
          <w:tab w:val="clear" w:pos="1080"/>
          <w:tab w:val="left" w:pos="720"/>
        </w:tabs>
        <w:spacing w:after="60" w:line="240" w:lineRule="auto"/>
        <w:ind w:left="357"/>
        <w:rPr>
          <w:ins w:id="342" w:author="Stephen McCann" w:date="2024-06-12T09:17:00Z"/>
          <w:rStyle w:val="Hyperlink"/>
          <w:rFonts w:ascii="Arial" w:hAnsi="Arial"/>
          <w:noProof w:val="0"/>
          <w:rPrChange w:id="343" w:author="Stephen McCann" w:date="2024-06-13T12:07:00Z">
            <w:rPr>
              <w:ins w:id="344" w:author="Stephen McCann" w:date="2024-06-12T09:17:00Z"/>
              <w:rStyle w:val="Hyperlink"/>
              <w:rFonts w:ascii="Arial" w:hAnsi="Arial"/>
            </w:rPr>
          </w:rPrChange>
        </w:rPr>
        <w:pPrChange w:id="345"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46" w:author="Stephen McCann" w:date="2024-06-12T09:17:00Z">
        <w:r w:rsidRPr="00BE0FEA">
          <w:rPr>
            <w:rStyle w:val="Hyperlink"/>
            <w:rFonts w:ascii="Arial" w:hAnsi="Arial"/>
            <w:noProof w:val="0"/>
            <w:rPrChange w:id="347" w:author="Stephen McCann" w:date="2024-06-13T12:07:00Z">
              <w:rPr>
                <w:rStyle w:val="Hyperlink"/>
                <w:rFonts w:ascii="Arial" w:hAnsi="Arial"/>
              </w:rPr>
            </w:rPrChange>
          </w:rPr>
          <w:fldChar w:fldCharType="begin"/>
        </w:r>
        <w:r w:rsidRPr="00BE0FEA">
          <w:rPr>
            <w:rStyle w:val="Hyperlink"/>
            <w:rFonts w:ascii="Arial" w:hAnsi="Arial"/>
            <w:noProof w:val="0"/>
            <w:rPrChange w:id="348" w:author="Stephen McCann" w:date="2024-06-13T12:07:00Z">
              <w:rPr>
                <w:rStyle w:val="Hyperlink"/>
                <w:rFonts w:ascii="Arial" w:hAnsi="Arial"/>
              </w:rPr>
            </w:rPrChange>
          </w:rPr>
          <w:instrText xml:space="preserve">HYPERLINK "https://standards.ieee.org/about/policies/bylaws/index.html" \h </w:instrText>
        </w:r>
        <w:r w:rsidRPr="00BE0FEA">
          <w:rPr>
            <w:rStyle w:val="Hyperlink"/>
            <w:rFonts w:ascii="Arial" w:hAnsi="Arial"/>
            <w:noProof w:val="0"/>
            <w:rPrChange w:id="349" w:author="Stephen McCann" w:date="2024-06-13T12:07:00Z">
              <w:rPr>
                <w:rStyle w:val="Hyperlink"/>
                <w:rFonts w:ascii="Arial" w:hAnsi="Arial"/>
              </w:rPr>
            </w:rPrChange>
          </w:rPr>
          <w:fldChar w:fldCharType="separate"/>
        </w:r>
        <w:r w:rsidRPr="00BE0FEA">
          <w:rPr>
            <w:rStyle w:val="Hyperlink"/>
            <w:rFonts w:ascii="Arial" w:hAnsi="Arial"/>
            <w:noProof w:val="0"/>
            <w:rPrChange w:id="350" w:author="Stephen McCann" w:date="2024-06-13T12:07:00Z">
              <w:rPr>
                <w:rStyle w:val="Hyperlink"/>
                <w:rFonts w:ascii="Arial" w:hAnsi="Arial"/>
              </w:rPr>
            </w:rPrChange>
          </w:rPr>
          <w:t>IEEE SA Standards Board Bylaws</w:t>
        </w:r>
        <w:r w:rsidRPr="00BE0FEA">
          <w:rPr>
            <w:rStyle w:val="Hyperlink"/>
            <w:rFonts w:ascii="Arial" w:hAnsi="Arial"/>
            <w:noProof w:val="0"/>
            <w:rPrChange w:id="351" w:author="Stephen McCann" w:date="2024-06-13T12:07:00Z">
              <w:rPr>
                <w:rStyle w:val="Hyperlink"/>
                <w:rFonts w:ascii="Arial" w:hAnsi="Arial"/>
              </w:rPr>
            </w:rPrChange>
          </w:rPr>
          <w:fldChar w:fldCharType="end"/>
        </w:r>
        <w:r w:rsidRPr="00BE0FEA">
          <w:rPr>
            <w:rStyle w:val="Hyperlink"/>
            <w:rFonts w:ascii="Arial" w:hAnsi="Arial"/>
            <w:noProof w:val="0"/>
            <w:rPrChange w:id="352" w:author="Stephen McCann" w:date="2024-06-13T12:07:00Z">
              <w:rPr>
                <w:rStyle w:val="Hyperlink"/>
                <w:rFonts w:ascii="Arial" w:hAnsi="Arial"/>
              </w:rPr>
            </w:rPrChange>
          </w:rPr>
          <w:t xml:space="preserve"> </w:t>
        </w:r>
      </w:ins>
    </w:p>
    <w:p w14:paraId="52993110" w14:textId="34E590E3" w:rsidR="00127AD2" w:rsidRPr="00BE0FEA" w:rsidRDefault="00127AD2">
      <w:pPr>
        <w:pStyle w:val="IEEEStdsUnorderedList"/>
        <w:numPr>
          <w:ilvl w:val="0"/>
          <w:numId w:val="0"/>
        </w:numPr>
        <w:tabs>
          <w:tab w:val="clear" w:pos="1080"/>
          <w:tab w:val="left" w:pos="720"/>
        </w:tabs>
        <w:spacing w:after="60" w:line="240" w:lineRule="auto"/>
        <w:ind w:left="357"/>
        <w:rPr>
          <w:ins w:id="353" w:author="Stephen McCann" w:date="2024-06-12T09:17:00Z"/>
          <w:rStyle w:val="Hyperlink"/>
          <w:rFonts w:ascii="Arial" w:hAnsi="Arial"/>
          <w:noProof w:val="0"/>
          <w:rPrChange w:id="354" w:author="Stephen McCann" w:date="2024-06-13T12:07:00Z">
            <w:rPr>
              <w:ins w:id="355" w:author="Stephen McCann" w:date="2024-06-12T09:17:00Z"/>
              <w:rStyle w:val="Hyperlink"/>
              <w:rFonts w:ascii="Arial" w:hAnsi="Arial"/>
            </w:rPr>
          </w:rPrChange>
        </w:rPr>
        <w:pPrChange w:id="356"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57" w:author="Stephen McCann" w:date="2024-06-12T09:17:00Z">
        <w:r w:rsidRPr="00BE0FEA">
          <w:rPr>
            <w:rStyle w:val="Hyperlink"/>
            <w:rFonts w:ascii="Arial" w:hAnsi="Arial"/>
            <w:noProof w:val="0"/>
            <w:rPrChange w:id="358" w:author="Stephen McCann" w:date="2024-06-13T12:07:00Z">
              <w:rPr>
                <w:rStyle w:val="Hyperlink"/>
                <w:rFonts w:ascii="Arial" w:hAnsi="Arial"/>
              </w:rPr>
            </w:rPrChange>
          </w:rPr>
          <w:fldChar w:fldCharType="begin"/>
        </w:r>
        <w:r w:rsidRPr="00BE0FEA">
          <w:rPr>
            <w:rStyle w:val="Hyperlink"/>
            <w:rFonts w:ascii="Arial" w:hAnsi="Arial"/>
            <w:noProof w:val="0"/>
            <w:rPrChange w:id="359" w:author="Stephen McCann" w:date="2024-06-13T12:07:00Z">
              <w:rPr>
                <w:rStyle w:val="Hyperlink"/>
                <w:rFonts w:ascii="Arial" w:hAnsi="Arial"/>
              </w:rPr>
            </w:rPrChange>
          </w:rPr>
          <w:instrText xml:space="preserve">HYPERLINK "https://standards.ieee.org/about/policies/opman/index.html" \h </w:instrText>
        </w:r>
        <w:r w:rsidRPr="00BE0FEA">
          <w:rPr>
            <w:rStyle w:val="Hyperlink"/>
            <w:rFonts w:ascii="Arial" w:hAnsi="Arial"/>
            <w:noProof w:val="0"/>
            <w:rPrChange w:id="360" w:author="Stephen McCann" w:date="2024-06-13T12:07:00Z">
              <w:rPr>
                <w:rStyle w:val="Hyperlink"/>
                <w:rFonts w:ascii="Arial" w:hAnsi="Arial"/>
              </w:rPr>
            </w:rPrChange>
          </w:rPr>
          <w:fldChar w:fldCharType="separate"/>
        </w:r>
        <w:r w:rsidRPr="00BE0FEA">
          <w:rPr>
            <w:rStyle w:val="Hyperlink"/>
            <w:rFonts w:ascii="Arial" w:hAnsi="Arial"/>
            <w:noProof w:val="0"/>
            <w:rPrChange w:id="361" w:author="Stephen McCann" w:date="2024-06-13T12:07:00Z">
              <w:rPr>
                <w:rStyle w:val="Hyperlink"/>
                <w:rFonts w:ascii="Arial" w:hAnsi="Arial"/>
              </w:rPr>
            </w:rPrChange>
          </w:rPr>
          <w:t>IEEE SA Standards Board Operations Manual</w:t>
        </w:r>
        <w:r w:rsidRPr="00BE0FEA">
          <w:rPr>
            <w:rStyle w:val="Hyperlink"/>
            <w:rFonts w:ascii="Arial" w:hAnsi="Arial"/>
            <w:noProof w:val="0"/>
            <w:rPrChange w:id="362" w:author="Stephen McCann" w:date="2024-06-13T12:07:00Z">
              <w:rPr>
                <w:rStyle w:val="Hyperlink"/>
                <w:rFonts w:ascii="Arial" w:hAnsi="Arial"/>
              </w:rPr>
            </w:rPrChange>
          </w:rPr>
          <w:fldChar w:fldCharType="end"/>
        </w:r>
        <w:r w:rsidRPr="00BE0FEA">
          <w:rPr>
            <w:rStyle w:val="Hyperlink"/>
            <w:rFonts w:ascii="Arial" w:hAnsi="Arial"/>
            <w:noProof w:val="0"/>
            <w:rPrChange w:id="363" w:author="Stephen McCann" w:date="2024-06-13T12:07:00Z">
              <w:rPr>
                <w:rStyle w:val="Hyperlink"/>
                <w:rFonts w:ascii="Arial" w:hAnsi="Arial"/>
              </w:rPr>
            </w:rPrChange>
          </w:rPr>
          <w:t xml:space="preserve"> </w:t>
        </w:r>
      </w:ins>
    </w:p>
    <w:p w14:paraId="59FC13D8" w14:textId="62090A5F" w:rsidR="00127AD2" w:rsidRPr="00BE0FEA" w:rsidRDefault="00127AD2">
      <w:pPr>
        <w:pStyle w:val="IEEEStdsUnorderedList"/>
        <w:numPr>
          <w:ilvl w:val="0"/>
          <w:numId w:val="0"/>
        </w:numPr>
        <w:tabs>
          <w:tab w:val="clear" w:pos="1080"/>
          <w:tab w:val="left" w:pos="720"/>
        </w:tabs>
        <w:spacing w:after="60" w:line="240" w:lineRule="auto"/>
        <w:ind w:left="357"/>
        <w:rPr>
          <w:ins w:id="364" w:author="Stephen McCann" w:date="2024-06-12T09:17:00Z"/>
          <w:rStyle w:val="Hyperlink"/>
          <w:rFonts w:ascii="Arial" w:hAnsi="Arial" w:cs="Arial"/>
          <w:noProof w:val="0"/>
          <w:rPrChange w:id="365" w:author="Stephen McCann" w:date="2024-06-13T12:07:00Z">
            <w:rPr>
              <w:ins w:id="366" w:author="Stephen McCann" w:date="2024-06-12T09:17:00Z"/>
              <w:rStyle w:val="Hyperlink"/>
            </w:rPr>
          </w:rPrChange>
        </w:rPr>
        <w:pPrChange w:id="367" w:author="Stephen McCann" w:date="2024-06-12T09:18:00Z">
          <w:pPr>
            <w:pStyle w:val="IEEEStdsUnorderedList"/>
            <w:numPr>
              <w:numId w:val="0"/>
            </w:numPr>
            <w:tabs>
              <w:tab w:val="clear" w:pos="640"/>
              <w:tab w:val="clear" w:pos="1080"/>
              <w:tab w:val="left" w:pos="720"/>
            </w:tabs>
            <w:spacing w:after="0" w:line="240" w:lineRule="auto"/>
            <w:ind w:left="360" w:firstLine="0"/>
          </w:pPr>
        </w:pPrChange>
      </w:pPr>
      <w:ins w:id="368" w:author="Stephen McCann" w:date="2024-06-12T09:17:00Z">
        <w:r w:rsidRPr="00BE0FEA">
          <w:rPr>
            <w:rStyle w:val="Hyperlink"/>
            <w:rFonts w:ascii="Arial" w:hAnsi="Arial"/>
            <w:noProof w:val="0"/>
            <w:rPrChange w:id="369" w:author="Stephen McCann" w:date="2024-06-13T12:07:00Z">
              <w:rPr>
                <w:rStyle w:val="Hyperlink"/>
                <w:rFonts w:ascii="Arial" w:hAnsi="Arial"/>
              </w:rPr>
            </w:rPrChange>
          </w:rPr>
          <w:fldChar w:fldCharType="begin"/>
        </w:r>
        <w:r w:rsidRPr="00BE0FEA">
          <w:rPr>
            <w:rStyle w:val="Hyperlink"/>
            <w:rFonts w:ascii="Arial" w:hAnsi="Arial"/>
            <w:noProof w:val="0"/>
            <w:rPrChange w:id="370" w:author="Stephen McCann" w:date="2024-06-13T12:07:00Z">
              <w:rPr>
                <w:rStyle w:val="Hyperlink"/>
                <w:rFonts w:ascii="Arial" w:hAnsi="Arial"/>
              </w:rPr>
            </w:rPrChange>
          </w:rPr>
          <w:instrText xml:space="preserve"> HYPERLINK "http://standards.ieee.org/about/sasb/resolutions.html" \h </w:instrText>
        </w:r>
        <w:r w:rsidRPr="00BE0FEA">
          <w:rPr>
            <w:rStyle w:val="Hyperlink"/>
            <w:rFonts w:ascii="Arial" w:hAnsi="Arial"/>
            <w:noProof w:val="0"/>
            <w:rPrChange w:id="371" w:author="Stephen McCann" w:date="2024-06-13T12:07:00Z">
              <w:rPr>
                <w:rStyle w:val="Hyperlink"/>
                <w:rFonts w:ascii="Arial" w:hAnsi="Arial"/>
              </w:rPr>
            </w:rPrChange>
          </w:rPr>
          <w:fldChar w:fldCharType="separate"/>
        </w:r>
        <w:r w:rsidRPr="00BE0FEA">
          <w:rPr>
            <w:rStyle w:val="Hyperlink"/>
            <w:rFonts w:ascii="Arial" w:hAnsi="Arial"/>
            <w:noProof w:val="0"/>
            <w:rPrChange w:id="372" w:author="Stephen McCann" w:date="2024-06-13T12:07:00Z">
              <w:rPr>
                <w:rStyle w:val="Hyperlink"/>
                <w:rFonts w:ascii="Arial" w:hAnsi="Arial"/>
              </w:rPr>
            </w:rPrChange>
          </w:rPr>
          <w:t>IEEE SA Standards Board Resolutions</w:t>
        </w:r>
        <w:r w:rsidRPr="00BE0FEA">
          <w:rPr>
            <w:rStyle w:val="Hyperlink"/>
            <w:rFonts w:ascii="Arial" w:hAnsi="Arial"/>
            <w:noProof w:val="0"/>
            <w:rPrChange w:id="373" w:author="Stephen McCann" w:date="2024-06-13T12:07:00Z">
              <w:rPr>
                <w:rStyle w:val="Hyperlink"/>
                <w:rFonts w:ascii="Arial" w:hAnsi="Arial"/>
              </w:rPr>
            </w:rPrChange>
          </w:rPr>
          <w:fldChar w:fldCharType="end"/>
        </w:r>
      </w:ins>
      <w:ins w:id="374" w:author="Stephen McCann" w:date="2024-06-13T11:37:00Z">
        <w:r w:rsidR="0045540F" w:rsidRPr="00BE0FEA">
          <w:rPr>
            <w:rStyle w:val="Hyperlink"/>
            <w:rFonts w:ascii="Arial" w:hAnsi="Arial" w:cs="Arial"/>
            <w:noProof w:val="0"/>
            <w:rPrChange w:id="375" w:author="Stephen McCann" w:date="2024-06-13T12:07:00Z">
              <w:rPr>
                <w:rStyle w:val="Hyperlink"/>
                <w:rFonts w:ascii="Arial" w:hAnsi="Arial" w:cs="Arial"/>
              </w:rPr>
            </w:rPrChange>
          </w:rPr>
          <w:t xml:space="preserve"> </w:t>
        </w:r>
      </w:ins>
    </w:p>
    <w:p w14:paraId="369227ED" w14:textId="16149655" w:rsidR="00127AD2" w:rsidRPr="00BE0FEA" w:rsidRDefault="00127AD2">
      <w:pPr>
        <w:pStyle w:val="NormalWeb"/>
        <w:tabs>
          <w:tab w:val="left" w:pos="5040"/>
          <w:tab w:val="left" w:pos="9360"/>
        </w:tabs>
        <w:spacing w:before="0" w:beforeAutospacing="0" w:after="60" w:afterAutospacing="0"/>
        <w:ind w:left="357"/>
        <w:rPr>
          <w:ins w:id="376" w:author="Stephen McCann" w:date="2024-06-12T09:17:00Z"/>
          <w:rStyle w:val="Hyperlink"/>
          <w:rFonts w:ascii="Arial" w:hAnsi="Arial"/>
          <w:sz w:val="20"/>
          <w:lang w:val="en-US"/>
          <w:rPrChange w:id="377" w:author="Stephen McCann" w:date="2024-06-13T12:07:00Z">
            <w:rPr>
              <w:ins w:id="378" w:author="Stephen McCann" w:date="2024-06-12T09:17:00Z"/>
              <w:rStyle w:val="Hyperlink"/>
              <w:rFonts w:ascii="Arial" w:hAnsi="Arial" w:cs="Arial"/>
              <w:noProof/>
              <w:sz w:val="20"/>
              <w:szCs w:val="20"/>
              <w:lang w:val="en-US" w:eastAsia="ja-JP"/>
            </w:rPr>
          </w:rPrChange>
        </w:rPr>
        <w:pPrChange w:id="379" w:author="Stephen McCann" w:date="2024-06-12T09:18:00Z">
          <w:pPr>
            <w:pStyle w:val="NormalWeb"/>
            <w:tabs>
              <w:tab w:val="left" w:pos="5040"/>
              <w:tab w:val="left" w:pos="9360"/>
            </w:tabs>
            <w:spacing w:before="0" w:beforeAutospacing="0" w:after="60" w:afterAutospacing="0"/>
            <w:ind w:left="360"/>
          </w:pPr>
        </w:pPrChange>
      </w:pPr>
      <w:ins w:id="380" w:author="Stephen McCann" w:date="2024-06-12T09:17:00Z">
        <w:r w:rsidRPr="00BE0FEA">
          <w:rPr>
            <w:rFonts w:ascii="Arial" w:hAnsi="Arial"/>
            <w:sz w:val="20"/>
            <w:lang w:val="en-US"/>
            <w:rPrChange w:id="381" w:author="Stephen McCann" w:date="2024-06-13T12:07:00Z">
              <w:rPr/>
            </w:rPrChange>
          </w:rPr>
          <w:fldChar w:fldCharType="begin"/>
        </w:r>
        <w:r w:rsidRPr="00BE0FEA">
          <w:rPr>
            <w:rFonts w:ascii="Arial" w:hAnsi="Arial"/>
            <w:sz w:val="20"/>
            <w:lang w:val="en-US"/>
            <w:rPrChange w:id="382" w:author="Stephen McCann" w:date="2024-06-13T12:07:00Z">
              <w:rPr>
                <w:rFonts w:ascii="Arial" w:hAnsi="Arial" w:cs="Arial"/>
                <w:sz w:val="20"/>
                <w:szCs w:val="20"/>
              </w:rPr>
            </w:rPrChange>
          </w:rPr>
          <w:instrText>HYPERLINK "https://www.computer.org/volunteering/boards-and-committees/resources/constitution" \o "IEEE CS Constitution and Bylaws"</w:instrText>
        </w:r>
        <w:r w:rsidRPr="00BE0FEA">
          <w:rPr>
            <w:lang w:val="en-US"/>
            <w:rPrChange w:id="383" w:author="Stephen McCann" w:date="2024-06-13T12:07:00Z">
              <w:rPr>
                <w:rStyle w:val="Hyperlink"/>
                <w:rFonts w:ascii="Arial" w:hAnsi="Arial" w:cs="Arial"/>
                <w:sz w:val="20"/>
                <w:szCs w:val="20"/>
              </w:rPr>
            </w:rPrChange>
          </w:rPr>
          <w:fldChar w:fldCharType="separate"/>
        </w:r>
        <w:r w:rsidRPr="00BE0FEA">
          <w:rPr>
            <w:rStyle w:val="Hyperlink"/>
            <w:rFonts w:ascii="Arial" w:hAnsi="Arial"/>
            <w:sz w:val="20"/>
            <w:lang w:val="en-US"/>
            <w:rPrChange w:id="384" w:author="Stephen McCann" w:date="2024-06-13T12:07:00Z">
              <w:rPr>
                <w:rStyle w:val="Hyperlink"/>
                <w:rFonts w:ascii="Arial" w:hAnsi="Arial" w:cs="Arial"/>
                <w:sz w:val="20"/>
                <w:szCs w:val="20"/>
              </w:rPr>
            </w:rPrChange>
          </w:rPr>
          <w:t>IEEE Computer Society (CS) Constitution</w:t>
        </w:r>
        <w:r w:rsidRPr="00BE0FEA">
          <w:rPr>
            <w:rStyle w:val="Hyperlink"/>
            <w:rFonts w:ascii="Arial" w:hAnsi="Arial"/>
            <w:sz w:val="20"/>
            <w:lang w:val="en-US"/>
            <w:rPrChange w:id="385" w:author="Stephen McCann" w:date="2024-06-13T12:07:00Z">
              <w:rPr>
                <w:rStyle w:val="Hyperlink"/>
                <w:rFonts w:ascii="Arial" w:hAnsi="Arial" w:cs="Arial"/>
                <w:sz w:val="20"/>
                <w:szCs w:val="20"/>
              </w:rPr>
            </w:rPrChange>
          </w:rPr>
          <w:fldChar w:fldCharType="end"/>
        </w:r>
      </w:ins>
    </w:p>
    <w:p w14:paraId="20127C80" w14:textId="30B6FE81" w:rsidR="00127AD2" w:rsidRPr="00BE0FEA" w:rsidRDefault="00127AD2">
      <w:pPr>
        <w:pStyle w:val="NormalWeb"/>
        <w:tabs>
          <w:tab w:val="left" w:pos="5040"/>
          <w:tab w:val="left" w:pos="9360"/>
        </w:tabs>
        <w:spacing w:before="0" w:beforeAutospacing="0" w:after="60" w:afterAutospacing="0"/>
        <w:ind w:left="357"/>
        <w:rPr>
          <w:ins w:id="386" w:author="Stephen McCann" w:date="2024-06-12T09:17:00Z"/>
          <w:rFonts w:ascii="Arial" w:hAnsi="Arial"/>
          <w:sz w:val="20"/>
          <w:lang w:val="en-US"/>
          <w:rPrChange w:id="387" w:author="Stephen McCann" w:date="2024-06-13T12:07:00Z">
            <w:rPr>
              <w:ins w:id="388" w:author="Stephen McCann" w:date="2024-06-12T09:17:00Z"/>
              <w:rFonts w:ascii="Arial" w:hAnsi="Arial" w:cs="Arial"/>
              <w:sz w:val="20"/>
              <w:szCs w:val="20"/>
            </w:rPr>
          </w:rPrChange>
        </w:rPr>
        <w:pPrChange w:id="389" w:author="Stephen McCann" w:date="2024-06-12T09:18:00Z">
          <w:pPr>
            <w:pStyle w:val="NormalWeb"/>
            <w:tabs>
              <w:tab w:val="left" w:pos="5040"/>
              <w:tab w:val="left" w:pos="9360"/>
            </w:tabs>
            <w:spacing w:before="0" w:beforeAutospacing="0" w:after="60" w:afterAutospacing="0"/>
            <w:ind w:left="360"/>
          </w:pPr>
        </w:pPrChange>
      </w:pPr>
      <w:ins w:id="390" w:author="Stephen McCann" w:date="2024-06-12T09:17:00Z">
        <w:r w:rsidRPr="00BE0FEA">
          <w:rPr>
            <w:rFonts w:ascii="Arial" w:hAnsi="Arial"/>
            <w:sz w:val="20"/>
            <w:lang w:val="en-US"/>
            <w:rPrChange w:id="391" w:author="Stephen McCann" w:date="2024-06-13T12:07:00Z">
              <w:rPr/>
            </w:rPrChange>
          </w:rPr>
          <w:fldChar w:fldCharType="begin"/>
        </w:r>
        <w:r w:rsidRPr="00BE0FEA">
          <w:rPr>
            <w:rFonts w:ascii="Arial" w:hAnsi="Arial"/>
            <w:sz w:val="20"/>
            <w:lang w:val="en-US"/>
            <w:rPrChange w:id="392" w:author="Stephen McCann" w:date="2024-06-13T12:07:00Z">
              <w:rPr>
                <w:rFonts w:ascii="Arial" w:hAnsi="Arial" w:cs="Arial"/>
                <w:sz w:val="20"/>
                <w:szCs w:val="20"/>
              </w:rPr>
            </w:rPrChange>
          </w:rPr>
          <w:instrText>HYPERLINK "https://www.computer.org/volunteering/boards-and-committees/resources/bylaws" \o "IEEE CS Constitution and Bylaws"</w:instrText>
        </w:r>
        <w:r w:rsidRPr="00BE0FEA">
          <w:rPr>
            <w:lang w:val="en-US"/>
            <w:rPrChange w:id="393" w:author="Stephen McCann" w:date="2024-06-13T12:07:00Z">
              <w:rPr>
                <w:rStyle w:val="Hyperlink"/>
                <w:rFonts w:ascii="Arial" w:hAnsi="Arial" w:cs="Arial"/>
                <w:sz w:val="20"/>
                <w:szCs w:val="20"/>
              </w:rPr>
            </w:rPrChange>
          </w:rPr>
          <w:fldChar w:fldCharType="separate"/>
        </w:r>
        <w:r w:rsidRPr="00BE0FEA">
          <w:rPr>
            <w:rStyle w:val="Hyperlink"/>
            <w:rFonts w:ascii="Arial" w:hAnsi="Arial"/>
            <w:sz w:val="20"/>
            <w:lang w:val="en-US"/>
            <w:rPrChange w:id="394" w:author="Stephen McCann" w:date="2024-06-13T12:07:00Z">
              <w:rPr>
                <w:rStyle w:val="Hyperlink"/>
                <w:rFonts w:ascii="Arial" w:hAnsi="Arial" w:cs="Arial"/>
                <w:sz w:val="20"/>
                <w:szCs w:val="20"/>
              </w:rPr>
            </w:rPrChange>
          </w:rPr>
          <w:t>IEEE CS Bylaws</w:t>
        </w:r>
        <w:r w:rsidRPr="00BE0FEA">
          <w:rPr>
            <w:rStyle w:val="Hyperlink"/>
            <w:rFonts w:ascii="Arial" w:hAnsi="Arial"/>
            <w:sz w:val="20"/>
            <w:lang w:val="en-US"/>
            <w:rPrChange w:id="395" w:author="Stephen McCann" w:date="2024-06-13T12:07:00Z">
              <w:rPr>
                <w:rStyle w:val="Hyperlink"/>
                <w:rFonts w:ascii="Arial" w:hAnsi="Arial" w:cs="Arial"/>
                <w:sz w:val="20"/>
                <w:szCs w:val="20"/>
              </w:rPr>
            </w:rPrChange>
          </w:rPr>
          <w:fldChar w:fldCharType="end"/>
        </w:r>
      </w:ins>
    </w:p>
    <w:p w14:paraId="003F0655" w14:textId="139020BA" w:rsidR="00127AD2" w:rsidRPr="00BE0FEA" w:rsidRDefault="00127AD2">
      <w:pPr>
        <w:pStyle w:val="NormalWeb"/>
        <w:tabs>
          <w:tab w:val="left" w:pos="5040"/>
          <w:tab w:val="left" w:pos="9360"/>
        </w:tabs>
        <w:spacing w:before="0" w:beforeAutospacing="0" w:after="60" w:afterAutospacing="0"/>
        <w:ind w:left="357"/>
        <w:rPr>
          <w:ins w:id="396" w:author="Stephen McCann" w:date="2024-06-12T09:17:00Z"/>
          <w:rFonts w:ascii="Arial" w:hAnsi="Arial"/>
          <w:sz w:val="20"/>
          <w:lang w:val="en-US"/>
          <w:rPrChange w:id="397" w:author="Stephen McCann" w:date="2024-06-13T12:07:00Z">
            <w:rPr>
              <w:ins w:id="398" w:author="Stephen McCann" w:date="2024-06-12T09:17:00Z"/>
              <w:rFonts w:ascii="Arial" w:hAnsi="Arial" w:cs="Arial"/>
              <w:sz w:val="20"/>
              <w:szCs w:val="20"/>
            </w:rPr>
          </w:rPrChange>
        </w:rPr>
        <w:pPrChange w:id="399" w:author="Stephen McCann" w:date="2024-06-12T09:18:00Z">
          <w:pPr>
            <w:pStyle w:val="NormalWeb"/>
            <w:tabs>
              <w:tab w:val="left" w:pos="5040"/>
              <w:tab w:val="left" w:pos="9360"/>
            </w:tabs>
            <w:spacing w:before="0" w:beforeAutospacing="0" w:after="60" w:afterAutospacing="0"/>
            <w:ind w:left="360"/>
          </w:pPr>
        </w:pPrChange>
      </w:pPr>
      <w:ins w:id="400" w:author="Stephen McCann" w:date="2024-06-12T09:17:00Z">
        <w:r w:rsidRPr="00BE0FEA">
          <w:rPr>
            <w:rFonts w:ascii="Arial" w:hAnsi="Arial"/>
            <w:sz w:val="20"/>
            <w:lang w:val="en-US"/>
            <w:rPrChange w:id="401" w:author="Stephen McCann" w:date="2024-06-13T12:07:00Z">
              <w:rPr/>
            </w:rPrChange>
          </w:rPr>
          <w:fldChar w:fldCharType="begin"/>
        </w:r>
        <w:r w:rsidRPr="00BE0FEA">
          <w:rPr>
            <w:rFonts w:ascii="Arial" w:hAnsi="Arial"/>
            <w:sz w:val="20"/>
            <w:lang w:val="en-US"/>
            <w:rPrChange w:id="402" w:author="Stephen McCann" w:date="2024-06-13T12:07:00Z">
              <w:rPr>
                <w:rFonts w:ascii="Arial" w:hAnsi="Arial" w:cs="Arial"/>
                <w:sz w:val="20"/>
                <w:szCs w:val="20"/>
              </w:rPr>
            </w:rPrChange>
          </w:rPr>
          <w:instrText>HYPERLINK "https://www.computer.org/volunteering/boards-and-committees/resources/policies-procedures-manual/section10" \t "_blank" \o "IEEE CS P&amp;P, Section 10"</w:instrText>
        </w:r>
        <w:r w:rsidRPr="00BE0FEA">
          <w:rPr>
            <w:lang w:val="en-US"/>
            <w:rPrChange w:id="403" w:author="Stephen McCann" w:date="2024-06-13T12:07:00Z">
              <w:rPr>
                <w:rStyle w:val="Hyperlink"/>
                <w:rFonts w:ascii="Arial" w:hAnsi="Arial" w:cs="Arial"/>
                <w:sz w:val="20"/>
                <w:szCs w:val="20"/>
              </w:rPr>
            </w:rPrChange>
          </w:rPr>
          <w:fldChar w:fldCharType="separate"/>
        </w:r>
        <w:r w:rsidRPr="00BE0FEA">
          <w:rPr>
            <w:rStyle w:val="Hyperlink"/>
            <w:rFonts w:ascii="Arial" w:hAnsi="Arial"/>
            <w:sz w:val="20"/>
            <w:lang w:val="en-US"/>
            <w:rPrChange w:id="404" w:author="Stephen McCann" w:date="2024-06-13T12:07:00Z">
              <w:rPr>
                <w:rStyle w:val="Hyperlink"/>
                <w:rFonts w:ascii="Arial" w:hAnsi="Arial" w:cs="Arial"/>
                <w:sz w:val="20"/>
                <w:szCs w:val="20"/>
              </w:rPr>
            </w:rPrChange>
          </w:rPr>
          <w:t>IEEE CS Policies &amp; Procedures Manual and Operations Handbook, section 10</w:t>
        </w:r>
        <w:r w:rsidRPr="00BE0FEA">
          <w:rPr>
            <w:rStyle w:val="Hyperlink"/>
            <w:rFonts w:ascii="Arial" w:hAnsi="Arial"/>
            <w:sz w:val="20"/>
            <w:lang w:val="en-US"/>
            <w:rPrChange w:id="405" w:author="Stephen McCann" w:date="2024-06-13T12:07:00Z">
              <w:rPr>
                <w:rStyle w:val="Hyperlink"/>
                <w:rFonts w:ascii="Arial" w:hAnsi="Arial" w:cs="Arial"/>
                <w:sz w:val="20"/>
                <w:szCs w:val="20"/>
              </w:rPr>
            </w:rPrChange>
          </w:rPr>
          <w:fldChar w:fldCharType="end"/>
        </w:r>
        <w:r w:rsidRPr="00BE0FEA">
          <w:rPr>
            <w:rFonts w:ascii="Arial" w:hAnsi="Arial"/>
            <w:sz w:val="20"/>
            <w:lang w:val="en-US"/>
            <w:rPrChange w:id="406" w:author="Stephen McCann" w:date="2024-06-13T12:07:00Z">
              <w:rPr>
                <w:rFonts w:ascii="Arial" w:hAnsi="Arial" w:cs="Arial"/>
                <w:sz w:val="20"/>
                <w:szCs w:val="20"/>
              </w:rPr>
            </w:rPrChange>
          </w:rPr>
          <w:t xml:space="preserve"> </w:t>
        </w:r>
      </w:ins>
    </w:p>
    <w:p w14:paraId="0CE29777" w14:textId="23CB94FF" w:rsidR="00127AD2" w:rsidRPr="00BE0FEA" w:rsidRDefault="00127AD2" w:rsidP="00962A53">
      <w:pPr>
        <w:autoSpaceDE w:val="0"/>
        <w:autoSpaceDN w:val="0"/>
        <w:adjustRightInd w:val="0"/>
        <w:spacing w:after="60"/>
        <w:ind w:left="360"/>
        <w:rPr>
          <w:ins w:id="407" w:author="Stephen McCann" w:date="2024-06-12T09:17:00Z"/>
          <w:rFonts w:cs="Arial"/>
          <w:color w:val="000000"/>
        </w:rPr>
      </w:pPr>
      <w:ins w:id="408" w:author="Stephen McCann" w:date="2024-06-12T09:17:00Z">
        <w:r w:rsidRPr="00BE0FEA">
          <w:fldChar w:fldCharType="begin"/>
        </w:r>
        <w:r w:rsidRPr="00BE0FEA">
          <w:rPr>
            <w:rFonts w:cs="Arial"/>
          </w:rPr>
          <w:instrText>HYPERLINK "http://standards.ieee.org/about/bog/resolutions.html"</w:instrText>
        </w:r>
        <w:r w:rsidRPr="00BE0FEA">
          <w:fldChar w:fldCharType="separate"/>
        </w:r>
        <w:r w:rsidRPr="00BE0FEA">
          <w:rPr>
            <w:rStyle w:val="Hyperlink"/>
            <w:rFonts w:cs="Arial"/>
          </w:rPr>
          <w:t>IEEE CS Board of Governors Resolutions</w:t>
        </w:r>
        <w:r w:rsidRPr="00BE0FEA">
          <w:rPr>
            <w:rStyle w:val="Hyperlink"/>
            <w:rFonts w:cs="Arial"/>
          </w:rPr>
          <w:fldChar w:fldCharType="end"/>
        </w:r>
      </w:ins>
    </w:p>
    <w:p w14:paraId="6BD966A1" w14:textId="623E73FA" w:rsidR="00127AD2" w:rsidRPr="00BE0FEA" w:rsidRDefault="00127AD2" w:rsidP="00962A53">
      <w:pPr>
        <w:pStyle w:val="NormalWeb"/>
        <w:tabs>
          <w:tab w:val="left" w:pos="5040"/>
          <w:tab w:val="left" w:pos="9360"/>
        </w:tabs>
        <w:spacing w:before="0" w:beforeAutospacing="0" w:after="60" w:afterAutospacing="0"/>
        <w:ind w:left="360"/>
        <w:rPr>
          <w:ins w:id="409" w:author="Stephen McCann" w:date="2024-06-12T09:17:00Z"/>
          <w:rFonts w:ascii="Arial" w:hAnsi="Arial"/>
          <w:sz w:val="20"/>
          <w:lang w:val="en-US"/>
          <w:rPrChange w:id="410" w:author="Stephen McCann" w:date="2024-06-13T12:07:00Z">
            <w:rPr>
              <w:ins w:id="411" w:author="Stephen McCann" w:date="2024-06-12T09:17:00Z"/>
              <w:rFonts w:ascii="Arial" w:hAnsi="Arial" w:cs="Arial"/>
              <w:sz w:val="20"/>
              <w:szCs w:val="20"/>
            </w:rPr>
          </w:rPrChange>
        </w:rPr>
      </w:pPr>
      <w:ins w:id="412" w:author="Stephen McCann" w:date="2024-06-12T09:17:00Z">
        <w:r w:rsidRPr="00BE0FEA">
          <w:rPr>
            <w:rFonts w:ascii="Arial" w:hAnsi="Arial"/>
            <w:sz w:val="20"/>
            <w:lang w:val="en-US"/>
            <w:rPrChange w:id="413" w:author="Stephen McCann" w:date="2024-06-13T12:07:00Z">
              <w:rPr>
                <w:rFonts w:ascii="Arial" w:hAnsi="Arial" w:cs="Arial"/>
                <w:sz w:val="20"/>
                <w:szCs w:val="20"/>
              </w:rPr>
            </w:rPrChange>
          </w:rPr>
          <w:fldChar w:fldCharType="begin"/>
        </w:r>
        <w:r w:rsidRPr="00BE0FEA">
          <w:rPr>
            <w:rFonts w:ascii="Arial" w:hAnsi="Arial"/>
            <w:sz w:val="20"/>
            <w:lang w:val="en-US"/>
            <w:rPrChange w:id="414" w:author="Stephen McCann" w:date="2024-06-13T12:07:00Z">
              <w:rPr>
                <w:rFonts w:ascii="Arial" w:hAnsi="Arial" w:cs="Arial"/>
                <w:sz w:val="20"/>
                <w:szCs w:val="20"/>
              </w:rPr>
            </w:rPrChange>
          </w:rPr>
          <w:instrText>HYPERLINK "https://ieee.box.com/v/PandP-LMSC"</w:instrText>
        </w:r>
        <w:r w:rsidRPr="00BE0FEA">
          <w:rPr>
            <w:rFonts w:ascii="Arial" w:hAnsi="Arial"/>
            <w:sz w:val="20"/>
            <w:lang w:val="en-US"/>
            <w:rPrChange w:id="415" w:author="Stephen McCann" w:date="2024-06-13T12:07:00Z">
              <w:rPr>
                <w:rFonts w:ascii="Arial" w:hAnsi="Arial" w:cs="Arial"/>
                <w:sz w:val="20"/>
                <w:szCs w:val="20"/>
              </w:rPr>
            </w:rPrChange>
          </w:rPr>
          <w:fldChar w:fldCharType="separate"/>
        </w:r>
        <w:r w:rsidRPr="00BE0FEA">
          <w:rPr>
            <w:rStyle w:val="Hyperlink"/>
            <w:rFonts w:ascii="Arial" w:hAnsi="Arial"/>
            <w:sz w:val="20"/>
            <w:lang w:val="en-US"/>
            <w:rPrChange w:id="416" w:author="Stephen McCann" w:date="2024-06-13T12:07:00Z">
              <w:rPr>
                <w:rStyle w:val="Hyperlink"/>
                <w:rFonts w:ascii="Arial" w:hAnsi="Arial" w:cs="Arial"/>
                <w:sz w:val="20"/>
                <w:szCs w:val="20"/>
              </w:rPr>
            </w:rPrChange>
          </w:rPr>
          <w:t>IEEE 802 Policies and Procedures (LMSC P&amp;P)</w:t>
        </w:r>
        <w:r w:rsidRPr="00BE0FEA">
          <w:rPr>
            <w:rFonts w:ascii="Arial" w:hAnsi="Arial"/>
            <w:sz w:val="20"/>
            <w:lang w:val="en-US"/>
            <w:rPrChange w:id="417" w:author="Stephen McCann" w:date="2024-06-13T12:07:00Z">
              <w:rPr>
                <w:rFonts w:ascii="Arial" w:hAnsi="Arial" w:cs="Arial"/>
                <w:sz w:val="20"/>
                <w:szCs w:val="20"/>
              </w:rPr>
            </w:rPrChange>
          </w:rPr>
          <w:fldChar w:fldCharType="end"/>
        </w:r>
      </w:ins>
    </w:p>
    <w:p w14:paraId="0E4311C3" w14:textId="00AC6F84" w:rsidR="00127AD2" w:rsidRPr="00BE0FEA" w:rsidRDefault="00127AD2" w:rsidP="00962A53">
      <w:pPr>
        <w:pStyle w:val="NormalWeb"/>
        <w:tabs>
          <w:tab w:val="left" w:pos="5040"/>
          <w:tab w:val="left" w:pos="9360"/>
        </w:tabs>
        <w:spacing w:before="0" w:beforeAutospacing="0" w:after="60" w:afterAutospacing="0"/>
        <w:ind w:left="360"/>
        <w:rPr>
          <w:ins w:id="418" w:author="Stephen McCann" w:date="2024-06-12T09:17:00Z"/>
          <w:rFonts w:ascii="Arial" w:hAnsi="Arial"/>
          <w:sz w:val="20"/>
          <w:lang w:val="en-US"/>
          <w:rPrChange w:id="419" w:author="Stephen McCann" w:date="2024-06-13T12:07:00Z">
            <w:rPr>
              <w:ins w:id="420" w:author="Stephen McCann" w:date="2024-06-12T09:17:00Z"/>
              <w:rFonts w:ascii="Arial" w:hAnsi="Arial" w:cs="Arial"/>
              <w:sz w:val="20"/>
              <w:szCs w:val="20"/>
            </w:rPr>
          </w:rPrChange>
        </w:rPr>
      </w:pPr>
      <w:ins w:id="421" w:author="Stephen McCann" w:date="2024-06-12T09:17:00Z">
        <w:r w:rsidRPr="00BE0FEA">
          <w:rPr>
            <w:rFonts w:ascii="Arial" w:hAnsi="Arial"/>
            <w:sz w:val="20"/>
            <w:lang w:val="en-US"/>
            <w:rPrChange w:id="422" w:author="Stephen McCann" w:date="2024-06-13T12:07:00Z">
              <w:rPr>
                <w:rFonts w:ascii="Arial" w:hAnsi="Arial" w:cs="Arial"/>
                <w:sz w:val="20"/>
                <w:szCs w:val="20"/>
              </w:rPr>
            </w:rPrChange>
          </w:rPr>
          <w:fldChar w:fldCharType="begin"/>
        </w:r>
        <w:r w:rsidRPr="00BE0FEA">
          <w:rPr>
            <w:rFonts w:ascii="Arial" w:hAnsi="Arial"/>
            <w:sz w:val="20"/>
            <w:lang w:val="en-US"/>
            <w:rPrChange w:id="423" w:author="Stephen McCann" w:date="2024-06-13T12:07:00Z">
              <w:rPr>
                <w:rFonts w:ascii="Arial" w:hAnsi="Arial" w:cs="Arial"/>
                <w:sz w:val="20"/>
                <w:szCs w:val="20"/>
              </w:rPr>
            </w:rPrChange>
          </w:rPr>
          <w:instrText>HYPERLINK "https://mentor.ieee.org/802-ec/dcn/17/ec-17-0090-26-0PNP-ieee-802-lmsc-operations-manual.pdf"</w:instrText>
        </w:r>
        <w:r w:rsidRPr="00BE0FEA">
          <w:rPr>
            <w:rFonts w:ascii="Arial" w:hAnsi="Arial"/>
            <w:sz w:val="20"/>
            <w:lang w:val="en-US"/>
            <w:rPrChange w:id="424" w:author="Stephen McCann" w:date="2024-06-13T12:07:00Z">
              <w:rPr>
                <w:rFonts w:ascii="Arial" w:hAnsi="Arial" w:cs="Arial"/>
                <w:sz w:val="20"/>
                <w:szCs w:val="20"/>
              </w:rPr>
            </w:rPrChange>
          </w:rPr>
          <w:fldChar w:fldCharType="separate"/>
        </w:r>
        <w:r w:rsidRPr="00BE0FEA">
          <w:rPr>
            <w:rStyle w:val="Hyperlink"/>
            <w:rFonts w:ascii="Arial" w:hAnsi="Arial"/>
            <w:sz w:val="20"/>
            <w:lang w:val="en-US"/>
            <w:rPrChange w:id="425" w:author="Stephen McCann" w:date="2024-06-13T12:07:00Z">
              <w:rPr>
                <w:rStyle w:val="Hyperlink"/>
                <w:rFonts w:ascii="Arial" w:hAnsi="Arial" w:cs="Arial"/>
                <w:sz w:val="20"/>
                <w:szCs w:val="20"/>
              </w:rPr>
            </w:rPrChange>
          </w:rPr>
          <w:t>IEEE 802 Operations Manual (LMSC OM)</w:t>
        </w:r>
        <w:r w:rsidRPr="00BE0FEA">
          <w:rPr>
            <w:rFonts w:ascii="Arial" w:hAnsi="Arial"/>
            <w:sz w:val="20"/>
            <w:lang w:val="en-US"/>
            <w:rPrChange w:id="426" w:author="Stephen McCann" w:date="2024-06-13T12:07:00Z">
              <w:rPr>
                <w:rFonts w:ascii="Arial" w:hAnsi="Arial" w:cs="Arial"/>
                <w:sz w:val="20"/>
                <w:szCs w:val="20"/>
              </w:rPr>
            </w:rPrChange>
          </w:rPr>
          <w:fldChar w:fldCharType="end"/>
        </w:r>
      </w:ins>
    </w:p>
    <w:p w14:paraId="3E0D23F5" w14:textId="6FE0D3DB" w:rsidR="00127AD2" w:rsidRPr="00BE0FEA" w:rsidRDefault="00127AD2" w:rsidP="00962A53">
      <w:pPr>
        <w:pStyle w:val="NormalWeb"/>
        <w:tabs>
          <w:tab w:val="left" w:pos="5040"/>
          <w:tab w:val="left" w:pos="9360"/>
        </w:tabs>
        <w:spacing w:before="0" w:beforeAutospacing="0" w:after="60" w:afterAutospacing="0"/>
        <w:ind w:left="360"/>
        <w:rPr>
          <w:ins w:id="427" w:author="Stephen McCann" w:date="2024-06-12T09:17:00Z"/>
          <w:rFonts w:ascii="Arial" w:hAnsi="Arial"/>
          <w:sz w:val="20"/>
          <w:lang w:val="en-US"/>
          <w:rPrChange w:id="428" w:author="Stephen McCann" w:date="2024-06-13T12:07:00Z">
            <w:rPr>
              <w:ins w:id="429" w:author="Stephen McCann" w:date="2024-06-12T09:17:00Z"/>
              <w:rFonts w:ascii="Arial" w:hAnsi="Arial" w:cs="Arial"/>
              <w:sz w:val="20"/>
              <w:szCs w:val="20"/>
            </w:rPr>
          </w:rPrChange>
        </w:rPr>
      </w:pPr>
      <w:ins w:id="430" w:author="Stephen McCann" w:date="2024-06-12T09:17:00Z">
        <w:r w:rsidRPr="00BE0FEA">
          <w:rPr>
            <w:rFonts w:ascii="Arial" w:hAnsi="Arial"/>
            <w:sz w:val="20"/>
            <w:lang w:val="en-US"/>
            <w:rPrChange w:id="431" w:author="Stephen McCann" w:date="2024-06-13T12:07:00Z">
              <w:rPr>
                <w:rFonts w:ascii="Arial" w:hAnsi="Arial" w:cs="Arial"/>
                <w:sz w:val="20"/>
                <w:szCs w:val="20"/>
              </w:rPr>
            </w:rPrChange>
          </w:rPr>
          <w:fldChar w:fldCharType="begin"/>
        </w:r>
        <w:r w:rsidRPr="00BE0FEA">
          <w:rPr>
            <w:rFonts w:ascii="Arial" w:hAnsi="Arial"/>
            <w:sz w:val="20"/>
            <w:lang w:val="en-US"/>
            <w:rPrChange w:id="432" w:author="Stephen McCann" w:date="2024-06-13T12:07:00Z">
              <w:rPr>
                <w:rFonts w:ascii="Arial" w:hAnsi="Arial" w:cs="Arial"/>
                <w:sz w:val="20"/>
                <w:szCs w:val="20"/>
              </w:rPr>
            </w:rPrChange>
          </w:rPr>
          <w:instrText>HYPERLINK "https://mentor.ieee.org/802-ec/dcn/21/ec-21-0207-25-0PNP-ieee-802-lmsc-working-group-policies-and-procedures.pdf"</w:instrText>
        </w:r>
        <w:r w:rsidRPr="00BE0FEA">
          <w:rPr>
            <w:rFonts w:ascii="Arial" w:hAnsi="Arial"/>
            <w:sz w:val="20"/>
            <w:lang w:val="en-US"/>
            <w:rPrChange w:id="433" w:author="Stephen McCann" w:date="2024-06-13T12:07:00Z">
              <w:rPr>
                <w:rFonts w:ascii="Arial" w:hAnsi="Arial" w:cs="Arial"/>
                <w:sz w:val="20"/>
                <w:szCs w:val="20"/>
              </w:rPr>
            </w:rPrChange>
          </w:rPr>
          <w:fldChar w:fldCharType="separate"/>
        </w:r>
        <w:r w:rsidRPr="00BE0FEA">
          <w:rPr>
            <w:rStyle w:val="Hyperlink"/>
            <w:rFonts w:ascii="Arial" w:hAnsi="Arial"/>
            <w:sz w:val="20"/>
            <w:lang w:val="en-US"/>
            <w:rPrChange w:id="434" w:author="Stephen McCann" w:date="2024-06-13T12:07:00Z">
              <w:rPr>
                <w:rStyle w:val="Hyperlink"/>
                <w:rFonts w:ascii="Arial" w:hAnsi="Arial" w:cs="Arial"/>
                <w:sz w:val="20"/>
                <w:szCs w:val="20"/>
              </w:rPr>
            </w:rPrChange>
          </w:rPr>
          <w:t>IEEE 802 Working Group (WG) Policies and Procedures (WG P&amp;P)</w:t>
        </w:r>
        <w:r w:rsidRPr="00BE0FEA">
          <w:rPr>
            <w:rFonts w:ascii="Arial" w:hAnsi="Arial"/>
            <w:sz w:val="20"/>
            <w:lang w:val="en-US"/>
            <w:rPrChange w:id="435" w:author="Stephen McCann" w:date="2024-06-13T12:07:00Z">
              <w:rPr>
                <w:rFonts w:ascii="Arial" w:hAnsi="Arial" w:cs="Arial"/>
                <w:sz w:val="20"/>
                <w:szCs w:val="20"/>
              </w:rPr>
            </w:rPrChange>
          </w:rPr>
          <w:fldChar w:fldCharType="end"/>
        </w:r>
      </w:ins>
    </w:p>
    <w:p w14:paraId="28A2D3FD" w14:textId="46F67DA6" w:rsidR="00A72AAA" w:rsidRPr="00BE0FEA" w:rsidDel="00127AD2" w:rsidRDefault="00E717F5">
      <w:pPr>
        <w:pStyle w:val="NormalWeb"/>
        <w:tabs>
          <w:tab w:val="left" w:pos="5040"/>
          <w:tab w:val="left" w:pos="9360"/>
        </w:tabs>
        <w:spacing w:before="0" w:beforeAutospacing="0" w:after="60" w:afterAutospacing="0"/>
        <w:ind w:left="360"/>
        <w:rPr>
          <w:del w:id="436" w:author="Stephen McCann" w:date="2024-06-12T09:17:00Z"/>
          <w:rStyle w:val="Hyperlink"/>
          <w:rFonts w:ascii="Arial" w:hAnsi="Arial" w:cs="Arial"/>
          <w:sz w:val="20"/>
          <w:szCs w:val="20"/>
          <w:lang w:val="en-US"/>
        </w:rPr>
      </w:pPr>
      <w:del w:id="437" w:author="Stephen McCann" w:date="2024-06-12T09:17:00Z">
        <w:r w:rsidRPr="00BE0FEA" w:rsidDel="00127AD2">
          <w:fldChar w:fldCharType="begin"/>
        </w:r>
        <w:r w:rsidRPr="00BE0FEA" w:rsidDel="00127AD2">
          <w:rPr>
            <w:lang w:val="en-US"/>
            <w:rPrChange w:id="438" w:author="Stephen McCann" w:date="2024-06-13T12:07:00Z">
              <w:rPr/>
            </w:rPrChange>
          </w:rPr>
          <w:delInstrText>HYPERLINK "https://law.justia.com/newyork/codes/not-for-profit-corporation/"</w:delInstrText>
        </w:r>
        <w:r w:rsidRPr="00BE0FEA" w:rsidDel="00127AD2">
          <w:rPr>
            <w:rPrChange w:id="439" w:author="Stephen McCann" w:date="2024-06-13T12:07:00Z">
              <w:rPr>
                <w:rStyle w:val="Hyperlink"/>
                <w:rFonts w:cs="Arial"/>
              </w:rPr>
            </w:rPrChange>
          </w:rPr>
          <w:fldChar w:fldCharType="separate"/>
        </w:r>
        <w:r w:rsidR="00A72AAA" w:rsidRPr="00BE0FEA" w:rsidDel="00127AD2">
          <w:rPr>
            <w:rStyle w:val="Hyperlink"/>
            <w:lang w:val="en-US"/>
            <w:rPrChange w:id="440" w:author="Stephen McCann" w:date="2024-06-13T12:07:00Z">
              <w:rPr>
                <w:rStyle w:val="Hyperlink"/>
                <w:rFonts w:cs="Arial"/>
              </w:rPr>
            </w:rPrChange>
          </w:rPr>
          <w:delText>New York State Not-for-Profit Corporation Law</w:delText>
        </w:r>
        <w:r w:rsidRPr="00BE0FEA" w:rsidDel="00127AD2">
          <w:rPr>
            <w:rStyle w:val="Hyperlink"/>
            <w:lang w:val="en-US"/>
            <w:rPrChange w:id="441" w:author="Stephen McCann" w:date="2024-06-13T12:07:00Z">
              <w:rPr>
                <w:rStyle w:val="Hyperlink"/>
                <w:rFonts w:cs="Arial"/>
              </w:rPr>
            </w:rPrChange>
          </w:rPr>
          <w:fldChar w:fldCharType="end"/>
        </w:r>
        <w:r w:rsidR="00A72AAA" w:rsidRPr="00BE0FEA" w:rsidDel="00127AD2">
          <w:rPr>
            <w:lang w:val="en-US"/>
            <w:rPrChange w:id="442" w:author="Stephen McCann" w:date="2024-06-13T12:07:00Z">
              <w:rPr>
                <w:rFonts w:cs="Arial"/>
              </w:rPr>
            </w:rPrChange>
          </w:rPr>
          <w:br/>
        </w:r>
        <w:r w:rsidRPr="00BE0FEA" w:rsidDel="00127AD2">
          <w:fldChar w:fldCharType="begin"/>
        </w:r>
        <w:r w:rsidRPr="00BE0FEA" w:rsidDel="00127AD2">
          <w:rPr>
            <w:lang w:val="en-US"/>
            <w:rPrChange w:id="443" w:author="Stephen McCann" w:date="2024-06-13T12:07:00Z">
              <w:rPr/>
            </w:rPrChange>
          </w:rPr>
          <w:delInstrText>HYPERLINK "https://www.ieee.org/content/dam/ieee-org/ieee/web/org/about/whatis/01-05-1993_Certificate_of_Incorporation.pdf"</w:delInstrText>
        </w:r>
        <w:r w:rsidRPr="00BE0FEA" w:rsidDel="00127AD2">
          <w:rPr>
            <w:rPrChange w:id="444" w:author="Stephen McCann" w:date="2024-06-13T12:07:00Z">
              <w:rPr>
                <w:rStyle w:val="Hyperlink"/>
                <w:rFonts w:cs="Arial"/>
              </w:rPr>
            </w:rPrChange>
          </w:rPr>
          <w:fldChar w:fldCharType="separate"/>
        </w:r>
        <w:r w:rsidR="00A72AAA" w:rsidRPr="00BE0FEA" w:rsidDel="00127AD2">
          <w:rPr>
            <w:rStyle w:val="Hyperlink"/>
            <w:lang w:val="en-US"/>
            <w:rPrChange w:id="445" w:author="Stephen McCann" w:date="2024-06-13T12:07:00Z">
              <w:rPr>
                <w:rStyle w:val="Hyperlink"/>
                <w:rFonts w:cs="Arial"/>
              </w:rPr>
            </w:rPrChange>
          </w:rPr>
          <w:delText>IEEE Certificate of Incorporation</w:delText>
        </w:r>
        <w:r w:rsidRPr="00BE0FEA" w:rsidDel="00127AD2">
          <w:rPr>
            <w:rStyle w:val="Hyperlink"/>
            <w:lang w:val="en-US"/>
            <w:rPrChange w:id="446" w:author="Stephen McCann" w:date="2024-06-13T12:07:00Z">
              <w:rPr>
                <w:rStyle w:val="Hyperlink"/>
                <w:rFonts w:cs="Arial"/>
              </w:rPr>
            </w:rPrChange>
          </w:rPr>
          <w:fldChar w:fldCharType="end"/>
        </w:r>
      </w:del>
      <w:del w:id="447" w:author="Stephen McCann" w:date="2024-04-24T08:17:00Z">
        <w:r w:rsidR="00A72AAA" w:rsidRPr="00BE0FEA" w:rsidDel="00214F63">
          <w:rPr>
            <w:lang w:val="en-US"/>
            <w:rPrChange w:id="448" w:author="Stephen McCann" w:date="2024-06-13T12:07:00Z">
              <w:rPr>
                <w:rFonts w:cs="Arial"/>
              </w:rPr>
            </w:rPrChange>
          </w:rPr>
          <w:br/>
        </w:r>
      </w:del>
      <w:ins w:id="449" w:author="Stephen McCann [2]" w:date="2024-03-14T14:16:00Z">
        <w:del w:id="450" w:author="Stephen McCann" w:date="2024-04-24T08:17:00Z">
          <w:r w:rsidR="00313055" w:rsidRPr="00BE0FEA" w:rsidDel="00214F63">
            <w:rPr>
              <w:lang w:val="en-US"/>
              <w:rPrChange w:id="451" w:author="Stephen McCann" w:date="2024-06-13T12:07:00Z">
                <w:rPr>
                  <w:rFonts w:cs="Arial"/>
                </w:rPr>
              </w:rPrChange>
            </w:rPr>
            <w:delText>xx</w:delText>
          </w:r>
        </w:del>
      </w:ins>
      <w:del w:id="452" w:author="Stephen McCann" w:date="2024-06-12T09:17:00Z">
        <w:r w:rsidR="00BD73E6" w:rsidRPr="00BE0FEA" w:rsidDel="00127AD2">
          <w:rPr>
            <w:lang w:val="en-US"/>
            <w:rPrChange w:id="453" w:author="Stephen McCann" w:date="2024-06-13T12:07:00Z">
              <w:rPr>
                <w:rFonts w:cs="Arial"/>
              </w:rPr>
            </w:rPrChange>
          </w:rPr>
          <w:fldChar w:fldCharType="begin"/>
        </w:r>
        <w:r w:rsidR="00A72AAA" w:rsidRPr="00BE0FEA" w:rsidDel="00127AD2">
          <w:rPr>
            <w:lang w:val="en-US"/>
            <w:rPrChange w:id="454" w:author="Stephen McCann" w:date="2024-06-13T12:07:00Z">
              <w:rPr>
                <w:rFonts w:cs="Arial"/>
              </w:rPr>
            </w:rPrChange>
          </w:rPr>
          <w:delInstrText xml:space="preserve"> HYPERLINK "http://www.ieee.org/web/aboutus/whatis/Constitution/index.html" </w:delInstrText>
        </w:r>
        <w:r w:rsidR="00BD73E6" w:rsidRPr="00BE0FEA" w:rsidDel="00127AD2">
          <w:rPr>
            <w:lang w:val="en-US"/>
            <w:rPrChange w:id="455" w:author="Stephen McCann" w:date="2024-06-13T12:07:00Z">
              <w:rPr>
                <w:rFonts w:cs="Arial"/>
              </w:rPr>
            </w:rPrChange>
          </w:rPr>
          <w:fldChar w:fldCharType="separate"/>
        </w:r>
      </w:del>
    </w:p>
    <w:p w14:paraId="09AB4AE9" w14:textId="0975FA99" w:rsidR="00A72AAA" w:rsidRPr="00BE0FEA" w:rsidDel="00127AD2" w:rsidRDefault="00BD73E6">
      <w:pPr>
        <w:pStyle w:val="NormalWeb"/>
        <w:tabs>
          <w:tab w:val="left" w:pos="5040"/>
          <w:tab w:val="left" w:pos="9360"/>
        </w:tabs>
        <w:spacing w:before="0" w:beforeAutospacing="0" w:after="60" w:afterAutospacing="0"/>
        <w:ind w:left="360"/>
        <w:rPr>
          <w:del w:id="456" w:author="Stephen McCann" w:date="2024-06-12T09:17:00Z"/>
          <w:rFonts w:ascii="Arial" w:hAnsi="Arial"/>
          <w:sz w:val="20"/>
          <w:lang w:val="en-US"/>
          <w:rPrChange w:id="457" w:author="Stephen McCann" w:date="2024-06-13T12:07:00Z">
            <w:rPr>
              <w:del w:id="458" w:author="Stephen McCann" w:date="2024-06-12T09:17:00Z"/>
              <w:rFonts w:ascii="Arial" w:hAnsi="Arial" w:cs="Arial"/>
              <w:sz w:val="20"/>
              <w:szCs w:val="20"/>
            </w:rPr>
          </w:rPrChange>
        </w:rPr>
      </w:pPr>
      <w:del w:id="459" w:author="Stephen McCann" w:date="2024-06-12T09:17:00Z">
        <w:r w:rsidRPr="00BE0FEA" w:rsidDel="00127AD2">
          <w:rPr>
            <w:lang w:val="en-US"/>
            <w:rPrChange w:id="460" w:author="Stephen McCann" w:date="2024-06-13T12:07:00Z">
              <w:rPr>
                <w:rFonts w:cs="Arial"/>
              </w:rPr>
            </w:rPrChange>
          </w:rPr>
          <w:fldChar w:fldCharType="end"/>
        </w:r>
        <w:r w:rsidRPr="00BE0FEA" w:rsidDel="00127AD2">
          <w:fldChar w:fldCharType="begin"/>
        </w:r>
        <w:r w:rsidRPr="00BE0FEA" w:rsidDel="00127AD2">
          <w:rPr>
            <w:lang w:val="en-US"/>
            <w:rPrChange w:id="461" w:author="Stephen McCann" w:date="2024-06-13T12:07:00Z">
              <w:rPr/>
            </w:rPrChange>
          </w:rPr>
          <w:delInstrText>HYPERLINK "https://www.ieee.org/content/dam/ieee-org/ieee/web/org/about/corporate/ieee-constitution-and-bylaws.pdf"</w:delInstrText>
        </w:r>
        <w:r w:rsidRPr="00BE0FEA" w:rsidDel="00127AD2">
          <w:rPr>
            <w:rPrChange w:id="462" w:author="Stephen McCann" w:date="2024-06-13T12:07:00Z">
              <w:rPr>
                <w:rStyle w:val="Hyperlink"/>
                <w:rFonts w:cs="Arial"/>
              </w:rPr>
            </w:rPrChange>
          </w:rPr>
          <w:fldChar w:fldCharType="separate"/>
        </w:r>
        <w:r w:rsidR="00A72AAA" w:rsidRPr="00BE0FEA" w:rsidDel="00127AD2">
          <w:rPr>
            <w:rStyle w:val="Hyperlink"/>
            <w:lang w:val="en-US"/>
            <w:rPrChange w:id="463" w:author="Stephen McCann" w:date="2024-06-13T12:07:00Z">
              <w:rPr>
                <w:rStyle w:val="Hyperlink"/>
                <w:rFonts w:cs="Arial"/>
              </w:rPr>
            </w:rPrChange>
          </w:rPr>
          <w:delText xml:space="preserve">IEEE </w:delText>
        </w:r>
        <w:r w:rsidR="00761766" w:rsidRPr="00BE0FEA" w:rsidDel="00127AD2">
          <w:rPr>
            <w:rStyle w:val="Hyperlink"/>
            <w:lang w:val="en-US"/>
            <w:rPrChange w:id="464" w:author="Stephen McCann" w:date="2024-06-13T12:07:00Z">
              <w:rPr>
                <w:rStyle w:val="Hyperlink"/>
                <w:rFonts w:cs="Arial"/>
              </w:rPr>
            </w:rPrChange>
          </w:rPr>
          <w:delText xml:space="preserve">Constitution and </w:delText>
        </w:r>
        <w:r w:rsidR="00A72AAA" w:rsidRPr="00BE0FEA" w:rsidDel="00127AD2">
          <w:rPr>
            <w:rStyle w:val="Hyperlink"/>
            <w:lang w:val="en-US"/>
            <w:rPrChange w:id="465" w:author="Stephen McCann" w:date="2024-06-13T12:07:00Z">
              <w:rPr>
                <w:rStyle w:val="Hyperlink"/>
                <w:rFonts w:cs="Arial"/>
              </w:rPr>
            </w:rPrChange>
          </w:rPr>
          <w:delText>Bylaws</w:delText>
        </w:r>
        <w:r w:rsidRPr="00BE0FEA" w:rsidDel="00127AD2">
          <w:rPr>
            <w:rStyle w:val="Hyperlink"/>
            <w:lang w:val="en-US"/>
            <w:rPrChange w:id="466" w:author="Stephen McCann" w:date="2024-06-13T12:07:00Z">
              <w:rPr>
                <w:rStyle w:val="Hyperlink"/>
                <w:rFonts w:cs="Arial"/>
              </w:rPr>
            </w:rPrChange>
          </w:rPr>
          <w:fldChar w:fldCharType="end"/>
        </w:r>
      </w:del>
    </w:p>
    <w:p w14:paraId="0B657064" w14:textId="54D636B8" w:rsidR="00A72AAA" w:rsidRPr="00BE0FEA" w:rsidDel="00127AD2" w:rsidRDefault="00E717F5">
      <w:pPr>
        <w:pStyle w:val="NormalWeb"/>
        <w:tabs>
          <w:tab w:val="left" w:pos="5040"/>
          <w:tab w:val="left" w:pos="9360"/>
        </w:tabs>
        <w:spacing w:before="0" w:beforeAutospacing="0" w:after="60" w:afterAutospacing="0"/>
        <w:ind w:left="360"/>
        <w:rPr>
          <w:del w:id="467" w:author="Stephen McCann" w:date="2024-06-12T09:17:00Z"/>
          <w:rFonts w:ascii="Arial" w:hAnsi="Arial"/>
          <w:sz w:val="20"/>
          <w:lang w:val="en-US"/>
          <w:rPrChange w:id="468" w:author="Stephen McCann" w:date="2024-06-13T12:07:00Z">
            <w:rPr>
              <w:del w:id="469" w:author="Stephen McCann" w:date="2024-06-12T09:17:00Z"/>
              <w:rFonts w:ascii="Arial" w:hAnsi="Arial" w:cs="Arial"/>
              <w:sz w:val="20"/>
              <w:szCs w:val="20"/>
            </w:rPr>
          </w:rPrChange>
        </w:rPr>
      </w:pPr>
      <w:del w:id="470" w:author="Stephen McCann" w:date="2024-06-12T09:17:00Z">
        <w:r w:rsidRPr="00BE0FEA" w:rsidDel="00127AD2">
          <w:fldChar w:fldCharType="begin"/>
        </w:r>
        <w:r w:rsidRPr="00BE0FEA" w:rsidDel="00127AD2">
          <w:rPr>
            <w:lang w:val="en-US"/>
            <w:rPrChange w:id="471" w:author="Stephen McCann" w:date="2024-06-13T12:07:00Z">
              <w:rPr/>
            </w:rPrChange>
          </w:rPr>
          <w:delInstrText>HYPERLINK "https://www.ieee.org/content/dam/ieee-org/ieee/web/org/about/corporate/ieee-policies.pdf"</w:delInstrText>
        </w:r>
        <w:r w:rsidRPr="00BE0FEA" w:rsidDel="00127AD2">
          <w:rPr>
            <w:rPrChange w:id="472" w:author="Stephen McCann" w:date="2024-06-13T12:07:00Z">
              <w:rPr>
                <w:rStyle w:val="Hyperlink"/>
                <w:rFonts w:cs="Arial"/>
              </w:rPr>
            </w:rPrChange>
          </w:rPr>
          <w:fldChar w:fldCharType="separate"/>
        </w:r>
        <w:r w:rsidR="00A72AAA" w:rsidRPr="00BE0FEA" w:rsidDel="00127AD2">
          <w:rPr>
            <w:rStyle w:val="Hyperlink"/>
            <w:lang w:val="en-US"/>
            <w:rPrChange w:id="473" w:author="Stephen McCann" w:date="2024-06-13T12:07:00Z">
              <w:rPr>
                <w:rStyle w:val="Hyperlink"/>
                <w:rFonts w:cs="Arial"/>
              </w:rPr>
            </w:rPrChange>
          </w:rPr>
          <w:delText>IEEE Policies</w:delText>
        </w:r>
        <w:r w:rsidRPr="00BE0FEA" w:rsidDel="00127AD2">
          <w:rPr>
            <w:rStyle w:val="Hyperlink"/>
            <w:lang w:val="en-US"/>
            <w:rPrChange w:id="474" w:author="Stephen McCann" w:date="2024-06-13T12:07:00Z">
              <w:rPr>
                <w:rStyle w:val="Hyperlink"/>
                <w:rFonts w:cs="Arial"/>
              </w:rPr>
            </w:rPrChange>
          </w:rPr>
          <w:fldChar w:fldCharType="end"/>
        </w:r>
      </w:del>
    </w:p>
    <w:p w14:paraId="4D955217" w14:textId="0D0FE328" w:rsidR="00A72AAA" w:rsidRPr="00BE0FEA" w:rsidDel="00127AD2" w:rsidRDefault="00C00293">
      <w:pPr>
        <w:pStyle w:val="NormalWeb"/>
        <w:tabs>
          <w:tab w:val="left" w:pos="5040"/>
          <w:tab w:val="left" w:pos="9360"/>
        </w:tabs>
        <w:spacing w:before="0" w:beforeAutospacing="0" w:after="60" w:afterAutospacing="0"/>
        <w:ind w:left="360"/>
        <w:rPr>
          <w:del w:id="475" w:author="Stephen McCann" w:date="2024-06-12T09:17:00Z"/>
          <w:rFonts w:ascii="Arial" w:hAnsi="Arial"/>
          <w:sz w:val="20"/>
          <w:lang w:val="en-US"/>
          <w:rPrChange w:id="476" w:author="Stephen McCann" w:date="2024-06-13T12:07:00Z">
            <w:rPr>
              <w:del w:id="477" w:author="Stephen McCann" w:date="2024-06-12T09:17:00Z"/>
              <w:rFonts w:ascii="Arial" w:hAnsi="Arial" w:cs="Arial"/>
              <w:sz w:val="20"/>
              <w:szCs w:val="20"/>
            </w:rPr>
          </w:rPrChange>
        </w:rPr>
      </w:pPr>
      <w:del w:id="478" w:author="Stephen McCann" w:date="2024-06-12T09:17:00Z">
        <w:r w:rsidRPr="00BE0FEA" w:rsidDel="00127AD2">
          <w:rPr>
            <w:lang w:val="en-US"/>
            <w:rPrChange w:id="479" w:author="Stephen McCann" w:date="2024-06-13T12:07:00Z">
              <w:rPr>
                <w:rFonts w:cs="Arial"/>
              </w:rPr>
            </w:rPrChange>
          </w:rPr>
          <w:delText>IEEE Board of Directors Resolutions</w:delText>
        </w:r>
        <w:r w:rsidR="00A72AAA" w:rsidRPr="00BE0FEA" w:rsidDel="00127AD2">
          <w:rPr>
            <w:lang w:val="en-US"/>
            <w:rPrChange w:id="480" w:author="Stephen McCann" w:date="2024-06-13T12:07:00Z">
              <w:rPr>
                <w:rFonts w:cs="Arial"/>
              </w:rPr>
            </w:rPrChange>
          </w:rPr>
          <w:br/>
        </w:r>
        <w:r w:rsidRPr="00BE0FEA" w:rsidDel="00127AD2">
          <w:fldChar w:fldCharType="begin"/>
        </w:r>
        <w:r w:rsidRPr="00BE0FEA" w:rsidDel="00127AD2">
          <w:rPr>
            <w:lang w:val="en-US"/>
            <w:rPrChange w:id="481" w:author="Stephen McCann" w:date="2024-06-13T12:07:00Z">
              <w:rPr/>
            </w:rPrChange>
          </w:rPr>
          <w:delInstrText>HYPERLINK "https://standards.ieee.org/about/policies/sa-opman/"</w:delInstrText>
        </w:r>
        <w:r w:rsidRPr="00BE0FEA" w:rsidDel="00127AD2">
          <w:rPr>
            <w:rPrChange w:id="482" w:author="Stephen McCann" w:date="2024-06-13T12:07:00Z">
              <w:rPr>
                <w:rStyle w:val="Hyperlink"/>
                <w:rFonts w:cs="Arial"/>
              </w:rPr>
            </w:rPrChange>
          </w:rPr>
          <w:fldChar w:fldCharType="separate"/>
        </w:r>
        <w:r w:rsidR="00A72AAA" w:rsidRPr="00BE0FEA" w:rsidDel="00127AD2">
          <w:rPr>
            <w:rStyle w:val="Hyperlink"/>
            <w:lang w:val="en-US"/>
            <w:rPrChange w:id="483" w:author="Stephen McCann" w:date="2024-06-13T12:07:00Z">
              <w:rPr>
                <w:rStyle w:val="Hyperlink"/>
                <w:rFonts w:cs="Arial"/>
              </w:rPr>
            </w:rPrChange>
          </w:rPr>
          <w:delText xml:space="preserve">IEEE Standards Association </w:delText>
        </w:r>
        <w:r w:rsidRPr="00BE0FEA" w:rsidDel="00127AD2">
          <w:rPr>
            <w:rStyle w:val="Hyperlink"/>
            <w:lang w:val="en-US"/>
            <w:rPrChange w:id="484" w:author="Stephen McCann" w:date="2024-06-13T12:07:00Z">
              <w:rPr>
                <w:rStyle w:val="Hyperlink"/>
                <w:rFonts w:cs="Arial"/>
              </w:rPr>
            </w:rPrChange>
          </w:rPr>
          <w:delText xml:space="preserve">(SA) </w:delText>
        </w:r>
        <w:r w:rsidR="00A72AAA" w:rsidRPr="00BE0FEA" w:rsidDel="00127AD2">
          <w:rPr>
            <w:rStyle w:val="Hyperlink"/>
            <w:lang w:val="en-US"/>
            <w:rPrChange w:id="485" w:author="Stephen McCann" w:date="2024-06-13T12:07:00Z">
              <w:rPr>
                <w:rStyle w:val="Hyperlink"/>
                <w:rFonts w:cs="Arial"/>
              </w:rPr>
            </w:rPrChange>
          </w:rPr>
          <w:delText>Operations Manual</w:delText>
        </w:r>
        <w:r w:rsidRPr="00BE0FEA" w:rsidDel="00127AD2">
          <w:rPr>
            <w:rStyle w:val="Hyperlink"/>
            <w:lang w:val="en-US"/>
            <w:rPrChange w:id="486" w:author="Stephen McCann" w:date="2024-06-13T12:07:00Z">
              <w:rPr>
                <w:rStyle w:val="Hyperlink"/>
                <w:rFonts w:cs="Arial"/>
              </w:rPr>
            </w:rPrChange>
          </w:rPr>
          <w:fldChar w:fldCharType="end"/>
        </w:r>
      </w:del>
    </w:p>
    <w:p w14:paraId="747B2B2C" w14:textId="1B6A9029" w:rsidR="00A72AAA" w:rsidRPr="00BE0FEA" w:rsidDel="00127AD2" w:rsidRDefault="00E717F5">
      <w:pPr>
        <w:pStyle w:val="NormalWeb"/>
        <w:tabs>
          <w:tab w:val="left" w:pos="5040"/>
          <w:tab w:val="left" w:pos="9360"/>
        </w:tabs>
        <w:spacing w:before="0" w:beforeAutospacing="0" w:after="60" w:afterAutospacing="0"/>
        <w:ind w:left="360"/>
        <w:rPr>
          <w:del w:id="487" w:author="Stephen McCann" w:date="2024-06-12T09:17:00Z"/>
          <w:rFonts w:ascii="Arial" w:hAnsi="Arial"/>
          <w:sz w:val="20"/>
          <w:lang w:val="en-US"/>
          <w:rPrChange w:id="488" w:author="Stephen McCann" w:date="2024-06-13T12:07:00Z">
            <w:rPr>
              <w:del w:id="489" w:author="Stephen McCann" w:date="2024-06-12T09:17:00Z"/>
              <w:rFonts w:ascii="Arial" w:hAnsi="Arial" w:cs="Arial"/>
              <w:sz w:val="20"/>
              <w:szCs w:val="20"/>
            </w:rPr>
          </w:rPrChange>
        </w:rPr>
      </w:pPr>
      <w:del w:id="490" w:author="Stephen McCann" w:date="2024-06-12T09:17:00Z">
        <w:r w:rsidRPr="00BE0FEA" w:rsidDel="00127AD2">
          <w:fldChar w:fldCharType="begin"/>
        </w:r>
        <w:r w:rsidRPr="00BE0FEA" w:rsidDel="00127AD2">
          <w:rPr>
            <w:lang w:val="en-US"/>
            <w:rPrChange w:id="491" w:author="Stephen McCann" w:date="2024-06-13T12:07:00Z">
              <w:rPr/>
            </w:rPrChange>
          </w:rPr>
          <w:delInstrText>HYPERLINK "https://standards.ieee.org/about/bog/resolutions/"</w:delInstrText>
        </w:r>
        <w:r w:rsidRPr="00BE0FEA" w:rsidDel="00127AD2">
          <w:rPr>
            <w:rPrChange w:id="492" w:author="Stephen McCann" w:date="2024-06-13T12:07:00Z">
              <w:rPr>
                <w:rStyle w:val="Hyperlink"/>
                <w:rFonts w:cs="Arial"/>
              </w:rPr>
            </w:rPrChange>
          </w:rPr>
          <w:fldChar w:fldCharType="separate"/>
        </w:r>
        <w:r w:rsidR="00C00293" w:rsidRPr="00BE0FEA" w:rsidDel="00127AD2">
          <w:rPr>
            <w:rStyle w:val="Hyperlink"/>
            <w:lang w:val="en-US"/>
            <w:rPrChange w:id="493" w:author="Stephen McCann" w:date="2024-06-13T12:07:00Z">
              <w:rPr>
                <w:rStyle w:val="Hyperlink"/>
                <w:rFonts w:cs="Arial"/>
              </w:rPr>
            </w:rPrChange>
          </w:rPr>
          <w:delText>IEEE SA Board of Governors Resolutions</w:delText>
        </w:r>
        <w:r w:rsidRPr="00BE0FEA" w:rsidDel="00127AD2">
          <w:rPr>
            <w:rStyle w:val="Hyperlink"/>
            <w:lang w:val="en-US"/>
            <w:rPrChange w:id="494" w:author="Stephen McCann" w:date="2024-06-13T12:07:00Z">
              <w:rPr>
                <w:rStyle w:val="Hyperlink"/>
                <w:rFonts w:cs="Arial"/>
              </w:rPr>
            </w:rPrChange>
          </w:rPr>
          <w:fldChar w:fldCharType="end"/>
        </w:r>
        <w:r w:rsidR="00A72AAA" w:rsidRPr="00BE0FEA" w:rsidDel="00127AD2">
          <w:rPr>
            <w:lang w:val="en-US"/>
            <w:rPrChange w:id="495" w:author="Stephen McCann" w:date="2024-06-13T12:07:00Z">
              <w:rPr>
                <w:rFonts w:cs="Arial"/>
              </w:rPr>
            </w:rPrChange>
          </w:rPr>
          <w:br/>
        </w:r>
        <w:r w:rsidRPr="00BE0FEA" w:rsidDel="00127AD2">
          <w:fldChar w:fldCharType="begin"/>
        </w:r>
        <w:r w:rsidRPr="00BE0FEA" w:rsidDel="00127AD2">
          <w:rPr>
            <w:lang w:val="en-US"/>
            <w:rPrChange w:id="496" w:author="Stephen McCann" w:date="2024-06-13T12:07:00Z">
              <w:rPr/>
            </w:rPrChange>
          </w:rPr>
          <w:delInstrText>HYPERLINK "https://standards.ieee.org/about/policies/bylaws/"</w:delInstrText>
        </w:r>
        <w:r w:rsidRPr="00BE0FEA" w:rsidDel="00127AD2">
          <w:rPr>
            <w:rPrChange w:id="497" w:author="Stephen McCann" w:date="2024-06-13T12:07:00Z">
              <w:rPr>
                <w:rStyle w:val="Hyperlink"/>
                <w:rFonts w:cs="Arial"/>
              </w:rPr>
            </w:rPrChange>
          </w:rPr>
          <w:fldChar w:fldCharType="separate"/>
        </w:r>
        <w:r w:rsidR="00A72AAA" w:rsidRPr="00BE0FEA" w:rsidDel="00127AD2">
          <w:rPr>
            <w:rStyle w:val="Hyperlink"/>
            <w:lang w:val="en-US"/>
            <w:rPrChange w:id="498" w:author="Stephen McCann" w:date="2024-06-13T12:07:00Z">
              <w:rPr>
                <w:rStyle w:val="Hyperlink"/>
                <w:rFonts w:cs="Arial"/>
              </w:rPr>
            </w:rPrChange>
          </w:rPr>
          <w:delText>IEEE</w:delText>
        </w:r>
        <w:r w:rsidR="00C00293" w:rsidRPr="00BE0FEA" w:rsidDel="00127AD2">
          <w:rPr>
            <w:rStyle w:val="Hyperlink"/>
            <w:lang w:val="en-US"/>
            <w:rPrChange w:id="499" w:author="Stephen McCann" w:date="2024-06-13T12:07:00Z">
              <w:rPr>
                <w:rStyle w:val="Hyperlink"/>
                <w:rFonts w:cs="Arial"/>
              </w:rPr>
            </w:rPrChange>
          </w:rPr>
          <w:delText xml:space="preserve"> </w:delText>
        </w:r>
        <w:r w:rsidR="00A72AAA" w:rsidRPr="00BE0FEA" w:rsidDel="00127AD2">
          <w:rPr>
            <w:rStyle w:val="Hyperlink"/>
            <w:lang w:val="en-US"/>
            <w:rPrChange w:id="500" w:author="Stephen McCann" w:date="2024-06-13T12:07:00Z">
              <w:rPr>
                <w:rStyle w:val="Hyperlink"/>
                <w:rFonts w:cs="Arial"/>
              </w:rPr>
            </w:rPrChange>
          </w:rPr>
          <w:delText>SA Standards Board Bylaws</w:delText>
        </w:r>
        <w:r w:rsidRPr="00BE0FEA" w:rsidDel="00127AD2">
          <w:rPr>
            <w:rStyle w:val="Hyperlink"/>
            <w:lang w:val="en-US"/>
            <w:rPrChange w:id="501" w:author="Stephen McCann" w:date="2024-06-13T12:07:00Z">
              <w:rPr>
                <w:rStyle w:val="Hyperlink"/>
                <w:rFonts w:cs="Arial"/>
              </w:rPr>
            </w:rPrChange>
          </w:rPr>
          <w:fldChar w:fldCharType="end"/>
        </w:r>
      </w:del>
    </w:p>
    <w:p w14:paraId="343429A0" w14:textId="7FB284B3" w:rsidR="00A72AAA" w:rsidRPr="00BE0FEA" w:rsidDel="00127AD2" w:rsidRDefault="00E717F5">
      <w:pPr>
        <w:pStyle w:val="NormalWeb"/>
        <w:tabs>
          <w:tab w:val="left" w:pos="5040"/>
          <w:tab w:val="left" w:pos="9360"/>
        </w:tabs>
        <w:spacing w:before="0" w:beforeAutospacing="0" w:after="60" w:afterAutospacing="0"/>
        <w:ind w:left="360"/>
        <w:rPr>
          <w:del w:id="502" w:author="Stephen McCann" w:date="2024-06-12T09:17:00Z"/>
          <w:rFonts w:ascii="Arial" w:hAnsi="Arial"/>
          <w:sz w:val="20"/>
          <w:u w:val="single"/>
          <w:lang w:val="en-US"/>
          <w:rPrChange w:id="503" w:author="Stephen McCann" w:date="2024-06-13T12:07:00Z">
            <w:rPr>
              <w:del w:id="504" w:author="Stephen McCann" w:date="2024-06-12T09:17:00Z"/>
              <w:rFonts w:ascii="Arial" w:hAnsi="Arial" w:cs="Arial"/>
              <w:sz w:val="20"/>
              <w:szCs w:val="20"/>
              <w:u w:val="single"/>
            </w:rPr>
          </w:rPrChange>
        </w:rPr>
      </w:pPr>
      <w:del w:id="505" w:author="Stephen McCann" w:date="2024-06-12T09:17:00Z">
        <w:r w:rsidRPr="00BE0FEA" w:rsidDel="00127AD2">
          <w:fldChar w:fldCharType="begin"/>
        </w:r>
        <w:r w:rsidRPr="00BE0FEA" w:rsidDel="00127AD2">
          <w:rPr>
            <w:lang w:val="en-US"/>
            <w:rPrChange w:id="506" w:author="Stephen McCann" w:date="2024-06-13T12:07:00Z">
              <w:rPr/>
            </w:rPrChange>
          </w:rPr>
          <w:delInstrText>HYPERLINK "https://standards.ieee.org/about/policies/sa-opman/"</w:delInstrText>
        </w:r>
        <w:r w:rsidRPr="00BE0FEA" w:rsidDel="00127AD2">
          <w:rPr>
            <w:rPrChange w:id="507" w:author="Stephen McCann" w:date="2024-06-13T12:07:00Z">
              <w:rPr>
                <w:rStyle w:val="Hyperlink"/>
                <w:rFonts w:cs="Arial"/>
              </w:rPr>
            </w:rPrChange>
          </w:rPr>
          <w:fldChar w:fldCharType="separate"/>
        </w:r>
        <w:r w:rsidR="00A72AAA" w:rsidRPr="00BE0FEA" w:rsidDel="00127AD2">
          <w:rPr>
            <w:rStyle w:val="Hyperlink"/>
            <w:lang w:val="en-US"/>
            <w:rPrChange w:id="508" w:author="Stephen McCann" w:date="2024-06-13T12:07:00Z">
              <w:rPr>
                <w:rStyle w:val="Hyperlink"/>
                <w:rFonts w:cs="Arial"/>
              </w:rPr>
            </w:rPrChange>
          </w:rPr>
          <w:delText>IEEE</w:delText>
        </w:r>
        <w:r w:rsidR="00C00293" w:rsidRPr="00BE0FEA" w:rsidDel="00127AD2">
          <w:rPr>
            <w:rStyle w:val="Hyperlink"/>
            <w:lang w:val="en-US"/>
            <w:rPrChange w:id="509" w:author="Stephen McCann" w:date="2024-06-13T12:07:00Z">
              <w:rPr>
                <w:rStyle w:val="Hyperlink"/>
                <w:rFonts w:cs="Arial"/>
              </w:rPr>
            </w:rPrChange>
          </w:rPr>
          <w:delText xml:space="preserve"> </w:delText>
        </w:r>
        <w:r w:rsidR="00A72AAA" w:rsidRPr="00BE0FEA" w:rsidDel="00127AD2">
          <w:rPr>
            <w:rStyle w:val="Hyperlink"/>
            <w:lang w:val="en-US"/>
            <w:rPrChange w:id="510" w:author="Stephen McCann" w:date="2024-06-13T12:07:00Z">
              <w:rPr>
                <w:rStyle w:val="Hyperlink"/>
                <w:rFonts w:cs="Arial"/>
              </w:rPr>
            </w:rPrChange>
          </w:rPr>
          <w:delText>SA Standards Board Operations Manual</w:delText>
        </w:r>
        <w:r w:rsidRPr="00BE0FEA" w:rsidDel="00127AD2">
          <w:rPr>
            <w:rStyle w:val="Hyperlink"/>
            <w:lang w:val="en-US"/>
            <w:rPrChange w:id="511" w:author="Stephen McCann" w:date="2024-06-13T12:07:00Z">
              <w:rPr>
                <w:rStyle w:val="Hyperlink"/>
                <w:rFonts w:cs="Arial"/>
              </w:rPr>
            </w:rPrChange>
          </w:rPr>
          <w:fldChar w:fldCharType="end"/>
        </w:r>
      </w:del>
    </w:p>
    <w:p w14:paraId="502DB5AB" w14:textId="0E17DC5B" w:rsidR="00A72AAA" w:rsidRPr="00BE0FEA" w:rsidDel="00127AD2" w:rsidRDefault="00C00293">
      <w:pPr>
        <w:pStyle w:val="NormalWeb"/>
        <w:tabs>
          <w:tab w:val="left" w:pos="5040"/>
          <w:tab w:val="left" w:pos="9360"/>
        </w:tabs>
        <w:spacing w:before="0" w:beforeAutospacing="0" w:after="60" w:afterAutospacing="0"/>
        <w:ind w:left="360"/>
        <w:rPr>
          <w:del w:id="512" w:author="Stephen McCann" w:date="2024-06-12T09:17:00Z"/>
          <w:rFonts w:ascii="Arial" w:hAnsi="Arial"/>
          <w:sz w:val="20"/>
          <w:lang w:val="en-US"/>
          <w:rPrChange w:id="513" w:author="Stephen McCann" w:date="2024-06-13T12:07:00Z">
            <w:rPr>
              <w:del w:id="514" w:author="Stephen McCann" w:date="2024-06-12T09:17:00Z"/>
              <w:rFonts w:ascii="Arial" w:hAnsi="Arial" w:cs="Arial"/>
              <w:sz w:val="20"/>
              <w:szCs w:val="20"/>
            </w:rPr>
          </w:rPrChange>
        </w:rPr>
      </w:pPr>
      <w:del w:id="515" w:author="Stephen McCann" w:date="2024-06-12T09:17:00Z">
        <w:r w:rsidRPr="00BE0FEA" w:rsidDel="00127AD2">
          <w:rPr>
            <w:lang w:val="en-US"/>
            <w:rPrChange w:id="516" w:author="Stephen McCann" w:date="2024-06-13T12:07:00Z">
              <w:rPr>
                <w:rFonts w:cs="Arial"/>
              </w:rPr>
            </w:rPrChange>
          </w:rPr>
          <w:delText>IEEE</w:delText>
        </w:r>
        <w:r w:rsidR="000D3771" w:rsidRPr="00BE0FEA" w:rsidDel="00127AD2">
          <w:rPr>
            <w:lang w:val="en-US"/>
            <w:rPrChange w:id="517" w:author="Stephen McCann" w:date="2024-06-13T12:07:00Z">
              <w:rPr>
                <w:rFonts w:cs="Arial"/>
              </w:rPr>
            </w:rPrChange>
          </w:rPr>
          <w:delText xml:space="preserve"> </w:delText>
        </w:r>
        <w:r w:rsidRPr="00BE0FEA" w:rsidDel="00127AD2">
          <w:rPr>
            <w:lang w:val="en-US"/>
            <w:rPrChange w:id="518" w:author="Stephen McCann" w:date="2024-06-13T12:07:00Z">
              <w:rPr>
                <w:rFonts w:cs="Arial"/>
              </w:rPr>
            </w:rPrChange>
          </w:rPr>
          <w:delText>SA Standards Board Resolutions</w:delText>
        </w:r>
      </w:del>
    </w:p>
    <w:p w14:paraId="049F3319" w14:textId="72B20732" w:rsidR="00A72A54" w:rsidRPr="00BE0FEA" w:rsidDel="00127AD2" w:rsidRDefault="00E717F5">
      <w:pPr>
        <w:pStyle w:val="NormalWeb"/>
        <w:tabs>
          <w:tab w:val="left" w:pos="5040"/>
          <w:tab w:val="left" w:pos="9360"/>
        </w:tabs>
        <w:spacing w:before="0" w:beforeAutospacing="0" w:after="60" w:afterAutospacing="0"/>
        <w:ind w:left="360"/>
        <w:rPr>
          <w:del w:id="519" w:author="Stephen McCann" w:date="2024-06-12T09:17:00Z"/>
          <w:rStyle w:val="Hyperlink"/>
          <w:rFonts w:ascii="Arial" w:hAnsi="Arial"/>
          <w:sz w:val="20"/>
          <w:lang w:val="en-US"/>
        </w:rPr>
      </w:pPr>
      <w:del w:id="520" w:author="Stephen McCann" w:date="2024-06-12T09:17:00Z">
        <w:r w:rsidRPr="00BE0FEA" w:rsidDel="00127AD2">
          <w:fldChar w:fldCharType="begin"/>
        </w:r>
        <w:r w:rsidRPr="00BE0FEA" w:rsidDel="00127AD2">
          <w:rPr>
            <w:lang w:val="en-US"/>
            <w:rPrChange w:id="521" w:author="Stephen McCann" w:date="2024-06-13T12:07:00Z">
              <w:rPr/>
            </w:rPrChange>
          </w:rPr>
          <w:delInstrText>HYPERLINK "https://www.computer.org/volunteering/boards-and-committees/resources/constitution" \o "IEEE CS Constitution and Bylaws"</w:delInstrText>
        </w:r>
        <w:r w:rsidRPr="00BE0FEA" w:rsidDel="00127AD2">
          <w:rPr>
            <w:rPrChange w:id="522" w:author="Stephen McCann" w:date="2024-06-13T12:07:00Z">
              <w:rPr>
                <w:rStyle w:val="Hyperlink"/>
                <w:rFonts w:cs="Arial"/>
              </w:rPr>
            </w:rPrChange>
          </w:rPr>
          <w:fldChar w:fldCharType="separate"/>
        </w:r>
        <w:r w:rsidR="00A72A54" w:rsidRPr="00BE0FEA" w:rsidDel="00127AD2">
          <w:rPr>
            <w:rStyle w:val="Hyperlink"/>
            <w:lang w:val="en-US"/>
            <w:rPrChange w:id="523" w:author="Stephen McCann" w:date="2024-06-13T12:07:00Z">
              <w:rPr>
                <w:rStyle w:val="Hyperlink"/>
                <w:rFonts w:cs="Arial"/>
              </w:rPr>
            </w:rPrChange>
          </w:rPr>
          <w:delText>IEEE Computer Society (CS) Constitution</w:delText>
        </w:r>
        <w:r w:rsidRPr="00BE0FEA" w:rsidDel="00127AD2">
          <w:rPr>
            <w:rStyle w:val="Hyperlink"/>
            <w:lang w:val="en-US"/>
            <w:rPrChange w:id="524" w:author="Stephen McCann" w:date="2024-06-13T12:07:00Z">
              <w:rPr>
                <w:rStyle w:val="Hyperlink"/>
                <w:rFonts w:cs="Arial"/>
              </w:rPr>
            </w:rPrChange>
          </w:rPr>
          <w:fldChar w:fldCharType="end"/>
        </w:r>
      </w:del>
    </w:p>
    <w:p w14:paraId="4AFBA7CE" w14:textId="591AEA6B" w:rsidR="00C00293" w:rsidRPr="00BE0FEA" w:rsidDel="00127AD2" w:rsidRDefault="00E717F5">
      <w:pPr>
        <w:pStyle w:val="NormalWeb"/>
        <w:tabs>
          <w:tab w:val="left" w:pos="5040"/>
          <w:tab w:val="left" w:pos="9360"/>
        </w:tabs>
        <w:spacing w:before="0" w:beforeAutospacing="0" w:after="60" w:afterAutospacing="0"/>
        <w:ind w:left="360"/>
        <w:rPr>
          <w:del w:id="525" w:author="Stephen McCann" w:date="2024-06-12T09:17:00Z"/>
          <w:rFonts w:ascii="Arial" w:hAnsi="Arial"/>
          <w:sz w:val="20"/>
          <w:lang w:val="en-US"/>
          <w:rPrChange w:id="526" w:author="Stephen McCann" w:date="2024-06-13T12:07:00Z">
            <w:rPr>
              <w:del w:id="527" w:author="Stephen McCann" w:date="2024-06-12T09:17:00Z"/>
              <w:rFonts w:ascii="Arial" w:hAnsi="Arial" w:cs="Arial"/>
              <w:sz w:val="20"/>
              <w:szCs w:val="20"/>
            </w:rPr>
          </w:rPrChange>
        </w:rPr>
      </w:pPr>
      <w:del w:id="528" w:author="Stephen McCann" w:date="2024-06-12T09:17:00Z">
        <w:r w:rsidRPr="00BE0FEA" w:rsidDel="00127AD2">
          <w:fldChar w:fldCharType="begin"/>
        </w:r>
        <w:r w:rsidRPr="00BE0FEA" w:rsidDel="00127AD2">
          <w:rPr>
            <w:lang w:val="en-US"/>
            <w:rPrChange w:id="529" w:author="Stephen McCann" w:date="2024-06-13T12:07:00Z">
              <w:rPr/>
            </w:rPrChange>
          </w:rPr>
          <w:delInstrText>HYPERLINK "https://www.computer.org/volunteering/boards-and-committees/resources/bylaws" \o "IEEE CS Constitution and Bylaws"</w:delInstrText>
        </w:r>
        <w:r w:rsidRPr="00BE0FEA" w:rsidDel="00127AD2">
          <w:rPr>
            <w:rPrChange w:id="530" w:author="Stephen McCann" w:date="2024-06-13T12:07:00Z">
              <w:rPr>
                <w:rStyle w:val="Hyperlink"/>
                <w:rFonts w:cs="Arial"/>
              </w:rPr>
            </w:rPrChange>
          </w:rPr>
          <w:fldChar w:fldCharType="separate"/>
        </w:r>
        <w:r w:rsidR="00C00293" w:rsidRPr="00BE0FEA" w:rsidDel="00127AD2">
          <w:rPr>
            <w:rStyle w:val="Hyperlink"/>
            <w:lang w:val="en-US"/>
            <w:rPrChange w:id="531" w:author="Stephen McCann" w:date="2024-06-13T12:07:00Z">
              <w:rPr>
                <w:rStyle w:val="Hyperlink"/>
                <w:rFonts w:cs="Arial"/>
              </w:rPr>
            </w:rPrChange>
          </w:rPr>
          <w:delText>IEEE CS Bylaws</w:delText>
        </w:r>
        <w:r w:rsidRPr="00BE0FEA" w:rsidDel="00127AD2">
          <w:rPr>
            <w:rStyle w:val="Hyperlink"/>
            <w:lang w:val="en-US"/>
            <w:rPrChange w:id="532" w:author="Stephen McCann" w:date="2024-06-13T12:07:00Z">
              <w:rPr>
                <w:rStyle w:val="Hyperlink"/>
                <w:rFonts w:cs="Arial"/>
              </w:rPr>
            </w:rPrChange>
          </w:rPr>
          <w:fldChar w:fldCharType="end"/>
        </w:r>
      </w:del>
    </w:p>
    <w:p w14:paraId="6A77EE9E" w14:textId="59B64E88" w:rsidR="00A72A54" w:rsidRPr="00BE0FEA" w:rsidDel="00127AD2" w:rsidRDefault="00E717F5">
      <w:pPr>
        <w:pStyle w:val="NormalWeb"/>
        <w:tabs>
          <w:tab w:val="left" w:pos="5040"/>
          <w:tab w:val="left" w:pos="9360"/>
        </w:tabs>
        <w:spacing w:before="0" w:beforeAutospacing="0" w:after="60" w:afterAutospacing="0"/>
        <w:ind w:left="360"/>
        <w:rPr>
          <w:del w:id="533" w:author="Stephen McCann" w:date="2024-06-12T09:17:00Z"/>
          <w:rFonts w:ascii="Arial" w:hAnsi="Arial"/>
          <w:sz w:val="20"/>
          <w:lang w:val="en-US"/>
          <w:rPrChange w:id="534" w:author="Stephen McCann" w:date="2024-06-13T12:07:00Z">
            <w:rPr>
              <w:del w:id="535" w:author="Stephen McCann" w:date="2024-06-12T09:17:00Z"/>
              <w:rFonts w:ascii="Arial" w:hAnsi="Arial" w:cs="Arial"/>
              <w:sz w:val="20"/>
              <w:szCs w:val="20"/>
            </w:rPr>
          </w:rPrChange>
        </w:rPr>
      </w:pPr>
      <w:del w:id="536" w:author="Stephen McCann" w:date="2024-06-12T09:17:00Z">
        <w:r w:rsidRPr="00BE0FEA" w:rsidDel="00127AD2">
          <w:fldChar w:fldCharType="begin"/>
        </w:r>
        <w:r w:rsidRPr="00BE0FEA" w:rsidDel="00127AD2">
          <w:rPr>
            <w:lang w:val="en-US"/>
            <w:rPrChange w:id="537" w:author="Stephen McCann" w:date="2024-06-13T12:07:00Z">
              <w:rPr/>
            </w:rPrChange>
          </w:rPr>
          <w:delInstrText>HYPERLINK "https://www.computer.org/volunteering/boards-and-committees/resources/policies-procedures-manual/section10" \t "_blank" \o "IEEE CS P&amp;P, Section 10"</w:delInstrText>
        </w:r>
        <w:r w:rsidRPr="00BE0FEA" w:rsidDel="00127AD2">
          <w:rPr>
            <w:rPrChange w:id="538" w:author="Stephen McCann" w:date="2024-06-13T12:07:00Z">
              <w:rPr>
                <w:rStyle w:val="Hyperlink"/>
                <w:rFonts w:cs="Arial"/>
              </w:rPr>
            </w:rPrChange>
          </w:rPr>
          <w:fldChar w:fldCharType="separate"/>
        </w:r>
        <w:r w:rsidR="00A72A54" w:rsidRPr="00BE0FEA" w:rsidDel="00127AD2">
          <w:rPr>
            <w:rStyle w:val="Hyperlink"/>
            <w:lang w:val="en-US"/>
            <w:rPrChange w:id="539" w:author="Stephen McCann" w:date="2024-06-13T12:07:00Z">
              <w:rPr>
                <w:rStyle w:val="Hyperlink"/>
                <w:rFonts w:cs="Arial"/>
              </w:rPr>
            </w:rPrChange>
          </w:rPr>
          <w:delText xml:space="preserve">IEEE CS Policies </w:delText>
        </w:r>
        <w:r w:rsidR="00C00293" w:rsidRPr="00BE0FEA" w:rsidDel="00127AD2">
          <w:rPr>
            <w:rStyle w:val="Hyperlink"/>
            <w:lang w:val="en-US"/>
            <w:rPrChange w:id="540" w:author="Stephen McCann" w:date="2024-06-13T12:07:00Z">
              <w:rPr>
                <w:rStyle w:val="Hyperlink"/>
                <w:rFonts w:cs="Arial"/>
              </w:rPr>
            </w:rPrChange>
          </w:rPr>
          <w:delText xml:space="preserve">&amp; </w:delText>
        </w:r>
        <w:r w:rsidR="00A72A54" w:rsidRPr="00BE0FEA" w:rsidDel="00127AD2">
          <w:rPr>
            <w:rStyle w:val="Hyperlink"/>
            <w:lang w:val="en-US"/>
            <w:rPrChange w:id="541" w:author="Stephen McCann" w:date="2024-06-13T12:07:00Z">
              <w:rPr>
                <w:rStyle w:val="Hyperlink"/>
                <w:rFonts w:cs="Arial"/>
              </w:rPr>
            </w:rPrChange>
          </w:rPr>
          <w:delText>Procedures</w:delText>
        </w:r>
        <w:r w:rsidR="00C00293" w:rsidRPr="00BE0FEA" w:rsidDel="00127AD2">
          <w:rPr>
            <w:rStyle w:val="Hyperlink"/>
            <w:lang w:val="en-US"/>
            <w:rPrChange w:id="542" w:author="Stephen McCann" w:date="2024-06-13T12:07:00Z">
              <w:rPr>
                <w:rStyle w:val="Hyperlink"/>
                <w:rFonts w:cs="Arial"/>
              </w:rPr>
            </w:rPrChange>
          </w:rPr>
          <w:delText xml:space="preserve"> Manual and Operations Handbook</w:delText>
        </w:r>
        <w:r w:rsidR="00A72A54" w:rsidRPr="00BE0FEA" w:rsidDel="00127AD2">
          <w:rPr>
            <w:rStyle w:val="Hyperlink"/>
            <w:lang w:val="en-US"/>
            <w:rPrChange w:id="543" w:author="Stephen McCann" w:date="2024-06-13T12:07:00Z">
              <w:rPr>
                <w:rStyle w:val="Hyperlink"/>
                <w:rFonts w:cs="Arial"/>
              </w:rPr>
            </w:rPrChange>
          </w:rPr>
          <w:delText xml:space="preserve">, </w:delText>
        </w:r>
        <w:r w:rsidR="00CB46C3" w:rsidRPr="00BE0FEA" w:rsidDel="00127AD2">
          <w:rPr>
            <w:rStyle w:val="Hyperlink"/>
            <w:lang w:val="en-US"/>
            <w:rPrChange w:id="544" w:author="Stephen McCann" w:date="2024-06-13T12:07:00Z">
              <w:rPr>
                <w:rStyle w:val="Hyperlink"/>
                <w:rFonts w:cs="Arial"/>
              </w:rPr>
            </w:rPrChange>
          </w:rPr>
          <w:delText>s</w:delText>
        </w:r>
        <w:r w:rsidR="00A72A54" w:rsidRPr="00BE0FEA" w:rsidDel="00127AD2">
          <w:rPr>
            <w:rStyle w:val="Hyperlink"/>
            <w:lang w:val="en-US"/>
            <w:rPrChange w:id="545" w:author="Stephen McCann" w:date="2024-06-13T12:07:00Z">
              <w:rPr>
                <w:rStyle w:val="Hyperlink"/>
                <w:rFonts w:cs="Arial"/>
              </w:rPr>
            </w:rPrChange>
          </w:rPr>
          <w:delText>ection 10</w:delText>
        </w:r>
        <w:r w:rsidRPr="00BE0FEA" w:rsidDel="00127AD2">
          <w:rPr>
            <w:rStyle w:val="Hyperlink"/>
            <w:lang w:val="en-US"/>
            <w:rPrChange w:id="546" w:author="Stephen McCann" w:date="2024-06-13T12:07:00Z">
              <w:rPr>
                <w:rStyle w:val="Hyperlink"/>
                <w:rFonts w:cs="Arial"/>
              </w:rPr>
            </w:rPrChange>
          </w:rPr>
          <w:fldChar w:fldCharType="end"/>
        </w:r>
        <w:r w:rsidR="00A72A54" w:rsidRPr="00BE0FEA" w:rsidDel="00127AD2">
          <w:rPr>
            <w:lang w:val="en-US"/>
            <w:rPrChange w:id="547" w:author="Stephen McCann" w:date="2024-06-13T12:07:00Z">
              <w:rPr>
                <w:rFonts w:cs="Arial"/>
              </w:rPr>
            </w:rPrChange>
          </w:rPr>
          <w:delText xml:space="preserve"> </w:delText>
        </w:r>
      </w:del>
    </w:p>
    <w:p w14:paraId="160A0781" w14:textId="457888C3" w:rsidR="002F1068" w:rsidRPr="00BE0FEA" w:rsidDel="00127AD2" w:rsidRDefault="00E717F5">
      <w:pPr>
        <w:autoSpaceDE w:val="0"/>
        <w:autoSpaceDN w:val="0"/>
        <w:adjustRightInd w:val="0"/>
        <w:spacing w:after="60"/>
        <w:ind w:left="360"/>
        <w:rPr>
          <w:del w:id="548" w:author="Stephen McCann" w:date="2024-06-12T09:17:00Z"/>
          <w:rFonts w:cs="Arial"/>
          <w:color w:val="000000"/>
        </w:rPr>
      </w:pPr>
      <w:del w:id="549" w:author="Stephen McCann" w:date="2024-06-12T09:17:00Z">
        <w:r w:rsidRPr="00BE0FEA" w:rsidDel="00127AD2">
          <w:fldChar w:fldCharType="begin"/>
        </w:r>
        <w:r w:rsidRPr="00BE0FEA" w:rsidDel="00127AD2">
          <w:delInstrText>HYPERLINK "http://standards.ieee.org/about/bog/resolutions.html"</w:delInstrText>
        </w:r>
        <w:r w:rsidRPr="00BE0FEA" w:rsidDel="00127AD2">
          <w:fldChar w:fldCharType="separate"/>
        </w:r>
        <w:r w:rsidR="002F1068" w:rsidRPr="00BE0FEA" w:rsidDel="00127AD2">
          <w:rPr>
            <w:rStyle w:val="Hyperlink"/>
            <w:rFonts w:cs="Arial"/>
          </w:rPr>
          <w:delText>IEEE CS Board of Governors Resolutions</w:delText>
        </w:r>
        <w:r w:rsidRPr="00BE0FEA" w:rsidDel="00127AD2">
          <w:rPr>
            <w:rStyle w:val="Hyperlink"/>
            <w:rFonts w:cs="Arial"/>
          </w:rPr>
          <w:fldChar w:fldCharType="end"/>
        </w:r>
      </w:del>
    </w:p>
    <w:p w14:paraId="28D415CA" w14:textId="13BF2F21" w:rsidR="002F1068" w:rsidRPr="00BE0FEA" w:rsidDel="00127AD2" w:rsidRDefault="00A72D5F">
      <w:pPr>
        <w:pStyle w:val="NormalWeb"/>
        <w:tabs>
          <w:tab w:val="left" w:pos="5040"/>
          <w:tab w:val="left" w:pos="9360"/>
        </w:tabs>
        <w:spacing w:before="0" w:beforeAutospacing="0" w:after="60" w:afterAutospacing="0"/>
        <w:ind w:left="360"/>
        <w:rPr>
          <w:del w:id="550" w:author="Stephen McCann" w:date="2024-06-12T09:17:00Z"/>
          <w:rFonts w:ascii="Arial" w:hAnsi="Arial"/>
          <w:sz w:val="20"/>
          <w:lang w:val="en-US"/>
          <w:rPrChange w:id="551" w:author="Stephen McCann" w:date="2024-06-13T12:07:00Z">
            <w:rPr>
              <w:del w:id="552" w:author="Stephen McCann" w:date="2024-06-12T09:17:00Z"/>
              <w:rFonts w:ascii="Arial" w:hAnsi="Arial" w:cs="Arial"/>
              <w:sz w:val="20"/>
              <w:szCs w:val="20"/>
            </w:rPr>
          </w:rPrChange>
        </w:rPr>
      </w:pPr>
      <w:del w:id="553" w:author="Stephen McCann" w:date="2024-06-12T09:17:00Z">
        <w:r w:rsidRPr="00BE0FEA" w:rsidDel="00127AD2">
          <w:rPr>
            <w:lang w:val="en-US"/>
            <w:rPrChange w:id="554" w:author="Stephen McCann" w:date="2024-06-13T12:07:00Z">
              <w:rPr>
                <w:rFonts w:cs="Arial"/>
              </w:rPr>
            </w:rPrChange>
          </w:rPr>
          <w:delText>IEEE 802 Policies and Procedures</w:delText>
        </w:r>
        <w:r w:rsidR="002F1068" w:rsidRPr="00BE0FEA" w:rsidDel="00127AD2">
          <w:rPr>
            <w:lang w:val="en-US"/>
            <w:rPrChange w:id="555" w:author="Stephen McCann" w:date="2024-06-13T12:07:00Z">
              <w:rPr>
                <w:rFonts w:cs="Arial"/>
              </w:rPr>
            </w:rPrChange>
          </w:rPr>
          <w:delText xml:space="preserve"> (LMSC P&amp;P)</w:delText>
        </w:r>
      </w:del>
    </w:p>
    <w:p w14:paraId="6B54C191" w14:textId="3770F078" w:rsidR="002F1068" w:rsidRPr="00BE0FEA" w:rsidDel="00127AD2" w:rsidRDefault="00761766">
      <w:pPr>
        <w:pStyle w:val="NormalWeb"/>
        <w:tabs>
          <w:tab w:val="left" w:pos="5040"/>
          <w:tab w:val="left" w:pos="9360"/>
        </w:tabs>
        <w:spacing w:before="0" w:beforeAutospacing="0" w:after="60" w:afterAutospacing="0"/>
        <w:ind w:left="360"/>
        <w:rPr>
          <w:del w:id="556" w:author="Stephen McCann" w:date="2024-06-12T09:17:00Z"/>
          <w:rFonts w:ascii="Arial" w:hAnsi="Arial"/>
          <w:sz w:val="20"/>
          <w:lang w:val="en-US"/>
          <w:rPrChange w:id="557" w:author="Stephen McCann" w:date="2024-06-13T12:07:00Z">
            <w:rPr>
              <w:del w:id="558" w:author="Stephen McCann" w:date="2024-06-12T09:17:00Z"/>
              <w:rFonts w:ascii="Arial" w:hAnsi="Arial" w:cs="Arial"/>
              <w:sz w:val="20"/>
              <w:szCs w:val="20"/>
            </w:rPr>
          </w:rPrChange>
        </w:rPr>
      </w:pPr>
      <w:del w:id="559" w:author="Stephen McCann" w:date="2024-06-12T09:17:00Z">
        <w:r w:rsidRPr="00BE0FEA" w:rsidDel="00127AD2">
          <w:rPr>
            <w:lang w:val="en-US"/>
            <w:rPrChange w:id="560" w:author="Stephen McCann" w:date="2024-06-13T12:07:00Z">
              <w:rPr>
                <w:rFonts w:cs="Arial"/>
              </w:rPr>
            </w:rPrChange>
          </w:rPr>
          <w:delText>IEEE 802 Operations Manual</w:delText>
        </w:r>
        <w:r w:rsidR="002F1068" w:rsidRPr="00BE0FEA" w:rsidDel="00127AD2">
          <w:rPr>
            <w:lang w:val="en-US"/>
            <w:rPrChange w:id="561" w:author="Stephen McCann" w:date="2024-06-13T12:07:00Z">
              <w:rPr>
                <w:rFonts w:cs="Arial"/>
              </w:rPr>
            </w:rPrChange>
          </w:rPr>
          <w:delText xml:space="preserve"> (LMSC OM)</w:delText>
        </w:r>
      </w:del>
    </w:p>
    <w:p w14:paraId="2D92DA0D" w14:textId="1A7B6AA7" w:rsidR="009D7EF0" w:rsidRPr="00BE0FEA" w:rsidDel="00127AD2" w:rsidRDefault="00761766">
      <w:pPr>
        <w:pStyle w:val="NormalWeb"/>
        <w:tabs>
          <w:tab w:val="left" w:pos="5040"/>
          <w:tab w:val="left" w:pos="9360"/>
        </w:tabs>
        <w:spacing w:before="0" w:beforeAutospacing="0" w:after="60" w:afterAutospacing="0"/>
        <w:ind w:left="360"/>
        <w:rPr>
          <w:del w:id="562" w:author="Stephen McCann" w:date="2024-06-12T09:17:00Z"/>
          <w:rFonts w:ascii="Arial" w:hAnsi="Arial"/>
          <w:sz w:val="20"/>
          <w:lang w:val="en-US"/>
          <w:rPrChange w:id="563" w:author="Stephen McCann" w:date="2024-06-13T12:07:00Z">
            <w:rPr>
              <w:del w:id="564" w:author="Stephen McCann" w:date="2024-06-12T09:17:00Z"/>
              <w:rFonts w:ascii="Arial" w:hAnsi="Arial" w:cs="Arial"/>
              <w:sz w:val="20"/>
              <w:szCs w:val="20"/>
            </w:rPr>
          </w:rPrChange>
        </w:rPr>
      </w:pPr>
      <w:del w:id="565" w:author="Stephen McCann" w:date="2024-06-12T09:17:00Z">
        <w:r w:rsidRPr="00BE0FEA" w:rsidDel="00127AD2">
          <w:rPr>
            <w:lang w:val="en-US"/>
            <w:rPrChange w:id="566" w:author="Stephen McCann" w:date="2024-06-13T12:07:00Z">
              <w:rPr>
                <w:rFonts w:cs="Arial"/>
              </w:rPr>
            </w:rPrChange>
          </w:rPr>
          <w:delText>IEEE 802 Working Group (WG) Policies and Procedures</w:delText>
        </w:r>
        <w:r w:rsidR="00BD3123" w:rsidRPr="00BE0FEA" w:rsidDel="00127AD2">
          <w:rPr>
            <w:lang w:val="en-US"/>
            <w:rPrChange w:id="567" w:author="Stephen McCann" w:date="2024-06-13T12:07:00Z">
              <w:rPr>
                <w:rFonts w:cs="Arial"/>
              </w:rPr>
            </w:rPrChange>
          </w:rPr>
          <w:delText xml:space="preserve"> (WG</w:delText>
        </w:r>
        <w:r w:rsidR="002F1068" w:rsidRPr="00BE0FEA" w:rsidDel="00127AD2">
          <w:rPr>
            <w:lang w:val="en-US"/>
            <w:rPrChange w:id="568" w:author="Stephen McCann" w:date="2024-06-13T12:07:00Z">
              <w:rPr>
                <w:rFonts w:cs="Arial"/>
              </w:rPr>
            </w:rPrChange>
          </w:rPr>
          <w:delText xml:space="preserve"> P&amp;P)</w:delText>
        </w:r>
      </w:del>
    </w:p>
    <w:p w14:paraId="75C400A8" w14:textId="0BB7589F" w:rsidR="002F1068" w:rsidRPr="00BE0FEA" w:rsidDel="00127AD2" w:rsidRDefault="002F1068">
      <w:pPr>
        <w:pStyle w:val="NormalWeb"/>
        <w:tabs>
          <w:tab w:val="left" w:pos="5040"/>
          <w:tab w:val="left" w:pos="9360"/>
        </w:tabs>
        <w:spacing w:before="0" w:beforeAutospacing="0" w:after="0" w:afterAutospacing="0"/>
        <w:ind w:left="360"/>
        <w:rPr>
          <w:del w:id="569" w:author="Stephen McCann" w:date="2024-06-12T09:17:00Z"/>
          <w:rFonts w:ascii="Arial" w:hAnsi="Arial"/>
          <w:sz w:val="20"/>
          <w:lang w:val="en-US"/>
          <w:rPrChange w:id="570" w:author="Stephen McCann" w:date="2024-06-13T12:07:00Z">
            <w:rPr>
              <w:del w:id="571" w:author="Stephen McCann" w:date="2024-06-12T09:17:00Z"/>
              <w:rFonts w:ascii="Arial" w:hAnsi="Arial" w:cs="Arial"/>
              <w:sz w:val="20"/>
              <w:szCs w:val="20"/>
            </w:rPr>
          </w:rPrChange>
        </w:rPr>
      </w:pPr>
    </w:p>
    <w:p w14:paraId="4F792B30" w14:textId="78153B12" w:rsidR="00663F83" w:rsidRPr="00BE0FEA" w:rsidDel="00127AD2" w:rsidRDefault="00663F83">
      <w:pPr>
        <w:pStyle w:val="NormalWeb"/>
        <w:tabs>
          <w:tab w:val="left" w:pos="5040"/>
          <w:tab w:val="left" w:pos="9360"/>
        </w:tabs>
        <w:spacing w:before="0" w:beforeAutospacing="0" w:after="0" w:afterAutospacing="0"/>
        <w:ind w:left="360"/>
        <w:rPr>
          <w:del w:id="572" w:author="Stephen McCann" w:date="2024-06-12T09:17:00Z"/>
          <w:rFonts w:ascii="Arial" w:hAnsi="Arial"/>
          <w:sz w:val="20"/>
          <w:lang w:val="en-US"/>
          <w:rPrChange w:id="573" w:author="Stephen McCann" w:date="2024-06-13T12:07:00Z">
            <w:rPr>
              <w:del w:id="574" w:author="Stephen McCann" w:date="2024-06-12T09:17:00Z"/>
              <w:rFonts w:ascii="Arial" w:hAnsi="Arial" w:cs="Arial"/>
              <w:sz w:val="20"/>
              <w:szCs w:val="20"/>
            </w:rPr>
          </w:rPrChange>
        </w:rPr>
      </w:pPr>
      <w:del w:id="575" w:author="Stephen McCann" w:date="2024-06-12T09:17:00Z">
        <w:r w:rsidRPr="00BE0FEA" w:rsidDel="00127AD2">
          <w:rPr>
            <w:lang w:val="en-US"/>
            <w:rPrChange w:id="576" w:author="Stephen McCann" w:date="2024-06-13T12:07:00Z">
              <w:rPr>
                <w:rFonts w:cs="Arial"/>
              </w:rPr>
            </w:rPrChange>
          </w:rPr>
          <w:delText xml:space="preserve">IEEE governance documents are available here: </w:delText>
        </w:r>
        <w:r w:rsidRPr="00BE0FEA" w:rsidDel="00127AD2">
          <w:fldChar w:fldCharType="begin"/>
        </w:r>
        <w:r w:rsidRPr="00BE0FEA" w:rsidDel="00127AD2">
          <w:rPr>
            <w:lang w:val="en-US"/>
            <w:rPrChange w:id="577" w:author="Stephen McCann" w:date="2024-06-13T12:07:00Z">
              <w:rPr/>
            </w:rPrChange>
          </w:rPr>
          <w:delInstrText>HYPERLINK "https://www.ieee.org/about/corporate/governance/index.html"</w:delInstrText>
        </w:r>
        <w:r w:rsidRPr="00BE0FEA" w:rsidDel="00127AD2">
          <w:rPr>
            <w:rPrChange w:id="578" w:author="Stephen McCann" w:date="2024-06-13T12:07:00Z">
              <w:rPr>
                <w:rStyle w:val="Hyperlink"/>
                <w:rFonts w:cs="Arial"/>
              </w:rPr>
            </w:rPrChange>
          </w:rPr>
          <w:fldChar w:fldCharType="separate"/>
        </w:r>
        <w:r w:rsidRPr="00BE0FEA" w:rsidDel="00127AD2">
          <w:rPr>
            <w:rStyle w:val="Hyperlink"/>
            <w:lang w:val="en-US"/>
            <w:rPrChange w:id="579" w:author="Stephen McCann" w:date="2024-06-13T12:07:00Z">
              <w:rPr>
                <w:rStyle w:val="Hyperlink"/>
                <w:rFonts w:cs="Arial"/>
              </w:rPr>
            </w:rPrChange>
          </w:rPr>
          <w:delText>https://www.ieee.org/about/corporate/governance/index.html</w:delText>
        </w:r>
        <w:r w:rsidRPr="00BE0FEA" w:rsidDel="00127AD2">
          <w:rPr>
            <w:rStyle w:val="Hyperlink"/>
            <w:lang w:val="en-US"/>
            <w:rPrChange w:id="580" w:author="Stephen McCann" w:date="2024-06-13T12:07:00Z">
              <w:rPr>
                <w:rStyle w:val="Hyperlink"/>
                <w:rFonts w:cs="Arial"/>
              </w:rPr>
            </w:rPrChange>
          </w:rPr>
          <w:fldChar w:fldCharType="end"/>
        </w:r>
      </w:del>
    </w:p>
    <w:p w14:paraId="758CA441" w14:textId="618806C4" w:rsidR="00663F83" w:rsidRPr="00BE0FEA" w:rsidDel="00127AD2" w:rsidRDefault="00663F83">
      <w:pPr>
        <w:pStyle w:val="NormalWeb"/>
        <w:tabs>
          <w:tab w:val="left" w:pos="5040"/>
          <w:tab w:val="left" w:pos="9360"/>
        </w:tabs>
        <w:spacing w:before="0" w:beforeAutospacing="0" w:after="0" w:afterAutospacing="0"/>
        <w:ind w:left="360"/>
        <w:rPr>
          <w:del w:id="581" w:author="Stephen McCann" w:date="2024-06-12T09:17:00Z"/>
          <w:rFonts w:ascii="Arial" w:hAnsi="Arial"/>
          <w:sz w:val="20"/>
          <w:lang w:val="en-US"/>
          <w:rPrChange w:id="582" w:author="Stephen McCann" w:date="2024-06-13T12:07:00Z">
            <w:rPr>
              <w:del w:id="583" w:author="Stephen McCann" w:date="2024-06-12T09:17:00Z"/>
              <w:rFonts w:ascii="Arial" w:hAnsi="Arial" w:cs="Arial"/>
              <w:sz w:val="20"/>
              <w:szCs w:val="20"/>
            </w:rPr>
          </w:rPrChange>
        </w:rPr>
      </w:pPr>
    </w:p>
    <w:p w14:paraId="66524904" w14:textId="10F05010" w:rsidR="00A72D5F" w:rsidRPr="00BE0FEA" w:rsidDel="00127AD2" w:rsidRDefault="00A72D5F" w:rsidP="00A72D5F">
      <w:pPr>
        <w:autoSpaceDE w:val="0"/>
        <w:autoSpaceDN w:val="0"/>
        <w:adjustRightInd w:val="0"/>
        <w:ind w:left="360"/>
        <w:rPr>
          <w:del w:id="584" w:author="Stephen McCann" w:date="2024-06-12T09:17:00Z"/>
          <w:rFonts w:cs="Arial"/>
          <w:i/>
        </w:rPr>
      </w:pPr>
      <w:del w:id="585" w:author="Stephen McCann" w:date="2024-06-12T09:17:00Z">
        <w:r w:rsidRPr="00BE0FEA" w:rsidDel="00127AD2">
          <w:rPr>
            <w:rFonts w:cs="Arial"/>
            <w:i/>
          </w:rPr>
          <w:delText xml:space="preserve">IEEE 802 </w:delText>
        </w:r>
        <w:r w:rsidR="00663F83" w:rsidRPr="00BE0FEA" w:rsidDel="00127AD2">
          <w:rPr>
            <w:rFonts w:cs="Arial"/>
            <w:i/>
          </w:rPr>
          <w:delText>p</w:delText>
        </w:r>
        <w:r w:rsidRPr="00BE0FEA" w:rsidDel="00127AD2">
          <w:rPr>
            <w:rFonts w:cs="Arial"/>
            <w:i/>
          </w:rPr>
          <w:delText xml:space="preserve">rocedural documents are </w:delText>
        </w:r>
        <w:r w:rsidR="00663F83" w:rsidRPr="00BE0FEA" w:rsidDel="00127AD2">
          <w:rPr>
            <w:rFonts w:cs="Arial"/>
            <w:i/>
          </w:rPr>
          <w:delText>available</w:delText>
        </w:r>
        <w:r w:rsidRPr="00BE0FEA" w:rsidDel="00127AD2">
          <w:rPr>
            <w:rFonts w:cs="Arial"/>
            <w:i/>
          </w:rPr>
          <w:delText xml:space="preserve"> here: </w:delText>
        </w:r>
        <w:r w:rsidRPr="00BE0FEA" w:rsidDel="00127AD2">
          <w:fldChar w:fldCharType="begin"/>
        </w:r>
        <w:r w:rsidRPr="00BE0FEA" w:rsidDel="00127AD2">
          <w:delInstrText>HYPERLINK "https://www.ieee802.org/devdocs.shtml"</w:delInstrText>
        </w:r>
        <w:r w:rsidRPr="00BE0FEA" w:rsidDel="00127AD2">
          <w:fldChar w:fldCharType="separate"/>
        </w:r>
        <w:r w:rsidRPr="00BE0FEA" w:rsidDel="00127AD2">
          <w:rPr>
            <w:rStyle w:val="Hyperlink"/>
            <w:rFonts w:cs="Arial"/>
            <w:i/>
          </w:rPr>
          <w:delText>https://www.ieee802.org/devdocs.shtml</w:delText>
        </w:r>
        <w:r w:rsidRPr="00BE0FEA" w:rsidDel="00127AD2">
          <w:rPr>
            <w:rStyle w:val="Hyperlink"/>
            <w:rFonts w:cs="Arial"/>
            <w:i/>
          </w:rPr>
          <w:fldChar w:fldCharType="end"/>
        </w:r>
        <w:r w:rsidRPr="00BE0FEA" w:rsidDel="00127AD2">
          <w:rPr>
            <w:rFonts w:cs="Arial"/>
            <w:i/>
          </w:rPr>
          <w:delText xml:space="preserve">. </w:delText>
        </w:r>
      </w:del>
    </w:p>
    <w:p w14:paraId="7B5A285C" w14:textId="77777777" w:rsidR="00BE45DF" w:rsidRPr="00BE0FEA" w:rsidRDefault="00BE45DF">
      <w:pPr>
        <w:pStyle w:val="NormalWeb"/>
        <w:tabs>
          <w:tab w:val="left" w:pos="5040"/>
          <w:tab w:val="left" w:pos="9360"/>
        </w:tabs>
        <w:spacing w:before="0" w:beforeAutospacing="0" w:after="0" w:afterAutospacing="0"/>
        <w:ind w:left="360"/>
        <w:rPr>
          <w:rFonts w:ascii="Arial" w:hAnsi="Arial"/>
          <w:sz w:val="20"/>
          <w:lang w:val="en-US"/>
          <w:rPrChange w:id="586" w:author="Stephen McCann" w:date="2024-06-13T12:07:00Z">
            <w:rPr>
              <w:rFonts w:ascii="Arial" w:hAnsi="Arial" w:cs="Arial"/>
              <w:sz w:val="20"/>
              <w:szCs w:val="20"/>
            </w:rPr>
          </w:rPrChange>
        </w:rPr>
      </w:pPr>
    </w:p>
    <w:p w14:paraId="4CCB5106" w14:textId="77777777" w:rsidR="002F1068" w:rsidRPr="00BE0FEA" w:rsidRDefault="002D5F11">
      <w:pPr>
        <w:autoSpaceDE w:val="0"/>
        <w:autoSpaceDN w:val="0"/>
        <w:adjustRightInd w:val="0"/>
        <w:ind w:left="360"/>
        <w:rPr>
          <w:rFonts w:cs="Arial"/>
        </w:rPr>
      </w:pPr>
      <w:r w:rsidRPr="00BE0FEA">
        <w:rPr>
          <w:rFonts w:cs="Arial"/>
          <w:i/>
          <w:iCs/>
          <w:color w:val="0101FF"/>
        </w:rPr>
        <w:t xml:space="preserve">Robert’s Rules of Order Newly Revised </w:t>
      </w:r>
      <w:r w:rsidRPr="00BE0FEA">
        <w:rPr>
          <w:rFonts w:cs="Arial"/>
          <w:color w:val="0101FF"/>
        </w:rPr>
        <w:t>(latest edition)</w:t>
      </w:r>
      <w:r w:rsidRPr="00BE0FEA">
        <w:rPr>
          <w:rFonts w:cs="Arial"/>
          <w:i/>
          <w:iCs/>
          <w:color w:val="0101FF"/>
        </w:rPr>
        <w:t xml:space="preserve"> </w:t>
      </w:r>
      <w:r w:rsidRPr="00BE0FEA">
        <w:rPr>
          <w:rFonts w:cs="Arial"/>
        </w:rPr>
        <w:t>is the recommended guide on questions of parliamentary procedure not addressed in these procedures.</w:t>
      </w:r>
    </w:p>
    <w:p w14:paraId="2EF039E8" w14:textId="77777777" w:rsidR="006B59E5" w:rsidRPr="00BE0FEA" w:rsidRDefault="006B59E5">
      <w:pPr>
        <w:autoSpaceDE w:val="0"/>
        <w:autoSpaceDN w:val="0"/>
        <w:adjustRightInd w:val="0"/>
        <w:ind w:left="360"/>
        <w:rPr>
          <w:rFonts w:cs="Arial"/>
        </w:rPr>
      </w:pPr>
    </w:p>
    <w:p w14:paraId="48AEBBFE" w14:textId="77777777" w:rsidR="002D478B" w:rsidRPr="00BE0FEA" w:rsidRDefault="002D478B">
      <w:pPr>
        <w:rPr>
          <w:rFonts w:cs="Arial"/>
        </w:rPr>
      </w:pPr>
    </w:p>
    <w:p w14:paraId="726EE792" w14:textId="77777777" w:rsidR="00440110" w:rsidRPr="00BE0FEA" w:rsidRDefault="00440110">
      <w:pPr>
        <w:pStyle w:val="Heading1"/>
      </w:pPr>
      <w:bookmarkStart w:id="587" w:name="_Toc9275825"/>
      <w:bookmarkStart w:id="588" w:name="_Toc9276315"/>
      <w:bookmarkStart w:id="589" w:name="_Toc19527318"/>
      <w:bookmarkStart w:id="590" w:name="_Toc599672"/>
      <w:bookmarkStart w:id="591" w:name="_Toc9275815"/>
      <w:bookmarkStart w:id="592" w:name="_Toc9276262"/>
      <w:bookmarkStart w:id="593" w:name="_Toc19527267"/>
      <w:bookmarkStart w:id="594" w:name="_Toc172099548"/>
      <w:r w:rsidRPr="00BE0FEA">
        <w:t xml:space="preserve">Maintenance of </w:t>
      </w:r>
      <w:bookmarkEnd w:id="587"/>
      <w:bookmarkEnd w:id="588"/>
      <w:bookmarkEnd w:id="589"/>
      <w:r w:rsidR="005758D6" w:rsidRPr="00BE0FEA">
        <w:t>Operations Manual</w:t>
      </w:r>
      <w:bookmarkEnd w:id="594"/>
    </w:p>
    <w:p w14:paraId="23B6C640" w14:textId="037018A6" w:rsidR="00440110" w:rsidRPr="00BE0FEA" w:rsidRDefault="00440110">
      <w:pPr>
        <w:ind w:left="432"/>
      </w:pPr>
      <w:r w:rsidRPr="00BE0FEA">
        <w:t xml:space="preserve">The Operations Manual is adopted as stated </w:t>
      </w:r>
      <w:r w:rsidR="00C84B37" w:rsidRPr="00BE0FEA">
        <w:t xml:space="preserve">in </w:t>
      </w:r>
      <w:r w:rsidR="006B59E5" w:rsidRPr="00BE0FEA">
        <w:t xml:space="preserve">section </w:t>
      </w:r>
      <w:r w:rsidR="00663F83" w:rsidRPr="00BE0FEA">
        <w:t>7.1.2</w:t>
      </w:r>
      <w:r w:rsidRPr="00BE0FEA">
        <w:t xml:space="preserve"> </w:t>
      </w:r>
      <w:r w:rsidR="006B59E5" w:rsidRPr="00BE0FEA">
        <w:t xml:space="preserve">of the </w:t>
      </w:r>
      <w:r w:rsidR="0078161F" w:rsidRPr="00BE0FEA">
        <w:t xml:space="preserve">802 </w:t>
      </w:r>
      <w:r w:rsidRPr="00BE0FEA">
        <w:t>WG P&amp;P</w:t>
      </w:r>
      <w:r w:rsidR="00B4153D" w:rsidRPr="00BE0FEA">
        <w:t xml:space="preserve"> </w:t>
      </w:r>
      <w:r w:rsidR="000C151E" w:rsidRPr="00BE0FEA">
        <w:rPr>
          <w:rFonts w:cs="Arial"/>
        </w:rPr>
        <w:t>(</w:t>
      </w:r>
      <w:hyperlink w:anchor="rules5" w:history="1">
        <w:r w:rsidR="000C151E" w:rsidRPr="00BE0FEA">
          <w:rPr>
            <w:rStyle w:val="Hyperlink"/>
            <w:rFonts w:cs="Arial"/>
          </w:rPr>
          <w:t>[rules5]</w:t>
        </w:r>
      </w:hyperlink>
      <w:r w:rsidR="00B4153D" w:rsidRPr="00BE0FEA">
        <w:t>)</w:t>
      </w:r>
      <w:r w:rsidRPr="00BE0FEA">
        <w:t>.  It is maintained as directed by the WG Chair.</w:t>
      </w:r>
    </w:p>
    <w:p w14:paraId="35E0429E" w14:textId="77777777" w:rsidR="00EA0834" w:rsidRPr="00BE0FEA" w:rsidRDefault="00EA0834"/>
    <w:p w14:paraId="7768782B" w14:textId="77777777" w:rsidR="006C2386" w:rsidRPr="00BE0FEA" w:rsidRDefault="00B05AAF">
      <w:pPr>
        <w:pStyle w:val="Heading1"/>
        <w:jc w:val="both"/>
      </w:pPr>
      <w:bookmarkStart w:id="595" w:name="_Toc250617672"/>
      <w:bookmarkStart w:id="596" w:name="_Toc251533818"/>
      <w:bookmarkStart w:id="597" w:name="_Toc251538268"/>
      <w:bookmarkStart w:id="598" w:name="_Toc251538537"/>
      <w:bookmarkStart w:id="599" w:name="_Toc251563806"/>
      <w:bookmarkStart w:id="600" w:name="_Toc251591833"/>
      <w:bookmarkStart w:id="601" w:name="_Toc135780493"/>
      <w:bookmarkStart w:id="602" w:name="_Toc250617682"/>
      <w:bookmarkStart w:id="603" w:name="_Toc251533828"/>
      <w:bookmarkStart w:id="604" w:name="_Toc251538278"/>
      <w:bookmarkStart w:id="605" w:name="_Toc251538547"/>
      <w:bookmarkStart w:id="606" w:name="_Toc251563816"/>
      <w:bookmarkStart w:id="607" w:name="_Toc251591843"/>
      <w:bookmarkStart w:id="608" w:name="_Toc250617686"/>
      <w:bookmarkStart w:id="609" w:name="_Toc251533832"/>
      <w:bookmarkStart w:id="610" w:name="_Toc251538282"/>
      <w:bookmarkStart w:id="611" w:name="_Toc251538551"/>
      <w:bookmarkStart w:id="612" w:name="_Toc251563820"/>
      <w:bookmarkStart w:id="613" w:name="_Toc251591847"/>
      <w:bookmarkStart w:id="614" w:name="_Toc19527321"/>
      <w:bookmarkStart w:id="615" w:name="_Toc19527451"/>
      <w:bookmarkStart w:id="616" w:name="_Toc250617690"/>
      <w:bookmarkStart w:id="617" w:name="_Toc251533836"/>
      <w:bookmarkStart w:id="618" w:name="_Toc251538286"/>
      <w:bookmarkStart w:id="619" w:name="_Toc251538555"/>
      <w:bookmarkStart w:id="620" w:name="_Toc251563824"/>
      <w:bookmarkStart w:id="621" w:name="_Toc251591851"/>
      <w:bookmarkStart w:id="622" w:name="_Toc250617701"/>
      <w:bookmarkStart w:id="623" w:name="_Toc251533847"/>
      <w:bookmarkStart w:id="624" w:name="_Toc251538297"/>
      <w:bookmarkStart w:id="625" w:name="_Toc251538566"/>
      <w:bookmarkStart w:id="626" w:name="_Toc251563835"/>
      <w:bookmarkStart w:id="627" w:name="_Toc251591862"/>
      <w:bookmarkStart w:id="628" w:name="_Toc172099549"/>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BE0FEA">
        <w:t xml:space="preserve">802.11 </w:t>
      </w:r>
      <w:r w:rsidR="006C2386" w:rsidRPr="00BE0FEA">
        <w:t>Working Group</w:t>
      </w:r>
      <w:bookmarkEnd w:id="590"/>
      <w:bookmarkEnd w:id="591"/>
      <w:bookmarkEnd w:id="592"/>
      <w:bookmarkEnd w:id="593"/>
      <w:bookmarkEnd w:id="628"/>
    </w:p>
    <w:p w14:paraId="7DD7027A" w14:textId="77777777" w:rsidR="00950B70" w:rsidRPr="00BE0FEA" w:rsidRDefault="00950B70">
      <w:pPr>
        <w:pStyle w:val="Heading2"/>
      </w:pPr>
      <w:bookmarkStart w:id="629" w:name="_Toc172099550"/>
      <w:r w:rsidRPr="00BE0FEA">
        <w:t>Overview</w:t>
      </w:r>
      <w:bookmarkEnd w:id="629"/>
    </w:p>
    <w:p w14:paraId="3C870213" w14:textId="77777777" w:rsidR="00950B70" w:rsidRPr="00BE0FEA" w:rsidRDefault="00950B70">
      <w:pPr>
        <w:ind w:left="432"/>
        <w:rPr>
          <w:rFonts w:cs="Arial"/>
        </w:rPr>
      </w:pPr>
      <w:r w:rsidRPr="00BE0FEA">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sidRPr="00BE0FEA">
        <w:rPr>
          <w:rFonts w:cs="Arial"/>
        </w:rPr>
        <w:t>comprise the Project 802</w:t>
      </w:r>
      <w:r w:rsidRPr="00BE0FEA">
        <w:rPr>
          <w:rFonts w:cs="Arial"/>
        </w:rPr>
        <w:t xml:space="preserve"> L</w:t>
      </w:r>
      <w:r w:rsidR="00BE45DF" w:rsidRPr="00BE0FEA">
        <w:rPr>
          <w:rFonts w:cs="Arial"/>
        </w:rPr>
        <w:t>AN/</w:t>
      </w:r>
      <w:r w:rsidRPr="00BE0FEA">
        <w:rPr>
          <w:rFonts w:cs="Arial"/>
        </w:rPr>
        <w:t>M</w:t>
      </w:r>
      <w:r w:rsidR="00792AD5" w:rsidRPr="00BE0FEA">
        <w:rPr>
          <w:rFonts w:cs="Arial"/>
        </w:rPr>
        <w:t>AN Standards C</w:t>
      </w:r>
      <w:r w:rsidRPr="00BE0FEA">
        <w:rPr>
          <w:rFonts w:cs="Arial"/>
        </w:rPr>
        <w:t xml:space="preserve">ommittee. </w:t>
      </w:r>
    </w:p>
    <w:p w14:paraId="22676134" w14:textId="77777777" w:rsidR="00950B70" w:rsidRPr="00BE0FEA" w:rsidRDefault="00950B70">
      <w:pPr>
        <w:ind w:left="432"/>
        <w:jc w:val="both"/>
        <w:rPr>
          <w:rFonts w:cs="Arial"/>
        </w:rPr>
      </w:pPr>
    </w:p>
    <w:p w14:paraId="7308DA9C" w14:textId="2A7A5948" w:rsidR="00950B70" w:rsidRPr="00BE0FEA" w:rsidRDefault="00950B70">
      <w:pPr>
        <w:ind w:left="432"/>
        <w:jc w:val="both"/>
        <w:rPr>
          <w:rFonts w:cs="Arial"/>
        </w:rPr>
      </w:pPr>
      <w:r w:rsidRPr="00BE0FEA">
        <w:rPr>
          <w:rFonts w:cs="Arial"/>
        </w:rPr>
        <w:t>The 802 LMSC is directed by</w:t>
      </w:r>
      <w:r w:rsidR="00D908E5" w:rsidRPr="00BE0FEA">
        <w:rPr>
          <w:rFonts w:cs="Arial"/>
        </w:rPr>
        <w:t xml:space="preserve"> </w:t>
      </w:r>
      <w:r w:rsidRPr="00BE0FEA">
        <w:rPr>
          <w:rFonts w:cs="Arial"/>
        </w:rPr>
        <w:t xml:space="preserve">the 802 </w:t>
      </w:r>
      <w:r w:rsidR="00FA201C" w:rsidRPr="00BE0FEA">
        <w:rPr>
          <w:rFonts w:cs="Arial"/>
        </w:rPr>
        <w:t>Executive Committee (802 EC)</w:t>
      </w:r>
      <w:r w:rsidRPr="00BE0FEA">
        <w:rPr>
          <w:rFonts w:cs="Arial"/>
        </w:rPr>
        <w:t xml:space="preserve">. The 802 EC </w:t>
      </w:r>
      <w:r w:rsidR="00FA201C" w:rsidRPr="00BE0FEA">
        <w:rPr>
          <w:rFonts w:cs="Arial"/>
        </w:rPr>
        <w:t xml:space="preserve">is the sponsor for both </w:t>
      </w:r>
      <w:r w:rsidR="00A72D5F" w:rsidRPr="00BE0FEA">
        <w:rPr>
          <w:rFonts w:cs="Arial"/>
        </w:rPr>
        <w:t xml:space="preserve">SA </w:t>
      </w:r>
      <w:r w:rsidRPr="00BE0FEA">
        <w:rPr>
          <w:rFonts w:cs="Arial"/>
        </w:rPr>
        <w:t xml:space="preserve">ballot groups </w:t>
      </w:r>
      <w:r w:rsidR="006B59E5" w:rsidRPr="00BE0FEA">
        <w:rPr>
          <w:rFonts w:cs="Arial"/>
        </w:rPr>
        <w:t>and</w:t>
      </w:r>
      <w:r w:rsidRPr="00BE0FEA">
        <w:rPr>
          <w:rFonts w:cs="Arial"/>
        </w:rPr>
        <w:t xml:space="preserve"> </w:t>
      </w:r>
      <w:r w:rsidR="00115AC7" w:rsidRPr="00BE0FEA">
        <w:rPr>
          <w:rFonts w:cs="Arial"/>
        </w:rPr>
        <w:t>s</w:t>
      </w:r>
      <w:r w:rsidRPr="00BE0FEA">
        <w:rPr>
          <w:rFonts w:cs="Arial"/>
        </w:rPr>
        <w:t xml:space="preserve">tandards </w:t>
      </w:r>
      <w:r w:rsidR="00115AC7" w:rsidRPr="00BE0FEA">
        <w:rPr>
          <w:rFonts w:cs="Arial"/>
        </w:rPr>
        <w:t>d</w:t>
      </w:r>
      <w:r w:rsidRPr="00BE0FEA">
        <w:rPr>
          <w:rFonts w:cs="Arial"/>
        </w:rPr>
        <w:t xml:space="preserve">evelopment </w:t>
      </w:r>
      <w:r w:rsidR="00115AC7" w:rsidRPr="00BE0FEA">
        <w:rPr>
          <w:rFonts w:cs="Arial"/>
        </w:rPr>
        <w:t>g</w:t>
      </w:r>
      <w:r w:rsidRPr="00BE0FEA">
        <w:rPr>
          <w:rFonts w:cs="Arial"/>
        </w:rPr>
        <w:t xml:space="preserve">roups. </w:t>
      </w:r>
      <w:r w:rsidR="00FA201C" w:rsidRPr="00BE0FEA">
        <w:rPr>
          <w:rFonts w:cs="Arial"/>
        </w:rPr>
        <w:t xml:space="preserve">The </w:t>
      </w:r>
      <w:r w:rsidRPr="00BE0FEA">
        <w:rPr>
          <w:rFonts w:cs="Arial"/>
        </w:rPr>
        <w:t xml:space="preserve">802 LMSC </w:t>
      </w:r>
      <w:r w:rsidR="00834F4A" w:rsidRPr="00BE0FEA">
        <w:rPr>
          <w:rFonts w:cs="Arial"/>
        </w:rPr>
        <w:t>includes</w:t>
      </w:r>
      <w:r w:rsidRPr="00BE0FEA">
        <w:rPr>
          <w:rFonts w:cs="Arial"/>
        </w:rPr>
        <w:t xml:space="preserve"> WGs, Technical Advisory Groups (TAGs) and </w:t>
      </w:r>
      <w:r w:rsidR="00834F4A" w:rsidRPr="00BE0FEA">
        <w:rPr>
          <w:rFonts w:cs="Arial"/>
        </w:rPr>
        <w:t xml:space="preserve">Executive Committee </w:t>
      </w:r>
      <w:ins w:id="630" w:author="Stephen McCann [3]" w:date="2024-07-17T09:03:00Z">
        <w:r w:rsidR="00E6217F">
          <w:rPr>
            <w:rFonts w:cs="Arial"/>
          </w:rPr>
          <w:t xml:space="preserve">PAR </w:t>
        </w:r>
      </w:ins>
      <w:r w:rsidRPr="00BE0FEA">
        <w:rPr>
          <w:rFonts w:cs="Arial"/>
        </w:rPr>
        <w:t>Study Groups</w:t>
      </w:r>
      <w:r w:rsidR="00FA201C" w:rsidRPr="00BE0FEA">
        <w:rPr>
          <w:rFonts w:cs="Arial"/>
        </w:rPr>
        <w:t xml:space="preserve"> (</w:t>
      </w:r>
      <w:r w:rsidR="0061662B" w:rsidRPr="00BE0FEA">
        <w:rPr>
          <w:rFonts w:cs="Arial"/>
        </w:rPr>
        <w:t>E</w:t>
      </w:r>
      <w:r w:rsidR="00FA201C" w:rsidRPr="00BE0FEA">
        <w:rPr>
          <w:rFonts w:cs="Arial"/>
        </w:rPr>
        <w:t>SG)</w:t>
      </w:r>
      <w:r w:rsidRPr="00BE0FEA">
        <w:rPr>
          <w:rFonts w:cs="Arial"/>
        </w:rPr>
        <w:t xml:space="preserve"> to standardize technologies applicable to local and metropolitan ar</w:t>
      </w:r>
      <w:r w:rsidR="00FA201C" w:rsidRPr="00BE0FEA">
        <w:rPr>
          <w:rFonts w:cs="Arial"/>
        </w:rPr>
        <w:t>ea networks as shown in Figure 3</w:t>
      </w:r>
      <w:r w:rsidRPr="00BE0FEA">
        <w:rPr>
          <w:rFonts w:cs="Arial"/>
        </w:rPr>
        <w:t>.1.</w:t>
      </w:r>
    </w:p>
    <w:p w14:paraId="35B780E4" w14:textId="77777777" w:rsidR="00950B70" w:rsidRPr="00BE0FEA" w:rsidRDefault="00950B70">
      <w:pPr>
        <w:ind w:left="432"/>
        <w:jc w:val="both"/>
        <w:rPr>
          <w:rFonts w:cs="Arial"/>
        </w:rPr>
      </w:pPr>
    </w:p>
    <w:p w14:paraId="5BD88C29" w14:textId="77777777" w:rsidR="00950B70" w:rsidRPr="00BE0FEA" w:rsidRDefault="00950B70">
      <w:pPr>
        <w:ind w:left="432"/>
        <w:jc w:val="center"/>
      </w:pPr>
    </w:p>
    <w:p w14:paraId="1D85D8DD" w14:textId="77777777" w:rsidR="00950B70" w:rsidRPr="00BE0FEA" w:rsidRDefault="00F97BC6">
      <w:pPr>
        <w:keepNext/>
        <w:ind w:left="432"/>
        <w:jc w:val="center"/>
      </w:pPr>
      <w:r w:rsidRPr="00C275C9">
        <w:rPr>
          <w:noProof/>
        </w:rPr>
        <w:drawing>
          <wp:inline distT="0" distB="0" distL="0" distR="0" wp14:anchorId="32534731" wp14:editId="3FDEFFDD">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14:paraId="32DD5334" w14:textId="68C8648A" w:rsidR="00950B70" w:rsidRPr="00BE0FEA" w:rsidRDefault="00950B70">
      <w:pPr>
        <w:pStyle w:val="Caption"/>
        <w:rPr>
          <w:rFonts w:cs="Arial"/>
        </w:rPr>
      </w:pPr>
      <w:bookmarkStart w:id="631" w:name="_Toc172099647"/>
      <w:r w:rsidRPr="00BE0FEA">
        <w:t>Figure</w:t>
      </w:r>
      <w:r w:rsidR="00F4292A" w:rsidRPr="00BE0FEA">
        <w:t xml:space="preserve"> </w:t>
      </w:r>
      <w:r w:rsidR="00B301B8" w:rsidRPr="00BE0FEA">
        <w:fldChar w:fldCharType="begin"/>
      </w:r>
      <w:r w:rsidR="00B301B8" w:rsidRPr="00BE0FEA">
        <w:instrText xml:space="preserve"> STYLEREF 1 \s </w:instrText>
      </w:r>
      <w:r w:rsidR="00B301B8" w:rsidRPr="00BE0FEA">
        <w:fldChar w:fldCharType="separate"/>
      </w:r>
      <w:r w:rsidR="00A95D8D" w:rsidRPr="00BE0FEA">
        <w:rPr>
          <w:rPrChange w:id="632" w:author="Stephen McCann" w:date="2024-06-13T12:07:00Z">
            <w:rPr>
              <w:noProof/>
            </w:rPr>
          </w:rPrChange>
        </w:rPr>
        <w:t>3</w:t>
      </w:r>
      <w:r w:rsidR="00B301B8" w:rsidRPr="00BE0FEA">
        <w:rPr>
          <w:rPrChange w:id="633" w:author="Stephen McCann" w:date="2024-06-13T12:07:00Z">
            <w:rPr>
              <w:noProof/>
            </w:rPr>
          </w:rPrChange>
        </w:rPr>
        <w:fldChar w:fldCharType="end"/>
      </w:r>
      <w:r w:rsidR="006B59E5" w:rsidRPr="00BE0FEA">
        <w:t>.</w:t>
      </w:r>
      <w:r w:rsidR="00FA201C" w:rsidRPr="00BE0FEA">
        <w:t>1</w:t>
      </w:r>
      <w:r w:rsidRPr="00BE0FEA">
        <w:rPr>
          <w:rFonts w:cs="Arial"/>
        </w:rPr>
        <w:t xml:space="preserve"> – Project 802 Organizational Structure</w:t>
      </w:r>
      <w:bookmarkEnd w:id="631"/>
    </w:p>
    <w:p w14:paraId="6FCDBF37" w14:textId="77777777" w:rsidR="00950B70" w:rsidRPr="00BE0FEA" w:rsidRDefault="00950B70">
      <w:pPr>
        <w:ind w:left="432"/>
        <w:rPr>
          <w:rFonts w:cs="Arial"/>
        </w:rPr>
      </w:pPr>
    </w:p>
    <w:p w14:paraId="432D8C34" w14:textId="496B6DE1" w:rsidR="00950B70" w:rsidRPr="00BE0FEA" w:rsidRDefault="006B59E5">
      <w:r w:rsidRPr="00BE0FEA">
        <w:rPr>
          <w:rFonts w:cs="Arial"/>
        </w:rPr>
        <w:t>R</w:t>
      </w:r>
      <w:r w:rsidR="00950B70" w:rsidRPr="00BE0FEA">
        <w:rPr>
          <w:rFonts w:cs="Arial"/>
        </w:rPr>
        <w:t xml:space="preserve">eference </w:t>
      </w:r>
      <w:hyperlink w:anchor="other1" w:tooltip="IEEE Standards Companion" w:history="1">
        <w:r w:rsidR="00950B70" w:rsidRPr="00BE0FEA">
          <w:rPr>
            <w:rStyle w:val="Hyperlink"/>
            <w:rFonts w:cs="Arial"/>
          </w:rPr>
          <w:t xml:space="preserve"> [other1]</w:t>
        </w:r>
      </w:hyperlink>
      <w:r w:rsidR="00950B70" w:rsidRPr="00BE0FEA">
        <w:rPr>
          <w:rFonts w:cs="Arial"/>
        </w:rPr>
        <w:t xml:space="preserve"> </w:t>
      </w:r>
      <w:r w:rsidRPr="00BE0FEA">
        <w:rPr>
          <w:rFonts w:cs="Arial"/>
        </w:rPr>
        <w:t>contain</w:t>
      </w:r>
      <w:r w:rsidR="000216DF" w:rsidRPr="00BE0FEA">
        <w:rPr>
          <w:rFonts w:cs="Arial"/>
        </w:rPr>
        <w:t>s</w:t>
      </w:r>
      <w:r w:rsidRPr="00BE0FEA">
        <w:rPr>
          <w:rFonts w:cs="Arial"/>
        </w:rPr>
        <w:t xml:space="preserve"> </w:t>
      </w:r>
      <w:r w:rsidR="00950B70" w:rsidRPr="00BE0FEA">
        <w:rPr>
          <w:rFonts w:cs="Arial"/>
        </w:rPr>
        <w:t>background information on the IEEE standards development process</w:t>
      </w:r>
      <w:r w:rsidR="00792AD5" w:rsidRPr="00BE0FEA">
        <w:rPr>
          <w:rFonts w:cs="Arial"/>
        </w:rPr>
        <w:t>.</w:t>
      </w:r>
    </w:p>
    <w:p w14:paraId="45687E08" w14:textId="77777777" w:rsidR="006C2386" w:rsidRPr="00BE0FEA" w:rsidRDefault="006C2386">
      <w:pPr>
        <w:pStyle w:val="Heading2"/>
        <w:jc w:val="both"/>
      </w:pPr>
      <w:bookmarkStart w:id="634" w:name="_Toc9275816"/>
      <w:bookmarkStart w:id="635" w:name="_Toc9276263"/>
      <w:bookmarkStart w:id="636" w:name="_Toc19527268"/>
      <w:bookmarkStart w:id="637" w:name="_Toc172099551"/>
      <w:r w:rsidRPr="00BE0FEA">
        <w:t>Function</w:t>
      </w:r>
      <w:bookmarkEnd w:id="634"/>
      <w:bookmarkEnd w:id="635"/>
      <w:bookmarkEnd w:id="636"/>
      <w:bookmarkEnd w:id="637"/>
    </w:p>
    <w:p w14:paraId="54B7DC43" w14:textId="77777777" w:rsidR="00A926B8" w:rsidRPr="00BE0FEA" w:rsidRDefault="006C2386">
      <w:pPr>
        <w:ind w:left="576"/>
        <w:rPr>
          <w:rFonts w:cs="Arial"/>
        </w:rPr>
      </w:pPr>
      <w:r w:rsidRPr="00BE0FEA">
        <w:rPr>
          <w:rFonts w:cs="Arial"/>
        </w:rPr>
        <w:t>The 802.11 WG charter is to develop Physical layer and MAC layer specifications for wireless Local Area Networks (LANs) carried out under Project Authorization Requests (PAR) approved by the IEEE Standards Board and assigned to</w:t>
      </w:r>
      <w:r w:rsidR="00834F4A" w:rsidRPr="00BE0FEA">
        <w:rPr>
          <w:rFonts w:cs="Arial"/>
        </w:rPr>
        <w:t xml:space="preserve"> the</w:t>
      </w:r>
      <w:r w:rsidRPr="00BE0FEA">
        <w:rPr>
          <w:rFonts w:cs="Arial"/>
        </w:rPr>
        <w:t xml:space="preserve"> 802.11 WG. Since the scope of standards work which comprises 802.11</w:t>
      </w:r>
      <w:r w:rsidR="006B59E5" w:rsidRPr="00BE0FEA">
        <w:rPr>
          <w:rFonts w:cs="Arial"/>
        </w:rPr>
        <w:t xml:space="preserve"> </w:t>
      </w:r>
      <w:r w:rsidRPr="00BE0FEA">
        <w:rPr>
          <w:rFonts w:cs="Arial"/>
        </w:rPr>
        <w:t>WG activity is widely dispersed in time, technology and structure, individual standards activities within 802.11 WG are, at the discretion of the 802.11 WG, carried out by Task Groups (TG</w:t>
      </w:r>
      <w:r w:rsidR="00792AD5" w:rsidRPr="00BE0FEA">
        <w:rPr>
          <w:rFonts w:cs="Arial"/>
        </w:rPr>
        <w:t>s</w:t>
      </w:r>
      <w:r w:rsidRPr="00BE0FEA">
        <w:rPr>
          <w:rFonts w:cs="Arial"/>
        </w:rPr>
        <w:t xml:space="preserve">) operating under, and reporting to the 802.11 WG. </w:t>
      </w:r>
    </w:p>
    <w:p w14:paraId="2C89CAA3" w14:textId="77777777" w:rsidR="00A926B8" w:rsidRPr="00BE0FEA" w:rsidRDefault="00A926B8">
      <w:pPr>
        <w:ind w:left="576"/>
        <w:rPr>
          <w:rFonts w:cs="Arial"/>
        </w:rPr>
      </w:pPr>
    </w:p>
    <w:p w14:paraId="3D2F8FF4" w14:textId="77777777" w:rsidR="006C2386" w:rsidRPr="00BE0FEA" w:rsidRDefault="006C2386">
      <w:pPr>
        <w:ind w:left="576"/>
        <w:rPr>
          <w:rFonts w:cs="Arial"/>
        </w:rPr>
      </w:pPr>
      <w:r w:rsidRPr="00BE0FEA">
        <w:rPr>
          <w:rFonts w:cs="Arial"/>
        </w:rPr>
        <w:t>The 802.11 WG is chartered to:</w:t>
      </w:r>
    </w:p>
    <w:p w14:paraId="64B25B14" w14:textId="77777777" w:rsidR="006C2386" w:rsidRPr="00BE0FEA" w:rsidRDefault="006C2386">
      <w:pPr>
        <w:ind w:left="576"/>
        <w:rPr>
          <w:rFonts w:cs="Arial"/>
        </w:rPr>
      </w:pPr>
    </w:p>
    <w:p w14:paraId="295D0D7F" w14:textId="77777777" w:rsidR="006C2386" w:rsidRPr="00BE0FEA" w:rsidRDefault="006C2386" w:rsidP="001E291E">
      <w:pPr>
        <w:numPr>
          <w:ilvl w:val="0"/>
          <w:numId w:val="18"/>
        </w:numPr>
        <w:tabs>
          <w:tab w:val="clear" w:pos="720"/>
          <w:tab w:val="num" w:pos="1296"/>
        </w:tabs>
        <w:ind w:left="1296"/>
        <w:rPr>
          <w:rFonts w:cs="Arial"/>
        </w:rPr>
      </w:pPr>
      <w:r w:rsidRPr="00BE0FEA">
        <w:rPr>
          <w:rFonts w:cs="Arial"/>
        </w:rPr>
        <w:t>Maintain and revise the 802.11 standard, amendments and recommended practices.</w:t>
      </w:r>
    </w:p>
    <w:p w14:paraId="71DB84F2" w14:textId="77777777" w:rsidR="006C2386" w:rsidRPr="00BE0FEA" w:rsidRDefault="006C2386" w:rsidP="001E291E">
      <w:pPr>
        <w:numPr>
          <w:ilvl w:val="0"/>
          <w:numId w:val="18"/>
        </w:numPr>
        <w:tabs>
          <w:tab w:val="clear" w:pos="720"/>
          <w:tab w:val="num" w:pos="1296"/>
        </w:tabs>
        <w:ind w:left="1296"/>
        <w:rPr>
          <w:rFonts w:cs="Arial"/>
        </w:rPr>
      </w:pPr>
      <w:r w:rsidRPr="00BE0FEA">
        <w:rPr>
          <w:rFonts w:cs="Arial"/>
        </w:rPr>
        <w:t>Develop new standards in a reasonable time frame within the scope of the 802 LMSC.</w:t>
      </w:r>
    </w:p>
    <w:p w14:paraId="0D882084" w14:textId="2D28B8A5" w:rsidR="006C2386" w:rsidRPr="00BE0FEA" w:rsidRDefault="006C2386" w:rsidP="001E291E">
      <w:pPr>
        <w:numPr>
          <w:ilvl w:val="0"/>
          <w:numId w:val="18"/>
        </w:numPr>
        <w:tabs>
          <w:tab w:val="clear" w:pos="720"/>
          <w:tab w:val="num" w:pos="1296"/>
        </w:tabs>
        <w:ind w:left="1296"/>
        <w:rPr>
          <w:rFonts w:cs="Arial"/>
        </w:rPr>
      </w:pPr>
      <w:r w:rsidRPr="00BE0FEA">
        <w:rPr>
          <w:rFonts w:cs="Arial"/>
        </w:rPr>
        <w:t>Forward these standards to International Standards Organization / International Engineering Consortium (ISO/IEC) JTC1</w:t>
      </w:r>
      <w:r w:rsidR="00115AC7" w:rsidRPr="00BE0FEA">
        <w:rPr>
          <w:rFonts w:cs="Arial"/>
        </w:rPr>
        <w:t xml:space="preserve"> </w:t>
      </w:r>
      <w:hyperlink w:anchor="other4" w:history="1">
        <w:r w:rsidR="00115AC7" w:rsidRPr="00BE0FEA">
          <w:rPr>
            <w:rStyle w:val="Hyperlink"/>
            <w:rFonts w:cs="Arial"/>
          </w:rPr>
          <w:t>[other4]</w:t>
        </w:r>
      </w:hyperlink>
      <w:r w:rsidRPr="00BE0FEA">
        <w:rPr>
          <w:rFonts w:cs="Arial"/>
        </w:rPr>
        <w:t>.</w:t>
      </w:r>
    </w:p>
    <w:p w14:paraId="3A54314F" w14:textId="77777777" w:rsidR="006C2386" w:rsidRPr="00BE0FEA" w:rsidRDefault="006C2386" w:rsidP="001E291E">
      <w:pPr>
        <w:numPr>
          <w:ilvl w:val="0"/>
          <w:numId w:val="18"/>
        </w:numPr>
        <w:tabs>
          <w:tab w:val="clear" w:pos="720"/>
          <w:tab w:val="num" w:pos="1296"/>
        </w:tabs>
        <w:ind w:left="1296"/>
        <w:rPr>
          <w:rFonts w:cs="Arial"/>
        </w:rPr>
      </w:pPr>
      <w:r w:rsidRPr="00BE0FEA">
        <w:rPr>
          <w:rFonts w:cs="Arial"/>
        </w:rPr>
        <w:lastRenderedPageBreak/>
        <w:t xml:space="preserve">Maintain liaisons with other groups within 802 LMSC, and other relevant standards setting bodies and </w:t>
      </w:r>
      <w:r w:rsidR="00792AD5" w:rsidRPr="00BE0FEA">
        <w:rPr>
          <w:rFonts w:cs="Arial"/>
        </w:rPr>
        <w:t>r</w:t>
      </w:r>
      <w:r w:rsidRPr="00BE0FEA">
        <w:rPr>
          <w:rFonts w:cs="Arial"/>
        </w:rPr>
        <w:t xml:space="preserve">adio </w:t>
      </w:r>
      <w:r w:rsidR="00792AD5" w:rsidRPr="00BE0FEA">
        <w:rPr>
          <w:rFonts w:cs="Arial"/>
        </w:rPr>
        <w:t>s</w:t>
      </w:r>
      <w:r w:rsidRPr="00BE0FEA">
        <w:rPr>
          <w:rFonts w:cs="Arial"/>
        </w:rPr>
        <w:t>pectrum regulatory bodies.</w:t>
      </w:r>
    </w:p>
    <w:p w14:paraId="4AF476DF" w14:textId="77777777" w:rsidR="006C2386" w:rsidRPr="00BE0FEA" w:rsidRDefault="006C2386">
      <w:pPr>
        <w:ind w:left="576"/>
        <w:rPr>
          <w:rFonts w:cs="Arial"/>
        </w:rPr>
      </w:pPr>
    </w:p>
    <w:p w14:paraId="1F811451" w14:textId="77777777" w:rsidR="00A926B8" w:rsidRPr="00BE0FEA" w:rsidRDefault="006C2386">
      <w:pPr>
        <w:ind w:left="576"/>
        <w:rPr>
          <w:rFonts w:cs="Arial"/>
        </w:rPr>
      </w:pPr>
      <w:r w:rsidRPr="00BE0FEA">
        <w:rPr>
          <w:rFonts w:cs="Arial"/>
        </w:rPr>
        <w:t>802.11</w:t>
      </w:r>
      <w:r w:rsidR="00834F4A" w:rsidRPr="00BE0FEA">
        <w:rPr>
          <w:rFonts w:cs="Arial"/>
        </w:rPr>
        <w:t xml:space="preserve"> </w:t>
      </w:r>
      <w:r w:rsidRPr="00BE0FEA">
        <w:rPr>
          <w:rFonts w:cs="Arial"/>
        </w:rPr>
        <w:t xml:space="preserve">WG activities are administered by the WG Chair who is assisted in this task by </w:t>
      </w:r>
      <w:r w:rsidR="001D0340" w:rsidRPr="00BE0FEA">
        <w:rPr>
          <w:rFonts w:cs="Arial"/>
        </w:rPr>
        <w:t xml:space="preserve">members of </w:t>
      </w:r>
      <w:r w:rsidRPr="00BE0FEA">
        <w:rPr>
          <w:rFonts w:cs="Arial"/>
        </w:rPr>
        <w:t xml:space="preserve">the WG Chair Advisory Committee (CAC; see </w:t>
      </w:r>
      <w:r w:rsidR="006B59E5" w:rsidRPr="00BE0FEA">
        <w:rPr>
          <w:rFonts w:cs="Arial"/>
        </w:rPr>
        <w:t>section 3.5 of this document</w:t>
      </w:r>
      <w:r w:rsidRPr="00BE0FEA">
        <w:rPr>
          <w:rFonts w:cs="Arial"/>
        </w:rPr>
        <w:t>).</w:t>
      </w:r>
      <w:r w:rsidR="00A926B8" w:rsidRPr="00BE0FEA">
        <w:rPr>
          <w:rFonts w:cs="Arial"/>
        </w:rPr>
        <w:t xml:space="preserve"> </w:t>
      </w:r>
    </w:p>
    <w:p w14:paraId="35F52FF5" w14:textId="77777777" w:rsidR="006C2386" w:rsidRPr="00BE0FEA" w:rsidRDefault="006C2386">
      <w:pPr>
        <w:ind w:left="576"/>
        <w:rPr>
          <w:rFonts w:cs="Arial"/>
        </w:rPr>
      </w:pPr>
    </w:p>
    <w:p w14:paraId="1A3D9D40" w14:textId="77777777" w:rsidR="006C2386" w:rsidRPr="00BE0FEA" w:rsidRDefault="006C2386">
      <w:pPr>
        <w:ind w:left="576"/>
        <w:jc w:val="both"/>
        <w:rPr>
          <w:rFonts w:cs="Arial"/>
        </w:rPr>
      </w:pPr>
    </w:p>
    <w:p w14:paraId="48C67285" w14:textId="77777777" w:rsidR="006C2386" w:rsidRPr="00BE0FEA" w:rsidRDefault="006C2386">
      <w:pPr>
        <w:ind w:left="576"/>
        <w:rPr>
          <w:rFonts w:cs="Arial"/>
        </w:rPr>
      </w:pPr>
      <w:r w:rsidRPr="00BE0FEA">
        <w:rPr>
          <w:rFonts w:cs="Arial"/>
        </w:rPr>
        <w:t xml:space="preserve">The </w:t>
      </w:r>
      <w:r w:rsidR="00115AC7" w:rsidRPr="00BE0FEA">
        <w:rPr>
          <w:rFonts w:cs="Arial"/>
        </w:rPr>
        <w:t xml:space="preserve">organizational </w:t>
      </w:r>
      <w:r w:rsidRPr="00BE0FEA">
        <w:rPr>
          <w:rFonts w:cs="Arial"/>
        </w:rPr>
        <w:t xml:space="preserve">structure of 802.11 WG is illustrated in Figure </w:t>
      </w:r>
      <w:r w:rsidR="00624B88" w:rsidRPr="00BE0FEA">
        <w:rPr>
          <w:rFonts w:cs="Arial"/>
        </w:rPr>
        <w:t>3.2.1</w:t>
      </w:r>
      <w:r w:rsidR="00792AD5" w:rsidRPr="00BE0FEA">
        <w:rPr>
          <w:rFonts w:cs="Arial"/>
        </w:rPr>
        <w:t>.</w:t>
      </w:r>
    </w:p>
    <w:p w14:paraId="00244318" w14:textId="6CF2B5AB" w:rsidR="006C2386" w:rsidRPr="00BE0FEA" w:rsidRDefault="00F97BC6">
      <w:pPr>
        <w:ind w:left="720"/>
        <w:jc w:val="both"/>
        <w:rPr>
          <w:rFonts w:cs="Arial"/>
        </w:rPr>
      </w:pPr>
      <w:bookmarkStart w:id="638" w:name="_GoBack"/>
      <w:r w:rsidRPr="00C275C9">
        <w:rPr>
          <w:noProof/>
        </w:rPr>
        <w:drawing>
          <wp:inline distT="0" distB="0" distL="0" distR="0" wp14:anchorId="690A8BB0" wp14:editId="0AC9204F">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End w:id="638"/>
    </w:p>
    <w:p w14:paraId="0A2E9CFB" w14:textId="77777777" w:rsidR="006C2386" w:rsidRPr="00BE0FEA" w:rsidRDefault="006C2386">
      <w:pPr>
        <w:pStyle w:val="Caption"/>
        <w:rPr>
          <w:rFonts w:cs="Arial"/>
        </w:rPr>
      </w:pPr>
      <w:bookmarkStart w:id="639" w:name="_Toc9571291"/>
      <w:bookmarkStart w:id="640" w:name="_Toc18838066"/>
      <w:bookmarkStart w:id="641" w:name="_Toc172099648"/>
      <w:r w:rsidRPr="00BE0FEA">
        <w:rPr>
          <w:rFonts w:cs="Arial"/>
        </w:rPr>
        <w:t xml:space="preserve">Figure </w:t>
      </w:r>
      <w:r w:rsidR="00624B88" w:rsidRPr="00BE0FEA">
        <w:rPr>
          <w:rFonts w:cs="Arial"/>
        </w:rPr>
        <w:t>3</w:t>
      </w:r>
      <w:r w:rsidRPr="00BE0FEA">
        <w:rPr>
          <w:rFonts w:cs="Arial"/>
        </w:rPr>
        <w:t>.</w:t>
      </w:r>
      <w:r w:rsidR="00624B88" w:rsidRPr="00BE0FEA">
        <w:rPr>
          <w:rFonts w:cs="Arial"/>
        </w:rPr>
        <w:t>2</w:t>
      </w:r>
      <w:r w:rsidRPr="00BE0FEA">
        <w:rPr>
          <w:rFonts w:cs="Arial"/>
        </w:rPr>
        <w:t xml:space="preserve">.1 – </w:t>
      </w:r>
      <w:r w:rsidR="00D9073B" w:rsidRPr="00BE0FEA">
        <w:rPr>
          <w:rFonts w:cs="Arial"/>
        </w:rPr>
        <w:t>802.11</w:t>
      </w:r>
      <w:r w:rsidRPr="00BE0FEA">
        <w:rPr>
          <w:rFonts w:cs="Arial"/>
        </w:rPr>
        <w:t xml:space="preserve"> </w:t>
      </w:r>
      <w:r w:rsidR="00F77518" w:rsidRPr="00BE0FEA">
        <w:rPr>
          <w:rFonts w:cs="Arial"/>
        </w:rPr>
        <w:t xml:space="preserve">WG </w:t>
      </w:r>
      <w:r w:rsidRPr="00BE0FEA">
        <w:rPr>
          <w:rFonts w:cs="Arial"/>
        </w:rPr>
        <w:t>Organizational Structure</w:t>
      </w:r>
      <w:bookmarkEnd w:id="639"/>
      <w:bookmarkEnd w:id="640"/>
      <w:bookmarkEnd w:id="641"/>
    </w:p>
    <w:p w14:paraId="3948F192" w14:textId="77777777" w:rsidR="006C2386" w:rsidRPr="00BE0FEA" w:rsidRDefault="006C2386">
      <w:pPr>
        <w:pStyle w:val="Heading2"/>
        <w:jc w:val="both"/>
      </w:pPr>
      <w:bookmarkStart w:id="642" w:name="_Toc19527269"/>
      <w:bookmarkStart w:id="643" w:name="_Toc19527401"/>
      <w:bookmarkStart w:id="644" w:name="_Toc250617707"/>
      <w:bookmarkStart w:id="645" w:name="_Toc251533854"/>
      <w:bookmarkStart w:id="646" w:name="_Toc251538304"/>
      <w:bookmarkStart w:id="647" w:name="_Toc251538573"/>
      <w:bookmarkStart w:id="648" w:name="_Toc251563842"/>
      <w:bookmarkStart w:id="649" w:name="_Toc251591869"/>
      <w:bookmarkStart w:id="650" w:name="_Toc250617708"/>
      <w:bookmarkStart w:id="651" w:name="_Toc251533855"/>
      <w:bookmarkStart w:id="652" w:name="_Toc251538305"/>
      <w:bookmarkStart w:id="653" w:name="_Toc251538574"/>
      <w:bookmarkStart w:id="654" w:name="_Toc251563843"/>
      <w:bookmarkStart w:id="655" w:name="_Toc251591870"/>
      <w:bookmarkStart w:id="656" w:name="_Toc9275818"/>
      <w:bookmarkStart w:id="657" w:name="_Toc9276265"/>
      <w:bookmarkStart w:id="658" w:name="_Toc19527271"/>
      <w:bookmarkStart w:id="659" w:name="_Toc172099552"/>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BE0FEA">
        <w:t>Working Group Officer</w:t>
      </w:r>
      <w:r w:rsidR="002D478B" w:rsidRPr="00BE0FEA">
        <w:t>s</w:t>
      </w:r>
      <w:r w:rsidR="00C0769C" w:rsidRPr="00BE0FEA">
        <w:t>’</w:t>
      </w:r>
      <w:r w:rsidR="002D478B" w:rsidRPr="00BE0FEA">
        <w:t xml:space="preserve"> Responsibilities</w:t>
      </w:r>
      <w:bookmarkEnd w:id="656"/>
      <w:bookmarkEnd w:id="657"/>
      <w:bookmarkEnd w:id="658"/>
      <w:bookmarkEnd w:id="659"/>
    </w:p>
    <w:p w14:paraId="3E685295" w14:textId="77777777" w:rsidR="006C2386" w:rsidRPr="00BE0FEA" w:rsidRDefault="006C2386">
      <w:pPr>
        <w:rPr>
          <w:rFonts w:cs="Arial"/>
        </w:rPr>
      </w:pPr>
    </w:p>
    <w:p w14:paraId="433505E8" w14:textId="77777777" w:rsidR="006C2386" w:rsidRPr="00BE0FEA" w:rsidRDefault="006C2386">
      <w:pPr>
        <w:pStyle w:val="Heading3"/>
        <w:jc w:val="both"/>
        <w:rPr>
          <w:rFonts w:cs="Arial"/>
        </w:rPr>
      </w:pPr>
      <w:bookmarkStart w:id="660" w:name="_Toc9276266"/>
      <w:bookmarkStart w:id="661" w:name="_Toc19527272"/>
      <w:bookmarkStart w:id="662" w:name="_Toc172099553"/>
      <w:r w:rsidRPr="00BE0FEA">
        <w:rPr>
          <w:rFonts w:cs="Arial"/>
        </w:rPr>
        <w:t>Working Group Chair</w:t>
      </w:r>
      <w:bookmarkEnd w:id="660"/>
      <w:bookmarkEnd w:id="661"/>
      <w:bookmarkEnd w:id="662"/>
    </w:p>
    <w:p w14:paraId="64305EB6" w14:textId="56A1FE47" w:rsidR="006C2386" w:rsidRPr="00BE0FEA" w:rsidRDefault="006C2386">
      <w:pPr>
        <w:ind w:left="720"/>
        <w:rPr>
          <w:rFonts w:cs="Arial"/>
        </w:rPr>
      </w:pPr>
      <w:r w:rsidRPr="00BE0FEA">
        <w:rPr>
          <w:rFonts w:cs="Arial"/>
        </w:rPr>
        <w:t xml:space="preserve">As stated in </w:t>
      </w:r>
      <w:r w:rsidR="00115AC7" w:rsidRPr="00BE0FEA">
        <w:rPr>
          <w:rFonts w:cs="Arial"/>
        </w:rPr>
        <w:t xml:space="preserve">the </w:t>
      </w:r>
      <w:r w:rsidR="0091276F" w:rsidRPr="00BE0FEA">
        <w:rPr>
          <w:rFonts w:cs="Arial"/>
        </w:rPr>
        <w:t>802</w:t>
      </w:r>
      <w:r w:rsidR="00302995" w:rsidRPr="00BE0FEA">
        <w:rPr>
          <w:rFonts w:cs="Arial"/>
        </w:rPr>
        <w:t xml:space="preserve"> </w:t>
      </w:r>
      <w:r w:rsidR="0091276F" w:rsidRPr="00BE0FEA">
        <w:rPr>
          <w:rFonts w:cs="Arial"/>
        </w:rPr>
        <w:t xml:space="preserve">WG Policies and </w:t>
      </w:r>
      <w:r w:rsidR="00125B89" w:rsidRPr="00BE0FEA">
        <w:rPr>
          <w:rFonts w:cs="Arial"/>
        </w:rPr>
        <w:t>Procedures</w:t>
      </w:r>
      <w:r w:rsidR="00115AC7" w:rsidRPr="00BE0FEA">
        <w:rPr>
          <w:rFonts w:cs="Arial"/>
        </w:rPr>
        <w:t xml:space="preserve"> </w:t>
      </w:r>
      <w:hyperlink w:anchor="rules5" w:history="1">
        <w:r w:rsidR="00115AC7" w:rsidRPr="00BE0FEA">
          <w:rPr>
            <w:rStyle w:val="Hyperlink"/>
            <w:rFonts w:cs="Arial"/>
          </w:rPr>
          <w:t>[rules5]</w:t>
        </w:r>
      </w:hyperlink>
      <w:r w:rsidR="00125B89" w:rsidRPr="00BE0FEA">
        <w:rPr>
          <w:rFonts w:cs="Arial"/>
        </w:rPr>
        <w:t>,</w:t>
      </w:r>
      <w:r w:rsidRPr="00BE0FEA">
        <w:rPr>
          <w:rFonts w:cs="Arial"/>
        </w:rPr>
        <w:t xml:space="preserve"> the Chair of the WG is responsible for presiding over WG Plenary sessions. </w:t>
      </w:r>
    </w:p>
    <w:p w14:paraId="2EAE4642" w14:textId="77777777" w:rsidR="00F850B7" w:rsidRPr="00BE0FEA" w:rsidRDefault="00F850B7">
      <w:pPr>
        <w:ind w:left="720"/>
        <w:rPr>
          <w:rFonts w:cs="Arial"/>
        </w:rPr>
      </w:pPr>
    </w:p>
    <w:p w14:paraId="6ECA1928" w14:textId="77777777" w:rsidR="002D478B" w:rsidRPr="00BE0FEA" w:rsidRDefault="005F0BB6">
      <w:pPr>
        <w:ind w:left="720"/>
        <w:rPr>
          <w:rFonts w:cs="Arial"/>
        </w:rPr>
      </w:pPr>
      <w:r w:rsidRPr="00BE0FEA">
        <w:rPr>
          <w:rFonts w:cs="Arial"/>
        </w:rPr>
        <w:t>R</w:t>
      </w:r>
      <w:r w:rsidR="002D478B" w:rsidRPr="00BE0FEA">
        <w:rPr>
          <w:rFonts w:cs="Arial"/>
        </w:rPr>
        <w:t>esponsibilities of the chair include:</w:t>
      </w:r>
    </w:p>
    <w:p w14:paraId="5A3402CC" w14:textId="77777777" w:rsidR="005F0BB6" w:rsidRPr="00BE0FEA" w:rsidRDefault="005F0BB6">
      <w:pPr>
        <w:ind w:left="720"/>
        <w:rPr>
          <w:rFonts w:cs="Arial"/>
        </w:rPr>
      </w:pPr>
    </w:p>
    <w:p w14:paraId="185C4246" w14:textId="77777777" w:rsidR="002D478B" w:rsidRPr="00BE0FEA" w:rsidRDefault="005F0BB6">
      <w:pPr>
        <w:ind w:left="720"/>
      </w:pPr>
      <w:r w:rsidRPr="00BE0FEA">
        <w:t>Before session tasks</w:t>
      </w:r>
      <w:r w:rsidR="002D478B" w:rsidRPr="00BE0FEA">
        <w:t>:</w:t>
      </w:r>
    </w:p>
    <w:p w14:paraId="26673C11" w14:textId="77777777" w:rsidR="002D478B" w:rsidRPr="00BE0FEA" w:rsidRDefault="002D478B" w:rsidP="001E291E">
      <w:pPr>
        <w:numPr>
          <w:ilvl w:val="0"/>
          <w:numId w:val="19"/>
        </w:numPr>
        <w:tabs>
          <w:tab w:val="clear" w:pos="720"/>
          <w:tab w:val="num" w:pos="1440"/>
        </w:tabs>
        <w:ind w:left="1440"/>
        <w:rPr>
          <w:rFonts w:cs="Arial"/>
        </w:rPr>
      </w:pPr>
      <w:r w:rsidRPr="00BE0FEA">
        <w:rPr>
          <w:rFonts w:cs="Arial"/>
        </w:rPr>
        <w:t>Submit agenda items for the opening Executive Committee meeting (a week before the meeting).</w:t>
      </w:r>
    </w:p>
    <w:p w14:paraId="61781A56" w14:textId="77777777" w:rsidR="002D478B" w:rsidRPr="00BE0FEA" w:rsidRDefault="002D478B" w:rsidP="001E291E">
      <w:pPr>
        <w:numPr>
          <w:ilvl w:val="0"/>
          <w:numId w:val="19"/>
        </w:numPr>
        <w:tabs>
          <w:tab w:val="clear" w:pos="720"/>
          <w:tab w:val="num" w:pos="1440"/>
        </w:tabs>
        <w:ind w:left="1440"/>
        <w:rPr>
          <w:rFonts w:cs="Arial"/>
        </w:rPr>
      </w:pPr>
      <w:r w:rsidRPr="00BE0FEA">
        <w:rPr>
          <w:rFonts w:cs="Arial"/>
        </w:rPr>
        <w:t>Attend the opening Executive Committee meeting.</w:t>
      </w:r>
    </w:p>
    <w:p w14:paraId="57973DFE" w14:textId="77777777" w:rsidR="002D478B" w:rsidRPr="00BE0FEA" w:rsidRDefault="002D478B" w:rsidP="001E291E">
      <w:pPr>
        <w:numPr>
          <w:ilvl w:val="0"/>
          <w:numId w:val="19"/>
        </w:numPr>
        <w:tabs>
          <w:tab w:val="clear" w:pos="720"/>
          <w:tab w:val="num" w:pos="1440"/>
        </w:tabs>
        <w:ind w:left="1440"/>
        <w:rPr>
          <w:rFonts w:cs="Arial"/>
        </w:rPr>
      </w:pPr>
      <w:r w:rsidRPr="00BE0FEA">
        <w:rPr>
          <w:rFonts w:cs="Arial"/>
        </w:rPr>
        <w:t>Report the status of the WG to the plenary 802 meeting.</w:t>
      </w:r>
    </w:p>
    <w:p w14:paraId="60321090" w14:textId="77777777" w:rsidR="002D478B" w:rsidRPr="00BE0FEA" w:rsidRDefault="002D478B">
      <w:pPr>
        <w:ind w:left="720"/>
      </w:pPr>
    </w:p>
    <w:p w14:paraId="7BB2559A" w14:textId="77777777" w:rsidR="002D478B" w:rsidRPr="00BE0FEA" w:rsidRDefault="002D478B">
      <w:pPr>
        <w:ind w:left="720"/>
      </w:pPr>
      <w:r w:rsidRPr="00BE0FEA">
        <w:t>During s</w:t>
      </w:r>
      <w:r w:rsidR="005F0BB6" w:rsidRPr="00BE0FEA">
        <w:t>ession tasks</w:t>
      </w:r>
      <w:r w:rsidRPr="00BE0FEA">
        <w:t>:</w:t>
      </w:r>
    </w:p>
    <w:p w14:paraId="038AE75D" w14:textId="77777777" w:rsidR="002D478B" w:rsidRPr="00BE0FEA" w:rsidRDefault="002D478B" w:rsidP="001E291E">
      <w:pPr>
        <w:numPr>
          <w:ilvl w:val="0"/>
          <w:numId w:val="20"/>
        </w:numPr>
        <w:tabs>
          <w:tab w:val="clear" w:pos="720"/>
          <w:tab w:val="num" w:pos="1440"/>
        </w:tabs>
        <w:ind w:left="1440"/>
        <w:rPr>
          <w:rFonts w:cs="Arial"/>
        </w:rPr>
      </w:pPr>
      <w:r w:rsidRPr="00BE0FEA">
        <w:rPr>
          <w:rFonts w:cs="Arial"/>
        </w:rPr>
        <w:t>Conduct full WG meetings.</w:t>
      </w:r>
    </w:p>
    <w:p w14:paraId="02DA9C5A" w14:textId="77777777" w:rsidR="002D478B" w:rsidRPr="00BE0FEA" w:rsidRDefault="002D478B" w:rsidP="001E291E">
      <w:pPr>
        <w:numPr>
          <w:ilvl w:val="0"/>
          <w:numId w:val="20"/>
        </w:numPr>
        <w:tabs>
          <w:tab w:val="clear" w:pos="720"/>
          <w:tab w:val="num" w:pos="1440"/>
        </w:tabs>
        <w:ind w:left="1440"/>
        <w:rPr>
          <w:rFonts w:cs="Arial"/>
        </w:rPr>
      </w:pPr>
      <w:r w:rsidRPr="00BE0FEA">
        <w:rPr>
          <w:rFonts w:cs="Arial"/>
        </w:rPr>
        <w:t>Keep Executive Committee members informed as early as possible about 802.11</w:t>
      </w:r>
      <w:r w:rsidR="008D5F98" w:rsidRPr="00BE0FEA">
        <w:rPr>
          <w:rFonts w:cs="Arial"/>
        </w:rPr>
        <w:t xml:space="preserve"> </w:t>
      </w:r>
      <w:r w:rsidRPr="00BE0FEA">
        <w:rPr>
          <w:rFonts w:cs="Arial"/>
        </w:rPr>
        <w:t>ma</w:t>
      </w:r>
      <w:r w:rsidR="008D5F98" w:rsidRPr="00BE0FEA">
        <w:rPr>
          <w:rFonts w:cs="Arial"/>
        </w:rPr>
        <w:t xml:space="preserve">tters requiring approval at the </w:t>
      </w:r>
      <w:r w:rsidRPr="00BE0FEA">
        <w:rPr>
          <w:rFonts w:cs="Arial"/>
        </w:rPr>
        <w:t>closing 802 EC meeting.</w:t>
      </w:r>
    </w:p>
    <w:p w14:paraId="17ACD9B4" w14:textId="77777777" w:rsidR="002D478B" w:rsidRPr="00BE0FEA" w:rsidRDefault="002D478B" w:rsidP="001E291E">
      <w:pPr>
        <w:numPr>
          <w:ilvl w:val="0"/>
          <w:numId w:val="20"/>
        </w:numPr>
        <w:tabs>
          <w:tab w:val="clear" w:pos="720"/>
          <w:tab w:val="num" w:pos="1440"/>
        </w:tabs>
        <w:ind w:left="1440"/>
        <w:rPr>
          <w:rFonts w:cs="Arial"/>
        </w:rPr>
      </w:pPr>
      <w:r w:rsidRPr="00BE0FEA">
        <w:rPr>
          <w:rFonts w:cs="Arial"/>
        </w:rPr>
        <w:t>Attend the closing 802 EC</w:t>
      </w:r>
      <w:r w:rsidR="00451ADC" w:rsidRPr="00BE0FEA">
        <w:rPr>
          <w:rFonts w:cs="Arial"/>
        </w:rPr>
        <w:t xml:space="preserve"> meeting; representing and </w:t>
      </w:r>
      <w:r w:rsidRPr="00BE0FEA">
        <w:rPr>
          <w:rFonts w:cs="Arial"/>
        </w:rPr>
        <w:t>lead</w:t>
      </w:r>
      <w:r w:rsidR="00451ADC" w:rsidRPr="00BE0FEA">
        <w:rPr>
          <w:rFonts w:cs="Arial"/>
        </w:rPr>
        <w:t>ing</w:t>
      </w:r>
      <w:r w:rsidRPr="00BE0FEA">
        <w:rPr>
          <w:rFonts w:cs="Arial"/>
        </w:rPr>
        <w:t xml:space="preserve"> 802.11</w:t>
      </w:r>
      <w:r w:rsidR="008D5F98" w:rsidRPr="00BE0FEA">
        <w:rPr>
          <w:rFonts w:cs="Arial"/>
        </w:rPr>
        <w:t xml:space="preserve"> </w:t>
      </w:r>
      <w:r w:rsidR="00451ADC" w:rsidRPr="00BE0FEA">
        <w:rPr>
          <w:rFonts w:cs="Arial"/>
        </w:rPr>
        <w:t xml:space="preserve">items of </w:t>
      </w:r>
      <w:r w:rsidRPr="00BE0FEA">
        <w:rPr>
          <w:rFonts w:cs="Arial"/>
        </w:rPr>
        <w:t>business.</w:t>
      </w:r>
    </w:p>
    <w:p w14:paraId="5D2879ED" w14:textId="77777777" w:rsidR="002D478B" w:rsidRPr="00BE0FEA" w:rsidRDefault="002D478B" w:rsidP="001E291E">
      <w:pPr>
        <w:numPr>
          <w:ilvl w:val="0"/>
          <w:numId w:val="20"/>
        </w:numPr>
        <w:tabs>
          <w:tab w:val="clear" w:pos="720"/>
          <w:tab w:val="num" w:pos="1440"/>
        </w:tabs>
        <w:ind w:left="1440"/>
        <w:rPr>
          <w:rFonts w:cs="Arial"/>
        </w:rPr>
      </w:pPr>
      <w:r w:rsidRPr="00BE0FEA">
        <w:rPr>
          <w:rFonts w:cs="Arial"/>
        </w:rPr>
        <w:t xml:space="preserve">Maintain </w:t>
      </w:r>
      <w:r w:rsidR="0078161F" w:rsidRPr="00BE0FEA">
        <w:rPr>
          <w:rFonts w:cs="Arial"/>
        </w:rPr>
        <w:t xml:space="preserve">a </w:t>
      </w:r>
      <w:r w:rsidRPr="00BE0FEA">
        <w:rPr>
          <w:rFonts w:cs="Arial"/>
        </w:rPr>
        <w:t xml:space="preserve">roll call </w:t>
      </w:r>
      <w:r w:rsidR="0078161F" w:rsidRPr="00BE0FEA">
        <w:rPr>
          <w:rFonts w:cs="Arial"/>
        </w:rPr>
        <w:t xml:space="preserve">voters </w:t>
      </w:r>
      <w:r w:rsidRPr="00BE0FEA">
        <w:rPr>
          <w:rFonts w:cs="Arial"/>
        </w:rPr>
        <w:t>list.</w:t>
      </w:r>
    </w:p>
    <w:p w14:paraId="74DA5807" w14:textId="77777777" w:rsidR="002D478B" w:rsidRPr="00BE0FEA" w:rsidRDefault="002D478B">
      <w:pPr>
        <w:ind w:left="720"/>
        <w:rPr>
          <w:rFonts w:cs="Arial"/>
        </w:rPr>
      </w:pPr>
    </w:p>
    <w:p w14:paraId="77700A10" w14:textId="77777777" w:rsidR="002D478B" w:rsidRPr="00BE0FEA" w:rsidRDefault="002D478B">
      <w:pPr>
        <w:ind w:left="720"/>
      </w:pPr>
      <w:r w:rsidRPr="00BE0FEA">
        <w:t>After session tasks:</w:t>
      </w:r>
    </w:p>
    <w:p w14:paraId="203EFC07" w14:textId="77777777" w:rsidR="003542A3" w:rsidRPr="00BE0FEA" w:rsidRDefault="002D478B" w:rsidP="003542A3">
      <w:pPr>
        <w:numPr>
          <w:ilvl w:val="0"/>
          <w:numId w:val="21"/>
        </w:numPr>
        <w:tabs>
          <w:tab w:val="clear" w:pos="720"/>
          <w:tab w:val="num" w:pos="1440"/>
        </w:tabs>
        <w:ind w:left="1440"/>
        <w:rPr>
          <w:rFonts w:ascii="Times New Roman" w:hAnsi="Times New Roman"/>
        </w:rPr>
      </w:pPr>
      <w:r w:rsidRPr="00BE0FEA">
        <w:rPr>
          <w:rFonts w:cs="Arial"/>
        </w:rPr>
        <w:t xml:space="preserve">Prepare a WG </w:t>
      </w:r>
      <w:r w:rsidR="002F775E" w:rsidRPr="00BE0FEA">
        <w:rPr>
          <w:rFonts w:cs="Arial"/>
        </w:rPr>
        <w:t>status</w:t>
      </w:r>
      <w:r w:rsidRPr="00BE0FEA">
        <w:rPr>
          <w:rFonts w:cs="Arial"/>
        </w:rPr>
        <w:t xml:space="preserve"> report to the 802 EC Recording Secretary within </w:t>
      </w:r>
      <w:r w:rsidR="002F775E" w:rsidRPr="00BE0FEA">
        <w:rPr>
          <w:rFonts w:cs="Arial"/>
        </w:rPr>
        <w:t xml:space="preserve">one week </w:t>
      </w:r>
      <w:r w:rsidRPr="00BE0FEA">
        <w:rPr>
          <w:rFonts w:cs="Arial"/>
        </w:rPr>
        <w:t xml:space="preserve">after </w:t>
      </w:r>
      <w:r w:rsidR="002F775E" w:rsidRPr="00BE0FEA">
        <w:rPr>
          <w:rFonts w:cs="Arial"/>
        </w:rPr>
        <w:t xml:space="preserve">the conclusion of the </w:t>
      </w:r>
      <w:r w:rsidRPr="00BE0FEA">
        <w:rPr>
          <w:rFonts w:cs="Arial"/>
        </w:rPr>
        <w:t>closing 802 EC meeting.</w:t>
      </w:r>
      <w:r w:rsidR="002F775E" w:rsidRPr="00BE0FEA">
        <w:rPr>
          <w:rFonts w:cs="Arial"/>
        </w:rPr>
        <w:t xml:space="preserve">  This status report shall include a description </w:t>
      </w:r>
      <w:r w:rsidR="002F775E" w:rsidRPr="00BE0FEA">
        <w:rPr>
          <w:rFonts w:cs="Arial"/>
        </w:rPr>
        <w:lastRenderedPageBreak/>
        <w:t>of the progress made during the week, as well as plans for further work and future meetings.</w:t>
      </w:r>
    </w:p>
    <w:p w14:paraId="2B5767E5" w14:textId="77777777" w:rsidR="003542A3" w:rsidRPr="00BE0FEA" w:rsidRDefault="003542A3" w:rsidP="003542A3">
      <w:pPr>
        <w:numPr>
          <w:ilvl w:val="0"/>
          <w:numId w:val="21"/>
        </w:numPr>
        <w:tabs>
          <w:tab w:val="clear" w:pos="720"/>
          <w:tab w:val="num" w:pos="1440"/>
        </w:tabs>
        <w:ind w:left="1440"/>
        <w:rPr>
          <w:rFonts w:ascii="Times New Roman" w:hAnsi="Times New Roman"/>
        </w:rPr>
      </w:pPr>
      <w:r w:rsidRPr="00BE0FEA">
        <w:rPr>
          <w:rFonts w:cs="Arial"/>
        </w:rPr>
        <w:t xml:space="preserve">Maintain an accurate </w:t>
      </w:r>
      <w:proofErr w:type="gramStart"/>
      <w:r w:rsidRPr="00BE0FEA">
        <w:rPr>
          <w:rFonts w:cs="Arial"/>
        </w:rPr>
        <w:t>802.11 member</w:t>
      </w:r>
      <w:proofErr w:type="gramEnd"/>
      <w:r w:rsidRPr="00BE0FEA">
        <w:rPr>
          <w:rFonts w:cs="Arial"/>
        </w:rPr>
        <w:t xml:space="preserve"> list and post that list on the 802.11 website</w:t>
      </w:r>
      <w:r w:rsidR="00115AC7" w:rsidRPr="00BE0FEA">
        <w:rPr>
          <w:rFonts w:cs="Arial"/>
        </w:rPr>
        <w:t>.</w:t>
      </w:r>
    </w:p>
    <w:p w14:paraId="53397D61" w14:textId="77777777" w:rsidR="002D478B" w:rsidRPr="00BE0FEA" w:rsidRDefault="002D478B" w:rsidP="001E291E">
      <w:pPr>
        <w:numPr>
          <w:ilvl w:val="0"/>
          <w:numId w:val="21"/>
        </w:numPr>
        <w:tabs>
          <w:tab w:val="clear" w:pos="720"/>
          <w:tab w:val="num" w:pos="1440"/>
        </w:tabs>
        <w:ind w:left="1440"/>
        <w:rPr>
          <w:rFonts w:cs="Arial"/>
        </w:rPr>
      </w:pPr>
      <w:r w:rsidRPr="00BE0FEA">
        <w:rPr>
          <w:rFonts w:cs="Arial"/>
        </w:rPr>
        <w:t xml:space="preserve">Prepare </w:t>
      </w:r>
      <w:r w:rsidR="005A3141" w:rsidRPr="00BE0FEA">
        <w:rPr>
          <w:rFonts w:cs="Arial"/>
        </w:rPr>
        <w:t xml:space="preserve">the </w:t>
      </w:r>
      <w:r w:rsidRPr="00BE0FEA">
        <w:rPr>
          <w:rFonts w:cs="Arial"/>
        </w:rPr>
        <w:t>agenda and venue for</w:t>
      </w:r>
      <w:r w:rsidR="005A3141" w:rsidRPr="00BE0FEA">
        <w:rPr>
          <w:rFonts w:cs="Arial"/>
        </w:rPr>
        <w:t xml:space="preserve"> the</w:t>
      </w:r>
      <w:r w:rsidRPr="00BE0FEA">
        <w:rPr>
          <w:rFonts w:cs="Arial"/>
        </w:rPr>
        <w:t xml:space="preserve"> next meeting; publish </w:t>
      </w:r>
      <w:r w:rsidR="005A3141" w:rsidRPr="00BE0FEA">
        <w:rPr>
          <w:rFonts w:cs="Arial"/>
        </w:rPr>
        <w:t>the agen</w:t>
      </w:r>
      <w:r w:rsidR="00302995" w:rsidRPr="00BE0FEA">
        <w:rPr>
          <w:rFonts w:cs="Arial"/>
        </w:rPr>
        <w:t>d</w:t>
      </w:r>
      <w:r w:rsidR="005A3141" w:rsidRPr="00BE0FEA">
        <w:rPr>
          <w:rFonts w:cs="Arial"/>
        </w:rPr>
        <w:t xml:space="preserve">a and meeting venue information </w:t>
      </w:r>
      <w:r w:rsidRPr="00BE0FEA">
        <w:rPr>
          <w:rFonts w:cs="Arial"/>
        </w:rPr>
        <w:t>on web site, and email notice</w:t>
      </w:r>
      <w:r w:rsidR="005A3141" w:rsidRPr="00BE0FEA">
        <w:rPr>
          <w:rFonts w:cs="Arial"/>
        </w:rPr>
        <w:t xml:space="preserve"> of same</w:t>
      </w:r>
      <w:r w:rsidRPr="00BE0FEA">
        <w:rPr>
          <w:rFonts w:cs="Arial"/>
        </w:rPr>
        <w:t xml:space="preserve"> to </w:t>
      </w:r>
      <w:r w:rsidR="003206BC" w:rsidRPr="00BE0FEA">
        <w:rPr>
          <w:rFonts w:cs="Arial"/>
        </w:rPr>
        <w:t>the 802.11 WG Email list</w:t>
      </w:r>
      <w:r w:rsidR="005A3141" w:rsidRPr="00BE0FEA">
        <w:rPr>
          <w:rFonts w:cs="Arial"/>
        </w:rPr>
        <w:t>.</w:t>
      </w:r>
    </w:p>
    <w:p w14:paraId="5F8BCD20" w14:textId="77777777" w:rsidR="002D478B" w:rsidRPr="00BE0FEA" w:rsidRDefault="002D478B" w:rsidP="001E291E">
      <w:pPr>
        <w:numPr>
          <w:ilvl w:val="0"/>
          <w:numId w:val="21"/>
        </w:numPr>
        <w:tabs>
          <w:tab w:val="clear" w:pos="720"/>
          <w:tab w:val="num" w:pos="1440"/>
        </w:tabs>
        <w:ind w:left="1440"/>
        <w:rPr>
          <w:rFonts w:cs="Arial"/>
        </w:rPr>
      </w:pPr>
      <w:r w:rsidRPr="00BE0FEA">
        <w:rPr>
          <w:rFonts w:cs="Arial"/>
        </w:rPr>
        <w:t>Manage the preparation of the meeting place as well as the venue for the next interim meeting.</w:t>
      </w:r>
    </w:p>
    <w:p w14:paraId="11492B21" w14:textId="65C83AC8" w:rsidR="00F67A18" w:rsidRPr="00BE0FEA" w:rsidRDefault="00F67A18" w:rsidP="001E291E">
      <w:pPr>
        <w:numPr>
          <w:ilvl w:val="0"/>
          <w:numId w:val="21"/>
        </w:numPr>
        <w:tabs>
          <w:tab w:val="clear" w:pos="720"/>
          <w:tab w:val="num" w:pos="1440"/>
        </w:tabs>
        <w:ind w:left="1440"/>
        <w:rPr>
          <w:rFonts w:cs="Arial"/>
        </w:rPr>
      </w:pPr>
      <w:r w:rsidRPr="00BE0FEA">
        <w:rPr>
          <w:rFonts w:cs="Arial"/>
        </w:rPr>
        <w:t>Prepare</w:t>
      </w:r>
      <w:ins w:id="663" w:author="Stephen McCann" w:date="2024-06-13T11:28:00Z">
        <w:r w:rsidR="00F14BF7" w:rsidRPr="00BE0FEA">
          <w:rPr>
            <w:rFonts w:cs="Arial"/>
          </w:rPr>
          <w:t xml:space="preserve"> SA</w:t>
        </w:r>
      </w:ins>
      <w:del w:id="664" w:author="Stephen McCann" w:date="2024-06-13T11:28:00Z">
        <w:r w:rsidRPr="00BE0FEA" w:rsidDel="00F14BF7">
          <w:rPr>
            <w:rFonts w:cs="Arial"/>
          </w:rPr>
          <w:delText xml:space="preserve"> sponsor</w:delText>
        </w:r>
      </w:del>
      <w:r w:rsidRPr="00BE0FEA">
        <w:rPr>
          <w:rFonts w:cs="Arial"/>
        </w:rPr>
        <w:t xml:space="preserve"> ballot documentation on the </w:t>
      </w:r>
      <w:del w:id="665" w:author="Stephen McCann" w:date="2024-04-23T15:41:00Z">
        <w:r w:rsidRPr="00BE0FEA" w:rsidDel="002936E8">
          <w:rPr>
            <w:rFonts w:cs="Arial"/>
          </w:rPr>
          <w:delText>IEEE-SA</w:delText>
        </w:r>
      </w:del>
      <w:ins w:id="666" w:author="Stephen McCann" w:date="2024-04-23T15:41:00Z">
        <w:r w:rsidR="002936E8" w:rsidRPr="00BE0FEA">
          <w:rPr>
            <w:rFonts w:cs="Arial"/>
          </w:rPr>
          <w:t>IEEE SA</w:t>
        </w:r>
      </w:ins>
      <w:r w:rsidRPr="00BE0FEA">
        <w:rPr>
          <w:rFonts w:cs="Arial"/>
        </w:rPr>
        <w:t xml:space="preserve"> website (the “</w:t>
      </w:r>
      <w:proofErr w:type="spellStart"/>
      <w:r w:rsidRPr="00BE0FEA">
        <w:rPr>
          <w:rFonts w:cs="Arial"/>
        </w:rPr>
        <w:t>MyBallot</w:t>
      </w:r>
      <w:proofErr w:type="spellEnd"/>
      <w:r w:rsidRPr="00BE0FEA">
        <w:rPr>
          <w:rFonts w:cs="Arial"/>
        </w:rPr>
        <w:t xml:space="preserve">” system), interface with </w:t>
      </w:r>
      <w:del w:id="667" w:author="Stephen McCann" w:date="2024-04-23T15:41:00Z">
        <w:r w:rsidRPr="00BE0FEA" w:rsidDel="002936E8">
          <w:rPr>
            <w:rFonts w:cs="Arial"/>
          </w:rPr>
          <w:delText>IEEE-SA</w:delText>
        </w:r>
      </w:del>
      <w:ins w:id="668" w:author="Stephen McCann" w:date="2024-04-23T15:41:00Z">
        <w:r w:rsidR="002936E8" w:rsidRPr="00BE0FEA">
          <w:rPr>
            <w:rFonts w:cs="Arial"/>
          </w:rPr>
          <w:t>IEEE SA</w:t>
        </w:r>
      </w:ins>
      <w:r w:rsidRPr="00BE0FEA">
        <w:rPr>
          <w:rFonts w:cs="Arial"/>
        </w:rPr>
        <w:t xml:space="preserve"> staff as necessary to conduct ballots, prepare and publish consolidated results.   Ensure </w:t>
      </w:r>
      <w:proofErr w:type="spellStart"/>
      <w:r w:rsidRPr="00BE0FEA">
        <w:rPr>
          <w:rFonts w:cs="Arial"/>
        </w:rPr>
        <w:t>the</w:t>
      </w:r>
      <w:ins w:id="669" w:author="Stephen McCann" w:date="2024-06-13T11:28:00Z">
        <w:r w:rsidR="00F14BF7" w:rsidRPr="00BE0FEA">
          <w:rPr>
            <w:rFonts w:cs="Arial"/>
          </w:rPr>
          <w:t>SA</w:t>
        </w:r>
      </w:ins>
      <w:proofErr w:type="spellEnd"/>
      <w:del w:id="670" w:author="Stephen McCann" w:date="2024-06-13T11:28:00Z">
        <w:r w:rsidRPr="00BE0FEA" w:rsidDel="00F14BF7">
          <w:rPr>
            <w:rFonts w:cs="Arial"/>
          </w:rPr>
          <w:delText xml:space="preserve"> sponsor</w:delText>
        </w:r>
      </w:del>
      <w:r w:rsidRPr="00BE0FEA">
        <w:rPr>
          <w:rFonts w:cs="Arial"/>
        </w:rPr>
        <w:t xml:space="preserve"> ballot documentation is accurate, complete and self-explanatory.</w:t>
      </w:r>
    </w:p>
    <w:p w14:paraId="3F08570C" w14:textId="77777777" w:rsidR="00F67A18" w:rsidRPr="00BE0FEA" w:rsidRDefault="00F67A18" w:rsidP="001E291E">
      <w:pPr>
        <w:numPr>
          <w:ilvl w:val="0"/>
          <w:numId w:val="21"/>
        </w:numPr>
        <w:tabs>
          <w:tab w:val="clear" w:pos="720"/>
          <w:tab w:val="num" w:pos="1440"/>
        </w:tabs>
        <w:ind w:left="1440"/>
        <w:rPr>
          <w:rFonts w:cs="Arial"/>
        </w:rPr>
      </w:pPr>
      <w:r w:rsidRPr="00BE0FEA">
        <w:rPr>
          <w:rFonts w:cs="Arial"/>
        </w:rPr>
        <w:t>Work with IEEE staff to publish 802.11 Drafts,</w:t>
      </w:r>
      <w:r w:rsidR="001159FF" w:rsidRPr="00BE0FEA">
        <w:rPr>
          <w:rFonts w:cs="Arial"/>
        </w:rPr>
        <w:t xml:space="preserve"> </w:t>
      </w:r>
      <w:r w:rsidRPr="00BE0FEA">
        <w:rPr>
          <w:rFonts w:cs="Arial"/>
        </w:rPr>
        <w:t>as directed by the WG</w:t>
      </w:r>
      <w:r w:rsidR="005A3141" w:rsidRPr="00BE0FEA">
        <w:rPr>
          <w:rFonts w:cs="Arial"/>
        </w:rPr>
        <w:t>.</w:t>
      </w:r>
    </w:p>
    <w:p w14:paraId="3E003AD4" w14:textId="77777777" w:rsidR="002D478B" w:rsidRPr="00BE0FEA" w:rsidRDefault="002D478B" w:rsidP="001E291E">
      <w:pPr>
        <w:numPr>
          <w:ilvl w:val="0"/>
          <w:numId w:val="21"/>
        </w:numPr>
        <w:tabs>
          <w:tab w:val="clear" w:pos="720"/>
          <w:tab w:val="num" w:pos="1440"/>
        </w:tabs>
        <w:ind w:left="1440"/>
        <w:rPr>
          <w:rFonts w:cs="Arial"/>
        </w:rPr>
      </w:pPr>
      <w:r w:rsidRPr="00BE0FEA">
        <w:rPr>
          <w:rFonts w:cs="Arial"/>
        </w:rPr>
        <w:t xml:space="preserve">Respond to inquiries regarding the </w:t>
      </w:r>
      <w:r w:rsidR="00792AD5" w:rsidRPr="00BE0FEA">
        <w:rPr>
          <w:rFonts w:cs="Arial"/>
        </w:rPr>
        <w:t>802.11 WG</w:t>
      </w:r>
      <w:r w:rsidRPr="00BE0FEA">
        <w:rPr>
          <w:rFonts w:cs="Arial"/>
        </w:rPr>
        <w:t>.</w:t>
      </w:r>
    </w:p>
    <w:p w14:paraId="29DDBE32" w14:textId="77777777" w:rsidR="002D478B" w:rsidRPr="00BE0FEA" w:rsidRDefault="002D478B" w:rsidP="001E291E">
      <w:pPr>
        <w:numPr>
          <w:ilvl w:val="0"/>
          <w:numId w:val="21"/>
        </w:numPr>
        <w:tabs>
          <w:tab w:val="clear" w:pos="720"/>
          <w:tab w:val="num" w:pos="1440"/>
        </w:tabs>
        <w:ind w:left="1440"/>
        <w:rPr>
          <w:rFonts w:cs="Arial"/>
        </w:rPr>
      </w:pPr>
      <w:r w:rsidRPr="00BE0FEA">
        <w:rPr>
          <w:rFonts w:cs="Arial"/>
        </w:rPr>
        <w:t>Work with TG Chairs to prepare meeting agendas and room requirements for next session(s).</w:t>
      </w:r>
    </w:p>
    <w:p w14:paraId="3AD63C36" w14:textId="77777777" w:rsidR="002D478B" w:rsidRPr="00BE0FEA" w:rsidRDefault="002D478B">
      <w:pPr>
        <w:ind w:left="720"/>
        <w:rPr>
          <w:rFonts w:cs="Arial"/>
        </w:rPr>
      </w:pPr>
    </w:p>
    <w:p w14:paraId="47D0B85C" w14:textId="77777777" w:rsidR="006C2386" w:rsidRPr="00BE0FEA" w:rsidRDefault="006C2386">
      <w:pPr>
        <w:pStyle w:val="Heading3"/>
        <w:jc w:val="both"/>
        <w:rPr>
          <w:rFonts w:cs="Arial"/>
        </w:rPr>
      </w:pPr>
      <w:bookmarkStart w:id="671" w:name="_Toc9276267"/>
      <w:bookmarkStart w:id="672" w:name="_Toc19527273"/>
      <w:bookmarkStart w:id="673" w:name="_Toc172099554"/>
      <w:r w:rsidRPr="00BE0FEA">
        <w:rPr>
          <w:rFonts w:cs="Arial"/>
        </w:rPr>
        <w:t>Working Group Vice-Chair(s)</w:t>
      </w:r>
      <w:bookmarkEnd w:id="671"/>
      <w:bookmarkEnd w:id="672"/>
      <w:bookmarkEnd w:id="673"/>
    </w:p>
    <w:p w14:paraId="2D3D8BF9" w14:textId="77777777" w:rsidR="006C2386" w:rsidRPr="00BE0FEA" w:rsidRDefault="006C2386">
      <w:pPr>
        <w:ind w:left="720"/>
        <w:jc w:val="both"/>
        <w:rPr>
          <w:rFonts w:cs="Arial"/>
        </w:rPr>
      </w:pPr>
      <w:bookmarkStart w:id="674" w:name="_Hlt445624406"/>
      <w:bookmarkStart w:id="675" w:name="_Toc9278938"/>
      <w:bookmarkStart w:id="676" w:name="_Toc9279193"/>
      <w:bookmarkStart w:id="677" w:name="_Toc9279438"/>
      <w:bookmarkStart w:id="678" w:name="_Toc9279657"/>
      <w:bookmarkStart w:id="679" w:name="_Toc9279874"/>
      <w:bookmarkStart w:id="680" w:name="_Toc9280091"/>
      <w:bookmarkStart w:id="681" w:name="_Toc9280303"/>
      <w:bookmarkStart w:id="682" w:name="_Toc9280509"/>
      <w:bookmarkEnd w:id="674"/>
      <w:bookmarkEnd w:id="675"/>
      <w:bookmarkEnd w:id="676"/>
      <w:bookmarkEnd w:id="677"/>
      <w:bookmarkEnd w:id="678"/>
      <w:bookmarkEnd w:id="679"/>
      <w:bookmarkEnd w:id="680"/>
      <w:bookmarkEnd w:id="681"/>
      <w:bookmarkEnd w:id="682"/>
    </w:p>
    <w:p w14:paraId="2D2F8E2C" w14:textId="77777777" w:rsidR="005F0BB6" w:rsidRPr="00BE0FEA" w:rsidRDefault="005F0BB6">
      <w:pPr>
        <w:ind w:left="720"/>
        <w:jc w:val="both"/>
        <w:rPr>
          <w:rFonts w:cs="Arial"/>
        </w:rPr>
      </w:pPr>
      <w:r w:rsidRPr="00BE0FEA">
        <w:rPr>
          <w:rFonts w:cs="Arial"/>
        </w:rPr>
        <w:t xml:space="preserve">Responsibilities of the Vice-Chair(s) </w:t>
      </w:r>
      <w:r w:rsidR="00815A88" w:rsidRPr="00BE0FEA">
        <w:rPr>
          <w:rFonts w:cs="Arial"/>
        </w:rPr>
        <w:t>are</w:t>
      </w:r>
      <w:r w:rsidR="002F775E" w:rsidRPr="00BE0FEA">
        <w:rPr>
          <w:rFonts w:cs="Arial"/>
        </w:rPr>
        <w:t xml:space="preserve"> </w:t>
      </w:r>
      <w:r w:rsidRPr="00BE0FEA">
        <w:rPr>
          <w:rFonts w:cs="Arial"/>
        </w:rPr>
        <w:t>assigned by the Chair</w:t>
      </w:r>
      <w:r w:rsidR="00815A88" w:rsidRPr="00BE0FEA">
        <w:rPr>
          <w:rFonts w:cs="Arial"/>
        </w:rPr>
        <w:t xml:space="preserve"> and may </w:t>
      </w:r>
      <w:r w:rsidRPr="00BE0FEA">
        <w:rPr>
          <w:rFonts w:cs="Arial"/>
        </w:rPr>
        <w:t>include</w:t>
      </w:r>
      <w:r w:rsidR="00815A88" w:rsidRPr="00BE0FEA">
        <w:rPr>
          <w:rFonts w:cs="Arial"/>
        </w:rPr>
        <w:t xml:space="preserve"> the following.</w:t>
      </w:r>
    </w:p>
    <w:p w14:paraId="146E091A" w14:textId="77777777" w:rsidR="005F0BB6" w:rsidRPr="00BE0FEA" w:rsidRDefault="005F0BB6">
      <w:pPr>
        <w:ind w:left="1440"/>
        <w:jc w:val="both"/>
        <w:rPr>
          <w:rFonts w:cs="Arial"/>
        </w:rPr>
      </w:pPr>
    </w:p>
    <w:p w14:paraId="5C5FD920" w14:textId="77777777" w:rsidR="005F0BB6" w:rsidRPr="00BE0FEA" w:rsidRDefault="005F0BB6">
      <w:pPr>
        <w:ind w:left="720"/>
      </w:pPr>
      <w:r w:rsidRPr="00BE0FEA">
        <w:t xml:space="preserve">Before session tasks, </w:t>
      </w:r>
      <w:r w:rsidR="005A3141" w:rsidRPr="00BE0FEA">
        <w:t xml:space="preserve">including </w:t>
      </w:r>
      <w:r w:rsidRPr="00BE0FEA">
        <w:t>but not limited to</w:t>
      </w:r>
      <w:r w:rsidR="00815A88" w:rsidRPr="00BE0FEA">
        <w:t>, preparation of:</w:t>
      </w:r>
    </w:p>
    <w:p w14:paraId="641980AE" w14:textId="77777777" w:rsidR="005F0BB6" w:rsidRPr="00BE0FEA" w:rsidRDefault="005F0BB6" w:rsidP="001E291E">
      <w:pPr>
        <w:numPr>
          <w:ilvl w:val="0"/>
          <w:numId w:val="19"/>
        </w:numPr>
        <w:tabs>
          <w:tab w:val="clear" w:pos="720"/>
          <w:tab w:val="num" w:pos="1440"/>
        </w:tabs>
        <w:ind w:left="1440"/>
        <w:rPr>
          <w:rFonts w:cs="Arial"/>
        </w:rPr>
      </w:pPr>
      <w:r w:rsidRPr="00BE0FEA">
        <w:rPr>
          <w:rFonts w:cs="Arial"/>
        </w:rPr>
        <w:t>Voters list</w:t>
      </w:r>
      <w:r w:rsidR="00115AC7" w:rsidRPr="00BE0FEA">
        <w:rPr>
          <w:rFonts w:cs="Arial"/>
        </w:rPr>
        <w:t>.</w:t>
      </w:r>
    </w:p>
    <w:p w14:paraId="416A8E2B" w14:textId="5B7D260A" w:rsidR="005F0BB6" w:rsidRPr="00BE0FEA" w:rsidRDefault="005F0BB6" w:rsidP="001E291E">
      <w:pPr>
        <w:numPr>
          <w:ilvl w:val="0"/>
          <w:numId w:val="19"/>
        </w:numPr>
        <w:tabs>
          <w:tab w:val="clear" w:pos="720"/>
          <w:tab w:val="num" w:pos="1440"/>
        </w:tabs>
        <w:ind w:left="1440"/>
        <w:rPr>
          <w:rFonts w:cs="Arial"/>
        </w:rPr>
      </w:pPr>
      <w:r w:rsidRPr="00BE0FEA">
        <w:rPr>
          <w:rFonts w:cs="Arial"/>
        </w:rPr>
        <w:t>Update</w:t>
      </w:r>
      <w:r w:rsidR="00815A88" w:rsidRPr="00BE0FEA">
        <w:rPr>
          <w:rFonts w:cs="Arial"/>
        </w:rPr>
        <w:t>d</w:t>
      </w:r>
      <w:r w:rsidRPr="00BE0FEA">
        <w:rPr>
          <w:rFonts w:cs="Arial"/>
        </w:rPr>
        <w:t xml:space="preserve"> Electronic Records of </w:t>
      </w:r>
      <w:r w:rsidR="00DF2463" w:rsidRPr="00BE0FEA">
        <w:rPr>
          <w:rFonts w:cs="Arial"/>
        </w:rPr>
        <w:t>participant</w:t>
      </w:r>
      <w:r w:rsidRPr="00BE0FEA">
        <w:rPr>
          <w:rFonts w:cs="Arial"/>
        </w:rPr>
        <w:t xml:space="preserve"> status as required by the meeting planner and the </w:t>
      </w:r>
      <w:del w:id="683" w:author="Stephen McCann" w:date="2024-04-23T15:41:00Z">
        <w:r w:rsidRPr="00BE0FEA" w:rsidDel="002936E8">
          <w:rPr>
            <w:rFonts w:cs="Arial"/>
          </w:rPr>
          <w:delText>IEEE-SA</w:delText>
        </w:r>
      </w:del>
      <w:ins w:id="684" w:author="Stephen McCann" w:date="2024-04-23T15:41:00Z">
        <w:r w:rsidR="002936E8" w:rsidRPr="00BE0FEA">
          <w:rPr>
            <w:rFonts w:cs="Arial"/>
          </w:rPr>
          <w:t>IEEE SA</w:t>
        </w:r>
      </w:ins>
      <w:r w:rsidRPr="00BE0FEA">
        <w:rPr>
          <w:rFonts w:cs="Arial"/>
        </w:rPr>
        <w:t xml:space="preserve"> systems </w:t>
      </w:r>
      <w:del w:id="685" w:author="Jon Rosdahl" w:date="2024-06-12T10:28:00Z">
        <w:r w:rsidRPr="00BE0FEA">
          <w:rPr>
            <w:rFonts w:cs="Arial"/>
          </w:rPr>
          <w:delText>according</w:delText>
        </w:r>
      </w:del>
      <w:ins w:id="686" w:author="Jon Rosdahl" w:date="2024-06-12T10:28:00Z">
        <w:r w:rsidR="00E12287" w:rsidRPr="00BE0FEA">
          <w:rPr>
            <w:rFonts w:cs="Arial"/>
          </w:rPr>
          <w:t>according to</w:t>
        </w:r>
      </w:ins>
      <w:r w:rsidRPr="00BE0FEA">
        <w:rPr>
          <w:rFonts w:cs="Arial"/>
        </w:rPr>
        <w:t xml:space="preserve"> the required schedule.</w:t>
      </w:r>
    </w:p>
    <w:p w14:paraId="2FDCE43C" w14:textId="77777777" w:rsidR="0089789E" w:rsidRPr="00BE0FEA" w:rsidRDefault="0089789E" w:rsidP="001E291E">
      <w:pPr>
        <w:numPr>
          <w:ilvl w:val="0"/>
          <w:numId w:val="19"/>
        </w:numPr>
        <w:tabs>
          <w:tab w:val="clear" w:pos="720"/>
          <w:tab w:val="num" w:pos="1440"/>
        </w:tabs>
        <w:ind w:left="1440"/>
        <w:rPr>
          <w:rFonts w:cs="Arial"/>
        </w:rPr>
      </w:pPr>
      <w:r w:rsidRPr="00BE0FEA">
        <w:rPr>
          <w:rFonts w:cs="Arial"/>
        </w:rPr>
        <w:t>Populate the Electronic Attendance system with plan of meetings.</w:t>
      </w:r>
    </w:p>
    <w:p w14:paraId="482C98C1" w14:textId="77777777" w:rsidR="0089789E" w:rsidRPr="00BE0FEA" w:rsidRDefault="0089789E">
      <w:pPr>
        <w:numPr>
          <w:ilvl w:val="1"/>
          <w:numId w:val="23"/>
        </w:numPr>
        <w:rPr>
          <w:rFonts w:cs="Arial"/>
        </w:rPr>
      </w:pPr>
      <w:r w:rsidRPr="00BE0FEA">
        <w:rPr>
          <w:rFonts w:cs="Arial"/>
        </w:rPr>
        <w:t>Update any changes during the session.</w:t>
      </w:r>
    </w:p>
    <w:p w14:paraId="71ECFE79" w14:textId="77777777" w:rsidR="0089789E" w:rsidRPr="00BE0FEA" w:rsidRDefault="0089789E" w:rsidP="001E291E">
      <w:pPr>
        <w:numPr>
          <w:ilvl w:val="0"/>
          <w:numId w:val="7"/>
        </w:numPr>
        <w:tabs>
          <w:tab w:val="clear" w:pos="1440"/>
          <w:tab w:val="num" w:pos="1800"/>
        </w:tabs>
        <w:ind w:left="1800"/>
        <w:rPr>
          <w:rFonts w:cs="Arial"/>
        </w:rPr>
      </w:pPr>
      <w:r w:rsidRPr="00BE0FEA">
        <w:rPr>
          <w:rFonts w:cs="Arial"/>
        </w:rPr>
        <w:t>Arbitrate any attendee record discrepancies</w:t>
      </w:r>
      <w:r w:rsidR="005A3141" w:rsidRPr="00BE0FEA">
        <w:rPr>
          <w:rFonts w:cs="Arial"/>
        </w:rPr>
        <w:t>.</w:t>
      </w:r>
    </w:p>
    <w:p w14:paraId="2BEB6A69" w14:textId="77777777" w:rsidR="005F0BB6" w:rsidRPr="00BE0FEA" w:rsidRDefault="005F0BB6" w:rsidP="001E291E">
      <w:pPr>
        <w:numPr>
          <w:ilvl w:val="0"/>
          <w:numId w:val="19"/>
        </w:numPr>
        <w:tabs>
          <w:tab w:val="clear" w:pos="720"/>
          <w:tab w:val="num" w:pos="1440"/>
        </w:tabs>
        <w:ind w:left="1440"/>
        <w:rPr>
          <w:rFonts w:cs="Arial"/>
        </w:rPr>
      </w:pPr>
      <w:r w:rsidRPr="00BE0FEA">
        <w:rPr>
          <w:rFonts w:cs="Arial"/>
        </w:rPr>
        <w:t>PAR reviews</w:t>
      </w:r>
      <w:r w:rsidR="00115AC7" w:rsidRPr="00BE0FEA">
        <w:rPr>
          <w:rFonts w:cs="Arial"/>
        </w:rPr>
        <w:t>.</w:t>
      </w:r>
    </w:p>
    <w:p w14:paraId="015DFAC4" w14:textId="77777777" w:rsidR="005F0BB6" w:rsidRPr="00BE0FEA" w:rsidRDefault="005F0BB6">
      <w:pPr>
        <w:ind w:left="720"/>
      </w:pPr>
    </w:p>
    <w:p w14:paraId="0D69E2A9" w14:textId="77777777" w:rsidR="005F0BB6" w:rsidRPr="00BE0FEA" w:rsidRDefault="005F0BB6">
      <w:pPr>
        <w:ind w:left="720"/>
      </w:pPr>
      <w:r w:rsidRPr="00BE0FEA">
        <w:t xml:space="preserve">During session tasks, </w:t>
      </w:r>
      <w:r w:rsidR="005A3141" w:rsidRPr="00BE0FEA">
        <w:t xml:space="preserve">including </w:t>
      </w:r>
      <w:r w:rsidRPr="00BE0FEA">
        <w:t>but not limited to:</w:t>
      </w:r>
    </w:p>
    <w:p w14:paraId="32291C60" w14:textId="77777777" w:rsidR="005F0BB6" w:rsidRPr="00BE0FEA" w:rsidRDefault="005F0BB6" w:rsidP="001E291E">
      <w:pPr>
        <w:numPr>
          <w:ilvl w:val="0"/>
          <w:numId w:val="22"/>
        </w:numPr>
        <w:tabs>
          <w:tab w:val="clear" w:pos="720"/>
          <w:tab w:val="num" w:pos="1440"/>
        </w:tabs>
        <w:ind w:left="1440"/>
        <w:rPr>
          <w:rFonts w:cs="Arial"/>
        </w:rPr>
      </w:pPr>
      <w:r w:rsidRPr="00BE0FEA">
        <w:rPr>
          <w:rFonts w:cs="Arial"/>
        </w:rPr>
        <w:t>Be prepared to take over the duties of the Chair in the event of temporary or permanent absence.</w:t>
      </w:r>
    </w:p>
    <w:p w14:paraId="6E326FF1" w14:textId="77777777" w:rsidR="005F0BB6" w:rsidRPr="00BE0FEA" w:rsidRDefault="005F0BB6" w:rsidP="001E291E">
      <w:pPr>
        <w:numPr>
          <w:ilvl w:val="0"/>
          <w:numId w:val="22"/>
        </w:numPr>
        <w:tabs>
          <w:tab w:val="clear" w:pos="720"/>
          <w:tab w:val="num" w:pos="1440"/>
        </w:tabs>
        <w:ind w:left="1440"/>
        <w:rPr>
          <w:rFonts w:cs="Arial"/>
        </w:rPr>
      </w:pPr>
      <w:r w:rsidRPr="00BE0FEA">
        <w:rPr>
          <w:rFonts w:cs="Arial"/>
        </w:rPr>
        <w:t>Be prepared to assume or assign secretary duties when required.</w:t>
      </w:r>
    </w:p>
    <w:p w14:paraId="1FFD69AD" w14:textId="77777777" w:rsidR="005F0BB6" w:rsidRPr="00BE0FEA" w:rsidRDefault="005F0BB6" w:rsidP="001E291E">
      <w:pPr>
        <w:numPr>
          <w:ilvl w:val="0"/>
          <w:numId w:val="22"/>
        </w:numPr>
        <w:tabs>
          <w:tab w:val="clear" w:pos="720"/>
          <w:tab w:val="num" w:pos="1440"/>
        </w:tabs>
        <w:ind w:left="1440"/>
        <w:rPr>
          <w:rFonts w:cs="Arial"/>
        </w:rPr>
      </w:pPr>
      <w:r w:rsidRPr="00BE0FEA">
        <w:rPr>
          <w:rFonts w:cs="Arial"/>
        </w:rPr>
        <w:t xml:space="preserve">Between meetings, be prepared to respond to inquiries regarding the </w:t>
      </w:r>
      <w:r w:rsidR="005A3141" w:rsidRPr="00BE0FEA">
        <w:rPr>
          <w:rFonts w:cs="Arial"/>
        </w:rPr>
        <w:t xml:space="preserve">WG </w:t>
      </w:r>
      <w:r w:rsidRPr="00BE0FEA">
        <w:rPr>
          <w:rFonts w:cs="Arial"/>
        </w:rPr>
        <w:t>and keep the Chair informed.</w:t>
      </w:r>
    </w:p>
    <w:p w14:paraId="57CBCA1E" w14:textId="77777777" w:rsidR="005F0BB6" w:rsidRPr="00BE0FEA" w:rsidRDefault="005F0BB6" w:rsidP="001E291E">
      <w:pPr>
        <w:numPr>
          <w:ilvl w:val="0"/>
          <w:numId w:val="22"/>
        </w:numPr>
        <w:tabs>
          <w:tab w:val="clear" w:pos="720"/>
          <w:tab w:val="num" w:pos="1440"/>
        </w:tabs>
        <w:ind w:left="1440"/>
        <w:rPr>
          <w:rFonts w:cs="Arial"/>
        </w:rPr>
      </w:pPr>
      <w:r w:rsidRPr="00BE0FEA">
        <w:rPr>
          <w:rFonts w:cs="Arial"/>
        </w:rPr>
        <w:t xml:space="preserve">Oversee </w:t>
      </w:r>
      <w:r w:rsidR="005A3141" w:rsidRPr="00BE0FEA">
        <w:rPr>
          <w:rFonts w:cs="Arial"/>
        </w:rPr>
        <w:t xml:space="preserve">the </w:t>
      </w:r>
      <w:r w:rsidRPr="00BE0FEA">
        <w:rPr>
          <w:rFonts w:cs="Arial"/>
        </w:rPr>
        <w:t>document process</w:t>
      </w:r>
      <w:r w:rsidR="00642C3D" w:rsidRPr="00BE0FEA">
        <w:rPr>
          <w:rFonts w:cs="Arial"/>
        </w:rPr>
        <w:t>.</w:t>
      </w:r>
      <w:r w:rsidRPr="00BE0FEA">
        <w:rPr>
          <w:rFonts w:cs="Arial"/>
        </w:rPr>
        <w:t xml:space="preserve"> </w:t>
      </w:r>
    </w:p>
    <w:p w14:paraId="4015CA8C" w14:textId="77777777" w:rsidR="005F0BB6" w:rsidRPr="00BE0FEA" w:rsidRDefault="005F0BB6" w:rsidP="001E291E">
      <w:pPr>
        <w:numPr>
          <w:ilvl w:val="0"/>
          <w:numId w:val="22"/>
        </w:numPr>
        <w:tabs>
          <w:tab w:val="clear" w:pos="720"/>
          <w:tab w:val="num" w:pos="1440"/>
        </w:tabs>
        <w:ind w:left="1440"/>
        <w:rPr>
          <w:rFonts w:cs="Arial"/>
        </w:rPr>
      </w:pPr>
      <w:r w:rsidRPr="00BE0FEA">
        <w:rPr>
          <w:rFonts w:cs="Arial"/>
        </w:rPr>
        <w:t>Attend to any business that might otherwise prevent the Chair from orderly conduct of the meetings, such as attending to emergency mess</w:t>
      </w:r>
      <w:r w:rsidR="0089789E" w:rsidRPr="00BE0FEA">
        <w:rPr>
          <w:rFonts w:cs="Arial"/>
        </w:rPr>
        <w:t>ages, and inquiries from the meeting planner or hotel</w:t>
      </w:r>
      <w:r w:rsidRPr="00BE0FEA">
        <w:rPr>
          <w:rFonts w:cs="Arial"/>
        </w:rPr>
        <w:t xml:space="preserve"> staff.</w:t>
      </w:r>
    </w:p>
    <w:p w14:paraId="1F083B0C" w14:textId="77777777" w:rsidR="005F0BB6" w:rsidRPr="00BE0FEA" w:rsidRDefault="0075385C" w:rsidP="001E291E">
      <w:pPr>
        <w:numPr>
          <w:ilvl w:val="0"/>
          <w:numId w:val="22"/>
        </w:numPr>
        <w:tabs>
          <w:tab w:val="clear" w:pos="720"/>
          <w:tab w:val="num" w:pos="1440"/>
        </w:tabs>
        <w:ind w:left="1440"/>
        <w:rPr>
          <w:rFonts w:cs="Arial"/>
        </w:rPr>
      </w:pPr>
      <w:r w:rsidRPr="00BE0FEA">
        <w:rPr>
          <w:rFonts w:cs="Arial"/>
        </w:rPr>
        <w:t xml:space="preserve">Assist the Chair in obtaining accurate and fair </w:t>
      </w:r>
      <w:r w:rsidR="005F0BB6" w:rsidRPr="00BE0FEA">
        <w:rPr>
          <w:rFonts w:cs="Arial"/>
        </w:rPr>
        <w:t>vote count</w:t>
      </w:r>
      <w:r w:rsidR="005A3141" w:rsidRPr="00BE0FEA">
        <w:rPr>
          <w:rFonts w:cs="Arial"/>
        </w:rPr>
        <w:t>s</w:t>
      </w:r>
      <w:r w:rsidR="005F0BB6" w:rsidRPr="00BE0FEA">
        <w:rPr>
          <w:rFonts w:cs="Arial"/>
        </w:rPr>
        <w:t>.</w:t>
      </w:r>
    </w:p>
    <w:p w14:paraId="19CDFB33" w14:textId="77777777" w:rsidR="005F0BB6" w:rsidRPr="00BE0FEA" w:rsidRDefault="005F0BB6" w:rsidP="001E291E">
      <w:pPr>
        <w:numPr>
          <w:ilvl w:val="0"/>
          <w:numId w:val="22"/>
        </w:numPr>
        <w:tabs>
          <w:tab w:val="clear" w:pos="720"/>
          <w:tab w:val="num" w:pos="1440"/>
        </w:tabs>
        <w:ind w:left="1440"/>
        <w:rPr>
          <w:rFonts w:cs="Arial"/>
        </w:rPr>
      </w:pPr>
      <w:r w:rsidRPr="00BE0FEA">
        <w:rPr>
          <w:rFonts w:cs="Arial"/>
        </w:rPr>
        <w:t>Assist the Chair during IEEE 802 Executive Committee meetings held on initial and final days.</w:t>
      </w:r>
    </w:p>
    <w:p w14:paraId="0E2AA414" w14:textId="77777777" w:rsidR="0078161F" w:rsidRPr="00BE0FEA" w:rsidRDefault="0078161F">
      <w:pPr>
        <w:ind w:left="720"/>
        <w:rPr>
          <w:rFonts w:cs="Arial"/>
        </w:rPr>
      </w:pPr>
    </w:p>
    <w:p w14:paraId="14E550DC" w14:textId="77777777" w:rsidR="0078161F" w:rsidRPr="00BE0FEA" w:rsidRDefault="0078161F">
      <w:pPr>
        <w:ind w:left="720"/>
        <w:rPr>
          <w:rFonts w:cs="Arial"/>
        </w:rPr>
      </w:pPr>
    </w:p>
    <w:p w14:paraId="3C5BC73D" w14:textId="77777777" w:rsidR="0078161F" w:rsidRPr="00BE0FEA" w:rsidRDefault="0078161F">
      <w:pPr>
        <w:ind w:left="720"/>
        <w:rPr>
          <w:rFonts w:cs="Arial"/>
        </w:rPr>
      </w:pPr>
      <w:r w:rsidRPr="00BE0FEA">
        <w:rPr>
          <w:rFonts w:cs="Arial"/>
        </w:rPr>
        <w:t>After session tasks, but not limited to:</w:t>
      </w:r>
    </w:p>
    <w:p w14:paraId="27F7354B" w14:textId="77777777" w:rsidR="0078161F" w:rsidRPr="00BE0FEA" w:rsidRDefault="00C673AC" w:rsidP="001E291E">
      <w:pPr>
        <w:numPr>
          <w:ilvl w:val="0"/>
          <w:numId w:val="22"/>
        </w:numPr>
        <w:tabs>
          <w:tab w:val="clear" w:pos="720"/>
          <w:tab w:val="num" w:pos="1440"/>
        </w:tabs>
        <w:ind w:left="1440"/>
        <w:rPr>
          <w:rFonts w:cs="Arial"/>
        </w:rPr>
      </w:pPr>
      <w:r w:rsidRPr="00BE0FEA">
        <w:rPr>
          <w:rFonts w:cs="Arial"/>
        </w:rPr>
        <w:t>Assist chair to u</w:t>
      </w:r>
      <w:r w:rsidR="0078161F" w:rsidRPr="00BE0FEA">
        <w:rPr>
          <w:rFonts w:cs="Arial"/>
        </w:rPr>
        <w:t xml:space="preserve">pdate </w:t>
      </w:r>
      <w:r w:rsidR="00DF2463" w:rsidRPr="00BE0FEA">
        <w:rPr>
          <w:rFonts w:cs="Arial"/>
        </w:rPr>
        <w:t>parti</w:t>
      </w:r>
      <w:r w:rsidR="00720899" w:rsidRPr="00BE0FEA">
        <w:rPr>
          <w:rFonts w:cs="Arial"/>
        </w:rPr>
        <w:t>ci</w:t>
      </w:r>
      <w:r w:rsidR="00DF2463" w:rsidRPr="00BE0FEA">
        <w:rPr>
          <w:rFonts w:cs="Arial"/>
        </w:rPr>
        <w:t>pant</w:t>
      </w:r>
      <w:r w:rsidR="0078161F" w:rsidRPr="00BE0FEA">
        <w:rPr>
          <w:rFonts w:cs="Arial"/>
        </w:rPr>
        <w:t xml:space="preserve"> status based on attendance, and inform </w:t>
      </w:r>
      <w:r w:rsidRPr="00BE0FEA">
        <w:rPr>
          <w:rFonts w:cs="Arial"/>
        </w:rPr>
        <w:t>par</w:t>
      </w:r>
      <w:r w:rsidR="00DF2463" w:rsidRPr="00BE0FEA">
        <w:rPr>
          <w:rFonts w:cs="Arial"/>
        </w:rPr>
        <w:t>ticipants</w:t>
      </w:r>
      <w:r w:rsidR="0078161F" w:rsidRPr="00BE0FEA">
        <w:rPr>
          <w:rFonts w:cs="Arial"/>
        </w:rPr>
        <w:t xml:space="preserve"> of any change in status</w:t>
      </w:r>
      <w:r w:rsidR="003542A3" w:rsidRPr="00BE0FEA">
        <w:rPr>
          <w:rFonts w:cs="Arial"/>
        </w:rPr>
        <w:t xml:space="preserve"> and ensure that</w:t>
      </w:r>
      <w:r w:rsidR="0078161F" w:rsidRPr="00BE0FEA">
        <w:rPr>
          <w:rFonts w:cs="Arial"/>
        </w:rPr>
        <w:t xml:space="preserve"> a list of </w:t>
      </w:r>
      <w:r w:rsidR="00A85092" w:rsidRPr="00BE0FEA">
        <w:rPr>
          <w:rFonts w:cs="Arial"/>
        </w:rPr>
        <w:t>A</w:t>
      </w:r>
      <w:r w:rsidR="0078161F" w:rsidRPr="00BE0FEA">
        <w:rPr>
          <w:rFonts w:cs="Arial"/>
        </w:rPr>
        <w:t xml:space="preserve">ctive </w:t>
      </w:r>
      <w:r w:rsidR="009F70A8" w:rsidRPr="00BE0FEA">
        <w:rPr>
          <w:rFonts w:cs="Arial"/>
        </w:rPr>
        <w:t xml:space="preserve">and Former-Voter </w:t>
      </w:r>
      <w:r w:rsidR="00DF2463" w:rsidRPr="00BE0FEA">
        <w:rPr>
          <w:rFonts w:cs="Arial"/>
        </w:rPr>
        <w:t>participants</w:t>
      </w:r>
      <w:r w:rsidR="0078161F" w:rsidRPr="00BE0FEA">
        <w:rPr>
          <w:rFonts w:cs="Arial"/>
        </w:rPr>
        <w:t xml:space="preserve"> </w:t>
      </w:r>
      <w:r w:rsidRPr="00BE0FEA">
        <w:rPr>
          <w:rFonts w:cs="Arial"/>
        </w:rPr>
        <w:t xml:space="preserve">is posted </w:t>
      </w:r>
      <w:r w:rsidR="0078161F" w:rsidRPr="00BE0FEA">
        <w:rPr>
          <w:rFonts w:cs="Arial"/>
        </w:rPr>
        <w:t>on the 802.11 website</w:t>
      </w:r>
      <w:r w:rsidR="00115AC7" w:rsidRPr="00BE0FEA">
        <w:rPr>
          <w:rFonts w:cs="Arial"/>
        </w:rPr>
        <w:t>.</w:t>
      </w:r>
    </w:p>
    <w:p w14:paraId="51C458AF" w14:textId="6B29357B" w:rsidR="0078161F" w:rsidRPr="00BE0FEA" w:rsidRDefault="0078161F" w:rsidP="001E291E">
      <w:pPr>
        <w:numPr>
          <w:ilvl w:val="0"/>
          <w:numId w:val="22"/>
        </w:numPr>
        <w:tabs>
          <w:tab w:val="clear" w:pos="720"/>
          <w:tab w:val="num" w:pos="1440"/>
        </w:tabs>
        <w:ind w:left="1440"/>
        <w:rPr>
          <w:rFonts w:cs="Arial"/>
        </w:rPr>
      </w:pPr>
      <w:r w:rsidRPr="00BE0FEA">
        <w:rPr>
          <w:rFonts w:cs="Arial"/>
        </w:rPr>
        <w:t xml:space="preserve">Prepare </w:t>
      </w:r>
      <w:r w:rsidR="00F67A18" w:rsidRPr="00BE0FEA">
        <w:rPr>
          <w:rFonts w:cs="Arial"/>
        </w:rPr>
        <w:t xml:space="preserve">WG </w:t>
      </w:r>
      <w:r w:rsidRPr="00BE0FEA">
        <w:rPr>
          <w:rFonts w:cs="Arial"/>
        </w:rPr>
        <w:t xml:space="preserve">ballot documentation on the 802.11 website, interface with </w:t>
      </w:r>
      <w:del w:id="687" w:author="Stephen McCann" w:date="2024-04-23T15:41:00Z">
        <w:r w:rsidRPr="00BE0FEA" w:rsidDel="002936E8">
          <w:rPr>
            <w:rFonts w:cs="Arial"/>
          </w:rPr>
          <w:delText>IEEE-SA</w:delText>
        </w:r>
      </w:del>
      <w:ins w:id="688" w:author="Stephen McCann" w:date="2024-04-23T15:41:00Z">
        <w:r w:rsidR="002936E8" w:rsidRPr="00BE0FEA">
          <w:rPr>
            <w:rFonts w:cs="Arial"/>
          </w:rPr>
          <w:t>IEEE SA</w:t>
        </w:r>
      </w:ins>
      <w:r w:rsidRPr="00BE0FEA">
        <w:rPr>
          <w:rFonts w:cs="Arial"/>
        </w:rPr>
        <w:t xml:space="preserve"> staff as necessary to conduct ballots, collect ballot return forms, a</w:t>
      </w:r>
      <w:r w:rsidR="00F67A18" w:rsidRPr="00BE0FEA">
        <w:rPr>
          <w:rFonts w:cs="Arial"/>
        </w:rPr>
        <w:t>nd prepare consolidated ballot results</w:t>
      </w:r>
      <w:r w:rsidR="00115AC7" w:rsidRPr="00BE0FEA">
        <w:rPr>
          <w:rFonts w:cs="Arial"/>
        </w:rPr>
        <w:t>.</w:t>
      </w:r>
    </w:p>
    <w:p w14:paraId="748B14A0" w14:textId="77777777" w:rsidR="00F67A18" w:rsidRPr="00BE0FEA" w:rsidRDefault="00F67A18" w:rsidP="001E291E">
      <w:pPr>
        <w:numPr>
          <w:ilvl w:val="0"/>
          <w:numId w:val="22"/>
        </w:numPr>
        <w:tabs>
          <w:tab w:val="clear" w:pos="720"/>
          <w:tab w:val="num" w:pos="1440"/>
        </w:tabs>
        <w:ind w:left="1440"/>
        <w:rPr>
          <w:rPrChange w:id="689" w:author="Stephen McCann" w:date="2024-06-13T12:07:00Z">
            <w:rPr>
              <w:rFonts w:cs="Arial"/>
              <w:lang w:val="en-GB"/>
            </w:rPr>
          </w:rPrChange>
        </w:rPr>
      </w:pPr>
      <w:r w:rsidRPr="00BE0FEA">
        <w:rPr>
          <w:rPrChange w:id="690" w:author="Stephen McCann" w:date="2024-06-13T12:07:00Z">
            <w:rPr>
              <w:rFonts w:cs="Arial"/>
              <w:lang w:val="en-GB"/>
            </w:rPr>
          </w:rPrChange>
        </w:rPr>
        <w:t>Update web site: meeting arrangements, ballot status</w:t>
      </w:r>
      <w:r w:rsidR="00115AC7" w:rsidRPr="00BE0FEA">
        <w:rPr>
          <w:rPrChange w:id="691" w:author="Stephen McCann" w:date="2024-06-13T12:07:00Z">
            <w:rPr>
              <w:rFonts w:cs="Arial"/>
              <w:lang w:val="en-GB"/>
            </w:rPr>
          </w:rPrChange>
        </w:rPr>
        <w:t>.</w:t>
      </w:r>
    </w:p>
    <w:p w14:paraId="16A34347" w14:textId="77777777" w:rsidR="0078161F" w:rsidRPr="00BE0FEA" w:rsidRDefault="00F67A18" w:rsidP="001E291E">
      <w:pPr>
        <w:numPr>
          <w:ilvl w:val="0"/>
          <w:numId w:val="22"/>
        </w:numPr>
        <w:tabs>
          <w:tab w:val="clear" w:pos="720"/>
          <w:tab w:val="num" w:pos="1440"/>
        </w:tabs>
        <w:ind w:left="1440"/>
        <w:rPr>
          <w:rFonts w:cs="Arial"/>
        </w:rPr>
      </w:pPr>
      <w:r w:rsidRPr="00BE0FEA">
        <w:rPr>
          <w:rFonts w:cs="Arial"/>
        </w:rPr>
        <w:t>Update 802.11 Draft documents on the 802.11 members-only website</w:t>
      </w:r>
      <w:r w:rsidR="00115AC7" w:rsidRPr="00BE0FEA">
        <w:rPr>
          <w:rFonts w:cs="Arial"/>
        </w:rPr>
        <w:t>.</w:t>
      </w:r>
    </w:p>
    <w:p w14:paraId="1058A5BB" w14:textId="77777777" w:rsidR="00F67A18" w:rsidRPr="00BE0FEA" w:rsidRDefault="00F67A18" w:rsidP="001E291E">
      <w:pPr>
        <w:numPr>
          <w:ilvl w:val="0"/>
          <w:numId w:val="22"/>
        </w:numPr>
        <w:tabs>
          <w:tab w:val="clear" w:pos="720"/>
          <w:tab w:val="num" w:pos="1440"/>
        </w:tabs>
        <w:ind w:left="1440"/>
        <w:rPr>
          <w:rFonts w:cs="Arial"/>
        </w:rPr>
      </w:pPr>
      <w:r w:rsidRPr="00BE0FEA">
        <w:rPr>
          <w:rFonts w:cs="Arial"/>
        </w:rPr>
        <w:t>Update 802.11 email list servers</w:t>
      </w:r>
      <w:r w:rsidR="00115AC7" w:rsidRPr="00BE0FEA">
        <w:rPr>
          <w:rFonts w:cs="Arial"/>
        </w:rPr>
        <w:t>.</w:t>
      </w:r>
    </w:p>
    <w:p w14:paraId="33DAAD7C" w14:textId="77777777" w:rsidR="006C2386" w:rsidRPr="00BE0FEA" w:rsidRDefault="006C2386">
      <w:pPr>
        <w:pStyle w:val="Heading3"/>
        <w:jc w:val="both"/>
        <w:rPr>
          <w:rFonts w:cs="Arial"/>
        </w:rPr>
      </w:pPr>
      <w:bookmarkStart w:id="692" w:name="_Toc9278941"/>
      <w:bookmarkStart w:id="693" w:name="_Toc9279196"/>
      <w:bookmarkStart w:id="694" w:name="_Toc9279441"/>
      <w:bookmarkStart w:id="695" w:name="_Toc9279660"/>
      <w:bookmarkStart w:id="696" w:name="_Toc9279877"/>
      <w:bookmarkStart w:id="697" w:name="_Toc9280094"/>
      <w:bookmarkStart w:id="698" w:name="_Toc9280306"/>
      <w:bookmarkStart w:id="699" w:name="_Toc9280512"/>
      <w:bookmarkStart w:id="700" w:name="_Toc9295071"/>
      <w:bookmarkStart w:id="701" w:name="_Toc9295291"/>
      <w:bookmarkStart w:id="702" w:name="_Toc9295511"/>
      <w:bookmarkStart w:id="703" w:name="_Toc9348506"/>
      <w:bookmarkStart w:id="704" w:name="_Toc9276270"/>
      <w:bookmarkStart w:id="705" w:name="_Toc19527274"/>
      <w:bookmarkStart w:id="706" w:name="_Toc172099555"/>
      <w:bookmarkEnd w:id="692"/>
      <w:bookmarkEnd w:id="693"/>
      <w:bookmarkEnd w:id="694"/>
      <w:bookmarkEnd w:id="695"/>
      <w:bookmarkEnd w:id="696"/>
      <w:bookmarkEnd w:id="697"/>
      <w:bookmarkEnd w:id="698"/>
      <w:bookmarkEnd w:id="699"/>
      <w:bookmarkEnd w:id="700"/>
      <w:bookmarkEnd w:id="701"/>
      <w:bookmarkEnd w:id="702"/>
      <w:bookmarkEnd w:id="703"/>
      <w:r w:rsidRPr="00BE0FEA">
        <w:rPr>
          <w:rFonts w:cs="Arial"/>
        </w:rPr>
        <w:lastRenderedPageBreak/>
        <w:t>Working Group Secretary</w:t>
      </w:r>
      <w:bookmarkEnd w:id="704"/>
      <w:bookmarkEnd w:id="705"/>
      <w:bookmarkEnd w:id="706"/>
    </w:p>
    <w:p w14:paraId="673E2A83" w14:textId="77777777" w:rsidR="006C2386" w:rsidRPr="00BE0FEA" w:rsidRDefault="006C2386">
      <w:pPr>
        <w:ind w:left="720"/>
        <w:rPr>
          <w:rFonts w:cs="Arial"/>
        </w:rPr>
      </w:pPr>
      <w:r w:rsidRPr="00BE0FEA">
        <w:rPr>
          <w:rFonts w:cs="Arial"/>
        </w:rPr>
        <w:t>See</w:t>
      </w:r>
      <w:r w:rsidR="00CB46C3" w:rsidRPr="00BE0FEA">
        <w:rPr>
          <w:rFonts w:cs="Arial"/>
        </w:rPr>
        <w:t xml:space="preserve"> s</w:t>
      </w:r>
      <w:r w:rsidR="006B7E5B" w:rsidRPr="00BE0FEA">
        <w:rPr>
          <w:rFonts w:cs="Arial"/>
        </w:rPr>
        <w:t>ection 10 of this document,</w:t>
      </w:r>
      <w:r w:rsidR="00D518B2" w:rsidRPr="00BE0FEA">
        <w:rPr>
          <w:rFonts w:cs="Arial"/>
        </w:rPr>
        <w:t xml:space="preserve"> </w:t>
      </w:r>
      <w:r w:rsidR="00B16026" w:rsidRPr="00BE0FEA">
        <w:rPr>
          <w:rFonts w:cs="Arial"/>
        </w:rPr>
        <w:t>Guidelines for 802.11 Secretaries</w:t>
      </w:r>
      <w:r w:rsidR="00D518B2" w:rsidRPr="00BE0FEA">
        <w:rPr>
          <w:rFonts w:cs="Arial"/>
        </w:rPr>
        <w:t xml:space="preserve"> </w:t>
      </w:r>
      <w:r w:rsidRPr="00BE0FEA">
        <w:rPr>
          <w:rFonts w:cs="Arial"/>
        </w:rPr>
        <w:t>for details on content and form of minutes.</w:t>
      </w:r>
    </w:p>
    <w:p w14:paraId="56F1D3D5" w14:textId="77777777" w:rsidR="006C2386" w:rsidRPr="00BE0FEA" w:rsidRDefault="006C2386">
      <w:pPr>
        <w:pStyle w:val="Heading3"/>
        <w:rPr>
          <w:rFonts w:cs="Arial"/>
        </w:rPr>
      </w:pPr>
      <w:bookmarkStart w:id="707" w:name="_Toc19527275"/>
      <w:bookmarkStart w:id="708" w:name="_Toc172099556"/>
      <w:r w:rsidRPr="00BE0FEA">
        <w:rPr>
          <w:rFonts w:cs="Arial"/>
        </w:rPr>
        <w:t>Working Group Technical Editor</w:t>
      </w:r>
      <w:bookmarkEnd w:id="707"/>
      <w:bookmarkEnd w:id="708"/>
    </w:p>
    <w:p w14:paraId="16586FF8" w14:textId="77777777" w:rsidR="006C2386" w:rsidRPr="00BE0FEA" w:rsidRDefault="006C2386">
      <w:pPr>
        <w:ind w:left="720"/>
        <w:rPr>
          <w:rFonts w:cs="Arial"/>
        </w:rPr>
      </w:pPr>
      <w:r w:rsidRPr="00BE0FEA">
        <w:rPr>
          <w:rFonts w:cs="Arial"/>
        </w:rPr>
        <w:t>The WG Technical Editor is responsible for:</w:t>
      </w:r>
    </w:p>
    <w:p w14:paraId="59CC2B8C" w14:textId="77777777" w:rsidR="006C2386" w:rsidRPr="00BE0FEA" w:rsidRDefault="006C2386">
      <w:pPr>
        <w:ind w:left="720"/>
        <w:jc w:val="both"/>
        <w:rPr>
          <w:rFonts w:cs="Arial"/>
        </w:rPr>
      </w:pPr>
    </w:p>
    <w:p w14:paraId="08AF8B61" w14:textId="77777777" w:rsidR="00D518B2" w:rsidRPr="00BE0FEA" w:rsidRDefault="00D518B2" w:rsidP="001E291E">
      <w:pPr>
        <w:numPr>
          <w:ilvl w:val="0"/>
          <w:numId w:val="3"/>
        </w:numPr>
        <w:tabs>
          <w:tab w:val="clear" w:pos="720"/>
          <w:tab w:val="num" w:pos="1440"/>
        </w:tabs>
        <w:ind w:left="1440"/>
        <w:jc w:val="both"/>
        <w:rPr>
          <w:rFonts w:cs="Arial"/>
        </w:rPr>
      </w:pPr>
      <w:r w:rsidRPr="00BE0FEA">
        <w:rPr>
          <w:rFonts w:cs="Arial"/>
        </w:rPr>
        <w:t>Organizing and conducting regular Editor meetings.</w:t>
      </w:r>
    </w:p>
    <w:p w14:paraId="5182C2D5" w14:textId="77777777" w:rsidR="00D518B2" w:rsidRPr="00BE0FEA" w:rsidRDefault="003C5359" w:rsidP="001E291E">
      <w:pPr>
        <w:numPr>
          <w:ilvl w:val="0"/>
          <w:numId w:val="3"/>
        </w:numPr>
        <w:tabs>
          <w:tab w:val="clear" w:pos="720"/>
          <w:tab w:val="num" w:pos="1440"/>
        </w:tabs>
        <w:ind w:left="1440"/>
        <w:jc w:val="both"/>
        <w:rPr>
          <w:rFonts w:cs="Arial"/>
        </w:rPr>
      </w:pPr>
      <w:r w:rsidRPr="00BE0FEA">
        <w:rPr>
          <w:rFonts w:cs="Arial"/>
        </w:rPr>
        <w:t>Oversee</w:t>
      </w:r>
      <w:r w:rsidR="00D518B2" w:rsidRPr="00BE0FEA">
        <w:rPr>
          <w:rFonts w:cs="Arial"/>
        </w:rPr>
        <w:t xml:space="preserve"> the Draft publication process</w:t>
      </w:r>
      <w:r w:rsidR="00F76AAE" w:rsidRPr="00BE0FEA">
        <w:rPr>
          <w:rFonts w:cs="Arial"/>
        </w:rPr>
        <w:t>:</w:t>
      </w:r>
    </w:p>
    <w:p w14:paraId="207940DE" w14:textId="26F5A672" w:rsidR="003C5359" w:rsidRPr="00BE0FEA" w:rsidRDefault="003C5359" w:rsidP="001E291E">
      <w:pPr>
        <w:numPr>
          <w:ilvl w:val="1"/>
          <w:numId w:val="3"/>
        </w:numPr>
        <w:tabs>
          <w:tab w:val="clear" w:pos="1440"/>
          <w:tab w:val="num" w:pos="2160"/>
        </w:tabs>
        <w:ind w:left="2160"/>
        <w:jc w:val="both"/>
        <w:rPr>
          <w:rFonts w:cs="Arial"/>
        </w:rPr>
      </w:pPr>
      <w:r w:rsidRPr="00BE0FEA">
        <w:rPr>
          <w:rFonts w:cs="Arial"/>
        </w:rPr>
        <w:t xml:space="preserve">Coordinate between the </w:t>
      </w:r>
      <w:del w:id="709" w:author="Stephen McCann" w:date="2024-04-23T15:41:00Z">
        <w:r w:rsidRPr="00BE0FEA" w:rsidDel="002936E8">
          <w:rPr>
            <w:rFonts w:cs="Arial"/>
          </w:rPr>
          <w:delText>IEEE-SA</w:delText>
        </w:r>
      </w:del>
      <w:ins w:id="710" w:author="Stephen McCann" w:date="2024-04-23T15:41:00Z">
        <w:r w:rsidR="002936E8" w:rsidRPr="00BE0FEA">
          <w:rPr>
            <w:rFonts w:cs="Arial"/>
          </w:rPr>
          <w:t>IEEE SA</w:t>
        </w:r>
      </w:ins>
      <w:r w:rsidRPr="00BE0FEA">
        <w:rPr>
          <w:rFonts w:cs="Arial"/>
        </w:rPr>
        <w:t xml:space="preserve"> publication editor and TG Technical Editor</w:t>
      </w:r>
      <w:r w:rsidR="00F76AAE" w:rsidRPr="00BE0FEA">
        <w:rPr>
          <w:rFonts w:cs="Arial"/>
        </w:rPr>
        <w:t>.</w:t>
      </w:r>
    </w:p>
    <w:p w14:paraId="66BA562B" w14:textId="77777777" w:rsidR="003C5359" w:rsidRPr="00BE0FEA" w:rsidRDefault="003C5359" w:rsidP="001E291E">
      <w:pPr>
        <w:numPr>
          <w:ilvl w:val="1"/>
          <w:numId w:val="3"/>
        </w:numPr>
        <w:tabs>
          <w:tab w:val="clear" w:pos="1440"/>
          <w:tab w:val="num" w:pos="2160"/>
        </w:tabs>
        <w:ind w:left="2160"/>
        <w:jc w:val="both"/>
        <w:rPr>
          <w:rFonts w:cs="Arial"/>
        </w:rPr>
      </w:pPr>
      <w:del w:id="711" w:author="Jon Rosdahl" w:date="2024-06-12T10:29:00Z">
        <w:r w:rsidRPr="00BE0FEA">
          <w:rPr>
            <w:rFonts w:cs="Arial"/>
          </w:rPr>
          <w:delText>Proof read</w:delText>
        </w:r>
      </w:del>
      <w:ins w:id="712" w:author="Jon Rosdahl" w:date="2024-06-12T10:29:00Z">
        <w:r w:rsidR="00BB74D4" w:rsidRPr="00BE0FEA">
          <w:rPr>
            <w:rFonts w:cs="Arial"/>
          </w:rPr>
          <w:t>Proofread</w:t>
        </w:r>
      </w:ins>
      <w:r w:rsidRPr="00BE0FEA">
        <w:rPr>
          <w:rFonts w:cs="Arial"/>
        </w:rPr>
        <w:t xml:space="preserve"> and coordinate document</w:t>
      </w:r>
      <w:r w:rsidR="005A3141" w:rsidRPr="00BE0FEA">
        <w:rPr>
          <w:rFonts w:cs="Arial"/>
        </w:rPr>
        <w:t xml:space="preserve"> changes</w:t>
      </w:r>
      <w:r w:rsidRPr="00BE0FEA">
        <w:rPr>
          <w:rFonts w:cs="Arial"/>
        </w:rPr>
        <w:t xml:space="preserve"> edited by IEEE staff</w:t>
      </w:r>
      <w:r w:rsidR="00F76AAE" w:rsidRPr="00BE0FEA">
        <w:rPr>
          <w:rFonts w:cs="Arial"/>
        </w:rPr>
        <w:t>.</w:t>
      </w:r>
    </w:p>
    <w:p w14:paraId="1588A171" w14:textId="77777777" w:rsidR="00D518B2" w:rsidRPr="00BE0FEA" w:rsidRDefault="00D518B2" w:rsidP="001E291E">
      <w:pPr>
        <w:numPr>
          <w:ilvl w:val="1"/>
          <w:numId w:val="3"/>
        </w:numPr>
        <w:tabs>
          <w:tab w:val="clear" w:pos="1440"/>
          <w:tab w:val="num" w:pos="2160"/>
        </w:tabs>
        <w:ind w:left="2160"/>
        <w:jc w:val="both"/>
        <w:rPr>
          <w:rFonts w:cs="Arial"/>
        </w:rPr>
      </w:pPr>
      <w:r w:rsidRPr="00BE0FEA">
        <w:rPr>
          <w:rFonts w:cs="Arial"/>
        </w:rPr>
        <w:t xml:space="preserve">Advise WG Chair </w:t>
      </w:r>
      <w:r w:rsidR="003C5359" w:rsidRPr="00BE0FEA">
        <w:rPr>
          <w:rFonts w:cs="Arial"/>
        </w:rPr>
        <w:t xml:space="preserve">when </w:t>
      </w:r>
      <w:r w:rsidR="004E53D3" w:rsidRPr="00BE0FEA">
        <w:rPr>
          <w:rFonts w:cs="Arial"/>
        </w:rPr>
        <w:t>a</w:t>
      </w:r>
      <w:r w:rsidR="003C5359" w:rsidRPr="00BE0FEA">
        <w:rPr>
          <w:rFonts w:cs="Arial"/>
        </w:rPr>
        <w:t xml:space="preserve"> Standards Board Approved </w:t>
      </w:r>
      <w:r w:rsidRPr="00BE0FEA">
        <w:rPr>
          <w:rFonts w:cs="Arial"/>
        </w:rPr>
        <w:t xml:space="preserve">draft </w:t>
      </w:r>
      <w:r w:rsidR="003C5359" w:rsidRPr="00BE0FEA">
        <w:rPr>
          <w:rFonts w:cs="Arial"/>
        </w:rPr>
        <w:t xml:space="preserve">is ready </w:t>
      </w:r>
      <w:r w:rsidRPr="00BE0FEA">
        <w:rPr>
          <w:rFonts w:cs="Arial"/>
        </w:rPr>
        <w:t>for publication</w:t>
      </w:r>
      <w:r w:rsidR="00F76AAE" w:rsidRPr="00BE0FEA">
        <w:rPr>
          <w:rFonts w:cs="Arial"/>
        </w:rPr>
        <w:t>.</w:t>
      </w:r>
    </w:p>
    <w:p w14:paraId="35A61C28" w14:textId="77777777" w:rsidR="006C2386" w:rsidRPr="00BE0FEA" w:rsidRDefault="006C2386">
      <w:pPr>
        <w:ind w:left="720"/>
        <w:jc w:val="both"/>
        <w:rPr>
          <w:rFonts w:cs="Arial"/>
        </w:rPr>
      </w:pPr>
    </w:p>
    <w:p w14:paraId="4092F589" w14:textId="77777777" w:rsidR="006C2386" w:rsidRPr="00BE0FEA" w:rsidRDefault="006C2386">
      <w:pPr>
        <w:pStyle w:val="Heading3"/>
        <w:rPr>
          <w:rFonts w:cs="Arial"/>
        </w:rPr>
      </w:pPr>
      <w:bookmarkStart w:id="713" w:name="_Toc19527276"/>
      <w:bookmarkStart w:id="714" w:name="_Toc172099557"/>
      <w:r w:rsidRPr="00BE0FEA">
        <w:rPr>
          <w:rFonts w:cs="Arial"/>
        </w:rPr>
        <w:t>Working Group Treasurer</w:t>
      </w:r>
      <w:bookmarkEnd w:id="713"/>
      <w:bookmarkEnd w:id="714"/>
    </w:p>
    <w:p w14:paraId="60E25BCA" w14:textId="1130D5A9" w:rsidR="00F1319F" w:rsidRPr="00BE0FEA" w:rsidRDefault="006C2386">
      <w:pPr>
        <w:autoSpaceDE w:val="0"/>
        <w:autoSpaceDN w:val="0"/>
        <w:adjustRightInd w:val="0"/>
        <w:ind w:left="720"/>
        <w:rPr>
          <w:rFonts w:ascii="Courier New" w:hAnsi="Courier New" w:cs="Courier New"/>
        </w:rPr>
      </w:pPr>
      <w:r w:rsidRPr="00BE0FEA">
        <w:t xml:space="preserve">The WG Treasurer is responsible for the financial operations of the </w:t>
      </w:r>
      <w:r w:rsidR="001159FF" w:rsidRPr="00BE0FEA">
        <w:t>WG</w:t>
      </w:r>
      <w:r w:rsidRPr="00BE0FEA">
        <w:t xml:space="preserve"> and the </w:t>
      </w:r>
      <w:r w:rsidR="001159FF" w:rsidRPr="00BE0FEA">
        <w:t>WG</w:t>
      </w:r>
      <w:r w:rsidRPr="00BE0FEA">
        <w:t xml:space="preserve"> treasury</w:t>
      </w:r>
      <w:r w:rsidR="001159FF" w:rsidRPr="00BE0FEA">
        <w:t>.  Specific</w:t>
      </w:r>
      <w:r w:rsidR="003C5359" w:rsidRPr="00BE0FEA">
        <w:t xml:space="preserve"> resp</w:t>
      </w:r>
      <w:r w:rsidR="00872E0D" w:rsidRPr="00BE0FEA">
        <w:t>o</w:t>
      </w:r>
      <w:r w:rsidR="006435C3" w:rsidRPr="00BE0FEA">
        <w:t>n</w:t>
      </w:r>
      <w:r w:rsidR="003C5359" w:rsidRPr="00BE0FEA">
        <w:t>sibilities are listed in</w:t>
      </w:r>
      <w:r w:rsidR="000C151E" w:rsidRPr="00BE0FEA">
        <w:t xml:space="preserve"> section 14 of the</w:t>
      </w:r>
      <w:r w:rsidR="003C5359" w:rsidRPr="00BE0FEA">
        <w:t xml:space="preserve"> 802 WG P&amp;P</w:t>
      </w:r>
      <w:r w:rsidR="000C151E" w:rsidRPr="00BE0FEA">
        <w:t xml:space="preserve"> </w:t>
      </w:r>
      <w:r w:rsidR="000C151E" w:rsidRPr="00BE0FEA">
        <w:rPr>
          <w:rFonts w:cs="Arial"/>
        </w:rPr>
        <w:t>(</w:t>
      </w:r>
      <w:hyperlink w:anchor="rules5" w:history="1">
        <w:r w:rsidR="000C151E" w:rsidRPr="00BE0FEA">
          <w:rPr>
            <w:rStyle w:val="Hyperlink"/>
            <w:rFonts w:cs="Arial"/>
          </w:rPr>
          <w:t>[rules5]</w:t>
        </w:r>
      </w:hyperlink>
      <w:r w:rsidR="000C151E" w:rsidRPr="00BE0FEA">
        <w:rPr>
          <w:rFonts w:cs="Arial"/>
        </w:rPr>
        <w:t>)</w:t>
      </w:r>
      <w:r w:rsidRPr="00BE0FEA">
        <w:t xml:space="preserve">.  </w:t>
      </w:r>
    </w:p>
    <w:p w14:paraId="66E8381C" w14:textId="77777777" w:rsidR="006C2386" w:rsidRPr="00BE0FEA" w:rsidRDefault="007A5C9A">
      <w:pPr>
        <w:pStyle w:val="Heading3"/>
      </w:pPr>
      <w:bookmarkStart w:id="715" w:name="_Toc19527277"/>
      <w:bookmarkStart w:id="716" w:name="_Toc19527409"/>
      <w:bookmarkStart w:id="717" w:name="_Toc19527279"/>
      <w:bookmarkStart w:id="718" w:name="_Toc19527411"/>
      <w:bookmarkStart w:id="719" w:name="_Toc9295077"/>
      <w:bookmarkStart w:id="720" w:name="_Toc9295297"/>
      <w:bookmarkStart w:id="721" w:name="_Toc9295517"/>
      <w:bookmarkStart w:id="722" w:name="_Toc9348512"/>
      <w:bookmarkStart w:id="723" w:name="_Toc9278945"/>
      <w:bookmarkStart w:id="724" w:name="_Toc9279200"/>
      <w:bookmarkStart w:id="725" w:name="_Toc9279445"/>
      <w:bookmarkStart w:id="726" w:name="_Toc9279664"/>
      <w:bookmarkStart w:id="727" w:name="_Toc9279881"/>
      <w:bookmarkStart w:id="728" w:name="_Toc9280098"/>
      <w:bookmarkStart w:id="729" w:name="_Toc9280310"/>
      <w:bookmarkStart w:id="730" w:name="_Toc9280516"/>
      <w:bookmarkStart w:id="731" w:name="_Toc9295078"/>
      <w:bookmarkStart w:id="732" w:name="_Toc9295298"/>
      <w:bookmarkStart w:id="733" w:name="_Toc9295518"/>
      <w:bookmarkStart w:id="734" w:name="_Toc9348513"/>
      <w:bookmarkStart w:id="735" w:name="_Toc9278947"/>
      <w:bookmarkStart w:id="736" w:name="_Toc9279202"/>
      <w:bookmarkStart w:id="737" w:name="_Toc9279447"/>
      <w:bookmarkStart w:id="738" w:name="_Toc9279666"/>
      <w:bookmarkStart w:id="739" w:name="_Toc9279883"/>
      <w:bookmarkStart w:id="740" w:name="_Toc9280100"/>
      <w:bookmarkStart w:id="741" w:name="_Toc9280312"/>
      <w:bookmarkStart w:id="742" w:name="_Toc9280518"/>
      <w:bookmarkStart w:id="743" w:name="_Toc9295080"/>
      <w:bookmarkStart w:id="744" w:name="_Toc9295300"/>
      <w:bookmarkStart w:id="745" w:name="_Toc9295520"/>
      <w:bookmarkStart w:id="746" w:name="_Toc9348515"/>
      <w:bookmarkStart w:id="747" w:name="_Toc9278949"/>
      <w:bookmarkStart w:id="748" w:name="_Toc9279204"/>
      <w:bookmarkStart w:id="749" w:name="_Toc9279449"/>
      <w:bookmarkStart w:id="750" w:name="_Toc9279668"/>
      <w:bookmarkStart w:id="751" w:name="_Toc9279885"/>
      <w:bookmarkStart w:id="752" w:name="_Toc9280102"/>
      <w:bookmarkStart w:id="753" w:name="_Toc9280314"/>
      <w:bookmarkStart w:id="754" w:name="_Toc9280520"/>
      <w:bookmarkStart w:id="755" w:name="_Toc9295082"/>
      <w:bookmarkStart w:id="756" w:name="_Toc9295302"/>
      <w:bookmarkStart w:id="757" w:name="_Toc9295522"/>
      <w:bookmarkStart w:id="758" w:name="_Toc9348517"/>
      <w:bookmarkStart w:id="759" w:name="_Toc9278957"/>
      <w:bookmarkStart w:id="760" w:name="_Toc9279212"/>
      <w:bookmarkStart w:id="761" w:name="_Toc9279457"/>
      <w:bookmarkStart w:id="762" w:name="_Toc9279676"/>
      <w:bookmarkStart w:id="763" w:name="_Toc9279893"/>
      <w:bookmarkStart w:id="764" w:name="_Toc9280110"/>
      <w:bookmarkStart w:id="765" w:name="_Toc9280322"/>
      <w:bookmarkStart w:id="766" w:name="_Toc9280528"/>
      <w:bookmarkStart w:id="767" w:name="_Toc9295090"/>
      <w:bookmarkStart w:id="768" w:name="_Toc9295310"/>
      <w:bookmarkStart w:id="769" w:name="_Toc9295530"/>
      <w:bookmarkStart w:id="770" w:name="_Toc9348525"/>
      <w:bookmarkStart w:id="771" w:name="_Toc9278965"/>
      <w:bookmarkStart w:id="772" w:name="_Toc9279220"/>
      <w:bookmarkStart w:id="773" w:name="_Toc9279465"/>
      <w:bookmarkStart w:id="774" w:name="_Toc9279684"/>
      <w:bookmarkStart w:id="775" w:name="_Toc9279901"/>
      <w:bookmarkStart w:id="776" w:name="_Toc9280118"/>
      <w:bookmarkStart w:id="777" w:name="_Toc9280330"/>
      <w:bookmarkStart w:id="778" w:name="_Toc9280536"/>
      <w:bookmarkStart w:id="779" w:name="_Toc9295098"/>
      <w:bookmarkStart w:id="780" w:name="_Toc9295318"/>
      <w:bookmarkStart w:id="781" w:name="_Toc9295538"/>
      <w:bookmarkStart w:id="782" w:name="_Toc9348533"/>
      <w:bookmarkStart w:id="783" w:name="_Toc19527282"/>
      <w:bookmarkStart w:id="784" w:name="_Toc172099558"/>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BE0FEA">
        <w:t>WG Publicity Chair</w:t>
      </w:r>
      <w:bookmarkEnd w:id="784"/>
      <w:r w:rsidR="006C2386" w:rsidRPr="00BE0FEA">
        <w:t xml:space="preserve"> </w:t>
      </w:r>
      <w:bookmarkEnd w:id="783"/>
    </w:p>
    <w:p w14:paraId="75BD814E" w14:textId="77777777" w:rsidR="006C2386" w:rsidRPr="00BE0FEA" w:rsidRDefault="006C2386">
      <w:pPr>
        <w:ind w:left="720"/>
        <w:rPr>
          <w:rFonts w:cs="Arial"/>
        </w:rPr>
      </w:pPr>
      <w:r w:rsidRPr="00BE0FEA">
        <w:rPr>
          <w:rFonts w:cs="Arial"/>
        </w:rPr>
        <w:t>The Chair</w:t>
      </w:r>
      <w:r w:rsidR="007A5C9A" w:rsidRPr="00BE0FEA">
        <w:rPr>
          <w:rFonts w:cs="Arial"/>
        </w:rPr>
        <w:t xml:space="preserve"> may appoint a</w:t>
      </w:r>
      <w:r w:rsidRPr="00BE0FEA">
        <w:rPr>
          <w:rFonts w:cs="Arial"/>
        </w:rPr>
        <w:t xml:space="preserve"> WG Publicity Chair</w:t>
      </w:r>
      <w:r w:rsidR="007A5C9A" w:rsidRPr="00BE0FEA">
        <w:rPr>
          <w:rFonts w:cs="Arial"/>
        </w:rPr>
        <w:t xml:space="preserve"> to assist </w:t>
      </w:r>
      <w:r w:rsidR="005A3141" w:rsidRPr="00BE0FEA">
        <w:rPr>
          <w:rFonts w:cs="Arial"/>
        </w:rPr>
        <w:t>with</w:t>
      </w:r>
      <w:r w:rsidR="007A5C9A" w:rsidRPr="00BE0FEA">
        <w:rPr>
          <w:rFonts w:cs="Arial"/>
        </w:rPr>
        <w:t xml:space="preserve"> public relations and marketing communications</w:t>
      </w:r>
      <w:r w:rsidR="005D54FC" w:rsidRPr="00BE0FEA">
        <w:rPr>
          <w:rFonts w:cs="Arial"/>
        </w:rPr>
        <w:t>.</w:t>
      </w:r>
    </w:p>
    <w:p w14:paraId="02168633" w14:textId="77777777" w:rsidR="006C2386" w:rsidRPr="00BE0FEA" w:rsidRDefault="006C2386">
      <w:pPr>
        <w:pStyle w:val="Heading3"/>
        <w:rPr>
          <w:rFonts w:cs="Arial"/>
        </w:rPr>
      </w:pPr>
      <w:bookmarkStart w:id="785" w:name="_Toc19527283"/>
      <w:bookmarkStart w:id="786" w:name="_Toc172099559"/>
      <w:r w:rsidRPr="00BE0FEA">
        <w:rPr>
          <w:rFonts w:cs="Arial"/>
        </w:rPr>
        <w:t>Liaison</w:t>
      </w:r>
      <w:r w:rsidR="004E065E" w:rsidRPr="00BE0FEA">
        <w:rPr>
          <w:rFonts w:cs="Arial"/>
        </w:rPr>
        <w:t xml:space="preserve"> Official</w:t>
      </w:r>
      <w:r w:rsidRPr="00BE0FEA">
        <w:rPr>
          <w:rFonts w:cs="Arial"/>
        </w:rPr>
        <w:t>s</w:t>
      </w:r>
      <w:bookmarkEnd w:id="785"/>
      <w:bookmarkEnd w:id="786"/>
    </w:p>
    <w:p w14:paraId="3527058E" w14:textId="3ABD2B62" w:rsidR="004E065E" w:rsidRPr="00BE0FEA" w:rsidRDefault="006C2386">
      <w:pPr>
        <w:ind w:left="720"/>
        <w:rPr>
          <w:rFonts w:cs="Arial"/>
        </w:rPr>
      </w:pPr>
      <w:r w:rsidRPr="00BE0FEA">
        <w:rPr>
          <w:rFonts w:cs="Arial"/>
        </w:rPr>
        <w:t xml:space="preserve">Liaison relationships are established with other groups within 802 LMSC, other relevant standards setting bodies, industry promotional bodies, Special Interest Groups (SIGs), and </w:t>
      </w:r>
      <w:r w:rsidR="005D54FC" w:rsidRPr="00BE0FEA">
        <w:rPr>
          <w:rFonts w:cs="Arial"/>
        </w:rPr>
        <w:t>r</w:t>
      </w:r>
      <w:r w:rsidRPr="00BE0FEA">
        <w:rPr>
          <w:rFonts w:cs="Arial"/>
        </w:rPr>
        <w:t xml:space="preserve">adio </w:t>
      </w:r>
      <w:r w:rsidR="005D54FC" w:rsidRPr="00BE0FEA">
        <w:rPr>
          <w:rFonts w:cs="Arial"/>
        </w:rPr>
        <w:t>s</w:t>
      </w:r>
      <w:r w:rsidRPr="00BE0FEA">
        <w:rPr>
          <w:rFonts w:cs="Arial"/>
        </w:rPr>
        <w:t xml:space="preserve">pectrum regulatory bodies (liaison groups). </w:t>
      </w:r>
      <w:r w:rsidR="004E065E" w:rsidRPr="00BE0FEA">
        <w:rPr>
          <w:rFonts w:cs="Arial"/>
        </w:rPr>
        <w:t xml:space="preserve">Liaison relationships can be established via liaison statements, officials or facilitators see </w:t>
      </w:r>
      <w:r w:rsidRPr="00BE0FEA">
        <w:fldChar w:fldCharType="begin"/>
      </w:r>
      <w:ins w:id="787" w:author="Stephen McCann" w:date="2024-06-13T11:23:00Z">
        <w:r w:rsidR="00242706" w:rsidRPr="00BE0FEA">
          <w:instrText>HYPERLINK "http://ieee-sa.centraldesktop.com/802liaisondb/&amp;num_165948=0"</w:instrText>
        </w:r>
      </w:ins>
      <w:del w:id="788" w:author="Stephen McCann" w:date="2024-06-13T11:23:00Z">
        <w:r w:rsidRPr="00BE0FEA" w:rsidDel="00242706">
          <w:delInstrText>HYPERLINK "http://ieee-sa.centraldesktop.com/802liaisondb/&amp;num_165948=0"</w:delInstrText>
        </w:r>
      </w:del>
      <w:r w:rsidRPr="00BE0FEA">
        <w:fldChar w:fldCharType="separate"/>
      </w:r>
      <w:del w:id="789" w:author="Stephen McCann" w:date="2024-06-13T11:23:00Z">
        <w:r w:rsidR="004E065E" w:rsidRPr="00BE0FEA" w:rsidDel="00242706">
          <w:rPr>
            <w:rStyle w:val="Hyperlink"/>
            <w:rFonts w:cs="Arial"/>
          </w:rPr>
          <w:delText>http://</w:delText>
        </w:r>
      </w:del>
      <w:del w:id="790" w:author="Stephen McCann" w:date="2024-04-23T15:41:00Z">
        <w:r w:rsidR="004E065E" w:rsidRPr="00BE0FEA" w:rsidDel="002936E8">
          <w:rPr>
            <w:rStyle w:val="Hyperlink"/>
            <w:rFonts w:cs="Arial"/>
          </w:rPr>
          <w:delText>ieee-sa</w:delText>
        </w:r>
      </w:del>
      <w:del w:id="791" w:author="Stephen McCann" w:date="2024-06-13T11:23:00Z">
        <w:r w:rsidR="004E065E" w:rsidRPr="00BE0FEA" w:rsidDel="00242706">
          <w:rPr>
            <w:rStyle w:val="Hyperlink"/>
            <w:rFonts w:cs="Arial"/>
          </w:rPr>
          <w:delText>.centraldesktop.com/802liaisondb/&amp;num_165948=0</w:delText>
        </w:r>
      </w:del>
      <w:ins w:id="792" w:author="Stephen McCann" w:date="2024-06-13T11:23:00Z">
        <w:r w:rsidR="00242706" w:rsidRPr="00BE0FEA">
          <w:rPr>
            <w:rStyle w:val="Hyperlink"/>
            <w:rFonts w:cs="Arial"/>
          </w:rPr>
          <w:t>http://ieee-sa.centraldesktop.com/802liaisondb/&amp;num_165948=0</w:t>
        </w:r>
      </w:ins>
      <w:r w:rsidRPr="00BE0FEA">
        <w:rPr>
          <w:rStyle w:val="Hyperlink"/>
          <w:rFonts w:cs="Arial"/>
        </w:rPr>
        <w:fldChar w:fldCharType="end"/>
      </w:r>
      <w:r w:rsidR="004E065E" w:rsidRPr="00BE0FEA">
        <w:rPr>
          <w:rFonts w:cs="Arial"/>
        </w:rPr>
        <w:t xml:space="preserve">. </w:t>
      </w:r>
    </w:p>
    <w:p w14:paraId="350CE6D0" w14:textId="77777777" w:rsidR="004E065E" w:rsidRPr="00BE0FEA" w:rsidRDefault="004E065E">
      <w:pPr>
        <w:ind w:left="720"/>
        <w:rPr>
          <w:rFonts w:cs="Arial"/>
        </w:rPr>
      </w:pPr>
    </w:p>
    <w:p w14:paraId="4AFF9C51" w14:textId="77777777" w:rsidR="008563D6" w:rsidRPr="00BE0FEA" w:rsidRDefault="006C2386">
      <w:pPr>
        <w:ind w:left="720"/>
        <w:rPr>
          <w:rFonts w:cs="Arial"/>
        </w:rPr>
      </w:pPr>
      <w:r w:rsidRPr="00BE0FEA">
        <w:rPr>
          <w:rFonts w:cs="Arial"/>
        </w:rPr>
        <w:t>Liaison</w:t>
      </w:r>
      <w:r w:rsidR="004E065E" w:rsidRPr="00BE0FEA">
        <w:rPr>
          <w:rFonts w:cs="Arial"/>
        </w:rPr>
        <w:t xml:space="preserve"> official</w:t>
      </w:r>
      <w:r w:rsidRPr="00BE0FEA">
        <w:rPr>
          <w:rFonts w:cs="Arial"/>
        </w:rPr>
        <w:t>s shall be recommended by the WG Chair and confirmed by the vote of the WG. Liaison</w:t>
      </w:r>
      <w:r w:rsidR="004E065E" w:rsidRPr="00BE0FEA">
        <w:rPr>
          <w:rFonts w:cs="Arial"/>
        </w:rPr>
        <w:t xml:space="preserve"> official</w:t>
      </w:r>
      <w:r w:rsidRPr="00BE0FEA">
        <w:rPr>
          <w:rFonts w:cs="Arial"/>
        </w:rPr>
        <w:t>s shall be reconfirmed each year at the July 802</w:t>
      </w:r>
      <w:r w:rsidR="00A10500" w:rsidRPr="00BE0FEA">
        <w:rPr>
          <w:rFonts w:cs="Arial"/>
        </w:rPr>
        <w:t>.11</w:t>
      </w:r>
      <w:del w:id="793" w:author="Stephen McCann [3]" w:date="2024-07-17T08:58:00Z">
        <w:r w:rsidR="00A10500" w:rsidRPr="00BE0FEA" w:rsidDel="009E7E94">
          <w:rPr>
            <w:rFonts w:cs="Arial"/>
          </w:rPr>
          <w:delText xml:space="preserve"> plenary</w:delText>
        </w:r>
      </w:del>
      <w:r w:rsidR="00A10500" w:rsidRPr="00BE0FEA">
        <w:rPr>
          <w:rFonts w:cs="Arial"/>
        </w:rPr>
        <w:t xml:space="preserve"> session</w:t>
      </w:r>
      <w:r w:rsidRPr="00BE0FEA">
        <w:rPr>
          <w:rFonts w:cs="Arial"/>
        </w:rPr>
        <w:t>. Liaison</w:t>
      </w:r>
      <w:r w:rsidR="004E065E" w:rsidRPr="00BE0FEA">
        <w:rPr>
          <w:rFonts w:cs="Arial"/>
        </w:rPr>
        <w:t xml:space="preserve"> official</w:t>
      </w:r>
      <w:r w:rsidRPr="00BE0FEA">
        <w:rPr>
          <w:rFonts w:cs="Arial"/>
        </w:rPr>
        <w:t>s will seek to be granted voting rights in their respective liaison groups.</w:t>
      </w:r>
    </w:p>
    <w:p w14:paraId="4B1CB8B3" w14:textId="77777777" w:rsidR="008563D6" w:rsidRPr="00BE0FEA" w:rsidRDefault="008563D6">
      <w:pPr>
        <w:ind w:left="720"/>
        <w:rPr>
          <w:rFonts w:cs="Arial"/>
          <w:u w:val="single"/>
        </w:rPr>
      </w:pPr>
    </w:p>
    <w:p w14:paraId="27E68CBC" w14:textId="77777777" w:rsidR="006C2386" w:rsidRPr="00BE0FEA" w:rsidRDefault="006C2386" w:rsidP="00832572">
      <w:pPr>
        <w:ind w:left="720"/>
      </w:pPr>
      <w:bookmarkStart w:id="794" w:name="_Toc19527284"/>
      <w:r w:rsidRPr="00BE0FEA">
        <w:t xml:space="preserve">Liaison </w:t>
      </w:r>
      <w:r w:rsidR="004E065E" w:rsidRPr="00BE0FEA">
        <w:t xml:space="preserve">Official </w:t>
      </w:r>
      <w:r w:rsidRPr="00BE0FEA">
        <w:t>Roles and Responsibilities</w:t>
      </w:r>
      <w:r w:rsidR="008563D6" w:rsidRPr="00BE0FEA">
        <w:t xml:space="preserve"> are listed below:</w:t>
      </w:r>
      <w:bookmarkEnd w:id="794"/>
    </w:p>
    <w:p w14:paraId="52B1DCBE" w14:textId="77777777" w:rsidR="006C2386" w:rsidRPr="00BE0FEA" w:rsidRDefault="006C2386">
      <w:pPr>
        <w:numPr>
          <w:ilvl w:val="0"/>
          <w:numId w:val="2"/>
        </w:numPr>
        <w:rPr>
          <w:rFonts w:cs="Arial"/>
        </w:rPr>
      </w:pPr>
      <w:r w:rsidRPr="00BE0FEA">
        <w:rPr>
          <w:rFonts w:cs="Arial"/>
        </w:rPr>
        <w:t>Liaison</w:t>
      </w:r>
      <w:r w:rsidR="004E065E" w:rsidRPr="00BE0FEA">
        <w:rPr>
          <w:rFonts w:cs="Arial"/>
        </w:rPr>
        <w:t xml:space="preserve"> official</w:t>
      </w:r>
      <w:r w:rsidRPr="00BE0FEA">
        <w:rPr>
          <w:rFonts w:cs="Arial"/>
        </w:rPr>
        <w:t>s are responsible for providing updates and status reports to the WG at plenary and interim sessions. If a liaison</w:t>
      </w:r>
      <w:r w:rsidR="004E065E" w:rsidRPr="00BE0FEA">
        <w:rPr>
          <w:rFonts w:cs="Arial"/>
        </w:rPr>
        <w:t xml:space="preserve"> official</w:t>
      </w:r>
      <w:r w:rsidRPr="00BE0FEA">
        <w:rPr>
          <w:rFonts w:cs="Arial"/>
        </w:rPr>
        <w:t xml:space="preserve"> does not provide this in two consecutive sessions, then the WG Chair may withdraw the liaison responsibility from the concerned individual. The WG Chair recommends a replacement as necessary.</w:t>
      </w:r>
    </w:p>
    <w:p w14:paraId="0C6E33B4" w14:textId="77777777" w:rsidR="006C2386" w:rsidRPr="00BE0FEA" w:rsidRDefault="006C2386">
      <w:pPr>
        <w:numPr>
          <w:ilvl w:val="0"/>
          <w:numId w:val="2"/>
        </w:numPr>
        <w:rPr>
          <w:rFonts w:cs="Arial"/>
        </w:rPr>
      </w:pPr>
      <w:r w:rsidRPr="00BE0FEA">
        <w:rPr>
          <w:rFonts w:cs="Arial"/>
        </w:rPr>
        <w:t>Liaison</w:t>
      </w:r>
      <w:r w:rsidR="004E065E" w:rsidRPr="00BE0FEA">
        <w:rPr>
          <w:rFonts w:cs="Arial"/>
        </w:rPr>
        <w:t xml:space="preserve"> official</w:t>
      </w:r>
      <w:r w:rsidRPr="00BE0FEA">
        <w:rPr>
          <w:rFonts w:cs="Arial"/>
        </w:rPr>
        <w:t>s cannot pass on responsibilities, nor have other individuals represent their post without having WG or WG Chair approval.</w:t>
      </w:r>
    </w:p>
    <w:p w14:paraId="7AC22939" w14:textId="77777777" w:rsidR="00CD4786" w:rsidRPr="00BE0FEA" w:rsidRDefault="00702DA0" w:rsidP="00CD4786">
      <w:pPr>
        <w:numPr>
          <w:ilvl w:val="0"/>
          <w:numId w:val="2"/>
        </w:numPr>
        <w:rPr>
          <w:rFonts w:cs="Arial"/>
        </w:rPr>
      </w:pPr>
      <w:r w:rsidRPr="00BE0FEA">
        <w:rPr>
          <w:rFonts w:cs="Arial"/>
        </w:rPr>
        <w:t>A l</w:t>
      </w:r>
      <w:r w:rsidR="006C2386" w:rsidRPr="00BE0FEA">
        <w:rPr>
          <w:rFonts w:cs="Arial"/>
        </w:rPr>
        <w:t>iaison</w:t>
      </w:r>
      <w:r w:rsidR="004E065E" w:rsidRPr="00BE0FEA">
        <w:rPr>
          <w:rFonts w:cs="Arial"/>
        </w:rPr>
        <w:t xml:space="preserve"> official</w:t>
      </w:r>
      <w:r w:rsidRPr="00BE0FEA">
        <w:rPr>
          <w:rFonts w:cs="Arial"/>
        </w:rPr>
        <w:t xml:space="preserve"> shall be an</w:t>
      </w:r>
      <w:r w:rsidR="006C2386" w:rsidRPr="00BE0FEA">
        <w:rPr>
          <w:rFonts w:cs="Arial"/>
        </w:rPr>
        <w:t xml:space="preserve"> 802.11 </w:t>
      </w:r>
      <w:r w:rsidR="003206BC" w:rsidRPr="00BE0FEA">
        <w:rPr>
          <w:rFonts w:cs="Arial"/>
        </w:rPr>
        <w:t>V</w:t>
      </w:r>
      <w:r w:rsidR="00DF2463" w:rsidRPr="00BE0FEA">
        <w:rPr>
          <w:rFonts w:cs="Arial"/>
        </w:rPr>
        <w:t>oter</w:t>
      </w:r>
      <w:r w:rsidR="006C2386" w:rsidRPr="00BE0FEA">
        <w:rPr>
          <w:rFonts w:cs="Arial"/>
        </w:rPr>
        <w:t>. Liaison</w:t>
      </w:r>
      <w:r w:rsidR="004E065E" w:rsidRPr="00BE0FEA">
        <w:rPr>
          <w:rFonts w:cs="Arial"/>
        </w:rPr>
        <w:t xml:space="preserve"> official</w:t>
      </w:r>
      <w:r w:rsidR="006C2386" w:rsidRPr="00BE0FEA">
        <w:rPr>
          <w:rFonts w:cs="Arial"/>
        </w:rPr>
        <w:t>s are given 802.11 WG attendance credit for attending liaison group meetings that are concurrent with 802.11 WG sessions.</w:t>
      </w:r>
      <w:r w:rsidR="00CD4786" w:rsidRPr="00BE0FEA">
        <w:rPr>
          <w:rFonts w:cs="Arial"/>
        </w:rPr>
        <w:t xml:space="preserve"> </w:t>
      </w:r>
      <w:r w:rsidR="008563D6" w:rsidRPr="00BE0FEA">
        <w:rPr>
          <w:rFonts w:cs="Arial"/>
        </w:rPr>
        <w:t>NOTE – a</w:t>
      </w:r>
      <w:r w:rsidRPr="00BE0FEA">
        <w:rPr>
          <w:rFonts w:cs="Arial"/>
        </w:rPr>
        <w:t xml:space="preserve"> liaison official shall be an 802.11 voter in order to be appointed as a liaison official, and a liaison official ceases to be a liaison official</w:t>
      </w:r>
      <w:r w:rsidR="00005CE5" w:rsidRPr="00BE0FEA">
        <w:rPr>
          <w:rFonts w:cs="Arial"/>
        </w:rPr>
        <w:t xml:space="preserve"> if the person loses</w:t>
      </w:r>
      <w:r w:rsidRPr="00BE0FEA">
        <w:rPr>
          <w:rFonts w:cs="Arial"/>
        </w:rPr>
        <w:t xml:space="preserve"> 802.11 voting rights. </w:t>
      </w:r>
    </w:p>
    <w:p w14:paraId="05B46FB0" w14:textId="77777777" w:rsidR="006C2386" w:rsidRPr="00BE0FEA" w:rsidRDefault="006C2386">
      <w:pPr>
        <w:numPr>
          <w:ilvl w:val="0"/>
          <w:numId w:val="2"/>
        </w:numPr>
        <w:rPr>
          <w:rFonts w:cs="Arial"/>
        </w:rPr>
      </w:pPr>
      <w:r w:rsidRPr="00BE0FEA">
        <w:rPr>
          <w:rFonts w:cs="Arial"/>
        </w:rPr>
        <w:t>Liaison</w:t>
      </w:r>
      <w:r w:rsidR="004E065E" w:rsidRPr="00BE0FEA">
        <w:rPr>
          <w:rFonts w:cs="Arial"/>
        </w:rPr>
        <w:t xml:space="preserve"> official</w:t>
      </w:r>
      <w:r w:rsidRPr="00BE0FEA">
        <w:rPr>
          <w:rFonts w:cs="Arial"/>
        </w:rPr>
        <w:t>s shall be empowered to report status of the WG developments to their respective liaison groups, and shall report back to the WG the status of the liaison group at interim and plenary sessions.</w:t>
      </w:r>
    </w:p>
    <w:p w14:paraId="762D6FB4" w14:textId="77777777" w:rsidR="00872E0D" w:rsidRPr="00BE0FEA" w:rsidRDefault="00872E0D">
      <w:pPr>
        <w:pStyle w:val="Heading2"/>
      </w:pPr>
      <w:bookmarkStart w:id="795" w:name="_Toc9278968"/>
      <w:bookmarkStart w:id="796" w:name="_Toc9279223"/>
      <w:bookmarkStart w:id="797" w:name="_Toc9279468"/>
      <w:bookmarkStart w:id="798" w:name="_Toc9279687"/>
      <w:bookmarkStart w:id="799" w:name="_Toc9279904"/>
      <w:bookmarkStart w:id="800" w:name="_Toc9280121"/>
      <w:bookmarkStart w:id="801" w:name="_Toc9280333"/>
      <w:bookmarkStart w:id="802" w:name="_Toc9280539"/>
      <w:bookmarkStart w:id="803" w:name="_Toc9295101"/>
      <w:bookmarkStart w:id="804" w:name="_Toc9295321"/>
      <w:bookmarkStart w:id="805" w:name="_Toc9295541"/>
      <w:bookmarkStart w:id="806" w:name="_Toc9348536"/>
      <w:bookmarkStart w:id="807" w:name="_Toc250617726"/>
      <w:bookmarkStart w:id="808" w:name="_Toc251533874"/>
      <w:bookmarkStart w:id="809" w:name="_Toc251538324"/>
      <w:bookmarkStart w:id="810" w:name="_Toc251538593"/>
      <w:bookmarkStart w:id="811" w:name="_Toc251563862"/>
      <w:bookmarkStart w:id="812" w:name="_Toc251591888"/>
      <w:bookmarkStart w:id="813" w:name="_Toc250617736"/>
      <w:bookmarkStart w:id="814" w:name="_Toc251533884"/>
      <w:bookmarkStart w:id="815" w:name="_Toc251538334"/>
      <w:bookmarkStart w:id="816" w:name="_Toc251538603"/>
      <w:bookmarkStart w:id="817" w:name="_Toc251563872"/>
      <w:bookmarkStart w:id="818" w:name="_Toc251591898"/>
      <w:bookmarkStart w:id="819" w:name="_Toc250617742"/>
      <w:bookmarkStart w:id="820" w:name="_Toc251533890"/>
      <w:bookmarkStart w:id="821" w:name="_Toc251538340"/>
      <w:bookmarkStart w:id="822" w:name="_Toc251538609"/>
      <w:bookmarkStart w:id="823" w:name="_Toc251563878"/>
      <w:bookmarkStart w:id="824" w:name="_Toc251591904"/>
      <w:bookmarkStart w:id="825" w:name="_Toc250617754"/>
      <w:bookmarkStart w:id="826" w:name="_Toc251533902"/>
      <w:bookmarkStart w:id="827" w:name="_Toc251538352"/>
      <w:bookmarkStart w:id="828" w:name="_Toc251538621"/>
      <w:bookmarkStart w:id="829" w:name="_Toc251563890"/>
      <w:bookmarkStart w:id="830" w:name="_Toc251591916"/>
      <w:bookmarkStart w:id="831" w:name="_Toc250617766"/>
      <w:bookmarkStart w:id="832" w:name="_Toc251533914"/>
      <w:bookmarkStart w:id="833" w:name="_Toc251538364"/>
      <w:bookmarkStart w:id="834" w:name="_Toc251538633"/>
      <w:bookmarkStart w:id="835" w:name="_Toc251563902"/>
      <w:bookmarkStart w:id="836" w:name="_Toc251591928"/>
      <w:bookmarkStart w:id="837" w:name="_Toc250617776"/>
      <w:bookmarkStart w:id="838" w:name="_Toc251533924"/>
      <w:bookmarkStart w:id="839" w:name="_Toc251538374"/>
      <w:bookmarkStart w:id="840" w:name="_Toc251538643"/>
      <w:bookmarkStart w:id="841" w:name="_Toc251563912"/>
      <w:bookmarkStart w:id="842" w:name="_Toc251591938"/>
      <w:bookmarkStart w:id="843" w:name="_Toc9278972"/>
      <w:bookmarkStart w:id="844" w:name="_Toc9279227"/>
      <w:bookmarkStart w:id="845" w:name="_Toc9279472"/>
      <w:bookmarkStart w:id="846" w:name="_Toc9279691"/>
      <w:bookmarkStart w:id="847" w:name="_Toc9279908"/>
      <w:bookmarkStart w:id="848" w:name="_Toc9280125"/>
      <w:bookmarkStart w:id="849" w:name="_Toc9280337"/>
      <w:bookmarkStart w:id="850" w:name="_Toc9280543"/>
      <w:bookmarkStart w:id="851" w:name="_Toc9295105"/>
      <w:bookmarkStart w:id="852" w:name="_Toc9295325"/>
      <w:bookmarkStart w:id="853" w:name="_Toc9295545"/>
      <w:bookmarkStart w:id="854" w:name="_Toc9348540"/>
      <w:bookmarkStart w:id="855" w:name="_Toc9278973"/>
      <w:bookmarkStart w:id="856" w:name="_Toc9279228"/>
      <w:bookmarkStart w:id="857" w:name="_Toc9279473"/>
      <w:bookmarkStart w:id="858" w:name="_Toc9279692"/>
      <w:bookmarkStart w:id="859" w:name="_Toc9279909"/>
      <w:bookmarkStart w:id="860" w:name="_Toc9280126"/>
      <w:bookmarkStart w:id="861" w:name="_Toc9280338"/>
      <w:bookmarkStart w:id="862" w:name="_Toc9280544"/>
      <w:bookmarkStart w:id="863" w:name="_Toc9295106"/>
      <w:bookmarkStart w:id="864" w:name="_Toc9295326"/>
      <w:bookmarkStart w:id="865" w:name="_Toc9295546"/>
      <w:bookmarkStart w:id="866" w:name="_Toc9348541"/>
      <w:bookmarkStart w:id="867" w:name="_Toc9278979"/>
      <w:bookmarkStart w:id="868" w:name="_Toc9279234"/>
      <w:bookmarkStart w:id="869" w:name="_Toc9279479"/>
      <w:bookmarkStart w:id="870" w:name="_Toc9279698"/>
      <w:bookmarkStart w:id="871" w:name="_Toc9279915"/>
      <w:bookmarkStart w:id="872" w:name="_Toc9280132"/>
      <w:bookmarkStart w:id="873" w:name="_Toc9280344"/>
      <w:bookmarkStart w:id="874" w:name="_Toc9280550"/>
      <w:bookmarkStart w:id="875" w:name="_Toc9295112"/>
      <w:bookmarkStart w:id="876" w:name="_Toc9295332"/>
      <w:bookmarkStart w:id="877" w:name="_Toc9295552"/>
      <w:bookmarkStart w:id="878" w:name="_Toc9348547"/>
      <w:bookmarkStart w:id="879" w:name="_Toc9278980"/>
      <w:bookmarkStart w:id="880" w:name="_Toc9279235"/>
      <w:bookmarkStart w:id="881" w:name="_Toc9279480"/>
      <w:bookmarkStart w:id="882" w:name="_Toc9279699"/>
      <w:bookmarkStart w:id="883" w:name="_Toc9279916"/>
      <w:bookmarkStart w:id="884" w:name="_Toc9280133"/>
      <w:bookmarkStart w:id="885" w:name="_Toc9280345"/>
      <w:bookmarkStart w:id="886" w:name="_Toc9280551"/>
      <w:bookmarkStart w:id="887" w:name="_Toc9295113"/>
      <w:bookmarkStart w:id="888" w:name="_Toc9295333"/>
      <w:bookmarkStart w:id="889" w:name="_Toc9295553"/>
      <w:bookmarkStart w:id="890" w:name="_Toc9348548"/>
      <w:bookmarkStart w:id="891" w:name="_Toc9278981"/>
      <w:bookmarkStart w:id="892" w:name="_Toc9279236"/>
      <w:bookmarkStart w:id="893" w:name="_Toc9279481"/>
      <w:bookmarkStart w:id="894" w:name="_Toc9279700"/>
      <w:bookmarkStart w:id="895" w:name="_Toc9279917"/>
      <w:bookmarkStart w:id="896" w:name="_Toc9280134"/>
      <w:bookmarkStart w:id="897" w:name="_Toc9280346"/>
      <w:bookmarkStart w:id="898" w:name="_Toc9280552"/>
      <w:bookmarkStart w:id="899" w:name="_Toc9295114"/>
      <w:bookmarkStart w:id="900" w:name="_Toc9295334"/>
      <w:bookmarkStart w:id="901" w:name="_Toc9295554"/>
      <w:bookmarkStart w:id="902" w:name="_Toc9348549"/>
      <w:bookmarkStart w:id="903" w:name="_Toc9278985"/>
      <w:bookmarkStart w:id="904" w:name="_Toc9279240"/>
      <w:bookmarkStart w:id="905" w:name="_Toc9279485"/>
      <w:bookmarkStart w:id="906" w:name="_Toc9279704"/>
      <w:bookmarkStart w:id="907" w:name="_Toc9279921"/>
      <w:bookmarkStart w:id="908" w:name="_Toc9280138"/>
      <w:bookmarkStart w:id="909" w:name="_Toc9280350"/>
      <w:bookmarkStart w:id="910" w:name="_Toc9280556"/>
      <w:bookmarkStart w:id="911" w:name="_Toc9295118"/>
      <w:bookmarkStart w:id="912" w:name="_Toc9295338"/>
      <w:bookmarkStart w:id="913" w:name="_Toc9295558"/>
      <w:bookmarkStart w:id="914" w:name="_Toc9348553"/>
      <w:bookmarkStart w:id="915" w:name="_Toc19527278"/>
      <w:bookmarkStart w:id="916" w:name="_Toc9275820"/>
      <w:bookmarkStart w:id="917" w:name="_Toc9276272"/>
      <w:bookmarkStart w:id="918" w:name="_Ref18906219"/>
      <w:bookmarkStart w:id="919" w:name="_Toc19527290"/>
      <w:bookmarkStart w:id="920" w:name="_Toc172099560"/>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sidRPr="00BE0FEA">
        <w:t>Working Group Officer Election Process</w:t>
      </w:r>
      <w:bookmarkEnd w:id="915"/>
      <w:bookmarkEnd w:id="920"/>
    </w:p>
    <w:p w14:paraId="48233225" w14:textId="77777777" w:rsidR="00872E0D" w:rsidRPr="00BE0FEA" w:rsidRDefault="00872E0D">
      <w:pPr>
        <w:autoSpaceDE w:val="0"/>
        <w:autoSpaceDN w:val="0"/>
        <w:adjustRightInd w:val="0"/>
        <w:rPr>
          <w:rFonts w:cs="Arial"/>
          <w:bCs/>
          <w:szCs w:val="18"/>
        </w:rPr>
      </w:pPr>
      <w:r w:rsidRPr="00BE0FEA">
        <w:rPr>
          <w:rFonts w:cs="Arial"/>
        </w:rPr>
        <w:t xml:space="preserve">The </w:t>
      </w:r>
      <w:r w:rsidRPr="00BE0FEA">
        <w:rPr>
          <w:rFonts w:cs="Arial"/>
          <w:bCs/>
          <w:szCs w:val="18"/>
        </w:rPr>
        <w:t xml:space="preserve">election of the IEEE 802.11 WG Officers (Chair and Vice-Chairs) is held in March of each even-numbered year. The nominations for the election shall be </w:t>
      </w:r>
      <w:r w:rsidR="005D54FC" w:rsidRPr="00BE0FEA">
        <w:rPr>
          <w:rFonts w:cs="Arial"/>
          <w:bCs/>
          <w:szCs w:val="18"/>
        </w:rPr>
        <w:t xml:space="preserve">made </w:t>
      </w:r>
      <w:r w:rsidRPr="00BE0FEA">
        <w:rPr>
          <w:rFonts w:cs="Arial"/>
          <w:bCs/>
          <w:szCs w:val="18"/>
        </w:rPr>
        <w:t xml:space="preserve">at the WG Opening Plenary meeting. The WG Chair shall designate one of the WG Vice-Chairs as an Acting Chair Pro </w:t>
      </w:r>
      <w:proofErr w:type="spellStart"/>
      <w:r w:rsidRPr="00BE0FEA">
        <w:rPr>
          <w:rFonts w:cs="Arial"/>
          <w:bCs/>
          <w:szCs w:val="18"/>
        </w:rPr>
        <w:t>Tem</w:t>
      </w:r>
      <w:proofErr w:type="spellEnd"/>
      <w:r w:rsidRPr="00BE0FEA">
        <w:rPr>
          <w:rFonts w:cs="Arial"/>
          <w:bCs/>
          <w:szCs w:val="18"/>
        </w:rPr>
        <w:t xml:space="preserve"> if the WG Chair is </w:t>
      </w:r>
      <w:r w:rsidRPr="00BE0FEA">
        <w:rPr>
          <w:rFonts w:cs="Arial"/>
          <w:bCs/>
          <w:szCs w:val="18"/>
        </w:rPr>
        <w:lastRenderedPageBreak/>
        <w:t>running for re-election. If not running for re-election, the WG Chair shall conduct the election process. This election process shall be used for each WG officer election.</w:t>
      </w:r>
    </w:p>
    <w:p w14:paraId="094782B2" w14:textId="77777777" w:rsidR="00872E0D" w:rsidRPr="00BE0FEA" w:rsidRDefault="00872E0D">
      <w:pPr>
        <w:autoSpaceDE w:val="0"/>
        <w:autoSpaceDN w:val="0"/>
        <w:adjustRightInd w:val="0"/>
        <w:ind w:left="360"/>
        <w:rPr>
          <w:rFonts w:cs="Arial"/>
          <w:bCs/>
          <w:szCs w:val="18"/>
        </w:rPr>
      </w:pPr>
    </w:p>
    <w:p w14:paraId="176DA48F" w14:textId="77777777" w:rsidR="00872E0D" w:rsidRPr="00BE0FEA"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sidRPr="00BE0FEA">
        <w:rPr>
          <w:rFonts w:cs="Arial"/>
          <w:bCs/>
          <w:szCs w:val="18"/>
        </w:rPr>
        <w:t>The Acting Chair shall open the floor for nominations.</w:t>
      </w:r>
    </w:p>
    <w:p w14:paraId="644EB6C6" w14:textId="77777777" w:rsidR="00872E0D" w:rsidRPr="00BE0FEA"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sidRPr="00BE0FEA">
        <w:rPr>
          <w:rFonts w:cs="Arial"/>
          <w:bCs/>
          <w:szCs w:val="18"/>
        </w:rPr>
        <w:t>The Acting Chair shall close nominations after the nominations have been made</w:t>
      </w:r>
      <w:r w:rsidR="004E53D3" w:rsidRPr="00BE0FEA">
        <w:rPr>
          <w:rFonts w:cs="Arial"/>
          <w:bCs/>
          <w:szCs w:val="18"/>
        </w:rPr>
        <w:t>.</w:t>
      </w:r>
    </w:p>
    <w:p w14:paraId="3AC6A5F1" w14:textId="77777777" w:rsidR="00872E0D" w:rsidRPr="00BE0FEA"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sidRPr="00BE0FEA">
        <w:rPr>
          <w:rFonts w:cs="Arial"/>
          <w:bCs/>
          <w:szCs w:val="18"/>
        </w:rPr>
        <w:t xml:space="preserve">Each candidate shall be given a short time (nominally, </w:t>
      </w:r>
      <w:r w:rsidR="005A3141" w:rsidRPr="00BE0FEA">
        <w:rPr>
          <w:rFonts w:cs="Arial"/>
          <w:bCs/>
          <w:szCs w:val="18"/>
        </w:rPr>
        <w:t xml:space="preserve">5-10 </w:t>
      </w:r>
      <w:r w:rsidRPr="00BE0FEA">
        <w:rPr>
          <w:rFonts w:cs="Arial"/>
          <w:bCs/>
          <w:szCs w:val="18"/>
        </w:rPr>
        <w:t>minutes) for an introductory statement of acceptance that should nominally contain the candidate’s:</w:t>
      </w:r>
    </w:p>
    <w:p w14:paraId="71D8EA7C" w14:textId="77777777"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8"/>
        </w:rPr>
      </w:pPr>
      <w:r w:rsidRPr="00BE0FEA">
        <w:rPr>
          <w:rFonts w:cs="Arial"/>
          <w:bCs/>
          <w:szCs w:val="18"/>
        </w:rPr>
        <w:t>Summary of qualifications</w:t>
      </w:r>
    </w:p>
    <w:p w14:paraId="29A89261" w14:textId="77777777" w:rsidR="00872E0D" w:rsidRPr="00BE0FEA"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sidRPr="00BE0FEA">
        <w:rPr>
          <w:rFonts w:cs="Arial"/>
          <w:bCs/>
          <w:szCs w:val="18"/>
        </w:rPr>
        <w:t>Commitment to participate and accept duties and responsibilities</w:t>
      </w:r>
    </w:p>
    <w:p w14:paraId="43046C7A" w14:textId="77777777"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8"/>
        </w:rPr>
      </w:pPr>
      <w:r w:rsidRPr="00BE0FEA">
        <w:rPr>
          <w:rFonts w:cs="Arial"/>
          <w:bCs/>
          <w:szCs w:val="18"/>
        </w:rPr>
        <w:t>Vision for the WG.</w:t>
      </w:r>
    </w:p>
    <w:p w14:paraId="1BC26AF9" w14:textId="77777777" w:rsidR="00872E0D" w:rsidRPr="00BE0FEA" w:rsidRDefault="00872E0D" w:rsidP="001E291E">
      <w:pPr>
        <w:numPr>
          <w:ilvl w:val="0"/>
          <w:numId w:val="6"/>
        </w:numPr>
        <w:tabs>
          <w:tab w:val="clear" w:pos="1440"/>
          <w:tab w:val="num" w:pos="720"/>
        </w:tabs>
        <w:autoSpaceDE w:val="0"/>
        <w:autoSpaceDN w:val="0"/>
        <w:adjustRightInd w:val="0"/>
        <w:ind w:left="720"/>
        <w:rPr>
          <w:rFonts w:cs="Arial"/>
          <w:bCs/>
          <w:szCs w:val="18"/>
        </w:rPr>
      </w:pPr>
      <w:r w:rsidRPr="00BE0FEA">
        <w:rPr>
          <w:rFonts w:cs="Arial"/>
          <w:bCs/>
          <w:szCs w:val="18"/>
        </w:rPr>
        <w:t>The floor shall be opened for discussion (nominally for five-ten minutes total).</w:t>
      </w:r>
    </w:p>
    <w:p w14:paraId="0C8EA675" w14:textId="77777777"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6"/>
        </w:rPr>
      </w:pPr>
      <w:r w:rsidRPr="00BE0FEA">
        <w:rPr>
          <w:rFonts w:cs="Arial"/>
          <w:bCs/>
          <w:szCs w:val="16"/>
        </w:rPr>
        <w:t>The Acting Chair should limit the duration of comments and promote open participation, both pros and cons. If only one candidate is nominated, the Acting Chair may choose to sharply limit the debate.</w:t>
      </w:r>
    </w:p>
    <w:p w14:paraId="57947B5E" w14:textId="77777777" w:rsidR="00872E0D" w:rsidRPr="00BE0FEA" w:rsidRDefault="00872E0D" w:rsidP="001E291E">
      <w:pPr>
        <w:numPr>
          <w:ilvl w:val="0"/>
          <w:numId w:val="6"/>
        </w:numPr>
        <w:tabs>
          <w:tab w:val="clear" w:pos="1440"/>
          <w:tab w:val="num" w:pos="720"/>
        </w:tabs>
        <w:autoSpaceDE w:val="0"/>
        <w:autoSpaceDN w:val="0"/>
        <w:adjustRightInd w:val="0"/>
        <w:ind w:left="720"/>
        <w:rPr>
          <w:rFonts w:cs="Arial"/>
          <w:bCs/>
          <w:szCs w:val="18"/>
        </w:rPr>
      </w:pPr>
      <w:r w:rsidRPr="00BE0FEA">
        <w:rPr>
          <w:rFonts w:cs="Arial"/>
          <w:bCs/>
          <w:szCs w:val="16"/>
        </w:rPr>
        <w:t>The discussion shall be repeated, with the WG Chair leading the process for the nomination(s) of the WG Vice-Chair(s).</w:t>
      </w:r>
    </w:p>
    <w:p w14:paraId="764DAD12" w14:textId="77777777" w:rsidR="00872E0D" w:rsidRPr="00BE0FEA" w:rsidRDefault="00872E0D" w:rsidP="001E291E">
      <w:pPr>
        <w:numPr>
          <w:ilvl w:val="0"/>
          <w:numId w:val="6"/>
        </w:numPr>
        <w:tabs>
          <w:tab w:val="clear" w:pos="1440"/>
          <w:tab w:val="num" w:pos="720"/>
        </w:tabs>
        <w:autoSpaceDE w:val="0"/>
        <w:autoSpaceDN w:val="0"/>
        <w:adjustRightInd w:val="0"/>
        <w:ind w:left="720"/>
        <w:rPr>
          <w:rFonts w:cs="Arial"/>
          <w:bCs/>
          <w:szCs w:val="18"/>
        </w:rPr>
      </w:pPr>
      <w:r w:rsidRPr="00BE0FEA">
        <w:rPr>
          <w:rFonts w:cs="Arial"/>
          <w:bCs/>
          <w:szCs w:val="18"/>
        </w:rPr>
        <w:t xml:space="preserve">At the Mid-Plenary meeting, the WG Officers shall conduct the election, count the votes, and notify the </w:t>
      </w:r>
      <w:r w:rsidR="003206BC" w:rsidRPr="00BE0FEA">
        <w:rPr>
          <w:rFonts w:cs="Arial"/>
          <w:bCs/>
          <w:szCs w:val="18"/>
        </w:rPr>
        <w:t xml:space="preserve">WG </w:t>
      </w:r>
      <w:r w:rsidRPr="00BE0FEA">
        <w:rPr>
          <w:rFonts w:cs="Arial"/>
          <w:bCs/>
          <w:szCs w:val="18"/>
        </w:rPr>
        <w:t>of the results.</w:t>
      </w:r>
    </w:p>
    <w:p w14:paraId="1CF58945" w14:textId="15F45536"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8"/>
        </w:rPr>
      </w:pPr>
      <w:del w:id="921" w:author="Stephen McCann" w:date="2024-06-12T09:20:00Z">
        <w:r w:rsidRPr="00BE0FEA" w:rsidDel="00962A53">
          <w:rPr>
            <w:rFonts w:cs="Arial"/>
            <w:bCs/>
            <w:szCs w:val="18"/>
          </w:rPr>
          <w:delText>Voting tokens</w:delText>
        </w:r>
      </w:del>
      <w:del w:id="922" w:author="Stephen McCann" w:date="2024-06-12T09:19:00Z">
        <w:r w:rsidRPr="00BE0FEA" w:rsidDel="00962A53">
          <w:rPr>
            <w:rFonts w:cs="Arial"/>
            <w:bCs/>
            <w:szCs w:val="18"/>
          </w:rPr>
          <w:delText xml:space="preserve"> shall be used to cast valid votes during the session</w:delText>
        </w:r>
      </w:del>
      <w:ins w:id="923" w:author="Stephen McCann" w:date="2024-06-12T09:19:00Z">
        <w:r w:rsidR="00962A53" w:rsidRPr="00BE0FEA">
          <w:rPr>
            <w:rFonts w:cs="Arial"/>
            <w:bCs/>
            <w:szCs w:val="18"/>
          </w:rPr>
          <w:t xml:space="preserve">A vote shall be taken using </w:t>
        </w:r>
        <w:del w:id="924" w:author="Jon Rosdahl" w:date="2024-06-12T10:30:00Z">
          <w:r w:rsidR="00962A53" w:rsidRPr="00BE0FEA" w:rsidDel="00B379A8">
            <w:rPr>
              <w:rFonts w:cs="Arial"/>
              <w:bCs/>
              <w:szCs w:val="18"/>
            </w:rPr>
            <w:delText>d</w:delText>
          </w:r>
        </w:del>
        <w:r w:rsidR="00962A53" w:rsidRPr="00BE0FEA">
          <w:rPr>
            <w:rFonts w:cs="Arial"/>
            <w:bCs/>
            <w:szCs w:val="18"/>
          </w:rPr>
          <w:t>an anonymous voting metho</w:t>
        </w:r>
      </w:ins>
      <w:ins w:id="925" w:author="Stephen McCann" w:date="2024-06-13T11:24:00Z">
        <w:r w:rsidR="004874E1" w:rsidRPr="00BE0FEA">
          <w:rPr>
            <w:rFonts w:cs="Arial"/>
            <w:bCs/>
            <w:szCs w:val="18"/>
          </w:rPr>
          <w:t>d</w:t>
        </w:r>
      </w:ins>
      <w:r w:rsidRPr="00BE0FEA">
        <w:rPr>
          <w:rFonts w:cs="Arial"/>
          <w:bCs/>
          <w:szCs w:val="18"/>
        </w:rPr>
        <w:t>.</w:t>
      </w:r>
    </w:p>
    <w:p w14:paraId="129FEE1E" w14:textId="77777777"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8"/>
        </w:rPr>
      </w:pPr>
      <w:r w:rsidRPr="00BE0FEA">
        <w:rPr>
          <w:rFonts w:cs="Arial"/>
          <w:bCs/>
          <w:szCs w:val="18"/>
        </w:rPr>
        <w:t>In order to be elected, any candidate must receive a simple majority (over 50%) of the votes cast in the election for the respective position.</w:t>
      </w:r>
    </w:p>
    <w:p w14:paraId="1C7EA468" w14:textId="77777777"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8"/>
        </w:rPr>
      </w:pPr>
      <w:r w:rsidRPr="00BE0FEA">
        <w:rPr>
          <w:rFonts w:cs="Arial"/>
          <w:bCs/>
          <w:szCs w:val="18"/>
        </w:rPr>
        <w:t>Should no candidate receive a majority in the election, a runoff election shall be held. The process shall be similar to the initial election, except that:</w:t>
      </w:r>
    </w:p>
    <w:p w14:paraId="4175E367" w14:textId="77777777" w:rsidR="00872E0D" w:rsidRPr="00BE0FEA" w:rsidRDefault="00872E0D" w:rsidP="001E291E">
      <w:pPr>
        <w:numPr>
          <w:ilvl w:val="2"/>
          <w:numId w:val="6"/>
        </w:numPr>
        <w:tabs>
          <w:tab w:val="clear" w:pos="2880"/>
        </w:tabs>
        <w:autoSpaceDE w:val="0"/>
        <w:autoSpaceDN w:val="0"/>
        <w:adjustRightInd w:val="0"/>
        <w:ind w:left="1440"/>
        <w:rPr>
          <w:rFonts w:cs="Arial"/>
          <w:bCs/>
          <w:szCs w:val="18"/>
        </w:rPr>
      </w:pPr>
      <w:r w:rsidRPr="00BE0FEA">
        <w:rPr>
          <w:rFonts w:cs="Arial"/>
          <w:bCs/>
          <w:szCs w:val="18"/>
        </w:rPr>
        <w:t>New nominations shall not be permitted.</w:t>
      </w:r>
    </w:p>
    <w:p w14:paraId="62A1B40B" w14:textId="77777777" w:rsidR="00872E0D" w:rsidRPr="00BE0FEA" w:rsidRDefault="00872E0D" w:rsidP="001E291E">
      <w:pPr>
        <w:numPr>
          <w:ilvl w:val="2"/>
          <w:numId w:val="6"/>
        </w:numPr>
        <w:tabs>
          <w:tab w:val="clear" w:pos="2880"/>
        </w:tabs>
        <w:autoSpaceDE w:val="0"/>
        <w:autoSpaceDN w:val="0"/>
        <w:adjustRightInd w:val="0"/>
        <w:ind w:left="1440"/>
        <w:rPr>
          <w:rFonts w:cs="Arial"/>
          <w:bCs/>
          <w:szCs w:val="18"/>
        </w:rPr>
      </w:pPr>
      <w:r w:rsidRPr="00BE0FEA">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7084EABA" w14:textId="77777777" w:rsidR="00872E0D" w:rsidRPr="00BE0FEA" w:rsidRDefault="00872E0D" w:rsidP="001E291E">
      <w:pPr>
        <w:numPr>
          <w:ilvl w:val="1"/>
          <w:numId w:val="6"/>
        </w:numPr>
        <w:tabs>
          <w:tab w:val="clear" w:pos="2160"/>
          <w:tab w:val="num" w:pos="1080"/>
        </w:tabs>
        <w:autoSpaceDE w:val="0"/>
        <w:autoSpaceDN w:val="0"/>
        <w:adjustRightInd w:val="0"/>
        <w:ind w:left="1080"/>
        <w:rPr>
          <w:rFonts w:cs="Arial"/>
          <w:bCs/>
          <w:szCs w:val="18"/>
        </w:rPr>
      </w:pPr>
      <w:r w:rsidRPr="00BE0FEA">
        <w:rPr>
          <w:rFonts w:cs="Arial"/>
          <w:bCs/>
          <w:szCs w:val="18"/>
        </w:rPr>
        <w:t>If the process is inconclusive, another runoff shall be held, as in the point above.</w:t>
      </w:r>
    </w:p>
    <w:p w14:paraId="362DCE84" w14:textId="77777777" w:rsidR="00872E0D" w:rsidRPr="00BE0FEA" w:rsidRDefault="00872E0D">
      <w:pPr>
        <w:autoSpaceDE w:val="0"/>
        <w:autoSpaceDN w:val="0"/>
        <w:adjustRightInd w:val="0"/>
        <w:ind w:left="360"/>
        <w:rPr>
          <w:rFonts w:cs="Arial"/>
        </w:rPr>
      </w:pPr>
    </w:p>
    <w:p w14:paraId="16587BFE" w14:textId="77777777" w:rsidR="006C2386" w:rsidRPr="00BE0FEA" w:rsidRDefault="006C2386">
      <w:pPr>
        <w:pStyle w:val="Heading2"/>
      </w:pPr>
      <w:bookmarkStart w:id="926" w:name="_Toc251538380"/>
      <w:bookmarkStart w:id="927" w:name="_Toc251538649"/>
      <w:bookmarkStart w:id="928" w:name="_Toc251563918"/>
      <w:bookmarkStart w:id="929" w:name="_Toc251591944"/>
      <w:bookmarkStart w:id="930" w:name="_Working_Group_Chair"/>
      <w:bookmarkStart w:id="931" w:name="_Toc172099561"/>
      <w:bookmarkEnd w:id="926"/>
      <w:bookmarkEnd w:id="927"/>
      <w:bookmarkEnd w:id="928"/>
      <w:bookmarkEnd w:id="929"/>
      <w:bookmarkEnd w:id="930"/>
      <w:r w:rsidRPr="00BE0FEA">
        <w:t>Working Group Chair Advisory Committee</w:t>
      </w:r>
      <w:bookmarkEnd w:id="916"/>
      <w:bookmarkEnd w:id="917"/>
      <w:bookmarkEnd w:id="918"/>
      <w:bookmarkEnd w:id="919"/>
      <w:bookmarkEnd w:id="931"/>
    </w:p>
    <w:p w14:paraId="5B99712D" w14:textId="77777777" w:rsidR="006C2386" w:rsidRPr="00BE0FEA" w:rsidRDefault="006C2386">
      <w:pPr>
        <w:rPr>
          <w:rFonts w:cs="Arial"/>
        </w:rPr>
      </w:pPr>
      <w:r w:rsidRPr="00BE0FEA">
        <w:rPr>
          <w:rFonts w:cs="Arial"/>
        </w:rPr>
        <w:t xml:space="preserve">The 802.11 WG Chair Advisory Committee (CAC) functions as the coordinating body supporting the WG Chair in formulations of </w:t>
      </w:r>
      <w:r w:rsidR="00005CE5" w:rsidRPr="00BE0FEA">
        <w:rPr>
          <w:rFonts w:cs="Arial"/>
        </w:rPr>
        <w:t xml:space="preserve">WG </w:t>
      </w:r>
      <w:r w:rsidRPr="00BE0FEA">
        <w:rPr>
          <w:rFonts w:cs="Arial"/>
        </w:rPr>
        <w:t xml:space="preserve">policy and the performance of </w:t>
      </w:r>
      <w:r w:rsidR="00005CE5" w:rsidRPr="00BE0FEA">
        <w:rPr>
          <w:rFonts w:cs="Arial"/>
        </w:rPr>
        <w:t xml:space="preserve">WG chair </w:t>
      </w:r>
      <w:r w:rsidRPr="00BE0FEA">
        <w:rPr>
          <w:rFonts w:cs="Arial"/>
        </w:rPr>
        <w:t xml:space="preserve">duties. The 802.11 CAC has no voting procedures, or policies. The intent is to have the 802.11 CAC operate in a consultative manner. </w:t>
      </w:r>
      <w:r w:rsidR="00622824" w:rsidRPr="00BE0FEA">
        <w:rPr>
          <w:rFonts w:cs="Arial"/>
        </w:rPr>
        <w:t>The 802.11 CAC may meet during 802.11 interim and plenary sessions</w:t>
      </w:r>
      <w:r w:rsidR="00A926B8" w:rsidRPr="00BE0FEA">
        <w:rPr>
          <w:rFonts w:cs="Arial"/>
        </w:rPr>
        <w:t xml:space="preserve"> and by telecon</w:t>
      </w:r>
      <w:r w:rsidR="00005CE5" w:rsidRPr="00BE0FEA">
        <w:rPr>
          <w:rFonts w:cs="Arial"/>
        </w:rPr>
        <w:t>ference</w:t>
      </w:r>
      <w:r w:rsidR="00A926B8" w:rsidRPr="00BE0FEA">
        <w:rPr>
          <w:rFonts w:cs="Arial"/>
        </w:rPr>
        <w:t xml:space="preserve"> between sessions as determined by the WG Chair.</w:t>
      </w:r>
    </w:p>
    <w:p w14:paraId="2897A424" w14:textId="77777777" w:rsidR="006C2386" w:rsidRPr="00BE0FEA" w:rsidRDefault="003206BC">
      <w:pPr>
        <w:pStyle w:val="Heading3"/>
        <w:rPr>
          <w:rFonts w:cs="Arial"/>
        </w:rPr>
      </w:pPr>
      <w:bookmarkStart w:id="932" w:name="_Toc19527291"/>
      <w:bookmarkStart w:id="933" w:name="_Toc172099562"/>
      <w:r w:rsidRPr="00BE0FEA">
        <w:rPr>
          <w:rFonts w:cs="Arial"/>
        </w:rPr>
        <w:t xml:space="preserve">CAC </w:t>
      </w:r>
      <w:r w:rsidR="006C2386" w:rsidRPr="00BE0FEA">
        <w:rPr>
          <w:rFonts w:cs="Arial"/>
        </w:rPr>
        <w:t>Function</w:t>
      </w:r>
      <w:bookmarkEnd w:id="932"/>
      <w:bookmarkEnd w:id="933"/>
    </w:p>
    <w:p w14:paraId="5C80B5EB" w14:textId="77777777" w:rsidR="006C2386" w:rsidRPr="00BE0FEA" w:rsidRDefault="006C2386">
      <w:pPr>
        <w:ind w:left="720"/>
        <w:rPr>
          <w:rFonts w:cs="Arial"/>
        </w:rPr>
      </w:pPr>
      <w:r w:rsidRPr="00BE0FEA">
        <w:rPr>
          <w:rFonts w:cs="Arial"/>
        </w:rPr>
        <w:t>The function of the CAC is to assist the WG Chair in performing the following tasks:</w:t>
      </w:r>
    </w:p>
    <w:p w14:paraId="50CFE517" w14:textId="77777777" w:rsidR="006C2386" w:rsidRPr="00BE0FEA" w:rsidRDefault="006C2386">
      <w:pPr>
        <w:rPr>
          <w:rFonts w:cs="Arial"/>
        </w:rPr>
      </w:pPr>
    </w:p>
    <w:p w14:paraId="529492B3" w14:textId="3630D253" w:rsidR="006C2386" w:rsidRPr="00BE0FEA" w:rsidRDefault="006C2386">
      <w:pPr>
        <w:numPr>
          <w:ilvl w:val="0"/>
          <w:numId w:val="8"/>
        </w:numPr>
        <w:rPr>
          <w:rFonts w:cs="Arial"/>
        </w:rPr>
      </w:pPr>
      <w:bookmarkStart w:id="934" w:name="_Toc9276273"/>
      <w:r w:rsidRPr="00BE0FEA">
        <w:rPr>
          <w:rFonts w:cs="Arial"/>
        </w:rPr>
        <w:t xml:space="preserve">Provide procedural and, if necessary, technical guidance to </w:t>
      </w:r>
      <w:ins w:id="935" w:author="Stephen McCann [2]" w:date="2024-03-14T14:31:00Z">
        <w:r w:rsidR="00231F3F" w:rsidRPr="00BE0FEA">
          <w:rPr>
            <w:rFonts w:cs="Arial"/>
          </w:rPr>
          <w:t>subgroups</w:t>
        </w:r>
      </w:ins>
      <w:del w:id="936" w:author="Stephen McCann [2]" w:date="2024-03-14T14:31:00Z">
        <w:r w:rsidRPr="00BE0FEA" w:rsidDel="00231F3F">
          <w:rPr>
            <w:rFonts w:cs="Arial"/>
          </w:rPr>
          <w:delText>WG, TGs, SGs and SCs</w:delText>
        </w:r>
      </w:del>
      <w:r w:rsidRPr="00BE0FEA">
        <w:rPr>
          <w:rFonts w:cs="Arial"/>
        </w:rPr>
        <w:t xml:space="preserve"> as it relates to their charters.</w:t>
      </w:r>
      <w:bookmarkEnd w:id="934"/>
    </w:p>
    <w:p w14:paraId="28CCB3B9" w14:textId="1CCA19BC" w:rsidR="006C2386" w:rsidRPr="00BE0FEA" w:rsidRDefault="006C2386">
      <w:pPr>
        <w:numPr>
          <w:ilvl w:val="0"/>
          <w:numId w:val="8"/>
        </w:numPr>
        <w:rPr>
          <w:rFonts w:cs="Arial"/>
        </w:rPr>
      </w:pPr>
      <w:bookmarkStart w:id="937" w:name="_Toc9276274"/>
      <w:r w:rsidRPr="00BE0FEA">
        <w:rPr>
          <w:rFonts w:cs="Arial"/>
        </w:rPr>
        <w:t xml:space="preserve">Oversee </w:t>
      </w:r>
      <w:ins w:id="938" w:author="Stephen McCann [2]" w:date="2024-03-14T14:31:00Z">
        <w:r w:rsidR="00231F3F" w:rsidRPr="00BE0FEA">
          <w:rPr>
            <w:rFonts w:cs="Arial"/>
          </w:rPr>
          <w:t xml:space="preserve">subgroup </w:t>
        </w:r>
      </w:ins>
      <w:del w:id="939" w:author="Stephen McCann [2]" w:date="2024-03-14T14:31:00Z">
        <w:r w:rsidRPr="00BE0FEA" w:rsidDel="00231F3F">
          <w:rPr>
            <w:rFonts w:cs="Arial"/>
          </w:rPr>
          <w:delText xml:space="preserve">WG, TG, SG and SC </w:delText>
        </w:r>
      </w:del>
      <w:r w:rsidRPr="00BE0FEA">
        <w:rPr>
          <w:rFonts w:cs="Arial"/>
        </w:rPr>
        <w:t>operation to see that it is within the scope of 802.11</w:t>
      </w:r>
      <w:r w:rsidR="002672A3" w:rsidRPr="00BE0FEA">
        <w:rPr>
          <w:rFonts w:cs="Arial"/>
        </w:rPr>
        <w:t xml:space="preserve"> WG</w:t>
      </w:r>
      <w:r w:rsidRPr="00BE0FEA">
        <w:rPr>
          <w:rFonts w:cs="Arial"/>
        </w:rPr>
        <w:t>.</w:t>
      </w:r>
      <w:bookmarkEnd w:id="937"/>
    </w:p>
    <w:p w14:paraId="501779C0" w14:textId="77777777" w:rsidR="006C2386" w:rsidRPr="00BE0FEA" w:rsidRDefault="006C2386">
      <w:pPr>
        <w:numPr>
          <w:ilvl w:val="0"/>
          <w:numId w:val="8"/>
        </w:numPr>
        <w:rPr>
          <w:rFonts w:cs="Arial"/>
        </w:rPr>
      </w:pPr>
      <w:bookmarkStart w:id="940" w:name="_Toc9276275"/>
      <w:r w:rsidRPr="00BE0FEA">
        <w:rPr>
          <w:rFonts w:cs="Arial"/>
        </w:rPr>
        <w:t>Review TG draft standards proposed for submission to WG letter ballot and offer recommendations</w:t>
      </w:r>
      <w:r w:rsidR="004E53D3" w:rsidRPr="00BE0FEA">
        <w:rPr>
          <w:rFonts w:cs="Arial"/>
        </w:rPr>
        <w:t>,</w:t>
      </w:r>
      <w:r w:rsidRPr="00BE0FEA">
        <w:rPr>
          <w:rFonts w:cs="Arial"/>
        </w:rPr>
        <w:t xml:space="preserve"> if any, to the WG.</w:t>
      </w:r>
      <w:bookmarkEnd w:id="940"/>
    </w:p>
    <w:p w14:paraId="2FA6A7C6" w14:textId="4584079C" w:rsidR="006C2386" w:rsidRPr="00BE0FEA" w:rsidRDefault="006C2386">
      <w:pPr>
        <w:numPr>
          <w:ilvl w:val="0"/>
          <w:numId w:val="8"/>
        </w:numPr>
        <w:rPr>
          <w:rFonts w:cs="Arial"/>
        </w:rPr>
      </w:pPr>
      <w:bookmarkStart w:id="941" w:name="_Toc9276276"/>
      <w:r w:rsidRPr="00BE0FEA">
        <w:rPr>
          <w:rFonts w:cs="Arial"/>
        </w:rPr>
        <w:t xml:space="preserve">Consider complaints of </w:t>
      </w:r>
      <w:ins w:id="942" w:author="Stephen McCann [2]" w:date="2024-03-14T14:31:00Z">
        <w:r w:rsidR="00231F3F" w:rsidRPr="00BE0FEA">
          <w:rPr>
            <w:rFonts w:cs="Arial"/>
          </w:rPr>
          <w:t xml:space="preserve">subgroup </w:t>
        </w:r>
      </w:ins>
      <w:del w:id="943" w:author="Stephen McCann [2]" w:date="2024-03-14T14:31:00Z">
        <w:r w:rsidRPr="00BE0FEA" w:rsidDel="00231F3F">
          <w:rPr>
            <w:rFonts w:cs="Arial"/>
          </w:rPr>
          <w:delText xml:space="preserve">WG, TG, SG and SC </w:delText>
        </w:r>
      </w:del>
      <w:r w:rsidRPr="00BE0FEA">
        <w:rPr>
          <w:rFonts w:cs="Arial"/>
        </w:rPr>
        <w:t>members and their resolution at the Plenary, WG</w:t>
      </w:r>
      <w:ins w:id="944" w:author="Stephen McCann [2]" w:date="2024-03-14T14:31:00Z">
        <w:r w:rsidR="00231F3F" w:rsidRPr="00BE0FEA">
          <w:rPr>
            <w:rFonts w:cs="Arial"/>
          </w:rPr>
          <w:t xml:space="preserve"> and subgroup </w:t>
        </w:r>
      </w:ins>
      <w:del w:id="945" w:author="Stephen McCann [2]" w:date="2024-03-14T14:31:00Z">
        <w:r w:rsidRPr="00BE0FEA" w:rsidDel="00231F3F">
          <w:rPr>
            <w:rFonts w:cs="Arial"/>
          </w:rPr>
          <w:delText xml:space="preserve">, TG, SG and SC </w:delText>
        </w:r>
      </w:del>
      <w:r w:rsidRPr="00BE0FEA">
        <w:rPr>
          <w:rFonts w:cs="Arial"/>
        </w:rPr>
        <w:t>meetings.</w:t>
      </w:r>
      <w:bookmarkEnd w:id="941"/>
    </w:p>
    <w:p w14:paraId="277F156C" w14:textId="77777777" w:rsidR="00622824" w:rsidRPr="00BE0FEA" w:rsidRDefault="00622824">
      <w:pPr>
        <w:numPr>
          <w:ilvl w:val="0"/>
          <w:numId w:val="8"/>
        </w:numPr>
        <w:rPr>
          <w:rFonts w:cs="Arial"/>
        </w:rPr>
      </w:pPr>
      <w:r w:rsidRPr="00BE0FEA">
        <w:rPr>
          <w:rFonts w:cs="Arial"/>
        </w:rPr>
        <w:t>Call meetings, including teleconferences, and issue meeting minutes.</w:t>
      </w:r>
    </w:p>
    <w:p w14:paraId="51659671" w14:textId="77777777" w:rsidR="00A926B8" w:rsidRPr="00BE0FEA" w:rsidRDefault="00A926B8">
      <w:pPr>
        <w:numPr>
          <w:ilvl w:val="0"/>
          <w:numId w:val="8"/>
        </w:numPr>
        <w:rPr>
          <w:rFonts w:cs="Arial"/>
        </w:rPr>
      </w:pPr>
      <w:r w:rsidRPr="00BE0FEA">
        <w:rPr>
          <w:rFonts w:cs="Arial"/>
        </w:rPr>
        <w:t>Prepare the WG agenda and materials for the WG plenary meetings.</w:t>
      </w:r>
    </w:p>
    <w:p w14:paraId="41494E75" w14:textId="77777777" w:rsidR="00A926B8" w:rsidRPr="00BE0FEA" w:rsidRDefault="00A926B8">
      <w:pPr>
        <w:numPr>
          <w:ilvl w:val="0"/>
          <w:numId w:val="8"/>
        </w:numPr>
        <w:rPr>
          <w:rFonts w:cs="Arial"/>
        </w:rPr>
      </w:pPr>
      <w:r w:rsidRPr="00BE0FEA">
        <w:rPr>
          <w:rFonts w:cs="Arial"/>
        </w:rPr>
        <w:t>Determine room allocation requests to the meeting planners for the next session.</w:t>
      </w:r>
    </w:p>
    <w:p w14:paraId="3453BD70" w14:textId="77777777" w:rsidR="00A926B8" w:rsidRPr="00BE0FEA" w:rsidRDefault="00A926B8">
      <w:pPr>
        <w:numPr>
          <w:ilvl w:val="0"/>
          <w:numId w:val="8"/>
        </w:numPr>
        <w:rPr>
          <w:rFonts w:cs="Arial"/>
        </w:rPr>
      </w:pPr>
      <w:r w:rsidRPr="00BE0FEA">
        <w:rPr>
          <w:rFonts w:cs="Arial"/>
        </w:rPr>
        <w:t>Manage any other 802.11 WG logistics</w:t>
      </w:r>
      <w:r w:rsidR="00642C3D" w:rsidRPr="00BE0FEA">
        <w:rPr>
          <w:rFonts w:cs="Arial"/>
        </w:rPr>
        <w:t>.</w:t>
      </w:r>
    </w:p>
    <w:p w14:paraId="0B9750DA" w14:textId="77777777" w:rsidR="00622824" w:rsidRPr="00BE0FEA" w:rsidRDefault="00622824">
      <w:pPr>
        <w:ind w:left="360"/>
        <w:rPr>
          <w:rFonts w:cs="Arial"/>
        </w:rPr>
      </w:pPr>
    </w:p>
    <w:p w14:paraId="47056288" w14:textId="77777777" w:rsidR="006C2386" w:rsidRPr="00BE0FEA" w:rsidRDefault="003206BC">
      <w:pPr>
        <w:pStyle w:val="Heading3"/>
        <w:rPr>
          <w:rFonts w:cs="Arial"/>
        </w:rPr>
      </w:pPr>
      <w:bookmarkStart w:id="946" w:name="_Toc19527292"/>
      <w:bookmarkStart w:id="947" w:name="_Toc172099563"/>
      <w:r w:rsidRPr="00BE0FEA">
        <w:rPr>
          <w:rFonts w:cs="Arial"/>
        </w:rPr>
        <w:lastRenderedPageBreak/>
        <w:t xml:space="preserve">CAC </w:t>
      </w:r>
      <w:r w:rsidR="006C2386" w:rsidRPr="00BE0FEA">
        <w:rPr>
          <w:rFonts w:cs="Arial"/>
        </w:rPr>
        <w:t>Membership</w:t>
      </w:r>
      <w:bookmarkEnd w:id="946"/>
      <w:bookmarkEnd w:id="947"/>
    </w:p>
    <w:p w14:paraId="34A1E31C" w14:textId="77777777" w:rsidR="006C2386" w:rsidRPr="00BE0FEA" w:rsidRDefault="006C2386">
      <w:pPr>
        <w:ind w:left="720"/>
        <w:rPr>
          <w:rFonts w:cs="Arial"/>
        </w:rPr>
      </w:pPr>
      <w:r w:rsidRPr="00BE0FEA">
        <w:rPr>
          <w:rFonts w:cs="Arial"/>
        </w:rPr>
        <w:t xml:space="preserve">The Membership of the CAC is appointed at the discretion of the WG Chair. Membership of the CAC is composed of the </w:t>
      </w:r>
      <w:r w:rsidR="00646875" w:rsidRPr="00BE0FEA">
        <w:rPr>
          <w:rFonts w:cs="Arial"/>
        </w:rPr>
        <w:t>following 802.11</w:t>
      </w:r>
      <w:r w:rsidRPr="00BE0FEA">
        <w:rPr>
          <w:rFonts w:cs="Arial"/>
        </w:rPr>
        <w:t xml:space="preserve"> </w:t>
      </w:r>
      <w:r w:rsidR="002672A3" w:rsidRPr="00BE0FEA">
        <w:rPr>
          <w:rFonts w:cs="Arial"/>
        </w:rPr>
        <w:t xml:space="preserve">WG </w:t>
      </w:r>
      <w:r w:rsidRPr="00BE0FEA">
        <w:rPr>
          <w:rFonts w:cs="Arial"/>
        </w:rPr>
        <w:t>officers:</w:t>
      </w:r>
    </w:p>
    <w:p w14:paraId="41926BA2" w14:textId="77777777" w:rsidR="006C2386" w:rsidRPr="00BE0FEA" w:rsidRDefault="006C2386">
      <w:pPr>
        <w:ind w:left="720"/>
        <w:rPr>
          <w:rFonts w:cs="Arial"/>
        </w:rPr>
      </w:pPr>
    </w:p>
    <w:p w14:paraId="2938041D" w14:textId="77777777" w:rsidR="006C2386" w:rsidRPr="00BE0FEA" w:rsidRDefault="006C2386" w:rsidP="001E291E">
      <w:pPr>
        <w:numPr>
          <w:ilvl w:val="0"/>
          <w:numId w:val="9"/>
        </w:numPr>
        <w:tabs>
          <w:tab w:val="clear" w:pos="720"/>
          <w:tab w:val="num" w:pos="1440"/>
        </w:tabs>
        <w:ind w:left="1440"/>
        <w:rPr>
          <w:rFonts w:cs="Arial"/>
        </w:rPr>
      </w:pPr>
      <w:bookmarkStart w:id="948" w:name="_Toc9276278"/>
      <w:r w:rsidRPr="00BE0FEA">
        <w:rPr>
          <w:rFonts w:cs="Arial"/>
        </w:rPr>
        <w:t>WG Chair</w:t>
      </w:r>
    </w:p>
    <w:p w14:paraId="65029357" w14:textId="77777777" w:rsidR="006C2386" w:rsidRPr="00BE0FEA" w:rsidRDefault="006C2386" w:rsidP="001E291E">
      <w:pPr>
        <w:numPr>
          <w:ilvl w:val="0"/>
          <w:numId w:val="9"/>
        </w:numPr>
        <w:tabs>
          <w:tab w:val="clear" w:pos="720"/>
          <w:tab w:val="num" w:pos="1440"/>
        </w:tabs>
        <w:ind w:left="1440"/>
        <w:rPr>
          <w:rFonts w:cs="Arial"/>
        </w:rPr>
      </w:pPr>
      <w:r w:rsidRPr="00BE0FEA">
        <w:rPr>
          <w:rFonts w:cs="Arial"/>
        </w:rPr>
        <w:t>WG Vice-Chair(</w:t>
      </w:r>
      <w:bookmarkEnd w:id="948"/>
      <w:r w:rsidRPr="00BE0FEA">
        <w:rPr>
          <w:rFonts w:cs="Arial"/>
        </w:rPr>
        <w:t>s)</w:t>
      </w:r>
    </w:p>
    <w:p w14:paraId="2EDB6366" w14:textId="77777777" w:rsidR="006C2386" w:rsidRPr="00BE0FEA" w:rsidRDefault="006C2386" w:rsidP="001E291E">
      <w:pPr>
        <w:numPr>
          <w:ilvl w:val="0"/>
          <w:numId w:val="9"/>
        </w:numPr>
        <w:tabs>
          <w:tab w:val="clear" w:pos="720"/>
          <w:tab w:val="num" w:pos="1440"/>
        </w:tabs>
        <w:ind w:left="1440"/>
        <w:rPr>
          <w:rFonts w:cs="Arial"/>
        </w:rPr>
      </w:pPr>
      <w:bookmarkStart w:id="949" w:name="_Toc9276279"/>
      <w:r w:rsidRPr="00BE0FEA">
        <w:rPr>
          <w:rFonts w:cs="Arial"/>
        </w:rPr>
        <w:t>WG Secretary</w:t>
      </w:r>
    </w:p>
    <w:p w14:paraId="3180FE06" w14:textId="77777777" w:rsidR="006C2386" w:rsidRPr="00BE0FEA" w:rsidRDefault="006C2386" w:rsidP="001E291E">
      <w:pPr>
        <w:numPr>
          <w:ilvl w:val="0"/>
          <w:numId w:val="9"/>
        </w:numPr>
        <w:tabs>
          <w:tab w:val="clear" w:pos="720"/>
          <w:tab w:val="num" w:pos="1440"/>
        </w:tabs>
        <w:ind w:left="1440"/>
        <w:rPr>
          <w:rFonts w:cs="Arial"/>
        </w:rPr>
      </w:pPr>
      <w:r w:rsidRPr="00BE0FEA">
        <w:rPr>
          <w:rFonts w:cs="Arial"/>
        </w:rPr>
        <w:t>WG Technical Editor(s)</w:t>
      </w:r>
    </w:p>
    <w:p w14:paraId="3C9DE7F9" w14:textId="77777777" w:rsidR="006C2386" w:rsidRPr="00BE0FEA" w:rsidRDefault="006C2386" w:rsidP="001E291E">
      <w:pPr>
        <w:numPr>
          <w:ilvl w:val="0"/>
          <w:numId w:val="9"/>
        </w:numPr>
        <w:tabs>
          <w:tab w:val="clear" w:pos="720"/>
          <w:tab w:val="num" w:pos="1440"/>
        </w:tabs>
        <w:ind w:left="1440"/>
        <w:rPr>
          <w:rFonts w:cs="Arial"/>
        </w:rPr>
      </w:pPr>
      <w:r w:rsidRPr="00BE0FEA">
        <w:rPr>
          <w:rFonts w:cs="Arial"/>
        </w:rPr>
        <w:t>WG Treasurer</w:t>
      </w:r>
      <w:bookmarkEnd w:id="949"/>
    </w:p>
    <w:p w14:paraId="10D9135A" w14:textId="77777777" w:rsidR="003C687B" w:rsidRPr="00BE0FEA" w:rsidRDefault="003C687B" w:rsidP="001E291E">
      <w:pPr>
        <w:numPr>
          <w:ilvl w:val="0"/>
          <w:numId w:val="9"/>
        </w:numPr>
        <w:tabs>
          <w:tab w:val="clear" w:pos="720"/>
          <w:tab w:val="num" w:pos="1440"/>
        </w:tabs>
        <w:ind w:left="1440"/>
        <w:rPr>
          <w:rFonts w:cs="Arial"/>
        </w:rPr>
      </w:pPr>
      <w:bookmarkStart w:id="950" w:name="_Toc9276280"/>
      <w:r w:rsidRPr="00BE0FEA">
        <w:rPr>
          <w:rFonts w:cs="Arial"/>
        </w:rPr>
        <w:t>WG Publicity Chair</w:t>
      </w:r>
    </w:p>
    <w:p w14:paraId="72C819A4" w14:textId="77777777" w:rsidR="003A63CA" w:rsidRPr="00BE0FEA" w:rsidRDefault="003A63CA" w:rsidP="001E291E">
      <w:pPr>
        <w:numPr>
          <w:ilvl w:val="0"/>
          <w:numId w:val="9"/>
        </w:numPr>
        <w:tabs>
          <w:tab w:val="clear" w:pos="720"/>
          <w:tab w:val="num" w:pos="1440"/>
        </w:tabs>
        <w:ind w:left="1440"/>
        <w:rPr>
          <w:rFonts w:cs="Arial"/>
        </w:rPr>
      </w:pPr>
      <w:r w:rsidRPr="00BE0FEA">
        <w:rPr>
          <w:rFonts w:cs="Arial"/>
        </w:rPr>
        <w:t>WG ANA Lead</w:t>
      </w:r>
    </w:p>
    <w:p w14:paraId="018CA065" w14:textId="2202DA80" w:rsidR="006C2386" w:rsidRPr="00BE0FEA" w:rsidDel="00231F3F" w:rsidRDefault="00231F3F" w:rsidP="001E291E">
      <w:pPr>
        <w:numPr>
          <w:ilvl w:val="0"/>
          <w:numId w:val="9"/>
        </w:numPr>
        <w:tabs>
          <w:tab w:val="clear" w:pos="720"/>
          <w:tab w:val="num" w:pos="1440"/>
        </w:tabs>
        <w:ind w:left="1440"/>
        <w:rPr>
          <w:del w:id="951" w:author="Stephen McCann [2]" w:date="2024-03-14T14:32:00Z"/>
          <w:rFonts w:cs="Arial"/>
        </w:rPr>
      </w:pPr>
      <w:ins w:id="952" w:author="Stephen McCann [2]" w:date="2024-03-14T14:32:00Z">
        <w:r w:rsidRPr="00BE0FEA">
          <w:rPr>
            <w:rFonts w:cs="Arial"/>
          </w:rPr>
          <w:t>Subgroup</w:t>
        </w:r>
      </w:ins>
      <w:del w:id="953" w:author="Stephen McCann [2]" w:date="2024-03-14T14:32:00Z">
        <w:r w:rsidR="006C2386" w:rsidRPr="00BE0FEA" w:rsidDel="00231F3F">
          <w:rPr>
            <w:rFonts w:cs="Arial"/>
          </w:rPr>
          <w:delText>TG</w:delText>
        </w:r>
      </w:del>
      <w:r w:rsidR="006C2386" w:rsidRPr="00BE0FEA">
        <w:rPr>
          <w:rFonts w:cs="Arial"/>
        </w:rPr>
        <w:t xml:space="preserve"> Chairs and </w:t>
      </w:r>
      <w:ins w:id="954" w:author="Stephen McCann [2]" w:date="2024-03-14T14:32:00Z">
        <w:del w:id="955" w:author="Stephen McCann" w:date="2024-04-16T16:28:00Z">
          <w:r w:rsidRPr="00BE0FEA" w:rsidDel="00DB7482">
            <w:rPr>
              <w:rFonts w:cs="Arial"/>
            </w:rPr>
            <w:delText>subgroup</w:delText>
          </w:r>
        </w:del>
      </w:ins>
      <w:del w:id="956" w:author="Stephen McCann [2]" w:date="2024-03-14T14:32:00Z">
        <w:r w:rsidR="006C2386" w:rsidRPr="00BE0FEA" w:rsidDel="00231F3F">
          <w:rPr>
            <w:rFonts w:cs="Arial"/>
          </w:rPr>
          <w:delText>TG</w:delText>
        </w:r>
      </w:del>
      <w:del w:id="957" w:author="Stephen McCann" w:date="2024-04-16T16:28:00Z">
        <w:r w:rsidR="006C2386" w:rsidRPr="00BE0FEA" w:rsidDel="00DB7482">
          <w:rPr>
            <w:rFonts w:cs="Arial"/>
          </w:rPr>
          <w:delText xml:space="preserve"> </w:delText>
        </w:r>
      </w:del>
      <w:r w:rsidR="006C2386" w:rsidRPr="00BE0FEA">
        <w:rPr>
          <w:rFonts w:cs="Arial"/>
        </w:rPr>
        <w:t>Vice-Chair(s</w:t>
      </w:r>
      <w:bookmarkEnd w:id="950"/>
      <w:r w:rsidR="006C2386" w:rsidRPr="00BE0FEA">
        <w:rPr>
          <w:rFonts w:cs="Arial"/>
        </w:rPr>
        <w:t>)</w:t>
      </w:r>
    </w:p>
    <w:p w14:paraId="0AF1E0E4" w14:textId="06B1ED71" w:rsidR="006C2386" w:rsidRPr="00BE0FEA" w:rsidDel="00231F3F" w:rsidRDefault="006C2386">
      <w:pPr>
        <w:numPr>
          <w:ilvl w:val="0"/>
          <w:numId w:val="9"/>
        </w:numPr>
        <w:tabs>
          <w:tab w:val="clear" w:pos="720"/>
          <w:tab w:val="num" w:pos="1440"/>
        </w:tabs>
        <w:ind w:left="0"/>
        <w:rPr>
          <w:del w:id="958" w:author="Stephen McCann [2]" w:date="2024-03-14T14:32:00Z"/>
          <w:rFonts w:cs="Arial"/>
        </w:rPr>
        <w:pPrChange w:id="959" w:author="Stephen McCann [2]" w:date="2024-03-14T14:32:00Z">
          <w:pPr>
            <w:numPr>
              <w:numId w:val="9"/>
            </w:numPr>
            <w:tabs>
              <w:tab w:val="num" w:pos="720"/>
              <w:tab w:val="num" w:pos="1440"/>
            </w:tabs>
            <w:ind w:left="1440" w:hanging="360"/>
          </w:pPr>
        </w:pPrChange>
      </w:pPr>
      <w:bookmarkStart w:id="960" w:name="_Toc9276281"/>
      <w:del w:id="961" w:author="Stephen McCann [2]" w:date="2024-03-14T14:32:00Z">
        <w:r w:rsidRPr="00BE0FEA" w:rsidDel="00231F3F">
          <w:rPr>
            <w:rFonts w:cs="Arial"/>
          </w:rPr>
          <w:delText>SG Chairs</w:delText>
        </w:r>
        <w:bookmarkEnd w:id="960"/>
        <w:r w:rsidRPr="00BE0FEA" w:rsidDel="00231F3F">
          <w:rPr>
            <w:rFonts w:cs="Arial"/>
          </w:rPr>
          <w:delText xml:space="preserve"> and SG Vice-Chair(s)</w:delText>
        </w:r>
      </w:del>
    </w:p>
    <w:p w14:paraId="7C4D4605" w14:textId="7805D322" w:rsidR="006C2386" w:rsidRPr="00BE0FEA" w:rsidDel="00231F3F" w:rsidRDefault="006C2386">
      <w:pPr>
        <w:numPr>
          <w:ilvl w:val="0"/>
          <w:numId w:val="9"/>
        </w:numPr>
        <w:tabs>
          <w:tab w:val="clear" w:pos="720"/>
          <w:tab w:val="num" w:pos="1440"/>
        </w:tabs>
        <w:ind w:left="0"/>
        <w:rPr>
          <w:del w:id="962" w:author="Stephen McCann [2]" w:date="2024-03-14T14:32:00Z"/>
          <w:rFonts w:cs="Arial"/>
        </w:rPr>
        <w:pPrChange w:id="963" w:author="Stephen McCann [2]" w:date="2024-03-14T14:32:00Z">
          <w:pPr>
            <w:numPr>
              <w:numId w:val="9"/>
            </w:numPr>
            <w:tabs>
              <w:tab w:val="num" w:pos="720"/>
              <w:tab w:val="num" w:pos="1440"/>
            </w:tabs>
            <w:ind w:left="1440" w:hanging="360"/>
          </w:pPr>
        </w:pPrChange>
      </w:pPr>
      <w:bookmarkStart w:id="964" w:name="_Toc9276282"/>
      <w:del w:id="965" w:author="Stephen McCann [2]" w:date="2024-03-14T14:32:00Z">
        <w:r w:rsidRPr="00BE0FEA" w:rsidDel="00231F3F">
          <w:rPr>
            <w:rFonts w:cs="Arial"/>
          </w:rPr>
          <w:delText>SC Chairs</w:delText>
        </w:r>
        <w:bookmarkEnd w:id="964"/>
        <w:r w:rsidRPr="00BE0FEA" w:rsidDel="00231F3F">
          <w:rPr>
            <w:rFonts w:cs="Arial"/>
          </w:rPr>
          <w:delText xml:space="preserve"> and SC Vice-Chair(s)</w:delText>
        </w:r>
      </w:del>
    </w:p>
    <w:p w14:paraId="3B842630" w14:textId="77777777" w:rsidR="006C2386" w:rsidRPr="00BE0FEA" w:rsidRDefault="006C2386">
      <w:pPr>
        <w:numPr>
          <w:ilvl w:val="0"/>
          <w:numId w:val="9"/>
        </w:numPr>
        <w:tabs>
          <w:tab w:val="clear" w:pos="720"/>
          <w:tab w:val="num" w:pos="1440"/>
        </w:tabs>
        <w:ind w:left="1440"/>
        <w:rPr>
          <w:rFonts w:cs="Arial"/>
        </w:rPr>
        <w:pPrChange w:id="966" w:author="Stephen McCann [2]" w:date="2024-03-14T14:32:00Z">
          <w:pPr>
            <w:ind w:left="720"/>
          </w:pPr>
        </w:pPrChange>
      </w:pPr>
    </w:p>
    <w:p w14:paraId="57B9E51D" w14:textId="77777777" w:rsidR="00A926B8" w:rsidRPr="00BE0FEA" w:rsidRDefault="00A926B8">
      <w:pPr>
        <w:ind w:left="720"/>
        <w:rPr>
          <w:rFonts w:cs="Arial"/>
        </w:rPr>
      </w:pPr>
      <w:r w:rsidRPr="00BE0FEA">
        <w:rPr>
          <w:rFonts w:cs="Arial"/>
        </w:rPr>
        <w:t xml:space="preserve">The chair </w:t>
      </w:r>
      <w:r w:rsidR="00302995" w:rsidRPr="00BE0FEA">
        <w:rPr>
          <w:rFonts w:cs="Arial"/>
        </w:rPr>
        <w:t xml:space="preserve">or </w:t>
      </w:r>
      <w:r w:rsidR="0046484D" w:rsidRPr="00BE0FEA">
        <w:rPr>
          <w:rFonts w:cs="Arial"/>
        </w:rPr>
        <w:t xml:space="preserve">chair’s </w:t>
      </w:r>
      <w:r w:rsidR="00302995" w:rsidRPr="00BE0FEA">
        <w:rPr>
          <w:rFonts w:cs="Arial"/>
        </w:rPr>
        <w:t xml:space="preserve">representative </w:t>
      </w:r>
      <w:r w:rsidRPr="00BE0FEA">
        <w:rPr>
          <w:rFonts w:cs="Arial"/>
        </w:rPr>
        <w:t>of each sub</w:t>
      </w:r>
      <w:del w:id="967" w:author="Stephen McCann [2]" w:date="2024-03-14T14:25:00Z">
        <w:r w:rsidRPr="00BE0FEA" w:rsidDel="00B75661">
          <w:rPr>
            <w:rFonts w:cs="Arial"/>
          </w:rPr>
          <w:delText>-</w:delText>
        </w:r>
      </w:del>
      <w:r w:rsidRPr="00BE0FEA">
        <w:rPr>
          <w:rFonts w:cs="Arial"/>
        </w:rPr>
        <w:t xml:space="preserve">group that is active at a session should </w:t>
      </w:r>
      <w:r w:rsidR="00883927" w:rsidRPr="00BE0FEA">
        <w:rPr>
          <w:rFonts w:cs="Arial"/>
        </w:rPr>
        <w:t>be available</w:t>
      </w:r>
      <w:r w:rsidRPr="00BE0FEA">
        <w:rPr>
          <w:rFonts w:cs="Arial"/>
        </w:rPr>
        <w:t xml:space="preserve"> at the CAC meetings during that session.  </w:t>
      </w:r>
    </w:p>
    <w:p w14:paraId="11977609" w14:textId="77777777" w:rsidR="00440110" w:rsidRPr="00BE0FEA" w:rsidRDefault="00440110">
      <w:pPr>
        <w:pStyle w:val="Heading2"/>
      </w:pPr>
      <w:bookmarkStart w:id="968" w:name="_Documentation"/>
      <w:bookmarkStart w:id="969" w:name="_Toc599673"/>
      <w:bookmarkStart w:id="970" w:name="_Toc9275823"/>
      <w:bookmarkStart w:id="971" w:name="_Toc9276289"/>
      <w:bookmarkStart w:id="972" w:name="_Toc19527302"/>
      <w:bookmarkStart w:id="973" w:name="_Ref18905339"/>
      <w:bookmarkStart w:id="974" w:name="_Toc19527293"/>
      <w:bookmarkStart w:id="975" w:name="_Toc9275821"/>
      <w:bookmarkStart w:id="976" w:name="_Toc9276283"/>
      <w:bookmarkStart w:id="977" w:name="_Toc172099564"/>
      <w:bookmarkEnd w:id="968"/>
      <w:r w:rsidRPr="00BE0FEA">
        <w:t>Working Group Sessions</w:t>
      </w:r>
      <w:bookmarkEnd w:id="969"/>
      <w:bookmarkEnd w:id="970"/>
      <w:bookmarkEnd w:id="971"/>
      <w:bookmarkEnd w:id="972"/>
      <w:bookmarkEnd w:id="977"/>
    </w:p>
    <w:p w14:paraId="7A97EB57" w14:textId="77777777" w:rsidR="00440110" w:rsidRPr="00BE0FEA" w:rsidRDefault="00440110">
      <w:pPr>
        <w:pStyle w:val="Heading3"/>
        <w:rPr>
          <w:rFonts w:cs="Arial"/>
        </w:rPr>
      </w:pPr>
      <w:bookmarkStart w:id="978" w:name="_Toc19527303"/>
      <w:bookmarkStart w:id="979" w:name="_Toc172099565"/>
      <w:r w:rsidRPr="00BE0FEA">
        <w:rPr>
          <w:rFonts w:cs="Arial"/>
        </w:rPr>
        <w:t>Plenary Session</w:t>
      </w:r>
      <w:bookmarkEnd w:id="978"/>
      <w:r w:rsidR="008563D6" w:rsidRPr="00BE0FEA">
        <w:rPr>
          <w:rFonts w:cs="Arial"/>
        </w:rPr>
        <w:t>s</w:t>
      </w:r>
      <w:bookmarkEnd w:id="979"/>
    </w:p>
    <w:p w14:paraId="312C7206" w14:textId="31EDBCDC" w:rsidR="00440110" w:rsidRPr="00BE0FEA" w:rsidRDefault="00440110">
      <w:pPr>
        <w:ind w:left="720"/>
        <w:rPr>
          <w:rFonts w:cs="Arial"/>
        </w:rPr>
      </w:pPr>
      <w:r w:rsidRPr="00BE0FEA">
        <w:rPr>
          <w:rFonts w:cs="Arial"/>
        </w:rPr>
        <w:t>802.11 WG plenary session</w:t>
      </w:r>
      <w:r w:rsidR="008563D6" w:rsidRPr="00BE0FEA">
        <w:rPr>
          <w:rFonts w:cs="Arial"/>
        </w:rPr>
        <w:t>s</w:t>
      </w:r>
      <w:r w:rsidRPr="00BE0FEA">
        <w:rPr>
          <w:rFonts w:cs="Arial"/>
        </w:rPr>
        <w:t xml:space="preserve"> </w:t>
      </w:r>
      <w:r w:rsidR="008563D6" w:rsidRPr="00BE0FEA">
        <w:rPr>
          <w:rFonts w:cs="Arial"/>
        </w:rPr>
        <w:t>are</w:t>
      </w:r>
      <w:r w:rsidRPr="00BE0FEA">
        <w:rPr>
          <w:rFonts w:cs="Arial"/>
        </w:rPr>
        <w:t xml:space="preserve"> conducted three times a year as part of the 802 LMSC plenary sessions. Typically</w:t>
      </w:r>
      <w:ins w:id="980" w:author="Stephen McCann [2]" w:date="2024-03-14T14:33:00Z">
        <w:r w:rsidR="00A95386" w:rsidRPr="00BE0FEA">
          <w:rPr>
            <w:rFonts w:cs="Arial"/>
          </w:rPr>
          <w:t>,</w:t>
        </w:r>
      </w:ins>
      <w:r w:rsidRPr="00BE0FEA">
        <w:rPr>
          <w:rFonts w:cs="Arial"/>
        </w:rPr>
        <w:t xml:space="preserve"> the 802.11 WG Opening and Closing plenary meetings are held at each 802 LMSC plenary</w:t>
      </w:r>
      <w:r w:rsidR="00300A5A" w:rsidRPr="00BE0FEA">
        <w:rPr>
          <w:rFonts w:cs="Arial"/>
        </w:rPr>
        <w:t xml:space="preserve"> session</w:t>
      </w:r>
      <w:r w:rsidRPr="00BE0FEA">
        <w:rPr>
          <w:rFonts w:cs="Arial"/>
        </w:rPr>
        <w:t xml:space="preserve"> (see Figure </w:t>
      </w:r>
      <w:r w:rsidR="00C47628" w:rsidRPr="00BE0FEA">
        <w:rPr>
          <w:rFonts w:cs="Arial"/>
        </w:rPr>
        <w:t>3.6.1.1</w:t>
      </w:r>
      <w:r w:rsidRPr="00BE0FEA">
        <w:rPr>
          <w:rFonts w:cs="Arial"/>
        </w:rPr>
        <w:t xml:space="preserve">). Occasionally there are </w:t>
      </w:r>
      <w:ins w:id="981" w:author="Stephen McCann [2]" w:date="2024-03-14T14:32:00Z">
        <w:r w:rsidR="00231F3F" w:rsidRPr="00BE0FEA">
          <w:rPr>
            <w:rFonts w:cs="Arial"/>
          </w:rPr>
          <w:t>subg</w:t>
        </w:r>
      </w:ins>
      <w:ins w:id="982" w:author="Stephen McCann [2]" w:date="2024-03-14T14:33:00Z">
        <w:r w:rsidR="00231F3F" w:rsidRPr="00BE0FEA">
          <w:rPr>
            <w:rFonts w:cs="Arial"/>
          </w:rPr>
          <w:t xml:space="preserve">roup </w:t>
        </w:r>
      </w:ins>
      <w:del w:id="983" w:author="Stephen McCann [2]" w:date="2024-03-14T14:32:00Z">
        <w:r w:rsidRPr="00BE0FEA" w:rsidDel="00231F3F">
          <w:rPr>
            <w:rFonts w:cs="Arial"/>
          </w:rPr>
          <w:delText xml:space="preserve">TG, SG, or SC </w:delText>
        </w:r>
      </w:del>
      <w:r w:rsidRPr="00BE0FEA">
        <w:rPr>
          <w:rFonts w:cs="Arial"/>
        </w:rPr>
        <w:t xml:space="preserve">meetings during the </w:t>
      </w:r>
      <w:r w:rsidR="00300A5A" w:rsidRPr="00BE0FEA">
        <w:rPr>
          <w:rFonts w:cs="Arial"/>
        </w:rPr>
        <w:t>802 EC</w:t>
      </w:r>
      <w:r w:rsidRPr="00BE0FEA">
        <w:rPr>
          <w:rFonts w:cs="Arial"/>
        </w:rPr>
        <w:t xml:space="preserve"> meeting on Monday morning and/or the weekend preceding the plenary</w:t>
      </w:r>
      <w:r w:rsidR="00300A5A" w:rsidRPr="00BE0FEA">
        <w:rPr>
          <w:rFonts w:cs="Arial"/>
        </w:rPr>
        <w:t xml:space="preserve"> session</w:t>
      </w:r>
      <w:r w:rsidRPr="00BE0FEA">
        <w:rPr>
          <w:rFonts w:cs="Arial"/>
        </w:rPr>
        <w:t>. (</w:t>
      </w:r>
      <w:r w:rsidR="008563D6" w:rsidRPr="00BE0FEA">
        <w:rPr>
          <w:rFonts w:cs="Arial"/>
        </w:rPr>
        <w:t xml:space="preserve">NOTE – </w:t>
      </w:r>
      <w:r w:rsidRPr="00BE0FEA">
        <w:rPr>
          <w:rFonts w:cs="Arial"/>
        </w:rPr>
        <w:t>meetings held before the opening</w:t>
      </w:r>
      <w:r w:rsidR="000216DF" w:rsidRPr="00BE0FEA">
        <w:rPr>
          <w:rFonts w:cs="Arial"/>
        </w:rPr>
        <w:t xml:space="preserve"> </w:t>
      </w:r>
      <w:r w:rsidRPr="00BE0FEA">
        <w:rPr>
          <w:rFonts w:cs="Arial"/>
        </w:rPr>
        <w:t>802 plenary meeting are treated as ad-hoc meetings.)</w:t>
      </w:r>
    </w:p>
    <w:p w14:paraId="111F2F1E" w14:textId="77777777" w:rsidR="00440110" w:rsidRPr="00BE0FEA" w:rsidRDefault="00440110">
      <w:pPr>
        <w:rPr>
          <w:rFonts w:cs="Arial"/>
        </w:rPr>
      </w:pPr>
    </w:p>
    <w:p w14:paraId="745F4AB1" w14:textId="77777777" w:rsidR="00440110" w:rsidRPr="00BE0FEA" w:rsidRDefault="00F97BC6">
      <w:pPr>
        <w:jc w:val="center"/>
        <w:rPr>
          <w:rFonts w:cs="Arial"/>
        </w:rPr>
      </w:pPr>
      <w:r w:rsidRPr="00C275C9">
        <w:rPr>
          <w:noProof/>
        </w:rPr>
        <w:drawing>
          <wp:inline distT="0" distB="0" distL="0" distR="0" wp14:anchorId="43E5C386" wp14:editId="608AB974">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14:paraId="06C15C5E" w14:textId="77777777" w:rsidR="00440110" w:rsidRPr="00BE0FEA" w:rsidRDefault="00440110">
      <w:pPr>
        <w:jc w:val="both"/>
        <w:rPr>
          <w:rFonts w:cs="Arial"/>
        </w:rPr>
      </w:pPr>
    </w:p>
    <w:p w14:paraId="43014390" w14:textId="77777777" w:rsidR="00440110" w:rsidRPr="00BE0FEA" w:rsidRDefault="00440110">
      <w:pPr>
        <w:pStyle w:val="Caption"/>
        <w:rPr>
          <w:rFonts w:cs="Arial"/>
        </w:rPr>
      </w:pPr>
      <w:bookmarkStart w:id="984" w:name="_Toc172099649"/>
      <w:r w:rsidRPr="00BE0FEA">
        <w:rPr>
          <w:rFonts w:cs="Arial"/>
        </w:rPr>
        <w:t xml:space="preserve">Figure </w:t>
      </w:r>
      <w:r w:rsidR="00C47628" w:rsidRPr="00BE0FEA">
        <w:rPr>
          <w:rFonts w:cs="Arial"/>
        </w:rPr>
        <w:t>3</w:t>
      </w:r>
      <w:r w:rsidRPr="00BE0FEA">
        <w:rPr>
          <w:rFonts w:cs="Arial"/>
        </w:rPr>
        <w:t>.</w:t>
      </w:r>
      <w:r w:rsidR="00C47628" w:rsidRPr="00BE0FEA">
        <w:rPr>
          <w:rFonts w:cs="Arial"/>
        </w:rPr>
        <w:t>6</w:t>
      </w:r>
      <w:r w:rsidRPr="00BE0FEA">
        <w:rPr>
          <w:rFonts w:cs="Arial"/>
        </w:rPr>
        <w:t xml:space="preserve">.1.1 – </w:t>
      </w:r>
      <w:r w:rsidR="00A014A4" w:rsidRPr="00BE0FEA">
        <w:rPr>
          <w:rFonts w:cs="Arial"/>
        </w:rPr>
        <w:t>Typical 802.11</w:t>
      </w:r>
      <w:r w:rsidRPr="00BE0FEA">
        <w:rPr>
          <w:rFonts w:cs="Arial"/>
        </w:rPr>
        <w:t xml:space="preserve"> WG meetings during 802 Plenary Session</w:t>
      </w:r>
      <w:bookmarkEnd w:id="984"/>
    </w:p>
    <w:p w14:paraId="2289B4BF" w14:textId="77777777" w:rsidR="00440110" w:rsidRPr="00BE0FEA" w:rsidRDefault="00440110">
      <w:pPr>
        <w:pStyle w:val="Heading3"/>
        <w:rPr>
          <w:rFonts w:cs="Arial"/>
        </w:rPr>
      </w:pPr>
      <w:bookmarkStart w:id="985" w:name="_Toc19527304"/>
      <w:bookmarkStart w:id="986" w:name="_Toc19527434"/>
      <w:bookmarkStart w:id="987" w:name="_Toc9348580"/>
      <w:bookmarkStart w:id="988" w:name="_Toc19527305"/>
      <w:bookmarkStart w:id="989" w:name="_Toc172099566"/>
      <w:bookmarkEnd w:id="985"/>
      <w:bookmarkEnd w:id="986"/>
      <w:bookmarkEnd w:id="987"/>
      <w:r w:rsidRPr="00BE0FEA">
        <w:rPr>
          <w:rFonts w:cs="Arial"/>
        </w:rPr>
        <w:t>Interim Sessions</w:t>
      </w:r>
      <w:bookmarkEnd w:id="988"/>
      <w:bookmarkEnd w:id="989"/>
    </w:p>
    <w:p w14:paraId="17E7B72A" w14:textId="33DA8E3A" w:rsidR="00440110" w:rsidRPr="00BE0FEA" w:rsidRDefault="00440110">
      <w:pPr>
        <w:ind w:left="720"/>
        <w:rPr>
          <w:rFonts w:cs="Arial"/>
        </w:rPr>
      </w:pPr>
      <w:r w:rsidRPr="00BE0FEA">
        <w:rPr>
          <w:rFonts w:cs="Arial"/>
        </w:rPr>
        <w:t>Interim sessions of the WG</w:t>
      </w:r>
      <w:ins w:id="990" w:author="Stephen McCann [2]" w:date="2024-03-14T14:33:00Z">
        <w:r w:rsidR="00A95386" w:rsidRPr="00BE0FEA">
          <w:rPr>
            <w:rFonts w:cs="Arial"/>
          </w:rPr>
          <w:t xml:space="preserve"> and/or </w:t>
        </w:r>
      </w:ins>
      <w:del w:id="991" w:author="Stephen McCann [2]" w:date="2024-03-14T14:33:00Z">
        <w:r w:rsidRPr="00BE0FEA" w:rsidDel="00A95386">
          <w:rPr>
            <w:rFonts w:cs="Arial"/>
          </w:rPr>
          <w:delText xml:space="preserve">, </w:delText>
        </w:r>
      </w:del>
      <w:ins w:id="992" w:author="Stephen McCann [2]" w:date="2024-03-14T14:33:00Z">
        <w:r w:rsidR="00A95386" w:rsidRPr="00BE0FEA">
          <w:rPr>
            <w:rFonts w:cs="Arial"/>
          </w:rPr>
          <w:t xml:space="preserve">subgroups </w:t>
        </w:r>
      </w:ins>
      <w:del w:id="993" w:author="Stephen McCann [2]" w:date="2024-03-14T14:33:00Z">
        <w:r w:rsidRPr="00BE0FEA" w:rsidDel="00A95386">
          <w:rPr>
            <w:rFonts w:cs="Arial"/>
          </w:rPr>
          <w:delText xml:space="preserve">TGs, SGs and/or SCs </w:delText>
        </w:r>
      </w:del>
      <w:r w:rsidRPr="00BE0FEA">
        <w:rPr>
          <w:rFonts w:cs="Arial"/>
        </w:rPr>
        <w:t xml:space="preserve">are scheduled by the respective groups no later than the end of the prior plenary </w:t>
      </w:r>
      <w:r w:rsidR="00DA110A" w:rsidRPr="00BE0FEA">
        <w:rPr>
          <w:rFonts w:cs="Arial"/>
        </w:rPr>
        <w:t>session</w:t>
      </w:r>
      <w:r w:rsidRPr="00BE0FEA">
        <w:rPr>
          <w:rFonts w:cs="Arial"/>
        </w:rPr>
        <w:t xml:space="preserve">. </w:t>
      </w:r>
      <w:r w:rsidR="003E2A54" w:rsidRPr="00BE0FEA">
        <w:rPr>
          <w:rFonts w:cs="Arial"/>
        </w:rPr>
        <w:t xml:space="preserve">A </w:t>
      </w:r>
      <w:r w:rsidRPr="00BE0FEA">
        <w:rPr>
          <w:rFonts w:cs="Arial"/>
        </w:rPr>
        <w:t xml:space="preserve">WG interim session is held between 802 plenary sessions. </w:t>
      </w:r>
      <w:r w:rsidR="00F00B61" w:rsidRPr="00BE0FEA">
        <w:rPr>
          <w:rFonts w:cs="Arial"/>
        </w:rPr>
        <w:t xml:space="preserve">Additional </w:t>
      </w:r>
      <w:r w:rsidRPr="00BE0FEA">
        <w:rPr>
          <w:rFonts w:cs="Arial"/>
        </w:rPr>
        <w:t>sessions may be scheduled as needed to conduct business of the WG</w:t>
      </w:r>
      <w:del w:id="994" w:author="Stephen McCann [2]" w:date="2024-03-14T14:34:00Z">
        <w:r w:rsidRPr="00BE0FEA" w:rsidDel="008445FF">
          <w:rPr>
            <w:rFonts w:cs="Arial"/>
          </w:rPr>
          <w:delText>,</w:delText>
        </w:r>
      </w:del>
      <w:r w:rsidRPr="00BE0FEA">
        <w:rPr>
          <w:rFonts w:cs="Arial"/>
        </w:rPr>
        <w:t xml:space="preserve"> </w:t>
      </w:r>
      <w:del w:id="995" w:author="Stephen McCann [2]" w:date="2024-03-14T14:34:00Z">
        <w:r w:rsidRPr="00BE0FEA" w:rsidDel="008445FF">
          <w:rPr>
            <w:rFonts w:cs="Arial"/>
          </w:rPr>
          <w:delText xml:space="preserve">TGs, SGs </w:delText>
        </w:r>
      </w:del>
      <w:r w:rsidRPr="00BE0FEA">
        <w:rPr>
          <w:rFonts w:cs="Arial"/>
        </w:rPr>
        <w:t>and/or</w:t>
      </w:r>
      <w:ins w:id="996" w:author="Stephen McCann [2]" w:date="2024-03-14T14:34:00Z">
        <w:r w:rsidR="008445FF" w:rsidRPr="00BE0FEA">
          <w:rPr>
            <w:rFonts w:cs="Arial"/>
          </w:rPr>
          <w:t xml:space="preserve"> subgroups</w:t>
        </w:r>
      </w:ins>
      <w:del w:id="997" w:author="Stephen McCann [2]" w:date="2024-03-14T14:34:00Z">
        <w:r w:rsidRPr="00BE0FEA" w:rsidDel="008445FF">
          <w:rPr>
            <w:rFonts w:cs="Arial"/>
          </w:rPr>
          <w:delText xml:space="preserve"> SCs</w:delText>
        </w:r>
      </w:del>
      <w:r w:rsidRPr="00BE0FEA">
        <w:rPr>
          <w:rFonts w:cs="Arial"/>
        </w:rPr>
        <w:t xml:space="preserve">. The date, time, and place of the </w:t>
      </w:r>
      <w:r w:rsidRPr="00BE0FEA">
        <w:rPr>
          <w:rFonts w:cs="Arial"/>
        </w:rPr>
        <w:lastRenderedPageBreak/>
        <w:t xml:space="preserve">session(s) must be approved by the WG and announced at the </w:t>
      </w:r>
      <w:r w:rsidR="00EE158D" w:rsidRPr="00BE0FEA">
        <w:rPr>
          <w:rFonts w:cs="Arial"/>
        </w:rPr>
        <w:t>WG Closing P</w:t>
      </w:r>
      <w:r w:rsidRPr="00BE0FEA">
        <w:rPr>
          <w:rFonts w:cs="Arial"/>
        </w:rPr>
        <w:t xml:space="preserve">lenary meeting and entered in the minutes of the </w:t>
      </w:r>
      <w:r w:rsidR="00EE158D" w:rsidRPr="00BE0FEA">
        <w:rPr>
          <w:rFonts w:cs="Arial"/>
        </w:rPr>
        <w:t xml:space="preserve">WG </w:t>
      </w:r>
      <w:r w:rsidRPr="00BE0FEA">
        <w:rPr>
          <w:rFonts w:cs="Arial"/>
        </w:rPr>
        <w:t>meeting.</w:t>
      </w:r>
    </w:p>
    <w:p w14:paraId="2F6A8D71" w14:textId="77777777" w:rsidR="00440110" w:rsidRPr="00BE0FEA" w:rsidRDefault="00440110">
      <w:pPr>
        <w:rPr>
          <w:rFonts w:cs="Arial"/>
        </w:rPr>
      </w:pPr>
    </w:p>
    <w:p w14:paraId="25C0F0F5" w14:textId="77777777" w:rsidR="003C4782" w:rsidRPr="00BE0FEA" w:rsidRDefault="00F97BC6">
      <w:pPr>
        <w:keepNext/>
        <w:jc w:val="center"/>
      </w:pPr>
      <w:bookmarkStart w:id="998" w:name="_Toc9276020"/>
      <w:bookmarkStart w:id="999" w:name="_Toc9276306"/>
      <w:bookmarkStart w:id="1000" w:name="_Toc9279043"/>
      <w:bookmarkStart w:id="1001" w:name="_Toc9279288"/>
      <w:bookmarkStart w:id="1002" w:name="_Toc9276312"/>
      <w:bookmarkEnd w:id="998"/>
      <w:bookmarkEnd w:id="999"/>
      <w:bookmarkEnd w:id="1000"/>
      <w:bookmarkEnd w:id="1001"/>
      <w:r w:rsidRPr="00C275C9">
        <w:rPr>
          <w:noProof/>
        </w:rPr>
        <w:drawing>
          <wp:inline distT="0" distB="0" distL="0" distR="0" wp14:anchorId="44F985CF" wp14:editId="338F3AE7">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14:paraId="75E8B6BA" w14:textId="17604652" w:rsidR="00440110" w:rsidRPr="00BE0FEA" w:rsidRDefault="003C4782">
      <w:pPr>
        <w:pStyle w:val="Caption"/>
      </w:pPr>
      <w:bookmarkStart w:id="1003" w:name="_Toc172099650"/>
      <w:r w:rsidRPr="00BE0FEA">
        <w:t xml:space="preserve">Figure </w:t>
      </w:r>
      <w:r w:rsidR="00B301B8" w:rsidRPr="00BE0FEA">
        <w:fldChar w:fldCharType="begin"/>
      </w:r>
      <w:r w:rsidR="00B301B8" w:rsidRPr="00BE0FEA">
        <w:instrText xml:space="preserve"> STYLEREF 1 \s </w:instrText>
      </w:r>
      <w:r w:rsidR="00B301B8" w:rsidRPr="00BE0FEA">
        <w:fldChar w:fldCharType="separate"/>
      </w:r>
      <w:r w:rsidR="00A95D8D" w:rsidRPr="00BE0FEA">
        <w:rPr>
          <w:rPrChange w:id="1004" w:author="Stephen McCann" w:date="2024-06-13T12:07:00Z">
            <w:rPr>
              <w:noProof/>
            </w:rPr>
          </w:rPrChange>
        </w:rPr>
        <w:t>3</w:t>
      </w:r>
      <w:r w:rsidR="00B301B8" w:rsidRPr="00BE0FEA">
        <w:rPr>
          <w:rPrChange w:id="1005" w:author="Stephen McCann" w:date="2024-06-13T12:07:00Z">
            <w:rPr>
              <w:noProof/>
            </w:rPr>
          </w:rPrChange>
        </w:rPr>
        <w:fldChar w:fldCharType="end"/>
      </w:r>
      <w:r w:rsidRPr="00BE0FEA">
        <w:t>.6.2.1 – Typical 802.11 WG Meetings during Interim session</w:t>
      </w:r>
      <w:bookmarkEnd w:id="1003"/>
    </w:p>
    <w:p w14:paraId="7BB6E199" w14:textId="77777777" w:rsidR="00440110" w:rsidRPr="00BE0FEA" w:rsidRDefault="00440110">
      <w:pPr>
        <w:pStyle w:val="Heading3"/>
        <w:rPr>
          <w:rFonts w:cs="Arial"/>
        </w:rPr>
      </w:pPr>
      <w:bookmarkStart w:id="1006" w:name="_Toc19527306"/>
      <w:bookmarkStart w:id="1007" w:name="_Toc19527436"/>
      <w:bookmarkStart w:id="1008" w:name="_Toc9295146"/>
      <w:bookmarkStart w:id="1009" w:name="_Toc9295366"/>
      <w:bookmarkStart w:id="1010" w:name="_Toc9295586"/>
      <w:bookmarkStart w:id="1011" w:name="_Toc9348582"/>
      <w:bookmarkStart w:id="1012" w:name="_Toc19527307"/>
      <w:bookmarkStart w:id="1013" w:name="_Toc172099567"/>
      <w:bookmarkEnd w:id="1002"/>
      <w:bookmarkEnd w:id="1006"/>
      <w:bookmarkEnd w:id="1007"/>
      <w:bookmarkEnd w:id="1008"/>
      <w:bookmarkEnd w:id="1009"/>
      <w:bookmarkEnd w:id="1010"/>
      <w:bookmarkEnd w:id="1011"/>
      <w:r w:rsidRPr="00BE0FEA">
        <w:rPr>
          <w:rFonts w:cs="Arial"/>
        </w:rPr>
        <w:t>Session Meeting Schedule</w:t>
      </w:r>
      <w:bookmarkEnd w:id="1012"/>
      <w:bookmarkEnd w:id="1013"/>
    </w:p>
    <w:p w14:paraId="4F210032" w14:textId="77777777" w:rsidR="008445FF" w:rsidRPr="00BE0FEA" w:rsidRDefault="00440110" w:rsidP="008445FF">
      <w:pPr>
        <w:tabs>
          <w:tab w:val="num" w:pos="720"/>
        </w:tabs>
        <w:ind w:left="720"/>
        <w:rPr>
          <w:ins w:id="1014" w:author="Stephen McCann [2]" w:date="2024-03-14T14:35:00Z"/>
          <w:rFonts w:cs="Arial"/>
        </w:rPr>
      </w:pPr>
      <w:r w:rsidRPr="00BE0FEA">
        <w:rPr>
          <w:rFonts w:cs="Arial"/>
        </w:rPr>
        <w:t xml:space="preserve">802.11 Interim and Plenary sessions start with an opening plenary meeting followed by scheduled </w:t>
      </w:r>
      <w:ins w:id="1015" w:author="Stephen McCann [2]" w:date="2024-03-14T14:34:00Z">
        <w:r w:rsidR="008445FF" w:rsidRPr="00BE0FEA">
          <w:rPr>
            <w:rFonts w:cs="Arial"/>
          </w:rPr>
          <w:t xml:space="preserve">subgroup </w:t>
        </w:r>
      </w:ins>
      <w:del w:id="1016" w:author="Stephen McCann [2]" w:date="2024-03-14T14:34:00Z">
        <w:r w:rsidRPr="00BE0FEA" w:rsidDel="008445FF">
          <w:rPr>
            <w:rFonts w:cs="Arial"/>
          </w:rPr>
          <w:delText xml:space="preserve">TG, SG, and/or SC </w:delText>
        </w:r>
      </w:del>
      <w:r w:rsidRPr="00BE0FEA">
        <w:rPr>
          <w:rFonts w:cs="Arial"/>
        </w:rPr>
        <w:t xml:space="preserve">meetings. Midway through the week </w:t>
      </w:r>
      <w:proofErr w:type="spellStart"/>
      <w:r w:rsidRPr="00BE0FEA">
        <w:rPr>
          <w:rFonts w:cs="Arial"/>
        </w:rPr>
        <w:t>a mid</w:t>
      </w:r>
      <w:proofErr w:type="spellEnd"/>
      <w:r w:rsidRPr="00BE0FEA">
        <w:rPr>
          <w:rFonts w:cs="Arial"/>
        </w:rPr>
        <w:t xml:space="preserve"> session plenary meeting is held</w:t>
      </w:r>
      <w:ins w:id="1017" w:author="Stephen McCann [2]" w:date="2024-03-14T14:35:00Z">
        <w:r w:rsidR="008445FF" w:rsidRPr="00BE0FEA">
          <w:rPr>
            <w:rFonts w:cs="Arial"/>
          </w:rPr>
          <w:t xml:space="preserve"> followed by scheduled subgroup meetings. </w:t>
        </w:r>
      </w:ins>
      <w:del w:id="1018" w:author="Stephen McCann [2]" w:date="2024-03-14T14:35:00Z">
        <w:r w:rsidRPr="00BE0FEA" w:rsidDel="008445FF">
          <w:rPr>
            <w:rFonts w:cs="Arial"/>
          </w:rPr>
          <w:delText xml:space="preserve">. TG, SG, and/or SC meetings continue. </w:delText>
        </w:r>
      </w:del>
      <w:r w:rsidRPr="00BE0FEA">
        <w:rPr>
          <w:rFonts w:cs="Arial"/>
        </w:rPr>
        <w:t xml:space="preserve">The CAC meets typically Sunday evening and Thursday evening.  </w:t>
      </w:r>
    </w:p>
    <w:p w14:paraId="1B4B24DD" w14:textId="77777777" w:rsidR="008445FF" w:rsidRPr="00BE0FEA" w:rsidRDefault="008445FF" w:rsidP="008445FF">
      <w:pPr>
        <w:tabs>
          <w:tab w:val="num" w:pos="720"/>
        </w:tabs>
        <w:ind w:left="720"/>
        <w:rPr>
          <w:ins w:id="1019" w:author="Stephen McCann [2]" w:date="2024-03-14T14:35:00Z"/>
          <w:rFonts w:cs="Arial"/>
        </w:rPr>
      </w:pPr>
    </w:p>
    <w:p w14:paraId="31F9974E" w14:textId="6BCC64FD" w:rsidR="00440110" w:rsidRPr="00BE0FEA" w:rsidRDefault="00440110" w:rsidP="008445FF">
      <w:pPr>
        <w:tabs>
          <w:tab w:val="num" w:pos="720"/>
        </w:tabs>
        <w:ind w:left="720"/>
        <w:rPr>
          <w:rFonts w:cs="Arial"/>
        </w:rPr>
      </w:pPr>
      <w:r w:rsidRPr="00BE0FEA">
        <w:rPr>
          <w:rFonts w:cs="Arial"/>
        </w:rPr>
        <w:t>A final closing plenary meeting is held to close the session. Start times and end times are published at least 30 days in advance.</w:t>
      </w:r>
      <w:r w:rsidR="0079268F" w:rsidRPr="00BE0FEA">
        <w:rPr>
          <w:rFonts w:cs="Arial"/>
        </w:rPr>
        <w:t xml:space="preserve">  Active </w:t>
      </w:r>
      <w:r w:rsidR="001159FF" w:rsidRPr="00BE0FEA">
        <w:rPr>
          <w:rFonts w:cs="Arial"/>
        </w:rPr>
        <w:t xml:space="preserve">802.11 </w:t>
      </w:r>
      <w:r w:rsidR="0079268F" w:rsidRPr="00BE0FEA">
        <w:rPr>
          <w:rFonts w:cs="Arial"/>
        </w:rPr>
        <w:t>WG session hours</w:t>
      </w:r>
      <w:r w:rsidR="0065298D" w:rsidRPr="00BE0FEA">
        <w:rPr>
          <w:rFonts w:cs="Arial"/>
        </w:rPr>
        <w:t xml:space="preserve"> are defined </w:t>
      </w:r>
      <w:r w:rsidR="005B7A78" w:rsidRPr="00BE0FEA">
        <w:rPr>
          <w:rFonts w:cs="Arial"/>
        </w:rPr>
        <w:t xml:space="preserve">from 8:00 am until 9:30 pm </w:t>
      </w:r>
      <w:r w:rsidR="0065298D" w:rsidRPr="00BE0FEA">
        <w:rPr>
          <w:rFonts w:cs="Arial"/>
        </w:rPr>
        <w:t>from the beginning of</w:t>
      </w:r>
      <w:r w:rsidR="0079268F" w:rsidRPr="00BE0FEA">
        <w:rPr>
          <w:rFonts w:cs="Arial"/>
        </w:rPr>
        <w:t xml:space="preserve"> the </w:t>
      </w:r>
      <w:r w:rsidR="001159FF" w:rsidRPr="00BE0FEA">
        <w:rPr>
          <w:rFonts w:cs="Arial"/>
        </w:rPr>
        <w:t xml:space="preserve">802.11 </w:t>
      </w:r>
      <w:r w:rsidR="0065298D" w:rsidRPr="00BE0FEA">
        <w:rPr>
          <w:rFonts w:cs="Arial"/>
        </w:rPr>
        <w:t xml:space="preserve">WG </w:t>
      </w:r>
      <w:r w:rsidR="0079268F" w:rsidRPr="00BE0FEA">
        <w:rPr>
          <w:rFonts w:cs="Arial"/>
        </w:rPr>
        <w:t xml:space="preserve">Opening Plenary </w:t>
      </w:r>
      <w:r w:rsidR="005B7A78" w:rsidRPr="00BE0FEA">
        <w:rPr>
          <w:rFonts w:cs="Arial"/>
        </w:rPr>
        <w:t xml:space="preserve">through </w:t>
      </w:r>
      <w:r w:rsidR="0065298D" w:rsidRPr="00BE0FEA">
        <w:rPr>
          <w:rFonts w:cs="Arial"/>
        </w:rPr>
        <w:t xml:space="preserve">the </w:t>
      </w:r>
      <w:r w:rsidR="0079268F" w:rsidRPr="00BE0FEA">
        <w:rPr>
          <w:rFonts w:cs="Arial"/>
        </w:rPr>
        <w:t xml:space="preserve">end of the </w:t>
      </w:r>
      <w:r w:rsidR="001159FF" w:rsidRPr="00BE0FEA">
        <w:rPr>
          <w:rFonts w:cs="Arial"/>
        </w:rPr>
        <w:t xml:space="preserve">802.11 </w:t>
      </w:r>
      <w:r w:rsidR="0065298D" w:rsidRPr="00BE0FEA">
        <w:rPr>
          <w:rFonts w:cs="Arial"/>
        </w:rPr>
        <w:t xml:space="preserve">WG </w:t>
      </w:r>
      <w:r w:rsidR="0079268F" w:rsidRPr="00BE0FEA">
        <w:rPr>
          <w:rFonts w:cs="Arial"/>
        </w:rPr>
        <w:t>Closing Plenary.</w:t>
      </w:r>
    </w:p>
    <w:p w14:paraId="4F2E5464" w14:textId="77777777" w:rsidR="00440110" w:rsidRPr="00BE0FEA" w:rsidRDefault="00440110" w:rsidP="00832572">
      <w:pPr>
        <w:pStyle w:val="Heading3"/>
        <w:rPr>
          <w:rFonts w:cs="Arial"/>
        </w:rPr>
      </w:pPr>
      <w:bookmarkStart w:id="1020" w:name="_Toc135780482"/>
      <w:bookmarkStart w:id="1021" w:name="_Toc19527308"/>
      <w:bookmarkStart w:id="1022" w:name="_Toc19527438"/>
      <w:bookmarkStart w:id="1023" w:name="_Toc392941659"/>
      <w:bookmarkStart w:id="1024" w:name="_Toc392942446"/>
      <w:bookmarkStart w:id="1025" w:name="_Toc19527309"/>
      <w:bookmarkStart w:id="1026" w:name="_Toc172099568"/>
      <w:bookmarkEnd w:id="1020"/>
      <w:bookmarkEnd w:id="1021"/>
      <w:bookmarkEnd w:id="1022"/>
      <w:r w:rsidRPr="00BE0FEA">
        <w:rPr>
          <w:rFonts w:cs="Arial"/>
        </w:rPr>
        <w:t>Session</w:t>
      </w:r>
      <w:bookmarkEnd w:id="1023"/>
      <w:bookmarkEnd w:id="1024"/>
      <w:r w:rsidRPr="00BE0FEA">
        <w:rPr>
          <w:rFonts w:cs="Arial"/>
        </w:rPr>
        <w:t xml:space="preserve"> </w:t>
      </w:r>
      <w:bookmarkStart w:id="1027" w:name="_Toc19527310"/>
      <w:bookmarkEnd w:id="1025"/>
      <w:r w:rsidRPr="00BE0FEA">
        <w:rPr>
          <w:rFonts w:cs="Arial"/>
        </w:rPr>
        <w:t>Attendan</w:t>
      </w:r>
      <w:r w:rsidR="008563D6" w:rsidRPr="00BE0FEA">
        <w:rPr>
          <w:rFonts w:cs="Arial"/>
        </w:rPr>
        <w:t>ce</w:t>
      </w:r>
      <w:bookmarkEnd w:id="1026"/>
      <w:bookmarkEnd w:id="1027"/>
    </w:p>
    <w:p w14:paraId="3F685DFD" w14:textId="52904F45" w:rsidR="00720899" w:rsidRPr="00BE0FEA" w:rsidRDefault="00440110" w:rsidP="00720899">
      <w:pPr>
        <w:tabs>
          <w:tab w:val="num" w:pos="720"/>
        </w:tabs>
        <w:ind w:left="720"/>
        <w:rPr>
          <w:rFonts w:cs="Arial"/>
        </w:rPr>
      </w:pPr>
      <w:r w:rsidRPr="00BE0FEA">
        <w:rPr>
          <w:rFonts w:cs="Arial"/>
        </w:rPr>
        <w:t>Attendance at WG</w:t>
      </w:r>
      <w:ins w:id="1028" w:author="Stephen McCann [2]" w:date="2024-03-14T14:37:00Z">
        <w:r w:rsidR="00890282" w:rsidRPr="00BE0FEA">
          <w:rPr>
            <w:rFonts w:cs="Arial"/>
          </w:rPr>
          <w:t xml:space="preserve"> </w:t>
        </w:r>
      </w:ins>
      <w:del w:id="1029" w:author="Stephen McCann [2]" w:date="2024-03-14T14:37:00Z">
        <w:r w:rsidRPr="00BE0FEA" w:rsidDel="00890282">
          <w:rPr>
            <w:rFonts w:cs="Arial"/>
          </w:rPr>
          <w:delText xml:space="preserve">, TG, SG </w:delText>
        </w:r>
      </w:del>
      <w:r w:rsidRPr="00BE0FEA">
        <w:rPr>
          <w:rFonts w:cs="Arial"/>
        </w:rPr>
        <w:t xml:space="preserve">and/or </w:t>
      </w:r>
      <w:ins w:id="1030" w:author="Stephen McCann [2]" w:date="2024-03-14T14:37:00Z">
        <w:r w:rsidR="00890282" w:rsidRPr="00BE0FEA">
          <w:rPr>
            <w:rFonts w:cs="Arial"/>
          </w:rPr>
          <w:t>subgroup</w:t>
        </w:r>
      </w:ins>
      <w:del w:id="1031" w:author="Stephen McCann [2]" w:date="2024-03-14T14:37:00Z">
        <w:r w:rsidRPr="00BE0FEA" w:rsidDel="00890282">
          <w:rPr>
            <w:rFonts w:cs="Arial"/>
          </w:rPr>
          <w:delText>SC</w:delText>
        </w:r>
      </w:del>
      <w:r w:rsidRPr="00BE0FEA">
        <w:rPr>
          <w:rFonts w:cs="Arial"/>
        </w:rPr>
        <w:t xml:space="preserve"> meetings is recorded electronically. If electronic recording is not possible</w:t>
      </w:r>
      <w:r w:rsidR="00005CE5" w:rsidRPr="00BE0FEA">
        <w:rPr>
          <w:rFonts w:cs="Arial"/>
        </w:rPr>
        <w:t>,</w:t>
      </w:r>
      <w:r w:rsidRPr="00BE0FEA">
        <w:rPr>
          <w:rFonts w:cs="Arial"/>
        </w:rPr>
        <w:t xml:space="preserve"> manual written documentation will be used. Each attendee is responsible for </w:t>
      </w:r>
      <w:r w:rsidR="00FC6C8A" w:rsidRPr="00BE0FEA">
        <w:rPr>
          <w:rFonts w:cs="Arial"/>
        </w:rPr>
        <w:t xml:space="preserve">recording attendance. The mechanism for recording attendance is </w:t>
      </w:r>
      <w:r w:rsidR="00720899" w:rsidRPr="00BE0FEA">
        <w:rPr>
          <w:rFonts w:cs="Arial"/>
        </w:rPr>
        <w:t>described</w:t>
      </w:r>
      <w:r w:rsidR="00FC6C8A" w:rsidRPr="00BE0FEA">
        <w:rPr>
          <w:rFonts w:cs="Arial"/>
        </w:rPr>
        <w:t xml:space="preserve"> in the opening reports of the WG Opening Plenary. </w:t>
      </w:r>
      <w:r w:rsidRPr="00BE0FEA">
        <w:rPr>
          <w:rFonts w:cs="Arial"/>
        </w:rPr>
        <w:t>Each attendee is expected to only sign in for the meeting designation that they are attending in that time slot. Time</w:t>
      </w:r>
      <w:r w:rsidR="00DA110A" w:rsidRPr="00BE0FEA">
        <w:rPr>
          <w:rFonts w:cs="Arial"/>
        </w:rPr>
        <w:t xml:space="preserve"> </w:t>
      </w:r>
      <w:r w:rsidRPr="00BE0FEA">
        <w:rPr>
          <w:rFonts w:cs="Arial"/>
        </w:rPr>
        <w:t>slots</w:t>
      </w:r>
      <w:r w:rsidR="00DA110A" w:rsidRPr="00BE0FEA">
        <w:rPr>
          <w:rFonts w:cs="Arial"/>
        </w:rPr>
        <w:t xml:space="preserve"> are</w:t>
      </w:r>
      <w:r w:rsidRPr="00BE0FEA">
        <w:rPr>
          <w:rFonts w:cs="Arial"/>
        </w:rPr>
        <w:t xml:space="preserve"> defined as WG meeting hours as defined in the approved Agenda graphic for the interim or plenary session in progress. It is expected that attendees have participated in at least </w:t>
      </w:r>
      <w:r w:rsidR="00DF2463" w:rsidRPr="00BE0FEA">
        <w:rPr>
          <w:rFonts w:cs="Arial"/>
        </w:rPr>
        <w:t>75</w:t>
      </w:r>
      <w:r w:rsidRPr="00BE0FEA">
        <w:rPr>
          <w:rFonts w:cs="Arial"/>
        </w:rPr>
        <w:t xml:space="preserve">% of the designated meeting they have signed in for. Failure to sign in may impact voting rights (see </w:t>
      </w:r>
      <w:r w:rsidR="001E291E" w:rsidRPr="00BE0FEA">
        <w:rPr>
          <w:rFonts w:cs="Arial"/>
        </w:rPr>
        <w:t xml:space="preserve">section </w:t>
      </w:r>
      <w:r w:rsidR="00BD73E6" w:rsidRPr="00BE0FEA">
        <w:rPr>
          <w:rFonts w:cs="Arial"/>
        </w:rPr>
        <w:fldChar w:fldCharType="begin"/>
      </w:r>
      <w:r w:rsidRPr="00BE0FEA">
        <w:rPr>
          <w:rFonts w:cs="Arial"/>
        </w:rPr>
        <w:instrText xml:space="preserve"> REF _Ref18905511 \r \h </w:instrText>
      </w:r>
      <w:r w:rsidR="00720899" w:rsidRPr="00BE0FEA">
        <w:rPr>
          <w:rFonts w:cs="Arial"/>
        </w:rPr>
        <w:instrText xml:space="preserve"> \* MERGEFORMAT </w:instrText>
      </w:r>
      <w:r w:rsidR="00BD73E6" w:rsidRPr="00BE0FEA">
        <w:rPr>
          <w:rFonts w:cs="Arial"/>
        </w:rPr>
      </w:r>
      <w:r w:rsidR="00BD73E6" w:rsidRPr="00BE0FEA">
        <w:rPr>
          <w:rFonts w:cs="Arial"/>
        </w:rPr>
        <w:fldChar w:fldCharType="separate"/>
      </w:r>
      <w:r w:rsidR="00A95D8D" w:rsidRPr="00BE0FEA">
        <w:rPr>
          <w:rFonts w:cs="Arial"/>
        </w:rPr>
        <w:t>7</w:t>
      </w:r>
      <w:r w:rsidR="00BD73E6" w:rsidRPr="00BE0FEA">
        <w:rPr>
          <w:rFonts w:cs="Arial"/>
        </w:rPr>
        <w:fldChar w:fldCharType="end"/>
      </w:r>
      <w:r w:rsidR="001E291E" w:rsidRPr="00BE0FEA">
        <w:rPr>
          <w:rFonts w:cs="Arial"/>
        </w:rPr>
        <w:t xml:space="preserve"> of this document</w:t>
      </w:r>
      <w:r w:rsidRPr="00BE0FEA">
        <w:rPr>
          <w:rFonts w:cs="Arial"/>
        </w:rPr>
        <w:t>). Inability to sign in should be reported to the WG Vice-Chair</w:t>
      </w:r>
      <w:r w:rsidR="00F7400D" w:rsidRPr="00BE0FEA">
        <w:rPr>
          <w:rFonts w:cs="Arial"/>
        </w:rPr>
        <w:t xml:space="preserve"> responsible for attendance recording</w:t>
      </w:r>
      <w:r w:rsidRPr="00BE0FEA">
        <w:rPr>
          <w:rFonts w:cs="Arial"/>
        </w:rPr>
        <w:t>.</w:t>
      </w:r>
    </w:p>
    <w:p w14:paraId="21EA8EB3" w14:textId="77777777" w:rsidR="005F0DA3" w:rsidRPr="00BE0FEA" w:rsidRDefault="005F0DA3" w:rsidP="00832572">
      <w:pPr>
        <w:tabs>
          <w:tab w:val="num" w:pos="720"/>
        </w:tabs>
        <w:ind w:left="720"/>
        <w:rPr>
          <w:rFonts w:cs="Arial"/>
        </w:rPr>
      </w:pPr>
    </w:p>
    <w:p w14:paraId="3E71300F" w14:textId="324DFEC1" w:rsidR="005F0DA3" w:rsidRPr="00BE0FEA" w:rsidRDefault="005F0DA3" w:rsidP="00832572">
      <w:pPr>
        <w:tabs>
          <w:tab w:val="num" w:pos="720"/>
        </w:tabs>
        <w:ind w:left="720"/>
        <w:rPr>
          <w:rFonts w:cs="Arial"/>
        </w:rPr>
      </w:pPr>
      <w:r w:rsidRPr="00BE0FEA">
        <w:rPr>
          <w:rFonts w:cs="Arial"/>
        </w:rPr>
        <w:t>Occasionally an attendee may wish to record their participation at a meeting</w:t>
      </w:r>
      <w:r w:rsidR="00A6006C" w:rsidRPr="00BE0FEA">
        <w:rPr>
          <w:rFonts w:cs="Arial"/>
        </w:rPr>
        <w:t xml:space="preserve"> (as required by </w:t>
      </w:r>
      <w:del w:id="1032" w:author="Stephen McCann" w:date="2024-04-23T15:41:00Z">
        <w:r w:rsidR="00A6006C" w:rsidRPr="00BE0FEA" w:rsidDel="002936E8">
          <w:rPr>
            <w:rFonts w:cs="Arial"/>
          </w:rPr>
          <w:delText>IEEE-SA</w:delText>
        </w:r>
      </w:del>
      <w:ins w:id="1033" w:author="Stephen McCann" w:date="2024-04-23T15:41:00Z">
        <w:r w:rsidR="002936E8" w:rsidRPr="00BE0FEA">
          <w:rPr>
            <w:rFonts w:cs="Arial"/>
          </w:rPr>
          <w:t>IEEE SA</w:t>
        </w:r>
      </w:ins>
      <w:r w:rsidR="00A6006C" w:rsidRPr="00BE0FEA">
        <w:rPr>
          <w:rFonts w:cs="Arial"/>
        </w:rPr>
        <w:t xml:space="preserve"> rules)</w:t>
      </w:r>
      <w:r w:rsidRPr="00BE0FEA">
        <w:rPr>
          <w:rFonts w:cs="Arial"/>
        </w:rPr>
        <w:t xml:space="preserve">, but </w:t>
      </w:r>
      <w:r w:rsidR="00A6006C" w:rsidRPr="00BE0FEA">
        <w:rPr>
          <w:rFonts w:cs="Arial"/>
        </w:rPr>
        <w:t xml:space="preserve">does </w:t>
      </w:r>
      <w:r w:rsidRPr="00BE0FEA">
        <w:rPr>
          <w:rFonts w:cs="Arial"/>
        </w:rPr>
        <w:t xml:space="preserve">not </w:t>
      </w:r>
      <w:r w:rsidR="00A6006C" w:rsidRPr="00BE0FEA">
        <w:rPr>
          <w:rFonts w:cs="Arial"/>
        </w:rPr>
        <w:t xml:space="preserve">want (or is not entitled) to </w:t>
      </w:r>
      <w:r w:rsidRPr="00BE0FEA">
        <w:rPr>
          <w:rFonts w:cs="Arial"/>
        </w:rPr>
        <w:t>claim attendance credit. For example, the attendee may have been present fo</w:t>
      </w:r>
      <w:r w:rsidR="00A6006C" w:rsidRPr="00BE0FEA">
        <w:rPr>
          <w:rFonts w:cs="Arial"/>
        </w:rPr>
        <w:t>r less than 75% of the slot.</w:t>
      </w:r>
      <w:r w:rsidRPr="00BE0FEA">
        <w:rPr>
          <w:rFonts w:cs="Arial"/>
        </w:rPr>
        <w:t xml:space="preserve"> Such an attendee should send an email once per session to the WG Vice-Chair responsible for attendance</w:t>
      </w:r>
      <w:r w:rsidR="0066702F" w:rsidRPr="00BE0FEA">
        <w:rPr>
          <w:rFonts w:cs="Arial"/>
        </w:rPr>
        <w:t xml:space="preserve"> to record the attendee’s presence</w:t>
      </w:r>
      <w:r w:rsidRPr="00BE0FEA">
        <w:rPr>
          <w:rFonts w:cs="Arial"/>
        </w:rPr>
        <w:t>.</w:t>
      </w:r>
    </w:p>
    <w:p w14:paraId="174D90C9" w14:textId="77777777" w:rsidR="00A6006C" w:rsidRPr="00BE0FEA" w:rsidRDefault="00A6006C">
      <w:pPr>
        <w:tabs>
          <w:tab w:val="num" w:pos="720"/>
        </w:tabs>
        <w:rPr>
          <w:rFonts w:cs="Arial"/>
        </w:rPr>
      </w:pPr>
    </w:p>
    <w:p w14:paraId="15B820A0" w14:textId="77777777" w:rsidR="00440110" w:rsidRPr="00BE0FEA" w:rsidRDefault="008563D6" w:rsidP="00832572">
      <w:pPr>
        <w:pStyle w:val="Heading3"/>
      </w:pPr>
      <w:bookmarkStart w:id="1034" w:name="_Toc19527311"/>
      <w:bookmarkStart w:id="1035" w:name="_Toc19527441"/>
      <w:bookmarkStart w:id="1036" w:name="_Toc19527312"/>
      <w:bookmarkStart w:id="1037" w:name="_Toc172099569"/>
      <w:bookmarkEnd w:id="1034"/>
      <w:bookmarkEnd w:id="1035"/>
      <w:r w:rsidRPr="00BE0FEA">
        <w:lastRenderedPageBreak/>
        <w:t xml:space="preserve">Session </w:t>
      </w:r>
      <w:r w:rsidR="00440110" w:rsidRPr="00BE0FEA">
        <w:t>Meeting Etiquette</w:t>
      </w:r>
      <w:bookmarkEnd w:id="1036"/>
      <w:bookmarkEnd w:id="1037"/>
    </w:p>
    <w:p w14:paraId="53C8570A" w14:textId="3A6F1231" w:rsidR="00F7400D" w:rsidRPr="00BE0FEA" w:rsidRDefault="00440110" w:rsidP="00832572">
      <w:pPr>
        <w:ind w:left="720"/>
        <w:rPr>
          <w:color w:val="000000"/>
        </w:rPr>
      </w:pPr>
      <w:r w:rsidRPr="00BE0FEA">
        <w:rPr>
          <w:rFonts w:cs="Arial"/>
        </w:rPr>
        <w:t>During any WG</w:t>
      </w:r>
      <w:ins w:id="1038" w:author="Stephen McCann [2]" w:date="2024-03-14T14:37:00Z">
        <w:r w:rsidR="00890282" w:rsidRPr="00BE0FEA">
          <w:rPr>
            <w:rFonts w:cs="Arial"/>
          </w:rPr>
          <w:t xml:space="preserve"> </w:t>
        </w:r>
      </w:ins>
      <w:del w:id="1039" w:author="Stephen McCann [2]" w:date="2024-03-14T14:37:00Z">
        <w:r w:rsidRPr="00BE0FEA" w:rsidDel="00890282">
          <w:rPr>
            <w:rFonts w:cs="Arial"/>
          </w:rPr>
          <w:delText xml:space="preserve">, TG, SG </w:delText>
        </w:r>
      </w:del>
      <w:r w:rsidRPr="00BE0FEA">
        <w:rPr>
          <w:rFonts w:cs="Arial"/>
        </w:rPr>
        <w:t xml:space="preserve">and/or </w:t>
      </w:r>
      <w:ins w:id="1040" w:author="Stephen McCann [2]" w:date="2024-03-14T14:38:00Z">
        <w:r w:rsidR="00890282" w:rsidRPr="00BE0FEA">
          <w:rPr>
            <w:rFonts w:cs="Arial"/>
          </w:rPr>
          <w:t>subgroup</w:t>
        </w:r>
      </w:ins>
      <w:del w:id="1041" w:author="Stephen McCann [2]" w:date="2024-03-14T14:38:00Z">
        <w:r w:rsidRPr="00BE0FEA" w:rsidDel="00890282">
          <w:rPr>
            <w:rFonts w:cs="Arial"/>
          </w:rPr>
          <w:delText>SC</w:delText>
        </w:r>
      </w:del>
      <w:r w:rsidRPr="00BE0FEA">
        <w:rPr>
          <w:rFonts w:cs="Arial"/>
        </w:rPr>
        <w:t xml:space="preserve"> meetings cell phones </w:t>
      </w:r>
      <w:r w:rsidRPr="00BE0FEA">
        <w:rPr>
          <w:rFonts w:cs="Arial"/>
          <w:color w:val="000000"/>
        </w:rPr>
        <w:t xml:space="preserve">must be shut off or in the vibrate mode of operation, in order not to interrupt the meeting. Electronic communication </w:t>
      </w:r>
      <w:r w:rsidR="00F7400D" w:rsidRPr="00BE0FEA">
        <w:rPr>
          <w:rFonts w:cs="Arial"/>
          <w:color w:val="000000"/>
        </w:rPr>
        <w:t xml:space="preserve">(e.g. email, instant messaging, </w:t>
      </w:r>
      <w:r w:rsidR="00720899" w:rsidRPr="00BE0FEA">
        <w:rPr>
          <w:rFonts w:cs="Arial"/>
          <w:color w:val="000000"/>
        </w:rPr>
        <w:t>and social</w:t>
      </w:r>
      <w:r w:rsidR="00F7400D" w:rsidRPr="00BE0FEA">
        <w:rPr>
          <w:rFonts w:cs="Arial"/>
          <w:color w:val="000000"/>
        </w:rPr>
        <w:t xml:space="preserve"> networking) </w:t>
      </w:r>
      <w:r w:rsidRPr="00BE0FEA">
        <w:rPr>
          <w:rFonts w:cs="Arial"/>
          <w:color w:val="000000"/>
        </w:rPr>
        <w:t>with the Officers conducting official meetings shall be deferred until after the meeting; w</w:t>
      </w:r>
      <w:r w:rsidRPr="00BE0FEA">
        <w:rPr>
          <w:color w:val="000000"/>
        </w:rPr>
        <w:t>ith the</w:t>
      </w:r>
      <w:r w:rsidR="00F7400D" w:rsidRPr="00BE0FEA">
        <w:rPr>
          <w:color w:val="000000"/>
        </w:rPr>
        <w:t xml:space="preserve"> following</w:t>
      </w:r>
      <w:r w:rsidRPr="00BE0FEA">
        <w:rPr>
          <w:color w:val="000000"/>
        </w:rPr>
        <w:t xml:space="preserve"> exception</w:t>
      </w:r>
      <w:r w:rsidR="00F7400D" w:rsidRPr="00BE0FEA">
        <w:rPr>
          <w:color w:val="000000"/>
        </w:rPr>
        <w:t>s:</w:t>
      </w:r>
    </w:p>
    <w:p w14:paraId="47C00E52" w14:textId="77777777" w:rsidR="00F7400D" w:rsidRPr="00BE0FEA" w:rsidRDefault="00F7400D" w:rsidP="00F17B2D">
      <w:pPr>
        <w:numPr>
          <w:ilvl w:val="0"/>
          <w:numId w:val="28"/>
        </w:numPr>
        <w:tabs>
          <w:tab w:val="clear" w:pos="720"/>
          <w:tab w:val="num" w:pos="1440"/>
        </w:tabs>
        <w:ind w:left="1440"/>
        <w:rPr>
          <w:rFonts w:cs="Arial"/>
        </w:rPr>
      </w:pPr>
      <w:r w:rsidRPr="00BE0FEA">
        <w:rPr>
          <w:color w:val="000000"/>
        </w:rPr>
        <w:t>Officers may access the 802.11 website and documentation server as necessary to conduct business</w:t>
      </w:r>
    </w:p>
    <w:p w14:paraId="2DF24B03" w14:textId="77777777" w:rsidR="00F7400D" w:rsidRPr="00BE0FEA" w:rsidRDefault="00F7400D" w:rsidP="00F17B2D">
      <w:pPr>
        <w:numPr>
          <w:ilvl w:val="0"/>
          <w:numId w:val="28"/>
        </w:numPr>
        <w:tabs>
          <w:tab w:val="clear" w:pos="720"/>
          <w:tab w:val="num" w:pos="1584"/>
        </w:tabs>
        <w:ind w:left="1440"/>
        <w:rPr>
          <w:rFonts w:cs="Arial"/>
        </w:rPr>
      </w:pPr>
      <w:r w:rsidRPr="00BE0FEA">
        <w:rPr>
          <w:color w:val="000000"/>
        </w:rPr>
        <w:t>T</w:t>
      </w:r>
      <w:r w:rsidR="00440110" w:rsidRPr="00BE0FEA">
        <w:rPr>
          <w:color w:val="000000"/>
        </w:rPr>
        <w:t>he secretary may receive electronic communication/transmissions of presented material for inclusion in the minutes</w:t>
      </w:r>
    </w:p>
    <w:p w14:paraId="43348928" w14:textId="77777777" w:rsidR="00F7400D" w:rsidRPr="00BE0FEA" w:rsidRDefault="00440110" w:rsidP="00F17B2D">
      <w:pPr>
        <w:numPr>
          <w:ilvl w:val="0"/>
          <w:numId w:val="28"/>
        </w:numPr>
        <w:tabs>
          <w:tab w:val="clear" w:pos="720"/>
          <w:tab w:val="num" w:pos="1584"/>
        </w:tabs>
        <w:ind w:left="1440"/>
        <w:rPr>
          <w:rFonts w:cs="Arial"/>
        </w:rPr>
      </w:pPr>
      <w:r w:rsidRPr="00BE0FEA">
        <w:rPr>
          <w:rFonts w:cs="Arial"/>
          <w:color w:val="000000"/>
        </w:rPr>
        <w:t xml:space="preserve">Officers conducting a meeting </w:t>
      </w:r>
      <w:r w:rsidR="00F7400D" w:rsidRPr="00BE0FEA">
        <w:rPr>
          <w:rFonts w:cs="Arial"/>
          <w:color w:val="000000"/>
        </w:rPr>
        <w:t>are</w:t>
      </w:r>
      <w:r w:rsidRPr="00BE0FEA">
        <w:rPr>
          <w:rFonts w:cs="Arial"/>
          <w:color w:val="000000"/>
        </w:rPr>
        <w:t xml:space="preserve"> permitted to record their attendance. </w:t>
      </w:r>
    </w:p>
    <w:p w14:paraId="517E9FEB" w14:textId="77777777" w:rsidR="00F7400D" w:rsidRPr="00BE0FEA" w:rsidRDefault="00F7400D" w:rsidP="00832572">
      <w:pPr>
        <w:ind w:left="720"/>
        <w:rPr>
          <w:rFonts w:cs="Arial"/>
          <w:color w:val="000000"/>
        </w:rPr>
      </w:pPr>
    </w:p>
    <w:p w14:paraId="01C9D2CA" w14:textId="77777777" w:rsidR="00440110" w:rsidRPr="00BE0FEA" w:rsidRDefault="00440110" w:rsidP="00832572">
      <w:pPr>
        <w:ind w:left="720"/>
        <w:rPr>
          <w:rFonts w:cs="Arial"/>
        </w:rPr>
      </w:pPr>
      <w:r w:rsidRPr="00BE0FEA">
        <w:rPr>
          <w:rFonts w:cs="Arial"/>
          <w:color w:val="000000"/>
        </w:rPr>
        <w:t xml:space="preserve">The use of audio and/or video recording of any </w:t>
      </w:r>
      <w:r w:rsidR="00D9073B" w:rsidRPr="00BE0FEA">
        <w:rPr>
          <w:rFonts w:cs="Arial"/>
          <w:color w:val="000000"/>
        </w:rPr>
        <w:t>802.11</w:t>
      </w:r>
      <w:r w:rsidRPr="00BE0FEA">
        <w:rPr>
          <w:rFonts w:cs="Arial"/>
        </w:rPr>
        <w:t xml:space="preserve"> meeting is specifically prohibited. Still photography is only permitted by a public request and permission of the meeting </w:t>
      </w:r>
      <w:r w:rsidR="003206BC" w:rsidRPr="00BE0FEA">
        <w:rPr>
          <w:rFonts w:cs="Arial"/>
        </w:rPr>
        <w:t xml:space="preserve">attendees </w:t>
      </w:r>
      <w:r w:rsidRPr="00BE0FEA">
        <w:rPr>
          <w:rFonts w:cs="Arial"/>
        </w:rPr>
        <w:t>via the WG Chair, and is not for commercial purposes.</w:t>
      </w:r>
    </w:p>
    <w:p w14:paraId="36A84FBF" w14:textId="77777777" w:rsidR="00440110" w:rsidRPr="00BE0FEA" w:rsidRDefault="00440110" w:rsidP="00832572">
      <w:pPr>
        <w:tabs>
          <w:tab w:val="num" w:pos="720"/>
        </w:tabs>
        <w:ind w:left="720"/>
        <w:rPr>
          <w:rFonts w:cs="Arial"/>
        </w:rPr>
      </w:pPr>
    </w:p>
    <w:p w14:paraId="72082D59" w14:textId="77777777" w:rsidR="00440110" w:rsidRPr="00BE0FEA" w:rsidRDefault="00440110" w:rsidP="00832572">
      <w:pPr>
        <w:tabs>
          <w:tab w:val="num" w:pos="720"/>
        </w:tabs>
        <w:ind w:left="720"/>
        <w:rPr>
          <w:rFonts w:cs="Arial"/>
        </w:rPr>
      </w:pPr>
      <w:r w:rsidRPr="00BE0FEA">
        <w:rPr>
          <w:rFonts w:cs="Arial"/>
        </w:rPr>
        <w:t>Meetings are run in an orderly fashion, and outbursts or other disruptions during a meeting are not tolerated. Conversations whether on cell phones or with other individuals in a meeting should be moved outside the meeting room.</w:t>
      </w:r>
    </w:p>
    <w:p w14:paraId="3EC0B3CE" w14:textId="77777777" w:rsidR="00440110" w:rsidRPr="00BE0FEA" w:rsidRDefault="00440110" w:rsidP="00832572">
      <w:pPr>
        <w:tabs>
          <w:tab w:val="num" w:pos="720"/>
        </w:tabs>
        <w:ind w:left="720"/>
        <w:rPr>
          <w:rFonts w:cs="Arial"/>
        </w:rPr>
      </w:pPr>
    </w:p>
    <w:p w14:paraId="01BEC513" w14:textId="77777777" w:rsidR="00440110" w:rsidRPr="00BE0FEA" w:rsidRDefault="00440110" w:rsidP="00832572">
      <w:pPr>
        <w:tabs>
          <w:tab w:val="num" w:pos="720"/>
        </w:tabs>
        <w:ind w:left="720"/>
        <w:rPr>
          <w:rFonts w:cs="Arial"/>
        </w:rPr>
      </w:pPr>
      <w:r w:rsidRPr="00BE0FEA">
        <w:rPr>
          <w:rFonts w:cs="Arial"/>
        </w:rPr>
        <w:t>Comments should be directed to the Chair of the meeting in accordance with Robert’s Rules of Order and personal comments directed to individuals should be avoided.</w:t>
      </w:r>
    </w:p>
    <w:p w14:paraId="0E9B1836" w14:textId="77777777" w:rsidR="006C2386" w:rsidRPr="00BE0FEA" w:rsidRDefault="006C2386">
      <w:pPr>
        <w:pStyle w:val="Heading2"/>
      </w:pPr>
      <w:bookmarkStart w:id="1042" w:name="_Ref251147012"/>
      <w:bookmarkStart w:id="1043" w:name="_Toc172099570"/>
      <w:r w:rsidRPr="00BE0FEA">
        <w:t>Documentation</w:t>
      </w:r>
      <w:bookmarkEnd w:id="973"/>
      <w:bookmarkEnd w:id="974"/>
      <w:bookmarkEnd w:id="1042"/>
      <w:bookmarkEnd w:id="1043"/>
    </w:p>
    <w:bookmarkEnd w:id="975"/>
    <w:bookmarkEnd w:id="976"/>
    <w:p w14:paraId="6EFC8CD5" w14:textId="77777777" w:rsidR="006C2386" w:rsidRPr="00BE0FEA" w:rsidRDefault="006C2386" w:rsidP="00832572">
      <w:pPr>
        <w:rPr>
          <w:rFonts w:cs="Arial"/>
        </w:rPr>
      </w:pPr>
      <w:r w:rsidRPr="00BE0FEA">
        <w:rPr>
          <w:rFonts w:cs="Arial"/>
        </w:rPr>
        <w:t xml:space="preserve">All 802.11 documents are disseminated in electronic format only, other than exceptional cases. Documents are only accepted if they adhere to the </w:t>
      </w:r>
      <w:r w:rsidR="0091276F" w:rsidRPr="00BE0FEA">
        <w:rPr>
          <w:rFonts w:cs="Arial"/>
        </w:rPr>
        <w:t>policies and procedures</w:t>
      </w:r>
      <w:r w:rsidRPr="00BE0FEA">
        <w:rPr>
          <w:rFonts w:cs="Arial"/>
        </w:rPr>
        <w:t xml:space="preserve"> </w:t>
      </w:r>
      <w:r w:rsidR="009C2765" w:rsidRPr="00BE0FEA">
        <w:rPr>
          <w:rFonts w:cs="Arial"/>
        </w:rPr>
        <w:t>described below</w:t>
      </w:r>
      <w:r w:rsidRPr="00BE0FEA">
        <w:rPr>
          <w:rFonts w:cs="Arial"/>
        </w:rPr>
        <w:t>.</w:t>
      </w:r>
      <w:bookmarkStart w:id="1044" w:name="_Toc9279000"/>
      <w:bookmarkStart w:id="1045" w:name="_Toc9279245"/>
      <w:bookmarkStart w:id="1046" w:name="_Toc9279490"/>
      <w:bookmarkStart w:id="1047" w:name="_Toc9279709"/>
      <w:bookmarkStart w:id="1048" w:name="_Toc9279926"/>
      <w:bookmarkStart w:id="1049" w:name="_Toc9280143"/>
      <w:bookmarkStart w:id="1050" w:name="_Toc9280355"/>
      <w:bookmarkStart w:id="1051" w:name="_Toc9280561"/>
      <w:bookmarkStart w:id="1052" w:name="_Toc9295123"/>
      <w:bookmarkStart w:id="1053" w:name="_Toc9295343"/>
      <w:bookmarkStart w:id="1054" w:name="_Toc9295563"/>
      <w:bookmarkStart w:id="1055" w:name="_Toc9348558"/>
      <w:bookmarkStart w:id="1056" w:name="_Ref18905869"/>
      <w:bookmarkEnd w:id="1044"/>
      <w:bookmarkEnd w:id="1045"/>
      <w:bookmarkEnd w:id="1046"/>
      <w:bookmarkEnd w:id="1047"/>
      <w:bookmarkEnd w:id="1048"/>
      <w:bookmarkEnd w:id="1049"/>
      <w:bookmarkEnd w:id="1050"/>
      <w:bookmarkEnd w:id="1051"/>
      <w:bookmarkEnd w:id="1052"/>
      <w:bookmarkEnd w:id="1053"/>
      <w:bookmarkEnd w:id="1054"/>
      <w:bookmarkEnd w:id="1055"/>
      <w:r w:rsidR="006425B1" w:rsidRPr="00BE0FEA">
        <w:rPr>
          <w:rFonts w:cs="Arial"/>
        </w:rPr>
        <w:br/>
      </w:r>
      <w:r w:rsidR="006425B1" w:rsidRPr="00BE0FEA">
        <w:rPr>
          <w:rFonts w:cs="Arial"/>
        </w:rPr>
        <w:br/>
      </w:r>
      <w:bookmarkEnd w:id="1056"/>
      <w:r w:rsidR="00005CE5" w:rsidRPr="00BE0FEA">
        <w:rPr>
          <w:rFonts w:cs="Arial"/>
        </w:rPr>
        <w:t>An 802.11</w:t>
      </w:r>
      <w:r w:rsidR="008563D6" w:rsidRPr="00BE0FEA">
        <w:rPr>
          <w:rFonts w:cs="Arial"/>
        </w:rPr>
        <w:t xml:space="preserve"> </w:t>
      </w:r>
      <w:r w:rsidRPr="00BE0FEA">
        <w:rPr>
          <w:rFonts w:cs="Arial"/>
        </w:rPr>
        <w:t>document shall be one of the following types:</w:t>
      </w:r>
    </w:p>
    <w:p w14:paraId="69B3C794" w14:textId="77777777" w:rsidR="006425B1" w:rsidRPr="00BE0FEA" w:rsidRDefault="006425B1" w:rsidP="00832572">
      <w:pPr>
        <w:rPr>
          <w:rFonts w:cs="Arial"/>
        </w:rPr>
      </w:pPr>
    </w:p>
    <w:p w14:paraId="30FC70E0" w14:textId="77777777" w:rsidR="006C2386" w:rsidRPr="00BE0FEA" w:rsidRDefault="00BB264B" w:rsidP="00F17B2D">
      <w:pPr>
        <w:numPr>
          <w:ilvl w:val="0"/>
          <w:numId w:val="41"/>
        </w:numPr>
        <w:rPr>
          <w:rFonts w:cs="Arial"/>
        </w:rPr>
      </w:pPr>
      <w:r w:rsidRPr="00BE0FEA">
        <w:rPr>
          <w:rFonts w:cs="Arial"/>
        </w:rPr>
        <w:t>A</w:t>
      </w:r>
      <w:r w:rsidR="006C2386" w:rsidRPr="00BE0FEA">
        <w:rPr>
          <w:rFonts w:cs="Arial"/>
        </w:rPr>
        <w:t>genda</w:t>
      </w:r>
    </w:p>
    <w:p w14:paraId="5F8321BB" w14:textId="77777777" w:rsidR="006C2386" w:rsidRPr="00BE0FEA" w:rsidRDefault="00BB264B" w:rsidP="00F17B2D">
      <w:pPr>
        <w:numPr>
          <w:ilvl w:val="0"/>
          <w:numId w:val="41"/>
        </w:numPr>
        <w:rPr>
          <w:rFonts w:cs="Arial"/>
        </w:rPr>
      </w:pPr>
      <w:r w:rsidRPr="00BE0FEA">
        <w:rPr>
          <w:rFonts w:cs="Arial"/>
        </w:rPr>
        <w:t>M</w:t>
      </w:r>
      <w:r w:rsidR="006C2386" w:rsidRPr="00BE0FEA">
        <w:rPr>
          <w:rFonts w:cs="Arial"/>
        </w:rPr>
        <w:t>inutes</w:t>
      </w:r>
    </w:p>
    <w:p w14:paraId="44B1F367" w14:textId="3E811909" w:rsidR="006C2386" w:rsidRPr="00BE0FEA" w:rsidRDefault="006C2386" w:rsidP="00F17B2D">
      <w:pPr>
        <w:numPr>
          <w:ilvl w:val="0"/>
          <w:numId w:val="41"/>
        </w:numPr>
        <w:rPr>
          <w:rFonts w:cs="Arial"/>
        </w:rPr>
      </w:pPr>
      <w:r w:rsidRPr="00BE0FEA">
        <w:rPr>
          <w:rFonts w:cs="Arial"/>
        </w:rPr>
        <w:t xml:space="preserve">Report (from </w:t>
      </w:r>
      <w:r w:rsidR="00892910" w:rsidRPr="00BE0FEA">
        <w:rPr>
          <w:rFonts w:cs="Arial"/>
        </w:rPr>
        <w:t xml:space="preserve">the WG, </w:t>
      </w:r>
      <w:r w:rsidRPr="00BE0FEA">
        <w:rPr>
          <w:rFonts w:cs="Arial"/>
        </w:rPr>
        <w:t xml:space="preserve">a </w:t>
      </w:r>
      <w:ins w:id="1057" w:author="Stephen McCann [2]" w:date="2024-03-14T14:38:00Z">
        <w:r w:rsidR="00890282" w:rsidRPr="00BE0FEA">
          <w:rPr>
            <w:rFonts w:cs="Arial"/>
          </w:rPr>
          <w:t>subgroup</w:t>
        </w:r>
      </w:ins>
      <w:del w:id="1058" w:author="Stephen McCann [2]" w:date="2024-03-14T14:38:00Z">
        <w:r w:rsidRPr="00BE0FEA" w:rsidDel="00890282">
          <w:rPr>
            <w:rFonts w:cs="Arial"/>
          </w:rPr>
          <w:delText>TG, SG, SC</w:delText>
        </w:r>
      </w:del>
      <w:r w:rsidR="00892910" w:rsidRPr="00BE0FEA">
        <w:rPr>
          <w:rFonts w:cs="Arial"/>
        </w:rPr>
        <w:t>,</w:t>
      </w:r>
      <w:ins w:id="1059" w:author="Stephen McCann [2]" w:date="2024-03-14T14:38:00Z">
        <w:r w:rsidR="00890282" w:rsidRPr="00BE0FEA">
          <w:rPr>
            <w:rFonts w:cs="Arial"/>
          </w:rPr>
          <w:t xml:space="preserve"> </w:t>
        </w:r>
      </w:ins>
      <w:r w:rsidRPr="00BE0FEA">
        <w:rPr>
          <w:rFonts w:cs="Arial"/>
        </w:rPr>
        <w:t>a liaison meeting or a ballot), including financial reports</w:t>
      </w:r>
    </w:p>
    <w:p w14:paraId="79D3828B" w14:textId="77777777" w:rsidR="006C2386" w:rsidRPr="00BE0FEA" w:rsidRDefault="006C2386" w:rsidP="00F17B2D">
      <w:pPr>
        <w:numPr>
          <w:ilvl w:val="0"/>
          <w:numId w:val="41"/>
        </w:numPr>
        <w:rPr>
          <w:rPrChange w:id="1060" w:author="Stephen McCann" w:date="2024-06-13T12:07:00Z">
            <w:rPr>
              <w:rFonts w:cs="Arial"/>
              <w:lang w:val="fr-FR"/>
            </w:rPr>
          </w:rPrChange>
        </w:rPr>
      </w:pPr>
      <w:r w:rsidRPr="00BE0FEA">
        <w:rPr>
          <w:rPrChange w:id="1061" w:author="Stephen McCann" w:date="2024-06-13T12:07:00Z">
            <w:rPr>
              <w:rFonts w:cs="Arial"/>
              <w:lang w:val="fr-FR"/>
            </w:rPr>
          </w:rPrChange>
        </w:rPr>
        <w:t>Submission (Presentations, Motions, Simulation Results, etc.)</w:t>
      </w:r>
    </w:p>
    <w:p w14:paraId="4243FD51" w14:textId="77777777" w:rsidR="00302995" w:rsidRPr="00BE0FEA" w:rsidRDefault="00302995" w:rsidP="00F17B2D">
      <w:pPr>
        <w:numPr>
          <w:ilvl w:val="0"/>
          <w:numId w:val="41"/>
        </w:numPr>
        <w:rPr>
          <w:rPrChange w:id="1062" w:author="Stephen McCann" w:date="2024-06-13T12:07:00Z">
            <w:rPr>
              <w:rFonts w:cs="Arial"/>
              <w:lang w:val="fr-FR"/>
            </w:rPr>
          </w:rPrChange>
        </w:rPr>
      </w:pPr>
      <w:r w:rsidRPr="00BE0FEA">
        <w:rPr>
          <w:rPrChange w:id="1063" w:author="Stephen McCann" w:date="2024-06-13T12:07:00Z">
            <w:rPr>
              <w:rFonts w:cs="Arial"/>
              <w:lang w:val="fr-FR"/>
            </w:rPr>
          </w:rPrChange>
        </w:rPr>
        <w:t>Liaison</w:t>
      </w:r>
    </w:p>
    <w:p w14:paraId="4559D8C7" w14:textId="77777777" w:rsidR="006C2386" w:rsidRPr="00BE0FEA" w:rsidRDefault="006C2386">
      <w:pPr>
        <w:pStyle w:val="Heading3"/>
        <w:rPr>
          <w:rFonts w:cs="Arial"/>
        </w:rPr>
      </w:pPr>
      <w:bookmarkStart w:id="1064" w:name="_Toc9279002"/>
      <w:bookmarkStart w:id="1065" w:name="_Toc9279247"/>
      <w:bookmarkStart w:id="1066" w:name="_Toc9279492"/>
      <w:bookmarkStart w:id="1067" w:name="_Toc9279711"/>
      <w:bookmarkStart w:id="1068" w:name="_Toc9279928"/>
      <w:bookmarkStart w:id="1069" w:name="_Toc9280145"/>
      <w:bookmarkStart w:id="1070" w:name="_Toc9280357"/>
      <w:bookmarkStart w:id="1071" w:name="_Toc9280563"/>
      <w:bookmarkStart w:id="1072" w:name="_Toc9295125"/>
      <w:bookmarkStart w:id="1073" w:name="_Toc9295345"/>
      <w:bookmarkStart w:id="1074" w:name="_Toc9295565"/>
      <w:bookmarkStart w:id="1075" w:name="_Toc9348560"/>
      <w:bookmarkStart w:id="1076" w:name="_Toc19527295"/>
      <w:bookmarkStart w:id="1077" w:name="_Toc172099571"/>
      <w:bookmarkEnd w:id="1064"/>
      <w:bookmarkEnd w:id="1065"/>
      <w:bookmarkEnd w:id="1066"/>
      <w:bookmarkEnd w:id="1067"/>
      <w:bookmarkEnd w:id="1068"/>
      <w:bookmarkEnd w:id="1069"/>
      <w:bookmarkEnd w:id="1070"/>
      <w:bookmarkEnd w:id="1071"/>
      <w:bookmarkEnd w:id="1072"/>
      <w:bookmarkEnd w:id="1073"/>
      <w:bookmarkEnd w:id="1074"/>
      <w:bookmarkEnd w:id="1075"/>
      <w:r w:rsidRPr="00BE0FEA">
        <w:rPr>
          <w:rFonts w:cs="Arial"/>
        </w:rPr>
        <w:t>Format</w:t>
      </w:r>
      <w:bookmarkEnd w:id="1076"/>
      <w:bookmarkEnd w:id="1077"/>
    </w:p>
    <w:p w14:paraId="22DE27A8" w14:textId="32125051" w:rsidR="006C2386" w:rsidRPr="00BE0FEA" w:rsidRDefault="006C2386">
      <w:pPr>
        <w:ind w:left="450"/>
      </w:pPr>
      <w:r w:rsidRPr="00BE0FEA">
        <w:rPr>
          <w:rFonts w:cs="Arial"/>
        </w:rPr>
        <w:t xml:space="preserve">Documents with the exception of draft standards and amendments shall be in the current template as specified by the WG Chair.  The templates are located on the </w:t>
      </w:r>
      <w:ins w:id="1078" w:author="Stephen McCann" w:date="2024-04-23T15:46:00Z">
        <w:r w:rsidR="002936E8" w:rsidRPr="00BE0FEA">
          <w:rPr>
            <w:rFonts w:cs="Arial"/>
          </w:rPr>
          <w:t xml:space="preserve">IEEE </w:t>
        </w:r>
      </w:ins>
      <w:r w:rsidRPr="00BE0FEA">
        <w:rPr>
          <w:rFonts w:cs="Arial"/>
        </w:rPr>
        <w:t>802.11 WG website at</w:t>
      </w:r>
      <w:r w:rsidRPr="00BE0FEA">
        <w:rPr>
          <w:rFonts w:cs="Arial"/>
          <w:sz w:val="24"/>
          <w:szCs w:val="24"/>
        </w:rPr>
        <w:t xml:space="preserve">: </w:t>
      </w:r>
      <w:hyperlink r:id="rId24" w:history="1">
        <w:r w:rsidRPr="00BE0FEA">
          <w:rPr>
            <w:rStyle w:val="Hyperlink"/>
            <w:rFonts w:cs="Arial"/>
          </w:rPr>
          <w:t>http://ieee802.org/11/Documents/format-rules.html</w:t>
        </w:r>
      </w:hyperlink>
      <w:r w:rsidRPr="00BE0FEA">
        <w:t xml:space="preserve">. </w:t>
      </w:r>
    </w:p>
    <w:p w14:paraId="3FA417F2" w14:textId="77777777" w:rsidR="006C2386" w:rsidRPr="00BE0FEA" w:rsidRDefault="006C2386">
      <w:pPr>
        <w:ind w:left="450"/>
      </w:pPr>
    </w:p>
    <w:p w14:paraId="1537766F" w14:textId="0FC91FCE" w:rsidR="006C2386" w:rsidRPr="00BE0FEA" w:rsidRDefault="006C2386">
      <w:pPr>
        <w:ind w:left="450"/>
        <w:rPr>
          <w:rFonts w:cs="Arial"/>
        </w:rPr>
      </w:pPr>
      <w:r w:rsidRPr="00BE0FEA">
        <w:rPr>
          <w:rFonts w:cs="Arial"/>
        </w:rPr>
        <w:t xml:space="preserve">Draft standards and amendments shall be submitted to </w:t>
      </w:r>
      <w:del w:id="1079" w:author="Stephen McCann" w:date="2024-04-23T15:41:00Z">
        <w:r w:rsidRPr="00BE0FEA" w:rsidDel="002936E8">
          <w:rPr>
            <w:rFonts w:cs="Arial"/>
          </w:rPr>
          <w:delText>IEEE</w:delText>
        </w:r>
        <w:r w:rsidR="00BB264B" w:rsidRPr="00BE0FEA" w:rsidDel="002936E8">
          <w:rPr>
            <w:rFonts w:cs="Arial"/>
          </w:rPr>
          <w:delText>-SA</w:delText>
        </w:r>
      </w:del>
      <w:ins w:id="1080" w:author="Stephen McCann" w:date="2024-04-23T15:41:00Z">
        <w:r w:rsidR="002936E8" w:rsidRPr="00BE0FEA">
          <w:rPr>
            <w:rFonts w:cs="Arial"/>
          </w:rPr>
          <w:t>IEEE SA</w:t>
        </w:r>
      </w:ins>
      <w:r w:rsidRPr="00BE0FEA">
        <w:rPr>
          <w:rFonts w:cs="Arial"/>
        </w:rPr>
        <w:t xml:space="preserve"> in a format acceptable by the </w:t>
      </w:r>
      <w:del w:id="1081" w:author="Stephen McCann" w:date="2024-04-23T15:41:00Z">
        <w:r w:rsidRPr="00BE0FEA" w:rsidDel="002936E8">
          <w:rPr>
            <w:rFonts w:cs="Arial"/>
          </w:rPr>
          <w:delText>IEEE</w:delText>
        </w:r>
        <w:r w:rsidR="00BB264B" w:rsidRPr="00BE0FEA" w:rsidDel="002936E8">
          <w:rPr>
            <w:rFonts w:cs="Arial"/>
          </w:rPr>
          <w:delText>-SA</w:delText>
        </w:r>
      </w:del>
      <w:ins w:id="1082" w:author="Stephen McCann" w:date="2024-04-23T15:41:00Z">
        <w:r w:rsidR="002936E8" w:rsidRPr="00BE0FEA">
          <w:rPr>
            <w:rFonts w:cs="Arial"/>
          </w:rPr>
          <w:t>IEEE SA</w:t>
        </w:r>
      </w:ins>
      <w:r w:rsidRPr="00BE0FEA">
        <w:rPr>
          <w:rFonts w:cs="Arial"/>
        </w:rPr>
        <w:t>.  Draft standards and amendments shall be made available to the WG in Adobe Acrobat format.</w:t>
      </w:r>
      <w:r w:rsidRPr="00BE0FEA">
        <w:rPr>
          <w:rFonts w:cs="Arial"/>
          <w:b/>
          <w:bCs/>
        </w:rPr>
        <w:t xml:space="preserve"> </w:t>
      </w:r>
    </w:p>
    <w:p w14:paraId="0BC739CC" w14:textId="77777777" w:rsidR="006C2386" w:rsidRPr="00BE0FEA" w:rsidRDefault="006C2386">
      <w:pPr>
        <w:ind w:left="450"/>
        <w:rPr>
          <w:rFonts w:cs="Arial"/>
        </w:rPr>
      </w:pPr>
    </w:p>
    <w:p w14:paraId="750106CC" w14:textId="77777777" w:rsidR="006C2386" w:rsidRPr="00BE0FEA" w:rsidRDefault="006C2386">
      <w:pPr>
        <w:ind w:left="450"/>
        <w:rPr>
          <w:rFonts w:cs="Arial"/>
        </w:rPr>
      </w:pPr>
      <w:r w:rsidRPr="00BE0FEA">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14:paraId="436EA916" w14:textId="77777777" w:rsidR="006C2386" w:rsidRPr="00BE0FEA" w:rsidRDefault="006C2386">
      <w:pPr>
        <w:pStyle w:val="Heading3"/>
        <w:rPr>
          <w:rFonts w:cs="Arial"/>
        </w:rPr>
      </w:pPr>
      <w:bookmarkStart w:id="1083" w:name="_Toc9279004"/>
      <w:bookmarkStart w:id="1084" w:name="_Toc9279249"/>
      <w:bookmarkStart w:id="1085" w:name="_Toc9279494"/>
      <w:bookmarkStart w:id="1086" w:name="_Toc9279713"/>
      <w:bookmarkStart w:id="1087" w:name="_Toc9279930"/>
      <w:bookmarkStart w:id="1088" w:name="_Toc9280147"/>
      <w:bookmarkStart w:id="1089" w:name="_Toc9280359"/>
      <w:bookmarkStart w:id="1090" w:name="_Toc9280565"/>
      <w:bookmarkStart w:id="1091" w:name="_Toc9295127"/>
      <w:bookmarkStart w:id="1092" w:name="_Toc9295347"/>
      <w:bookmarkStart w:id="1093" w:name="_Toc9295567"/>
      <w:bookmarkStart w:id="1094" w:name="_Toc9348562"/>
      <w:bookmarkStart w:id="1095" w:name="_Toc19527296"/>
      <w:bookmarkStart w:id="1096" w:name="_Toc172099572"/>
      <w:bookmarkEnd w:id="1083"/>
      <w:bookmarkEnd w:id="1084"/>
      <w:bookmarkEnd w:id="1085"/>
      <w:bookmarkEnd w:id="1086"/>
      <w:bookmarkEnd w:id="1087"/>
      <w:bookmarkEnd w:id="1088"/>
      <w:bookmarkEnd w:id="1089"/>
      <w:bookmarkEnd w:id="1090"/>
      <w:bookmarkEnd w:id="1091"/>
      <w:bookmarkEnd w:id="1092"/>
      <w:bookmarkEnd w:id="1093"/>
      <w:bookmarkEnd w:id="1094"/>
      <w:r w:rsidRPr="00BE0FEA">
        <w:rPr>
          <w:rFonts w:cs="Arial"/>
        </w:rPr>
        <w:t>Layout</w:t>
      </w:r>
      <w:bookmarkEnd w:id="1095"/>
      <w:bookmarkEnd w:id="1096"/>
    </w:p>
    <w:p w14:paraId="075976E7" w14:textId="2CE7C9DC" w:rsidR="006C2386" w:rsidRPr="00BE0FEA" w:rsidRDefault="006C2386">
      <w:pPr>
        <w:ind w:left="450"/>
        <w:rPr>
          <w:rFonts w:cs="Arial"/>
        </w:rPr>
      </w:pPr>
      <w:r w:rsidRPr="00BE0FEA">
        <w:rPr>
          <w:rFonts w:cs="Arial"/>
        </w:rPr>
        <w:t xml:space="preserve">The layout of draft standards </w:t>
      </w:r>
      <w:r w:rsidR="00F33417" w:rsidRPr="00BE0FEA">
        <w:rPr>
          <w:rFonts w:cs="Arial"/>
        </w:rPr>
        <w:t xml:space="preserve">and amendments </w:t>
      </w:r>
      <w:r w:rsidRPr="00BE0FEA">
        <w:rPr>
          <w:rFonts w:cs="Arial"/>
        </w:rPr>
        <w:t xml:space="preserve">shall be according to the </w:t>
      </w:r>
      <w:del w:id="1097" w:author="Stephen McCann" w:date="2024-04-23T15:41:00Z">
        <w:r w:rsidRPr="00BE0FEA" w:rsidDel="002936E8">
          <w:rPr>
            <w:rFonts w:cs="Arial"/>
          </w:rPr>
          <w:delText>IEEE</w:delText>
        </w:r>
        <w:r w:rsidR="00BB264B" w:rsidRPr="00BE0FEA" w:rsidDel="002936E8">
          <w:rPr>
            <w:rFonts w:cs="Arial"/>
          </w:rPr>
          <w:delText>-SA</w:delText>
        </w:r>
      </w:del>
      <w:ins w:id="1098" w:author="Stephen McCann" w:date="2024-04-23T15:41:00Z">
        <w:r w:rsidR="002936E8" w:rsidRPr="00BE0FEA">
          <w:rPr>
            <w:rFonts w:cs="Arial"/>
          </w:rPr>
          <w:t>IEEE SA</w:t>
        </w:r>
      </w:ins>
      <w:r w:rsidRPr="00BE0FEA">
        <w:rPr>
          <w:rFonts w:cs="Arial"/>
        </w:rPr>
        <w:t xml:space="preserve"> </w:t>
      </w:r>
      <w:r w:rsidR="00BB264B" w:rsidRPr="00BE0FEA">
        <w:rPr>
          <w:rFonts w:cs="Arial"/>
        </w:rPr>
        <w:t>Style Guide</w:t>
      </w:r>
      <w:r w:rsidRPr="00BE0FEA">
        <w:rPr>
          <w:rFonts w:cs="Arial"/>
        </w:rPr>
        <w:t xml:space="preserve"> (</w:t>
      </w:r>
      <w:hyperlink w:anchor="other5" w:history="1">
        <w:r w:rsidR="00D1151C" w:rsidRPr="00BE0FEA">
          <w:rPr>
            <w:rStyle w:val="Hyperlink"/>
            <w:rFonts w:cs="Arial"/>
          </w:rPr>
          <w:t>[other5]</w:t>
        </w:r>
      </w:hyperlink>
      <w:r w:rsidRPr="00BE0FEA">
        <w:rPr>
          <w:rFonts w:cs="Arial"/>
        </w:rPr>
        <w:t xml:space="preserve">). All other documents shall be based on the current template for Microsoft Word (portrait and landscape; which is available on the </w:t>
      </w:r>
      <w:del w:id="1099" w:author="Stephen McCann [2]" w:date="2024-03-14T15:04:00Z">
        <w:r w:rsidRPr="00BE0FEA" w:rsidDel="004C443F">
          <w:rPr>
            <w:rFonts w:cs="Arial"/>
          </w:rPr>
          <w:delText xml:space="preserve">IEEE </w:delText>
        </w:r>
      </w:del>
      <w:r w:rsidRPr="00BE0FEA">
        <w:rPr>
          <w:rFonts w:cs="Arial"/>
        </w:rPr>
        <w:t>802.11 website) including the correct document number and revision number.</w:t>
      </w:r>
    </w:p>
    <w:p w14:paraId="0E334174" w14:textId="77777777" w:rsidR="006C2386" w:rsidRPr="00BE0FEA" w:rsidRDefault="006C2386">
      <w:pPr>
        <w:ind w:left="450"/>
        <w:rPr>
          <w:rFonts w:cs="Arial"/>
        </w:rPr>
      </w:pPr>
    </w:p>
    <w:p w14:paraId="5F62C832" w14:textId="77777777" w:rsidR="006C2386" w:rsidRPr="00BE0FEA" w:rsidRDefault="006C2386">
      <w:pPr>
        <w:ind w:left="450"/>
        <w:rPr>
          <w:rFonts w:cs="Arial"/>
        </w:rPr>
      </w:pPr>
      <w:r w:rsidRPr="00BE0FEA">
        <w:rPr>
          <w:rFonts w:cs="Arial"/>
        </w:rPr>
        <w:t>Documents based on other than Word or PowerPoint applications shall have the following layout:</w:t>
      </w:r>
    </w:p>
    <w:p w14:paraId="6BA703D2" w14:textId="77777777" w:rsidR="006C2386" w:rsidRPr="00BE0FEA" w:rsidRDefault="006C2386">
      <w:pPr>
        <w:ind w:left="450"/>
        <w:rPr>
          <w:rFonts w:cs="Arial"/>
        </w:rPr>
      </w:pPr>
    </w:p>
    <w:p w14:paraId="014A9172" w14:textId="1F69EB3B" w:rsidR="006C2386" w:rsidRPr="00BE0FEA" w:rsidRDefault="006C2386" w:rsidP="001E291E">
      <w:pPr>
        <w:numPr>
          <w:ilvl w:val="0"/>
          <w:numId w:val="1"/>
        </w:numPr>
        <w:tabs>
          <w:tab w:val="clear" w:pos="504"/>
          <w:tab w:val="num" w:pos="954"/>
        </w:tabs>
        <w:ind w:left="954"/>
        <w:rPr>
          <w:rFonts w:cs="Arial"/>
        </w:rPr>
      </w:pPr>
      <w:r w:rsidRPr="00BE0FEA">
        <w:rPr>
          <w:rFonts w:cs="Arial"/>
        </w:rPr>
        <w:t>Paper size: letter (8.5</w:t>
      </w:r>
      <w:ins w:id="1100" w:author="Stephen McCann" w:date="2024-06-13T12:03:00Z">
        <w:r w:rsidR="007B7666" w:rsidRPr="00BE0FEA">
          <w:rPr>
            <w:rFonts w:cs="Arial"/>
          </w:rPr>
          <w:t>”</w:t>
        </w:r>
      </w:ins>
      <w:del w:id="1101" w:author="Stephen McCann" w:date="2024-06-13T12:03:00Z">
        <w:r w:rsidRPr="00BE0FEA" w:rsidDel="007B7666">
          <w:rPr>
            <w:rFonts w:cs="Arial"/>
          </w:rPr>
          <w:delText>’</w:delText>
        </w:r>
      </w:del>
      <w:r w:rsidRPr="00BE0FEA">
        <w:rPr>
          <w:rFonts w:cs="Arial"/>
        </w:rPr>
        <w:t>x11</w:t>
      </w:r>
      <w:ins w:id="1102" w:author="Stephen McCann" w:date="2024-06-13T12:03:00Z">
        <w:r w:rsidR="007B7666" w:rsidRPr="00BE0FEA">
          <w:rPr>
            <w:rFonts w:cs="Arial"/>
          </w:rPr>
          <w:t>”</w:t>
        </w:r>
      </w:ins>
      <w:del w:id="1103" w:author="Stephen McCann" w:date="2024-06-13T12:03:00Z">
        <w:r w:rsidRPr="00BE0FEA" w:rsidDel="007B7666">
          <w:rPr>
            <w:rFonts w:cs="Arial"/>
          </w:rPr>
          <w:delText>’</w:delText>
        </w:r>
      </w:del>
      <w:r w:rsidRPr="00BE0FEA">
        <w:rPr>
          <w:rFonts w:cs="Arial"/>
        </w:rPr>
        <w:t>)</w:t>
      </w:r>
    </w:p>
    <w:p w14:paraId="24BA6329" w14:textId="69ACD193" w:rsidR="006C2386" w:rsidRPr="00BE0FEA" w:rsidRDefault="006C2386" w:rsidP="001E291E">
      <w:pPr>
        <w:numPr>
          <w:ilvl w:val="0"/>
          <w:numId w:val="1"/>
        </w:numPr>
        <w:tabs>
          <w:tab w:val="clear" w:pos="504"/>
          <w:tab w:val="num" w:pos="954"/>
        </w:tabs>
        <w:ind w:left="954"/>
        <w:rPr>
          <w:rFonts w:cs="Arial"/>
        </w:rPr>
      </w:pPr>
      <w:r w:rsidRPr="00BE0FEA">
        <w:rPr>
          <w:rFonts w:cs="Arial"/>
        </w:rPr>
        <w:t>Margins: top = 0.6</w:t>
      </w:r>
      <w:ins w:id="1104" w:author="Stephen McCann" w:date="2024-06-13T12:03:00Z">
        <w:r w:rsidR="007B7666" w:rsidRPr="00BE0FEA">
          <w:rPr>
            <w:rFonts w:cs="Arial"/>
          </w:rPr>
          <w:t>”</w:t>
        </w:r>
      </w:ins>
      <w:del w:id="1105" w:author="Stephen McCann" w:date="2024-06-13T12:03:00Z">
        <w:r w:rsidRPr="00BE0FEA" w:rsidDel="007B7666">
          <w:rPr>
            <w:rFonts w:cs="Arial"/>
          </w:rPr>
          <w:delText>’</w:delText>
        </w:r>
      </w:del>
      <w:r w:rsidRPr="00BE0FEA">
        <w:rPr>
          <w:rFonts w:cs="Arial"/>
        </w:rPr>
        <w:t>, bottom = 0.5</w:t>
      </w:r>
      <w:ins w:id="1106" w:author="Stephen McCann" w:date="2024-06-13T12:03:00Z">
        <w:r w:rsidR="007B7666" w:rsidRPr="00BE0FEA">
          <w:rPr>
            <w:rFonts w:cs="Arial"/>
          </w:rPr>
          <w:t>”</w:t>
        </w:r>
      </w:ins>
      <w:del w:id="1107" w:author="Stephen McCann" w:date="2024-06-13T12:03:00Z">
        <w:r w:rsidRPr="00BE0FEA" w:rsidDel="007B7666">
          <w:rPr>
            <w:rFonts w:cs="Arial"/>
          </w:rPr>
          <w:delText>’</w:delText>
        </w:r>
      </w:del>
      <w:r w:rsidRPr="00BE0FEA">
        <w:rPr>
          <w:rFonts w:cs="Arial"/>
        </w:rPr>
        <w:t>, inside and outside = 0.75</w:t>
      </w:r>
      <w:ins w:id="1108" w:author="Stephen McCann" w:date="2024-06-13T12:03:00Z">
        <w:r w:rsidR="007B7666" w:rsidRPr="00BE0FEA">
          <w:rPr>
            <w:rFonts w:cs="Arial"/>
          </w:rPr>
          <w:t>”</w:t>
        </w:r>
      </w:ins>
      <w:del w:id="1109" w:author="Stephen McCann" w:date="2024-06-13T12:03:00Z">
        <w:r w:rsidRPr="00BE0FEA" w:rsidDel="007B7666">
          <w:rPr>
            <w:rFonts w:cs="Arial"/>
          </w:rPr>
          <w:delText>’</w:delText>
        </w:r>
      </w:del>
      <w:r w:rsidRPr="00BE0FEA">
        <w:rPr>
          <w:rFonts w:cs="Arial"/>
        </w:rPr>
        <w:t>, gutter of 0.5 and mirror image, headers 0.3</w:t>
      </w:r>
      <w:ins w:id="1110" w:author="Stephen McCann" w:date="2024-06-13T12:03:00Z">
        <w:r w:rsidR="007B7666" w:rsidRPr="00BE0FEA">
          <w:rPr>
            <w:rFonts w:cs="Arial"/>
          </w:rPr>
          <w:t>”</w:t>
        </w:r>
      </w:ins>
      <w:del w:id="1111" w:author="Stephen McCann" w:date="2024-06-13T12:03:00Z">
        <w:r w:rsidRPr="00BE0FEA" w:rsidDel="007B7666">
          <w:rPr>
            <w:rFonts w:cs="Arial"/>
          </w:rPr>
          <w:delText>’</w:delText>
        </w:r>
      </w:del>
      <w:r w:rsidRPr="00BE0FEA">
        <w:rPr>
          <w:rFonts w:cs="Arial"/>
        </w:rPr>
        <w:t xml:space="preserve"> from edge.</w:t>
      </w:r>
    </w:p>
    <w:p w14:paraId="1D7ADDD6" w14:textId="77777777" w:rsidR="006C2386" w:rsidRPr="00BE0FEA" w:rsidRDefault="006C2386" w:rsidP="001E291E">
      <w:pPr>
        <w:numPr>
          <w:ilvl w:val="0"/>
          <w:numId w:val="1"/>
        </w:numPr>
        <w:tabs>
          <w:tab w:val="clear" w:pos="504"/>
          <w:tab w:val="num" w:pos="954"/>
        </w:tabs>
        <w:ind w:left="954"/>
        <w:rPr>
          <w:rFonts w:cs="Arial"/>
        </w:rPr>
      </w:pPr>
      <w:r w:rsidRPr="00BE0FEA">
        <w:rPr>
          <w:rFonts w:cs="Arial"/>
        </w:rPr>
        <w:t>The header is as follows:</w:t>
      </w:r>
    </w:p>
    <w:p w14:paraId="0D9D13BB" w14:textId="77777777" w:rsidR="006C2386" w:rsidRPr="00BE0FEA" w:rsidRDefault="006C2386" w:rsidP="001E291E">
      <w:pPr>
        <w:numPr>
          <w:ilvl w:val="0"/>
          <w:numId w:val="10"/>
        </w:numPr>
        <w:tabs>
          <w:tab w:val="clear" w:pos="1080"/>
          <w:tab w:val="num" w:pos="1530"/>
        </w:tabs>
        <w:ind w:left="1530"/>
        <w:rPr>
          <w:rFonts w:cs="Arial"/>
        </w:rPr>
      </w:pPr>
      <w:r w:rsidRPr="00BE0FEA">
        <w:rPr>
          <w:rFonts w:cs="Arial"/>
        </w:rPr>
        <w:t>Times (New) Roman, 14 point, bold, line below</w:t>
      </w:r>
    </w:p>
    <w:p w14:paraId="5E0A9282" w14:textId="77777777" w:rsidR="006C2386" w:rsidRPr="00BE0FEA" w:rsidRDefault="006C2386" w:rsidP="001E291E">
      <w:pPr>
        <w:numPr>
          <w:ilvl w:val="0"/>
          <w:numId w:val="10"/>
        </w:numPr>
        <w:tabs>
          <w:tab w:val="clear" w:pos="1080"/>
          <w:tab w:val="num" w:pos="1530"/>
        </w:tabs>
        <w:ind w:left="1530"/>
        <w:rPr>
          <w:rFonts w:cs="Arial"/>
        </w:rPr>
      </w:pPr>
      <w:r w:rsidRPr="00BE0FEA">
        <w:rPr>
          <w:rFonts w:cs="Arial"/>
        </w:rPr>
        <w:t>Left: the month and year of issue</w:t>
      </w:r>
    </w:p>
    <w:p w14:paraId="56A375CE" w14:textId="77777777" w:rsidR="006C2386" w:rsidRPr="00BE0FEA" w:rsidRDefault="006C2386" w:rsidP="001E291E">
      <w:pPr>
        <w:numPr>
          <w:ilvl w:val="0"/>
          <w:numId w:val="10"/>
        </w:numPr>
        <w:tabs>
          <w:tab w:val="clear" w:pos="1080"/>
          <w:tab w:val="num" w:pos="1530"/>
        </w:tabs>
        <w:ind w:left="1530"/>
        <w:rPr>
          <w:rFonts w:cs="Arial"/>
        </w:rPr>
      </w:pPr>
      <w:r w:rsidRPr="00BE0FEA">
        <w:rPr>
          <w:rFonts w:cs="Arial"/>
        </w:rPr>
        <w:t>Right: the text "doc: IEEE 802.11-yy/</w:t>
      </w:r>
      <w:proofErr w:type="spellStart"/>
      <w:r w:rsidR="00BB264B" w:rsidRPr="00BE0FEA">
        <w:rPr>
          <w:rFonts w:cs="Arial"/>
        </w:rPr>
        <w:t>nnnnrm</w:t>
      </w:r>
      <w:proofErr w:type="spellEnd"/>
      <w:r w:rsidRPr="00BE0FEA">
        <w:rPr>
          <w:rFonts w:cs="Arial"/>
        </w:rPr>
        <w:t xml:space="preserve">", where </w:t>
      </w:r>
      <w:proofErr w:type="spellStart"/>
      <w:r w:rsidRPr="00BE0FEA">
        <w:rPr>
          <w:rFonts w:cs="Arial"/>
        </w:rPr>
        <w:t>yy</w:t>
      </w:r>
      <w:proofErr w:type="spellEnd"/>
      <w:r w:rsidRPr="00BE0FEA">
        <w:rPr>
          <w:rFonts w:cs="Arial"/>
        </w:rPr>
        <w:t xml:space="preserve"> are the last two digits of the year</w:t>
      </w:r>
      <w:r w:rsidR="00BB264B" w:rsidRPr="00BE0FEA">
        <w:rPr>
          <w:rFonts w:cs="Arial"/>
        </w:rPr>
        <w:t xml:space="preserve">; </w:t>
      </w:r>
      <w:proofErr w:type="spellStart"/>
      <w:r w:rsidRPr="00BE0FEA">
        <w:rPr>
          <w:rFonts w:cs="Arial"/>
        </w:rPr>
        <w:t>nn</w:t>
      </w:r>
      <w:r w:rsidR="00BB264B" w:rsidRPr="00BE0FEA">
        <w:rPr>
          <w:rFonts w:cs="Arial"/>
        </w:rPr>
        <w:t>nn</w:t>
      </w:r>
      <w:proofErr w:type="spellEnd"/>
      <w:r w:rsidRPr="00BE0FEA">
        <w:rPr>
          <w:rFonts w:cs="Arial"/>
        </w:rPr>
        <w:t xml:space="preserve"> are the digits of the document number</w:t>
      </w:r>
      <w:r w:rsidR="00BB264B" w:rsidRPr="00BE0FEA">
        <w:rPr>
          <w:rFonts w:cs="Arial"/>
        </w:rPr>
        <w:t xml:space="preserve"> and the</w:t>
      </w:r>
      <w:r w:rsidRPr="00BE0FEA">
        <w:rPr>
          <w:rFonts w:cs="Arial"/>
        </w:rPr>
        <w:t xml:space="preserve"> revision</w:t>
      </w:r>
      <w:r w:rsidR="00BB264B" w:rsidRPr="00BE0FEA">
        <w:rPr>
          <w:rFonts w:cs="Arial"/>
        </w:rPr>
        <w:t xml:space="preserve"> number</w:t>
      </w:r>
      <w:r w:rsidRPr="00BE0FEA">
        <w:rPr>
          <w:rFonts w:cs="Arial"/>
        </w:rPr>
        <w:t xml:space="preserve"> </w:t>
      </w:r>
      <w:r w:rsidR="00BB264B" w:rsidRPr="00BE0FEA">
        <w:rPr>
          <w:rFonts w:cs="Arial"/>
        </w:rPr>
        <w:t xml:space="preserve">is </w:t>
      </w:r>
      <w:r w:rsidRPr="00BE0FEA">
        <w:rPr>
          <w:rFonts w:cs="Arial"/>
        </w:rPr>
        <w:t xml:space="preserve">indicated by </w:t>
      </w:r>
      <w:r w:rsidR="00BB264B" w:rsidRPr="00BE0FEA">
        <w:rPr>
          <w:rFonts w:cs="Arial"/>
        </w:rPr>
        <w:t>the digit(s) m</w:t>
      </w:r>
      <w:r w:rsidR="00A014A4" w:rsidRPr="00BE0FEA">
        <w:rPr>
          <w:rFonts w:cs="Arial"/>
        </w:rPr>
        <w:t>, starting</w:t>
      </w:r>
      <w:r w:rsidR="00BB264B" w:rsidRPr="00BE0FEA">
        <w:rPr>
          <w:rFonts w:cs="Arial"/>
        </w:rPr>
        <w:t xml:space="preserve"> at zero.</w:t>
      </w:r>
    </w:p>
    <w:p w14:paraId="57EB49A2" w14:textId="77777777" w:rsidR="006C2386" w:rsidRPr="00BE0FEA" w:rsidRDefault="006C2386" w:rsidP="001E291E">
      <w:pPr>
        <w:numPr>
          <w:ilvl w:val="0"/>
          <w:numId w:val="1"/>
        </w:numPr>
        <w:tabs>
          <w:tab w:val="clear" w:pos="504"/>
          <w:tab w:val="num" w:pos="954"/>
        </w:tabs>
        <w:ind w:left="954"/>
        <w:rPr>
          <w:rFonts w:cs="Arial"/>
        </w:rPr>
      </w:pPr>
      <w:r w:rsidRPr="00BE0FEA">
        <w:rPr>
          <w:rFonts w:cs="Arial"/>
        </w:rPr>
        <w:t>The footer is as follows:</w:t>
      </w:r>
    </w:p>
    <w:p w14:paraId="7874B7F8" w14:textId="77777777" w:rsidR="006C2386" w:rsidRPr="00BE0FEA" w:rsidRDefault="006C2386" w:rsidP="001E291E">
      <w:pPr>
        <w:numPr>
          <w:ilvl w:val="0"/>
          <w:numId w:val="11"/>
        </w:numPr>
        <w:tabs>
          <w:tab w:val="clear" w:pos="1080"/>
          <w:tab w:val="num" w:pos="1530"/>
        </w:tabs>
        <w:ind w:left="1530"/>
        <w:rPr>
          <w:rFonts w:cs="Arial"/>
        </w:rPr>
      </w:pPr>
      <w:r w:rsidRPr="00BE0FEA">
        <w:rPr>
          <w:rFonts w:cs="Arial"/>
        </w:rPr>
        <w:t xml:space="preserve">Times (New) Roman, </w:t>
      </w:r>
      <w:proofErr w:type="gramStart"/>
      <w:r w:rsidRPr="00BE0FEA">
        <w:rPr>
          <w:rFonts w:cs="Arial"/>
        </w:rPr>
        <w:t>12 point</w:t>
      </w:r>
      <w:proofErr w:type="gramEnd"/>
      <w:r w:rsidRPr="00BE0FEA">
        <w:rPr>
          <w:rFonts w:cs="Arial"/>
        </w:rPr>
        <w:t>, line above</w:t>
      </w:r>
    </w:p>
    <w:p w14:paraId="30C2A96B" w14:textId="77777777" w:rsidR="006C2386" w:rsidRPr="00BE0FEA" w:rsidRDefault="006C2386" w:rsidP="001E291E">
      <w:pPr>
        <w:numPr>
          <w:ilvl w:val="0"/>
          <w:numId w:val="11"/>
        </w:numPr>
        <w:tabs>
          <w:tab w:val="clear" w:pos="1080"/>
          <w:tab w:val="num" w:pos="1530"/>
        </w:tabs>
        <w:ind w:left="1530"/>
        <w:rPr>
          <w:rFonts w:cs="Arial"/>
        </w:rPr>
      </w:pPr>
      <w:r w:rsidRPr="00BE0FEA">
        <w:rPr>
          <w:rFonts w:cs="Arial"/>
        </w:rPr>
        <w:t xml:space="preserve">Left: the text type and status of the document </w:t>
      </w:r>
    </w:p>
    <w:p w14:paraId="36EA3F52" w14:textId="77777777" w:rsidR="006C2386" w:rsidRPr="00BE0FEA" w:rsidRDefault="006C2386" w:rsidP="001E291E">
      <w:pPr>
        <w:numPr>
          <w:ilvl w:val="0"/>
          <w:numId w:val="11"/>
        </w:numPr>
        <w:tabs>
          <w:tab w:val="clear" w:pos="1080"/>
          <w:tab w:val="num" w:pos="1530"/>
        </w:tabs>
        <w:ind w:left="1530"/>
        <w:rPr>
          <w:rFonts w:cs="Arial"/>
        </w:rPr>
      </w:pPr>
      <w:r w:rsidRPr="00BE0FEA">
        <w:rPr>
          <w:rFonts w:cs="Arial"/>
        </w:rPr>
        <w:t>Center: "page n", where n is the page number</w:t>
      </w:r>
    </w:p>
    <w:p w14:paraId="538BF146" w14:textId="77777777" w:rsidR="006C2386" w:rsidRPr="00BE0FEA" w:rsidRDefault="006C2386" w:rsidP="001E291E">
      <w:pPr>
        <w:numPr>
          <w:ilvl w:val="0"/>
          <w:numId w:val="11"/>
        </w:numPr>
        <w:tabs>
          <w:tab w:val="clear" w:pos="1080"/>
          <w:tab w:val="num" w:pos="1530"/>
        </w:tabs>
        <w:ind w:left="1530"/>
        <w:rPr>
          <w:rFonts w:cs="Arial"/>
        </w:rPr>
      </w:pPr>
      <w:r w:rsidRPr="00BE0FEA">
        <w:rPr>
          <w:rFonts w:cs="Arial"/>
        </w:rPr>
        <w:t>Right: Primary Submitter name and company name as point of contact.</w:t>
      </w:r>
    </w:p>
    <w:p w14:paraId="3AB3E505" w14:textId="77777777" w:rsidR="006C2386" w:rsidRPr="00BE0FEA" w:rsidRDefault="006C2386">
      <w:pPr>
        <w:pStyle w:val="Heading3"/>
        <w:tabs>
          <w:tab w:val="num" w:pos="720"/>
        </w:tabs>
        <w:rPr>
          <w:rFonts w:cs="Arial"/>
        </w:rPr>
      </w:pPr>
      <w:bookmarkStart w:id="1112" w:name="_Toc9279006"/>
      <w:bookmarkStart w:id="1113" w:name="_Toc9279251"/>
      <w:bookmarkStart w:id="1114" w:name="_Toc9279496"/>
      <w:bookmarkStart w:id="1115" w:name="_Toc9279715"/>
      <w:bookmarkStart w:id="1116" w:name="_Toc9279932"/>
      <w:bookmarkStart w:id="1117" w:name="_Toc9280149"/>
      <w:bookmarkStart w:id="1118" w:name="_Toc9280361"/>
      <w:bookmarkStart w:id="1119" w:name="_Toc9280567"/>
      <w:bookmarkStart w:id="1120" w:name="_Toc9295129"/>
      <w:bookmarkStart w:id="1121" w:name="_Toc9295349"/>
      <w:bookmarkStart w:id="1122" w:name="_Toc9295569"/>
      <w:bookmarkStart w:id="1123" w:name="_Toc9348564"/>
      <w:bookmarkStart w:id="1124" w:name="_Toc9279007"/>
      <w:bookmarkStart w:id="1125" w:name="_Toc9279252"/>
      <w:bookmarkStart w:id="1126" w:name="_Toc9279497"/>
      <w:bookmarkStart w:id="1127" w:name="_Toc9279716"/>
      <w:bookmarkStart w:id="1128" w:name="_Toc9279933"/>
      <w:bookmarkStart w:id="1129" w:name="_Toc9280150"/>
      <w:bookmarkStart w:id="1130" w:name="_Toc9280362"/>
      <w:bookmarkStart w:id="1131" w:name="_Toc9280568"/>
      <w:bookmarkStart w:id="1132" w:name="_Toc9295130"/>
      <w:bookmarkStart w:id="1133" w:name="_Toc9295350"/>
      <w:bookmarkStart w:id="1134" w:name="_Toc9295570"/>
      <w:bookmarkStart w:id="1135" w:name="_Toc9348565"/>
      <w:bookmarkStart w:id="1136" w:name="_Toc19527297"/>
      <w:bookmarkStart w:id="1137" w:name="_Toc172099573"/>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sidRPr="00BE0FEA">
        <w:rPr>
          <w:rFonts w:cs="Arial"/>
        </w:rPr>
        <w:t>Submissions</w:t>
      </w:r>
      <w:bookmarkEnd w:id="1136"/>
      <w:bookmarkEnd w:id="1137"/>
    </w:p>
    <w:p w14:paraId="2265BB72" w14:textId="15467B43" w:rsidR="006C2386" w:rsidRPr="00BE0FEA" w:rsidRDefault="00FC6C8A">
      <w:pPr>
        <w:ind w:left="450"/>
        <w:rPr>
          <w:rFonts w:cs="Arial"/>
        </w:rPr>
      </w:pPr>
      <w:del w:id="1138" w:author="Stephen McCann" w:date="2024-06-12T09:30:00Z">
        <w:r w:rsidRPr="00BE0FEA" w:rsidDel="000055C2">
          <w:rPr>
            <w:rFonts w:cs="Arial"/>
          </w:rPr>
          <w:delText>All docum</w:delText>
        </w:r>
        <w:r w:rsidR="0043403F" w:rsidRPr="00BE0FEA" w:rsidDel="000055C2">
          <w:rPr>
            <w:rFonts w:cs="Arial"/>
          </w:rPr>
          <w:delText>e</w:delText>
        </w:r>
        <w:r w:rsidRPr="00BE0FEA" w:rsidDel="000055C2">
          <w:rPr>
            <w:rFonts w:cs="Arial"/>
          </w:rPr>
          <w:delText>nts presented to the WG</w:delText>
        </w:r>
      </w:del>
      <w:ins w:id="1139" w:author="Stephen McCann [2]" w:date="2024-03-14T14:38:00Z">
        <w:del w:id="1140" w:author="Stephen McCann" w:date="2024-06-12T09:30:00Z">
          <w:r w:rsidR="00060F69" w:rsidRPr="00BE0FEA" w:rsidDel="000055C2">
            <w:rPr>
              <w:rFonts w:cs="Arial"/>
            </w:rPr>
            <w:delText xml:space="preserve"> and/or subgroup</w:delText>
          </w:r>
        </w:del>
      </w:ins>
      <w:del w:id="1141" w:author="Stephen McCann" w:date="2024-06-12T09:30:00Z">
        <w:r w:rsidRPr="00BE0FEA" w:rsidDel="000055C2">
          <w:rPr>
            <w:rFonts w:cs="Arial"/>
          </w:rPr>
          <w:delText>, TG, or SG should be on the document server prior to presentation</w:delText>
        </w:r>
      </w:del>
      <w:ins w:id="1142" w:author="Stephen McCann" w:date="2024-06-12T09:30:00Z">
        <w:r w:rsidR="000055C2" w:rsidRPr="00BE0FEA">
          <w:rPr>
            <w:rFonts w:cs="Arial"/>
          </w:rPr>
          <w:t xml:space="preserve">Technical presentations and proposed motions should be posted to the document server and announced on the appropriate email reflector to allow adequate time for membership review </w:t>
        </w:r>
      </w:ins>
      <w:ins w:id="1143" w:author="Jon Rosdahl" w:date="2024-06-12T10:39:00Z">
        <w:r w:rsidR="003A3988" w:rsidRPr="00BE0FEA">
          <w:rPr>
            <w:rFonts w:cs="Arial"/>
          </w:rPr>
          <w:t xml:space="preserve">of </w:t>
        </w:r>
      </w:ins>
      <w:ins w:id="1144" w:author="Stephen McCann" w:date="2024-06-12T09:30:00Z">
        <w:r w:rsidR="000055C2" w:rsidRPr="00BE0FEA">
          <w:rPr>
            <w:rFonts w:cs="Arial"/>
          </w:rPr>
          <w:t>the presentation prior to the presentation.</w:t>
        </w:r>
      </w:ins>
      <w:del w:id="1145" w:author="Stephen McCann" w:date="2024-06-12T09:30:00Z">
        <w:r w:rsidRPr="00BE0FEA" w:rsidDel="000055C2">
          <w:rPr>
            <w:rFonts w:cs="Arial"/>
          </w:rPr>
          <w:delText xml:space="preserve">. </w:delText>
        </w:r>
      </w:del>
    </w:p>
    <w:p w14:paraId="33D4DAF5" w14:textId="77777777" w:rsidR="006C2386" w:rsidRPr="00BE0FEA" w:rsidRDefault="00815A88">
      <w:pPr>
        <w:pStyle w:val="Heading3"/>
        <w:rPr>
          <w:rFonts w:cs="Arial"/>
        </w:rPr>
      </w:pPr>
      <w:bookmarkStart w:id="1146" w:name="_Toc9279009"/>
      <w:bookmarkStart w:id="1147" w:name="_Toc9279254"/>
      <w:bookmarkStart w:id="1148" w:name="_Toc9279499"/>
      <w:bookmarkStart w:id="1149" w:name="_Toc9279718"/>
      <w:bookmarkStart w:id="1150" w:name="_Toc9279935"/>
      <w:bookmarkStart w:id="1151" w:name="_Toc9280152"/>
      <w:bookmarkStart w:id="1152" w:name="_Toc9280364"/>
      <w:bookmarkStart w:id="1153" w:name="_Toc9280570"/>
      <w:bookmarkStart w:id="1154" w:name="_Toc9295132"/>
      <w:bookmarkStart w:id="1155" w:name="_Toc9295352"/>
      <w:bookmarkStart w:id="1156" w:name="_Toc9295572"/>
      <w:bookmarkStart w:id="1157" w:name="_Toc9348567"/>
      <w:bookmarkStart w:id="1158" w:name="_Toc9279010"/>
      <w:bookmarkStart w:id="1159" w:name="_Toc9279255"/>
      <w:bookmarkStart w:id="1160" w:name="_Toc9279500"/>
      <w:bookmarkStart w:id="1161" w:name="_Toc9279719"/>
      <w:bookmarkStart w:id="1162" w:name="_Toc9279936"/>
      <w:bookmarkStart w:id="1163" w:name="_Toc9280153"/>
      <w:bookmarkStart w:id="1164" w:name="_Toc9280365"/>
      <w:bookmarkStart w:id="1165" w:name="_Toc9280571"/>
      <w:bookmarkStart w:id="1166" w:name="_Toc9295133"/>
      <w:bookmarkStart w:id="1167" w:name="_Toc9295353"/>
      <w:bookmarkStart w:id="1168" w:name="_Toc9295573"/>
      <w:bookmarkStart w:id="1169" w:name="_Toc9348568"/>
      <w:bookmarkStart w:id="1170" w:name="_Toc9279011"/>
      <w:bookmarkStart w:id="1171" w:name="_Toc9279256"/>
      <w:bookmarkStart w:id="1172" w:name="_Toc9279501"/>
      <w:bookmarkStart w:id="1173" w:name="_Toc9279720"/>
      <w:bookmarkStart w:id="1174" w:name="_Toc9279937"/>
      <w:bookmarkStart w:id="1175" w:name="_Toc9280154"/>
      <w:bookmarkStart w:id="1176" w:name="_Toc9280366"/>
      <w:bookmarkStart w:id="1177" w:name="_Toc9280572"/>
      <w:bookmarkStart w:id="1178" w:name="_Toc9295134"/>
      <w:bookmarkStart w:id="1179" w:name="_Toc9295354"/>
      <w:bookmarkStart w:id="1180" w:name="_Toc9295574"/>
      <w:bookmarkStart w:id="1181" w:name="_Toc9348569"/>
      <w:bookmarkStart w:id="1182" w:name="_Toc19527298"/>
      <w:bookmarkStart w:id="1183" w:name="_Toc172099574"/>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sidRPr="00BE0FEA">
        <w:rPr>
          <w:rFonts w:cs="Arial"/>
        </w:rPr>
        <w:t>File n</w:t>
      </w:r>
      <w:r w:rsidR="006C2386" w:rsidRPr="00BE0FEA">
        <w:rPr>
          <w:rFonts w:cs="Arial"/>
        </w:rPr>
        <w:t>aming conventions</w:t>
      </w:r>
      <w:bookmarkEnd w:id="1182"/>
      <w:bookmarkEnd w:id="1183"/>
    </w:p>
    <w:p w14:paraId="07E0BAFB" w14:textId="77777777" w:rsidR="006C2386" w:rsidRPr="00BE0FEA" w:rsidRDefault="006C2386">
      <w:pPr>
        <w:autoSpaceDE w:val="0"/>
        <w:autoSpaceDN w:val="0"/>
        <w:adjustRightInd w:val="0"/>
        <w:ind w:left="450"/>
        <w:rPr>
          <w:rFonts w:cs="Arial"/>
        </w:rPr>
      </w:pPr>
      <w:r w:rsidRPr="00BE0FEA">
        <w:rPr>
          <w:rFonts w:cs="Arial"/>
        </w:rPr>
        <w:t xml:space="preserve">The file name shall be as shown in </w:t>
      </w:r>
      <w:r w:rsidR="00E16B54" w:rsidRPr="00BE0FEA">
        <w:rPr>
          <w:rFonts w:cs="Arial"/>
        </w:rPr>
        <w:t>the table below</w:t>
      </w:r>
      <w:r w:rsidRPr="00BE0FEA">
        <w:rPr>
          <w:rFonts w:cs="Arial"/>
        </w:rPr>
        <w:t>. An example of a good filename that conforms to the naming convention is 11-06-0652-00-</w:t>
      </w:r>
      <w:r w:rsidR="00642C3D" w:rsidRPr="00BE0FEA">
        <w:rPr>
          <w:rFonts w:cs="Arial"/>
        </w:rPr>
        <w:t>0000</w:t>
      </w:r>
      <w:r w:rsidRPr="00BE0FEA">
        <w:rPr>
          <w:rFonts w:cs="Arial"/>
        </w:rPr>
        <w:t>-Motion-to-form-a-study-group.ppt.</w:t>
      </w:r>
      <w:r w:rsidR="00217AA9" w:rsidRPr="00BE0FEA">
        <w:rPr>
          <w:rFonts w:cs="Arial"/>
        </w:rPr>
        <w:t xml:space="preserve">  </w:t>
      </w:r>
    </w:p>
    <w:p w14:paraId="5371D7B8" w14:textId="77777777" w:rsidR="00217AA9" w:rsidRPr="00BE0FEA" w:rsidRDefault="00217AA9">
      <w:pPr>
        <w:autoSpaceDE w:val="0"/>
        <w:autoSpaceDN w:val="0"/>
        <w:adjustRightInd w:val="0"/>
        <w:ind w:left="450"/>
        <w:rPr>
          <w:rFonts w:cs="Arial"/>
        </w:rPr>
      </w:pPr>
    </w:p>
    <w:p w14:paraId="516D91F2" w14:textId="77777777" w:rsidR="006C2386" w:rsidRPr="00BE0FEA" w:rsidRDefault="00880B68">
      <w:pPr>
        <w:autoSpaceDE w:val="0"/>
        <w:autoSpaceDN w:val="0"/>
        <w:adjustRightInd w:val="0"/>
        <w:ind w:left="450"/>
        <w:rPr>
          <w:rFonts w:cs="Arial"/>
        </w:rPr>
      </w:pPr>
      <w:r w:rsidRPr="00BE0FEA">
        <w:rPr>
          <w:rFonts w:cs="Arial"/>
        </w:rPr>
        <w:t>The electronic documentation system automatically generates the prefix part of the filename (i.e. the “</w:t>
      </w:r>
      <w:r w:rsidRPr="00BE0FEA">
        <w:rPr>
          <w:rFonts w:cs="Arial"/>
          <w:b/>
        </w:rPr>
        <w:t>gg-</w:t>
      </w:r>
      <w:proofErr w:type="spellStart"/>
      <w:r w:rsidRPr="00BE0FEA">
        <w:rPr>
          <w:rFonts w:cs="Arial"/>
          <w:b/>
        </w:rPr>
        <w:t>yy</w:t>
      </w:r>
      <w:proofErr w:type="spellEnd"/>
      <w:r w:rsidRPr="00BE0FEA">
        <w:rPr>
          <w:rFonts w:cs="Arial"/>
          <w:b/>
        </w:rPr>
        <w:t>-</w:t>
      </w:r>
      <w:proofErr w:type="spellStart"/>
      <w:r w:rsidRPr="00BE0FEA">
        <w:rPr>
          <w:rFonts w:cs="Arial"/>
          <w:b/>
        </w:rPr>
        <w:t>ssss</w:t>
      </w:r>
      <w:proofErr w:type="spellEnd"/>
      <w:r w:rsidRPr="00BE0FEA">
        <w:rPr>
          <w:rFonts w:cs="Arial"/>
          <w:b/>
        </w:rPr>
        <w:t>-</w:t>
      </w:r>
      <w:proofErr w:type="spellStart"/>
      <w:r w:rsidRPr="00BE0FEA">
        <w:rPr>
          <w:rFonts w:cs="Arial"/>
          <w:b/>
        </w:rPr>
        <w:t>rr</w:t>
      </w:r>
      <w:proofErr w:type="spellEnd"/>
      <w:r w:rsidRPr="00BE0FEA">
        <w:rPr>
          <w:rFonts w:cs="Arial"/>
          <w:b/>
        </w:rPr>
        <w:t>-GGGG”</w:t>
      </w:r>
      <w:r w:rsidRPr="00BE0FEA">
        <w:rPr>
          <w:rFonts w:cs="Arial"/>
        </w:rPr>
        <w:t xml:space="preserve"> below) from data entered by a document author</w:t>
      </w:r>
      <w:r w:rsidR="004E53D3" w:rsidRPr="00BE0FEA">
        <w:rPr>
          <w:rFonts w:cs="Arial"/>
        </w:rPr>
        <w:t>, and</w:t>
      </w:r>
      <w:r w:rsidRPr="00BE0FEA">
        <w:rPr>
          <w:rFonts w:cs="Arial"/>
        </w:rPr>
        <w:t xml:space="preserve"> requires that any uploaded file exactly match this prefix. </w:t>
      </w:r>
    </w:p>
    <w:p w14:paraId="7384E487" w14:textId="77777777" w:rsidR="006C2386" w:rsidRPr="00BE0FEA" w:rsidRDefault="006C2386">
      <w:pPr>
        <w:pStyle w:val="Caption"/>
        <w:ind w:left="450"/>
        <w:rPr>
          <w:rFonts w:cs="Arial"/>
        </w:rPr>
      </w:pPr>
      <w:bookmarkStart w:id="1184" w:name="_Toc172099651"/>
      <w:r w:rsidRPr="00BE0FEA">
        <w:rPr>
          <w:rFonts w:cs="Arial"/>
        </w:rPr>
        <w:t>Table</w:t>
      </w:r>
      <w:r w:rsidR="00A12E59" w:rsidRPr="00BE0FEA">
        <w:rPr>
          <w:rFonts w:cs="Arial"/>
        </w:rPr>
        <w:t xml:space="preserve"> 3.7.5</w:t>
      </w:r>
      <w:r w:rsidRPr="00BE0FEA">
        <w:rPr>
          <w:rFonts w:cs="Arial"/>
        </w:rPr>
        <w:t xml:space="preserve"> – File Naming Convention</w:t>
      </w:r>
      <w:bookmarkEnd w:id="1184"/>
    </w:p>
    <w:p w14:paraId="4C3FF34C" w14:textId="77777777" w:rsidR="006C2386" w:rsidRPr="00BE0FEA"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RPr="00BE0FEA" w14:paraId="7461EDF9" w14:textId="77777777" w:rsidTr="001E291E">
        <w:trPr>
          <w:cantSplit/>
        </w:trPr>
        <w:tc>
          <w:tcPr>
            <w:tcW w:w="7360" w:type="dxa"/>
            <w:gridSpan w:val="2"/>
          </w:tcPr>
          <w:p w14:paraId="4C6585F2" w14:textId="77777777" w:rsidR="006C2386" w:rsidRPr="00BE0FEA" w:rsidRDefault="006C2386">
            <w:pPr>
              <w:autoSpaceDE w:val="0"/>
              <w:autoSpaceDN w:val="0"/>
              <w:adjustRightInd w:val="0"/>
              <w:ind w:left="720" w:hanging="574"/>
              <w:rPr>
                <w:rFonts w:cs="Arial"/>
                <w:b/>
              </w:rPr>
            </w:pPr>
            <w:r w:rsidRPr="00BE0FEA">
              <w:rPr>
                <w:rFonts w:cs="Arial"/>
                <w:b/>
              </w:rPr>
              <w:t>gg-</w:t>
            </w:r>
            <w:proofErr w:type="spellStart"/>
            <w:r w:rsidRPr="00BE0FEA">
              <w:rPr>
                <w:rFonts w:cs="Arial"/>
                <w:b/>
              </w:rPr>
              <w:t>yy</w:t>
            </w:r>
            <w:proofErr w:type="spellEnd"/>
            <w:r w:rsidRPr="00BE0FEA">
              <w:rPr>
                <w:rFonts w:cs="Arial"/>
                <w:b/>
              </w:rPr>
              <w:t>-</w:t>
            </w:r>
            <w:proofErr w:type="spellStart"/>
            <w:r w:rsidRPr="00BE0FEA">
              <w:rPr>
                <w:rFonts w:cs="Arial"/>
                <w:b/>
              </w:rPr>
              <w:t>ssss</w:t>
            </w:r>
            <w:proofErr w:type="spellEnd"/>
            <w:r w:rsidRPr="00BE0FEA">
              <w:rPr>
                <w:rFonts w:cs="Arial"/>
                <w:b/>
              </w:rPr>
              <w:t>-</w:t>
            </w:r>
            <w:proofErr w:type="spellStart"/>
            <w:r w:rsidRPr="00BE0FEA">
              <w:rPr>
                <w:rFonts w:cs="Arial"/>
                <w:b/>
              </w:rPr>
              <w:t>rr</w:t>
            </w:r>
            <w:proofErr w:type="spellEnd"/>
            <w:r w:rsidRPr="00BE0FEA">
              <w:rPr>
                <w:rFonts w:cs="Arial"/>
                <w:b/>
              </w:rPr>
              <w:t>-GGGG-</w:t>
            </w:r>
            <w:proofErr w:type="spellStart"/>
            <w:r w:rsidRPr="00BE0FEA">
              <w:rPr>
                <w:rFonts w:cs="Arial"/>
                <w:b/>
              </w:rPr>
              <w:t>HumanName.ext</w:t>
            </w:r>
            <w:proofErr w:type="spellEnd"/>
          </w:p>
          <w:p w14:paraId="6DD07EDC" w14:textId="77777777" w:rsidR="006C2386" w:rsidRPr="00BE0FEA" w:rsidRDefault="006C2386">
            <w:pPr>
              <w:autoSpaceDE w:val="0"/>
              <w:autoSpaceDN w:val="0"/>
              <w:adjustRightInd w:val="0"/>
              <w:ind w:left="720" w:hanging="574"/>
              <w:rPr>
                <w:rFonts w:cs="Arial"/>
                <w:b/>
              </w:rPr>
            </w:pPr>
          </w:p>
          <w:p w14:paraId="729FB7FA" w14:textId="77777777" w:rsidR="006C2386" w:rsidRPr="00BE0FEA" w:rsidRDefault="006C2386">
            <w:pPr>
              <w:autoSpaceDE w:val="0"/>
              <w:autoSpaceDN w:val="0"/>
              <w:adjustRightInd w:val="0"/>
              <w:ind w:left="720" w:hanging="574"/>
              <w:rPr>
                <w:rFonts w:cs="Arial"/>
              </w:rPr>
            </w:pPr>
            <w:r w:rsidRPr="00BE0FEA">
              <w:rPr>
                <w:rFonts w:cs="Arial"/>
                <w:b/>
              </w:rPr>
              <w:t>where</w:t>
            </w:r>
          </w:p>
        </w:tc>
      </w:tr>
      <w:tr w:rsidR="006C2386" w:rsidRPr="00BE0FEA" w14:paraId="204E049B" w14:textId="77777777" w:rsidTr="001E291E">
        <w:tc>
          <w:tcPr>
            <w:tcW w:w="1548" w:type="dxa"/>
          </w:tcPr>
          <w:p w14:paraId="6BF368E8" w14:textId="77777777" w:rsidR="006C2386" w:rsidRPr="00BE0FEA" w:rsidRDefault="006C2386">
            <w:pPr>
              <w:jc w:val="right"/>
              <w:rPr>
                <w:rFonts w:cs="Arial"/>
              </w:rPr>
            </w:pPr>
            <w:r w:rsidRPr="00BE0FEA">
              <w:rPr>
                <w:rFonts w:cs="Arial"/>
              </w:rPr>
              <w:t>“gg”</w:t>
            </w:r>
          </w:p>
        </w:tc>
        <w:tc>
          <w:tcPr>
            <w:tcW w:w="5812" w:type="dxa"/>
          </w:tcPr>
          <w:p w14:paraId="740C8B6F" w14:textId="77777777" w:rsidR="006C2386" w:rsidRPr="00BE0FEA" w:rsidRDefault="006C2386">
            <w:pPr>
              <w:rPr>
                <w:rFonts w:cs="Arial"/>
              </w:rPr>
            </w:pPr>
            <w:r w:rsidRPr="00BE0FEA">
              <w:rPr>
                <w:rFonts w:cs="Arial"/>
              </w:rPr>
              <w:t>is the 802 group 11</w:t>
            </w:r>
          </w:p>
        </w:tc>
      </w:tr>
      <w:tr w:rsidR="006C2386" w:rsidRPr="00BE0FEA" w14:paraId="6D5FD6DB" w14:textId="77777777" w:rsidTr="001E291E">
        <w:tc>
          <w:tcPr>
            <w:tcW w:w="1548" w:type="dxa"/>
          </w:tcPr>
          <w:p w14:paraId="6C137BB5" w14:textId="77777777" w:rsidR="006C2386" w:rsidRPr="00BE0FEA" w:rsidRDefault="006C2386">
            <w:pPr>
              <w:jc w:val="right"/>
              <w:rPr>
                <w:rFonts w:cs="Arial"/>
              </w:rPr>
            </w:pPr>
            <w:r w:rsidRPr="00BE0FEA">
              <w:rPr>
                <w:rFonts w:cs="Arial"/>
              </w:rPr>
              <w:t>"</w:t>
            </w:r>
            <w:proofErr w:type="spellStart"/>
            <w:r w:rsidRPr="00BE0FEA">
              <w:rPr>
                <w:rFonts w:cs="Arial"/>
              </w:rPr>
              <w:t>yy</w:t>
            </w:r>
            <w:proofErr w:type="spellEnd"/>
            <w:r w:rsidRPr="00BE0FEA">
              <w:rPr>
                <w:rFonts w:cs="Arial"/>
              </w:rPr>
              <w:t>"</w:t>
            </w:r>
          </w:p>
        </w:tc>
        <w:tc>
          <w:tcPr>
            <w:tcW w:w="5812" w:type="dxa"/>
          </w:tcPr>
          <w:p w14:paraId="427DC0F2" w14:textId="77777777" w:rsidR="006C2386" w:rsidRPr="00BE0FEA" w:rsidRDefault="006C2386" w:rsidP="00055B37">
            <w:pPr>
              <w:rPr>
                <w:rFonts w:cs="Arial"/>
              </w:rPr>
            </w:pPr>
            <w:r w:rsidRPr="00BE0FEA">
              <w:rPr>
                <w:rFonts w:cs="Arial"/>
              </w:rPr>
              <w:t xml:space="preserve">is the last 2 digits of the year the document </w:t>
            </w:r>
            <w:r w:rsidR="00055B37" w:rsidRPr="00BE0FEA">
              <w:rPr>
                <w:rFonts w:cs="Arial"/>
              </w:rPr>
              <w:t>number is obtained</w:t>
            </w:r>
          </w:p>
        </w:tc>
      </w:tr>
      <w:tr w:rsidR="006C2386" w:rsidRPr="00BE0FEA" w14:paraId="29306E1A" w14:textId="77777777" w:rsidTr="001E291E">
        <w:tc>
          <w:tcPr>
            <w:tcW w:w="1548" w:type="dxa"/>
          </w:tcPr>
          <w:p w14:paraId="10C292B0" w14:textId="77777777" w:rsidR="006C2386" w:rsidRPr="00BE0FEA" w:rsidRDefault="006C2386">
            <w:pPr>
              <w:jc w:val="right"/>
              <w:rPr>
                <w:rFonts w:cs="Arial"/>
              </w:rPr>
            </w:pPr>
            <w:r w:rsidRPr="00BE0FEA">
              <w:rPr>
                <w:rFonts w:cs="Arial"/>
              </w:rPr>
              <w:t>"</w:t>
            </w:r>
            <w:proofErr w:type="spellStart"/>
            <w:r w:rsidRPr="00BE0FEA">
              <w:rPr>
                <w:rFonts w:cs="Arial"/>
              </w:rPr>
              <w:t>ssss</w:t>
            </w:r>
            <w:proofErr w:type="spellEnd"/>
            <w:r w:rsidRPr="00BE0FEA">
              <w:rPr>
                <w:rFonts w:cs="Arial"/>
              </w:rPr>
              <w:t>"</w:t>
            </w:r>
          </w:p>
        </w:tc>
        <w:tc>
          <w:tcPr>
            <w:tcW w:w="5812" w:type="dxa"/>
          </w:tcPr>
          <w:p w14:paraId="1382189F" w14:textId="77777777" w:rsidR="00217AA9" w:rsidRPr="00BE0FEA" w:rsidRDefault="006C2386">
            <w:pPr>
              <w:rPr>
                <w:rFonts w:cs="Arial"/>
              </w:rPr>
            </w:pPr>
            <w:r w:rsidRPr="00BE0FEA">
              <w:rPr>
                <w:rFonts w:cs="Arial"/>
              </w:rPr>
              <w:t xml:space="preserve">is the sequence number of the </w:t>
            </w:r>
            <w:proofErr w:type="gramStart"/>
            <w:r w:rsidRPr="00BE0FEA">
              <w:rPr>
                <w:rFonts w:cs="Arial"/>
              </w:rPr>
              <w:t>document</w:t>
            </w:r>
            <w:proofErr w:type="gramEnd"/>
          </w:p>
          <w:p w14:paraId="00F74576" w14:textId="77777777" w:rsidR="006C2386" w:rsidRPr="00BE0FEA" w:rsidRDefault="006C2386">
            <w:pPr>
              <w:rPr>
                <w:rFonts w:cs="Arial"/>
              </w:rPr>
            </w:pPr>
          </w:p>
        </w:tc>
      </w:tr>
      <w:tr w:rsidR="006C2386" w:rsidRPr="00BE0FEA" w14:paraId="4A9F8A50" w14:textId="77777777" w:rsidTr="001E291E">
        <w:tc>
          <w:tcPr>
            <w:tcW w:w="1548" w:type="dxa"/>
          </w:tcPr>
          <w:p w14:paraId="41FC91B2" w14:textId="77777777" w:rsidR="006C2386" w:rsidRPr="00BE0FEA" w:rsidRDefault="006C2386">
            <w:pPr>
              <w:jc w:val="right"/>
              <w:rPr>
                <w:rFonts w:cs="Arial"/>
              </w:rPr>
            </w:pPr>
            <w:r w:rsidRPr="00BE0FEA">
              <w:rPr>
                <w:rFonts w:cs="Arial"/>
              </w:rPr>
              <w:t>“</w:t>
            </w:r>
            <w:proofErr w:type="spellStart"/>
            <w:r w:rsidRPr="00BE0FEA">
              <w:rPr>
                <w:rFonts w:cs="Arial"/>
              </w:rPr>
              <w:t>rr</w:t>
            </w:r>
            <w:proofErr w:type="spellEnd"/>
            <w:r w:rsidRPr="00BE0FEA">
              <w:rPr>
                <w:rFonts w:cs="Arial"/>
              </w:rPr>
              <w:t>”</w:t>
            </w:r>
          </w:p>
        </w:tc>
        <w:tc>
          <w:tcPr>
            <w:tcW w:w="5812" w:type="dxa"/>
          </w:tcPr>
          <w:p w14:paraId="116E2C20" w14:textId="77777777" w:rsidR="006C2386" w:rsidRPr="00BE0FEA" w:rsidRDefault="006C2386">
            <w:pPr>
              <w:rPr>
                <w:rFonts w:cs="Arial"/>
              </w:rPr>
            </w:pPr>
            <w:r w:rsidRPr="00BE0FEA">
              <w:rPr>
                <w:rFonts w:cs="Arial"/>
              </w:rPr>
              <w:t>is the revision number</w:t>
            </w:r>
          </w:p>
        </w:tc>
      </w:tr>
      <w:tr w:rsidR="006C2386" w:rsidRPr="00BE0FEA" w14:paraId="1825AAC6" w14:textId="77777777" w:rsidTr="001E291E">
        <w:tc>
          <w:tcPr>
            <w:tcW w:w="1548" w:type="dxa"/>
          </w:tcPr>
          <w:p w14:paraId="6589EBDD" w14:textId="77777777" w:rsidR="006C2386" w:rsidRPr="00BE0FEA" w:rsidRDefault="006C2386">
            <w:pPr>
              <w:jc w:val="right"/>
              <w:rPr>
                <w:rFonts w:cs="Arial"/>
              </w:rPr>
            </w:pPr>
            <w:r w:rsidRPr="00BE0FEA">
              <w:rPr>
                <w:rFonts w:cs="Arial"/>
              </w:rPr>
              <w:t>"GGGG"</w:t>
            </w:r>
          </w:p>
        </w:tc>
        <w:tc>
          <w:tcPr>
            <w:tcW w:w="5812" w:type="dxa"/>
          </w:tcPr>
          <w:p w14:paraId="772A5E17" w14:textId="382E352C" w:rsidR="00642C3D" w:rsidRPr="00BE0FEA" w:rsidRDefault="003E29D4">
            <w:pPr>
              <w:rPr>
                <w:rFonts w:cs="Arial"/>
              </w:rPr>
            </w:pPr>
            <w:ins w:id="1185" w:author="Stephen McCann" w:date="2024-06-13T09:58:00Z">
              <w:r w:rsidRPr="00BE0FEA">
                <w:rPr>
                  <w:rFonts w:cs="Arial"/>
                </w:rPr>
                <w:t>i</w:t>
              </w:r>
            </w:ins>
            <w:del w:id="1186" w:author="Stephen McCann" w:date="2024-06-13T09:58:00Z">
              <w:r w:rsidR="00642C3D" w:rsidRPr="00BE0FEA" w:rsidDel="003E29D4">
                <w:rPr>
                  <w:rFonts w:cs="Arial"/>
                </w:rPr>
                <w:delText>I</w:delText>
              </w:r>
            </w:del>
            <w:r w:rsidR="006C2386" w:rsidRPr="00BE0FEA">
              <w:rPr>
                <w:rFonts w:cs="Arial"/>
              </w:rPr>
              <w:t xml:space="preserve">s the </w:t>
            </w:r>
            <w:r w:rsidR="00642C3D" w:rsidRPr="00BE0FEA">
              <w:rPr>
                <w:rFonts w:cs="Arial"/>
              </w:rPr>
              <w:t xml:space="preserve">group code identifying the </w:t>
            </w:r>
            <w:r w:rsidR="006C2386" w:rsidRPr="00BE0FEA">
              <w:rPr>
                <w:rFonts w:cs="Arial"/>
              </w:rPr>
              <w:t>WG</w:t>
            </w:r>
            <w:ins w:id="1187" w:author="Stephen McCann [2]" w:date="2024-03-14T14:39:00Z">
              <w:r w:rsidR="00923BCB" w:rsidRPr="00BE0FEA">
                <w:rPr>
                  <w:rFonts w:cs="Arial"/>
                </w:rPr>
                <w:t xml:space="preserve"> </w:t>
              </w:r>
              <w:del w:id="1188" w:author="Stephen McCann" w:date="2024-04-23T15:42:00Z">
                <w:r w:rsidR="00923BCB" w:rsidRPr="00BE0FEA" w:rsidDel="002936E8">
                  <w:rPr>
                    <w:rFonts w:cs="Arial"/>
                  </w:rPr>
                  <w:delText>and/</w:delText>
                </w:r>
              </w:del>
              <w:r w:rsidR="00923BCB" w:rsidRPr="00BE0FEA">
                <w:rPr>
                  <w:rFonts w:cs="Arial"/>
                </w:rPr>
                <w:t>or subgroup</w:t>
              </w:r>
            </w:ins>
            <w:del w:id="1189" w:author="Stephen McCann [2]" w:date="2024-03-14T14:39:00Z">
              <w:r w:rsidR="006C2386" w:rsidRPr="00BE0FEA" w:rsidDel="00923BCB">
                <w:rPr>
                  <w:rFonts w:cs="Arial"/>
                </w:rPr>
                <w:delText>, TG</w:delText>
              </w:r>
              <w:r w:rsidR="00642C3D" w:rsidRPr="00BE0FEA" w:rsidDel="00923BCB">
                <w:rPr>
                  <w:rFonts w:cs="Arial"/>
                </w:rPr>
                <w:delText>,</w:delText>
              </w:r>
              <w:r w:rsidR="006C2386" w:rsidRPr="00BE0FEA" w:rsidDel="00923BCB">
                <w:rPr>
                  <w:rFonts w:cs="Arial"/>
                </w:rPr>
                <w:delText xml:space="preserve"> SG, or </w:delText>
              </w:r>
              <w:r w:rsidR="004E53D3" w:rsidRPr="00BE0FEA" w:rsidDel="00923BCB">
                <w:rPr>
                  <w:rFonts w:cs="Arial"/>
                </w:rPr>
                <w:delText>SC</w:delText>
              </w:r>
            </w:del>
            <w:r w:rsidR="004E53D3" w:rsidRPr="00BE0FEA">
              <w:rPr>
                <w:rFonts w:cs="Arial"/>
              </w:rPr>
              <w:t xml:space="preserve"> to</w:t>
            </w:r>
            <w:r w:rsidR="006C2386" w:rsidRPr="00BE0FEA">
              <w:rPr>
                <w:rFonts w:cs="Arial"/>
              </w:rPr>
              <w:t xml:space="preserve"> which the document </w:t>
            </w:r>
            <w:ins w:id="1190" w:author="Stephen McCann [2]" w:date="2024-03-14T14:39:00Z">
              <w:r w:rsidR="00923BCB" w:rsidRPr="00BE0FEA">
                <w:rPr>
                  <w:rFonts w:cs="Arial"/>
                </w:rPr>
                <w:t xml:space="preserve">is </w:t>
              </w:r>
            </w:ins>
            <w:r w:rsidR="006C2386" w:rsidRPr="00BE0FEA">
              <w:rPr>
                <w:rFonts w:cs="Arial"/>
              </w:rPr>
              <w:t>assigned or presented</w:t>
            </w:r>
            <w:r w:rsidR="00642C3D" w:rsidRPr="00BE0FEA">
              <w:rPr>
                <w:rFonts w:cs="Arial"/>
              </w:rPr>
              <w:t>.</w:t>
            </w:r>
          </w:p>
          <w:p w14:paraId="2F688C45" w14:textId="77777777" w:rsidR="00642C3D" w:rsidRPr="00BE0FEA" w:rsidRDefault="00642C3D">
            <w:pPr>
              <w:rPr>
                <w:rFonts w:cs="Arial"/>
              </w:rPr>
            </w:pPr>
          </w:p>
          <w:p w14:paraId="58DA0CE7" w14:textId="77777777" w:rsidR="00642C3D" w:rsidRPr="00BE0FEA" w:rsidRDefault="00880B68">
            <w:pPr>
              <w:rPr>
                <w:rFonts w:cs="Arial"/>
              </w:rPr>
            </w:pPr>
            <w:r w:rsidRPr="00BE0FEA">
              <w:rPr>
                <w:rFonts w:cs="Arial"/>
              </w:rPr>
              <w:t>Examples of g</w:t>
            </w:r>
            <w:r w:rsidR="00642C3D" w:rsidRPr="00BE0FEA">
              <w:rPr>
                <w:rFonts w:cs="Arial"/>
              </w:rPr>
              <w:t>roup codes:</w:t>
            </w:r>
          </w:p>
          <w:p w14:paraId="402DF1F4" w14:textId="77777777" w:rsidR="00642C3D" w:rsidRPr="00BE0FEA" w:rsidRDefault="00880B68">
            <w:pPr>
              <w:rPr>
                <w:rFonts w:cs="Arial"/>
              </w:rPr>
            </w:pPr>
            <w:r w:rsidRPr="00BE0FEA">
              <w:rPr>
                <w:rFonts w:cs="Arial"/>
              </w:rPr>
              <w:t>0000 – WG</w:t>
            </w:r>
          </w:p>
          <w:p w14:paraId="3DA7F708" w14:textId="77777777" w:rsidR="00880B68" w:rsidRPr="00BE0FEA" w:rsidRDefault="00880B68">
            <w:pPr>
              <w:rPr>
                <w:rFonts w:cs="Arial"/>
              </w:rPr>
            </w:pPr>
            <w:r w:rsidRPr="00BE0FEA">
              <w:rPr>
                <w:rFonts w:cs="Arial"/>
              </w:rPr>
              <w:t xml:space="preserve">000z – </w:t>
            </w:r>
            <w:proofErr w:type="spellStart"/>
            <w:r w:rsidRPr="00BE0FEA">
              <w:rPr>
                <w:rFonts w:cs="Arial"/>
              </w:rPr>
              <w:t>TGz</w:t>
            </w:r>
            <w:proofErr w:type="spellEnd"/>
          </w:p>
          <w:p w14:paraId="6FBCBC21" w14:textId="77777777" w:rsidR="00880B68" w:rsidRPr="00BE0FEA" w:rsidRDefault="00880B68">
            <w:pPr>
              <w:rPr>
                <w:rFonts w:cs="Arial"/>
              </w:rPr>
            </w:pPr>
            <w:proofErr w:type="spellStart"/>
            <w:r w:rsidRPr="00BE0FEA">
              <w:rPr>
                <w:rFonts w:cs="Arial"/>
              </w:rPr>
              <w:t>Tvws</w:t>
            </w:r>
            <w:proofErr w:type="spellEnd"/>
            <w:r w:rsidRPr="00BE0FEA">
              <w:rPr>
                <w:rFonts w:cs="Arial"/>
              </w:rPr>
              <w:t xml:space="preserve"> – TVWS SG</w:t>
            </w:r>
          </w:p>
          <w:p w14:paraId="368A301B" w14:textId="77777777" w:rsidR="006C2386" w:rsidRPr="00BE0FEA" w:rsidRDefault="006C2386">
            <w:pPr>
              <w:rPr>
                <w:rFonts w:cs="Arial"/>
              </w:rPr>
            </w:pPr>
            <w:r w:rsidRPr="00BE0FEA">
              <w:rPr>
                <w:rFonts w:cs="Arial"/>
              </w:rPr>
              <w:t xml:space="preserve"> </w:t>
            </w:r>
          </w:p>
          <w:p w14:paraId="6E6447DC" w14:textId="77777777" w:rsidR="00880B68" w:rsidRPr="00BE0FEA" w:rsidRDefault="00880B68">
            <w:pPr>
              <w:rPr>
                <w:rFonts w:cs="Arial"/>
              </w:rPr>
            </w:pPr>
            <w:r w:rsidRPr="00BE0FEA">
              <w:rPr>
                <w:rFonts w:cs="Arial"/>
              </w:rPr>
              <w:t xml:space="preserve">The electronic documentation system provides a mapping of well-known terms (e.g. </w:t>
            </w:r>
            <w:proofErr w:type="spellStart"/>
            <w:r w:rsidRPr="00BE0FEA">
              <w:rPr>
                <w:rFonts w:cs="Arial"/>
              </w:rPr>
              <w:t>TGz</w:t>
            </w:r>
            <w:proofErr w:type="spellEnd"/>
            <w:r w:rsidRPr="00BE0FEA">
              <w:rPr>
                <w:rFonts w:cs="Arial"/>
              </w:rPr>
              <w:t>) to group code (e.g. 000z).</w:t>
            </w:r>
          </w:p>
        </w:tc>
      </w:tr>
      <w:tr w:rsidR="006C2386" w:rsidRPr="00BE0FEA" w14:paraId="4F660D42" w14:textId="77777777" w:rsidTr="001E291E">
        <w:tc>
          <w:tcPr>
            <w:tcW w:w="1548" w:type="dxa"/>
          </w:tcPr>
          <w:p w14:paraId="78153E79" w14:textId="77777777" w:rsidR="006C2386" w:rsidRPr="00BE0FEA" w:rsidRDefault="006C2386">
            <w:pPr>
              <w:jc w:val="right"/>
              <w:rPr>
                <w:rFonts w:cs="Arial"/>
              </w:rPr>
            </w:pPr>
            <w:r w:rsidRPr="00BE0FEA">
              <w:rPr>
                <w:rFonts w:cs="Arial"/>
              </w:rPr>
              <w:t>“</w:t>
            </w:r>
            <w:proofErr w:type="spellStart"/>
            <w:r w:rsidRPr="00BE0FEA">
              <w:rPr>
                <w:rFonts w:cs="Arial"/>
              </w:rPr>
              <w:t>HumanName</w:t>
            </w:r>
            <w:proofErr w:type="spellEnd"/>
            <w:r w:rsidRPr="00BE0FEA">
              <w:rPr>
                <w:rFonts w:cs="Arial"/>
              </w:rPr>
              <w:t>”</w:t>
            </w:r>
          </w:p>
        </w:tc>
        <w:tc>
          <w:tcPr>
            <w:tcW w:w="5812" w:type="dxa"/>
          </w:tcPr>
          <w:p w14:paraId="620AB246" w14:textId="38478042" w:rsidR="006C2386" w:rsidRPr="00BE0FEA" w:rsidRDefault="006C2386">
            <w:pPr>
              <w:rPr>
                <w:rFonts w:cs="Arial"/>
              </w:rPr>
            </w:pPr>
            <w:r w:rsidRPr="00BE0FEA">
              <w:rPr>
                <w:rFonts w:cs="Arial"/>
              </w:rPr>
              <w:t xml:space="preserve">The human name should be as short as possible (please use either a dash or underscore for the coupling letter). Try to avoid adding the </w:t>
            </w:r>
            <w:ins w:id="1191" w:author="Stephen McCann [2]" w:date="2024-03-14T14:40:00Z">
              <w:r w:rsidR="00923BCB" w:rsidRPr="00BE0FEA">
                <w:rPr>
                  <w:rFonts w:cs="Arial"/>
                </w:rPr>
                <w:t>W</w:t>
              </w:r>
            </w:ins>
            <w:del w:id="1192" w:author="Stephen McCann [2]" w:date="2024-03-14T14:39:00Z">
              <w:r w:rsidRPr="00BE0FEA" w:rsidDel="00923BCB">
                <w:rPr>
                  <w:rFonts w:cs="Arial"/>
                </w:rPr>
                <w:delText>T</w:delText>
              </w:r>
            </w:del>
            <w:r w:rsidRPr="00BE0FEA">
              <w:rPr>
                <w:rFonts w:cs="Arial"/>
              </w:rPr>
              <w:t xml:space="preserve">G </w:t>
            </w:r>
            <w:ins w:id="1193" w:author="Stephen McCann" w:date="2024-04-23T15:42:00Z">
              <w:r w:rsidR="002936E8" w:rsidRPr="00BE0FEA">
                <w:rPr>
                  <w:rFonts w:cs="Arial"/>
                </w:rPr>
                <w:t>or</w:t>
              </w:r>
            </w:ins>
            <w:ins w:id="1194" w:author="Stephen McCann [2]" w:date="2024-03-14T14:40:00Z">
              <w:del w:id="1195" w:author="Stephen McCann" w:date="2024-04-23T15:42:00Z">
                <w:r w:rsidR="00923BCB" w:rsidRPr="00BE0FEA" w:rsidDel="002936E8">
                  <w:rPr>
                    <w:rFonts w:cs="Arial"/>
                  </w:rPr>
                  <w:delText>and/</w:delText>
                </w:r>
              </w:del>
              <w:r w:rsidR="00923BCB" w:rsidRPr="00BE0FEA">
                <w:rPr>
                  <w:rFonts w:cs="Arial"/>
                </w:rPr>
                <w:t xml:space="preserve"> subgroup </w:t>
              </w:r>
            </w:ins>
            <w:r w:rsidRPr="00BE0FEA">
              <w:rPr>
                <w:rFonts w:cs="Arial"/>
              </w:rPr>
              <w:t>in the name.</w:t>
            </w:r>
          </w:p>
        </w:tc>
      </w:tr>
      <w:tr w:rsidR="006C2386" w:rsidRPr="00BE0FEA" w14:paraId="6BBA4A63" w14:textId="77777777" w:rsidTr="001E291E">
        <w:tc>
          <w:tcPr>
            <w:tcW w:w="1548" w:type="dxa"/>
          </w:tcPr>
          <w:p w14:paraId="1917710C" w14:textId="77777777" w:rsidR="006C2386" w:rsidRPr="00BE0FEA" w:rsidRDefault="006C2386">
            <w:pPr>
              <w:jc w:val="right"/>
              <w:rPr>
                <w:rFonts w:cs="Arial"/>
              </w:rPr>
            </w:pPr>
            <w:proofErr w:type="spellStart"/>
            <w:r w:rsidRPr="00BE0FEA">
              <w:rPr>
                <w:rFonts w:cs="Arial"/>
              </w:rPr>
              <w:t>ext</w:t>
            </w:r>
            <w:proofErr w:type="spellEnd"/>
          </w:p>
        </w:tc>
        <w:tc>
          <w:tcPr>
            <w:tcW w:w="5812" w:type="dxa"/>
          </w:tcPr>
          <w:p w14:paraId="3358AB8F" w14:textId="77777777" w:rsidR="006C2386" w:rsidRPr="00BE0FEA" w:rsidRDefault="006C2386">
            <w:pPr>
              <w:rPr>
                <w:rFonts w:cs="Arial"/>
              </w:rPr>
            </w:pPr>
            <w:r w:rsidRPr="00BE0FEA">
              <w:rPr>
                <w:rFonts w:cs="Arial"/>
              </w:rPr>
              <w:t xml:space="preserve">Is the commonly used 3 </w:t>
            </w:r>
            <w:r w:rsidR="0043403F" w:rsidRPr="00BE0FEA">
              <w:rPr>
                <w:rFonts w:cs="Arial"/>
              </w:rPr>
              <w:t xml:space="preserve">or 4 </w:t>
            </w:r>
            <w:r w:rsidRPr="00BE0FEA">
              <w:rPr>
                <w:rFonts w:cs="Arial"/>
              </w:rPr>
              <w:t>letter file extensions: .doc</w:t>
            </w:r>
            <w:r w:rsidR="0043403F" w:rsidRPr="00BE0FEA">
              <w:rPr>
                <w:rFonts w:cs="Arial"/>
              </w:rPr>
              <w:t>/.docx</w:t>
            </w:r>
            <w:r w:rsidRPr="00BE0FEA">
              <w:rPr>
                <w:rFonts w:cs="Arial"/>
              </w:rPr>
              <w:t xml:space="preserve"> for Word, .ppt</w:t>
            </w:r>
            <w:r w:rsidR="0043403F" w:rsidRPr="00BE0FEA">
              <w:rPr>
                <w:rFonts w:cs="Arial"/>
              </w:rPr>
              <w:t>/.pptx</w:t>
            </w:r>
            <w:r w:rsidRPr="00BE0FEA">
              <w:rPr>
                <w:rFonts w:cs="Arial"/>
              </w:rPr>
              <w:t xml:space="preserve"> for PowerPoint, .pdf for Adobe Acrobat compatible files.</w:t>
            </w:r>
          </w:p>
        </w:tc>
      </w:tr>
    </w:tbl>
    <w:p w14:paraId="64C4B611" w14:textId="77777777" w:rsidR="00E604DC" w:rsidRPr="00BE0FEA" w:rsidRDefault="00E604DC" w:rsidP="00B56E09">
      <w:pPr>
        <w:pStyle w:val="Heading3"/>
      </w:pPr>
      <w:bookmarkStart w:id="1196" w:name="_Toc9279013"/>
      <w:bookmarkStart w:id="1197" w:name="_Toc9279258"/>
      <w:bookmarkStart w:id="1198" w:name="_Toc9279503"/>
      <w:bookmarkStart w:id="1199" w:name="_Toc9279722"/>
      <w:bookmarkStart w:id="1200" w:name="_Toc9279939"/>
      <w:bookmarkStart w:id="1201" w:name="_Toc9280156"/>
      <w:bookmarkStart w:id="1202" w:name="_Toc9280368"/>
      <w:bookmarkStart w:id="1203" w:name="_Toc9280574"/>
      <w:bookmarkStart w:id="1204" w:name="_Toc9295136"/>
      <w:bookmarkStart w:id="1205" w:name="_Toc9295356"/>
      <w:bookmarkStart w:id="1206" w:name="_Toc9295576"/>
      <w:bookmarkStart w:id="1207" w:name="_Toc9348571"/>
      <w:bookmarkStart w:id="1208" w:name="_Toc9279014"/>
      <w:bookmarkStart w:id="1209" w:name="_Toc9279259"/>
      <w:bookmarkStart w:id="1210" w:name="_Toc9279504"/>
      <w:bookmarkStart w:id="1211" w:name="_Toc9279723"/>
      <w:bookmarkStart w:id="1212" w:name="_Toc9279940"/>
      <w:bookmarkStart w:id="1213" w:name="_Toc9280157"/>
      <w:bookmarkStart w:id="1214" w:name="_Toc9280369"/>
      <w:bookmarkStart w:id="1215" w:name="_Toc9280575"/>
      <w:bookmarkStart w:id="1216" w:name="_Toc9295137"/>
      <w:bookmarkStart w:id="1217" w:name="_Toc9295357"/>
      <w:bookmarkStart w:id="1218" w:name="_Toc9295577"/>
      <w:bookmarkStart w:id="1219" w:name="_Toc9348572"/>
      <w:bookmarkStart w:id="1220" w:name="_Toc135780474"/>
      <w:bookmarkStart w:id="1221" w:name="_Toc19527299"/>
      <w:bookmarkStart w:id="1222" w:name="_Toc9275822"/>
      <w:bookmarkStart w:id="1223" w:name="_Toc9276284"/>
      <w:bookmarkStart w:id="1224" w:name="_Toc19527300"/>
      <w:bookmarkStart w:id="1225" w:name="_Toc17209957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BE0FEA">
        <w:lastRenderedPageBreak/>
        <w:t>Agendas</w:t>
      </w:r>
      <w:bookmarkEnd w:id="1225"/>
    </w:p>
    <w:p w14:paraId="69899EFD" w14:textId="77777777" w:rsidR="00E604DC" w:rsidRPr="00BE0FEA" w:rsidRDefault="00E604DC" w:rsidP="0058622D"/>
    <w:p w14:paraId="5FA53091" w14:textId="48E79618" w:rsidR="00E604DC" w:rsidRPr="00BE0FEA" w:rsidRDefault="00E604DC">
      <w:r w:rsidRPr="00BE0FEA">
        <w:t>There are two types of agenda</w:t>
      </w:r>
      <w:r w:rsidR="00055B37" w:rsidRPr="00BE0FEA">
        <w:t>s</w:t>
      </w:r>
      <w:r w:rsidRPr="00BE0FEA">
        <w:t xml:space="preserve">: </w:t>
      </w:r>
      <w:ins w:id="1226" w:author="Stephen McCann [2]" w:date="2024-03-14T14:40:00Z">
        <w:r w:rsidR="00923BCB" w:rsidRPr="00BE0FEA">
          <w:t>WG</w:t>
        </w:r>
      </w:ins>
      <w:del w:id="1227" w:author="Stephen McCann [2]" w:date="2024-03-14T14:40:00Z">
        <w:r w:rsidRPr="00BE0FEA" w:rsidDel="00923BCB">
          <w:delText xml:space="preserve"> Working Group</w:delText>
        </w:r>
      </w:del>
      <w:ins w:id="1228" w:author="Stephen McCann" w:date="2024-04-23T15:43:00Z">
        <w:r w:rsidR="002936E8" w:rsidRPr="00BE0FEA">
          <w:t xml:space="preserve"> </w:t>
        </w:r>
      </w:ins>
      <w:del w:id="1229" w:author="Stephen McCann" w:date="2024-04-23T15:43:00Z">
        <w:r w:rsidRPr="00BE0FEA" w:rsidDel="002936E8">
          <w:delText xml:space="preserve"> and</w:delText>
        </w:r>
      </w:del>
      <w:ins w:id="1230" w:author="Stephen McCann [2]" w:date="2024-03-14T14:40:00Z">
        <w:del w:id="1231" w:author="Stephen McCann" w:date="2024-04-23T15:43:00Z">
          <w:r w:rsidR="00923BCB" w:rsidRPr="00BE0FEA" w:rsidDel="002936E8">
            <w:delText>/</w:delText>
          </w:r>
        </w:del>
        <w:r w:rsidR="00923BCB" w:rsidRPr="00BE0FEA">
          <w:t>or</w:t>
        </w:r>
      </w:ins>
      <w:r w:rsidRPr="00BE0FEA">
        <w:t xml:space="preserve"> </w:t>
      </w:r>
      <w:ins w:id="1232" w:author="Stephen McCann [2]" w:date="2024-03-14T14:40:00Z">
        <w:r w:rsidR="00923BCB" w:rsidRPr="00BE0FEA">
          <w:t>subgroups.</w:t>
        </w:r>
      </w:ins>
      <w:del w:id="1233" w:author="Stephen McCann [2]" w:date="2024-03-14T14:40:00Z">
        <w:r w:rsidRPr="00BE0FEA" w:rsidDel="00923BCB">
          <w:delText xml:space="preserve">Sub Group (i.e., TG, SG, </w:delText>
        </w:r>
        <w:r w:rsidR="00720899" w:rsidRPr="00BE0FEA" w:rsidDel="00923BCB">
          <w:delText>and SC</w:delText>
        </w:r>
        <w:r w:rsidRPr="00BE0FEA" w:rsidDel="00923BCB">
          <w:delText>).</w:delText>
        </w:r>
      </w:del>
    </w:p>
    <w:p w14:paraId="5F4510A7" w14:textId="77777777" w:rsidR="00E604DC" w:rsidRPr="00BE0FEA" w:rsidRDefault="00E604DC"/>
    <w:p w14:paraId="779CB8AC" w14:textId="7A396549" w:rsidR="00E604DC" w:rsidRPr="00BE0FEA" w:rsidRDefault="00E604DC">
      <w:r w:rsidRPr="00BE0FEA">
        <w:t xml:space="preserve">For a </w:t>
      </w:r>
      <w:ins w:id="1234" w:author="Stephen McCann [2]" w:date="2024-03-14T14:40:00Z">
        <w:r w:rsidR="00923BCB" w:rsidRPr="00BE0FEA">
          <w:t>subgroup</w:t>
        </w:r>
      </w:ins>
      <w:del w:id="1235" w:author="Stephen McCann [2]" w:date="2024-03-14T14:40:00Z">
        <w:r w:rsidRPr="00BE0FEA" w:rsidDel="00923BCB">
          <w:delText>Sub</w:delText>
        </w:r>
        <w:r w:rsidR="00055B37" w:rsidRPr="00BE0FEA" w:rsidDel="00923BCB">
          <w:delText xml:space="preserve"> </w:delText>
        </w:r>
        <w:r w:rsidRPr="00BE0FEA" w:rsidDel="00923BCB">
          <w:delText>G</w:delText>
        </w:r>
        <w:r w:rsidR="00055B37" w:rsidRPr="00BE0FEA" w:rsidDel="00923BCB">
          <w:delText>roup</w:delText>
        </w:r>
      </w:del>
      <w:r w:rsidRPr="00BE0FEA">
        <w:t xml:space="preserve"> meeting during a WG session, there are two options:</w:t>
      </w:r>
    </w:p>
    <w:p w14:paraId="52658ECD" w14:textId="77777777" w:rsidR="00E604DC" w:rsidRPr="00BE0FEA" w:rsidRDefault="00E604DC" w:rsidP="00F17B2D">
      <w:pPr>
        <w:numPr>
          <w:ilvl w:val="0"/>
          <w:numId w:val="37"/>
        </w:numPr>
      </w:pPr>
      <w:r w:rsidRPr="00BE0FEA">
        <w:t>Maintain a separate document, which should be shown as an “Agenda” on the bottom left of the printed page.  This is a submission on the document server using document, presentation or spreadsheet formats and using appropriate 802.11 submission templates for this purpose.</w:t>
      </w:r>
    </w:p>
    <w:p w14:paraId="1D24331B" w14:textId="77777777" w:rsidR="00E604DC" w:rsidRPr="00BE0FEA" w:rsidRDefault="00E604DC" w:rsidP="00F17B2D">
      <w:pPr>
        <w:numPr>
          <w:ilvl w:val="0"/>
          <w:numId w:val="37"/>
        </w:numPr>
      </w:pPr>
      <w:r w:rsidRPr="00BE0FEA">
        <w:t>Include the agenda as a Tab in the WG agenda document by emailing it to the WG chair.</w:t>
      </w:r>
    </w:p>
    <w:p w14:paraId="10C9441D" w14:textId="77777777" w:rsidR="00E604DC" w:rsidRPr="00BE0FEA" w:rsidRDefault="00E604DC"/>
    <w:p w14:paraId="1446D3F2" w14:textId="77777777" w:rsidR="00E604DC" w:rsidRPr="00BE0FEA" w:rsidRDefault="00E604DC">
      <w:r w:rsidRPr="00BE0FEA">
        <w:t>The WG agenda is a spreadsheet that includes the following:</w:t>
      </w:r>
    </w:p>
    <w:p w14:paraId="7C3DA25C" w14:textId="77777777" w:rsidR="00E604DC" w:rsidRPr="00BE0FEA" w:rsidRDefault="00E604DC" w:rsidP="00F17B2D">
      <w:pPr>
        <w:numPr>
          <w:ilvl w:val="0"/>
          <w:numId w:val="38"/>
        </w:numPr>
      </w:pPr>
      <w:r w:rsidRPr="00BE0FEA">
        <w:t>A graphic showing overall use of time during the session.</w:t>
      </w:r>
    </w:p>
    <w:p w14:paraId="638A8D25" w14:textId="77777777" w:rsidR="00E604DC" w:rsidRPr="00BE0FEA" w:rsidRDefault="00E604DC" w:rsidP="00F17B2D">
      <w:pPr>
        <w:numPr>
          <w:ilvl w:val="0"/>
          <w:numId w:val="38"/>
        </w:numPr>
      </w:pPr>
      <w:r w:rsidRPr="00BE0FEA">
        <w:t>One or more tabs for the WG plenary meeting</w:t>
      </w:r>
      <w:r w:rsidR="00055B37" w:rsidRPr="00BE0FEA">
        <w:t xml:space="preserve"> agenda</w:t>
      </w:r>
      <w:r w:rsidRPr="00BE0FEA">
        <w:t>s.</w:t>
      </w:r>
    </w:p>
    <w:p w14:paraId="5555A9AB" w14:textId="60918586" w:rsidR="00E604DC" w:rsidRPr="00BE0FEA" w:rsidRDefault="00E604DC" w:rsidP="00F17B2D">
      <w:pPr>
        <w:numPr>
          <w:ilvl w:val="0"/>
          <w:numId w:val="38"/>
        </w:numPr>
      </w:pPr>
      <w:r w:rsidRPr="00BE0FEA">
        <w:t xml:space="preserve">A list of a document references for agendas posted on the document server corresponding to </w:t>
      </w:r>
      <w:ins w:id="1236" w:author="Stephen McCann [2]" w:date="2024-03-14T14:41:00Z">
        <w:r w:rsidR="00923BCB" w:rsidRPr="00BE0FEA">
          <w:t>subgroup</w:t>
        </w:r>
      </w:ins>
      <w:del w:id="1237" w:author="Stephen McCann [2]" w:date="2024-03-14T14:41:00Z">
        <w:r w:rsidRPr="00BE0FEA" w:rsidDel="00923BCB">
          <w:delText>Sub</w:delText>
        </w:r>
        <w:r w:rsidR="00055B37" w:rsidRPr="00BE0FEA" w:rsidDel="00923BCB">
          <w:delText xml:space="preserve"> </w:delText>
        </w:r>
        <w:r w:rsidRPr="00BE0FEA" w:rsidDel="00923BCB">
          <w:delText>G</w:delText>
        </w:r>
        <w:r w:rsidR="00055B37" w:rsidRPr="00BE0FEA" w:rsidDel="00923BCB">
          <w:delText>roup</w:delText>
        </w:r>
      </w:del>
      <w:r w:rsidRPr="00BE0FEA">
        <w:t xml:space="preserve"> option 1 above.</w:t>
      </w:r>
    </w:p>
    <w:p w14:paraId="525AEE2B" w14:textId="4F5E21DD" w:rsidR="00E604DC" w:rsidRPr="00BE0FEA" w:rsidRDefault="00E604DC" w:rsidP="00F17B2D">
      <w:pPr>
        <w:numPr>
          <w:ilvl w:val="0"/>
          <w:numId w:val="38"/>
        </w:numPr>
      </w:pPr>
      <w:r w:rsidRPr="00BE0FEA">
        <w:t xml:space="preserve">One or more tabs supplied by </w:t>
      </w:r>
      <w:ins w:id="1238" w:author="Stephen McCann [2]" w:date="2024-03-14T14:41:00Z">
        <w:r w:rsidR="00923BCB" w:rsidRPr="00BE0FEA">
          <w:t>subgroups</w:t>
        </w:r>
      </w:ins>
      <w:del w:id="1239" w:author="Stephen McCann [2]" w:date="2024-03-14T14:41:00Z">
        <w:r w:rsidRPr="00BE0FEA" w:rsidDel="00923BCB">
          <w:delText>Sub</w:delText>
        </w:r>
        <w:r w:rsidR="00055B37" w:rsidRPr="00BE0FEA" w:rsidDel="00923BCB">
          <w:delText xml:space="preserve"> </w:delText>
        </w:r>
        <w:r w:rsidRPr="00BE0FEA" w:rsidDel="00923BCB">
          <w:delText>G</w:delText>
        </w:r>
        <w:r w:rsidR="00055B37" w:rsidRPr="00BE0FEA" w:rsidDel="00923BCB">
          <w:delText>roups</w:delText>
        </w:r>
      </w:del>
      <w:r w:rsidRPr="00BE0FEA">
        <w:t xml:space="preserve"> containing their agendas corresponding to</w:t>
      </w:r>
      <w:ins w:id="1240" w:author="Stephen McCann [2]" w:date="2024-03-14T14:41:00Z">
        <w:r w:rsidR="00923BCB" w:rsidRPr="00BE0FEA">
          <w:t xml:space="preserve"> subgroup</w:t>
        </w:r>
      </w:ins>
      <w:del w:id="1241" w:author="Stephen McCann [2]" w:date="2024-03-14T14:41:00Z">
        <w:r w:rsidRPr="00BE0FEA" w:rsidDel="00923BCB">
          <w:delText xml:space="preserve"> Sub</w:delText>
        </w:r>
        <w:r w:rsidR="00055B37" w:rsidRPr="00BE0FEA" w:rsidDel="00923BCB">
          <w:delText xml:space="preserve"> </w:delText>
        </w:r>
        <w:r w:rsidRPr="00BE0FEA" w:rsidDel="00923BCB">
          <w:delText>G</w:delText>
        </w:r>
        <w:r w:rsidR="00055B37" w:rsidRPr="00BE0FEA" w:rsidDel="00923BCB">
          <w:delText>roup</w:delText>
        </w:r>
      </w:del>
      <w:r w:rsidRPr="00BE0FEA">
        <w:t xml:space="preserve"> option 2 above.</w:t>
      </w:r>
    </w:p>
    <w:p w14:paraId="056FDACA" w14:textId="77777777" w:rsidR="00E604DC" w:rsidRPr="00BE0FEA" w:rsidRDefault="00E604DC"/>
    <w:p w14:paraId="2F2931D4" w14:textId="192098A0" w:rsidR="00E604DC" w:rsidRPr="00BE0FEA" w:rsidDel="00923BCB" w:rsidRDefault="008563D6">
      <w:pPr>
        <w:rPr>
          <w:del w:id="1242" w:author="Stephen McCann [2]" w:date="2024-03-14T14:41:00Z"/>
        </w:rPr>
      </w:pPr>
      <w:r w:rsidRPr="00BE0FEA">
        <w:rPr>
          <w:rFonts w:cs="Arial"/>
        </w:rPr>
        <w:t xml:space="preserve">NOTE – </w:t>
      </w:r>
      <w:r w:rsidR="00E604DC" w:rsidRPr="00BE0FEA">
        <w:t>there are timing requirements on the posting of agendas prior to meetings</w:t>
      </w:r>
      <w:r w:rsidR="00676954" w:rsidRPr="00BE0FEA">
        <w:t xml:space="preserve"> (see sections 4.6.2, 4.6.3, </w:t>
      </w:r>
      <w:r w:rsidR="00720899" w:rsidRPr="00BE0FEA">
        <w:t>and 4.7.4</w:t>
      </w:r>
      <w:r w:rsidR="00676954" w:rsidRPr="00BE0FEA">
        <w:t xml:space="preserve"> in this document)</w:t>
      </w:r>
      <w:r w:rsidR="00E604DC" w:rsidRPr="00BE0FEA">
        <w:t xml:space="preserve">. The choice of format by </w:t>
      </w:r>
      <w:ins w:id="1243" w:author="Stephen McCann [2]" w:date="2024-03-14T14:43:00Z">
        <w:r w:rsidR="00880E93" w:rsidRPr="00BE0FEA">
          <w:t xml:space="preserve">a </w:t>
        </w:r>
      </w:ins>
      <w:del w:id="1244" w:author="Stephen McCann [2]" w:date="2024-03-14T14:43:00Z">
        <w:r w:rsidR="00E604DC" w:rsidRPr="00BE0FEA" w:rsidDel="00880E93">
          <w:delText xml:space="preserve">the </w:delText>
        </w:r>
      </w:del>
      <w:ins w:id="1245" w:author="Stephen McCann [2]" w:date="2024-03-14T14:43:00Z">
        <w:r w:rsidR="00923BCB" w:rsidRPr="00BE0FEA">
          <w:t>subgroup</w:t>
        </w:r>
      </w:ins>
      <w:del w:id="1246" w:author="Stephen McCann [2]" w:date="2024-03-14T14:42:00Z">
        <w:r w:rsidR="00E604DC" w:rsidRPr="00BE0FEA" w:rsidDel="00923BCB">
          <w:delText>TG</w:delText>
        </w:r>
      </w:del>
      <w:r w:rsidR="00E604DC" w:rsidRPr="00BE0FEA">
        <w:t xml:space="preserve"> does not affect these requirements.</w:t>
      </w:r>
    </w:p>
    <w:p w14:paraId="5A695F91" w14:textId="77777777" w:rsidR="00CA5295" w:rsidRPr="00BE0FEA" w:rsidRDefault="00CA5295"/>
    <w:p w14:paraId="17841771" w14:textId="77777777" w:rsidR="00CA5295" w:rsidRPr="00BE0FEA" w:rsidRDefault="00CA5295" w:rsidP="00CA5295">
      <w:pPr>
        <w:pStyle w:val="Heading3"/>
      </w:pPr>
      <w:bookmarkStart w:id="1247" w:name="_Toc172099576"/>
      <w:r w:rsidRPr="00BE0FEA">
        <w:t>Approval of final subgroup minutes</w:t>
      </w:r>
      <w:bookmarkEnd w:id="1247"/>
    </w:p>
    <w:p w14:paraId="418414C1" w14:textId="77777777" w:rsidR="00CA5295" w:rsidRPr="00BE0FEA" w:rsidRDefault="00CA5295"/>
    <w:p w14:paraId="031D0DA1" w14:textId="73BAFC91" w:rsidR="00CA5295" w:rsidRPr="00BE0FEA" w:rsidRDefault="00CA5295" w:rsidP="00CA5295">
      <w:r w:rsidRPr="00BE0FEA">
        <w:t>If the minutes of the final meeting of a subgroup</w:t>
      </w:r>
      <w:ins w:id="1248" w:author="Stephen McCann [2]" w:date="2024-03-14T14:42:00Z">
        <w:r w:rsidR="00923BCB" w:rsidRPr="00BE0FEA">
          <w:t xml:space="preserve"> </w:t>
        </w:r>
      </w:ins>
      <w:del w:id="1249" w:author="Stephen McCann [2]" w:date="2024-03-14T14:42:00Z">
        <w:r w:rsidRPr="00BE0FEA" w:rsidDel="00923BCB">
          <w:delText xml:space="preserve"> (TG, SG, SC, TIG or Ad-hoc Group) </w:delText>
        </w:r>
      </w:del>
      <w:r w:rsidRPr="00BE0FEA">
        <w:t>were not approved in the subgroup, the minutes shall be approved in the next WG meeting.</w:t>
      </w:r>
    </w:p>
    <w:p w14:paraId="0CA080FB" w14:textId="77777777" w:rsidR="00CA5295" w:rsidRPr="00BE0FEA" w:rsidRDefault="00CA5295"/>
    <w:p w14:paraId="0480C61A" w14:textId="77777777" w:rsidR="00440110" w:rsidRPr="00BE0FEA" w:rsidRDefault="00440110">
      <w:pPr>
        <w:pStyle w:val="Heading2"/>
      </w:pPr>
      <w:bookmarkStart w:id="1250" w:name="_Toc392914893"/>
      <w:bookmarkStart w:id="1251" w:name="_Toc392915446"/>
      <w:bookmarkStart w:id="1252" w:name="_Toc392917770"/>
      <w:bookmarkStart w:id="1253" w:name="_Toc392940278"/>
      <w:bookmarkStart w:id="1254" w:name="_Toc392941668"/>
      <w:bookmarkStart w:id="1255" w:name="_Toc392941867"/>
      <w:bookmarkStart w:id="1256" w:name="_Toc392942455"/>
      <w:bookmarkStart w:id="1257" w:name="_Toc172099577"/>
      <w:bookmarkEnd w:id="1250"/>
      <w:bookmarkEnd w:id="1251"/>
      <w:bookmarkEnd w:id="1252"/>
      <w:bookmarkEnd w:id="1253"/>
      <w:bookmarkEnd w:id="1254"/>
      <w:bookmarkEnd w:id="1255"/>
      <w:bookmarkEnd w:id="1256"/>
      <w:r w:rsidRPr="00BE0FEA">
        <w:t>Motions</w:t>
      </w:r>
      <w:bookmarkEnd w:id="1221"/>
      <w:r w:rsidRPr="00BE0FEA">
        <w:t xml:space="preserve"> </w:t>
      </w:r>
      <w:r w:rsidR="00681BB7" w:rsidRPr="00BE0FEA">
        <w:t xml:space="preserve">Modifying </w:t>
      </w:r>
      <w:r w:rsidRPr="00BE0FEA">
        <w:t>Drafts</w:t>
      </w:r>
      <w:bookmarkEnd w:id="1257"/>
    </w:p>
    <w:p w14:paraId="5B3C7E4B" w14:textId="77777777" w:rsidR="00E16B54" w:rsidRPr="00BE0FEA" w:rsidRDefault="00E16B54"/>
    <w:p w14:paraId="3AC5F04C" w14:textId="77777777" w:rsidR="00E16B54" w:rsidRPr="00BE0FEA" w:rsidRDefault="00440110">
      <w:r w:rsidRPr="00BE0FEA">
        <w:t xml:space="preserve">Motions </w:t>
      </w:r>
      <w:r w:rsidR="00681BB7" w:rsidRPr="00BE0FEA">
        <w:t>modifying</w:t>
      </w:r>
      <w:r w:rsidR="00E16B54" w:rsidRPr="00BE0FEA">
        <w:t xml:space="preserve"> drafts </w:t>
      </w:r>
      <w:r w:rsidRPr="00BE0FEA">
        <w:t>may be made at appropriate times during meetings</w:t>
      </w:r>
      <w:r w:rsidR="0060070E" w:rsidRPr="00BE0FEA">
        <w:t>.</w:t>
      </w:r>
    </w:p>
    <w:p w14:paraId="56A05984" w14:textId="20538738" w:rsidR="00440110" w:rsidRPr="00BE0FEA" w:rsidRDefault="0060070E">
      <w:pPr>
        <w:rPr>
          <w:rFonts w:cs="Arial"/>
        </w:rPr>
      </w:pPr>
      <w:r w:rsidRPr="00BE0FEA">
        <w:t>Co</w:t>
      </w:r>
      <w:r w:rsidR="00440110" w:rsidRPr="00BE0FEA">
        <w:t xml:space="preserve">mplex technical changes to a draft shall be in a submission that has been accepted by document control according to document formats specified in section </w:t>
      </w:r>
      <w:r w:rsidR="00BD73E6" w:rsidRPr="00BE0FEA">
        <w:fldChar w:fldCharType="begin"/>
      </w:r>
      <w:r w:rsidR="00880B68" w:rsidRPr="00BE0FEA">
        <w:instrText xml:space="preserve"> REF _Ref251147012 \r \h </w:instrText>
      </w:r>
      <w:r w:rsidR="00BD73E6" w:rsidRPr="00BE0FEA">
        <w:fldChar w:fldCharType="separate"/>
      </w:r>
      <w:r w:rsidR="00A95D8D" w:rsidRPr="00BE0FEA">
        <w:t>3.7</w:t>
      </w:r>
      <w:r w:rsidR="00BD73E6" w:rsidRPr="00BE0FEA">
        <w:fldChar w:fldCharType="end"/>
      </w:r>
      <w:r w:rsidR="00676954" w:rsidRPr="00BE0FEA">
        <w:t xml:space="preserve"> of this document</w:t>
      </w:r>
      <w:r w:rsidR="00440110" w:rsidRPr="00BE0FEA">
        <w:t xml:space="preserve"> and has been made available electronically </w:t>
      </w:r>
      <w:r w:rsidR="00440110" w:rsidRPr="00BE0FEA">
        <w:rPr>
          <w:rFonts w:cs="Arial"/>
        </w:rPr>
        <w:t>for a period of not less than four active</w:t>
      </w:r>
      <w:r w:rsidR="001159FF" w:rsidRPr="00BE0FEA">
        <w:rPr>
          <w:rFonts w:cs="Arial"/>
        </w:rPr>
        <w:t xml:space="preserve"> 802.11</w:t>
      </w:r>
      <w:r w:rsidR="00440110" w:rsidRPr="00BE0FEA">
        <w:rPr>
          <w:rFonts w:cs="Arial"/>
        </w:rPr>
        <w:t xml:space="preserve"> WG session hours. The TG chair determines if a technical change is sufficiently complex to require a submission. </w:t>
      </w:r>
    </w:p>
    <w:p w14:paraId="609708D9" w14:textId="77777777" w:rsidR="0042450E" w:rsidRPr="00BE0FEA" w:rsidRDefault="00055B37">
      <w:pPr>
        <w:rPr>
          <w:rFonts w:cs="Arial"/>
        </w:rPr>
      </w:pPr>
      <w:r w:rsidRPr="00BE0FEA">
        <w:rPr>
          <w:rFonts w:cs="Arial"/>
        </w:rPr>
        <w:br/>
      </w:r>
      <w:r w:rsidR="0042450E" w:rsidRPr="00BE0FEA">
        <w:rPr>
          <w:rFonts w:cs="Arial"/>
        </w:rPr>
        <w:t xml:space="preserve">When a CRC is following the “Accelerated process” for completion of a WG letter ballot, and is not meeting during an 802.11 WG session, any submission containing changes to the draft shall be on the server and announced to the appropriate TG reflector no less than 72 hours before any motion is made related to that submission.  </w:t>
      </w:r>
    </w:p>
    <w:p w14:paraId="1D3B5C41" w14:textId="77777777" w:rsidR="0042450E" w:rsidRPr="00BE0FEA" w:rsidRDefault="0042450E">
      <w:pPr>
        <w:rPr>
          <w:rFonts w:cs="Arial"/>
        </w:rPr>
      </w:pPr>
      <w:r w:rsidRPr="00BE0FEA">
        <w:rPr>
          <w:rFonts w:cs="Arial"/>
        </w:rPr>
        <w:t xml:space="preserve">NOTE – when a CRC is meeting coincident with an 802.11 session, it is subject to the </w:t>
      </w:r>
      <w:proofErr w:type="gramStart"/>
      <w:r w:rsidRPr="00BE0FEA">
        <w:rPr>
          <w:rFonts w:cs="Arial"/>
        </w:rPr>
        <w:t>four hour</w:t>
      </w:r>
      <w:proofErr w:type="gramEnd"/>
      <w:r w:rsidRPr="00BE0FEA">
        <w:rPr>
          <w:rFonts w:cs="Arial"/>
        </w:rPr>
        <w:t xml:space="preserve"> rule described in the previous paragraph.</w:t>
      </w:r>
    </w:p>
    <w:p w14:paraId="094EE0EA" w14:textId="77777777" w:rsidR="006C2386" w:rsidRPr="00BE0FEA" w:rsidRDefault="006C2386">
      <w:pPr>
        <w:pStyle w:val="Heading2"/>
      </w:pPr>
      <w:bookmarkStart w:id="1258" w:name="_Toc250617804"/>
      <w:bookmarkStart w:id="1259" w:name="_Toc251533954"/>
      <w:bookmarkStart w:id="1260" w:name="_Toc251538404"/>
      <w:bookmarkStart w:id="1261" w:name="_Toc251538673"/>
      <w:bookmarkStart w:id="1262" w:name="_Toc251563942"/>
      <w:bookmarkStart w:id="1263" w:name="_Toc251591968"/>
      <w:bookmarkStart w:id="1264" w:name="_Toc250617806"/>
      <w:bookmarkStart w:id="1265" w:name="_Toc251533956"/>
      <w:bookmarkStart w:id="1266" w:name="_Toc251538406"/>
      <w:bookmarkStart w:id="1267" w:name="_Toc251538675"/>
      <w:bookmarkStart w:id="1268" w:name="_Toc251563944"/>
      <w:bookmarkStart w:id="1269" w:name="_Toc251591970"/>
      <w:bookmarkStart w:id="1270" w:name="_Toc250617809"/>
      <w:bookmarkStart w:id="1271" w:name="_Toc251533959"/>
      <w:bookmarkStart w:id="1272" w:name="_Toc251538409"/>
      <w:bookmarkStart w:id="1273" w:name="_Toc251538678"/>
      <w:bookmarkStart w:id="1274" w:name="_Toc251563947"/>
      <w:bookmarkStart w:id="1275" w:name="_Toc251591973"/>
      <w:bookmarkStart w:id="1276" w:name="_Toc9276313"/>
      <w:bookmarkStart w:id="1277" w:name="_Toc19527313"/>
      <w:bookmarkStart w:id="1278" w:name="_Toc19527443"/>
      <w:bookmarkStart w:id="1279" w:name="_Toc9275824"/>
      <w:bookmarkStart w:id="1280" w:name="_Toc9276314"/>
      <w:bookmarkStart w:id="1281" w:name="_Ref18903965"/>
      <w:bookmarkStart w:id="1282" w:name="_Toc19527314"/>
      <w:bookmarkStart w:id="1283" w:name="_Toc172099578"/>
      <w:bookmarkEnd w:id="1222"/>
      <w:bookmarkEnd w:id="1223"/>
      <w:bookmarkEnd w:id="1224"/>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Pr="00BE0FEA">
        <w:t>Draft WG Balloting</w:t>
      </w:r>
      <w:bookmarkEnd w:id="1279"/>
      <w:bookmarkEnd w:id="1280"/>
      <w:bookmarkEnd w:id="1281"/>
      <w:bookmarkEnd w:id="1282"/>
      <w:bookmarkEnd w:id="1283"/>
    </w:p>
    <w:p w14:paraId="3217266F" w14:textId="394D9899" w:rsidR="006C2386" w:rsidRPr="00BE0FEA" w:rsidRDefault="006C2386">
      <w:pPr>
        <w:rPr>
          <w:rFonts w:cs="Arial"/>
        </w:rPr>
      </w:pPr>
      <w:r w:rsidRPr="00BE0FEA">
        <w:rPr>
          <w:rFonts w:cs="Arial"/>
        </w:rPr>
        <w:t xml:space="preserve">A draft must successfully pass </w:t>
      </w:r>
      <w:r w:rsidR="002A7E4D" w:rsidRPr="00BE0FEA">
        <w:rPr>
          <w:rFonts w:cs="Arial"/>
        </w:rPr>
        <w:t>a WG</w:t>
      </w:r>
      <w:r w:rsidRPr="00BE0FEA">
        <w:rPr>
          <w:rFonts w:cs="Arial"/>
        </w:rPr>
        <w:t xml:space="preserve"> letter ballot before it can be forwarded to the 802 EC for approval for Sponsor Group voting (see</w:t>
      </w:r>
      <w:r w:rsidR="00CB46C3" w:rsidRPr="00BE0FEA">
        <w:rPr>
          <w:rFonts w:cs="Arial"/>
        </w:rPr>
        <w:t xml:space="preserve"> s</w:t>
      </w:r>
      <w:r w:rsidR="00676954" w:rsidRPr="00BE0FEA">
        <w:rPr>
          <w:rFonts w:cs="Arial"/>
        </w:rPr>
        <w:t>ection 7.2 in</w:t>
      </w:r>
      <w:r w:rsidRPr="00BE0FEA">
        <w:rPr>
          <w:rFonts w:cs="Arial"/>
        </w:rPr>
        <w:t xml:space="preserve"> </w:t>
      </w:r>
      <w:hyperlink w:anchor="rules3" w:history="1">
        <w:r w:rsidRPr="00BE0FEA">
          <w:rPr>
            <w:rStyle w:val="Hyperlink"/>
            <w:rFonts w:cs="Arial"/>
          </w:rPr>
          <w:t>[rules3]</w:t>
        </w:r>
      </w:hyperlink>
      <w:ins w:id="1284" w:author="Stephen McCann" w:date="2024-06-13T11:41:00Z">
        <w:r w:rsidR="0045540F" w:rsidRPr="00BE0FEA">
          <w:rPr>
            <w:rStyle w:val="Hyperlink"/>
            <w:rFonts w:cs="Arial"/>
          </w:rPr>
          <w:t>)</w:t>
        </w:r>
      </w:ins>
      <w:r w:rsidRPr="00BE0FEA">
        <w:rPr>
          <w:rFonts w:cs="Arial"/>
        </w:rPr>
        <w:t xml:space="preserve">. </w:t>
      </w:r>
      <w:r w:rsidR="00D52387" w:rsidRPr="00BE0FEA">
        <w:rPr>
          <w:rFonts w:cs="Arial"/>
        </w:rPr>
        <w:t xml:space="preserve">All letter ballots shall be conducted by electronic balloting. </w:t>
      </w:r>
      <w:r w:rsidRPr="00BE0FEA">
        <w:rPr>
          <w:rFonts w:cs="Arial"/>
        </w:rPr>
        <w:t xml:space="preserve">The </w:t>
      </w:r>
      <w:r w:rsidR="0091276F" w:rsidRPr="00BE0FEA">
        <w:rPr>
          <w:rFonts w:cs="Arial"/>
        </w:rPr>
        <w:t>policies</w:t>
      </w:r>
      <w:r w:rsidRPr="00BE0FEA">
        <w:rPr>
          <w:rFonts w:cs="Arial"/>
        </w:rPr>
        <w:t xml:space="preserve"> and procedures governing WG letter ballots, comment resolution and confirmation letter ballots are contained in the </w:t>
      </w:r>
      <w:r w:rsidR="004425CA" w:rsidRPr="00BE0FEA">
        <w:rPr>
          <w:rFonts w:cs="Arial"/>
        </w:rPr>
        <w:t xml:space="preserve">802 </w:t>
      </w:r>
      <w:r w:rsidR="00A810D6" w:rsidRPr="00BE0FEA">
        <w:rPr>
          <w:rFonts w:cs="Arial"/>
        </w:rPr>
        <w:t xml:space="preserve">LMSC </w:t>
      </w:r>
      <w:r w:rsidRPr="00BE0FEA">
        <w:rPr>
          <w:rFonts w:cs="Arial"/>
        </w:rPr>
        <w:t>Policies and Procedures (see</w:t>
      </w:r>
      <w:r w:rsidR="00CB46C3" w:rsidRPr="00BE0FEA">
        <w:rPr>
          <w:rFonts w:cs="Arial"/>
        </w:rPr>
        <w:t xml:space="preserve"> s</w:t>
      </w:r>
      <w:r w:rsidR="00676954" w:rsidRPr="00BE0FEA">
        <w:rPr>
          <w:rFonts w:cs="Arial"/>
        </w:rPr>
        <w:t>ection 7.0 in</w:t>
      </w:r>
      <w:r w:rsidRPr="00BE0FEA">
        <w:rPr>
          <w:rFonts w:cs="Arial"/>
        </w:rPr>
        <w:t xml:space="preserve"> </w:t>
      </w:r>
      <w:hyperlink w:anchor="rules3" w:history="1">
        <w:r w:rsidRPr="00BE0FEA">
          <w:rPr>
            <w:rStyle w:val="Hyperlink"/>
            <w:rFonts w:cs="Arial"/>
          </w:rPr>
          <w:t>[rules3]</w:t>
        </w:r>
      </w:hyperlink>
      <w:r w:rsidR="00A810D6" w:rsidRPr="00BE0FEA">
        <w:rPr>
          <w:rStyle w:val="Hyperlink"/>
          <w:rFonts w:cs="Arial"/>
        </w:rPr>
        <w:t>)</w:t>
      </w:r>
      <w:r w:rsidRPr="00BE0FEA">
        <w:rPr>
          <w:rFonts w:cs="Arial"/>
        </w:rPr>
        <w:t>.</w:t>
      </w:r>
    </w:p>
    <w:p w14:paraId="3D2A375B" w14:textId="77777777" w:rsidR="006425B1" w:rsidRPr="00BE0FEA" w:rsidRDefault="006425B1">
      <w:pPr>
        <w:rPr>
          <w:rFonts w:cs="Arial"/>
        </w:rPr>
      </w:pPr>
    </w:p>
    <w:p w14:paraId="179A7F65" w14:textId="73E7B9A1" w:rsidR="006425B1" w:rsidRPr="00BE0FEA" w:rsidRDefault="004425CA">
      <w:pPr>
        <w:rPr>
          <w:rFonts w:cs="Arial"/>
        </w:rPr>
      </w:pPr>
      <w:r w:rsidRPr="00BE0FEA">
        <w:rPr>
          <w:rFonts w:cs="Arial"/>
        </w:rPr>
        <w:t>Draft standards and a</w:t>
      </w:r>
      <w:r w:rsidR="006425B1" w:rsidRPr="00BE0FEA">
        <w:rPr>
          <w:rFonts w:cs="Arial"/>
        </w:rPr>
        <w:t xml:space="preserve">mendments are posted to the </w:t>
      </w:r>
      <w:ins w:id="1285" w:author="Stephen McCann" w:date="2024-04-23T15:45:00Z">
        <w:r w:rsidR="002936E8" w:rsidRPr="00BE0FEA">
          <w:rPr>
            <w:rFonts w:cs="Arial"/>
          </w:rPr>
          <w:t xml:space="preserve">IEEE </w:t>
        </w:r>
      </w:ins>
      <w:del w:id="1286" w:author="Stephen McCann [2]" w:date="2024-03-14T15:04:00Z">
        <w:r w:rsidR="006425B1" w:rsidRPr="00BE0FEA" w:rsidDel="004C443F">
          <w:rPr>
            <w:rFonts w:cs="Arial"/>
          </w:rPr>
          <w:delText xml:space="preserve">IEEE </w:delText>
        </w:r>
      </w:del>
      <w:r w:rsidR="006425B1" w:rsidRPr="00BE0FEA">
        <w:rPr>
          <w:rFonts w:cs="Arial"/>
        </w:rPr>
        <w:t xml:space="preserve">802.11 WG website in the </w:t>
      </w:r>
      <w:hyperlink r:id="rId25" w:history="1">
        <w:r w:rsidR="00FC79EA" w:rsidRPr="00BE0FEA">
          <w:rPr>
            <w:rStyle w:val="Hyperlink"/>
            <w:rFonts w:cs="Arial"/>
          </w:rPr>
          <w:t>members’</w:t>
        </w:r>
        <w:r w:rsidR="006425B1" w:rsidRPr="00BE0FEA">
          <w:rPr>
            <w:rStyle w:val="Hyperlink"/>
            <w:rFonts w:cs="Arial"/>
          </w:rPr>
          <w:t xml:space="preserve"> area</w:t>
        </w:r>
      </w:hyperlink>
      <w:r w:rsidR="00A810D6" w:rsidRPr="00BE0FEA">
        <w:rPr>
          <w:rFonts w:cs="Arial"/>
        </w:rPr>
        <w:t>.</w:t>
      </w:r>
    </w:p>
    <w:p w14:paraId="1D15F74C" w14:textId="77777777" w:rsidR="006C2386" w:rsidRPr="00BE0FEA" w:rsidRDefault="006C2386">
      <w:pPr>
        <w:rPr>
          <w:rFonts w:cs="Arial"/>
        </w:rPr>
      </w:pPr>
    </w:p>
    <w:p w14:paraId="6EBCDB86" w14:textId="77777777" w:rsidR="006C2386" w:rsidRPr="00BE0FEA" w:rsidRDefault="006C2386">
      <w:pPr>
        <w:rPr>
          <w:rFonts w:cs="Arial"/>
        </w:rPr>
      </w:pPr>
      <w:r w:rsidRPr="00BE0FEA">
        <w:rPr>
          <w:rFonts w:cs="Arial"/>
        </w:rPr>
        <w:t>The following additional requirements are imposed within 802.11</w:t>
      </w:r>
      <w:r w:rsidR="002672A3" w:rsidRPr="00BE0FEA">
        <w:rPr>
          <w:rFonts w:cs="Arial"/>
        </w:rPr>
        <w:t xml:space="preserve"> WG</w:t>
      </w:r>
      <w:r w:rsidRPr="00BE0FEA">
        <w:rPr>
          <w:rFonts w:cs="Arial"/>
        </w:rPr>
        <w:t>.</w:t>
      </w:r>
    </w:p>
    <w:p w14:paraId="5E3E975E" w14:textId="77777777" w:rsidR="006C2386" w:rsidRPr="00BE0FEA" w:rsidRDefault="006C2386">
      <w:pPr>
        <w:pStyle w:val="Heading3"/>
        <w:rPr>
          <w:rFonts w:cs="Arial"/>
        </w:rPr>
      </w:pPr>
      <w:bookmarkStart w:id="1287" w:name="_Toc19527315"/>
      <w:bookmarkStart w:id="1288" w:name="_Toc172099579"/>
      <w:r w:rsidRPr="00BE0FEA">
        <w:rPr>
          <w:rFonts w:cs="Arial"/>
        </w:rPr>
        <w:lastRenderedPageBreak/>
        <w:t>Draft Standard Balloting Group</w:t>
      </w:r>
      <w:bookmarkEnd w:id="1287"/>
      <w:bookmarkEnd w:id="1288"/>
    </w:p>
    <w:p w14:paraId="2241DC5F" w14:textId="77777777" w:rsidR="006C2386" w:rsidRPr="00BE0FEA" w:rsidRDefault="006C2386">
      <w:pPr>
        <w:ind w:left="720"/>
        <w:rPr>
          <w:rFonts w:cs="Arial"/>
        </w:rPr>
      </w:pPr>
      <w:r w:rsidRPr="00BE0FEA">
        <w:rPr>
          <w:rFonts w:cs="Arial"/>
        </w:rPr>
        <w:t xml:space="preserve">The 802.11 WG </w:t>
      </w:r>
      <w:r w:rsidR="00DC7694" w:rsidRPr="00BE0FEA">
        <w:rPr>
          <w:rFonts w:cs="Arial"/>
        </w:rPr>
        <w:t>ballot pool</w:t>
      </w:r>
      <w:r w:rsidRPr="00BE0FEA">
        <w:rPr>
          <w:rFonts w:cs="Arial"/>
        </w:rPr>
        <w:t xml:space="preserve"> consists of all </w:t>
      </w:r>
      <w:r w:rsidR="00681BB7" w:rsidRPr="00BE0FEA">
        <w:rPr>
          <w:rFonts w:cs="Arial"/>
        </w:rPr>
        <w:t>802.11 Voters</w:t>
      </w:r>
      <w:r w:rsidRPr="00BE0FEA">
        <w:rPr>
          <w:rFonts w:cs="Arial"/>
        </w:rPr>
        <w:t xml:space="preserve"> as of the close of day the ballot distribution was completed, as determined by the WG Chair.</w:t>
      </w:r>
    </w:p>
    <w:p w14:paraId="53AFFF94" w14:textId="77777777" w:rsidR="006C2386" w:rsidRPr="00BE0FEA" w:rsidRDefault="006C2386">
      <w:pPr>
        <w:pStyle w:val="Heading3"/>
        <w:rPr>
          <w:rFonts w:cs="Arial"/>
        </w:rPr>
      </w:pPr>
      <w:bookmarkStart w:id="1289" w:name="_Ref18904374"/>
      <w:bookmarkStart w:id="1290" w:name="_Ref18905164"/>
      <w:bookmarkStart w:id="1291" w:name="_Toc19527316"/>
      <w:bookmarkStart w:id="1292" w:name="_Toc172099580"/>
      <w:r w:rsidRPr="00BE0FEA">
        <w:rPr>
          <w:rFonts w:cs="Arial"/>
        </w:rPr>
        <w:t>Draft Standard Balloting Requirements</w:t>
      </w:r>
      <w:bookmarkEnd w:id="1289"/>
      <w:bookmarkEnd w:id="1290"/>
      <w:bookmarkEnd w:id="1291"/>
      <w:bookmarkEnd w:id="1292"/>
    </w:p>
    <w:p w14:paraId="21ECAD28" w14:textId="77777777" w:rsidR="00B30722" w:rsidRPr="00BE0FEA" w:rsidRDefault="00B30722">
      <w:pPr>
        <w:ind w:left="720"/>
      </w:pPr>
      <w:r w:rsidRPr="00BE0FEA">
        <w:t xml:space="preserve">A draft standard (or amendment) is sent to </w:t>
      </w:r>
      <w:r w:rsidR="004425CA" w:rsidRPr="00BE0FEA">
        <w:t>WG</w:t>
      </w:r>
      <w:r w:rsidRPr="00BE0FEA">
        <w:t xml:space="preserve"> ballot using the procedure </w:t>
      </w:r>
      <w:r w:rsidR="009C2765" w:rsidRPr="00BE0FEA">
        <w:t>below</w:t>
      </w:r>
      <w:r w:rsidRPr="00BE0FEA">
        <w:t>.</w:t>
      </w:r>
    </w:p>
    <w:p w14:paraId="0FBB8996" w14:textId="77777777" w:rsidR="00B30722" w:rsidRPr="00BE0FEA" w:rsidRDefault="00B30722">
      <w:pPr>
        <w:ind w:left="720"/>
      </w:pPr>
      <w:r w:rsidRPr="00BE0FEA">
        <w:t>There is a two-step approval process before a draft can be balloted:</w:t>
      </w:r>
    </w:p>
    <w:p w14:paraId="2899FFDB" w14:textId="77777777" w:rsidR="00B30722" w:rsidRPr="00BE0FEA" w:rsidRDefault="00B30722" w:rsidP="00F17B2D">
      <w:pPr>
        <w:numPr>
          <w:ilvl w:val="0"/>
          <w:numId w:val="29"/>
        </w:numPr>
        <w:tabs>
          <w:tab w:val="clear" w:pos="720"/>
          <w:tab w:val="num" w:pos="1440"/>
        </w:tabs>
        <w:ind w:left="1440"/>
      </w:pPr>
      <w:r w:rsidRPr="00BE0FEA">
        <w:t xml:space="preserve">Approval in </w:t>
      </w:r>
      <w:r w:rsidR="00880B68" w:rsidRPr="00BE0FEA">
        <w:t>a</w:t>
      </w:r>
      <w:r w:rsidRPr="00BE0FEA">
        <w:t xml:space="preserve"> </w:t>
      </w:r>
      <w:r w:rsidR="004425CA" w:rsidRPr="00BE0FEA">
        <w:t>TG</w:t>
      </w:r>
    </w:p>
    <w:p w14:paraId="36F94F86" w14:textId="77777777" w:rsidR="00B30722" w:rsidRPr="00BE0FEA" w:rsidRDefault="00B30722" w:rsidP="00F17B2D">
      <w:pPr>
        <w:numPr>
          <w:ilvl w:val="0"/>
          <w:numId w:val="29"/>
        </w:numPr>
        <w:tabs>
          <w:tab w:val="clear" w:pos="720"/>
          <w:tab w:val="num" w:pos="1440"/>
        </w:tabs>
        <w:ind w:left="1440"/>
      </w:pPr>
      <w:r w:rsidRPr="00BE0FEA">
        <w:t xml:space="preserve">Approval in the </w:t>
      </w:r>
      <w:r w:rsidR="004425CA" w:rsidRPr="00BE0FEA">
        <w:t>WG</w:t>
      </w:r>
    </w:p>
    <w:p w14:paraId="156C8ECA" w14:textId="77777777" w:rsidR="00B30722" w:rsidRPr="00BE0FEA" w:rsidRDefault="00B30722">
      <w:pPr>
        <w:ind w:left="720"/>
      </w:pPr>
    </w:p>
    <w:p w14:paraId="00AE9D53" w14:textId="77777777" w:rsidR="00B30722" w:rsidRPr="00BE0FEA" w:rsidRDefault="00B30722">
      <w:pPr>
        <w:ind w:left="720"/>
        <w:rPr>
          <w:rFonts w:cs="Arial"/>
        </w:rPr>
      </w:pPr>
      <w:r w:rsidRPr="00BE0FEA">
        <w:t>It is the responsibility of the TG to ensure that the draft is ready for balloting, i.e. that i</w:t>
      </w:r>
      <w:r w:rsidR="00F90197" w:rsidRPr="00BE0FEA">
        <w:t>t</w:t>
      </w:r>
      <w:r w:rsidRPr="00BE0FEA">
        <w:t xml:space="preserve"> is complete </w:t>
      </w:r>
      <w:r w:rsidRPr="00BE0FEA">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sidRPr="00BE0FEA">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sidRPr="00BE0FEA">
        <w:rPr>
          <w:rFonts w:cs="Arial"/>
        </w:rPr>
        <w:t xml:space="preserve">overall </w:t>
      </w:r>
      <w:r w:rsidR="00590F98" w:rsidRPr="00BE0FEA">
        <w:rPr>
          <w:rFonts w:cs="Arial"/>
        </w:rPr>
        <w:t>period of comment resolution.</w:t>
      </w:r>
    </w:p>
    <w:p w14:paraId="45D626A2" w14:textId="77777777" w:rsidR="00597849" w:rsidRPr="00BE0FEA" w:rsidRDefault="00597849">
      <w:pPr>
        <w:ind w:left="720"/>
        <w:rPr>
          <w:rFonts w:cs="Arial"/>
        </w:rPr>
      </w:pPr>
    </w:p>
    <w:p w14:paraId="4394F882" w14:textId="77777777" w:rsidR="006C2386" w:rsidRPr="00BE0FEA" w:rsidRDefault="006C2386">
      <w:pPr>
        <w:ind w:left="720"/>
        <w:rPr>
          <w:rFonts w:cs="Arial"/>
        </w:rPr>
      </w:pPr>
      <w:r w:rsidRPr="00BE0FEA">
        <w:rPr>
          <w:rFonts w:cs="Arial"/>
        </w:rPr>
        <w:t xml:space="preserve">Before a draft is submitted to </w:t>
      </w:r>
      <w:r w:rsidR="001159FF" w:rsidRPr="00BE0FEA">
        <w:rPr>
          <w:rFonts w:cs="Arial"/>
        </w:rPr>
        <w:t xml:space="preserve">802.11 </w:t>
      </w:r>
      <w:r w:rsidRPr="00BE0FEA">
        <w:rPr>
          <w:rFonts w:cs="Arial"/>
        </w:rPr>
        <w:t>WG letter ballot, it shall meet all the following requirements:</w:t>
      </w:r>
    </w:p>
    <w:p w14:paraId="450E687F" w14:textId="77777777" w:rsidR="006C2386" w:rsidRPr="00BE0FEA" w:rsidRDefault="006C2386">
      <w:pPr>
        <w:ind w:left="720"/>
        <w:rPr>
          <w:rFonts w:cs="Arial"/>
        </w:rPr>
      </w:pPr>
    </w:p>
    <w:p w14:paraId="54CB9EBC" w14:textId="77777777" w:rsidR="00EC2C1C" w:rsidRPr="00BE0FEA" w:rsidRDefault="00EC2C1C">
      <w:pPr>
        <w:ind w:left="720"/>
        <w:rPr>
          <w:rFonts w:cs="Arial"/>
        </w:rPr>
      </w:pPr>
      <w:r w:rsidRPr="00BE0FEA">
        <w:rPr>
          <w:rFonts w:cs="Arial"/>
        </w:rPr>
        <w:t>In the Task Group:</w:t>
      </w:r>
    </w:p>
    <w:p w14:paraId="229580E5" w14:textId="77777777" w:rsidR="00590F98" w:rsidRPr="00BE0FEA" w:rsidRDefault="00590F98" w:rsidP="00F17B2D">
      <w:pPr>
        <w:numPr>
          <w:ilvl w:val="0"/>
          <w:numId w:val="24"/>
        </w:numPr>
        <w:tabs>
          <w:tab w:val="clear" w:pos="720"/>
          <w:tab w:val="num" w:pos="1440"/>
        </w:tabs>
        <w:ind w:left="1440"/>
        <w:rPr>
          <w:rFonts w:cs="Arial"/>
        </w:rPr>
      </w:pPr>
      <w:r w:rsidRPr="00BE0FEA">
        <w:rPr>
          <w:rFonts w:cs="Arial"/>
        </w:rPr>
        <w:t>Either the draft to be balloted, or the precursor draft to be edited, as appropriate</w:t>
      </w:r>
      <w:r w:rsidR="0087487A" w:rsidRPr="00BE0FEA">
        <w:rPr>
          <w:rFonts w:cs="Arial"/>
        </w:rPr>
        <w:t>,</w:t>
      </w:r>
      <w:r w:rsidRPr="00BE0FEA">
        <w:rPr>
          <w:rFonts w:cs="Arial"/>
        </w:rPr>
        <w:t xml:space="preserve"> must be available on the 802.11 website in the members area, and announced on the </w:t>
      </w:r>
      <w:r w:rsidR="001159FF" w:rsidRPr="00BE0FEA">
        <w:rPr>
          <w:rFonts w:cs="Arial"/>
        </w:rPr>
        <w:t xml:space="preserve">802.11 </w:t>
      </w:r>
      <w:r w:rsidRPr="00BE0FEA">
        <w:rPr>
          <w:rFonts w:cs="Arial"/>
        </w:rPr>
        <w:t>WG reflector</w:t>
      </w:r>
    </w:p>
    <w:p w14:paraId="5C7E8890" w14:textId="77777777" w:rsidR="00590F98" w:rsidRPr="00BE0FEA" w:rsidRDefault="006C2386" w:rsidP="00F17B2D">
      <w:pPr>
        <w:numPr>
          <w:ilvl w:val="0"/>
          <w:numId w:val="24"/>
        </w:numPr>
        <w:tabs>
          <w:tab w:val="clear" w:pos="720"/>
          <w:tab w:val="num" w:pos="1440"/>
        </w:tabs>
        <w:ind w:left="1440"/>
        <w:rPr>
          <w:rFonts w:cs="Arial"/>
        </w:rPr>
      </w:pPr>
      <w:r w:rsidRPr="00BE0FEA">
        <w:rPr>
          <w:rFonts w:cs="Arial"/>
        </w:rPr>
        <w:t>If any changes need to be made to th</w:t>
      </w:r>
      <w:r w:rsidR="00590F98" w:rsidRPr="00BE0FEA">
        <w:rPr>
          <w:rFonts w:cs="Arial"/>
        </w:rPr>
        <w:t>is</w:t>
      </w:r>
      <w:r w:rsidRPr="00BE0FEA">
        <w:rPr>
          <w:rFonts w:cs="Arial"/>
        </w:rPr>
        <w:t xml:space="preserve"> draft</w:t>
      </w:r>
      <w:r w:rsidR="00590F98" w:rsidRPr="00BE0FEA">
        <w:rPr>
          <w:rFonts w:cs="Arial"/>
        </w:rPr>
        <w:t xml:space="preserve"> before it can be balloted</w:t>
      </w:r>
      <w:r w:rsidR="00681BB7" w:rsidRPr="00BE0FEA">
        <w:rPr>
          <w:rFonts w:cs="Arial"/>
        </w:rPr>
        <w:t xml:space="preserve"> by the WG</w:t>
      </w:r>
      <w:r w:rsidRPr="00BE0FEA">
        <w:rPr>
          <w:rFonts w:cs="Arial"/>
        </w:rPr>
        <w:t xml:space="preserve">, these changes, whether technical or editorial, shall be </w:t>
      </w:r>
      <w:r w:rsidR="00EC2C1C" w:rsidRPr="00BE0FEA">
        <w:rPr>
          <w:rFonts w:cs="Arial"/>
        </w:rPr>
        <w:t>described in one or more submissions approved by vote in the TG</w:t>
      </w:r>
      <w:r w:rsidR="00F90197" w:rsidRPr="00BE0FEA">
        <w:rPr>
          <w:rFonts w:cs="Arial"/>
        </w:rPr>
        <w:t>.</w:t>
      </w:r>
    </w:p>
    <w:p w14:paraId="7D49DF11" w14:textId="32937F91" w:rsidR="0087487A" w:rsidRPr="00BE0FEA" w:rsidRDefault="00A810D6" w:rsidP="005A6225">
      <w:pPr>
        <w:ind w:left="1440"/>
        <w:rPr>
          <w:rFonts w:cs="Arial"/>
        </w:rPr>
      </w:pPr>
      <w:r w:rsidRPr="00BE0FEA">
        <w:rPr>
          <w:rFonts w:cs="Arial"/>
        </w:rPr>
        <w:br/>
      </w:r>
      <w:r w:rsidR="00C73B77" w:rsidRPr="00BE0FEA">
        <w:rPr>
          <w:rFonts w:cs="Arial"/>
        </w:rPr>
        <w:t>For</w:t>
      </w:r>
      <w:r w:rsidR="0087487A" w:rsidRPr="00BE0FEA">
        <w:rPr>
          <w:rFonts w:cs="Arial"/>
        </w:rPr>
        <w:t xml:space="preserve"> initial</w:t>
      </w:r>
      <w:r w:rsidR="001210A5" w:rsidRPr="00BE0FEA">
        <w:rPr>
          <w:rFonts w:cs="Arial"/>
        </w:rPr>
        <w:t xml:space="preserve"> and recirculation (</w:t>
      </w:r>
      <w:r w:rsidR="005A6225" w:rsidRPr="00BE0FEA">
        <w:rPr>
          <w:rFonts w:cs="Arial"/>
        </w:rPr>
        <w:t>once a ballot has pas</w:t>
      </w:r>
      <w:r w:rsidRPr="00BE0FEA">
        <w:rPr>
          <w:rFonts w:cs="Arial"/>
        </w:rPr>
        <w:t xml:space="preserve">sed with at least 75% approval) </w:t>
      </w:r>
      <w:r w:rsidR="0087487A" w:rsidRPr="00BE0FEA">
        <w:rPr>
          <w:rFonts w:cs="Arial"/>
        </w:rPr>
        <w:t>ballot</w:t>
      </w:r>
      <w:r w:rsidR="001210A5" w:rsidRPr="00BE0FEA">
        <w:rPr>
          <w:rFonts w:cs="Arial"/>
        </w:rPr>
        <w:t>s</w:t>
      </w:r>
      <w:r w:rsidR="0087487A" w:rsidRPr="00BE0FEA">
        <w:rPr>
          <w:rFonts w:cs="Arial"/>
        </w:rPr>
        <w:t>, t</w:t>
      </w:r>
      <w:r w:rsidR="006C2386" w:rsidRPr="00BE0FEA">
        <w:rPr>
          <w:rFonts w:cs="Arial"/>
        </w:rPr>
        <w:t xml:space="preserve">he </w:t>
      </w:r>
      <w:r w:rsidR="00266689" w:rsidRPr="00BE0FEA">
        <w:rPr>
          <w:rFonts w:cs="Arial"/>
        </w:rPr>
        <w:t xml:space="preserve">TG </w:t>
      </w:r>
      <w:r w:rsidR="006C2386" w:rsidRPr="00BE0FEA">
        <w:rPr>
          <w:rFonts w:cs="Arial"/>
        </w:rPr>
        <w:t>approve</w:t>
      </w:r>
      <w:r w:rsidR="001210A5" w:rsidRPr="00BE0FEA">
        <w:rPr>
          <w:rFonts w:cs="Arial"/>
        </w:rPr>
        <w:t>s</w:t>
      </w:r>
      <w:r w:rsidR="006C2386" w:rsidRPr="00BE0FEA">
        <w:rPr>
          <w:rFonts w:cs="Arial"/>
        </w:rPr>
        <w:t xml:space="preserve"> submittal to </w:t>
      </w:r>
      <w:ins w:id="1293" w:author="Stephen McCann" w:date="2024-06-13T11:42:00Z">
        <w:r w:rsidR="0045540F" w:rsidRPr="00BE0FEA">
          <w:rPr>
            <w:rFonts w:cs="Arial"/>
          </w:rPr>
          <w:t xml:space="preserve">the </w:t>
        </w:r>
      </w:ins>
      <w:r w:rsidR="006C2386" w:rsidRPr="00BE0FEA">
        <w:rPr>
          <w:rFonts w:cs="Arial"/>
        </w:rPr>
        <w:t>WG</w:t>
      </w:r>
      <w:r w:rsidR="001210A5" w:rsidRPr="00BE0FEA">
        <w:rPr>
          <w:rFonts w:cs="Arial"/>
        </w:rPr>
        <w:t xml:space="preserve"> for WG</w:t>
      </w:r>
      <w:r w:rsidR="006C2386" w:rsidRPr="00BE0FEA">
        <w:rPr>
          <w:rFonts w:cs="Arial"/>
        </w:rPr>
        <w:t xml:space="preserve"> letter ballot</w:t>
      </w:r>
      <w:r w:rsidR="005A6225" w:rsidRPr="00BE0FEA">
        <w:rPr>
          <w:rFonts w:cs="Arial"/>
        </w:rPr>
        <w:t xml:space="preserve">. Motion templates are provided in the latest version of document </w:t>
      </w:r>
      <w:ins w:id="1294" w:author="Stephen McCann" w:date="2024-06-13T11:43:00Z">
        <w:r w:rsidR="0045540F" w:rsidRPr="00BE0FEA">
          <w:rPr>
            <w:rFonts w:cs="Arial"/>
          </w:rPr>
          <w:fldChar w:fldCharType="begin"/>
        </w:r>
        <w:r w:rsidR="0045540F" w:rsidRPr="00BE0FEA">
          <w:rPr>
            <w:rFonts w:cs="Arial"/>
          </w:rPr>
          <w:instrText>HYPERLINK "https://mentor.ieee.org/802.11/documents?is_dcn=1967&amp;is_year=2022"</w:instrText>
        </w:r>
        <w:r w:rsidR="0045540F" w:rsidRPr="00BE0FEA">
          <w:rPr>
            <w:rFonts w:cs="Arial"/>
          </w:rPr>
          <w:fldChar w:fldCharType="separate"/>
        </w:r>
        <w:r w:rsidR="005A6225" w:rsidRPr="00BE0FEA">
          <w:rPr>
            <w:rStyle w:val="Hyperlink"/>
            <w:rFonts w:cs="Arial"/>
          </w:rPr>
          <w:t>11-</w:t>
        </w:r>
        <w:r w:rsidR="00E56E75" w:rsidRPr="00BE0FEA">
          <w:rPr>
            <w:rStyle w:val="Hyperlink"/>
            <w:rFonts w:cs="Arial"/>
          </w:rPr>
          <w:t>22</w:t>
        </w:r>
        <w:del w:id="1295" w:author="Stephen McCann [2]" w:date="2024-03-14T15:15:00Z">
          <w:r w:rsidR="005A6225" w:rsidRPr="00BE0FEA" w:rsidDel="00E56E75">
            <w:rPr>
              <w:rStyle w:val="Hyperlink"/>
              <w:rFonts w:cs="Arial"/>
            </w:rPr>
            <w:delText>08</w:delText>
          </w:r>
        </w:del>
        <w:r w:rsidR="005A6225" w:rsidRPr="00BE0FEA">
          <w:rPr>
            <w:rStyle w:val="Hyperlink"/>
            <w:rFonts w:cs="Arial"/>
          </w:rPr>
          <w:t>-</w:t>
        </w:r>
        <w:r w:rsidR="00E56E75" w:rsidRPr="00BE0FEA">
          <w:rPr>
            <w:rStyle w:val="Hyperlink"/>
            <w:rFonts w:cs="Arial"/>
          </w:rPr>
          <w:t>1967</w:t>
        </w:r>
        <w:del w:id="1296" w:author="Stephen McCann [2]" w:date="2024-03-14T15:15:00Z">
          <w:r w:rsidR="005A6225" w:rsidRPr="00BE0FEA" w:rsidDel="00E56E75">
            <w:rPr>
              <w:rStyle w:val="Hyperlink"/>
              <w:rFonts w:cs="Arial"/>
            </w:rPr>
            <w:delText>762</w:delText>
          </w:r>
        </w:del>
        <w:r w:rsidR="0045540F" w:rsidRPr="00BE0FEA">
          <w:rPr>
            <w:rFonts w:cs="Arial"/>
          </w:rPr>
          <w:fldChar w:fldCharType="end"/>
        </w:r>
      </w:ins>
      <w:r w:rsidR="005A6225" w:rsidRPr="00BE0FEA">
        <w:rPr>
          <w:rFonts w:cs="Arial"/>
        </w:rPr>
        <w:t xml:space="preserve"> on the mentor server.</w:t>
      </w:r>
      <w:r w:rsidR="00266689" w:rsidRPr="00BE0FEA">
        <w:rPr>
          <w:rFonts w:cs="Arial"/>
        </w:rPr>
        <w:t xml:space="preserve"> </w:t>
      </w:r>
    </w:p>
    <w:p w14:paraId="15FF7874" w14:textId="77777777" w:rsidR="00266689" w:rsidRPr="00BE0FEA" w:rsidRDefault="00266689">
      <w:pPr>
        <w:ind w:left="720"/>
        <w:rPr>
          <w:rFonts w:cs="Arial"/>
        </w:rPr>
      </w:pPr>
    </w:p>
    <w:p w14:paraId="04BCB590" w14:textId="77777777" w:rsidR="00266689" w:rsidRPr="00BE0FEA" w:rsidRDefault="00266689">
      <w:pPr>
        <w:ind w:left="720"/>
        <w:rPr>
          <w:rFonts w:cs="Arial"/>
        </w:rPr>
      </w:pPr>
      <w:r w:rsidRPr="00BE0FEA">
        <w:rPr>
          <w:rFonts w:cs="Arial"/>
        </w:rPr>
        <w:t>In the Working Group</w:t>
      </w:r>
      <w:r w:rsidR="00260484" w:rsidRPr="00BE0FEA">
        <w:rPr>
          <w:rFonts w:cs="Arial"/>
        </w:rPr>
        <w:t>:</w:t>
      </w:r>
    </w:p>
    <w:p w14:paraId="568E0A5C" w14:textId="77777777" w:rsidR="00590F98" w:rsidRPr="00BE0FEA" w:rsidRDefault="00590F98" w:rsidP="00F17B2D">
      <w:pPr>
        <w:numPr>
          <w:ilvl w:val="0"/>
          <w:numId w:val="42"/>
        </w:numPr>
        <w:rPr>
          <w:rFonts w:cs="Arial"/>
        </w:rPr>
      </w:pPr>
      <w:r w:rsidRPr="00BE0FEA">
        <w:rPr>
          <w:rFonts w:cs="Arial"/>
        </w:rPr>
        <w:t>The availability of the draft</w:t>
      </w:r>
      <w:r w:rsidR="0087487A" w:rsidRPr="00BE0FEA">
        <w:rPr>
          <w:rFonts w:cs="Arial"/>
        </w:rPr>
        <w:t xml:space="preserve"> (or precursor draft)</w:t>
      </w:r>
      <w:r w:rsidRPr="00BE0FEA">
        <w:rPr>
          <w:rFonts w:cs="Arial"/>
        </w:rPr>
        <w:t xml:space="preserve"> must be announced on the </w:t>
      </w:r>
      <w:r w:rsidR="001159FF" w:rsidRPr="00BE0FEA">
        <w:rPr>
          <w:rFonts w:cs="Arial"/>
        </w:rPr>
        <w:t xml:space="preserve">802.11 </w:t>
      </w:r>
      <w:r w:rsidRPr="00BE0FEA">
        <w:rPr>
          <w:rFonts w:cs="Arial"/>
        </w:rPr>
        <w:t xml:space="preserve">WG email reflector during or prior to </w:t>
      </w:r>
      <w:r w:rsidR="0087487A" w:rsidRPr="00BE0FEA">
        <w:rPr>
          <w:rFonts w:cs="Arial"/>
        </w:rPr>
        <w:t xml:space="preserve">the </w:t>
      </w:r>
      <w:r w:rsidRPr="00BE0FEA">
        <w:rPr>
          <w:rFonts w:cs="Arial"/>
        </w:rPr>
        <w:t xml:space="preserve">meeting slot in which </w:t>
      </w:r>
      <w:r w:rsidR="0087487A" w:rsidRPr="00BE0FEA">
        <w:rPr>
          <w:rFonts w:cs="Arial"/>
        </w:rPr>
        <w:t xml:space="preserve">approval of </w:t>
      </w:r>
      <w:r w:rsidRPr="00BE0FEA">
        <w:rPr>
          <w:rFonts w:cs="Arial"/>
        </w:rPr>
        <w:t>any WG ballot on the draft</w:t>
      </w:r>
      <w:r w:rsidR="0087487A" w:rsidRPr="00BE0FEA">
        <w:rPr>
          <w:rFonts w:cs="Arial"/>
        </w:rPr>
        <w:t xml:space="preserve"> is considered</w:t>
      </w:r>
      <w:r w:rsidR="00260484" w:rsidRPr="00BE0FEA">
        <w:rPr>
          <w:rFonts w:cs="Arial"/>
        </w:rPr>
        <w:t>.</w:t>
      </w:r>
    </w:p>
    <w:p w14:paraId="22305C57" w14:textId="77777777" w:rsidR="006C2386" w:rsidRPr="00BE0FEA" w:rsidRDefault="0087487A" w:rsidP="00F17B2D">
      <w:pPr>
        <w:numPr>
          <w:ilvl w:val="0"/>
          <w:numId w:val="42"/>
        </w:numPr>
        <w:rPr>
          <w:rFonts w:cs="Arial"/>
        </w:rPr>
      </w:pPr>
      <w:r w:rsidRPr="00BE0FEA">
        <w:rPr>
          <w:rFonts w:cs="Arial"/>
        </w:rPr>
        <w:t>Approval of t</w:t>
      </w:r>
      <w:r w:rsidR="006C2386" w:rsidRPr="00BE0FEA">
        <w:rPr>
          <w:rFonts w:cs="Arial"/>
        </w:rPr>
        <w:t>h</w:t>
      </w:r>
      <w:r w:rsidR="00266689" w:rsidRPr="00BE0FEA">
        <w:rPr>
          <w:rFonts w:cs="Arial"/>
        </w:rPr>
        <w:t xml:space="preserve">e </w:t>
      </w:r>
      <w:r w:rsidR="004425CA" w:rsidRPr="00BE0FEA">
        <w:rPr>
          <w:rFonts w:cs="Arial"/>
        </w:rPr>
        <w:t>WG</w:t>
      </w:r>
      <w:r w:rsidR="006C2386" w:rsidRPr="00BE0FEA">
        <w:rPr>
          <w:rFonts w:cs="Arial"/>
        </w:rPr>
        <w:t xml:space="preserve"> </w:t>
      </w:r>
      <w:r w:rsidRPr="00BE0FEA">
        <w:rPr>
          <w:rFonts w:cs="Arial"/>
        </w:rPr>
        <w:t>is required to start a</w:t>
      </w:r>
      <w:r w:rsidR="001159FF" w:rsidRPr="00BE0FEA">
        <w:rPr>
          <w:rFonts w:cs="Arial"/>
        </w:rPr>
        <w:t>n 802.11</w:t>
      </w:r>
      <w:r w:rsidR="00266689" w:rsidRPr="00BE0FEA">
        <w:rPr>
          <w:rFonts w:cs="Arial"/>
        </w:rPr>
        <w:t xml:space="preserve"> WG letter ballot</w:t>
      </w:r>
      <w:r w:rsidRPr="00BE0FEA">
        <w:rPr>
          <w:rFonts w:cs="Arial"/>
        </w:rPr>
        <w:t>, either</w:t>
      </w:r>
      <w:r w:rsidR="00266689" w:rsidRPr="00BE0FEA">
        <w:rPr>
          <w:rFonts w:cs="Arial"/>
        </w:rPr>
        <w:t xml:space="preserve"> </w:t>
      </w:r>
      <w:r w:rsidRPr="00BE0FEA">
        <w:rPr>
          <w:rFonts w:cs="Arial"/>
        </w:rPr>
        <w:t>by motion</w:t>
      </w:r>
      <w:r w:rsidR="00266689" w:rsidRPr="00BE0FEA">
        <w:rPr>
          <w:rFonts w:cs="Arial"/>
        </w:rPr>
        <w:t xml:space="preserve"> in a WG meeting </w:t>
      </w:r>
      <w:r w:rsidR="006C2386" w:rsidRPr="00BE0FEA">
        <w:rPr>
          <w:rFonts w:cs="Arial"/>
        </w:rPr>
        <w:t xml:space="preserve">or </w:t>
      </w:r>
      <w:r w:rsidR="00266689" w:rsidRPr="00BE0FEA">
        <w:rPr>
          <w:rFonts w:cs="Arial"/>
        </w:rPr>
        <w:t>by</w:t>
      </w:r>
      <w:r w:rsidR="006C2386" w:rsidRPr="00BE0FEA">
        <w:rPr>
          <w:rFonts w:cs="Arial"/>
        </w:rPr>
        <w:t xml:space="preserve"> a fifteen-day electronic ballot. </w:t>
      </w:r>
      <w:r w:rsidRPr="00BE0FEA">
        <w:rPr>
          <w:rFonts w:cs="Arial"/>
        </w:rPr>
        <w:t xml:space="preserve">The wording of the approval motion mirrors the wording of the approval motion made in the </w:t>
      </w:r>
      <w:r w:rsidR="004425CA" w:rsidRPr="00BE0FEA">
        <w:rPr>
          <w:rFonts w:cs="Arial"/>
        </w:rPr>
        <w:t>TG</w:t>
      </w:r>
      <w:r w:rsidRPr="00BE0FEA">
        <w:rPr>
          <w:rFonts w:cs="Arial"/>
        </w:rPr>
        <w:t>.</w:t>
      </w:r>
    </w:p>
    <w:p w14:paraId="3453452E" w14:textId="77777777" w:rsidR="00EC2C1C" w:rsidRPr="00BE0FEA" w:rsidRDefault="00EC2C1C">
      <w:pPr>
        <w:ind w:left="720"/>
        <w:rPr>
          <w:rFonts w:cs="Arial"/>
        </w:rPr>
      </w:pPr>
    </w:p>
    <w:p w14:paraId="7991CBCD" w14:textId="77777777" w:rsidR="00266689" w:rsidRPr="00BE0FEA" w:rsidRDefault="00597849">
      <w:pPr>
        <w:ind w:left="720"/>
        <w:rPr>
          <w:color w:val="000000"/>
          <w:szCs w:val="24"/>
        </w:rPr>
      </w:pPr>
      <w:r w:rsidRPr="00BE0FEA">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sidRPr="00BE0FEA">
        <w:rPr>
          <w:color w:val="000000"/>
          <w:szCs w:val="24"/>
        </w:rPr>
        <w:t xml:space="preserve"> </w:t>
      </w:r>
      <w:r w:rsidRPr="00BE0FEA">
        <w:rPr>
          <w:color w:val="000000"/>
          <w:szCs w:val="24"/>
        </w:rPr>
        <w:t>demonstrate the scope of the recirculation ballot.</w:t>
      </w:r>
    </w:p>
    <w:p w14:paraId="69446C5C" w14:textId="77777777" w:rsidR="006C2386" w:rsidRPr="00BE0FEA" w:rsidRDefault="006C2386">
      <w:pPr>
        <w:ind w:left="720"/>
        <w:rPr>
          <w:rFonts w:cs="Arial"/>
        </w:rPr>
      </w:pPr>
    </w:p>
    <w:p w14:paraId="00FDED0D" w14:textId="1622B677" w:rsidR="00597849" w:rsidRPr="00BE0FEA" w:rsidRDefault="006C2386">
      <w:pPr>
        <w:ind w:left="720"/>
        <w:rPr>
          <w:color w:val="000000"/>
          <w:szCs w:val="24"/>
        </w:rPr>
      </w:pPr>
      <w:r w:rsidRPr="00BE0FEA">
        <w:rPr>
          <w:rFonts w:cs="Arial"/>
        </w:rPr>
        <w:t>For a</w:t>
      </w:r>
      <w:r w:rsidR="00C07015" w:rsidRPr="00BE0FEA">
        <w:rPr>
          <w:rFonts w:cs="Arial"/>
        </w:rPr>
        <w:t>n 802.11</w:t>
      </w:r>
      <w:r w:rsidRPr="00BE0FEA">
        <w:rPr>
          <w:rFonts w:cs="Arial"/>
        </w:rPr>
        <w:t xml:space="preserve"> WG letter ballot to be considered valid</w:t>
      </w:r>
      <w:r w:rsidR="00055B37" w:rsidRPr="00BE0FEA">
        <w:rPr>
          <w:rFonts w:cs="Arial"/>
        </w:rPr>
        <w:t>,</w:t>
      </w:r>
      <w:r w:rsidRPr="00BE0FEA">
        <w:rPr>
          <w:rFonts w:cs="Arial"/>
        </w:rPr>
        <w:t xml:space="preserve"> the abstention rate must be less than 30%.  </w:t>
      </w:r>
      <w:r w:rsidRPr="00BE0FEA">
        <w:rPr>
          <w:color w:val="000000"/>
          <w:szCs w:val="24"/>
        </w:rPr>
        <w:t xml:space="preserve">The ballot shall close at 23:59 </w:t>
      </w:r>
      <w:r w:rsidR="00C9233B" w:rsidRPr="00BE0FEA">
        <w:rPr>
          <w:color w:val="000000"/>
          <w:szCs w:val="24"/>
        </w:rPr>
        <w:t xml:space="preserve">USA </w:t>
      </w:r>
      <w:r w:rsidRPr="00BE0FEA">
        <w:rPr>
          <w:color w:val="000000"/>
          <w:szCs w:val="24"/>
        </w:rPr>
        <w:t xml:space="preserve">Eastern Time (ET) on the date specified on the ballot. If the ballot has not </w:t>
      </w:r>
      <w:r w:rsidR="000605F3" w:rsidRPr="00BE0FEA">
        <w:rPr>
          <w:color w:val="000000"/>
          <w:szCs w:val="24"/>
        </w:rPr>
        <w:t>achieved a greater than 50</w:t>
      </w:r>
      <w:r w:rsidRPr="00BE0FEA">
        <w:rPr>
          <w:color w:val="000000"/>
          <w:szCs w:val="24"/>
        </w:rPr>
        <w:t xml:space="preserve">% return </w:t>
      </w:r>
      <w:r w:rsidR="000605F3" w:rsidRPr="00BE0FEA">
        <w:rPr>
          <w:color w:val="000000"/>
          <w:szCs w:val="24"/>
        </w:rPr>
        <w:t xml:space="preserve">rate </w:t>
      </w:r>
      <w:r w:rsidRPr="00BE0FEA">
        <w:rPr>
          <w:color w:val="000000"/>
          <w:szCs w:val="24"/>
        </w:rPr>
        <w:t>by the specified closing date</w:t>
      </w:r>
      <w:r w:rsidR="000605F3" w:rsidRPr="00BE0FEA">
        <w:rPr>
          <w:color w:val="000000"/>
          <w:szCs w:val="24"/>
        </w:rPr>
        <w:t xml:space="preserve"> (see section 9.6 in </w:t>
      </w:r>
      <w:hyperlink w:anchor="rules5" w:history="1">
        <w:r w:rsidR="000C151E" w:rsidRPr="00BE0FEA">
          <w:rPr>
            <w:rStyle w:val="Hyperlink"/>
            <w:rFonts w:cs="Arial"/>
          </w:rPr>
          <w:t>[rules5]</w:t>
        </w:r>
      </w:hyperlink>
      <w:ins w:id="1297" w:author="Stephen McCann" w:date="2024-06-13T11:43:00Z">
        <w:r w:rsidR="0045540F" w:rsidRPr="00BE0FEA">
          <w:rPr>
            <w:rStyle w:val="Hyperlink"/>
            <w:rFonts w:cs="Arial"/>
          </w:rPr>
          <w:t>)</w:t>
        </w:r>
      </w:ins>
      <w:r w:rsidRPr="00BE0FEA">
        <w:rPr>
          <w:color w:val="000000"/>
          <w:szCs w:val="24"/>
        </w:rPr>
        <w:t>, the ballot ma</w:t>
      </w:r>
      <w:r w:rsidR="000605F3" w:rsidRPr="00BE0FEA">
        <w:rPr>
          <w:color w:val="000000"/>
          <w:szCs w:val="24"/>
        </w:rPr>
        <w:t>y be extended to close when a 50</w:t>
      </w:r>
      <w:r w:rsidRPr="00BE0FEA">
        <w:rPr>
          <w:color w:val="000000"/>
          <w:szCs w:val="24"/>
        </w:rPr>
        <w:t>% return of the balloting group is received. Th</w:t>
      </w:r>
      <w:r w:rsidR="000605F3" w:rsidRPr="00BE0FEA">
        <w:rPr>
          <w:color w:val="000000"/>
          <w:szCs w:val="24"/>
        </w:rPr>
        <w:t>is extension for receipt of a 50</w:t>
      </w:r>
      <w:r w:rsidRPr="00BE0FEA">
        <w:rPr>
          <w:color w:val="000000"/>
          <w:szCs w:val="24"/>
        </w:rPr>
        <w:t xml:space="preserve">% return shall not be longer than 60 days. </w:t>
      </w:r>
    </w:p>
    <w:p w14:paraId="287BC738" w14:textId="77777777" w:rsidR="00597849" w:rsidRPr="00BE0FEA" w:rsidRDefault="00597849">
      <w:pPr>
        <w:ind w:left="720"/>
        <w:rPr>
          <w:color w:val="000000"/>
          <w:szCs w:val="24"/>
        </w:rPr>
      </w:pPr>
    </w:p>
    <w:p w14:paraId="2F966B5D" w14:textId="77777777" w:rsidR="006C2386" w:rsidRPr="00BE0FEA" w:rsidRDefault="00597849">
      <w:pPr>
        <w:ind w:left="720"/>
        <w:rPr>
          <w:color w:val="000000"/>
          <w:szCs w:val="24"/>
        </w:rPr>
      </w:pPr>
      <w:r w:rsidRPr="00BE0FEA">
        <w:rPr>
          <w:color w:val="000000"/>
          <w:szCs w:val="24"/>
        </w:rPr>
        <w:t xml:space="preserve">The TG shall respond to comments that are received </w:t>
      </w:r>
      <w:r w:rsidR="00B56598" w:rsidRPr="00BE0FEA">
        <w:rPr>
          <w:color w:val="000000"/>
          <w:szCs w:val="24"/>
        </w:rPr>
        <w:t>during the ballot, regardless of whether the comment is associated with a vote, or from a member of the voting pool</w:t>
      </w:r>
      <w:r w:rsidRPr="00BE0FEA">
        <w:rPr>
          <w:color w:val="000000"/>
          <w:szCs w:val="24"/>
        </w:rPr>
        <w:t xml:space="preserve">. </w:t>
      </w:r>
      <w:r w:rsidR="006C2386" w:rsidRPr="00BE0FEA">
        <w:rPr>
          <w:color w:val="000000"/>
          <w:szCs w:val="24"/>
        </w:rPr>
        <w:t>Comments received after the close of balloting will be provided to the TG. The TG shall acknowledge the receipt of these comments to the initiator and take such action the TG deems appropriate.</w:t>
      </w:r>
    </w:p>
    <w:p w14:paraId="38A1A0B8" w14:textId="77777777" w:rsidR="006C2386" w:rsidRPr="00BE0FEA" w:rsidRDefault="006C2386">
      <w:pPr>
        <w:pStyle w:val="Heading3"/>
        <w:rPr>
          <w:rFonts w:cs="Arial"/>
        </w:rPr>
      </w:pPr>
      <w:bookmarkStart w:id="1298" w:name="_Toc392914898"/>
      <w:bookmarkStart w:id="1299" w:name="_Toc392915451"/>
      <w:bookmarkStart w:id="1300" w:name="_Toc392917775"/>
      <w:bookmarkStart w:id="1301" w:name="_Toc392940283"/>
      <w:bookmarkStart w:id="1302" w:name="_Toc392941673"/>
      <w:bookmarkStart w:id="1303" w:name="_Toc392941872"/>
      <w:bookmarkStart w:id="1304" w:name="_Toc392942460"/>
      <w:bookmarkStart w:id="1305" w:name="_Toc250617815"/>
      <w:bookmarkStart w:id="1306" w:name="_Toc251533965"/>
      <w:bookmarkStart w:id="1307" w:name="_Toc251538415"/>
      <w:bookmarkStart w:id="1308" w:name="_Toc251538684"/>
      <w:bookmarkStart w:id="1309" w:name="_Toc251563953"/>
      <w:bookmarkStart w:id="1310" w:name="_Toc251591979"/>
      <w:bookmarkStart w:id="1311" w:name="_Ref18905363"/>
      <w:bookmarkStart w:id="1312" w:name="_Toc19527317"/>
      <w:bookmarkStart w:id="1313" w:name="_Toc172099581"/>
      <w:bookmarkEnd w:id="1298"/>
      <w:bookmarkEnd w:id="1299"/>
      <w:bookmarkEnd w:id="1300"/>
      <w:bookmarkEnd w:id="1301"/>
      <w:bookmarkEnd w:id="1302"/>
      <w:bookmarkEnd w:id="1303"/>
      <w:bookmarkEnd w:id="1304"/>
      <w:bookmarkEnd w:id="1305"/>
      <w:bookmarkEnd w:id="1306"/>
      <w:bookmarkEnd w:id="1307"/>
      <w:bookmarkEnd w:id="1308"/>
      <w:bookmarkEnd w:id="1309"/>
      <w:bookmarkEnd w:id="1310"/>
      <w:r w:rsidRPr="00BE0FEA">
        <w:rPr>
          <w:rFonts w:cs="Arial"/>
        </w:rPr>
        <w:lastRenderedPageBreak/>
        <w:t>Formatting Requirements for Draft Standard and Amendments</w:t>
      </w:r>
      <w:bookmarkEnd w:id="1311"/>
      <w:bookmarkEnd w:id="1312"/>
      <w:bookmarkEnd w:id="1313"/>
    </w:p>
    <w:p w14:paraId="2B9F9171" w14:textId="4F9A575D" w:rsidR="006C2386" w:rsidRPr="00BE0FEA" w:rsidRDefault="006C2386">
      <w:pPr>
        <w:ind w:left="720"/>
        <w:rPr>
          <w:rFonts w:cs="Arial"/>
        </w:rPr>
      </w:pPr>
      <w:r w:rsidRPr="00BE0FEA">
        <w:rPr>
          <w:rFonts w:cs="Arial"/>
        </w:rPr>
        <w:t xml:space="preserve">The draft must be provided in the current </w:t>
      </w:r>
      <w:r w:rsidR="00D9073B" w:rsidRPr="00BE0FEA">
        <w:rPr>
          <w:rFonts w:cs="Arial"/>
        </w:rPr>
        <w:t>IEEE</w:t>
      </w:r>
      <w:r w:rsidRPr="00BE0FEA">
        <w:rPr>
          <w:rFonts w:cs="Arial"/>
        </w:rPr>
        <w:t xml:space="preserve"> electronic format (</w:t>
      </w:r>
      <w:r w:rsidR="00883927" w:rsidRPr="00BE0FEA">
        <w:rPr>
          <w:rFonts w:cs="Arial"/>
        </w:rPr>
        <w:t xml:space="preserve">see </w:t>
      </w:r>
      <w:hyperlink w:anchor="rules2" w:history="1">
        <w:r w:rsidRPr="00BE0FEA">
          <w:rPr>
            <w:rStyle w:val="Hyperlink"/>
            <w:rFonts w:cs="Arial"/>
          </w:rPr>
          <w:t>[rules2</w:t>
        </w:r>
      </w:hyperlink>
      <w:r w:rsidRPr="00BE0FEA">
        <w:rPr>
          <w:rFonts w:cs="Arial"/>
        </w:rPr>
        <w:t>],</w:t>
      </w:r>
      <w:r w:rsidR="008C7CC1" w:rsidRPr="00BE0FEA">
        <w:rPr>
          <w:rFonts w:cs="Arial"/>
        </w:rPr>
        <w:t xml:space="preserve"> </w:t>
      </w:r>
      <w:hyperlink w:anchor="other5" w:history="1">
        <w:r w:rsidR="008C7CC1" w:rsidRPr="00BE0FEA">
          <w:rPr>
            <w:rStyle w:val="Hyperlink"/>
            <w:rFonts w:cs="Arial"/>
          </w:rPr>
          <w:t>[other5]</w:t>
        </w:r>
      </w:hyperlink>
      <w:ins w:id="1314" w:author="Stephen McCann" w:date="2024-06-13T11:24:00Z">
        <w:r w:rsidR="0003646C" w:rsidRPr="00BE0FEA">
          <w:rPr>
            <w:rStyle w:val="Hyperlink"/>
            <w:rFonts w:cs="Arial"/>
          </w:rPr>
          <w:t>)</w:t>
        </w:r>
      </w:ins>
      <w:r w:rsidRPr="00BE0FEA">
        <w:rPr>
          <w:rFonts w:cs="Arial"/>
        </w:rPr>
        <w:t xml:space="preserve">. At a minimum this shall be completed prior to </w:t>
      </w:r>
      <w:ins w:id="1315" w:author="Stephen McCann" w:date="2024-06-13T11:28:00Z">
        <w:r w:rsidR="00F14BF7" w:rsidRPr="00BE0FEA">
          <w:rPr>
            <w:rFonts w:cs="Arial"/>
          </w:rPr>
          <w:t>SA</w:t>
        </w:r>
      </w:ins>
      <w:del w:id="1316" w:author="Stephen McCann" w:date="2024-06-13T11:28:00Z">
        <w:r w:rsidR="004425CA" w:rsidRPr="00BE0FEA" w:rsidDel="00F14BF7">
          <w:rPr>
            <w:rFonts w:cs="Arial"/>
          </w:rPr>
          <w:delText>s</w:delText>
        </w:r>
        <w:r w:rsidRPr="00BE0FEA" w:rsidDel="00F14BF7">
          <w:rPr>
            <w:rFonts w:cs="Arial"/>
          </w:rPr>
          <w:delText>ponsor</w:delText>
        </w:r>
      </w:del>
      <w:r w:rsidRPr="00BE0FEA">
        <w:rPr>
          <w:rFonts w:cs="Arial"/>
        </w:rPr>
        <w:t xml:space="preserve"> </w:t>
      </w:r>
      <w:r w:rsidR="004425CA" w:rsidRPr="00BE0FEA">
        <w:rPr>
          <w:rFonts w:cs="Arial"/>
        </w:rPr>
        <w:t>b</w:t>
      </w:r>
      <w:r w:rsidRPr="00BE0FEA">
        <w:rPr>
          <w:rFonts w:cs="Arial"/>
        </w:rPr>
        <w:t>allot</w:t>
      </w:r>
      <w:r w:rsidR="00225879" w:rsidRPr="00BE0FEA">
        <w:rPr>
          <w:rFonts w:cs="Arial"/>
        </w:rPr>
        <w:t xml:space="preserve">. </w:t>
      </w:r>
      <w:del w:id="1317" w:author="Jon Rosdahl" w:date="2024-06-12T10:42:00Z">
        <w:r w:rsidR="00225879" w:rsidRPr="00BE0FEA">
          <w:rPr>
            <w:rFonts w:cs="Arial"/>
          </w:rPr>
          <w:delText>H</w:delText>
        </w:r>
        <w:r w:rsidRPr="00BE0FEA">
          <w:rPr>
            <w:rFonts w:cs="Arial"/>
          </w:rPr>
          <w:delText>owever</w:delText>
        </w:r>
      </w:del>
      <w:ins w:id="1318" w:author="Jon Rosdahl" w:date="2024-06-12T10:42:00Z">
        <w:r w:rsidR="00945344" w:rsidRPr="00BE0FEA">
          <w:rPr>
            <w:rFonts w:cs="Arial"/>
          </w:rPr>
          <w:t>However,</w:t>
        </w:r>
      </w:ins>
      <w:r w:rsidRPr="00BE0FEA">
        <w:rPr>
          <w:rFonts w:cs="Arial"/>
        </w:rPr>
        <w:t xml:space="preserve"> it is preferable that the draft be maintained in </w:t>
      </w:r>
      <w:r w:rsidR="00F05E1A" w:rsidRPr="00BE0FEA">
        <w:rPr>
          <w:rFonts w:cs="Arial"/>
        </w:rPr>
        <w:t>the IEEE electronic</w:t>
      </w:r>
      <w:r w:rsidRPr="00BE0FEA">
        <w:rPr>
          <w:rFonts w:cs="Arial"/>
        </w:rPr>
        <w:t xml:space="preserve"> format </w:t>
      </w:r>
      <w:r w:rsidR="00F05E1A" w:rsidRPr="00BE0FEA">
        <w:rPr>
          <w:rFonts w:cs="Arial"/>
        </w:rPr>
        <w:t>throughout its development</w:t>
      </w:r>
      <w:r w:rsidRPr="00BE0FEA">
        <w:rPr>
          <w:rFonts w:cs="Arial"/>
        </w:rPr>
        <w:t>.</w:t>
      </w:r>
    </w:p>
    <w:p w14:paraId="239B6F13" w14:textId="77777777" w:rsidR="00F64238" w:rsidRPr="00BE0FEA" w:rsidRDefault="00F64238">
      <w:pPr>
        <w:pStyle w:val="Heading3"/>
        <w:rPr>
          <w:rFonts w:cs="Arial"/>
        </w:rPr>
      </w:pPr>
      <w:bookmarkStart w:id="1319" w:name="_Toc392914900"/>
      <w:bookmarkStart w:id="1320" w:name="_Toc392915453"/>
      <w:bookmarkStart w:id="1321" w:name="_Toc392917777"/>
      <w:bookmarkStart w:id="1322" w:name="_Toc392940285"/>
      <w:bookmarkStart w:id="1323" w:name="_Toc392941675"/>
      <w:bookmarkStart w:id="1324" w:name="_Toc392941874"/>
      <w:bookmarkStart w:id="1325" w:name="_Toc392942462"/>
      <w:bookmarkStart w:id="1326" w:name="_Ref263249174"/>
      <w:bookmarkStart w:id="1327" w:name="_Toc172099582"/>
      <w:bookmarkEnd w:id="1319"/>
      <w:bookmarkEnd w:id="1320"/>
      <w:bookmarkEnd w:id="1321"/>
      <w:bookmarkEnd w:id="1322"/>
      <w:bookmarkEnd w:id="1323"/>
      <w:bookmarkEnd w:id="1324"/>
      <w:bookmarkEnd w:id="1325"/>
      <w:r w:rsidRPr="00BE0FEA">
        <w:rPr>
          <w:rFonts w:cs="Arial"/>
        </w:rPr>
        <w:t>Accelerated process for completion of WG Letter Ballot</w:t>
      </w:r>
      <w:bookmarkEnd w:id="1326"/>
      <w:bookmarkEnd w:id="1327"/>
    </w:p>
    <w:p w14:paraId="1D00E945" w14:textId="77777777" w:rsidR="00757558" w:rsidRPr="00BE0FEA" w:rsidRDefault="00757558">
      <w:pPr>
        <w:rPr>
          <w:color w:val="000000"/>
          <w:szCs w:val="24"/>
        </w:rPr>
      </w:pPr>
    </w:p>
    <w:p w14:paraId="4701CCD7" w14:textId="77777777" w:rsidR="00757558" w:rsidRPr="00BE0FEA" w:rsidRDefault="00757558">
      <w:pPr>
        <w:ind w:left="432"/>
        <w:rPr>
          <w:color w:val="000000"/>
          <w:szCs w:val="24"/>
        </w:rPr>
      </w:pPr>
      <w:r w:rsidRPr="00BE0FEA">
        <w:rPr>
          <w:color w:val="000000"/>
          <w:szCs w:val="24"/>
        </w:rPr>
        <w:t>Towards the end of WG letter ballot, an accelerated process</w:t>
      </w:r>
      <w:r w:rsidR="00617621" w:rsidRPr="00BE0FEA">
        <w:rPr>
          <w:color w:val="000000"/>
          <w:szCs w:val="24"/>
        </w:rPr>
        <w:t xml:space="preserve"> is defined to permit</w:t>
      </w:r>
      <w:r w:rsidRPr="00BE0FEA">
        <w:rPr>
          <w:color w:val="000000"/>
          <w:szCs w:val="24"/>
        </w:rPr>
        <w:t xml:space="preserve"> rapid ballot/resolution cycles</w:t>
      </w:r>
      <w:r w:rsidR="00617621" w:rsidRPr="00BE0FEA">
        <w:rPr>
          <w:color w:val="000000"/>
          <w:szCs w:val="24"/>
        </w:rPr>
        <w:t>.</w:t>
      </w:r>
    </w:p>
    <w:p w14:paraId="2B1C269A" w14:textId="77777777" w:rsidR="00757558" w:rsidRPr="00BE0FEA" w:rsidRDefault="00757558">
      <w:pPr>
        <w:ind w:left="432"/>
        <w:rPr>
          <w:color w:val="000000"/>
          <w:szCs w:val="24"/>
        </w:rPr>
      </w:pPr>
    </w:p>
    <w:p w14:paraId="7201BB42" w14:textId="4CB6F66A" w:rsidR="00757558" w:rsidRPr="00BE0FEA" w:rsidRDefault="00757558">
      <w:pPr>
        <w:ind w:left="432"/>
        <w:rPr>
          <w:color w:val="000000"/>
          <w:szCs w:val="24"/>
        </w:rPr>
      </w:pPr>
      <w:r w:rsidRPr="00BE0FEA">
        <w:rPr>
          <w:color w:val="000000"/>
          <w:szCs w:val="24"/>
        </w:rPr>
        <w:t>Once a project has been given conditional approval to proceed to</w:t>
      </w:r>
      <w:ins w:id="1328" w:author="Stephen McCann" w:date="2024-06-13T11:28:00Z">
        <w:r w:rsidR="00F14BF7" w:rsidRPr="00BE0FEA">
          <w:rPr>
            <w:color w:val="000000"/>
            <w:szCs w:val="24"/>
          </w:rPr>
          <w:t xml:space="preserve"> SA</w:t>
        </w:r>
      </w:ins>
      <w:del w:id="1329" w:author="Stephen McCann" w:date="2024-06-13T11:28:00Z">
        <w:r w:rsidRPr="00BE0FEA" w:rsidDel="00F14BF7">
          <w:rPr>
            <w:color w:val="000000"/>
            <w:szCs w:val="24"/>
          </w:rPr>
          <w:delText xml:space="preserve"> sponsor</w:delText>
        </w:r>
      </w:del>
      <w:r w:rsidRPr="00BE0FEA">
        <w:rPr>
          <w:color w:val="000000"/>
          <w:szCs w:val="24"/>
        </w:rPr>
        <w:t xml:space="preserve"> ballot by the 802 EC</w:t>
      </w:r>
      <w:r w:rsidR="006F531A" w:rsidRPr="00BE0FEA">
        <w:rPr>
          <w:color w:val="000000"/>
          <w:szCs w:val="24"/>
        </w:rPr>
        <w:t xml:space="preserve"> (see section 12 in </w:t>
      </w:r>
      <w:hyperlink w:anchor="rules4" w:history="1">
        <w:r w:rsidR="006F531A" w:rsidRPr="00BE0FEA">
          <w:rPr>
            <w:rStyle w:val="Hyperlink"/>
            <w:szCs w:val="24"/>
          </w:rPr>
          <w:t>[rules4]</w:t>
        </w:r>
      </w:hyperlink>
      <w:r w:rsidR="006F531A" w:rsidRPr="00BE0FEA">
        <w:rPr>
          <w:color w:val="000000"/>
          <w:szCs w:val="24"/>
        </w:rPr>
        <w:t>)</w:t>
      </w:r>
      <w:r w:rsidRPr="00BE0FEA">
        <w:rPr>
          <w:color w:val="000000"/>
          <w:szCs w:val="24"/>
        </w:rPr>
        <w:t>, the following process applies:</w:t>
      </w:r>
    </w:p>
    <w:p w14:paraId="4779C099" w14:textId="77777777" w:rsidR="00757558" w:rsidRPr="00BE0FEA" w:rsidRDefault="00757558" w:rsidP="00F17B2D">
      <w:pPr>
        <w:numPr>
          <w:ilvl w:val="0"/>
          <w:numId w:val="35"/>
        </w:numPr>
        <w:rPr>
          <w:color w:val="000000"/>
          <w:szCs w:val="24"/>
        </w:rPr>
      </w:pPr>
      <w:r w:rsidRPr="00BE0FEA">
        <w:rPr>
          <w:color w:val="000000"/>
          <w:szCs w:val="24"/>
        </w:rPr>
        <w:t>The WG chair delegates resolution of any comments received in subsequent WG letter ballots on the project’s draft</w:t>
      </w:r>
      <w:r w:rsidR="005369B3" w:rsidRPr="00BE0FEA">
        <w:rPr>
          <w:color w:val="000000"/>
          <w:szCs w:val="24"/>
        </w:rPr>
        <w:t xml:space="preserve"> to a comment resolution committee (CRC).</w:t>
      </w:r>
      <w:r w:rsidR="00617621" w:rsidRPr="00BE0FEA">
        <w:rPr>
          <w:color w:val="000000"/>
          <w:szCs w:val="24"/>
        </w:rPr>
        <w:t xml:space="preserve"> </w:t>
      </w:r>
      <w:r w:rsidR="007A5089" w:rsidRPr="00BE0FEA">
        <w:rPr>
          <w:rStyle w:val="FootnoteReference"/>
          <w:color w:val="000000"/>
          <w:szCs w:val="24"/>
        </w:rPr>
        <w:footnoteReference w:id="2"/>
      </w:r>
    </w:p>
    <w:p w14:paraId="24DE7D88" w14:textId="77777777" w:rsidR="005369B3" w:rsidRPr="00BE0FEA" w:rsidRDefault="00D731DB" w:rsidP="00F17B2D">
      <w:pPr>
        <w:numPr>
          <w:ilvl w:val="1"/>
          <w:numId w:val="35"/>
        </w:numPr>
        <w:rPr>
          <w:color w:val="000000"/>
          <w:szCs w:val="24"/>
        </w:rPr>
      </w:pPr>
      <w:r w:rsidRPr="00BE0FEA">
        <w:rPr>
          <w:color w:val="000000"/>
          <w:szCs w:val="24"/>
        </w:rPr>
        <w:t xml:space="preserve">The </w:t>
      </w:r>
      <w:r w:rsidR="005369B3" w:rsidRPr="00BE0FEA">
        <w:rPr>
          <w:color w:val="000000"/>
          <w:szCs w:val="24"/>
        </w:rPr>
        <w:t>project’s</w:t>
      </w:r>
      <w:r w:rsidRPr="00BE0FEA">
        <w:rPr>
          <w:color w:val="000000"/>
          <w:szCs w:val="24"/>
        </w:rPr>
        <w:t xml:space="preserve"> TG chair is also chair of this CRC.</w:t>
      </w:r>
    </w:p>
    <w:p w14:paraId="06829CFB" w14:textId="3187297F" w:rsidR="00D731DB" w:rsidRPr="00BE0FEA" w:rsidRDefault="00D731DB" w:rsidP="00F17B2D">
      <w:pPr>
        <w:numPr>
          <w:ilvl w:val="1"/>
          <w:numId w:val="35"/>
        </w:numPr>
        <w:rPr>
          <w:color w:val="000000"/>
          <w:szCs w:val="24"/>
        </w:rPr>
      </w:pPr>
      <w:r w:rsidRPr="00BE0FEA">
        <w:rPr>
          <w:color w:val="000000"/>
          <w:szCs w:val="24"/>
        </w:rPr>
        <w:t xml:space="preserve">The CRC is subject to </w:t>
      </w:r>
      <w:del w:id="1332" w:author="Stephen McCann" w:date="2024-04-23T15:41:00Z">
        <w:r w:rsidRPr="00BE0FEA" w:rsidDel="002936E8">
          <w:rPr>
            <w:color w:val="000000"/>
            <w:szCs w:val="24"/>
          </w:rPr>
          <w:delText>IEEE-SA</w:delText>
        </w:r>
      </w:del>
      <w:ins w:id="1333" w:author="Stephen McCann" w:date="2024-04-23T15:41:00Z">
        <w:r w:rsidR="002936E8" w:rsidRPr="00BE0FEA">
          <w:rPr>
            <w:color w:val="000000"/>
            <w:szCs w:val="24"/>
          </w:rPr>
          <w:t>IEEE SA</w:t>
        </w:r>
      </w:ins>
      <w:r w:rsidRPr="00BE0FEA">
        <w:rPr>
          <w:color w:val="000000"/>
          <w:szCs w:val="24"/>
        </w:rPr>
        <w:t xml:space="preserve"> </w:t>
      </w:r>
      <w:r w:rsidR="00F05E1A" w:rsidRPr="00BE0FEA">
        <w:rPr>
          <w:color w:val="000000"/>
          <w:szCs w:val="24"/>
        </w:rPr>
        <w:t xml:space="preserve">anti-trust and patent </w:t>
      </w:r>
      <w:r w:rsidRPr="00BE0FEA">
        <w:rPr>
          <w:color w:val="000000"/>
          <w:szCs w:val="24"/>
        </w:rPr>
        <w:t>policie</w:t>
      </w:r>
      <w:r w:rsidR="00F05E1A" w:rsidRPr="00BE0FEA">
        <w:rPr>
          <w:color w:val="000000"/>
          <w:szCs w:val="24"/>
        </w:rPr>
        <w:t>s</w:t>
      </w:r>
      <w:r w:rsidRPr="00BE0FEA">
        <w:rPr>
          <w:color w:val="000000"/>
          <w:szCs w:val="24"/>
        </w:rPr>
        <w:t>.</w:t>
      </w:r>
    </w:p>
    <w:p w14:paraId="5BCD031A" w14:textId="77777777" w:rsidR="00D731DB" w:rsidRPr="00BE0FEA" w:rsidRDefault="00D731DB" w:rsidP="00F17B2D">
      <w:pPr>
        <w:numPr>
          <w:ilvl w:val="1"/>
          <w:numId w:val="35"/>
        </w:numPr>
        <w:rPr>
          <w:color w:val="000000"/>
          <w:szCs w:val="24"/>
        </w:rPr>
      </w:pPr>
      <w:r w:rsidRPr="00BE0FEA">
        <w:rPr>
          <w:color w:val="000000"/>
          <w:szCs w:val="24"/>
        </w:rPr>
        <w:t>The CRC will publish minutes of its meetings as 802.11 submissions.</w:t>
      </w:r>
    </w:p>
    <w:p w14:paraId="62FCE5F1" w14:textId="77777777" w:rsidR="005369B3" w:rsidRPr="00BE0FEA" w:rsidRDefault="005369B3" w:rsidP="00F17B2D">
      <w:pPr>
        <w:numPr>
          <w:ilvl w:val="1"/>
          <w:numId w:val="35"/>
        </w:numPr>
        <w:rPr>
          <w:color w:val="000000"/>
          <w:szCs w:val="24"/>
        </w:rPr>
      </w:pPr>
      <w:r w:rsidRPr="00BE0FEA">
        <w:rPr>
          <w:color w:val="000000"/>
          <w:szCs w:val="24"/>
        </w:rPr>
        <w:t xml:space="preserve">The CRC meets together (either in person, or in </w:t>
      </w:r>
      <w:del w:id="1334" w:author="Jon Rosdahl" w:date="2024-06-12T10:42:00Z">
        <w:r w:rsidRPr="00BE0FEA">
          <w:rPr>
            <w:color w:val="000000"/>
            <w:szCs w:val="24"/>
          </w:rPr>
          <w:delText>telecon</w:delText>
        </w:r>
        <w:r w:rsidR="00637782" w:rsidRPr="00BE0FEA">
          <w:rPr>
            <w:color w:val="000000"/>
            <w:szCs w:val="24"/>
          </w:rPr>
          <w:delText>ference</w:delText>
        </w:r>
        <w:r w:rsidRPr="00BE0FEA">
          <w:rPr>
            <w:color w:val="000000"/>
            <w:szCs w:val="24"/>
          </w:rPr>
          <w:delText>s,  subject</w:delText>
        </w:r>
      </w:del>
      <w:ins w:id="1335" w:author="Jon Rosdahl" w:date="2024-06-12T10:42:00Z">
        <w:r w:rsidR="00A80B09" w:rsidRPr="00BE0FEA">
          <w:rPr>
            <w:color w:val="000000"/>
            <w:szCs w:val="24"/>
          </w:rPr>
          <w:t>teleconferences, subject</w:t>
        </w:r>
      </w:ins>
      <w:r w:rsidRPr="00BE0FEA">
        <w:rPr>
          <w:color w:val="000000"/>
          <w:szCs w:val="24"/>
        </w:rPr>
        <w:t xml:space="preserve"> to the LMSC WG P&amp;P rules about notification of such meetings) in order to resolve comments.</w:t>
      </w:r>
    </w:p>
    <w:p w14:paraId="1B0E452A" w14:textId="77777777" w:rsidR="005369B3" w:rsidRPr="00BE0FEA" w:rsidRDefault="005369B3" w:rsidP="00F17B2D">
      <w:pPr>
        <w:numPr>
          <w:ilvl w:val="1"/>
          <w:numId w:val="35"/>
        </w:numPr>
        <w:rPr>
          <w:color w:val="000000"/>
          <w:szCs w:val="24"/>
        </w:rPr>
      </w:pPr>
      <w:r w:rsidRPr="00BE0FEA">
        <w:rPr>
          <w:color w:val="000000"/>
          <w:szCs w:val="24"/>
        </w:rPr>
        <w:t>The CRC may vote to approve comment resolutions (75% approval required)</w:t>
      </w:r>
      <w:r w:rsidR="00F05E1A" w:rsidRPr="00BE0FEA">
        <w:rPr>
          <w:color w:val="000000"/>
          <w:szCs w:val="24"/>
        </w:rPr>
        <w:t>.</w:t>
      </w:r>
    </w:p>
    <w:p w14:paraId="0D802458" w14:textId="77777777" w:rsidR="00B2655E" w:rsidRPr="00BE0FEA" w:rsidRDefault="00B2655E" w:rsidP="00F17B2D">
      <w:pPr>
        <w:numPr>
          <w:ilvl w:val="1"/>
          <w:numId w:val="35"/>
        </w:numPr>
        <w:rPr>
          <w:color w:val="000000"/>
          <w:szCs w:val="24"/>
        </w:rPr>
      </w:pPr>
      <w:r w:rsidRPr="00BE0FEA">
        <w:rPr>
          <w:color w:val="000000"/>
          <w:szCs w:val="24"/>
        </w:rPr>
        <w:t>Any 802.11 voting member may vote at any CRC meeting.</w:t>
      </w:r>
    </w:p>
    <w:p w14:paraId="07FEED68" w14:textId="77777777" w:rsidR="005369B3" w:rsidRPr="00BE0FEA" w:rsidRDefault="005369B3" w:rsidP="00F17B2D">
      <w:pPr>
        <w:numPr>
          <w:ilvl w:val="1"/>
          <w:numId w:val="35"/>
        </w:numPr>
        <w:rPr>
          <w:color w:val="000000"/>
          <w:szCs w:val="24"/>
        </w:rPr>
      </w:pPr>
      <w:r w:rsidRPr="00BE0FEA">
        <w:rPr>
          <w:color w:val="000000"/>
          <w:szCs w:val="24"/>
        </w:rPr>
        <w:t>Only voting members of 802.11 may vote in the CRC.</w:t>
      </w:r>
    </w:p>
    <w:p w14:paraId="59E6736A" w14:textId="77777777" w:rsidR="005369B3" w:rsidRPr="00BE0FEA" w:rsidRDefault="005369B3" w:rsidP="00F17B2D">
      <w:pPr>
        <w:numPr>
          <w:ilvl w:val="0"/>
          <w:numId w:val="35"/>
        </w:numPr>
        <w:rPr>
          <w:color w:val="000000"/>
          <w:szCs w:val="24"/>
        </w:rPr>
      </w:pPr>
      <w:r w:rsidRPr="00BE0FEA">
        <w:rPr>
          <w:color w:val="000000"/>
          <w:szCs w:val="24"/>
        </w:rPr>
        <w:t xml:space="preserve">Once comment resolution is complete (as determined by the </w:t>
      </w:r>
      <w:r w:rsidR="00D731DB" w:rsidRPr="00BE0FEA">
        <w:rPr>
          <w:color w:val="000000"/>
          <w:szCs w:val="24"/>
        </w:rPr>
        <w:t>CRC chair)</w:t>
      </w:r>
      <w:r w:rsidR="00FC346A" w:rsidRPr="00BE0FEA">
        <w:rPr>
          <w:color w:val="000000"/>
          <w:szCs w:val="24"/>
        </w:rPr>
        <w:t xml:space="preserve"> and any modified draft is available</w:t>
      </w:r>
      <w:r w:rsidRPr="00BE0FEA">
        <w:rPr>
          <w:color w:val="000000"/>
          <w:szCs w:val="24"/>
        </w:rPr>
        <w:t>, the WG chair will start any necessary WG recirculation ballots.</w:t>
      </w:r>
    </w:p>
    <w:p w14:paraId="78E69208" w14:textId="77777777" w:rsidR="00757558" w:rsidRPr="00BE0FEA" w:rsidRDefault="00757558">
      <w:pPr>
        <w:rPr>
          <w:color w:val="000000"/>
          <w:szCs w:val="24"/>
        </w:rPr>
      </w:pPr>
    </w:p>
    <w:p w14:paraId="407D25A8" w14:textId="77777777" w:rsidR="00F64238" w:rsidRPr="00BE0FEA" w:rsidRDefault="00106876">
      <w:pPr>
        <w:pStyle w:val="Heading2"/>
      </w:pPr>
      <w:r w:rsidRPr="00BE0FEA">
        <w:t xml:space="preserve"> </w:t>
      </w:r>
      <w:bookmarkStart w:id="1336" w:name="_Toc172099583"/>
      <w:r w:rsidR="009030DA" w:rsidRPr="00BE0FEA">
        <w:t>Mandatory Draft Review (MDR)</w:t>
      </w:r>
      <w:bookmarkEnd w:id="1336"/>
    </w:p>
    <w:p w14:paraId="1C1A757A" w14:textId="77777777" w:rsidR="00837C45" w:rsidRPr="00BE0FEA" w:rsidRDefault="00837C45"/>
    <w:p w14:paraId="3E197BD3" w14:textId="2FD7B480" w:rsidR="00837C45" w:rsidRPr="00BE0FEA" w:rsidRDefault="00837C45">
      <w:r w:rsidRPr="00BE0FEA">
        <w:t xml:space="preserve">The MDR is a review process that all 802.11 drafts shall complete prior to entering </w:t>
      </w:r>
      <w:ins w:id="1337" w:author="Stephen McCann" w:date="2024-06-13T11:28:00Z">
        <w:r w:rsidR="00F14BF7" w:rsidRPr="00BE0FEA">
          <w:t>SA</w:t>
        </w:r>
      </w:ins>
      <w:del w:id="1338" w:author="Stephen McCann" w:date="2024-06-13T11:28:00Z">
        <w:r w:rsidRPr="00BE0FEA" w:rsidDel="00F14BF7">
          <w:delText>sponsor</w:delText>
        </w:r>
      </w:del>
      <w:r w:rsidRPr="00BE0FEA">
        <w:t xml:space="preserve"> ballot.</w:t>
      </w:r>
    </w:p>
    <w:p w14:paraId="72B01176" w14:textId="70CC93E4" w:rsidR="00F05E1A" w:rsidRPr="00BE0FEA" w:rsidRDefault="00F05E1A" w:rsidP="00F05E1A">
      <w:bookmarkStart w:id="1339" w:name="_Toc387964864"/>
      <w:bookmarkStart w:id="1340" w:name="_Toc392909634"/>
      <w:r w:rsidRPr="00BE0FEA">
        <w:t xml:space="preserve">The goal of the MDR is to improve the editorial quality of drafts before they are sent to </w:t>
      </w:r>
      <w:ins w:id="1341" w:author="Stephen McCann" w:date="2024-06-13T11:28:00Z">
        <w:r w:rsidR="00F14BF7" w:rsidRPr="00BE0FEA">
          <w:t>SA</w:t>
        </w:r>
      </w:ins>
      <w:del w:id="1342" w:author="Stephen McCann" w:date="2024-06-13T11:28:00Z">
        <w:r w:rsidRPr="00BE0FEA" w:rsidDel="00F14BF7">
          <w:delText>sponsor</w:delText>
        </w:r>
      </w:del>
      <w:r w:rsidRPr="00BE0FEA">
        <w:t xml:space="preserve"> ballot, addressing specific areas that have caused problems in past project. The MDR process is described in the latest version </w:t>
      </w:r>
      <w:ins w:id="1343" w:author="Stephen McCann" w:date="2024-06-13T11:45:00Z">
        <w:r w:rsidR="0045540F" w:rsidRPr="00BE0FEA">
          <w:fldChar w:fldCharType="begin"/>
        </w:r>
        <w:r w:rsidR="0045540F" w:rsidRPr="00BE0FEA">
          <w:instrText>HYPERLINK "https://mentor.ieee.org/802.11/documents?is_dcn=615&amp;is_year=2011"</w:instrText>
        </w:r>
        <w:r w:rsidR="0045540F" w:rsidRPr="00BE0FEA">
          <w:fldChar w:fldCharType="separate"/>
        </w:r>
        <w:r w:rsidRPr="00BE0FEA">
          <w:rPr>
            <w:rStyle w:val="Hyperlink"/>
          </w:rPr>
          <w:t>11-11/0615</w:t>
        </w:r>
        <w:r w:rsidR="0045540F" w:rsidRPr="00BE0FEA">
          <w:fldChar w:fldCharType="end"/>
        </w:r>
      </w:ins>
      <w:r w:rsidRPr="00BE0FEA">
        <w:t xml:space="preserve">, which is definitive. </w:t>
      </w:r>
    </w:p>
    <w:bookmarkEnd w:id="1339"/>
    <w:bookmarkEnd w:id="1340"/>
    <w:p w14:paraId="679AC477" w14:textId="77777777" w:rsidR="007A4E2E" w:rsidRPr="00BE0FEA" w:rsidRDefault="007A4E2E" w:rsidP="008C7CC1"/>
    <w:p w14:paraId="376FF8F3" w14:textId="559922D7" w:rsidR="007A4E2E" w:rsidRDefault="007A4E2E">
      <w:pPr>
        <w:rPr>
          <w:ins w:id="1344" w:author="Stephen McCann [3]" w:date="2024-07-14T15:49:00Z"/>
        </w:rPr>
      </w:pPr>
      <w:r w:rsidRPr="00BE0FEA">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14:paraId="6EDA7708" w14:textId="20B92A0F" w:rsidR="00603BE4" w:rsidRDefault="00603BE4">
      <w:pPr>
        <w:rPr>
          <w:ins w:id="1345" w:author="Stephen McCann [3]" w:date="2024-07-14T15:49:00Z"/>
        </w:rPr>
      </w:pPr>
    </w:p>
    <w:p w14:paraId="7A8F41CF" w14:textId="602C3899" w:rsidR="00603BE4" w:rsidDel="00E34520" w:rsidRDefault="002159BC">
      <w:pPr>
        <w:pStyle w:val="Heading2"/>
        <w:rPr>
          <w:del w:id="1346" w:author="Stephen McCann [3]" w:date="2024-07-16T17:41:00Z"/>
        </w:rPr>
      </w:pPr>
      <w:ins w:id="1347" w:author="Stephen McCann [3]" w:date="2024-07-16T17:40:00Z">
        <w:r>
          <w:t>Note that a d</w:t>
        </w:r>
        <w:r w:rsidRPr="002159BC">
          <w:t xml:space="preserve">raft will </w:t>
        </w:r>
      </w:ins>
      <w:ins w:id="1348" w:author="Stephen McCann [3]" w:date="2024-07-16T17:42:00Z">
        <w:r w:rsidR="00BD4718">
          <w:t xml:space="preserve">also </w:t>
        </w:r>
      </w:ins>
      <w:ins w:id="1349" w:author="Stephen McCann [3]" w:date="2024-07-16T17:40:00Z">
        <w:r w:rsidRPr="002159BC">
          <w:t>need to be submitted to the IEEE-SA</w:t>
        </w:r>
      </w:ins>
      <w:ins w:id="1350" w:author="Stephen McCann [3]" w:date="2024-07-16T17:58:00Z">
        <w:r w:rsidR="00E34520">
          <w:t xml:space="preserve"> </w:t>
        </w:r>
      </w:ins>
      <w:ins w:id="1351" w:author="Stephen McCann [3]" w:date="2024-07-16T17:40:00Z">
        <w:r w:rsidRPr="002159BC">
          <w:t>project editor for their M</w:t>
        </w:r>
        <w:r>
          <w:t xml:space="preserve">andatory Editorial Check </w:t>
        </w:r>
      </w:ins>
      <w:ins w:id="1352" w:author="Stephen McCann [3]" w:date="2024-07-16T17:41:00Z">
        <w:r w:rsidR="00BD4718">
          <w:t xml:space="preserve">(MEC) </w:t>
        </w:r>
      </w:ins>
      <w:ins w:id="1353" w:author="Stephen McCann [3]" w:date="2024-07-16T17:40:00Z">
        <w:r w:rsidRPr="002159BC">
          <w:t xml:space="preserve">prior to </w:t>
        </w:r>
        <w:r>
          <w:t>SA</w:t>
        </w:r>
        <w:r w:rsidRPr="002159BC">
          <w:t xml:space="preserve"> ballot</w:t>
        </w:r>
        <w:r>
          <w:t>.</w:t>
        </w:r>
      </w:ins>
      <w:ins w:id="1354" w:author="Stephen McCann [3]" w:date="2024-07-16T17:41:00Z">
        <w:r w:rsidR="00BD4718">
          <w:t xml:space="preserve"> This is also described in </w:t>
        </w:r>
      </w:ins>
      <w:ins w:id="1355" w:author="Stephen McCann [3]" w:date="2024-07-16T17:58:00Z">
        <w:r w:rsidR="00E34520">
          <w:rPr>
            <w:b w:val="0"/>
            <w:bCs w:val="0"/>
            <w:i w:val="0"/>
            <w:iCs w:val="0"/>
          </w:rPr>
          <w:fldChar w:fldCharType="begin"/>
        </w:r>
        <w:r w:rsidR="00E34520">
          <w:instrText xml:space="preserve"> HYPERLINK "https://mentor.ieee.org/802.11/documents?is_dcn=615&amp;is_year=2011" </w:instrText>
        </w:r>
        <w:r w:rsidR="00E34520">
          <w:rPr>
            <w:b w:val="0"/>
            <w:bCs w:val="0"/>
            <w:i w:val="0"/>
            <w:iCs w:val="0"/>
          </w:rPr>
          <w:fldChar w:fldCharType="separate"/>
        </w:r>
        <w:r w:rsidR="00BD4718" w:rsidRPr="00E34520">
          <w:rPr>
            <w:rStyle w:val="Hyperlink"/>
          </w:rPr>
          <w:t>11-11/0615</w:t>
        </w:r>
        <w:r w:rsidR="00E34520">
          <w:rPr>
            <w:b w:val="0"/>
            <w:bCs w:val="0"/>
            <w:i w:val="0"/>
            <w:iCs w:val="0"/>
          </w:rPr>
          <w:fldChar w:fldCharType="end"/>
        </w:r>
      </w:ins>
      <w:ins w:id="1356" w:author="Stephen McCann [3]" w:date="2024-07-16T17:41:00Z">
        <w:r w:rsidR="00BD4718">
          <w:t>.</w:t>
        </w:r>
      </w:ins>
    </w:p>
    <w:p w14:paraId="35489FEE" w14:textId="77777777" w:rsidR="00E34520" w:rsidRPr="00E34520" w:rsidRDefault="00E34520" w:rsidP="00E34520">
      <w:pPr>
        <w:rPr>
          <w:ins w:id="1357" w:author="Stephen McCann [3]" w:date="2024-07-16T17:58:00Z"/>
        </w:rPr>
      </w:pPr>
    </w:p>
    <w:p w14:paraId="5DAE5572" w14:textId="77777777" w:rsidR="006C2386" w:rsidRPr="00BE0FEA" w:rsidRDefault="006B1000">
      <w:pPr>
        <w:pStyle w:val="Heading2"/>
      </w:pPr>
      <w:bookmarkStart w:id="1358" w:name="_Toc9279057"/>
      <w:bookmarkStart w:id="1359" w:name="_Toc9279302"/>
      <w:bookmarkStart w:id="1360" w:name="_Toc9279520"/>
      <w:bookmarkStart w:id="1361" w:name="_Toc9279738"/>
      <w:bookmarkStart w:id="1362" w:name="_Toc9279955"/>
      <w:bookmarkStart w:id="1363" w:name="_Toc9280172"/>
      <w:bookmarkStart w:id="1364" w:name="_Toc9280384"/>
      <w:bookmarkStart w:id="1365" w:name="_Toc9280590"/>
      <w:bookmarkStart w:id="1366" w:name="_Toc9295157"/>
      <w:bookmarkStart w:id="1367" w:name="_Toc9295377"/>
      <w:bookmarkStart w:id="1368" w:name="_Toc9295597"/>
      <w:bookmarkStart w:id="1369" w:name="_Toc9348593"/>
      <w:bookmarkStart w:id="1370" w:name="_Toc9279058"/>
      <w:bookmarkStart w:id="1371" w:name="_Toc9279303"/>
      <w:bookmarkStart w:id="1372" w:name="_Toc9279521"/>
      <w:bookmarkStart w:id="1373" w:name="_Toc9279739"/>
      <w:bookmarkStart w:id="1374" w:name="_Toc9279956"/>
      <w:bookmarkStart w:id="1375" w:name="_Toc9280173"/>
      <w:bookmarkStart w:id="1376" w:name="_Toc9280385"/>
      <w:bookmarkStart w:id="1377" w:name="_Toc9280591"/>
      <w:bookmarkStart w:id="1378" w:name="_Toc9295158"/>
      <w:bookmarkStart w:id="1379" w:name="_Toc9295378"/>
      <w:bookmarkStart w:id="1380" w:name="_Toc9295598"/>
      <w:bookmarkStart w:id="1381" w:name="_Toc9348594"/>
      <w:bookmarkStart w:id="1382" w:name="_Toc172099584"/>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sidRPr="00BE0FEA">
        <w:t xml:space="preserve">Summary of </w:t>
      </w:r>
      <w:r w:rsidR="00F81B0E" w:rsidRPr="00BE0FEA">
        <w:t>Types of Balloting / Voting used in 802.11</w:t>
      </w:r>
      <w:bookmarkEnd w:id="1382"/>
    </w:p>
    <w:p w14:paraId="0410E816" w14:textId="77777777" w:rsidR="00EE3BBE" w:rsidRPr="00BE0FEA" w:rsidRDefault="00EE3BBE"/>
    <w:p w14:paraId="17A4362A" w14:textId="77777777" w:rsidR="00F81B0E" w:rsidRPr="00BE0FEA" w:rsidRDefault="00F81B0E">
      <w:pPr>
        <w:rPr>
          <w:ins w:id="1383" w:author="Stephen McCann" w:date="2024-06-13T11:45:00Z"/>
        </w:rPr>
      </w:pPr>
      <w:r w:rsidRPr="00BE0FEA">
        <w:t>The following types of balloting / voting are used in 802.11:</w:t>
      </w:r>
    </w:p>
    <w:p w14:paraId="1B272649" w14:textId="77777777" w:rsidR="0045540F" w:rsidRPr="00BE0FEA" w:rsidRDefault="004554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553"/>
        <w:gridCol w:w="2337"/>
      </w:tblGrid>
      <w:tr w:rsidR="00970C28" w:rsidRPr="00BE0FEA" w14:paraId="7611996D" w14:textId="77777777" w:rsidTr="00676954">
        <w:tc>
          <w:tcPr>
            <w:tcW w:w="1472" w:type="dxa"/>
            <w:shd w:val="clear" w:color="auto" w:fill="auto"/>
          </w:tcPr>
          <w:p w14:paraId="11BE9625" w14:textId="77777777" w:rsidR="00970C28" w:rsidRPr="00BE0FEA" w:rsidRDefault="00970C28" w:rsidP="00F81B0E">
            <w:pPr>
              <w:rPr>
                <w:b/>
              </w:rPr>
            </w:pPr>
            <w:r w:rsidRPr="00BE0FEA">
              <w:rPr>
                <w:b/>
              </w:rPr>
              <w:t>Type</w:t>
            </w:r>
          </w:p>
        </w:tc>
        <w:tc>
          <w:tcPr>
            <w:tcW w:w="5724" w:type="dxa"/>
            <w:shd w:val="clear" w:color="auto" w:fill="auto"/>
          </w:tcPr>
          <w:p w14:paraId="5792B559" w14:textId="77777777" w:rsidR="00970C28" w:rsidRPr="00BE0FEA" w:rsidRDefault="00970C28" w:rsidP="00F81B0E">
            <w:pPr>
              <w:rPr>
                <w:b/>
              </w:rPr>
            </w:pPr>
            <w:r w:rsidRPr="00BE0FEA">
              <w:rPr>
                <w:b/>
              </w:rPr>
              <w:t>Description</w:t>
            </w:r>
          </w:p>
        </w:tc>
        <w:tc>
          <w:tcPr>
            <w:tcW w:w="2380" w:type="dxa"/>
          </w:tcPr>
          <w:p w14:paraId="3244021B" w14:textId="77777777" w:rsidR="00970C28" w:rsidRPr="00BE0FEA" w:rsidRDefault="00970C28" w:rsidP="00F81B0E">
            <w:pPr>
              <w:rPr>
                <w:b/>
              </w:rPr>
            </w:pPr>
            <w:r w:rsidRPr="00BE0FEA">
              <w:rPr>
                <w:b/>
              </w:rPr>
              <w:t>Who can vote?</w:t>
            </w:r>
          </w:p>
        </w:tc>
      </w:tr>
      <w:tr w:rsidR="00970C28" w:rsidRPr="00BE0FEA" w14:paraId="3D807AC2" w14:textId="77777777" w:rsidTr="00676954">
        <w:tc>
          <w:tcPr>
            <w:tcW w:w="1472" w:type="dxa"/>
            <w:shd w:val="clear" w:color="auto" w:fill="auto"/>
          </w:tcPr>
          <w:p w14:paraId="1C37DFB7" w14:textId="77777777" w:rsidR="00970C28" w:rsidRPr="00BE0FEA" w:rsidRDefault="00970C28" w:rsidP="00F81B0E">
            <w:r w:rsidRPr="00BE0FEA">
              <w:t>Working Group (WG) Motion</w:t>
            </w:r>
          </w:p>
        </w:tc>
        <w:tc>
          <w:tcPr>
            <w:tcW w:w="5724" w:type="dxa"/>
            <w:shd w:val="clear" w:color="auto" w:fill="auto"/>
          </w:tcPr>
          <w:p w14:paraId="268E1F5D" w14:textId="77777777" w:rsidR="00970C28" w:rsidRPr="00BE0FEA" w:rsidRDefault="00970C28" w:rsidP="00F81B0E">
            <w:r w:rsidRPr="00BE0FEA">
              <w:t xml:space="preserve">A motion made during an 802.11 plenary meeting.   </w:t>
            </w:r>
          </w:p>
          <w:p w14:paraId="3555E8E2" w14:textId="77777777" w:rsidR="00970C28" w:rsidRPr="00BE0FEA" w:rsidRDefault="00970C28" w:rsidP="00F81B0E"/>
          <w:p w14:paraId="3BD4057C" w14:textId="77777777" w:rsidR="00970C28" w:rsidRPr="00BE0FEA" w:rsidRDefault="00970C28" w:rsidP="00F81B0E">
            <w:r w:rsidRPr="00BE0FEA">
              <w:t>Motions External (ME) affect or approve output documents that are sent to the EC or otherwise communicated outside 802.11.  Such a motion requires a mover and a seconder, even if the motion is made “on behalf of TG&lt;x&gt;”.</w:t>
            </w:r>
          </w:p>
          <w:p w14:paraId="4FE348A7" w14:textId="77777777" w:rsidR="006B1000" w:rsidRPr="00BE0FEA" w:rsidRDefault="006B1000" w:rsidP="00F81B0E"/>
          <w:p w14:paraId="5D670A01" w14:textId="77777777" w:rsidR="00970C28" w:rsidRPr="00BE0FEA" w:rsidRDefault="00970C28" w:rsidP="00F81B0E">
            <w:r w:rsidRPr="00BE0FEA">
              <w:t xml:space="preserve">Motions Internal (MI) are all other motions.   MI may be made in the WG “on behalf of TG&lt;x&gt;” provided that the same motion passed in the TG.  In this case, </w:t>
            </w:r>
            <w:del w:id="1384" w:author="Stephen McCann [2]" w:date="2024-03-14T14:44:00Z">
              <w:r w:rsidRPr="00BE0FEA" w:rsidDel="00904452">
                <w:delText xml:space="preserve"> </w:delText>
              </w:r>
            </w:del>
            <w:r w:rsidRPr="00BE0FEA">
              <w:t>it is brought by an officer of the TG, and no second is required.</w:t>
            </w:r>
          </w:p>
        </w:tc>
        <w:tc>
          <w:tcPr>
            <w:tcW w:w="2380" w:type="dxa"/>
          </w:tcPr>
          <w:p w14:paraId="54F7B250" w14:textId="77777777" w:rsidR="00970C28" w:rsidRPr="00BE0FEA" w:rsidRDefault="00970C28" w:rsidP="00F81B0E">
            <w:r w:rsidRPr="00BE0FEA">
              <w:t>802.11 voters present at the meeting</w:t>
            </w:r>
          </w:p>
        </w:tc>
      </w:tr>
      <w:tr w:rsidR="00970C28" w:rsidRPr="00BE0FEA" w14:paraId="74CF2EFC" w14:textId="77777777" w:rsidTr="00676954">
        <w:tc>
          <w:tcPr>
            <w:tcW w:w="1472" w:type="dxa"/>
            <w:shd w:val="clear" w:color="auto" w:fill="auto"/>
          </w:tcPr>
          <w:p w14:paraId="04F23A33" w14:textId="77777777" w:rsidR="00970C28" w:rsidRPr="00BE0FEA" w:rsidRDefault="00970C28" w:rsidP="00F81B0E">
            <w:r w:rsidRPr="00BE0FEA">
              <w:t>WG Letter Ballot</w:t>
            </w:r>
          </w:p>
        </w:tc>
        <w:tc>
          <w:tcPr>
            <w:tcW w:w="5724" w:type="dxa"/>
            <w:shd w:val="clear" w:color="auto" w:fill="auto"/>
          </w:tcPr>
          <w:p w14:paraId="5BAF6236" w14:textId="77777777" w:rsidR="006B1000" w:rsidRPr="00BE0FEA" w:rsidRDefault="00970C28" w:rsidP="00F81B0E">
            <w:r w:rsidRPr="00BE0FEA">
              <w:t xml:space="preserve">An electronic ballot used to make decisions outside an 802.11 plenary meeting.  </w:t>
            </w:r>
          </w:p>
          <w:p w14:paraId="7257877B" w14:textId="77777777" w:rsidR="006B1000" w:rsidRPr="00BE0FEA" w:rsidRDefault="006B1000" w:rsidP="00F81B0E"/>
          <w:p w14:paraId="22F58008" w14:textId="19CA5A5E" w:rsidR="006B1000" w:rsidRPr="00BE0FEA" w:rsidRDefault="00970C28" w:rsidP="00F81B0E">
            <w:r w:rsidRPr="00BE0FEA">
              <w:t xml:space="preserve">Normally these are used for ballots on drafts of the form “Should P802.11&lt;x&gt; Draft &lt;y&gt; be forwarded to </w:t>
            </w:r>
            <w:ins w:id="1385" w:author="Stephen McCann" w:date="2024-06-13T11:26:00Z">
              <w:r w:rsidR="00F14BF7" w:rsidRPr="00BE0FEA">
                <w:t>SA</w:t>
              </w:r>
            </w:ins>
            <w:del w:id="1386" w:author="Stephen McCann" w:date="2024-06-13T11:26:00Z">
              <w:r w:rsidRPr="00BE0FEA" w:rsidDel="00F14BF7">
                <w:delText>Sponsor</w:delText>
              </w:r>
            </w:del>
            <w:r w:rsidRPr="00BE0FEA">
              <w:t xml:space="preserve"> Ballot&gt;”.  </w:t>
            </w:r>
          </w:p>
          <w:p w14:paraId="3F3D809B" w14:textId="77777777" w:rsidR="006B1000" w:rsidRPr="00BE0FEA" w:rsidRDefault="006B1000" w:rsidP="00F81B0E"/>
          <w:p w14:paraId="357BA203" w14:textId="77777777" w:rsidR="00970C28" w:rsidRPr="00BE0FEA" w:rsidRDefault="00970C28" w:rsidP="00F81B0E">
            <w:r w:rsidRPr="00BE0FEA">
              <w:t>Exceptionally ballots on other topics are conducted as determined by the WG chair.</w:t>
            </w:r>
          </w:p>
        </w:tc>
        <w:tc>
          <w:tcPr>
            <w:tcW w:w="2380" w:type="dxa"/>
          </w:tcPr>
          <w:p w14:paraId="63030F8D" w14:textId="77777777" w:rsidR="00970C28" w:rsidRPr="00BE0FEA" w:rsidRDefault="00970C28" w:rsidP="00F81B0E">
            <w:r w:rsidRPr="00BE0FEA">
              <w:t>802.11 voters</w:t>
            </w:r>
            <w:r w:rsidR="00C32E1E" w:rsidRPr="00BE0FEA">
              <w:t xml:space="preserve"> (for a new ballot) or those in the ballot pool (for a recirculation ballot).</w:t>
            </w:r>
          </w:p>
          <w:p w14:paraId="0778727C" w14:textId="77777777" w:rsidR="00C32E1E" w:rsidRPr="00BE0FEA" w:rsidRDefault="00C32E1E" w:rsidP="00F81B0E"/>
          <w:p w14:paraId="32CCC5DB" w14:textId="77777777" w:rsidR="00C32E1E" w:rsidRPr="00BE0FEA" w:rsidRDefault="00C32E1E" w:rsidP="00F81B0E">
            <w:r w:rsidRPr="00BE0FEA">
              <w:t>The ballot pool for a draft is frozen at the voting membership of 802.11 when the draft first reaches 75% approval.</w:t>
            </w:r>
          </w:p>
        </w:tc>
      </w:tr>
      <w:tr w:rsidR="00970C28" w:rsidRPr="00BE0FEA" w14:paraId="74BA6595" w14:textId="77777777" w:rsidTr="00676954">
        <w:tc>
          <w:tcPr>
            <w:tcW w:w="1472" w:type="dxa"/>
            <w:shd w:val="clear" w:color="auto" w:fill="auto"/>
          </w:tcPr>
          <w:p w14:paraId="4B4A5DE0" w14:textId="77777777" w:rsidR="00970C28" w:rsidRPr="00BE0FEA" w:rsidRDefault="00970C28" w:rsidP="00F81B0E">
            <w:r w:rsidRPr="00BE0FEA">
              <w:t>Task Group (TG) Motion</w:t>
            </w:r>
          </w:p>
        </w:tc>
        <w:tc>
          <w:tcPr>
            <w:tcW w:w="5724" w:type="dxa"/>
            <w:shd w:val="clear" w:color="auto" w:fill="auto"/>
          </w:tcPr>
          <w:p w14:paraId="7F003C9A" w14:textId="77777777" w:rsidR="00970C28" w:rsidRPr="00BE0FEA" w:rsidRDefault="00970C28" w:rsidP="00F81B0E">
            <w:r w:rsidRPr="00BE0FEA">
              <w:t>A motion made during a TG meeting during an 802.11 session.</w:t>
            </w:r>
          </w:p>
          <w:p w14:paraId="4721E52B" w14:textId="77777777" w:rsidR="00970C28" w:rsidRPr="00BE0FEA" w:rsidRDefault="00970C28" w:rsidP="00F81B0E"/>
          <w:p w14:paraId="7A617AF5" w14:textId="77777777" w:rsidR="00970C28" w:rsidRPr="00BE0FEA" w:rsidRDefault="00970C28" w:rsidP="00F81B0E">
            <w:r w:rsidRPr="00BE0FEA">
              <w:t>A passing TG motion is required before a motion can be brought before the WG “on behalf of TG&lt;x&gt;”.   Such motions typically include approving going to ballot and any output documents, such as a report to the EC.</w:t>
            </w:r>
          </w:p>
          <w:p w14:paraId="08B70F21" w14:textId="77777777" w:rsidR="00970C28" w:rsidRPr="00BE0FEA" w:rsidRDefault="00970C28" w:rsidP="00F81B0E"/>
          <w:p w14:paraId="71CC1DDB" w14:textId="77777777" w:rsidR="00970C28" w:rsidRPr="00BE0FEA" w:rsidRDefault="008563D6" w:rsidP="00F81B0E">
            <w:r w:rsidRPr="00BE0FEA">
              <w:t>NOTE—</w:t>
            </w:r>
            <w:r w:rsidR="006B1000" w:rsidRPr="00BE0FEA">
              <w:t>this requirement</w:t>
            </w:r>
            <w:r w:rsidR="005B5C34" w:rsidRPr="00BE0FEA">
              <w:t xml:space="preserve"> does</w:t>
            </w:r>
            <w:r w:rsidR="00970C28" w:rsidRPr="00BE0FEA">
              <w:t xml:space="preserve"> not stop an individual </w:t>
            </w:r>
            <w:r w:rsidR="005B5C34" w:rsidRPr="00BE0FEA">
              <w:t xml:space="preserve">from </w:t>
            </w:r>
            <w:r w:rsidR="00970C28" w:rsidRPr="00BE0FEA">
              <w:t>bringing a motion in the WG (e.g. if the TG ran out of time, or the need for the motion was not understood before the TG adjourned), but the normal</w:t>
            </w:r>
            <w:r w:rsidR="006B1000" w:rsidRPr="00BE0FEA">
              <w:t>,</w:t>
            </w:r>
            <w:r w:rsidR="00970C28" w:rsidRPr="00BE0FEA">
              <w:t xml:space="preserve"> orderly conduct of business req</w:t>
            </w:r>
            <w:r w:rsidR="006B1000" w:rsidRPr="00BE0FEA">
              <w:t xml:space="preserve">uires this to be an exception, </w:t>
            </w:r>
            <w:r w:rsidR="00970C28" w:rsidRPr="00BE0FEA">
              <w:t>not the rule.</w:t>
            </w:r>
          </w:p>
        </w:tc>
        <w:tc>
          <w:tcPr>
            <w:tcW w:w="2380" w:type="dxa"/>
          </w:tcPr>
          <w:p w14:paraId="3EA25597" w14:textId="77777777" w:rsidR="00970C28" w:rsidRPr="00BE0FEA" w:rsidRDefault="00C32E1E" w:rsidP="00F81B0E">
            <w:r w:rsidRPr="00BE0FEA">
              <w:t>802.11 voters present at the meeting.</w:t>
            </w:r>
          </w:p>
        </w:tc>
      </w:tr>
      <w:tr w:rsidR="00970C28" w:rsidRPr="00BE0FEA" w14:paraId="7BF55FC0" w14:textId="77777777" w:rsidTr="00676954">
        <w:tc>
          <w:tcPr>
            <w:tcW w:w="1472" w:type="dxa"/>
            <w:shd w:val="clear" w:color="auto" w:fill="auto"/>
          </w:tcPr>
          <w:p w14:paraId="2DD7FC44" w14:textId="77777777" w:rsidR="00970C28" w:rsidRPr="00BE0FEA" w:rsidRDefault="00970C28" w:rsidP="00F81B0E">
            <w:r w:rsidRPr="00BE0FEA">
              <w:t>Standing Committee (SC) Motion</w:t>
            </w:r>
          </w:p>
        </w:tc>
        <w:tc>
          <w:tcPr>
            <w:tcW w:w="5724" w:type="dxa"/>
            <w:shd w:val="clear" w:color="auto" w:fill="auto"/>
          </w:tcPr>
          <w:p w14:paraId="51F58F59" w14:textId="77777777" w:rsidR="00970C28" w:rsidRPr="00BE0FEA" w:rsidRDefault="00970C28" w:rsidP="00F81B0E">
            <w:r w:rsidRPr="00BE0FEA">
              <w:t>A motion made during a</w:t>
            </w:r>
            <w:r w:rsidR="00C32E1E" w:rsidRPr="00BE0FEA">
              <w:t>n</w:t>
            </w:r>
            <w:r w:rsidRPr="00BE0FEA">
              <w:t xml:space="preserve"> SC meeting during an 802.11 session.</w:t>
            </w:r>
          </w:p>
          <w:p w14:paraId="54893095" w14:textId="77777777" w:rsidR="00970C28" w:rsidRPr="00BE0FEA" w:rsidRDefault="00970C28" w:rsidP="00F81B0E"/>
          <w:p w14:paraId="2E19A982" w14:textId="77777777" w:rsidR="00970C28" w:rsidRPr="00BE0FEA" w:rsidRDefault="00970C28" w:rsidP="00970C28"/>
        </w:tc>
        <w:tc>
          <w:tcPr>
            <w:tcW w:w="2380" w:type="dxa"/>
          </w:tcPr>
          <w:p w14:paraId="2988B0DA" w14:textId="77777777" w:rsidR="00970C28" w:rsidRPr="00BE0FEA" w:rsidRDefault="00C32E1E" w:rsidP="00C32E1E">
            <w:r w:rsidRPr="00BE0FEA">
              <w:t xml:space="preserve">Any person </w:t>
            </w:r>
            <w:proofErr w:type="gramStart"/>
            <w:r w:rsidRPr="00BE0FEA">
              <w:t>present</w:t>
            </w:r>
            <w:proofErr w:type="gramEnd"/>
            <w:r w:rsidRPr="00BE0FEA">
              <w:t xml:space="preserve"> at the meeting.</w:t>
            </w:r>
          </w:p>
        </w:tc>
      </w:tr>
      <w:tr w:rsidR="00970C28" w:rsidRPr="00BE0FEA" w14:paraId="158D6109" w14:textId="77777777" w:rsidTr="00676954">
        <w:tc>
          <w:tcPr>
            <w:tcW w:w="1472" w:type="dxa"/>
            <w:shd w:val="clear" w:color="auto" w:fill="auto"/>
          </w:tcPr>
          <w:p w14:paraId="0F6750AC" w14:textId="3F8E3DDF" w:rsidR="00970C28" w:rsidRPr="00BE0FEA" w:rsidRDefault="00E6217F" w:rsidP="00F81B0E">
            <w:ins w:id="1387" w:author="Stephen McCann [3]" w:date="2024-07-17T09:03:00Z">
              <w:r>
                <w:t xml:space="preserve">PAR </w:t>
              </w:r>
            </w:ins>
            <w:r w:rsidR="00970C28" w:rsidRPr="00BE0FEA">
              <w:t>Study Group (SG) Motion</w:t>
            </w:r>
          </w:p>
        </w:tc>
        <w:tc>
          <w:tcPr>
            <w:tcW w:w="5724" w:type="dxa"/>
            <w:shd w:val="clear" w:color="auto" w:fill="auto"/>
          </w:tcPr>
          <w:p w14:paraId="098E9D25" w14:textId="77777777" w:rsidR="00970C28" w:rsidRPr="00BE0FEA" w:rsidRDefault="00C32E1E" w:rsidP="00F81B0E">
            <w:r w:rsidRPr="00BE0FEA">
              <w:t>A motion made during an SG meeting during an 802.11 session.</w:t>
            </w:r>
          </w:p>
        </w:tc>
        <w:tc>
          <w:tcPr>
            <w:tcW w:w="2380" w:type="dxa"/>
          </w:tcPr>
          <w:p w14:paraId="3F2F52EF" w14:textId="77777777" w:rsidR="00970C28" w:rsidRPr="00BE0FEA" w:rsidRDefault="00C32E1E" w:rsidP="00F81B0E">
            <w:r w:rsidRPr="00BE0FEA">
              <w:t xml:space="preserve">Any person </w:t>
            </w:r>
            <w:proofErr w:type="gramStart"/>
            <w:r w:rsidRPr="00BE0FEA">
              <w:t>present</w:t>
            </w:r>
            <w:proofErr w:type="gramEnd"/>
            <w:r w:rsidRPr="00BE0FEA">
              <w:t xml:space="preserve"> at the meeting</w:t>
            </w:r>
          </w:p>
        </w:tc>
      </w:tr>
      <w:tr w:rsidR="00970C28" w:rsidRPr="00BE0FEA" w14:paraId="70D817E0" w14:textId="77777777" w:rsidTr="00676954">
        <w:tc>
          <w:tcPr>
            <w:tcW w:w="1472" w:type="dxa"/>
            <w:shd w:val="clear" w:color="auto" w:fill="auto"/>
          </w:tcPr>
          <w:p w14:paraId="6BD05150" w14:textId="77777777" w:rsidR="00970C28" w:rsidRPr="00BE0FEA" w:rsidRDefault="00970C28" w:rsidP="00F81B0E">
            <w:r w:rsidRPr="00BE0FEA">
              <w:t>Straw Poll</w:t>
            </w:r>
          </w:p>
        </w:tc>
        <w:tc>
          <w:tcPr>
            <w:tcW w:w="5724" w:type="dxa"/>
            <w:shd w:val="clear" w:color="auto" w:fill="auto"/>
          </w:tcPr>
          <w:p w14:paraId="31CC48FF" w14:textId="77777777" w:rsidR="00C32E1E" w:rsidRPr="00BE0FEA" w:rsidRDefault="00C32E1E" w:rsidP="00316224">
            <w:r w:rsidRPr="00BE0FEA">
              <w:t>Straw polls are used to determine the opinion of those present at a meeting.</w:t>
            </w:r>
          </w:p>
          <w:p w14:paraId="05193DE0" w14:textId="77777777" w:rsidR="00C32E1E" w:rsidRPr="00BE0FEA" w:rsidRDefault="00C32E1E" w:rsidP="00316224"/>
          <w:p w14:paraId="346768AF" w14:textId="77777777" w:rsidR="00970C28" w:rsidRPr="00BE0FEA" w:rsidRDefault="00970C28" w:rsidP="00316224">
            <w:r w:rsidRPr="00BE0FEA">
              <w:t>They are typically used to select between alternatives before spending (potentially lengthy) time crafting a motion that has a better chance of success.  Straw polls have no formal effect</w:t>
            </w:r>
            <w:r w:rsidR="00092BA3" w:rsidRPr="00BE0FEA">
              <w:t>;</w:t>
            </w:r>
            <w:r w:rsidRPr="00BE0FEA">
              <w:t xml:space="preserve"> their outcome is not binding on the operation of any group.</w:t>
            </w:r>
          </w:p>
          <w:p w14:paraId="7E27BECA" w14:textId="77777777" w:rsidR="00970C28" w:rsidRPr="00BE0FEA" w:rsidRDefault="00970C28" w:rsidP="00316224"/>
          <w:p w14:paraId="55CF3495" w14:textId="77777777" w:rsidR="00970C28" w:rsidRPr="00BE0FEA" w:rsidRDefault="00970C28" w:rsidP="00316224">
            <w:r w:rsidRPr="00BE0FEA">
              <w:t>When a TG breaks into “ad-</w:t>
            </w:r>
            <w:proofErr w:type="spellStart"/>
            <w:r w:rsidRPr="00BE0FEA">
              <w:t>hocs</w:t>
            </w:r>
            <w:proofErr w:type="spellEnd"/>
            <w:r w:rsidRPr="00BE0FEA">
              <w:t xml:space="preserve">”, it is formally recessed.   When in </w:t>
            </w:r>
            <w:r w:rsidR="00C32E1E" w:rsidRPr="00BE0FEA">
              <w:t xml:space="preserve">TG </w:t>
            </w:r>
            <w:r w:rsidRPr="00BE0FEA">
              <w:t>ad-</w:t>
            </w:r>
            <w:proofErr w:type="spellStart"/>
            <w:r w:rsidRPr="00BE0FEA">
              <w:t>hocs</w:t>
            </w:r>
            <w:proofErr w:type="spellEnd"/>
            <w:r w:rsidRPr="00BE0FEA">
              <w:t>, no motions are in order.  Because straw polls have no formal effect, they can be used in</w:t>
            </w:r>
            <w:r w:rsidR="00C32E1E" w:rsidRPr="00BE0FEA">
              <w:t xml:space="preserve"> TG</w:t>
            </w:r>
            <w:r w:rsidRPr="00BE0FEA">
              <w:t xml:space="preserve"> ad-</w:t>
            </w:r>
            <w:proofErr w:type="spellStart"/>
            <w:r w:rsidRPr="00BE0FEA">
              <w:t>hocs</w:t>
            </w:r>
            <w:proofErr w:type="spellEnd"/>
            <w:r w:rsidRPr="00BE0FEA">
              <w:t xml:space="preserve"> to determine the opinion of members – for </w:t>
            </w:r>
            <w:r w:rsidRPr="00BE0FEA">
              <w:lastRenderedPageBreak/>
              <w:t>example, to determine if there is sufficient support to make it worthwhile to bring a motion in a subsequent TG meeting.</w:t>
            </w:r>
          </w:p>
          <w:p w14:paraId="092112DF" w14:textId="77777777" w:rsidR="00970C28" w:rsidRPr="00BE0FEA" w:rsidRDefault="00970C28" w:rsidP="00316224"/>
          <w:p w14:paraId="54DDA736" w14:textId="77777777" w:rsidR="00970C28" w:rsidRPr="00BE0FEA" w:rsidRDefault="00C32E1E" w:rsidP="00316224">
            <w:r w:rsidRPr="00BE0FEA">
              <w:t>A TG</w:t>
            </w:r>
            <w:r w:rsidR="00970C28" w:rsidRPr="00BE0FEA">
              <w:t xml:space="preserve"> ad-hoc can distinguish between different types of straw poll if it so wishes.   This is just a matter of labeling and has no effect on the meaning of the result.   Regardless of what the </w:t>
            </w:r>
            <w:r w:rsidRPr="00BE0FEA">
              <w:t xml:space="preserve">TG </w:t>
            </w:r>
            <w:r w:rsidR="00970C28" w:rsidRPr="00BE0FEA">
              <w:t>ad-hoc calls the straw poll, it should make clear to its me</w:t>
            </w:r>
            <w:r w:rsidR="00092BA3" w:rsidRPr="00BE0FEA">
              <w:t xml:space="preserve">mbers that it is a straw poll, </w:t>
            </w:r>
            <w:r w:rsidR="00970C28" w:rsidRPr="00BE0FEA">
              <w:t>and that it has no formal effect.</w:t>
            </w:r>
          </w:p>
        </w:tc>
        <w:tc>
          <w:tcPr>
            <w:tcW w:w="2380" w:type="dxa"/>
          </w:tcPr>
          <w:p w14:paraId="5664B748" w14:textId="77777777" w:rsidR="00970C28" w:rsidRPr="00BE0FEA" w:rsidRDefault="00C32E1E" w:rsidP="00316224">
            <w:r w:rsidRPr="00BE0FEA">
              <w:lastRenderedPageBreak/>
              <w:t xml:space="preserve">Any person </w:t>
            </w:r>
            <w:proofErr w:type="gramStart"/>
            <w:r w:rsidRPr="00BE0FEA">
              <w:t>present</w:t>
            </w:r>
            <w:proofErr w:type="gramEnd"/>
            <w:r w:rsidRPr="00BE0FEA">
              <w:t xml:space="preserve"> at the meeting</w:t>
            </w:r>
          </w:p>
        </w:tc>
      </w:tr>
    </w:tbl>
    <w:p w14:paraId="2D18DA99" w14:textId="77777777" w:rsidR="00F81B0E" w:rsidRPr="00BE0FEA" w:rsidRDefault="00F81B0E" w:rsidP="00B56E09"/>
    <w:p w14:paraId="2D86DA8D" w14:textId="77777777" w:rsidR="00EE3BBE" w:rsidRPr="00BE0FEA" w:rsidRDefault="00EE3BBE" w:rsidP="0058622D"/>
    <w:p w14:paraId="297B2B31" w14:textId="77777777" w:rsidR="006C2386" w:rsidRPr="00BE0FEA" w:rsidRDefault="006C2386">
      <w:pPr>
        <w:pStyle w:val="Heading1"/>
      </w:pPr>
      <w:bookmarkStart w:id="1388" w:name="_Toc304314321"/>
      <w:bookmarkStart w:id="1389" w:name="_Toc304314322"/>
      <w:bookmarkStart w:id="1390" w:name="_Toc135780497"/>
      <w:bookmarkStart w:id="1391" w:name="_Toc135780498"/>
      <w:bookmarkStart w:id="1392" w:name="_Task_Groups"/>
      <w:bookmarkStart w:id="1393" w:name="_Toc599674"/>
      <w:bookmarkStart w:id="1394" w:name="_Toc9275827"/>
      <w:bookmarkStart w:id="1395" w:name="_Toc9276317"/>
      <w:bookmarkStart w:id="1396" w:name="_Ref18904018"/>
      <w:bookmarkStart w:id="1397" w:name="_Ref18904449"/>
      <w:bookmarkStart w:id="1398" w:name="_Ref18904719"/>
      <w:bookmarkStart w:id="1399" w:name="_Toc19527323"/>
      <w:bookmarkStart w:id="1400" w:name="_Toc172099585"/>
      <w:bookmarkEnd w:id="1388"/>
      <w:bookmarkEnd w:id="1389"/>
      <w:bookmarkEnd w:id="1390"/>
      <w:bookmarkEnd w:id="1391"/>
      <w:bookmarkEnd w:id="1392"/>
      <w:r w:rsidRPr="00BE0FEA">
        <w:t>Task Groups</w:t>
      </w:r>
      <w:bookmarkEnd w:id="1393"/>
      <w:bookmarkEnd w:id="1394"/>
      <w:bookmarkEnd w:id="1395"/>
      <w:bookmarkEnd w:id="1396"/>
      <w:bookmarkEnd w:id="1397"/>
      <w:bookmarkEnd w:id="1398"/>
      <w:bookmarkEnd w:id="1399"/>
      <w:bookmarkEnd w:id="1400"/>
    </w:p>
    <w:p w14:paraId="7534B3B7" w14:textId="77777777" w:rsidR="006C2386" w:rsidRPr="00BE0FEA" w:rsidRDefault="006C2386">
      <w:pPr>
        <w:pStyle w:val="Heading2"/>
      </w:pPr>
      <w:bookmarkStart w:id="1401" w:name="_Toc9275828"/>
      <w:bookmarkStart w:id="1402" w:name="_Toc9276318"/>
      <w:bookmarkStart w:id="1403" w:name="_Toc19527324"/>
      <w:bookmarkStart w:id="1404" w:name="_Toc172099586"/>
      <w:r w:rsidRPr="00BE0FEA">
        <w:t>Function</w:t>
      </w:r>
      <w:bookmarkEnd w:id="1401"/>
      <w:bookmarkEnd w:id="1402"/>
      <w:bookmarkEnd w:id="1403"/>
      <w:bookmarkEnd w:id="1404"/>
    </w:p>
    <w:p w14:paraId="01DF672D" w14:textId="3228DF99" w:rsidR="006C2386" w:rsidRPr="00BE0FEA" w:rsidRDefault="006C2386">
      <w:pPr>
        <w:rPr>
          <w:rFonts w:cs="Arial"/>
        </w:rPr>
      </w:pPr>
      <w:r w:rsidRPr="00BE0FEA">
        <w:rPr>
          <w:rFonts w:cs="Arial"/>
        </w:rPr>
        <w:t xml:space="preserve">The function of </w:t>
      </w:r>
      <w:r w:rsidR="005B5C34" w:rsidRPr="00BE0FEA">
        <w:rPr>
          <w:rFonts w:cs="Arial"/>
        </w:rPr>
        <w:t xml:space="preserve">a </w:t>
      </w:r>
      <w:r w:rsidRPr="00BE0FEA">
        <w:rPr>
          <w:rFonts w:cs="Arial"/>
        </w:rPr>
        <w:t xml:space="preserve">Task Group (TG) is to produce a draft standard, recommended practice, guideline, supplement, or portion of a draft standard. These shall be within the scope of the </w:t>
      </w:r>
      <w:r w:rsidR="00F176A7" w:rsidRPr="00BE0FEA">
        <w:rPr>
          <w:rFonts w:cs="Arial"/>
        </w:rPr>
        <w:t xml:space="preserve">IEEE </w:t>
      </w:r>
      <w:r w:rsidRPr="00BE0FEA">
        <w:rPr>
          <w:rFonts w:cs="Arial"/>
        </w:rPr>
        <w:t xml:space="preserve">LMSC, the charter of the WG and under an approved PAR as established by the 802 EC and approved by the </w:t>
      </w:r>
      <w:r w:rsidR="00D9073B" w:rsidRPr="00BE0FEA">
        <w:rPr>
          <w:rFonts w:cs="Arial"/>
        </w:rPr>
        <w:t>IEEE</w:t>
      </w:r>
      <w:r w:rsidRPr="00BE0FEA">
        <w:rPr>
          <w:rFonts w:cs="Arial"/>
        </w:rPr>
        <w:t xml:space="preserve"> Standards Board. After the publication by the </w:t>
      </w:r>
      <w:r w:rsidR="00D9073B" w:rsidRPr="00BE0FEA">
        <w:rPr>
          <w:rFonts w:cs="Arial"/>
        </w:rPr>
        <w:t>IEEE</w:t>
      </w:r>
      <w:r w:rsidRPr="00BE0FEA">
        <w:rPr>
          <w:rFonts w:cs="Arial"/>
        </w:rPr>
        <w:t xml:space="preserve"> of the standard, recommended practice or guideline, the function of the TG is complete and its charter expires (see </w:t>
      </w:r>
      <w:r w:rsidR="00E26756" w:rsidRPr="00BE0FEA">
        <w:rPr>
          <w:rFonts w:cs="Arial"/>
        </w:rPr>
        <w:t xml:space="preserve">section </w:t>
      </w:r>
      <w:r w:rsidR="00BD73E6" w:rsidRPr="00BE0FEA">
        <w:rPr>
          <w:rFonts w:cs="Arial"/>
        </w:rPr>
        <w:fldChar w:fldCharType="begin"/>
      </w:r>
      <w:r w:rsidRPr="00BE0FEA">
        <w:rPr>
          <w:rFonts w:cs="Arial"/>
        </w:rPr>
        <w:instrText xml:space="preserve"> REF _Ref18905140 \r \h </w:instrText>
      </w:r>
      <w:r w:rsidR="00BD73E6" w:rsidRPr="00BE0FEA">
        <w:rPr>
          <w:rFonts w:cs="Arial"/>
        </w:rPr>
      </w:r>
      <w:r w:rsidR="00BD73E6" w:rsidRPr="00BE0FEA">
        <w:rPr>
          <w:rFonts w:cs="Arial"/>
        </w:rPr>
        <w:fldChar w:fldCharType="separate"/>
      </w:r>
      <w:r w:rsidR="00A95D8D" w:rsidRPr="00BE0FEA">
        <w:rPr>
          <w:rFonts w:cs="Arial"/>
        </w:rPr>
        <w:t>4.8</w:t>
      </w:r>
      <w:r w:rsidR="00BD73E6" w:rsidRPr="00BE0FEA">
        <w:rPr>
          <w:rFonts w:cs="Arial"/>
        </w:rPr>
        <w:fldChar w:fldCharType="end"/>
      </w:r>
      <w:r w:rsidR="00E26756" w:rsidRPr="00BE0FEA">
        <w:rPr>
          <w:rFonts w:cs="Arial"/>
        </w:rPr>
        <w:t xml:space="preserve"> of this document</w:t>
      </w:r>
      <w:r w:rsidRPr="00BE0FEA">
        <w:rPr>
          <w:rFonts w:cs="Arial"/>
        </w:rPr>
        <w:t xml:space="preserve">). </w:t>
      </w:r>
      <w:r w:rsidR="005B5C34" w:rsidRPr="00BE0FEA">
        <w:rPr>
          <w:rFonts w:cs="Arial"/>
        </w:rPr>
        <w:t>T</w:t>
      </w:r>
      <w:r w:rsidRPr="00BE0FEA">
        <w:rPr>
          <w:rFonts w:cs="Arial"/>
        </w:rPr>
        <w:t xml:space="preserve">he </w:t>
      </w:r>
      <w:r w:rsidR="00D9073B" w:rsidRPr="00BE0FEA">
        <w:rPr>
          <w:rFonts w:cs="Arial"/>
        </w:rPr>
        <w:t>802.11</w:t>
      </w:r>
      <w:r w:rsidRPr="00BE0FEA">
        <w:rPr>
          <w:rFonts w:cs="Arial"/>
        </w:rPr>
        <w:t xml:space="preserve"> </w:t>
      </w:r>
      <w:r w:rsidR="002672A3" w:rsidRPr="00BE0FEA">
        <w:rPr>
          <w:rFonts w:cs="Arial"/>
        </w:rPr>
        <w:t>WG</w:t>
      </w:r>
      <w:r w:rsidRPr="00BE0FEA">
        <w:rPr>
          <w:rFonts w:cs="Arial"/>
        </w:rPr>
        <w:t xml:space="preserve"> maintain</w:t>
      </w:r>
      <w:r w:rsidR="005B5C34" w:rsidRPr="00BE0FEA">
        <w:rPr>
          <w:rFonts w:cs="Arial"/>
        </w:rPr>
        <w:t>s</w:t>
      </w:r>
      <w:r w:rsidRPr="00BE0FEA">
        <w:rPr>
          <w:rFonts w:cs="Arial"/>
        </w:rPr>
        <w:t xml:space="preserve"> published </w:t>
      </w:r>
      <w:r w:rsidR="00D9073B" w:rsidRPr="00BE0FEA">
        <w:rPr>
          <w:rFonts w:cs="Arial"/>
        </w:rPr>
        <w:t>802.11</w:t>
      </w:r>
      <w:r w:rsidRPr="00BE0FEA">
        <w:rPr>
          <w:rFonts w:cs="Arial"/>
        </w:rPr>
        <w:t xml:space="preserve"> standards (see</w:t>
      </w:r>
      <w:r w:rsidR="00E26756" w:rsidRPr="00BE0FEA">
        <w:rPr>
          <w:rFonts w:cs="Arial"/>
        </w:rPr>
        <w:t xml:space="preserve"> section 5.0 item f in </w:t>
      </w:r>
      <w:hyperlink w:anchor="rules5" w:history="1">
        <w:r w:rsidR="00E26756" w:rsidRPr="00BE0FEA">
          <w:rPr>
            <w:rStyle w:val="Hyperlink"/>
            <w:rFonts w:cs="Arial"/>
          </w:rPr>
          <w:t>[rules5]</w:t>
        </w:r>
      </w:hyperlink>
      <w:del w:id="1405" w:author="Stephen McCann" w:date="2024-06-13T11:55:00Z">
        <w:r w:rsidRPr="00BE0FEA" w:rsidDel="00C70403">
          <w:rPr>
            <w:rFonts w:cs="Arial"/>
          </w:rPr>
          <w:delText xml:space="preserve"> </w:delText>
        </w:r>
      </w:del>
      <w:r w:rsidRPr="00BE0FEA">
        <w:rPr>
          <w:rFonts w:cs="Arial"/>
        </w:rPr>
        <w:t>). All business brought to the floor of the WG that deals with a topic assigned to a TG shall be automatically referred to the TG by the WG Chair, without discussion on the floor of the WG.</w:t>
      </w:r>
    </w:p>
    <w:p w14:paraId="7285C7D7" w14:textId="53F8748F" w:rsidR="006C2386" w:rsidRPr="00BE0FEA" w:rsidRDefault="006C2386">
      <w:pPr>
        <w:pStyle w:val="Heading2"/>
      </w:pPr>
      <w:bookmarkStart w:id="1406" w:name="_Toc9275829"/>
      <w:bookmarkStart w:id="1407" w:name="_Toc9276319"/>
      <w:bookmarkStart w:id="1408" w:name="_Toc19527325"/>
      <w:bookmarkStart w:id="1409" w:name="_Toc172099587"/>
      <w:r w:rsidRPr="00BE0FEA">
        <w:t>Task Group Chair</w:t>
      </w:r>
      <w:bookmarkEnd w:id="1406"/>
      <w:bookmarkEnd w:id="1407"/>
      <w:bookmarkEnd w:id="1408"/>
      <w:bookmarkEnd w:id="1409"/>
    </w:p>
    <w:p w14:paraId="1150808A" w14:textId="77777777" w:rsidR="006C2386" w:rsidRPr="00BE0FEA" w:rsidRDefault="006C2386">
      <w:pPr>
        <w:rPr>
          <w:rFonts w:cs="Arial"/>
        </w:rPr>
      </w:pPr>
      <w:r w:rsidRPr="00BE0FEA">
        <w:rPr>
          <w:rFonts w:cs="Arial"/>
        </w:rPr>
        <w:t>The TG Chair</w:t>
      </w:r>
      <w:r w:rsidR="00510CA9" w:rsidRPr="00BE0FEA">
        <w:rPr>
          <w:rFonts w:cs="Arial"/>
        </w:rPr>
        <w:t xml:space="preserve"> shall be appointed by the WG Chair and confirmed</w:t>
      </w:r>
      <w:r w:rsidRPr="00BE0FEA">
        <w:rPr>
          <w:rFonts w:cs="Arial"/>
        </w:rPr>
        <w:t xml:space="preserve"> by a WG majority approval. The TG Chair is re-affirmed </w:t>
      </w:r>
      <w:ins w:id="1410" w:author="Jon Rosdahl" w:date="2024-06-12T10:54:00Z">
        <w:r w:rsidR="006228C4" w:rsidRPr="00BE0FEA">
          <w:rPr>
            <w:rFonts w:cs="Arial"/>
          </w:rPr>
          <w:t xml:space="preserve">by the WG </w:t>
        </w:r>
      </w:ins>
      <w:r w:rsidRPr="00BE0FEA">
        <w:rPr>
          <w:rFonts w:cs="Arial"/>
        </w:rPr>
        <w:t>every 2 years</w:t>
      </w:r>
      <w:ins w:id="1411" w:author="Jon Rosdahl" w:date="2024-06-12T10:56:00Z">
        <w:r w:rsidR="005E2D18" w:rsidRPr="00BE0FEA">
          <w:rPr>
            <w:rFonts w:cs="Arial"/>
          </w:rPr>
          <w:t xml:space="preserve"> (May of </w:t>
        </w:r>
        <w:r w:rsidR="00B105A4" w:rsidRPr="00BE0FEA">
          <w:rPr>
            <w:rFonts w:cs="Arial"/>
          </w:rPr>
          <w:t>e</w:t>
        </w:r>
        <w:r w:rsidR="005E2D18" w:rsidRPr="00BE0FEA">
          <w:rPr>
            <w:rFonts w:cs="Arial"/>
          </w:rPr>
          <w:t>ven years)</w:t>
        </w:r>
      </w:ins>
      <w:ins w:id="1412" w:author="Jon Rosdahl" w:date="2024-06-13T09:41:00Z">
        <w:r w:rsidRPr="00BE0FEA">
          <w:rPr>
            <w:rFonts w:cs="Arial"/>
          </w:rPr>
          <w:t>:</w:t>
        </w:r>
      </w:ins>
      <w:del w:id="1413" w:author="Jon Rosdahl" w:date="2024-06-13T09:41:00Z">
        <w:r w:rsidRPr="00BE0FEA">
          <w:rPr>
            <w:rFonts w:cs="Arial"/>
          </w:rPr>
          <w:delText>:</w:delText>
        </w:r>
      </w:del>
      <w:r w:rsidRPr="00BE0FEA">
        <w:rPr>
          <w:rFonts w:cs="Arial"/>
        </w:rPr>
        <w:t xml:space="preserve"> one session after the WG Chair is elected.</w:t>
      </w:r>
    </w:p>
    <w:p w14:paraId="585FFB3C" w14:textId="77777777" w:rsidR="006C2386" w:rsidRPr="00BE0FEA" w:rsidRDefault="006C2386">
      <w:pPr>
        <w:rPr>
          <w:rFonts w:cs="Arial"/>
        </w:rPr>
      </w:pPr>
    </w:p>
    <w:p w14:paraId="7536031D" w14:textId="77777777" w:rsidR="006C2386" w:rsidRPr="00BE0FEA" w:rsidRDefault="006C2386">
      <w:pPr>
        <w:rPr>
          <w:rFonts w:cs="Arial"/>
        </w:rPr>
      </w:pPr>
      <w:r w:rsidRPr="00BE0FEA">
        <w:rPr>
          <w:rFonts w:cs="Arial"/>
        </w:rPr>
        <w:t>The TG Chair is required to confirm that the function of secretary is performed for each TG meeting. TG meetings are not allowed to function without a secretary.</w:t>
      </w:r>
    </w:p>
    <w:p w14:paraId="342252F7" w14:textId="77777777" w:rsidR="006C2386" w:rsidRPr="00BE0FEA" w:rsidRDefault="006C2386">
      <w:pPr>
        <w:pStyle w:val="Heading2"/>
      </w:pPr>
      <w:bookmarkStart w:id="1414" w:name="_Toc9275830"/>
      <w:bookmarkStart w:id="1415" w:name="_Toc9276320"/>
      <w:bookmarkStart w:id="1416" w:name="_Toc19527326"/>
      <w:bookmarkStart w:id="1417" w:name="_Toc172099588"/>
      <w:r w:rsidRPr="00BE0FEA">
        <w:t>Task Group Vice-Chair</w:t>
      </w:r>
      <w:bookmarkEnd w:id="1414"/>
      <w:bookmarkEnd w:id="1415"/>
      <w:bookmarkEnd w:id="1416"/>
      <w:bookmarkEnd w:id="1417"/>
    </w:p>
    <w:p w14:paraId="23D5A912" w14:textId="77777777" w:rsidR="006C2386" w:rsidRPr="00BE0FEA" w:rsidRDefault="006C2386">
      <w:pPr>
        <w:rPr>
          <w:rFonts w:cs="Arial"/>
        </w:rPr>
      </w:pPr>
      <w:r w:rsidRPr="00BE0FEA">
        <w:rPr>
          <w:rFonts w:cs="Arial"/>
        </w:rPr>
        <w:t xml:space="preserve">TG Vice-Chair is elected by a </w:t>
      </w:r>
      <w:r w:rsidR="00B4612B" w:rsidRPr="00BE0FEA">
        <w:rPr>
          <w:rFonts w:cs="Arial"/>
        </w:rPr>
        <w:t>T</w:t>
      </w:r>
      <w:r w:rsidRPr="00BE0FEA">
        <w:rPr>
          <w:rFonts w:cs="Arial"/>
        </w:rPr>
        <w:t>G majority approval</w:t>
      </w:r>
      <w:r w:rsidR="00273BB0" w:rsidRPr="00BE0FEA">
        <w:rPr>
          <w:rFonts w:cs="Arial"/>
        </w:rPr>
        <w:t xml:space="preserve"> and confirmed by a WG majority approval</w:t>
      </w:r>
      <w:r w:rsidRPr="00BE0FEA">
        <w:rPr>
          <w:rFonts w:cs="Arial"/>
        </w:rPr>
        <w:t xml:space="preserve">.  The TG Vice-Chair is </w:t>
      </w:r>
      <w:ins w:id="1418" w:author="Jon Rosdahl" w:date="2024-06-12T10:57:00Z">
        <w:r w:rsidR="008D1392" w:rsidRPr="00BE0FEA">
          <w:rPr>
            <w:rFonts w:cs="Arial"/>
          </w:rPr>
          <w:t>reconfirmed by the T</w:t>
        </w:r>
      </w:ins>
      <w:ins w:id="1419" w:author="Jon Rosdahl" w:date="2024-06-12T10:58:00Z">
        <w:r w:rsidR="008D1392" w:rsidRPr="00BE0FEA">
          <w:rPr>
            <w:rFonts w:cs="Arial"/>
          </w:rPr>
          <w:t xml:space="preserve">G and </w:t>
        </w:r>
      </w:ins>
      <w:r w:rsidRPr="00BE0FEA">
        <w:rPr>
          <w:rFonts w:cs="Arial"/>
        </w:rPr>
        <w:t>reaffirmed</w:t>
      </w:r>
      <w:ins w:id="1420" w:author="Jon Rosdahl" w:date="2024-06-12T10:55:00Z">
        <w:r w:rsidRPr="00BE0FEA">
          <w:rPr>
            <w:rFonts w:cs="Arial"/>
          </w:rPr>
          <w:t xml:space="preserve"> </w:t>
        </w:r>
        <w:r w:rsidR="00E0426F" w:rsidRPr="00BE0FEA">
          <w:rPr>
            <w:rFonts w:cs="Arial"/>
          </w:rPr>
          <w:t xml:space="preserve">by the </w:t>
        </w:r>
      </w:ins>
      <w:ins w:id="1421" w:author="Jon Rosdahl" w:date="2024-06-12T10:57:00Z">
        <w:r w:rsidR="00CF5FD1" w:rsidRPr="00BE0FEA">
          <w:rPr>
            <w:rFonts w:cs="Arial"/>
          </w:rPr>
          <w:t>WG</w:t>
        </w:r>
      </w:ins>
      <w:ins w:id="1422" w:author="Jon Rosdahl" w:date="2024-06-13T09:41:00Z">
        <w:r w:rsidRPr="00BE0FEA">
          <w:rPr>
            <w:rFonts w:cs="Arial"/>
          </w:rPr>
          <w:t xml:space="preserve"> </w:t>
        </w:r>
      </w:ins>
      <w:r w:rsidRPr="00BE0FEA">
        <w:rPr>
          <w:rFonts w:cs="Arial"/>
        </w:rPr>
        <w:t>every 2 years</w:t>
      </w:r>
      <w:ins w:id="1423" w:author="Jon Rosdahl" w:date="2024-06-12T10:56:00Z">
        <w:r w:rsidR="00B105A4" w:rsidRPr="00BE0FEA">
          <w:rPr>
            <w:rFonts w:cs="Arial"/>
          </w:rPr>
          <w:t xml:space="preserve"> (May of even years)</w:t>
        </w:r>
      </w:ins>
      <w:ins w:id="1424" w:author="Jon Rosdahl" w:date="2024-06-13T09:41:00Z">
        <w:r w:rsidRPr="00BE0FEA">
          <w:rPr>
            <w:rFonts w:cs="Arial"/>
          </w:rPr>
          <w:t>;</w:t>
        </w:r>
      </w:ins>
      <w:del w:id="1425" w:author="Jon Rosdahl" w:date="2024-06-13T09:41:00Z">
        <w:r w:rsidRPr="00BE0FEA">
          <w:rPr>
            <w:rFonts w:cs="Arial"/>
          </w:rPr>
          <w:delText>;</w:delText>
        </w:r>
      </w:del>
      <w:r w:rsidRPr="00BE0FEA">
        <w:rPr>
          <w:rFonts w:cs="Arial"/>
        </w:rPr>
        <w:t xml:space="preserve"> one session after the WG Chair is elected.</w:t>
      </w:r>
    </w:p>
    <w:p w14:paraId="56C3DB20" w14:textId="77777777" w:rsidR="006C2386" w:rsidRPr="00BE0FEA" w:rsidRDefault="006C2386">
      <w:pPr>
        <w:pStyle w:val="Heading2"/>
      </w:pPr>
      <w:bookmarkStart w:id="1426" w:name="_Toc9275831"/>
      <w:bookmarkStart w:id="1427" w:name="_Toc9276321"/>
      <w:bookmarkStart w:id="1428" w:name="_Toc19527327"/>
      <w:bookmarkStart w:id="1429" w:name="_Toc172099589"/>
      <w:r w:rsidRPr="00BE0FEA">
        <w:t>Task Group Secretary</w:t>
      </w:r>
      <w:bookmarkEnd w:id="1426"/>
      <w:bookmarkEnd w:id="1427"/>
      <w:bookmarkEnd w:id="1428"/>
      <w:bookmarkEnd w:id="1429"/>
    </w:p>
    <w:p w14:paraId="32BA2E52" w14:textId="77777777" w:rsidR="006C2386" w:rsidRPr="00BE0FEA" w:rsidRDefault="006C2386">
      <w:pPr>
        <w:rPr>
          <w:rFonts w:cs="Arial"/>
        </w:rPr>
      </w:pPr>
      <w:r w:rsidRPr="00BE0FEA">
        <w:rPr>
          <w:rFonts w:cs="Arial"/>
        </w:rPr>
        <w:t>The TG Secretary shall be appointed by the TG Chair and confirmed by a TG motion that is approved with a minimum 50% majority. The TG Secretary is re-affirmed every 2 years</w:t>
      </w:r>
      <w:ins w:id="1430" w:author="Jon Rosdahl" w:date="2024-06-12T10:58:00Z">
        <w:r w:rsidR="008D1392" w:rsidRPr="00BE0FEA">
          <w:rPr>
            <w:rFonts w:cs="Arial"/>
          </w:rPr>
          <w:t xml:space="preserve"> (May of even years)</w:t>
        </w:r>
      </w:ins>
      <w:ins w:id="1431" w:author="Jon Rosdahl" w:date="2024-06-13T09:41:00Z">
        <w:r w:rsidRPr="00BE0FEA">
          <w:rPr>
            <w:rFonts w:cs="Arial"/>
          </w:rPr>
          <w:t>;</w:t>
        </w:r>
      </w:ins>
      <w:del w:id="1432" w:author="Jon Rosdahl" w:date="2024-06-13T09:41:00Z">
        <w:r w:rsidRPr="00BE0FEA">
          <w:rPr>
            <w:rFonts w:cs="Arial"/>
          </w:rPr>
          <w:delText>;</w:delText>
        </w:r>
      </w:del>
      <w:r w:rsidRPr="00BE0FEA">
        <w:rPr>
          <w:rFonts w:cs="Arial"/>
        </w:rPr>
        <w:t xml:space="preserve"> one session after the WG Chair is elected. </w:t>
      </w:r>
    </w:p>
    <w:p w14:paraId="2B8FD582" w14:textId="77777777" w:rsidR="006C2386" w:rsidRPr="00BE0FEA" w:rsidRDefault="006C2386">
      <w:pPr>
        <w:rPr>
          <w:rFonts w:cs="Arial"/>
        </w:rPr>
      </w:pPr>
    </w:p>
    <w:p w14:paraId="47FEAE46" w14:textId="77777777" w:rsidR="006C2386" w:rsidRPr="00BE0FEA" w:rsidRDefault="006C2386">
      <w:pPr>
        <w:rPr>
          <w:rFonts w:cs="Arial"/>
        </w:rPr>
      </w:pPr>
      <w:r w:rsidRPr="00BE0FEA">
        <w:rPr>
          <w:rFonts w:cs="Arial"/>
        </w:rPr>
        <w:t xml:space="preserve">The minutes of meetings taken by the </w:t>
      </w:r>
      <w:r w:rsidR="005100E5" w:rsidRPr="00BE0FEA">
        <w:rPr>
          <w:rFonts w:cs="Arial"/>
        </w:rPr>
        <w:t xml:space="preserve">TG </w:t>
      </w:r>
      <w:r w:rsidRPr="00BE0FEA">
        <w:rPr>
          <w:rFonts w:cs="Arial"/>
        </w:rPr>
        <w:t xml:space="preserve">Secretary (or designee) are to be provided to the TG Chair in time to be available to the WG Chair for publication </w:t>
      </w:r>
      <w:r w:rsidR="005100E5" w:rsidRPr="00BE0FEA">
        <w:rPr>
          <w:rFonts w:cs="Arial"/>
        </w:rPr>
        <w:t>30- days</w:t>
      </w:r>
      <w:r w:rsidRPr="00BE0FEA">
        <w:rPr>
          <w:rFonts w:cs="Arial"/>
        </w:rPr>
        <w:t xml:space="preserve"> after close of the session.</w:t>
      </w:r>
    </w:p>
    <w:p w14:paraId="1070894D" w14:textId="77777777" w:rsidR="006C2386" w:rsidRPr="00BE0FEA" w:rsidRDefault="006C2386">
      <w:pPr>
        <w:rPr>
          <w:rFonts w:cs="Arial"/>
        </w:rPr>
      </w:pPr>
    </w:p>
    <w:p w14:paraId="48500898" w14:textId="34387BBD" w:rsidR="00A065F1" w:rsidRPr="00BE0FEA" w:rsidRDefault="006C2386">
      <w:pPr>
        <w:rPr>
          <w:rFonts w:cs="Arial"/>
        </w:rPr>
      </w:pPr>
      <w:r w:rsidRPr="00BE0FEA">
        <w:rPr>
          <w:rFonts w:cs="Arial"/>
        </w:rPr>
        <w:t xml:space="preserve">The minutes of the meeting are to include documents produced by the voting process and document list. </w:t>
      </w:r>
      <w:r w:rsidR="00A065F1" w:rsidRPr="00BE0FEA">
        <w:rPr>
          <w:rFonts w:cs="Arial"/>
        </w:rPr>
        <w:t>See</w:t>
      </w:r>
      <w:r w:rsidR="00CB46C3" w:rsidRPr="00BE0FEA">
        <w:rPr>
          <w:rFonts w:cs="Arial"/>
        </w:rPr>
        <w:t xml:space="preserve"> s</w:t>
      </w:r>
      <w:r w:rsidR="005B5C34" w:rsidRPr="00BE0FEA">
        <w:rPr>
          <w:rFonts w:cs="Arial"/>
        </w:rPr>
        <w:t>ection 10 of this document</w:t>
      </w:r>
      <w:r w:rsidR="00A065F1" w:rsidRPr="00BE0FEA">
        <w:rPr>
          <w:rFonts w:cs="Arial"/>
        </w:rPr>
        <w:t xml:space="preserve"> (</w:t>
      </w:r>
      <w:hyperlink w:anchor="_Guidelines_for_secretaries" w:history="1">
        <w:r w:rsidR="00A065F1" w:rsidRPr="00BE0FEA">
          <w:rPr>
            <w:rStyle w:val="Hyperlink"/>
            <w:rFonts w:cs="Arial"/>
          </w:rPr>
          <w:t>802.11 Guidelines for Secretaries</w:t>
        </w:r>
      </w:hyperlink>
      <w:r w:rsidR="00A065F1" w:rsidRPr="00BE0FEA">
        <w:rPr>
          <w:rFonts w:cs="Arial"/>
        </w:rPr>
        <w:t>) for details on content and form of minutes.</w:t>
      </w:r>
    </w:p>
    <w:p w14:paraId="41667CD8" w14:textId="77777777" w:rsidR="006C2386" w:rsidRPr="00BE0FEA" w:rsidRDefault="006C2386">
      <w:pPr>
        <w:rPr>
          <w:rFonts w:cs="Arial"/>
        </w:rPr>
      </w:pPr>
    </w:p>
    <w:p w14:paraId="13D04B34" w14:textId="77777777" w:rsidR="006C2386" w:rsidRPr="00BE0FEA" w:rsidRDefault="006C2386">
      <w:pPr>
        <w:pStyle w:val="Heading2"/>
      </w:pPr>
      <w:bookmarkStart w:id="1433" w:name="_Toc9275832"/>
      <w:bookmarkStart w:id="1434" w:name="_Toc9276322"/>
      <w:bookmarkStart w:id="1435" w:name="_Toc19527328"/>
      <w:bookmarkStart w:id="1436" w:name="_Toc172099590"/>
      <w:r w:rsidRPr="00BE0FEA">
        <w:t>Task Group Technical Editor</w:t>
      </w:r>
      <w:bookmarkEnd w:id="1433"/>
      <w:bookmarkEnd w:id="1434"/>
      <w:bookmarkEnd w:id="1435"/>
      <w:bookmarkEnd w:id="1436"/>
    </w:p>
    <w:p w14:paraId="38E1D079" w14:textId="77777777" w:rsidR="006C2386" w:rsidRPr="00BE0FEA" w:rsidRDefault="006C2386">
      <w:pPr>
        <w:rPr>
          <w:rFonts w:cs="Arial"/>
        </w:rPr>
      </w:pPr>
      <w:r w:rsidRPr="00BE0FEA">
        <w:rPr>
          <w:rFonts w:cs="Arial"/>
        </w:rPr>
        <w:t>The TG Technical Editor shall be appointed by the TG Chair and confirmed by a TG majority approval.</w:t>
      </w:r>
    </w:p>
    <w:p w14:paraId="4A078FD8" w14:textId="77777777" w:rsidR="006C2386" w:rsidRPr="00BE0FEA" w:rsidRDefault="006C2386">
      <w:pPr>
        <w:rPr>
          <w:rFonts w:cs="Arial"/>
        </w:rPr>
      </w:pPr>
    </w:p>
    <w:p w14:paraId="1F261BCD" w14:textId="77777777" w:rsidR="006C2386" w:rsidRPr="00BE0FEA" w:rsidRDefault="006C2386">
      <w:pPr>
        <w:rPr>
          <w:rFonts w:cs="Arial"/>
        </w:rPr>
      </w:pPr>
      <w:r w:rsidRPr="00BE0FEA">
        <w:rPr>
          <w:rFonts w:cs="Arial"/>
        </w:rPr>
        <w:lastRenderedPageBreak/>
        <w:t>The TG Technical Editor is responsible for:</w:t>
      </w:r>
    </w:p>
    <w:p w14:paraId="14054225" w14:textId="77777777" w:rsidR="006C2386" w:rsidRPr="00BE0FEA" w:rsidRDefault="006C2386">
      <w:pPr>
        <w:rPr>
          <w:rFonts w:cs="Arial"/>
        </w:rPr>
      </w:pPr>
    </w:p>
    <w:p w14:paraId="28C74189" w14:textId="77777777" w:rsidR="004425CA" w:rsidRPr="00BE0FEA" w:rsidRDefault="006C2386" w:rsidP="00676954">
      <w:pPr>
        <w:numPr>
          <w:ilvl w:val="0"/>
          <w:numId w:val="5"/>
        </w:numPr>
        <w:tabs>
          <w:tab w:val="clear" w:pos="1440"/>
          <w:tab w:val="num" w:pos="720"/>
        </w:tabs>
        <w:ind w:left="720"/>
        <w:rPr>
          <w:rFonts w:cs="Arial"/>
        </w:rPr>
      </w:pPr>
      <w:r w:rsidRPr="00BE0FEA">
        <w:rPr>
          <w:rFonts w:cs="Arial"/>
        </w:rPr>
        <w:t xml:space="preserve">Organizing, maintaining the draft standards for the TG in the format used by the </w:t>
      </w:r>
      <w:r w:rsidR="00D9073B" w:rsidRPr="00BE0FEA">
        <w:rPr>
          <w:rFonts w:cs="Arial"/>
        </w:rPr>
        <w:t>IEEE</w:t>
      </w:r>
      <w:r w:rsidRPr="00BE0FEA">
        <w:rPr>
          <w:rFonts w:cs="Arial"/>
        </w:rPr>
        <w:t xml:space="preserve"> standards department.</w:t>
      </w:r>
    </w:p>
    <w:p w14:paraId="7F29F22B" w14:textId="77777777" w:rsidR="006071EC" w:rsidRPr="00BE0FEA" w:rsidRDefault="006071EC" w:rsidP="00832572">
      <w:pPr>
        <w:numPr>
          <w:ilvl w:val="0"/>
          <w:numId w:val="5"/>
        </w:numPr>
        <w:tabs>
          <w:tab w:val="clear" w:pos="1440"/>
          <w:tab w:val="num" w:pos="720"/>
        </w:tabs>
        <w:ind w:left="720"/>
        <w:rPr>
          <w:rFonts w:cs="Arial"/>
        </w:rPr>
      </w:pPr>
      <w:r w:rsidRPr="00BE0FEA">
        <w:rPr>
          <w:rFonts w:cs="Arial"/>
        </w:rPr>
        <w:t>Prepar</w:t>
      </w:r>
      <w:r w:rsidR="00E26756" w:rsidRPr="00BE0FEA">
        <w:rPr>
          <w:rFonts w:cs="Arial"/>
        </w:rPr>
        <w:t>ing</w:t>
      </w:r>
      <w:r w:rsidRPr="00BE0FEA">
        <w:rPr>
          <w:rFonts w:cs="Arial"/>
        </w:rPr>
        <w:t xml:space="preserve"> technical drafts following the editor’s guidelines in </w:t>
      </w:r>
      <w:r w:rsidR="00CB46C3" w:rsidRPr="00BE0FEA">
        <w:rPr>
          <w:rFonts w:cs="Arial"/>
        </w:rPr>
        <w:t>s</w:t>
      </w:r>
      <w:r w:rsidR="005B5C34" w:rsidRPr="00BE0FEA">
        <w:rPr>
          <w:rFonts w:cs="Arial"/>
        </w:rPr>
        <w:t>ection 11 of this document</w:t>
      </w:r>
      <w:r w:rsidR="00E26756" w:rsidRPr="00BE0FEA">
        <w:rPr>
          <w:rFonts w:cs="Arial"/>
        </w:rPr>
        <w:t>.</w:t>
      </w:r>
    </w:p>
    <w:p w14:paraId="073C4DD1" w14:textId="77777777" w:rsidR="006C2386" w:rsidRPr="00BE0FEA" w:rsidRDefault="006C2386" w:rsidP="00676954">
      <w:pPr>
        <w:numPr>
          <w:ilvl w:val="0"/>
          <w:numId w:val="5"/>
        </w:numPr>
        <w:tabs>
          <w:tab w:val="clear" w:pos="1440"/>
          <w:tab w:val="num" w:pos="720"/>
        </w:tabs>
        <w:ind w:left="720"/>
        <w:rPr>
          <w:rFonts w:cs="Arial"/>
        </w:rPr>
      </w:pPr>
      <w:r w:rsidRPr="00BE0FEA">
        <w:rPr>
          <w:rFonts w:cs="Arial"/>
        </w:rPr>
        <w:t>Preparing an update of the draft standard as soon after a session as possible, as directed by the TG.</w:t>
      </w:r>
    </w:p>
    <w:p w14:paraId="2F81F782" w14:textId="77777777" w:rsidR="006C2386" w:rsidRPr="00BE0FEA" w:rsidRDefault="006C2386" w:rsidP="00676954">
      <w:pPr>
        <w:numPr>
          <w:ilvl w:val="0"/>
          <w:numId w:val="5"/>
        </w:numPr>
        <w:tabs>
          <w:tab w:val="clear" w:pos="1440"/>
          <w:tab w:val="num" w:pos="720"/>
        </w:tabs>
        <w:ind w:left="720"/>
        <w:rPr>
          <w:rFonts w:cs="Arial"/>
        </w:rPr>
      </w:pPr>
      <w:r w:rsidRPr="00BE0FEA">
        <w:rPr>
          <w:rFonts w:cs="Arial"/>
        </w:rPr>
        <w:t xml:space="preserve">Proof reading and coordinating changes of documents edited by </w:t>
      </w:r>
      <w:r w:rsidR="00D9073B" w:rsidRPr="00BE0FEA">
        <w:rPr>
          <w:rFonts w:cs="Arial"/>
        </w:rPr>
        <w:t>IEEE</w:t>
      </w:r>
      <w:r w:rsidRPr="00BE0FEA">
        <w:rPr>
          <w:rFonts w:cs="Arial"/>
        </w:rPr>
        <w:t xml:space="preserve"> staff.</w:t>
      </w:r>
    </w:p>
    <w:p w14:paraId="280112FD" w14:textId="77777777" w:rsidR="006C2386" w:rsidRPr="00BE0FEA" w:rsidRDefault="006C2386" w:rsidP="00676954">
      <w:pPr>
        <w:numPr>
          <w:ilvl w:val="0"/>
          <w:numId w:val="5"/>
        </w:numPr>
        <w:tabs>
          <w:tab w:val="clear" w:pos="1440"/>
          <w:tab w:val="num" w:pos="720"/>
        </w:tabs>
        <w:ind w:left="720"/>
        <w:rPr>
          <w:rFonts w:cs="Arial"/>
        </w:rPr>
      </w:pPr>
      <w:r w:rsidRPr="00BE0FEA">
        <w:rPr>
          <w:rFonts w:cs="Arial"/>
        </w:rPr>
        <w:t>Send</w:t>
      </w:r>
      <w:r w:rsidR="00E26756" w:rsidRPr="00BE0FEA">
        <w:rPr>
          <w:rFonts w:cs="Arial"/>
        </w:rPr>
        <w:t>ing</w:t>
      </w:r>
      <w:r w:rsidRPr="00BE0FEA">
        <w:rPr>
          <w:rFonts w:cs="Arial"/>
        </w:rPr>
        <w:t xml:space="preserve"> the TG Chair the following:</w:t>
      </w:r>
    </w:p>
    <w:p w14:paraId="4C4248CE" w14:textId="0B8B68C8" w:rsidR="006C2386" w:rsidRPr="00BE0FEA" w:rsidRDefault="006C2386" w:rsidP="00676954">
      <w:pPr>
        <w:numPr>
          <w:ilvl w:val="0"/>
          <w:numId w:val="12"/>
        </w:numPr>
        <w:tabs>
          <w:tab w:val="clear" w:pos="1440"/>
          <w:tab w:val="num" w:pos="1080"/>
        </w:tabs>
        <w:ind w:left="1080"/>
        <w:rPr>
          <w:rFonts w:cs="Arial"/>
        </w:rPr>
      </w:pPr>
      <w:r w:rsidRPr="00BE0FEA">
        <w:rPr>
          <w:rFonts w:cs="Arial"/>
        </w:rPr>
        <w:t>The Adobe Acrobat PDF file of the standard (</w:t>
      </w:r>
      <w:hyperlink w:anchor="other3" w:history="1">
        <w:r w:rsidRPr="00BE0FEA">
          <w:rPr>
            <w:rStyle w:val="Hyperlink"/>
            <w:rFonts w:cs="Arial"/>
          </w:rPr>
          <w:t>[other3]</w:t>
        </w:r>
      </w:hyperlink>
      <w:r w:rsidRPr="00BE0FEA">
        <w:rPr>
          <w:rFonts w:cs="Arial"/>
        </w:rPr>
        <w:t>).</w:t>
      </w:r>
    </w:p>
    <w:p w14:paraId="25EFD8F6" w14:textId="77777777" w:rsidR="006C2386" w:rsidRPr="00BE0FEA" w:rsidRDefault="006C2386" w:rsidP="00676954">
      <w:pPr>
        <w:numPr>
          <w:ilvl w:val="0"/>
          <w:numId w:val="12"/>
        </w:numPr>
        <w:tabs>
          <w:tab w:val="clear" w:pos="1440"/>
          <w:tab w:val="num" w:pos="1080"/>
        </w:tabs>
        <w:ind w:left="1080"/>
        <w:rPr>
          <w:rFonts w:cs="Arial"/>
        </w:rPr>
      </w:pPr>
      <w:r w:rsidRPr="00BE0FEA">
        <w:rPr>
          <w:rFonts w:cs="Arial"/>
        </w:rPr>
        <w:t xml:space="preserve">A word processing document file in a format that is acceptable by the </w:t>
      </w:r>
      <w:r w:rsidR="00D9073B" w:rsidRPr="00BE0FEA">
        <w:rPr>
          <w:rFonts w:cs="Arial"/>
        </w:rPr>
        <w:t>IEEE</w:t>
      </w:r>
      <w:r w:rsidRPr="00BE0FEA">
        <w:rPr>
          <w:rFonts w:cs="Arial"/>
        </w:rPr>
        <w:t xml:space="preserve"> standards department.</w:t>
      </w:r>
    </w:p>
    <w:p w14:paraId="7D630BD6" w14:textId="77777777" w:rsidR="003A63CA" w:rsidRPr="00BE0FEA" w:rsidRDefault="003A63CA">
      <w:pPr>
        <w:rPr>
          <w:rFonts w:cs="Arial"/>
        </w:rPr>
      </w:pPr>
    </w:p>
    <w:p w14:paraId="5BCA12F7" w14:textId="77777777" w:rsidR="006C2386" w:rsidRPr="00BE0FEA" w:rsidRDefault="006C2386">
      <w:pPr>
        <w:pStyle w:val="Heading2"/>
      </w:pPr>
      <w:bookmarkStart w:id="1437" w:name="_Toc9279074"/>
      <w:bookmarkStart w:id="1438" w:name="_Toc9279319"/>
      <w:bookmarkStart w:id="1439" w:name="_Toc9279537"/>
      <w:bookmarkStart w:id="1440" w:name="_Toc9279755"/>
      <w:bookmarkStart w:id="1441" w:name="_Toc9279972"/>
      <w:bookmarkStart w:id="1442" w:name="_Toc9280189"/>
      <w:bookmarkStart w:id="1443" w:name="_Toc9280401"/>
      <w:bookmarkStart w:id="1444" w:name="_Toc9280607"/>
      <w:bookmarkStart w:id="1445" w:name="_Toc9295174"/>
      <w:bookmarkStart w:id="1446" w:name="_Toc9295394"/>
      <w:bookmarkStart w:id="1447" w:name="_Toc9295614"/>
      <w:bookmarkStart w:id="1448" w:name="_Toc9348610"/>
      <w:bookmarkStart w:id="1449" w:name="_Toc9279075"/>
      <w:bookmarkStart w:id="1450" w:name="_Toc9279320"/>
      <w:bookmarkStart w:id="1451" w:name="_Toc9279538"/>
      <w:bookmarkStart w:id="1452" w:name="_Toc9279756"/>
      <w:bookmarkStart w:id="1453" w:name="_Toc9279973"/>
      <w:bookmarkStart w:id="1454" w:name="_Toc9280190"/>
      <w:bookmarkStart w:id="1455" w:name="_Toc9280402"/>
      <w:bookmarkStart w:id="1456" w:name="_Toc9280608"/>
      <w:bookmarkStart w:id="1457" w:name="_Toc9295175"/>
      <w:bookmarkStart w:id="1458" w:name="_Toc9295395"/>
      <w:bookmarkStart w:id="1459" w:name="_Toc9295615"/>
      <w:bookmarkStart w:id="1460" w:name="_Toc9348611"/>
      <w:bookmarkStart w:id="1461" w:name="_Toc9275833"/>
      <w:bookmarkStart w:id="1462" w:name="_Toc9276323"/>
      <w:bookmarkStart w:id="1463" w:name="_Ref18904983"/>
      <w:bookmarkStart w:id="1464" w:name="_Toc19527329"/>
      <w:bookmarkStart w:id="1465" w:name="_Toc172099591"/>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sidRPr="00BE0FEA">
        <w:t>Task Group Membership</w:t>
      </w:r>
      <w:bookmarkEnd w:id="1461"/>
      <w:bookmarkEnd w:id="1462"/>
      <w:bookmarkEnd w:id="1463"/>
      <w:bookmarkEnd w:id="1464"/>
      <w:bookmarkEnd w:id="1465"/>
    </w:p>
    <w:p w14:paraId="7246823E" w14:textId="77777777" w:rsidR="006C2386" w:rsidRPr="00BE0FEA" w:rsidRDefault="00BF5248">
      <w:pPr>
        <w:rPr>
          <w:rFonts w:cs="Arial"/>
        </w:rPr>
      </w:pPr>
      <w:r w:rsidRPr="00BE0FEA">
        <w:rPr>
          <w:rFonts w:cs="Arial"/>
        </w:rPr>
        <w:t>Participants</w:t>
      </w:r>
      <w:r w:rsidR="006C2386" w:rsidRPr="00BE0FEA">
        <w:rPr>
          <w:rFonts w:cs="Arial"/>
        </w:rPr>
        <w:t xml:space="preserve"> </w:t>
      </w:r>
      <w:r w:rsidR="005B5C34" w:rsidRPr="00BE0FEA">
        <w:rPr>
          <w:rFonts w:cs="Arial"/>
        </w:rPr>
        <w:t xml:space="preserve">in the </w:t>
      </w:r>
      <w:r w:rsidR="00D9073B" w:rsidRPr="00BE0FEA">
        <w:rPr>
          <w:rFonts w:cs="Arial"/>
        </w:rPr>
        <w:t>802.11</w:t>
      </w:r>
      <w:r w:rsidR="002672A3" w:rsidRPr="00BE0FEA">
        <w:rPr>
          <w:rFonts w:cs="Arial"/>
        </w:rPr>
        <w:t xml:space="preserve"> WG</w:t>
      </w:r>
      <w:r w:rsidR="006C2386" w:rsidRPr="00BE0FEA">
        <w:rPr>
          <w:rFonts w:cs="Arial"/>
        </w:rPr>
        <w:t xml:space="preserve"> make up the TG membership.  </w:t>
      </w:r>
      <w:r w:rsidR="006D6C1A" w:rsidRPr="00BE0FEA">
        <w:rPr>
          <w:rFonts w:cs="Arial"/>
        </w:rPr>
        <w:t>T</w:t>
      </w:r>
      <w:r w:rsidR="006C2386" w:rsidRPr="00BE0FEA">
        <w:rPr>
          <w:rFonts w:cs="Arial"/>
        </w:rPr>
        <w:t xml:space="preserve">he TG shall follow the </w:t>
      </w:r>
      <w:r w:rsidR="00A05A50" w:rsidRPr="00BE0FEA">
        <w:rPr>
          <w:rFonts w:cs="Arial"/>
        </w:rPr>
        <w:t>operating policies</w:t>
      </w:r>
      <w:r w:rsidR="006C2386" w:rsidRPr="00BE0FEA">
        <w:rPr>
          <w:rFonts w:cs="Arial"/>
        </w:rPr>
        <w:t xml:space="preserve"> </w:t>
      </w:r>
      <w:r w:rsidR="00F04857" w:rsidRPr="00BE0FEA">
        <w:rPr>
          <w:rFonts w:cs="Arial"/>
        </w:rPr>
        <w:t xml:space="preserve">defined for TGs in </w:t>
      </w:r>
      <w:r w:rsidR="00A05A50" w:rsidRPr="00BE0FEA">
        <w:rPr>
          <w:rFonts w:cs="Arial"/>
        </w:rPr>
        <w:t xml:space="preserve">the </w:t>
      </w:r>
      <w:r w:rsidR="00D9073B" w:rsidRPr="00BE0FEA">
        <w:rPr>
          <w:rFonts w:cs="Arial"/>
        </w:rPr>
        <w:t>802.11</w:t>
      </w:r>
      <w:r w:rsidR="00C51BA5" w:rsidRPr="00BE0FEA">
        <w:rPr>
          <w:rFonts w:cs="Arial"/>
        </w:rPr>
        <w:t xml:space="preserve"> WG. </w:t>
      </w:r>
    </w:p>
    <w:p w14:paraId="15FF6FAC" w14:textId="77777777" w:rsidR="006C2386" w:rsidRPr="00BE0FEA" w:rsidRDefault="006C2386">
      <w:pPr>
        <w:pStyle w:val="Heading3"/>
        <w:rPr>
          <w:rFonts w:cs="Arial"/>
        </w:rPr>
      </w:pPr>
      <w:bookmarkStart w:id="1466" w:name="_Toc19527331"/>
      <w:bookmarkStart w:id="1467" w:name="_Toc172099592"/>
      <w:r w:rsidRPr="00BE0FEA">
        <w:rPr>
          <w:rFonts w:cs="Arial"/>
        </w:rPr>
        <w:t>Rights</w:t>
      </w:r>
      <w:bookmarkEnd w:id="1466"/>
      <w:bookmarkEnd w:id="1467"/>
    </w:p>
    <w:p w14:paraId="036BE9BD" w14:textId="77777777" w:rsidR="006C2386" w:rsidRPr="00BE0FEA" w:rsidRDefault="006C2386">
      <w:pPr>
        <w:ind w:left="720"/>
        <w:rPr>
          <w:rFonts w:cs="Arial"/>
        </w:rPr>
      </w:pPr>
      <w:r w:rsidRPr="00BE0FEA">
        <w:rPr>
          <w:rFonts w:cs="Arial"/>
        </w:rPr>
        <w:t xml:space="preserve">The rights of </w:t>
      </w:r>
      <w:r w:rsidR="00F04857" w:rsidRPr="00BE0FEA">
        <w:rPr>
          <w:rFonts w:cs="Arial"/>
        </w:rPr>
        <w:t>a</w:t>
      </w:r>
      <w:r w:rsidRPr="00BE0FEA">
        <w:rPr>
          <w:rFonts w:cs="Arial"/>
        </w:rPr>
        <w:t xml:space="preserve"> TG participant</w:t>
      </w:r>
      <w:r w:rsidR="00953792" w:rsidRPr="00BE0FEA">
        <w:rPr>
          <w:rFonts w:cs="Arial"/>
        </w:rPr>
        <w:t xml:space="preserve"> that is an Active member of 802.11</w:t>
      </w:r>
      <w:r w:rsidRPr="00BE0FEA">
        <w:rPr>
          <w:rFonts w:cs="Arial"/>
        </w:rPr>
        <w:t xml:space="preserve"> include the following:</w:t>
      </w:r>
    </w:p>
    <w:p w14:paraId="5DF29960" w14:textId="77777777" w:rsidR="006C2386" w:rsidRPr="00BE0FEA" w:rsidRDefault="006C2386">
      <w:pPr>
        <w:ind w:left="720"/>
        <w:rPr>
          <w:rFonts w:cs="Arial"/>
        </w:rPr>
      </w:pPr>
    </w:p>
    <w:p w14:paraId="3EF2EE0A" w14:textId="77777777" w:rsidR="006C2386" w:rsidRPr="00BE0FEA" w:rsidRDefault="006C2386" w:rsidP="00676954">
      <w:pPr>
        <w:numPr>
          <w:ilvl w:val="0"/>
          <w:numId w:val="13"/>
        </w:numPr>
        <w:tabs>
          <w:tab w:val="clear" w:pos="720"/>
          <w:tab w:val="num" w:pos="1440"/>
        </w:tabs>
        <w:ind w:left="1440"/>
        <w:rPr>
          <w:rFonts w:cs="Arial"/>
        </w:rPr>
      </w:pPr>
      <w:bookmarkStart w:id="1468" w:name="_Toc9276324"/>
      <w:r w:rsidRPr="00BE0FEA">
        <w:rPr>
          <w:rFonts w:cs="Arial"/>
        </w:rPr>
        <w:t xml:space="preserve">To </w:t>
      </w:r>
      <w:bookmarkEnd w:id="1468"/>
      <w:r w:rsidR="00BB7096" w:rsidRPr="00BE0FEA">
        <w:rPr>
          <w:rFonts w:cs="Arial"/>
        </w:rPr>
        <w:t>join the TG email reflector</w:t>
      </w:r>
      <w:r w:rsidR="004425CA" w:rsidRPr="00BE0FEA">
        <w:rPr>
          <w:rFonts w:cs="Arial"/>
        </w:rPr>
        <w:t>.</w:t>
      </w:r>
    </w:p>
    <w:p w14:paraId="512AC822" w14:textId="14BE28BD" w:rsidR="009E09E2" w:rsidRPr="00BE0FEA" w:rsidRDefault="009E09E2" w:rsidP="00676954">
      <w:pPr>
        <w:numPr>
          <w:ilvl w:val="0"/>
          <w:numId w:val="13"/>
        </w:numPr>
        <w:tabs>
          <w:tab w:val="clear" w:pos="720"/>
          <w:tab w:val="num" w:pos="1440"/>
        </w:tabs>
        <w:ind w:left="1440"/>
        <w:rPr>
          <w:ins w:id="1469" w:author="Jon Rosdahl" w:date="2024-06-12T11:05:00Z"/>
          <w:rFonts w:cs="Arial"/>
        </w:rPr>
      </w:pPr>
      <w:bookmarkStart w:id="1470" w:name="_Toc9276326"/>
      <w:ins w:id="1471" w:author="Jon Rosdahl" w:date="2024-06-12T11:05:00Z">
        <w:r w:rsidRPr="00BE0FEA">
          <w:rPr>
            <w:rFonts w:cs="Arial"/>
          </w:rPr>
          <w:t xml:space="preserve">To present prepared </w:t>
        </w:r>
      </w:ins>
      <w:ins w:id="1472" w:author="Jon Rosdahl" w:date="2024-06-12T11:06:00Z">
        <w:r w:rsidR="00640FB3" w:rsidRPr="00BE0FEA">
          <w:rPr>
            <w:rFonts w:cs="Arial"/>
          </w:rPr>
          <w:t xml:space="preserve">technical </w:t>
        </w:r>
      </w:ins>
      <w:ins w:id="1473" w:author="Jon Rosdahl" w:date="2024-06-12T11:05:00Z">
        <w:r w:rsidRPr="00BE0FEA">
          <w:rPr>
            <w:rFonts w:cs="Arial"/>
          </w:rPr>
          <w:t>submission</w:t>
        </w:r>
        <w:r w:rsidR="00640FB3" w:rsidRPr="00BE0FEA">
          <w:rPr>
            <w:rFonts w:cs="Arial"/>
          </w:rPr>
          <w:t>s</w:t>
        </w:r>
      </w:ins>
    </w:p>
    <w:p w14:paraId="08A2BA45" w14:textId="77777777" w:rsidR="006C2386" w:rsidRPr="00BE0FEA" w:rsidRDefault="006C2386" w:rsidP="00676954">
      <w:pPr>
        <w:numPr>
          <w:ilvl w:val="0"/>
          <w:numId w:val="13"/>
        </w:numPr>
        <w:tabs>
          <w:tab w:val="clear" w:pos="720"/>
          <w:tab w:val="num" w:pos="1440"/>
        </w:tabs>
        <w:ind w:left="1440"/>
        <w:rPr>
          <w:rFonts w:cs="Arial"/>
        </w:rPr>
      </w:pPr>
      <w:r w:rsidRPr="00BE0FEA">
        <w:rPr>
          <w:rFonts w:cs="Arial"/>
        </w:rPr>
        <w:t xml:space="preserve">To vote at meetings if present </w:t>
      </w:r>
      <w:r w:rsidR="00C219B2" w:rsidRPr="00BE0FEA">
        <w:rPr>
          <w:rFonts w:cs="Arial"/>
        </w:rPr>
        <w:t xml:space="preserve">providing the </w:t>
      </w:r>
      <w:r w:rsidRPr="00BE0FEA">
        <w:rPr>
          <w:rFonts w:cs="Arial"/>
        </w:rPr>
        <w:t xml:space="preserve">participant is qualified under the WG voting </w:t>
      </w:r>
      <w:r w:rsidR="0091276F" w:rsidRPr="00BE0FEA">
        <w:rPr>
          <w:rFonts w:cs="Arial"/>
        </w:rPr>
        <w:t>policies and procedures</w:t>
      </w:r>
      <w:r w:rsidRPr="00BE0FEA">
        <w:rPr>
          <w:rFonts w:cs="Arial"/>
        </w:rPr>
        <w:t>.</w:t>
      </w:r>
      <w:bookmarkEnd w:id="1470"/>
    </w:p>
    <w:p w14:paraId="65D0AB3A" w14:textId="77777777" w:rsidR="006C2386" w:rsidRPr="00BE0FEA" w:rsidRDefault="006C2386" w:rsidP="00676954">
      <w:pPr>
        <w:numPr>
          <w:ilvl w:val="0"/>
          <w:numId w:val="13"/>
        </w:numPr>
        <w:tabs>
          <w:tab w:val="clear" w:pos="720"/>
          <w:tab w:val="num" w:pos="1440"/>
        </w:tabs>
        <w:ind w:left="1440"/>
        <w:rPr>
          <w:rFonts w:cs="Arial"/>
        </w:rPr>
      </w:pPr>
      <w:bookmarkStart w:id="1474" w:name="_Toc9276327"/>
      <w:r w:rsidRPr="00BE0FEA">
        <w:rPr>
          <w:rFonts w:cs="Arial"/>
        </w:rPr>
        <w:t>To examine all working draft documents.</w:t>
      </w:r>
      <w:bookmarkEnd w:id="1474"/>
    </w:p>
    <w:p w14:paraId="1145B8D3" w14:textId="77777777" w:rsidR="006C2386" w:rsidRPr="00BE0FEA" w:rsidRDefault="006C2386" w:rsidP="00676954">
      <w:pPr>
        <w:numPr>
          <w:ilvl w:val="0"/>
          <w:numId w:val="13"/>
        </w:numPr>
        <w:tabs>
          <w:tab w:val="clear" w:pos="720"/>
          <w:tab w:val="num" w:pos="1440"/>
        </w:tabs>
        <w:ind w:left="1440"/>
        <w:rPr>
          <w:rFonts w:cs="Arial"/>
        </w:rPr>
      </w:pPr>
      <w:bookmarkStart w:id="1475" w:name="_Toc9276328"/>
      <w:r w:rsidRPr="00BE0FEA">
        <w:rPr>
          <w:rFonts w:cs="Arial"/>
        </w:rPr>
        <w:t>To lodge complaints about TG operation with the WG Chair.</w:t>
      </w:r>
      <w:bookmarkEnd w:id="1475"/>
    </w:p>
    <w:p w14:paraId="3AD02795" w14:textId="77777777" w:rsidR="00C36C57" w:rsidRPr="00BE0FEA" w:rsidRDefault="00C36C57">
      <w:pPr>
        <w:rPr>
          <w:rFonts w:cs="Arial"/>
        </w:rPr>
      </w:pPr>
    </w:p>
    <w:p w14:paraId="5E8B4A0E" w14:textId="77777777" w:rsidR="006C2386" w:rsidRPr="00BE0FEA" w:rsidRDefault="006C2386">
      <w:pPr>
        <w:pStyle w:val="Heading3"/>
        <w:rPr>
          <w:rFonts w:cs="Arial"/>
        </w:rPr>
      </w:pPr>
      <w:bookmarkStart w:id="1476" w:name="_Toc392914912"/>
      <w:bookmarkStart w:id="1477" w:name="_Toc392915465"/>
      <w:bookmarkStart w:id="1478" w:name="_Toc392917789"/>
      <w:bookmarkStart w:id="1479" w:name="_Toc392940297"/>
      <w:bookmarkStart w:id="1480" w:name="_Toc392941687"/>
      <w:bookmarkStart w:id="1481" w:name="_Toc392941886"/>
      <w:bookmarkStart w:id="1482" w:name="_Toc392942474"/>
      <w:bookmarkStart w:id="1483" w:name="_Toc19527332"/>
      <w:bookmarkStart w:id="1484" w:name="_Toc172099593"/>
      <w:bookmarkEnd w:id="1476"/>
      <w:bookmarkEnd w:id="1477"/>
      <w:bookmarkEnd w:id="1478"/>
      <w:bookmarkEnd w:id="1479"/>
      <w:bookmarkEnd w:id="1480"/>
      <w:bookmarkEnd w:id="1481"/>
      <w:bookmarkEnd w:id="1482"/>
      <w:r w:rsidRPr="00BE0FEA">
        <w:rPr>
          <w:rFonts w:cs="Arial"/>
        </w:rPr>
        <w:t>Meetings and Participation</w:t>
      </w:r>
      <w:bookmarkEnd w:id="1483"/>
      <w:bookmarkEnd w:id="1484"/>
    </w:p>
    <w:p w14:paraId="20A4ED81" w14:textId="77777777" w:rsidR="006C2386" w:rsidRPr="00BE0FEA" w:rsidRDefault="006C2386">
      <w:pPr>
        <w:ind w:left="720"/>
        <w:rPr>
          <w:rFonts w:cs="Arial"/>
        </w:rPr>
      </w:pPr>
      <w:r w:rsidRPr="00BE0FEA">
        <w:rPr>
          <w:rFonts w:cs="Arial"/>
        </w:rPr>
        <w:t>All TG meetings are open to</w:t>
      </w:r>
      <w:r w:rsidR="00953792" w:rsidRPr="00BE0FEA">
        <w:rPr>
          <w:rFonts w:cs="Arial"/>
        </w:rPr>
        <w:t xml:space="preserve"> </w:t>
      </w:r>
      <w:r w:rsidR="00A065F1" w:rsidRPr="00BE0FEA">
        <w:rPr>
          <w:rFonts w:cs="Arial"/>
        </w:rPr>
        <w:t>participants</w:t>
      </w:r>
      <w:r w:rsidR="00953792" w:rsidRPr="00BE0FEA">
        <w:rPr>
          <w:rFonts w:cs="Arial"/>
        </w:rPr>
        <w:t xml:space="preserve"> of any status</w:t>
      </w:r>
      <w:r w:rsidRPr="00BE0FEA">
        <w:rPr>
          <w:rFonts w:cs="Arial"/>
        </w:rPr>
        <w:t xml:space="preserve">. Attention is drawn to the registration requirements for </w:t>
      </w:r>
      <w:r w:rsidR="00953792" w:rsidRPr="00BE0FEA">
        <w:rPr>
          <w:rFonts w:cs="Arial"/>
        </w:rPr>
        <w:t>those</w:t>
      </w:r>
      <w:r w:rsidRPr="00BE0FEA">
        <w:rPr>
          <w:rFonts w:cs="Arial"/>
        </w:rPr>
        <w:t xml:space="preserve"> attending 802 Plenary</w:t>
      </w:r>
      <w:r w:rsidR="00F23BE0" w:rsidRPr="00BE0FEA">
        <w:rPr>
          <w:rFonts w:cs="Arial"/>
        </w:rPr>
        <w:t xml:space="preserve"> and Interim Sessions</w:t>
      </w:r>
      <w:r w:rsidRPr="00BE0FEA">
        <w:rPr>
          <w:rFonts w:cs="Arial"/>
        </w:rPr>
        <w:t xml:space="preserve"> where TG meetings also occur. WG </w:t>
      </w:r>
      <w:r w:rsidR="00953792" w:rsidRPr="00BE0FEA">
        <w:rPr>
          <w:rFonts w:cs="Arial"/>
        </w:rPr>
        <w:t xml:space="preserve">Voter </w:t>
      </w:r>
      <w:r w:rsidRPr="00BE0FEA">
        <w:rPr>
          <w:rFonts w:cs="Arial"/>
        </w:rPr>
        <w:t>members have the right to participate in decisions</w:t>
      </w:r>
      <w:r w:rsidR="00F04857" w:rsidRPr="00BE0FEA">
        <w:rPr>
          <w:rFonts w:cs="Arial"/>
        </w:rPr>
        <w:t xml:space="preserve"> of the WG</w:t>
      </w:r>
      <w:r w:rsidRPr="00BE0FEA">
        <w:rPr>
          <w:rFonts w:cs="Arial"/>
        </w:rPr>
        <w:t xml:space="preserve">. </w:t>
      </w:r>
      <w:r w:rsidR="00F23BE0" w:rsidRPr="00BE0FEA">
        <w:rPr>
          <w:rFonts w:cs="Arial"/>
        </w:rPr>
        <w:t>The</w:t>
      </w:r>
      <w:r w:rsidRPr="00BE0FEA">
        <w:rPr>
          <w:rFonts w:cs="Arial"/>
        </w:rPr>
        <w:t xml:space="preserve"> TG Chair may grant </w:t>
      </w:r>
      <w:r w:rsidR="00185C1B" w:rsidRPr="00BE0FEA">
        <w:rPr>
          <w:rFonts w:cs="Arial"/>
        </w:rPr>
        <w:t>participants who are not</w:t>
      </w:r>
      <w:r w:rsidR="003E10DB" w:rsidRPr="00BE0FEA">
        <w:rPr>
          <w:rFonts w:cs="Arial"/>
        </w:rPr>
        <w:t xml:space="preserve"> 802.11</w:t>
      </w:r>
      <w:r w:rsidR="00185C1B" w:rsidRPr="00BE0FEA">
        <w:rPr>
          <w:rFonts w:cs="Arial"/>
        </w:rPr>
        <w:t xml:space="preserve"> </w:t>
      </w:r>
      <w:r w:rsidR="00F23BE0" w:rsidRPr="00BE0FEA">
        <w:rPr>
          <w:rFonts w:cs="Arial"/>
        </w:rPr>
        <w:t xml:space="preserve">WG </w:t>
      </w:r>
      <w:r w:rsidR="00185C1B" w:rsidRPr="00BE0FEA">
        <w:rPr>
          <w:rFonts w:cs="Arial"/>
        </w:rPr>
        <w:t>Voter</w:t>
      </w:r>
      <w:r w:rsidR="00F04857" w:rsidRPr="00BE0FEA">
        <w:rPr>
          <w:rFonts w:cs="Arial"/>
        </w:rPr>
        <w:t>s</w:t>
      </w:r>
      <w:r w:rsidR="00953792" w:rsidRPr="00BE0FEA">
        <w:rPr>
          <w:rFonts w:cs="Arial"/>
        </w:rPr>
        <w:t xml:space="preserve"> </w:t>
      </w:r>
      <w:r w:rsidRPr="00BE0FEA">
        <w:rPr>
          <w:rFonts w:cs="Arial"/>
        </w:rPr>
        <w:t>the privilege of participating in discussions.</w:t>
      </w:r>
    </w:p>
    <w:p w14:paraId="72382F59" w14:textId="77777777" w:rsidR="006C2386" w:rsidRPr="00BE0FEA" w:rsidRDefault="006C2386">
      <w:pPr>
        <w:ind w:left="720"/>
        <w:rPr>
          <w:rFonts w:cs="Arial"/>
        </w:rPr>
      </w:pPr>
    </w:p>
    <w:p w14:paraId="707D6017" w14:textId="77777777" w:rsidR="006C2386" w:rsidRPr="00BE0FEA" w:rsidRDefault="006C2386">
      <w:pPr>
        <w:ind w:left="720"/>
        <w:rPr>
          <w:rFonts w:cs="Arial"/>
        </w:rPr>
      </w:pPr>
      <w:r w:rsidRPr="00BE0FEA">
        <w:rPr>
          <w:rFonts w:cs="Arial"/>
        </w:rPr>
        <w:t>A TG will normally meet during the week of the 802</w:t>
      </w:r>
      <w:r w:rsidR="00667399" w:rsidRPr="00BE0FEA">
        <w:rPr>
          <w:rFonts w:cs="Arial"/>
        </w:rPr>
        <w:t>.11 WG Session</w:t>
      </w:r>
      <w:r w:rsidRPr="00BE0FEA">
        <w:rPr>
          <w:rFonts w:cs="Arial"/>
        </w:rPr>
        <w:t xml:space="preserve">. The WG Chair determines, </w:t>
      </w:r>
      <w:proofErr w:type="gramStart"/>
      <w:r w:rsidRPr="00BE0FEA">
        <w:rPr>
          <w:rFonts w:cs="Arial"/>
        </w:rPr>
        <w:t>taking into account</w:t>
      </w:r>
      <w:proofErr w:type="gramEnd"/>
      <w:r w:rsidRPr="00BE0FEA">
        <w:rPr>
          <w:rFonts w:cs="Arial"/>
        </w:rPr>
        <w:t xml:space="preserve"> </w:t>
      </w:r>
      <w:r w:rsidR="00F23BE0" w:rsidRPr="00BE0FEA">
        <w:rPr>
          <w:rFonts w:cs="Arial"/>
        </w:rPr>
        <w:t>the</w:t>
      </w:r>
      <w:r w:rsidR="006435C3" w:rsidRPr="00BE0FEA">
        <w:rPr>
          <w:rFonts w:cs="Arial"/>
        </w:rPr>
        <w:t xml:space="preserve"> </w:t>
      </w:r>
      <w:r w:rsidRPr="00BE0FEA">
        <w:rPr>
          <w:rFonts w:cs="Arial"/>
        </w:rPr>
        <w:t xml:space="preserve">TG status, </w:t>
      </w:r>
      <w:r w:rsidR="00F23BE0" w:rsidRPr="00BE0FEA">
        <w:rPr>
          <w:rFonts w:cs="Arial"/>
        </w:rPr>
        <w:t>if a</w:t>
      </w:r>
      <w:r w:rsidRPr="00BE0FEA">
        <w:rPr>
          <w:rFonts w:cs="Arial"/>
        </w:rPr>
        <w:t xml:space="preserve"> TG meeting is required</w:t>
      </w:r>
      <w:r w:rsidR="00F23BE0" w:rsidRPr="00BE0FEA">
        <w:rPr>
          <w:rFonts w:cs="Arial"/>
        </w:rPr>
        <w:t xml:space="preserve"> and assigns time</w:t>
      </w:r>
      <w:r w:rsidR="006435C3" w:rsidRPr="00BE0FEA">
        <w:rPr>
          <w:rFonts w:cs="Arial"/>
        </w:rPr>
        <w:t xml:space="preserve"> </w:t>
      </w:r>
      <w:r w:rsidR="00F23BE0" w:rsidRPr="00BE0FEA">
        <w:rPr>
          <w:rFonts w:cs="Arial"/>
        </w:rPr>
        <w:t>slots for meeting during the session</w:t>
      </w:r>
      <w:r w:rsidRPr="00BE0FEA">
        <w:rPr>
          <w:rFonts w:cs="Arial"/>
        </w:rPr>
        <w:t xml:space="preserve">. Depending on the workload, </w:t>
      </w:r>
      <w:r w:rsidR="002A5BA4" w:rsidRPr="00BE0FEA">
        <w:rPr>
          <w:rFonts w:cs="Arial"/>
        </w:rPr>
        <w:t>TG</w:t>
      </w:r>
      <w:r w:rsidRPr="00BE0FEA">
        <w:rPr>
          <w:rFonts w:cs="Arial"/>
        </w:rPr>
        <w:t xml:space="preserve"> meetings can be held between the 802</w:t>
      </w:r>
      <w:r w:rsidR="00595A7D" w:rsidRPr="00BE0FEA">
        <w:rPr>
          <w:rFonts w:cs="Arial"/>
        </w:rPr>
        <w:t xml:space="preserve">.11 WG Sessions </w:t>
      </w:r>
      <w:r w:rsidRPr="00BE0FEA">
        <w:rPr>
          <w:rFonts w:cs="Arial"/>
        </w:rPr>
        <w:t xml:space="preserve">as often as required and </w:t>
      </w:r>
      <w:r w:rsidR="00595A7D" w:rsidRPr="00BE0FEA">
        <w:rPr>
          <w:rFonts w:cs="Arial"/>
        </w:rPr>
        <w:t xml:space="preserve">as </w:t>
      </w:r>
      <w:r w:rsidR="00BF5248" w:rsidRPr="00BE0FEA">
        <w:rPr>
          <w:rFonts w:cs="Arial"/>
        </w:rPr>
        <w:t>recommended by</w:t>
      </w:r>
      <w:r w:rsidRPr="00BE0FEA">
        <w:rPr>
          <w:rFonts w:cs="Arial"/>
        </w:rPr>
        <w:t xml:space="preserve"> the TG membership</w:t>
      </w:r>
      <w:r w:rsidR="00595A7D" w:rsidRPr="00BE0FEA">
        <w:rPr>
          <w:rFonts w:cs="Arial"/>
        </w:rPr>
        <w:t xml:space="preserve"> with approval by the WG Chair</w:t>
      </w:r>
      <w:r w:rsidRPr="00BE0FEA">
        <w:rPr>
          <w:rFonts w:cs="Arial"/>
        </w:rPr>
        <w:t xml:space="preserve">. A meeting notice and agenda must be distributed </w:t>
      </w:r>
      <w:r w:rsidR="00953792" w:rsidRPr="00BE0FEA">
        <w:rPr>
          <w:rFonts w:cs="Arial"/>
        </w:rPr>
        <w:t xml:space="preserve">on the TG email reflector </w:t>
      </w:r>
      <w:r w:rsidRPr="00BE0FEA">
        <w:rPr>
          <w:rFonts w:cs="Arial"/>
        </w:rPr>
        <w:t xml:space="preserve">at least 30 days prior to any meeting. This notice will include as a minimum the date, time, location, host, hotel details, travel details if necessary and a stated purpose. TG meetings that </w:t>
      </w:r>
      <w:r w:rsidR="00597849" w:rsidRPr="00BE0FEA">
        <w:rPr>
          <w:rFonts w:cs="Arial"/>
        </w:rPr>
        <w:t>are not part of an</w:t>
      </w:r>
      <w:r w:rsidRPr="00BE0FEA">
        <w:rPr>
          <w:rFonts w:cs="Arial"/>
        </w:rPr>
        <w:t xml:space="preserve"> </w:t>
      </w:r>
      <w:r w:rsidR="00595A7D" w:rsidRPr="00BE0FEA">
        <w:rPr>
          <w:rFonts w:cs="Arial"/>
        </w:rPr>
        <w:t>802.11 WG Session</w:t>
      </w:r>
      <w:r w:rsidRPr="00BE0FEA">
        <w:rPr>
          <w:rFonts w:cs="Arial"/>
        </w:rPr>
        <w:t xml:space="preserve"> do not count towards </w:t>
      </w:r>
      <w:r w:rsidR="00D9073B" w:rsidRPr="00BE0FEA">
        <w:rPr>
          <w:rFonts w:cs="Arial"/>
        </w:rPr>
        <w:t>802.11</w:t>
      </w:r>
      <w:r w:rsidRPr="00BE0FEA">
        <w:rPr>
          <w:rFonts w:cs="Arial"/>
        </w:rPr>
        <w:t xml:space="preserve"> WG voting rights.</w:t>
      </w:r>
    </w:p>
    <w:p w14:paraId="14DC4ED0" w14:textId="77777777" w:rsidR="006C2386" w:rsidRPr="00BE0FEA" w:rsidRDefault="006C2386">
      <w:pPr>
        <w:rPr>
          <w:rFonts w:cs="Arial"/>
        </w:rPr>
      </w:pPr>
    </w:p>
    <w:p w14:paraId="62C85029" w14:textId="77777777" w:rsidR="006C2386" w:rsidRPr="00BE0FEA" w:rsidRDefault="006C2386">
      <w:pPr>
        <w:pStyle w:val="Heading3"/>
        <w:rPr>
          <w:rFonts w:cs="Arial"/>
        </w:rPr>
      </w:pPr>
      <w:bookmarkStart w:id="1485" w:name="_Toc172099594"/>
      <w:r w:rsidRPr="00BE0FEA">
        <w:rPr>
          <w:rFonts w:cs="Arial"/>
        </w:rPr>
        <w:t>Tele</w:t>
      </w:r>
      <w:r w:rsidR="002A5BA4" w:rsidRPr="00BE0FEA">
        <w:rPr>
          <w:rFonts w:cs="Arial"/>
        </w:rPr>
        <w:t>c</w:t>
      </w:r>
      <w:r w:rsidRPr="00BE0FEA">
        <w:rPr>
          <w:rFonts w:cs="Arial"/>
        </w:rPr>
        <w:t>onferences</w:t>
      </w:r>
      <w:bookmarkEnd w:id="1485"/>
    </w:p>
    <w:p w14:paraId="39B8237D" w14:textId="297815E7" w:rsidR="006C2386" w:rsidRPr="00BE0FEA" w:rsidRDefault="000139B1">
      <w:pPr>
        <w:pStyle w:val="BodyTextIndent"/>
        <w:ind w:left="576"/>
      </w:pPr>
      <w:r w:rsidRPr="00BE0FEA">
        <w:t xml:space="preserve">A TG may meet on a teleconference </w:t>
      </w:r>
      <w:r w:rsidR="006C2386" w:rsidRPr="00BE0FEA">
        <w:t xml:space="preserve">provided that the teleconference date, time, agenda, and arrangements are announced </w:t>
      </w:r>
      <w:r w:rsidR="00BB7096" w:rsidRPr="00BE0FEA">
        <w:t xml:space="preserve">on the </w:t>
      </w:r>
      <w:ins w:id="1486" w:author="Stephen McCann" w:date="2024-06-21T09:52:00Z">
        <w:r w:rsidR="00C275C9">
          <w:t>W</w:t>
        </w:r>
      </w:ins>
      <w:del w:id="1487" w:author="Stephen McCann" w:date="2024-06-21T09:52:00Z">
        <w:r w:rsidR="00BB7096" w:rsidRPr="00BE0FEA" w:rsidDel="00C275C9">
          <w:delText>T</w:delText>
        </w:r>
      </w:del>
      <w:r w:rsidR="00BB7096" w:rsidRPr="00BE0FEA">
        <w:t xml:space="preserve">G email reflector at least </w:t>
      </w:r>
      <w:r w:rsidR="006C2386" w:rsidRPr="00BE0FEA">
        <w:t>10 calendar days prior to the teleconference date</w:t>
      </w:r>
      <w:r w:rsidR="00C33AE7" w:rsidRPr="00BE0FEA">
        <w:t>.</w:t>
      </w:r>
      <w:r w:rsidR="006C2386" w:rsidRPr="00BE0FEA">
        <w:t xml:space="preserve"> </w:t>
      </w:r>
      <w:r w:rsidR="00C33AE7" w:rsidRPr="00BE0FEA">
        <w:t xml:space="preserve"> M</w:t>
      </w:r>
      <w:r w:rsidR="006C2386" w:rsidRPr="00BE0FEA">
        <w:t>inutes (</w:t>
      </w:r>
      <w:r w:rsidR="004425CA" w:rsidRPr="00BE0FEA">
        <w:t>a</w:t>
      </w:r>
      <w:r w:rsidR="006C2386" w:rsidRPr="00BE0FEA">
        <w:t xml:space="preserve">genda, </w:t>
      </w:r>
      <w:r w:rsidR="004425CA" w:rsidRPr="00BE0FEA">
        <w:t>li</w:t>
      </w:r>
      <w:r w:rsidR="006C2386" w:rsidRPr="00BE0FEA">
        <w:t xml:space="preserve">st of </w:t>
      </w:r>
      <w:r w:rsidR="004425CA" w:rsidRPr="00BE0FEA">
        <w:t>a</w:t>
      </w:r>
      <w:r w:rsidR="006C2386" w:rsidRPr="00BE0FEA">
        <w:t xml:space="preserve">ttendees, and proceedings) are kept and </w:t>
      </w:r>
      <w:r w:rsidR="0020090A" w:rsidRPr="00BE0FEA">
        <w:t>posted to Mentor</w:t>
      </w:r>
      <w:r w:rsidR="006C2386" w:rsidRPr="00BE0FEA">
        <w:t xml:space="preserve"> within 7 days of the teleconference.  </w:t>
      </w:r>
      <w:r w:rsidR="00DC16ED" w:rsidRPr="00BE0FEA">
        <w:t xml:space="preserve">A TG should not schedule </w:t>
      </w:r>
      <w:r w:rsidR="000C6D2F" w:rsidRPr="00BE0FEA">
        <w:t xml:space="preserve">more than two </w:t>
      </w:r>
      <w:r w:rsidR="00DC16ED" w:rsidRPr="00BE0FEA">
        <w:t xml:space="preserve">teleconferences per week. </w:t>
      </w:r>
      <w:r w:rsidRPr="00BE0FEA">
        <w:t xml:space="preserve"> </w:t>
      </w:r>
    </w:p>
    <w:p w14:paraId="68365025" w14:textId="77777777" w:rsidR="006C2386" w:rsidRPr="00BE0FEA" w:rsidRDefault="006C2386">
      <w:pPr>
        <w:rPr>
          <w:rFonts w:cs="Arial"/>
        </w:rPr>
      </w:pPr>
    </w:p>
    <w:p w14:paraId="06AD7E33" w14:textId="77777777" w:rsidR="006C2386" w:rsidRPr="00BE0FEA" w:rsidRDefault="006C2386">
      <w:pPr>
        <w:pStyle w:val="Heading2"/>
      </w:pPr>
      <w:bookmarkStart w:id="1488" w:name="_Toc9275834"/>
      <w:bookmarkStart w:id="1489" w:name="_Toc9276329"/>
      <w:bookmarkStart w:id="1490" w:name="_Toc19527333"/>
      <w:bookmarkStart w:id="1491" w:name="_Toc172099595"/>
      <w:r w:rsidRPr="00BE0FEA">
        <w:lastRenderedPageBreak/>
        <w:t>Operation of the Task Group</w:t>
      </w:r>
      <w:bookmarkEnd w:id="1488"/>
      <w:bookmarkEnd w:id="1489"/>
      <w:bookmarkEnd w:id="1490"/>
      <w:bookmarkEnd w:id="1491"/>
    </w:p>
    <w:p w14:paraId="48CF2D70" w14:textId="77777777" w:rsidR="006C2386" w:rsidRPr="00BE0FEA" w:rsidRDefault="006C2386">
      <w:pPr>
        <w:rPr>
          <w:rFonts w:cs="Arial"/>
        </w:rPr>
      </w:pPr>
      <w:r w:rsidRPr="00BE0FEA">
        <w:rPr>
          <w:rFonts w:cs="Arial"/>
        </w:rPr>
        <w:t xml:space="preserve">The TG's primary responsibility is to produce a draft standard, recommended practice, or guideline in a reasonable amount of time for review and approval by the WG. </w:t>
      </w:r>
    </w:p>
    <w:p w14:paraId="4F0F0365" w14:textId="77777777" w:rsidR="00597849" w:rsidRPr="00BE0FEA" w:rsidRDefault="00597849">
      <w:pPr>
        <w:rPr>
          <w:rFonts w:cs="Arial"/>
        </w:rPr>
      </w:pPr>
    </w:p>
    <w:p w14:paraId="0E020E24" w14:textId="77777777" w:rsidR="00597849" w:rsidRPr="00BE0FEA" w:rsidRDefault="00597849">
      <w:pPr>
        <w:rPr>
          <w:rFonts w:cs="Arial"/>
        </w:rPr>
      </w:pPr>
      <w:r w:rsidRPr="00BE0FEA">
        <w:rPr>
          <w:rFonts w:cs="Arial"/>
        </w:rPr>
        <w:t xml:space="preserve">The operation of the TG is governed by </w:t>
      </w:r>
      <w:proofErr w:type="gramStart"/>
      <w:r w:rsidRPr="00BE0FEA">
        <w:rPr>
          <w:rFonts w:cs="Arial"/>
        </w:rPr>
        <w:t>this operations</w:t>
      </w:r>
      <w:proofErr w:type="gramEnd"/>
      <w:r w:rsidRPr="00BE0FEA">
        <w:rPr>
          <w:rFonts w:cs="Arial"/>
        </w:rPr>
        <w:t xml:space="preserve"> manual and </w:t>
      </w:r>
      <w:r w:rsidR="002A1373" w:rsidRPr="00BE0FEA">
        <w:rPr>
          <w:rFonts w:cs="Arial"/>
        </w:rPr>
        <w:t>the procedural documents described in</w:t>
      </w:r>
      <w:r w:rsidR="00CB46C3" w:rsidRPr="00BE0FEA">
        <w:rPr>
          <w:rFonts w:cs="Arial"/>
        </w:rPr>
        <w:t xml:space="preserve"> s</w:t>
      </w:r>
      <w:r w:rsidR="005B5C34" w:rsidRPr="00BE0FEA">
        <w:rPr>
          <w:rFonts w:cs="Arial"/>
        </w:rPr>
        <w:t>ection 1 of this document</w:t>
      </w:r>
      <w:r w:rsidR="002A1373" w:rsidRPr="00BE0FEA">
        <w:rPr>
          <w:rFonts w:cs="Arial"/>
        </w:rPr>
        <w:t>.</w:t>
      </w:r>
    </w:p>
    <w:p w14:paraId="7FE52363" w14:textId="77777777" w:rsidR="00597849" w:rsidRPr="00BE0FEA" w:rsidRDefault="00597849">
      <w:pPr>
        <w:rPr>
          <w:rFonts w:cs="Arial"/>
        </w:rPr>
      </w:pPr>
    </w:p>
    <w:p w14:paraId="148B8288" w14:textId="77777777" w:rsidR="006C2386" w:rsidRPr="00BE0FEA" w:rsidRDefault="006C2386">
      <w:pPr>
        <w:pStyle w:val="Heading3"/>
      </w:pPr>
      <w:bookmarkStart w:id="1492" w:name="_Toc250617828"/>
      <w:bookmarkStart w:id="1493" w:name="_Toc251533978"/>
      <w:bookmarkStart w:id="1494" w:name="_Toc251538428"/>
      <w:bookmarkStart w:id="1495" w:name="_Toc251538697"/>
      <w:bookmarkStart w:id="1496" w:name="_Toc251563966"/>
      <w:bookmarkStart w:id="1497" w:name="_Toc251591992"/>
      <w:bookmarkStart w:id="1498" w:name="_Toc19527334"/>
      <w:bookmarkStart w:id="1499" w:name="_Toc172099596"/>
      <w:bookmarkEnd w:id="1492"/>
      <w:bookmarkEnd w:id="1493"/>
      <w:bookmarkEnd w:id="1494"/>
      <w:bookmarkEnd w:id="1495"/>
      <w:bookmarkEnd w:id="1496"/>
      <w:bookmarkEnd w:id="1497"/>
      <w:r w:rsidRPr="00BE0FEA">
        <w:t>Task Group Chair Functions</w:t>
      </w:r>
      <w:bookmarkEnd w:id="1498"/>
      <w:bookmarkEnd w:id="1499"/>
    </w:p>
    <w:p w14:paraId="471B4EBB" w14:textId="77777777" w:rsidR="006C2386" w:rsidRPr="00BE0FEA" w:rsidRDefault="006C2386">
      <w:pPr>
        <w:ind w:left="720"/>
        <w:rPr>
          <w:rFonts w:cs="Arial"/>
        </w:rPr>
      </w:pPr>
      <w:r w:rsidRPr="00BE0FEA">
        <w:rPr>
          <w:rFonts w:cs="Arial"/>
        </w:rPr>
        <w:t xml:space="preserve">The TG Chair may decide </w:t>
      </w:r>
      <w:r w:rsidR="005260A1" w:rsidRPr="00BE0FEA">
        <w:rPr>
          <w:rFonts w:cs="Arial"/>
        </w:rPr>
        <w:t xml:space="preserve">non-technical </w:t>
      </w:r>
      <w:r w:rsidRPr="00BE0FEA">
        <w:rPr>
          <w:rFonts w:cs="Arial"/>
        </w:rPr>
        <w:t>issues or may put them to a vote of the TG.</w:t>
      </w:r>
      <w:r w:rsidR="00E35792" w:rsidRPr="00BE0FEA">
        <w:rPr>
          <w:rStyle w:val="FootnoteReference"/>
          <w:rFonts w:cs="Arial"/>
        </w:rPr>
        <w:footnoteReference w:id="3"/>
      </w:r>
      <w:r w:rsidRPr="00BE0FEA">
        <w:rPr>
          <w:rFonts w:cs="Arial"/>
        </w:rPr>
        <w:t xml:space="preserve"> The TG participants and the Chair decide technical issues by vote. The TG Chair decides what is </w:t>
      </w:r>
      <w:r w:rsidR="005260A1" w:rsidRPr="00BE0FEA">
        <w:rPr>
          <w:rFonts w:cs="Arial"/>
        </w:rPr>
        <w:t xml:space="preserve">non-technical </w:t>
      </w:r>
      <w:r w:rsidRPr="00BE0FEA">
        <w:rPr>
          <w:rFonts w:cs="Arial"/>
        </w:rPr>
        <w:t>and what is technical.</w:t>
      </w:r>
    </w:p>
    <w:p w14:paraId="7DA84607" w14:textId="77777777" w:rsidR="006C2386" w:rsidRPr="00BE0FEA" w:rsidRDefault="006C2386">
      <w:pPr>
        <w:ind w:left="720"/>
        <w:rPr>
          <w:rFonts w:cs="Arial"/>
        </w:rPr>
      </w:pPr>
    </w:p>
    <w:p w14:paraId="3B93828A" w14:textId="77777777" w:rsidR="006C2386" w:rsidRPr="00BE0FEA" w:rsidRDefault="006C2386">
      <w:pPr>
        <w:ind w:left="720"/>
        <w:rPr>
          <w:rFonts w:cs="Arial"/>
        </w:rPr>
      </w:pPr>
      <w:r w:rsidRPr="00BE0FEA">
        <w:rPr>
          <w:rFonts w:cs="Arial"/>
        </w:rPr>
        <w:t>The TG Chair is responsible for presiding over TG sessions.</w:t>
      </w:r>
    </w:p>
    <w:p w14:paraId="2503B5B0" w14:textId="77777777" w:rsidR="005100E5" w:rsidRPr="00BE0FEA" w:rsidRDefault="005100E5">
      <w:pPr>
        <w:ind w:left="720"/>
        <w:rPr>
          <w:rFonts w:cs="Arial"/>
        </w:rPr>
      </w:pPr>
    </w:p>
    <w:p w14:paraId="1A5DD457" w14:textId="77777777" w:rsidR="005100E5" w:rsidRPr="00BE0FEA" w:rsidRDefault="005100E5">
      <w:pPr>
        <w:ind w:left="720"/>
        <w:rPr>
          <w:rFonts w:cs="Arial"/>
        </w:rPr>
      </w:pPr>
      <w:r w:rsidRPr="00BE0FEA">
        <w:rPr>
          <w:rFonts w:cs="Arial"/>
        </w:rPr>
        <w:t>The TG Chair shall operate the TG in an unbiased fashion. To maintain impartiality, the TG Chair shall refrain from taking sides in debate on technical motions.</w:t>
      </w:r>
    </w:p>
    <w:p w14:paraId="1CA7D850" w14:textId="77777777" w:rsidR="005100E5" w:rsidRPr="00BE0FEA" w:rsidRDefault="005100E5">
      <w:pPr>
        <w:ind w:left="720"/>
        <w:rPr>
          <w:rFonts w:cs="Arial"/>
        </w:rPr>
      </w:pPr>
    </w:p>
    <w:p w14:paraId="6E222C35" w14:textId="77777777" w:rsidR="005100E5" w:rsidRPr="00BE0FEA" w:rsidRDefault="005100E5">
      <w:pPr>
        <w:ind w:left="720"/>
        <w:rPr>
          <w:rFonts w:cs="Arial"/>
        </w:rPr>
      </w:pPr>
      <w:r w:rsidRPr="00BE0FEA">
        <w:rPr>
          <w:rFonts w:cs="Arial"/>
        </w:rPr>
        <w:t xml:space="preserve">It is the responsibility of the TG Chair to lead the TG in producing a quality draft standard in a timely fashion as specified by the </w:t>
      </w:r>
      <w:r w:rsidR="004425CA" w:rsidRPr="00BE0FEA">
        <w:rPr>
          <w:rFonts w:cs="Arial"/>
        </w:rPr>
        <w:t xml:space="preserve">relevant </w:t>
      </w:r>
      <w:r w:rsidRPr="00BE0FEA">
        <w:rPr>
          <w:rFonts w:cs="Arial"/>
        </w:rPr>
        <w:t>PAR</w:t>
      </w:r>
      <w:r w:rsidR="005B5C34" w:rsidRPr="00BE0FEA">
        <w:rPr>
          <w:rFonts w:cs="Arial"/>
        </w:rPr>
        <w:t>.</w:t>
      </w:r>
    </w:p>
    <w:p w14:paraId="3006E178" w14:textId="77777777" w:rsidR="006C2386" w:rsidRPr="00BE0FEA" w:rsidRDefault="006C2386">
      <w:pPr>
        <w:pStyle w:val="Heading3"/>
      </w:pPr>
      <w:bookmarkStart w:id="1500" w:name="_Toc9279086"/>
      <w:bookmarkStart w:id="1501" w:name="_Toc9279331"/>
      <w:bookmarkStart w:id="1502" w:name="_Toc9279549"/>
      <w:bookmarkStart w:id="1503" w:name="_Toc9279767"/>
      <w:bookmarkStart w:id="1504" w:name="_Toc9279984"/>
      <w:bookmarkStart w:id="1505" w:name="_Toc9280196"/>
      <w:bookmarkStart w:id="1506" w:name="_Toc9280408"/>
      <w:bookmarkStart w:id="1507" w:name="_Toc9280614"/>
      <w:bookmarkEnd w:id="1500"/>
      <w:bookmarkEnd w:id="1501"/>
      <w:bookmarkEnd w:id="1502"/>
      <w:bookmarkEnd w:id="1503"/>
      <w:bookmarkEnd w:id="1504"/>
      <w:bookmarkEnd w:id="1505"/>
      <w:bookmarkEnd w:id="1506"/>
      <w:bookmarkEnd w:id="1507"/>
      <w:r w:rsidRPr="00BE0FEA">
        <w:t xml:space="preserve"> </w:t>
      </w:r>
      <w:bookmarkStart w:id="1508" w:name="_Toc9295181"/>
      <w:bookmarkStart w:id="1509" w:name="_Toc9295401"/>
      <w:bookmarkStart w:id="1510" w:name="_Toc9295621"/>
      <w:bookmarkStart w:id="1511" w:name="_Toc9348617"/>
      <w:bookmarkStart w:id="1512" w:name="_Toc19527335"/>
      <w:bookmarkStart w:id="1513" w:name="_Toc172099597"/>
      <w:bookmarkEnd w:id="1508"/>
      <w:bookmarkEnd w:id="1509"/>
      <w:bookmarkEnd w:id="1510"/>
      <w:bookmarkEnd w:id="1511"/>
      <w:r w:rsidRPr="00BE0FEA">
        <w:t>Task Group Vice-Chair Functions</w:t>
      </w:r>
      <w:bookmarkEnd w:id="1512"/>
      <w:bookmarkEnd w:id="1513"/>
    </w:p>
    <w:p w14:paraId="130487F2" w14:textId="77777777" w:rsidR="005100E5" w:rsidRPr="00BE0FEA" w:rsidRDefault="005100E5">
      <w:pPr>
        <w:ind w:left="720"/>
      </w:pPr>
      <w:r w:rsidRPr="00BE0FEA">
        <w:t xml:space="preserve">The TG Vice-Chair assists the TG Chair in carrying out the TG Chair Functions.  The TG </w:t>
      </w:r>
      <w:r w:rsidR="00566FA8" w:rsidRPr="00BE0FEA">
        <w:t xml:space="preserve">Chair may delegate the control of the meeting to the </w:t>
      </w:r>
      <w:r w:rsidRPr="00BE0FEA">
        <w:t>Vice-Chair</w:t>
      </w:r>
      <w:r w:rsidR="00566FA8" w:rsidRPr="00BE0FEA">
        <w:t>, who</w:t>
      </w:r>
      <w:r w:rsidRPr="00BE0FEA">
        <w:t xml:space="preserve"> </w:t>
      </w:r>
      <w:r w:rsidR="00566FA8" w:rsidRPr="00BE0FEA">
        <w:t>is responsible to lead the TG when</w:t>
      </w:r>
      <w:r w:rsidR="004425CA" w:rsidRPr="00BE0FEA">
        <w:t>, for example,</w:t>
      </w:r>
      <w:r w:rsidR="00566FA8" w:rsidRPr="00BE0FEA">
        <w:t xml:space="preserve"> the TG Chair wants to participate in the TG debate.</w:t>
      </w:r>
    </w:p>
    <w:p w14:paraId="2FE0101A" w14:textId="77777777" w:rsidR="006C2386" w:rsidRPr="00BE0FEA" w:rsidRDefault="006C2386">
      <w:pPr>
        <w:rPr>
          <w:rFonts w:cs="Arial"/>
        </w:rPr>
      </w:pPr>
    </w:p>
    <w:p w14:paraId="41D69055" w14:textId="77777777" w:rsidR="006C2386" w:rsidRPr="00BE0FEA" w:rsidRDefault="006C2386">
      <w:pPr>
        <w:pStyle w:val="Heading3"/>
        <w:rPr>
          <w:rFonts w:cs="Arial"/>
        </w:rPr>
      </w:pPr>
      <w:bookmarkStart w:id="1514" w:name="_Toc9279088"/>
      <w:bookmarkStart w:id="1515" w:name="_Toc9279333"/>
      <w:bookmarkStart w:id="1516" w:name="_Toc9279551"/>
      <w:bookmarkStart w:id="1517" w:name="_Toc9279769"/>
      <w:bookmarkStart w:id="1518" w:name="_Toc9279986"/>
      <w:bookmarkStart w:id="1519" w:name="_Toc9280198"/>
      <w:bookmarkStart w:id="1520" w:name="_Toc9280410"/>
      <w:bookmarkStart w:id="1521" w:name="_Toc9280616"/>
      <w:bookmarkStart w:id="1522" w:name="_Toc9295183"/>
      <w:bookmarkStart w:id="1523" w:name="_Toc9295403"/>
      <w:bookmarkStart w:id="1524" w:name="_Toc9295623"/>
      <w:bookmarkStart w:id="1525" w:name="_Toc9348619"/>
      <w:bookmarkEnd w:id="1514"/>
      <w:bookmarkEnd w:id="1515"/>
      <w:bookmarkEnd w:id="1516"/>
      <w:bookmarkEnd w:id="1517"/>
      <w:bookmarkEnd w:id="1518"/>
      <w:bookmarkEnd w:id="1519"/>
      <w:bookmarkEnd w:id="1520"/>
      <w:bookmarkEnd w:id="1521"/>
      <w:bookmarkEnd w:id="1522"/>
      <w:bookmarkEnd w:id="1523"/>
      <w:bookmarkEnd w:id="1524"/>
      <w:bookmarkEnd w:id="1525"/>
      <w:r w:rsidRPr="00BE0FEA">
        <w:rPr>
          <w:rFonts w:cs="Arial"/>
          <w:b/>
        </w:rPr>
        <w:t xml:space="preserve"> </w:t>
      </w:r>
      <w:bookmarkStart w:id="1526" w:name="_Toc19527336"/>
      <w:bookmarkStart w:id="1527" w:name="_Toc172099598"/>
      <w:r w:rsidRPr="00BE0FEA">
        <w:rPr>
          <w:rFonts w:cs="Arial"/>
        </w:rPr>
        <w:t>Voting</w:t>
      </w:r>
      <w:bookmarkEnd w:id="1526"/>
      <w:bookmarkEnd w:id="1527"/>
    </w:p>
    <w:p w14:paraId="5F6BF361" w14:textId="77777777" w:rsidR="00484ECD" w:rsidRPr="00BE0FEA" w:rsidRDefault="00484ECD">
      <w:pPr>
        <w:ind w:left="720"/>
        <w:rPr>
          <w:rFonts w:cs="Arial"/>
        </w:rPr>
      </w:pPr>
      <w:r w:rsidRPr="00BE0FEA">
        <w:rPr>
          <w:rFonts w:cs="Arial"/>
        </w:rPr>
        <w:t xml:space="preserve">WG </w:t>
      </w:r>
      <w:r w:rsidR="00BB7096" w:rsidRPr="00BE0FEA">
        <w:rPr>
          <w:rFonts w:cs="Arial"/>
        </w:rPr>
        <w:t>Voter</w:t>
      </w:r>
      <w:r w:rsidR="00566FA8" w:rsidRPr="00BE0FEA">
        <w:rPr>
          <w:rFonts w:cs="Arial"/>
        </w:rPr>
        <w:t>s</w:t>
      </w:r>
      <w:r w:rsidRPr="00BE0FEA">
        <w:rPr>
          <w:rFonts w:cs="Arial"/>
        </w:rPr>
        <w:t xml:space="preserve"> are entitled to make motions on the matters before the </w:t>
      </w:r>
      <w:r w:rsidR="004425CA" w:rsidRPr="00BE0FEA">
        <w:rPr>
          <w:rFonts w:cs="Arial"/>
        </w:rPr>
        <w:t>TG</w:t>
      </w:r>
      <w:r w:rsidRPr="00BE0FEA">
        <w:rPr>
          <w:rFonts w:cs="Arial"/>
        </w:rPr>
        <w:t xml:space="preserve"> and all participants may participat</w:t>
      </w:r>
      <w:r w:rsidR="00E74D5C" w:rsidRPr="00BE0FEA">
        <w:rPr>
          <w:rFonts w:cs="Arial"/>
        </w:rPr>
        <w:t>e</w:t>
      </w:r>
      <w:r w:rsidRPr="00BE0FEA">
        <w:rPr>
          <w:rFonts w:cs="Arial"/>
        </w:rPr>
        <w:t xml:space="preserve"> in straw</w:t>
      </w:r>
      <w:r w:rsidR="00902275" w:rsidRPr="00BE0FEA">
        <w:rPr>
          <w:rFonts w:cs="Arial"/>
        </w:rPr>
        <w:t xml:space="preserve"> </w:t>
      </w:r>
      <w:r w:rsidRPr="00BE0FEA">
        <w:rPr>
          <w:rFonts w:cs="Arial"/>
        </w:rPr>
        <w:t>polls.</w:t>
      </w:r>
    </w:p>
    <w:p w14:paraId="4B64BCA9" w14:textId="77777777" w:rsidR="006C2386" w:rsidRPr="00BE0FEA" w:rsidRDefault="006C2386">
      <w:pPr>
        <w:ind w:left="720"/>
        <w:rPr>
          <w:rFonts w:cs="Arial"/>
        </w:rPr>
      </w:pPr>
    </w:p>
    <w:p w14:paraId="72A672DD" w14:textId="638A2AC5" w:rsidR="006C2386" w:rsidRPr="00BE0FEA" w:rsidRDefault="006C2386">
      <w:pPr>
        <w:ind w:left="720"/>
        <w:rPr>
          <w:rFonts w:cs="Arial"/>
        </w:rPr>
      </w:pPr>
      <w:r w:rsidRPr="00BE0FEA">
        <w:rPr>
          <w:rFonts w:cs="Arial"/>
        </w:rPr>
        <w:t xml:space="preserve">The TG Chair defines motions </w:t>
      </w:r>
      <w:r w:rsidR="00BB7096" w:rsidRPr="00BE0FEA">
        <w:rPr>
          <w:rFonts w:cs="Arial"/>
        </w:rPr>
        <w:t>to be</w:t>
      </w:r>
      <w:r w:rsidRPr="00BE0FEA">
        <w:rPr>
          <w:rFonts w:cs="Arial"/>
        </w:rPr>
        <w:t xml:space="preserve"> either technical or </w:t>
      </w:r>
      <w:r w:rsidR="005260A1" w:rsidRPr="00BE0FEA">
        <w:rPr>
          <w:rFonts w:cs="Arial"/>
        </w:rPr>
        <w:t>non-technical</w:t>
      </w:r>
      <w:r w:rsidRPr="00BE0FEA">
        <w:rPr>
          <w:rFonts w:cs="Arial"/>
        </w:rPr>
        <w:t xml:space="preserve">. On a technical motion, a vote is carried by a minimum 75% approval of the sum of those voting "Approve" or "Do Not Approve". </w:t>
      </w:r>
      <w:r w:rsidR="00A75B01" w:rsidRPr="00BE0FEA">
        <w:rPr>
          <w:rFonts w:cs="Arial"/>
        </w:rPr>
        <w:t xml:space="preserve">All procedural motions described in </w:t>
      </w:r>
      <w:hyperlink w:anchor="rules6" w:history="1">
        <w:r w:rsidR="00803AAA" w:rsidRPr="00BE0FEA">
          <w:rPr>
            <w:rStyle w:val="Hyperlink"/>
            <w:rFonts w:cs="Arial"/>
          </w:rPr>
          <w:t>[rules6]</w:t>
        </w:r>
      </w:hyperlink>
      <w:r w:rsidR="00803AAA" w:rsidRPr="00BE0FEA">
        <w:rPr>
          <w:rFonts w:cs="Arial"/>
        </w:rPr>
        <w:t xml:space="preserve"> </w:t>
      </w:r>
      <w:r w:rsidR="00A75B01" w:rsidRPr="00BE0FEA">
        <w:rPr>
          <w:rFonts w:cs="Arial"/>
        </w:rPr>
        <w:t xml:space="preserve">require the approval levels described in </w:t>
      </w:r>
      <w:hyperlink w:anchor="rules6" w:history="1">
        <w:r w:rsidR="00803AAA" w:rsidRPr="00BE0FEA">
          <w:rPr>
            <w:rStyle w:val="Hyperlink"/>
            <w:rFonts w:cs="Arial"/>
          </w:rPr>
          <w:t>[rules</w:t>
        </w:r>
        <w:r w:rsidR="000C151E" w:rsidRPr="00BE0FEA">
          <w:rPr>
            <w:rStyle w:val="Hyperlink"/>
            <w:rFonts w:cs="Arial"/>
          </w:rPr>
          <w:t>6]</w:t>
        </w:r>
      </w:hyperlink>
      <w:r w:rsidR="00A75B01" w:rsidRPr="00BE0FEA">
        <w:rPr>
          <w:rFonts w:cs="Arial"/>
        </w:rPr>
        <w:t xml:space="preserve">. </w:t>
      </w:r>
      <w:r w:rsidRPr="00BE0FEA">
        <w:rPr>
          <w:rFonts w:cs="Arial"/>
        </w:rPr>
        <w:t xml:space="preserve">On </w:t>
      </w:r>
      <w:r w:rsidR="00A75B01" w:rsidRPr="00BE0FEA">
        <w:rPr>
          <w:rFonts w:cs="Arial"/>
        </w:rPr>
        <w:t>other</w:t>
      </w:r>
      <w:r w:rsidR="005260A1" w:rsidRPr="00BE0FEA">
        <w:rPr>
          <w:rFonts w:cs="Arial"/>
        </w:rPr>
        <w:t xml:space="preserve"> </w:t>
      </w:r>
      <w:r w:rsidRPr="00BE0FEA">
        <w:rPr>
          <w:rFonts w:cs="Arial"/>
        </w:rPr>
        <w:t>motion</w:t>
      </w:r>
      <w:r w:rsidR="00A75B01" w:rsidRPr="00BE0FEA">
        <w:rPr>
          <w:rFonts w:cs="Arial"/>
        </w:rPr>
        <w:t>s</w:t>
      </w:r>
      <w:r w:rsidRPr="00BE0FEA">
        <w:rPr>
          <w:rFonts w:cs="Arial"/>
        </w:rPr>
        <w:t xml:space="preserve">, a vote is carried by a greater than 50% approval of the sum of those voting "Approve" or "Do Not Approve". </w:t>
      </w:r>
    </w:p>
    <w:p w14:paraId="76916F75" w14:textId="77777777" w:rsidR="006C2386" w:rsidRPr="00BE0FEA" w:rsidRDefault="006C2386">
      <w:pPr>
        <w:ind w:left="720"/>
        <w:rPr>
          <w:rFonts w:cs="Arial"/>
        </w:rPr>
      </w:pPr>
    </w:p>
    <w:p w14:paraId="446DE05A" w14:textId="77777777" w:rsidR="006C2386" w:rsidRPr="00BE0FEA" w:rsidRDefault="006C2386">
      <w:pPr>
        <w:ind w:left="720"/>
        <w:rPr>
          <w:rFonts w:cs="Arial"/>
        </w:rPr>
      </w:pPr>
      <w:r w:rsidRPr="00BE0FEA">
        <w:rPr>
          <w:rFonts w:cs="Arial"/>
        </w:rPr>
        <w:t xml:space="preserve">The decision to define a motion as technical or </w:t>
      </w:r>
      <w:r w:rsidR="005260A1" w:rsidRPr="00BE0FEA">
        <w:rPr>
          <w:rFonts w:cs="Arial"/>
        </w:rPr>
        <w:t xml:space="preserve">non-technical </w:t>
      </w:r>
      <w:r w:rsidRPr="00BE0FEA">
        <w:rPr>
          <w:rFonts w:cs="Arial"/>
        </w:rPr>
        <w:t xml:space="preserve">rests with the TG Chair. </w:t>
      </w:r>
      <w:proofErr w:type="gramStart"/>
      <w:r w:rsidRPr="00BE0FEA">
        <w:rPr>
          <w:rFonts w:cs="Arial"/>
        </w:rPr>
        <w:t>Generally</w:t>
      </w:r>
      <w:proofErr w:type="gramEnd"/>
      <w:r w:rsidRPr="00BE0FEA">
        <w:rPr>
          <w:rFonts w:cs="Arial"/>
        </w:rPr>
        <w:t xml:space="preserve"> a technical motion is defined as a motion that will materially affect the content of a draft. This is because a draft itself will ultimately be subject to a 75% majority vote at both WG and </w:t>
      </w:r>
      <w:del w:id="1528" w:author="Jon Rosdahl" w:date="2024-06-12T11:09:00Z">
        <w:r w:rsidRPr="00BE0FEA">
          <w:rPr>
            <w:rFonts w:cs="Arial"/>
          </w:rPr>
          <w:delText>802 LMSC</w:delText>
        </w:r>
      </w:del>
      <w:ins w:id="1529" w:author="Jon Rosdahl" w:date="2024-06-12T11:09:00Z">
        <w:del w:id="1530" w:author="Stephen McCann" w:date="2024-06-13T11:31:00Z">
          <w:r w:rsidR="00A55EAB" w:rsidRPr="00BE0FEA" w:rsidDel="00F14BF7">
            <w:rPr>
              <w:rFonts w:cs="Arial"/>
            </w:rPr>
            <w:delText xml:space="preserve">IEEE </w:delText>
          </w:r>
        </w:del>
        <w:r w:rsidR="00A55EAB" w:rsidRPr="00BE0FEA">
          <w:rPr>
            <w:rFonts w:cs="Arial"/>
          </w:rPr>
          <w:t xml:space="preserve">SA </w:t>
        </w:r>
      </w:ins>
      <w:del w:id="1531" w:author="Stephen McCann" w:date="2024-06-13T11:31:00Z">
        <w:r w:rsidRPr="00BE0FEA" w:rsidDel="00F14BF7">
          <w:rPr>
            <w:rFonts w:cs="Arial"/>
          </w:rPr>
          <w:delText xml:space="preserve"> </w:delText>
        </w:r>
      </w:del>
      <w:r w:rsidRPr="00BE0FEA">
        <w:rPr>
          <w:rFonts w:cs="Arial"/>
        </w:rPr>
        <w:t>ballot.</w:t>
      </w:r>
    </w:p>
    <w:p w14:paraId="4644B87B" w14:textId="77777777" w:rsidR="006C2386" w:rsidRPr="00BE0FEA" w:rsidRDefault="006C2386">
      <w:pPr>
        <w:ind w:left="720"/>
        <w:rPr>
          <w:rFonts w:cs="Arial"/>
        </w:rPr>
      </w:pPr>
    </w:p>
    <w:p w14:paraId="55663414" w14:textId="77777777" w:rsidR="006C2386" w:rsidRPr="00BE0FEA" w:rsidRDefault="006C2386">
      <w:pPr>
        <w:ind w:left="720"/>
        <w:rPr>
          <w:rFonts w:cs="Arial"/>
        </w:rPr>
      </w:pPr>
      <w:r w:rsidRPr="00BE0FEA">
        <w:rPr>
          <w:rFonts w:cs="Arial"/>
        </w:rPr>
        <w:t xml:space="preserve">The </w:t>
      </w:r>
      <w:r w:rsidR="002A1373" w:rsidRPr="00BE0FEA">
        <w:rPr>
          <w:rFonts w:cs="Arial"/>
        </w:rPr>
        <w:t xml:space="preserve">vote by </w:t>
      </w:r>
      <w:r w:rsidRPr="00BE0FEA">
        <w:rPr>
          <w:rFonts w:cs="Arial"/>
        </w:rPr>
        <w:t xml:space="preserve">the TG to request the WG to submit a draft standard or a revised standard to the WG ballot group </w:t>
      </w:r>
      <w:r w:rsidR="002A1373" w:rsidRPr="00BE0FEA">
        <w:rPr>
          <w:rFonts w:cs="Arial"/>
        </w:rPr>
        <w:t>is considered to be</w:t>
      </w:r>
      <w:r w:rsidRPr="00BE0FEA">
        <w:rPr>
          <w:rFonts w:cs="Arial"/>
        </w:rPr>
        <w:t xml:space="preserve"> a technical vote.</w:t>
      </w:r>
    </w:p>
    <w:p w14:paraId="4CE8C499" w14:textId="77777777" w:rsidR="006C2386" w:rsidRPr="00BE0FEA" w:rsidRDefault="006C2386">
      <w:pPr>
        <w:pStyle w:val="Heading3"/>
        <w:rPr>
          <w:rFonts w:cs="Arial"/>
        </w:rPr>
      </w:pPr>
      <w:bookmarkStart w:id="1532" w:name="_Toc9279091"/>
      <w:bookmarkStart w:id="1533" w:name="_Toc9279336"/>
      <w:bookmarkStart w:id="1534" w:name="_Toc9279554"/>
      <w:bookmarkStart w:id="1535" w:name="_Toc9279772"/>
      <w:bookmarkStart w:id="1536" w:name="_Toc9279989"/>
      <w:bookmarkStart w:id="1537" w:name="_Toc9280201"/>
      <w:bookmarkStart w:id="1538" w:name="_Toc9280413"/>
      <w:bookmarkStart w:id="1539" w:name="_Toc9280619"/>
      <w:bookmarkStart w:id="1540" w:name="_Toc9295186"/>
      <w:bookmarkStart w:id="1541" w:name="_Toc9295406"/>
      <w:bookmarkStart w:id="1542" w:name="_Toc9295626"/>
      <w:bookmarkStart w:id="1543" w:name="_Toc9348622"/>
      <w:bookmarkStart w:id="1544" w:name="_Ref18904831"/>
      <w:bookmarkStart w:id="1545" w:name="_Toc19527337"/>
      <w:bookmarkStart w:id="1546" w:name="_Toc172099599"/>
      <w:bookmarkEnd w:id="1532"/>
      <w:bookmarkEnd w:id="1533"/>
      <w:bookmarkEnd w:id="1534"/>
      <w:bookmarkEnd w:id="1535"/>
      <w:bookmarkEnd w:id="1536"/>
      <w:bookmarkEnd w:id="1537"/>
      <w:bookmarkEnd w:id="1538"/>
      <w:bookmarkEnd w:id="1539"/>
      <w:bookmarkEnd w:id="1540"/>
      <w:bookmarkEnd w:id="1541"/>
      <w:bookmarkEnd w:id="1542"/>
      <w:bookmarkEnd w:id="1543"/>
      <w:r w:rsidRPr="00BE0FEA">
        <w:rPr>
          <w:rFonts w:cs="Arial"/>
        </w:rPr>
        <w:t>Task Group Chair's Responsibilities</w:t>
      </w:r>
      <w:bookmarkEnd w:id="1544"/>
      <w:bookmarkEnd w:id="1545"/>
      <w:bookmarkEnd w:id="1546"/>
    </w:p>
    <w:p w14:paraId="18CAF98D" w14:textId="77777777" w:rsidR="006C2386" w:rsidRPr="00BE0FEA" w:rsidRDefault="006C2386">
      <w:pPr>
        <w:ind w:left="720"/>
        <w:rPr>
          <w:rFonts w:cs="Arial"/>
        </w:rPr>
      </w:pPr>
      <w:r w:rsidRPr="00BE0FEA">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3DD45324" w14:textId="77777777" w:rsidR="006C2386" w:rsidRPr="00BE0FEA" w:rsidRDefault="006C2386">
      <w:pPr>
        <w:ind w:left="720"/>
        <w:rPr>
          <w:rFonts w:cs="Arial"/>
          <w:color w:val="000000"/>
        </w:rPr>
      </w:pPr>
    </w:p>
    <w:p w14:paraId="15865968" w14:textId="77777777" w:rsidR="006C2386" w:rsidRPr="00BE0FEA" w:rsidRDefault="005820CD" w:rsidP="00676954">
      <w:pPr>
        <w:numPr>
          <w:ilvl w:val="0"/>
          <w:numId w:val="14"/>
        </w:numPr>
        <w:tabs>
          <w:tab w:val="clear" w:pos="720"/>
          <w:tab w:val="num" w:pos="1440"/>
        </w:tabs>
        <w:ind w:left="1440"/>
        <w:rPr>
          <w:rFonts w:cs="Arial"/>
          <w:color w:val="000000"/>
        </w:rPr>
      </w:pPr>
      <w:r w:rsidRPr="00BE0FEA">
        <w:rPr>
          <w:rFonts w:cs="Arial"/>
          <w:color w:val="000000"/>
        </w:rPr>
        <w:t>Issue</w:t>
      </w:r>
      <w:r w:rsidR="006C2386" w:rsidRPr="00BE0FEA">
        <w:rPr>
          <w:rFonts w:cs="Arial"/>
          <w:color w:val="000000"/>
        </w:rPr>
        <w:t xml:space="preserve"> a notice and agenda for each</w:t>
      </w:r>
      <w:r w:rsidRPr="00BE0FEA">
        <w:rPr>
          <w:rFonts w:cs="Arial"/>
          <w:color w:val="000000"/>
        </w:rPr>
        <w:t xml:space="preserve"> approved meeting </w:t>
      </w:r>
      <w:r w:rsidR="006C2386" w:rsidRPr="00BE0FEA">
        <w:rPr>
          <w:rFonts w:cs="Arial"/>
          <w:color w:val="000000"/>
        </w:rPr>
        <w:t>at least 30 days prior to start.</w:t>
      </w:r>
    </w:p>
    <w:p w14:paraId="5E20AFA4" w14:textId="77777777" w:rsidR="006C2386" w:rsidRPr="00BE0FEA" w:rsidRDefault="005820CD" w:rsidP="00676954">
      <w:pPr>
        <w:numPr>
          <w:ilvl w:val="0"/>
          <w:numId w:val="14"/>
        </w:numPr>
        <w:tabs>
          <w:tab w:val="clear" w:pos="720"/>
          <w:tab w:val="num" w:pos="1440"/>
        </w:tabs>
        <w:ind w:left="1440"/>
        <w:rPr>
          <w:rFonts w:cs="Arial"/>
          <w:color w:val="000000"/>
        </w:rPr>
      </w:pPr>
      <w:r w:rsidRPr="00BE0FEA">
        <w:rPr>
          <w:rFonts w:cs="Arial"/>
          <w:color w:val="000000"/>
        </w:rPr>
        <w:lastRenderedPageBreak/>
        <w:t xml:space="preserve">Issue </w:t>
      </w:r>
      <w:r w:rsidR="003A4397" w:rsidRPr="00BE0FEA">
        <w:rPr>
          <w:rFonts w:cs="Arial"/>
          <w:color w:val="000000"/>
        </w:rPr>
        <w:t xml:space="preserve">a notice and agenda of </w:t>
      </w:r>
      <w:r w:rsidRPr="00BE0FEA">
        <w:rPr>
          <w:rFonts w:cs="Arial"/>
          <w:color w:val="000000"/>
        </w:rPr>
        <w:t xml:space="preserve">approved </w:t>
      </w:r>
      <w:r w:rsidR="006C2386" w:rsidRPr="00BE0FEA">
        <w:rPr>
          <w:rFonts w:cs="Arial"/>
          <w:color w:val="000000"/>
        </w:rPr>
        <w:t>teleconferences by issuing a notice and agenda for each, at least 10 days prior to start.</w:t>
      </w:r>
    </w:p>
    <w:p w14:paraId="26FEFDA6" w14:textId="77777777" w:rsidR="006C2386" w:rsidRPr="00BE0FEA" w:rsidRDefault="00F91553" w:rsidP="00676954">
      <w:pPr>
        <w:numPr>
          <w:ilvl w:val="0"/>
          <w:numId w:val="14"/>
        </w:numPr>
        <w:tabs>
          <w:tab w:val="clear" w:pos="720"/>
          <w:tab w:val="num" w:pos="1440"/>
        </w:tabs>
        <w:ind w:left="1440"/>
        <w:rPr>
          <w:rFonts w:cs="Arial"/>
        </w:rPr>
      </w:pPr>
      <w:bookmarkStart w:id="1547" w:name="_Toc9276331"/>
      <w:r w:rsidRPr="00BE0FEA">
        <w:rPr>
          <w:rFonts w:cs="Arial"/>
          <w:color w:val="000000"/>
        </w:rPr>
        <w:t>En</w:t>
      </w:r>
      <w:r w:rsidR="006C2386" w:rsidRPr="00BE0FEA">
        <w:rPr>
          <w:rFonts w:cs="Arial"/>
          <w:color w:val="000000"/>
        </w:rPr>
        <w:t>sure</w:t>
      </w:r>
      <w:r w:rsidR="006C2386" w:rsidRPr="00BE0FEA">
        <w:rPr>
          <w:rFonts w:cs="Arial"/>
        </w:rPr>
        <w:t xml:space="preserve"> that there is a Recording Secretary for each meeting.</w:t>
      </w:r>
      <w:bookmarkEnd w:id="1547"/>
    </w:p>
    <w:p w14:paraId="1F557F55" w14:textId="77777777" w:rsidR="006C2386" w:rsidRPr="00BE0FEA" w:rsidRDefault="006C2386" w:rsidP="00676954">
      <w:pPr>
        <w:numPr>
          <w:ilvl w:val="0"/>
          <w:numId w:val="14"/>
        </w:numPr>
        <w:tabs>
          <w:tab w:val="clear" w:pos="720"/>
          <w:tab w:val="num" w:pos="1440"/>
        </w:tabs>
        <w:ind w:left="1440"/>
        <w:rPr>
          <w:rFonts w:cs="Arial"/>
        </w:rPr>
      </w:pPr>
      <w:bookmarkStart w:id="1548" w:name="_Toc9276332"/>
      <w:r w:rsidRPr="00BE0FEA">
        <w:rPr>
          <w:rFonts w:cs="Arial"/>
        </w:rPr>
        <w:t xml:space="preserve">Issue meeting minutes and important requested documents to </w:t>
      </w:r>
      <w:r w:rsidR="005820CD" w:rsidRPr="00BE0FEA">
        <w:rPr>
          <w:rFonts w:cs="Arial"/>
        </w:rPr>
        <w:t xml:space="preserve">all </w:t>
      </w:r>
      <w:r w:rsidRPr="00BE0FEA">
        <w:rPr>
          <w:rFonts w:cs="Arial"/>
        </w:rPr>
        <w:t>members. The meeting minutes are to include:</w:t>
      </w:r>
      <w:bookmarkEnd w:id="1548"/>
    </w:p>
    <w:p w14:paraId="2E0291EF" w14:textId="77777777" w:rsidR="006C2386" w:rsidRPr="00BE0FEA" w:rsidRDefault="006C2386" w:rsidP="00676954">
      <w:pPr>
        <w:numPr>
          <w:ilvl w:val="0"/>
          <w:numId w:val="15"/>
        </w:numPr>
        <w:tabs>
          <w:tab w:val="clear" w:pos="1440"/>
          <w:tab w:val="num" w:pos="2160"/>
        </w:tabs>
        <w:ind w:left="2160"/>
        <w:rPr>
          <w:rFonts w:cs="Arial"/>
        </w:rPr>
      </w:pPr>
      <w:r w:rsidRPr="00BE0FEA">
        <w:rPr>
          <w:rFonts w:cs="Arial"/>
        </w:rPr>
        <w:t>next meeting schedule</w:t>
      </w:r>
      <w:r w:rsidR="005820CD" w:rsidRPr="00BE0FEA">
        <w:rPr>
          <w:rFonts w:cs="Arial"/>
        </w:rPr>
        <w:t xml:space="preserve"> and objectives</w:t>
      </w:r>
    </w:p>
    <w:p w14:paraId="33A53E30" w14:textId="77777777" w:rsidR="006C2386" w:rsidRPr="00BE0FEA" w:rsidRDefault="006C2386" w:rsidP="00676954">
      <w:pPr>
        <w:numPr>
          <w:ilvl w:val="0"/>
          <w:numId w:val="15"/>
        </w:numPr>
        <w:tabs>
          <w:tab w:val="clear" w:pos="1440"/>
          <w:tab w:val="num" w:pos="2160"/>
        </w:tabs>
        <w:ind w:left="2160"/>
        <w:rPr>
          <w:rFonts w:cs="Arial"/>
        </w:rPr>
      </w:pPr>
      <w:r w:rsidRPr="00BE0FEA">
        <w:rPr>
          <w:rFonts w:cs="Arial"/>
        </w:rPr>
        <w:t>agenda as revised at the start of the meeting</w:t>
      </w:r>
    </w:p>
    <w:p w14:paraId="654F9266" w14:textId="77777777" w:rsidR="006C2386" w:rsidRPr="00BE0FEA" w:rsidRDefault="006C2386" w:rsidP="00676954">
      <w:pPr>
        <w:numPr>
          <w:ilvl w:val="0"/>
          <w:numId w:val="15"/>
        </w:numPr>
        <w:tabs>
          <w:tab w:val="clear" w:pos="1440"/>
          <w:tab w:val="num" w:pos="2160"/>
        </w:tabs>
        <w:ind w:left="2160"/>
        <w:rPr>
          <w:rFonts w:cs="Arial"/>
        </w:rPr>
      </w:pPr>
      <w:r w:rsidRPr="00BE0FEA">
        <w:rPr>
          <w:rFonts w:cs="Arial"/>
        </w:rPr>
        <w:t>voting record including resolution, mover and seconder, and numeric results</w:t>
      </w:r>
    </w:p>
    <w:p w14:paraId="38B04087" w14:textId="77777777" w:rsidR="006C2386" w:rsidRPr="00BE0FEA" w:rsidRDefault="006C2386" w:rsidP="00676954">
      <w:pPr>
        <w:numPr>
          <w:ilvl w:val="0"/>
          <w:numId w:val="16"/>
        </w:numPr>
        <w:tabs>
          <w:tab w:val="clear" w:pos="720"/>
          <w:tab w:val="num" w:pos="1440"/>
        </w:tabs>
        <w:ind w:left="1440"/>
        <w:rPr>
          <w:rFonts w:cs="Arial"/>
        </w:rPr>
      </w:pPr>
      <w:bookmarkStart w:id="1549" w:name="_Toc9276334"/>
      <w:r w:rsidRPr="00BE0FEA">
        <w:rPr>
          <w:rFonts w:cs="Arial"/>
        </w:rPr>
        <w:t xml:space="preserve">Maintain liaison with other organizations </w:t>
      </w:r>
      <w:r w:rsidR="005820CD" w:rsidRPr="00BE0FEA">
        <w:rPr>
          <w:rFonts w:cs="Arial"/>
        </w:rPr>
        <w:t>at the direction of the WG Chair</w:t>
      </w:r>
      <w:r w:rsidRPr="00BE0FEA">
        <w:rPr>
          <w:rFonts w:cs="Arial"/>
        </w:rPr>
        <w:t>. All liaison and liaison statements shall be approved</w:t>
      </w:r>
      <w:r w:rsidR="004425CA" w:rsidRPr="00BE0FEA">
        <w:rPr>
          <w:rFonts w:cs="Arial"/>
        </w:rPr>
        <w:t xml:space="preserve"> by the WG or the WG chair</w:t>
      </w:r>
      <w:r w:rsidRPr="00BE0FEA">
        <w:rPr>
          <w:rFonts w:cs="Arial"/>
        </w:rPr>
        <w:t>.</w:t>
      </w:r>
      <w:bookmarkEnd w:id="1549"/>
    </w:p>
    <w:p w14:paraId="5CA83CFA" w14:textId="77777777" w:rsidR="006C2386" w:rsidRPr="00BE0FEA" w:rsidRDefault="006C2386" w:rsidP="00676954">
      <w:pPr>
        <w:numPr>
          <w:ilvl w:val="0"/>
          <w:numId w:val="16"/>
        </w:numPr>
        <w:tabs>
          <w:tab w:val="clear" w:pos="720"/>
          <w:tab w:val="num" w:pos="1440"/>
        </w:tabs>
        <w:ind w:left="1440"/>
        <w:rPr>
          <w:rFonts w:cs="Arial"/>
        </w:rPr>
      </w:pPr>
      <w:bookmarkStart w:id="1550" w:name="_Toc9276335"/>
      <w:r w:rsidRPr="00BE0FEA">
        <w:rPr>
          <w:rFonts w:cs="Arial"/>
        </w:rPr>
        <w:t xml:space="preserve">Work with the </w:t>
      </w:r>
      <w:r w:rsidR="005820CD" w:rsidRPr="00BE0FEA">
        <w:rPr>
          <w:rFonts w:cs="Arial"/>
        </w:rPr>
        <w:t xml:space="preserve">WG Chair and Technical Editor </w:t>
      </w:r>
      <w:r w:rsidRPr="00BE0FEA">
        <w:rPr>
          <w:rFonts w:cs="Arial"/>
        </w:rPr>
        <w:t>to complete the publication process for the draft standard, recommended practice or guideline.</w:t>
      </w:r>
      <w:bookmarkEnd w:id="1550"/>
    </w:p>
    <w:p w14:paraId="3D383D07" w14:textId="77777777" w:rsidR="006C2386" w:rsidRPr="00BE0FEA" w:rsidRDefault="006C2386">
      <w:pPr>
        <w:ind w:left="720"/>
        <w:rPr>
          <w:rFonts w:cs="Arial"/>
        </w:rPr>
      </w:pPr>
    </w:p>
    <w:p w14:paraId="318A1933" w14:textId="77777777" w:rsidR="006C2386" w:rsidRPr="00BE0FEA" w:rsidRDefault="006C2386">
      <w:pPr>
        <w:ind w:left="720"/>
        <w:rPr>
          <w:rFonts w:cs="Arial"/>
        </w:rPr>
      </w:pPr>
      <w:r w:rsidRPr="00BE0FEA">
        <w:rPr>
          <w:rFonts w:cs="Arial"/>
        </w:rPr>
        <w:t xml:space="preserve">Sufficient detail shall be presented in the meeting minutes to allow a person knowledgeable of the activity, but not present at the discussion, to understand what was agreed to and </w:t>
      </w:r>
      <w:r w:rsidR="00566113" w:rsidRPr="00BE0FEA">
        <w:rPr>
          <w:rFonts w:cs="Arial"/>
        </w:rPr>
        <w:t xml:space="preserve">some of the discussion (see </w:t>
      </w:r>
      <w:r w:rsidR="00CB46C3" w:rsidRPr="00BE0FEA">
        <w:rPr>
          <w:rFonts w:cs="Arial"/>
        </w:rPr>
        <w:t>s</w:t>
      </w:r>
      <w:r w:rsidR="00566113" w:rsidRPr="00BE0FEA">
        <w:rPr>
          <w:rFonts w:cs="Arial"/>
        </w:rPr>
        <w:t>ection</w:t>
      </w:r>
      <w:r w:rsidR="00A570E7" w:rsidRPr="00BE0FEA">
        <w:rPr>
          <w:rFonts w:cs="Arial"/>
        </w:rPr>
        <w:t xml:space="preserve"> 1</w:t>
      </w:r>
      <w:r w:rsidR="00AF008D" w:rsidRPr="00BE0FEA">
        <w:rPr>
          <w:rFonts w:cs="Arial"/>
        </w:rPr>
        <w:t>0</w:t>
      </w:r>
      <w:r w:rsidR="00FC79EA" w:rsidRPr="00BE0FEA">
        <w:rPr>
          <w:rFonts w:cs="Arial"/>
        </w:rPr>
        <w:t xml:space="preserve"> of this document</w:t>
      </w:r>
      <w:r w:rsidR="00566113" w:rsidRPr="00BE0FEA">
        <w:rPr>
          <w:rFonts w:cs="Arial"/>
        </w:rPr>
        <w:t>)</w:t>
      </w:r>
      <w:r w:rsidRPr="00BE0FEA">
        <w:rPr>
          <w:rFonts w:cs="Arial"/>
        </w:rPr>
        <w:t xml:space="preserve">. Minutes shall be distributed within </w:t>
      </w:r>
      <w:r w:rsidR="006C39B3" w:rsidRPr="00BE0FEA">
        <w:rPr>
          <w:rFonts w:cs="Arial"/>
        </w:rPr>
        <w:t xml:space="preserve">30 </w:t>
      </w:r>
      <w:r w:rsidRPr="00BE0FEA">
        <w:rPr>
          <w:rFonts w:cs="Arial"/>
        </w:rPr>
        <w:t xml:space="preserve">days of the meeting to the attendees of the meeting, all TG participants and all liaison groups. </w:t>
      </w:r>
    </w:p>
    <w:p w14:paraId="19F58356" w14:textId="77777777" w:rsidR="006C2386" w:rsidRPr="00BE0FEA" w:rsidRDefault="006C2386">
      <w:pPr>
        <w:ind w:left="720"/>
        <w:rPr>
          <w:rFonts w:cs="Arial"/>
        </w:rPr>
      </w:pPr>
    </w:p>
    <w:p w14:paraId="7ABC2A7E" w14:textId="77777777" w:rsidR="002A1373" w:rsidRPr="00BE0FEA" w:rsidRDefault="002A1373">
      <w:pPr>
        <w:ind w:left="720"/>
        <w:rPr>
          <w:rFonts w:cs="Arial"/>
        </w:rPr>
      </w:pPr>
      <w:r w:rsidRPr="00BE0FEA">
        <w:rPr>
          <w:rFonts w:cs="Arial"/>
        </w:rPr>
        <w:t>At each session</w:t>
      </w:r>
      <w:r w:rsidR="006C2386" w:rsidRPr="00BE0FEA">
        <w:rPr>
          <w:rFonts w:cs="Arial"/>
        </w:rPr>
        <w:t xml:space="preserve"> </w:t>
      </w:r>
      <w:r w:rsidRPr="00BE0FEA">
        <w:rPr>
          <w:rFonts w:cs="Arial"/>
        </w:rPr>
        <w:t xml:space="preserve">in which </w:t>
      </w:r>
      <w:r w:rsidR="006C2386" w:rsidRPr="00BE0FEA">
        <w:rPr>
          <w:rFonts w:cs="Arial"/>
        </w:rPr>
        <w:t>the TG has meetings</w:t>
      </w:r>
      <w:r w:rsidRPr="00BE0FEA">
        <w:rPr>
          <w:rFonts w:cs="Arial"/>
        </w:rPr>
        <w:t xml:space="preserve"> the TG Chair shall report as follows:</w:t>
      </w:r>
    </w:p>
    <w:p w14:paraId="1FB72314" w14:textId="77777777" w:rsidR="002A1373" w:rsidRPr="00BE0FEA" w:rsidRDefault="002A1373" w:rsidP="00F17B2D">
      <w:pPr>
        <w:numPr>
          <w:ilvl w:val="0"/>
          <w:numId w:val="30"/>
        </w:numPr>
        <w:tabs>
          <w:tab w:val="clear" w:pos="720"/>
          <w:tab w:val="num" w:pos="1440"/>
        </w:tabs>
        <w:ind w:left="1440"/>
        <w:rPr>
          <w:rFonts w:cs="Arial"/>
        </w:rPr>
      </w:pPr>
      <w:r w:rsidRPr="00BE0FEA">
        <w:rPr>
          <w:rFonts w:cs="Arial"/>
        </w:rPr>
        <w:t xml:space="preserve">A status </w:t>
      </w:r>
      <w:r w:rsidR="00D9073B" w:rsidRPr="00BE0FEA">
        <w:rPr>
          <w:rFonts w:cs="Arial"/>
        </w:rPr>
        <w:t>(</w:t>
      </w:r>
      <w:r w:rsidR="00720899" w:rsidRPr="00BE0FEA">
        <w:rPr>
          <w:rFonts w:cs="Arial"/>
        </w:rPr>
        <w:t>PowerPoint</w:t>
      </w:r>
      <w:r w:rsidR="00D9073B" w:rsidRPr="00BE0FEA">
        <w:rPr>
          <w:rFonts w:cs="Arial"/>
        </w:rPr>
        <w:t xml:space="preserve">) </w:t>
      </w:r>
      <w:r w:rsidRPr="00BE0FEA">
        <w:rPr>
          <w:rFonts w:cs="Arial"/>
        </w:rPr>
        <w:t>report (achievements, telecon</w:t>
      </w:r>
      <w:r w:rsidR="00D46495" w:rsidRPr="00BE0FEA">
        <w:rPr>
          <w:rFonts w:cs="Arial"/>
        </w:rPr>
        <w:t>ference</w:t>
      </w:r>
      <w:r w:rsidRPr="00BE0FEA">
        <w:rPr>
          <w:rFonts w:cs="Arial"/>
        </w:rPr>
        <w:t xml:space="preserve"> sched</w:t>
      </w:r>
      <w:r w:rsidR="00C73B77" w:rsidRPr="00BE0FEA">
        <w:rPr>
          <w:rFonts w:cs="Arial"/>
        </w:rPr>
        <w:t xml:space="preserve">ule, </w:t>
      </w:r>
      <w:r w:rsidRPr="00BE0FEA">
        <w:rPr>
          <w:rFonts w:cs="Arial"/>
        </w:rPr>
        <w:t>goals for next meeting) for the closing plenary</w:t>
      </w:r>
      <w:r w:rsidR="007278A8" w:rsidRPr="00BE0FEA">
        <w:rPr>
          <w:rFonts w:cs="Arial"/>
        </w:rPr>
        <w:t>, to</w:t>
      </w:r>
      <w:r w:rsidR="00D9073B" w:rsidRPr="00BE0FEA">
        <w:rPr>
          <w:rFonts w:cs="Arial"/>
        </w:rPr>
        <w:t xml:space="preserve"> be made available before or during the Thursday night CAC meeting</w:t>
      </w:r>
      <w:r w:rsidR="004425CA" w:rsidRPr="00BE0FEA">
        <w:rPr>
          <w:rFonts w:cs="Arial"/>
        </w:rPr>
        <w:t>.</w:t>
      </w:r>
    </w:p>
    <w:p w14:paraId="4FC9811E" w14:textId="77777777" w:rsidR="006C2386" w:rsidRPr="00BE0FEA" w:rsidRDefault="002A1373" w:rsidP="00F17B2D">
      <w:pPr>
        <w:numPr>
          <w:ilvl w:val="0"/>
          <w:numId w:val="30"/>
        </w:numPr>
        <w:tabs>
          <w:tab w:val="clear" w:pos="720"/>
          <w:tab w:val="num" w:pos="1440"/>
        </w:tabs>
        <w:ind w:left="1440"/>
        <w:rPr>
          <w:rFonts w:cs="Arial"/>
        </w:rPr>
      </w:pPr>
      <w:r w:rsidRPr="00BE0FEA">
        <w:rPr>
          <w:rFonts w:cs="Arial"/>
        </w:rPr>
        <w:t>A</w:t>
      </w:r>
      <w:r w:rsidR="006C2386" w:rsidRPr="00BE0FEA">
        <w:rPr>
          <w:rFonts w:cs="Arial"/>
        </w:rPr>
        <w:t xml:space="preserve"> summary </w:t>
      </w:r>
      <w:r w:rsidR="00D9073B" w:rsidRPr="00BE0FEA">
        <w:rPr>
          <w:rFonts w:cs="Arial"/>
        </w:rPr>
        <w:t xml:space="preserve">(html) </w:t>
      </w:r>
      <w:r w:rsidR="006C2386" w:rsidRPr="00BE0FEA">
        <w:rPr>
          <w:rFonts w:cs="Arial"/>
        </w:rPr>
        <w:t>report to be posted to the 802.11 web site no later than one week after the close of the session.</w:t>
      </w:r>
    </w:p>
    <w:p w14:paraId="006B475A" w14:textId="77777777" w:rsidR="006C2386" w:rsidRPr="00BE0FEA" w:rsidRDefault="006C2386">
      <w:pPr>
        <w:pStyle w:val="Heading3"/>
        <w:rPr>
          <w:rFonts w:cs="Arial"/>
        </w:rPr>
      </w:pPr>
      <w:bookmarkStart w:id="1551" w:name="_Toc19527338"/>
      <w:bookmarkStart w:id="1552" w:name="_Toc172099600"/>
      <w:r w:rsidRPr="00BE0FEA">
        <w:rPr>
          <w:rFonts w:cs="Arial"/>
        </w:rPr>
        <w:t>Task Group Chair's Authority</w:t>
      </w:r>
      <w:bookmarkEnd w:id="1551"/>
      <w:bookmarkEnd w:id="1552"/>
    </w:p>
    <w:p w14:paraId="2E9CE6F1" w14:textId="43D85047" w:rsidR="006C2386" w:rsidRPr="00BE0FEA" w:rsidRDefault="006C2386">
      <w:pPr>
        <w:ind w:left="720"/>
        <w:rPr>
          <w:rFonts w:cs="Arial"/>
        </w:rPr>
      </w:pPr>
      <w:r w:rsidRPr="00BE0FEA">
        <w:rPr>
          <w:rFonts w:cs="Arial"/>
        </w:rPr>
        <w:t>To carry out the responsibilities cited in s</w:t>
      </w:r>
      <w:r w:rsidR="004425CA" w:rsidRPr="00BE0FEA">
        <w:rPr>
          <w:rFonts w:cs="Arial"/>
        </w:rPr>
        <w:t>ection</w:t>
      </w:r>
      <w:r w:rsidRPr="00BE0FEA">
        <w:rPr>
          <w:rFonts w:cs="Arial"/>
        </w:rPr>
        <w:t xml:space="preserve"> </w:t>
      </w:r>
      <w:r w:rsidR="00B301B8" w:rsidRPr="00BE0FEA">
        <w:fldChar w:fldCharType="begin"/>
      </w:r>
      <w:r w:rsidR="00B301B8" w:rsidRPr="00BE0FEA">
        <w:instrText xml:space="preserve"> REF _Ref18904831 \r \h  \* MERGEFORMAT </w:instrText>
      </w:r>
      <w:r w:rsidR="00B301B8" w:rsidRPr="00BE0FEA">
        <w:fldChar w:fldCharType="separate"/>
      </w:r>
      <w:r w:rsidR="00A95D8D" w:rsidRPr="00BE0FEA">
        <w:rPr>
          <w:rFonts w:cs="Arial"/>
        </w:rPr>
        <w:t>4.7.4</w:t>
      </w:r>
      <w:r w:rsidR="00B301B8" w:rsidRPr="00BE0FEA">
        <w:fldChar w:fldCharType="end"/>
      </w:r>
      <w:r w:rsidR="004425CA" w:rsidRPr="00BE0FEA">
        <w:t xml:space="preserve"> of this document</w:t>
      </w:r>
      <w:r w:rsidRPr="00BE0FEA">
        <w:rPr>
          <w:rFonts w:cs="Arial"/>
        </w:rPr>
        <w:t>, the TG Chair has authority to:</w:t>
      </w:r>
    </w:p>
    <w:p w14:paraId="54547B93" w14:textId="77777777" w:rsidR="006C2386" w:rsidRPr="00BE0FEA" w:rsidRDefault="006C2386" w:rsidP="00676954">
      <w:pPr>
        <w:numPr>
          <w:ilvl w:val="0"/>
          <w:numId w:val="17"/>
        </w:numPr>
        <w:tabs>
          <w:tab w:val="clear" w:pos="720"/>
          <w:tab w:val="num" w:pos="1440"/>
        </w:tabs>
        <w:ind w:left="1440"/>
        <w:rPr>
          <w:rFonts w:cs="Arial"/>
        </w:rPr>
      </w:pPr>
      <w:bookmarkStart w:id="1553" w:name="_Toc9276336"/>
      <w:r w:rsidRPr="00BE0FEA">
        <w:rPr>
          <w:rFonts w:cs="Arial"/>
        </w:rPr>
        <w:t xml:space="preserve">Decide which issues are technical and which are </w:t>
      </w:r>
      <w:r w:rsidR="005260A1" w:rsidRPr="00BE0FEA">
        <w:rPr>
          <w:rFonts w:cs="Arial"/>
        </w:rPr>
        <w:t>non-technical</w:t>
      </w:r>
      <w:r w:rsidRPr="00BE0FEA">
        <w:rPr>
          <w:rFonts w:cs="Arial"/>
        </w:rPr>
        <w:t>.</w:t>
      </w:r>
      <w:bookmarkEnd w:id="1553"/>
    </w:p>
    <w:p w14:paraId="48159B71" w14:textId="77777777" w:rsidR="006C2386" w:rsidRPr="00BE0FEA" w:rsidRDefault="006C2386" w:rsidP="00676954">
      <w:pPr>
        <w:numPr>
          <w:ilvl w:val="0"/>
          <w:numId w:val="17"/>
        </w:numPr>
        <w:tabs>
          <w:tab w:val="clear" w:pos="720"/>
          <w:tab w:val="num" w:pos="1440"/>
        </w:tabs>
        <w:ind w:left="1440"/>
        <w:rPr>
          <w:rFonts w:cs="Arial"/>
        </w:rPr>
      </w:pPr>
      <w:bookmarkStart w:id="1554" w:name="_Toc9276338"/>
      <w:r w:rsidRPr="00BE0FEA">
        <w:rPr>
          <w:rFonts w:cs="Arial"/>
        </w:rPr>
        <w:t xml:space="preserve">Assign and unassign subtasks and task leaders or executors, e.g. secretary, subgroup </w:t>
      </w:r>
      <w:r w:rsidR="000462CB" w:rsidRPr="00BE0FEA">
        <w:rPr>
          <w:rFonts w:cs="Arial"/>
        </w:rPr>
        <w:t>leader</w:t>
      </w:r>
      <w:r w:rsidRPr="00BE0FEA">
        <w:rPr>
          <w:rFonts w:cs="Arial"/>
        </w:rPr>
        <w:t>, etc.</w:t>
      </w:r>
      <w:bookmarkEnd w:id="1554"/>
    </w:p>
    <w:p w14:paraId="7FF928E5" w14:textId="77777777" w:rsidR="006C2386" w:rsidRPr="00BE0FEA" w:rsidRDefault="006C2386" w:rsidP="00676954">
      <w:pPr>
        <w:numPr>
          <w:ilvl w:val="0"/>
          <w:numId w:val="17"/>
        </w:numPr>
        <w:tabs>
          <w:tab w:val="clear" w:pos="720"/>
          <w:tab w:val="num" w:pos="1440"/>
        </w:tabs>
        <w:ind w:left="1440"/>
        <w:rPr>
          <w:rFonts w:cs="Arial"/>
        </w:rPr>
      </w:pPr>
      <w:bookmarkStart w:id="1555" w:name="_Toc9276339"/>
      <w:r w:rsidRPr="00BE0FEA">
        <w:rPr>
          <w:rFonts w:cs="Arial"/>
        </w:rPr>
        <w:t>Speak for the TG to the WG.</w:t>
      </w:r>
      <w:bookmarkEnd w:id="1555"/>
    </w:p>
    <w:p w14:paraId="14A2DA25" w14:textId="77777777" w:rsidR="006C2386" w:rsidRPr="00BE0FEA" w:rsidRDefault="006C2386" w:rsidP="00676954">
      <w:pPr>
        <w:numPr>
          <w:ilvl w:val="0"/>
          <w:numId w:val="17"/>
        </w:numPr>
        <w:tabs>
          <w:tab w:val="clear" w:pos="720"/>
          <w:tab w:val="num" w:pos="1440"/>
        </w:tabs>
        <w:ind w:left="1440"/>
        <w:rPr>
          <w:rFonts w:cs="Arial"/>
        </w:rPr>
      </w:pPr>
      <w:bookmarkStart w:id="1556" w:name="_Toc9276340"/>
      <w:r w:rsidRPr="00BE0FEA">
        <w:rPr>
          <w:rFonts w:cs="Arial"/>
        </w:rPr>
        <w:t xml:space="preserve">Determine if an organization or consortium is dominating the TG, and, if so, raise the issue to the </w:t>
      </w:r>
      <w:r w:rsidR="000462CB" w:rsidRPr="00BE0FEA">
        <w:rPr>
          <w:rFonts w:cs="Arial"/>
        </w:rPr>
        <w:t>WG Chair</w:t>
      </w:r>
      <w:r w:rsidRPr="00BE0FEA">
        <w:rPr>
          <w:rFonts w:cs="Arial"/>
        </w:rPr>
        <w:t>.</w:t>
      </w:r>
      <w:bookmarkEnd w:id="1556"/>
    </w:p>
    <w:p w14:paraId="46978825" w14:textId="77777777" w:rsidR="006C2386" w:rsidRPr="00BE0FEA" w:rsidRDefault="006C2386" w:rsidP="00676954">
      <w:pPr>
        <w:numPr>
          <w:ilvl w:val="0"/>
          <w:numId w:val="17"/>
        </w:numPr>
        <w:tabs>
          <w:tab w:val="clear" w:pos="720"/>
          <w:tab w:val="num" w:pos="1440"/>
        </w:tabs>
        <w:ind w:left="1440"/>
        <w:rPr>
          <w:rFonts w:cs="Arial"/>
        </w:rPr>
      </w:pPr>
      <w:bookmarkStart w:id="1557" w:name="_Toc9276342"/>
      <w:r w:rsidRPr="00BE0FEA">
        <w:rPr>
          <w:rFonts w:cs="Arial"/>
        </w:rPr>
        <w:t xml:space="preserve">Be representative of the TG during coordination and interaction with </w:t>
      </w:r>
      <w:r w:rsidR="00D9073B" w:rsidRPr="00BE0FEA">
        <w:rPr>
          <w:rFonts w:cs="Arial"/>
        </w:rPr>
        <w:t>IEEE</w:t>
      </w:r>
      <w:r w:rsidRPr="00BE0FEA">
        <w:rPr>
          <w:rFonts w:cs="Arial"/>
        </w:rPr>
        <w:t xml:space="preserve"> staff.</w:t>
      </w:r>
      <w:bookmarkEnd w:id="1557"/>
    </w:p>
    <w:p w14:paraId="3E4ED0F4" w14:textId="77777777" w:rsidR="006C2386" w:rsidRPr="00BE0FEA" w:rsidRDefault="006C2386">
      <w:pPr>
        <w:pStyle w:val="Heading2"/>
      </w:pPr>
      <w:bookmarkStart w:id="1558" w:name="_Toc9275835"/>
      <w:bookmarkStart w:id="1559" w:name="_Toc9276344"/>
      <w:bookmarkStart w:id="1560" w:name="_Ref18905140"/>
      <w:bookmarkStart w:id="1561" w:name="_Toc19527340"/>
      <w:bookmarkStart w:id="1562" w:name="_Toc172099601"/>
      <w:r w:rsidRPr="00BE0FEA">
        <w:t>Deactivation of a Task Group</w:t>
      </w:r>
      <w:bookmarkEnd w:id="1558"/>
      <w:bookmarkEnd w:id="1559"/>
      <w:bookmarkEnd w:id="1560"/>
      <w:bookmarkEnd w:id="1561"/>
      <w:bookmarkEnd w:id="1562"/>
    </w:p>
    <w:p w14:paraId="70B2EE7D" w14:textId="77777777" w:rsidR="006C2386" w:rsidRPr="00BE0FEA" w:rsidRDefault="004425CA">
      <w:pPr>
        <w:rPr>
          <w:rFonts w:cs="Arial"/>
        </w:rPr>
      </w:pPr>
      <w:r w:rsidRPr="00BE0FEA">
        <w:rPr>
          <w:rFonts w:cs="Arial"/>
        </w:rPr>
        <w:t xml:space="preserve">The </w:t>
      </w:r>
      <w:r w:rsidR="00D9073B" w:rsidRPr="00BE0FEA">
        <w:rPr>
          <w:rFonts w:cs="Arial"/>
        </w:rPr>
        <w:t>802.11</w:t>
      </w:r>
      <w:r w:rsidR="006C2386" w:rsidRPr="00BE0FEA">
        <w:rPr>
          <w:rFonts w:cs="Arial"/>
        </w:rPr>
        <w:t xml:space="preserve"> WG may deactivate a TG it has formed. After the objective of the TG is complete, its charter expires and</w:t>
      </w:r>
      <w:r w:rsidRPr="00BE0FEA">
        <w:rPr>
          <w:rFonts w:cs="Arial"/>
        </w:rPr>
        <w:t xml:space="preserve"> the TG</w:t>
      </w:r>
      <w:r w:rsidR="006C2386" w:rsidRPr="00BE0FEA">
        <w:rPr>
          <w:rFonts w:cs="Arial"/>
        </w:rPr>
        <w:t xml:space="preserve"> is deactivated by the WG. If the TG has not completed its work within its allotted period of time, the TG can request to be disbanded by the </w:t>
      </w:r>
      <w:r w:rsidR="00D9073B" w:rsidRPr="00BE0FEA">
        <w:rPr>
          <w:rFonts w:cs="Arial"/>
        </w:rPr>
        <w:t>802.11</w:t>
      </w:r>
      <w:r w:rsidR="006C2386" w:rsidRPr="00BE0FEA">
        <w:rPr>
          <w:rFonts w:cs="Arial"/>
        </w:rPr>
        <w:t xml:space="preserve"> WG or request an extension of time. The TG may request the WG to deactivate the TG prior to the expiration of the PAR. </w:t>
      </w:r>
      <w:r w:rsidR="00803AAA" w:rsidRPr="00BE0FEA">
        <w:rPr>
          <w:rFonts w:cs="Arial"/>
        </w:rPr>
        <w:t>A m</w:t>
      </w:r>
      <w:r w:rsidR="006C2386" w:rsidRPr="00BE0FEA">
        <w:rPr>
          <w:rFonts w:cs="Arial"/>
        </w:rPr>
        <w:t>otion to deactivate a TG requires 75% approval.</w:t>
      </w:r>
    </w:p>
    <w:p w14:paraId="1B74270D" w14:textId="1C665FCD" w:rsidR="006C2386" w:rsidRPr="00BE0FEA" w:rsidRDefault="00603BE4">
      <w:pPr>
        <w:pStyle w:val="Heading1"/>
      </w:pPr>
      <w:bookmarkStart w:id="1563" w:name="_Toc9275836"/>
      <w:bookmarkStart w:id="1564" w:name="_Toc9276345"/>
      <w:bookmarkStart w:id="1565" w:name="_Ref18904081"/>
      <w:bookmarkStart w:id="1566" w:name="_Toc19527341"/>
      <w:bookmarkStart w:id="1567" w:name="_Toc172099602"/>
      <w:ins w:id="1568" w:author="Stephen McCann [3]" w:date="2024-07-14T15:50:00Z">
        <w:r>
          <w:t xml:space="preserve">PAR </w:t>
        </w:r>
      </w:ins>
      <w:r w:rsidR="006C2386" w:rsidRPr="00BE0FEA">
        <w:t>Study Groups</w:t>
      </w:r>
      <w:bookmarkEnd w:id="1563"/>
      <w:bookmarkEnd w:id="1564"/>
      <w:bookmarkEnd w:id="1565"/>
      <w:bookmarkEnd w:id="1566"/>
      <w:bookmarkEnd w:id="1567"/>
    </w:p>
    <w:p w14:paraId="520AD817" w14:textId="77777777" w:rsidR="006C2386" w:rsidRPr="00BE0FEA" w:rsidRDefault="006C2386">
      <w:pPr>
        <w:pStyle w:val="Heading2"/>
      </w:pPr>
      <w:bookmarkStart w:id="1569" w:name="_Toc9275837"/>
      <w:bookmarkStart w:id="1570" w:name="_Toc9276346"/>
      <w:bookmarkStart w:id="1571" w:name="_Toc19527342"/>
      <w:bookmarkStart w:id="1572" w:name="_Toc172099603"/>
      <w:r w:rsidRPr="00BE0FEA">
        <w:t>Function</w:t>
      </w:r>
      <w:bookmarkEnd w:id="1569"/>
      <w:bookmarkEnd w:id="1570"/>
      <w:bookmarkEnd w:id="1571"/>
      <w:bookmarkEnd w:id="1572"/>
    </w:p>
    <w:p w14:paraId="0510D74E" w14:textId="4B2DFE86" w:rsidR="006C2386" w:rsidRPr="00BE0FEA" w:rsidRDefault="006C2386">
      <w:pPr>
        <w:rPr>
          <w:rFonts w:cs="Arial"/>
        </w:rPr>
      </w:pPr>
      <w:r w:rsidRPr="00BE0FEA">
        <w:rPr>
          <w:rFonts w:cs="Arial"/>
        </w:rPr>
        <w:t xml:space="preserve">The function of a </w:t>
      </w:r>
      <w:ins w:id="1573" w:author="Stephen McCann [3]" w:date="2024-07-16T17:51:00Z">
        <w:r w:rsidR="009A7986">
          <w:rPr>
            <w:rFonts w:cs="Arial"/>
          </w:rPr>
          <w:t xml:space="preserve">PAR </w:t>
        </w:r>
      </w:ins>
      <w:r w:rsidRPr="00BE0FEA">
        <w:rPr>
          <w:rFonts w:cs="Arial"/>
        </w:rPr>
        <w:t xml:space="preserve">Study Group (SG) is to complete a defined task with specific output and in a specific time frame. Once this task is complete, the function of the SG is </w:t>
      </w:r>
      <w:del w:id="1574" w:author="Jon Rosdahl" w:date="2024-06-12T11:12:00Z">
        <w:r w:rsidRPr="00BE0FEA">
          <w:rPr>
            <w:rFonts w:cs="Arial"/>
          </w:rPr>
          <w:delText>complete</w:delText>
        </w:r>
      </w:del>
      <w:ins w:id="1575" w:author="Jon Rosdahl" w:date="2024-06-12T11:12:00Z">
        <w:r w:rsidR="00B1199E" w:rsidRPr="00BE0FEA">
          <w:rPr>
            <w:rFonts w:cs="Arial"/>
          </w:rPr>
          <w:t>complete,</w:t>
        </w:r>
      </w:ins>
      <w:r w:rsidRPr="00BE0FEA">
        <w:rPr>
          <w:rFonts w:cs="Arial"/>
        </w:rPr>
        <w:t xml:space="preserve"> and its charter expires.</w:t>
      </w:r>
    </w:p>
    <w:p w14:paraId="722082DB" w14:textId="77777777" w:rsidR="006C2386" w:rsidRPr="00BE0FEA" w:rsidRDefault="006C2386">
      <w:pPr>
        <w:rPr>
          <w:rFonts w:cs="Arial"/>
        </w:rPr>
      </w:pPr>
    </w:p>
    <w:p w14:paraId="6448FC40" w14:textId="18758244" w:rsidR="006C2386" w:rsidRPr="00BE0FEA" w:rsidRDefault="006C2386">
      <w:pPr>
        <w:rPr>
          <w:rFonts w:cs="Arial"/>
        </w:rPr>
      </w:pPr>
      <w:r w:rsidRPr="00BE0FEA">
        <w:rPr>
          <w:rFonts w:cs="Arial"/>
        </w:rPr>
        <w:t xml:space="preserve">The normal function of a SG is to draft complete PAR and </w:t>
      </w:r>
      <w:r w:rsidR="005A6225" w:rsidRPr="00BE0FEA">
        <w:rPr>
          <w:rFonts w:cs="Arial"/>
        </w:rPr>
        <w:t>Criteria for Standards Development (CSD)</w:t>
      </w:r>
      <w:r w:rsidR="00D76496" w:rsidRPr="00BE0FEA">
        <w:rPr>
          <w:rFonts w:cs="Arial"/>
        </w:rPr>
        <w:t xml:space="preserve"> documents</w:t>
      </w:r>
      <w:r w:rsidRPr="00BE0FEA">
        <w:rPr>
          <w:rFonts w:cs="Arial"/>
        </w:rPr>
        <w:t xml:space="preserve"> (see </w:t>
      </w:r>
      <w:hyperlink w:anchor="rules5" w:history="1">
        <w:r w:rsidR="008563D6" w:rsidRPr="00BE0FEA">
          <w:rPr>
            <w:rStyle w:val="Hyperlink"/>
            <w:rFonts w:cs="Arial"/>
          </w:rPr>
          <w:t>[r</w:t>
        </w:r>
        <w:r w:rsidR="006A7E71" w:rsidRPr="00BE0FEA">
          <w:rPr>
            <w:rStyle w:val="Hyperlink"/>
            <w:rFonts w:cs="Arial"/>
          </w:rPr>
          <w:t>ules5</w:t>
        </w:r>
      </w:hyperlink>
      <w:r w:rsidR="008563D6" w:rsidRPr="00BE0FEA">
        <w:rPr>
          <w:rStyle w:val="Hyperlink"/>
          <w:rFonts w:cs="Arial"/>
        </w:rPr>
        <w:t>]</w:t>
      </w:r>
      <w:r w:rsidRPr="00BE0FEA">
        <w:rPr>
          <w:rFonts w:cs="Arial"/>
        </w:rPr>
        <w:t xml:space="preserve">) and to gain approval for them </w:t>
      </w:r>
      <w:r w:rsidR="003A4397" w:rsidRPr="00BE0FEA">
        <w:rPr>
          <w:rFonts w:cs="Arial"/>
        </w:rPr>
        <w:t>from</w:t>
      </w:r>
      <w:r w:rsidR="000462CB" w:rsidRPr="00BE0FEA">
        <w:rPr>
          <w:rFonts w:cs="Arial"/>
        </w:rPr>
        <w:t xml:space="preserve"> the</w:t>
      </w:r>
      <w:r w:rsidRPr="00BE0FEA">
        <w:rPr>
          <w:rFonts w:cs="Arial"/>
        </w:rPr>
        <w:t xml:space="preserve"> 802.11</w:t>
      </w:r>
      <w:r w:rsidR="008A5644" w:rsidRPr="00BE0FEA">
        <w:rPr>
          <w:rFonts w:cs="Arial"/>
        </w:rPr>
        <w:t xml:space="preserve"> </w:t>
      </w:r>
      <w:r w:rsidR="002672A3" w:rsidRPr="00BE0FEA">
        <w:rPr>
          <w:rFonts w:cs="Arial"/>
        </w:rPr>
        <w:t>WG</w:t>
      </w:r>
      <w:r w:rsidRPr="00BE0FEA">
        <w:rPr>
          <w:rFonts w:cs="Arial"/>
        </w:rPr>
        <w:t>.</w:t>
      </w:r>
    </w:p>
    <w:p w14:paraId="5F020448" w14:textId="77777777" w:rsidR="006C2386" w:rsidRPr="00BE0FEA" w:rsidRDefault="006C2386">
      <w:pPr>
        <w:pStyle w:val="Heading2"/>
      </w:pPr>
      <w:bookmarkStart w:id="1576" w:name="_Toc9275838"/>
      <w:bookmarkStart w:id="1577" w:name="_Toc9276347"/>
      <w:bookmarkStart w:id="1578" w:name="_Ref18904147"/>
      <w:bookmarkStart w:id="1579" w:name="_Toc19527343"/>
      <w:bookmarkStart w:id="1580" w:name="_Toc172099604"/>
      <w:r w:rsidRPr="00BE0FEA">
        <w:lastRenderedPageBreak/>
        <w:t>Formation</w:t>
      </w:r>
      <w:bookmarkEnd w:id="1576"/>
      <w:bookmarkEnd w:id="1577"/>
      <w:bookmarkEnd w:id="1578"/>
      <w:bookmarkEnd w:id="1579"/>
      <w:bookmarkEnd w:id="1580"/>
    </w:p>
    <w:p w14:paraId="6B6B209C" w14:textId="71133F46" w:rsidR="00FC79EA" w:rsidRPr="00BE0FEA" w:rsidRDefault="006C2386">
      <w:pPr>
        <w:rPr>
          <w:rFonts w:cs="Arial"/>
          <w:highlight w:val="yellow"/>
        </w:rPr>
      </w:pPr>
      <w:r w:rsidRPr="00BE0FEA">
        <w:rPr>
          <w:rFonts w:cs="Arial"/>
        </w:rPr>
        <w:t xml:space="preserve">A SG is formed when sufficient interest has been identified for a particular area of study within the scope of </w:t>
      </w:r>
      <w:r w:rsidR="00D9073B" w:rsidRPr="00BE0FEA">
        <w:rPr>
          <w:rFonts w:cs="Arial"/>
        </w:rPr>
        <w:t>802.11</w:t>
      </w:r>
      <w:r w:rsidR="00F04857" w:rsidRPr="00BE0FEA">
        <w:rPr>
          <w:rFonts w:cs="Arial"/>
        </w:rPr>
        <w:t xml:space="preserve"> </w:t>
      </w:r>
      <w:r w:rsidR="002672A3" w:rsidRPr="00BE0FEA">
        <w:rPr>
          <w:rFonts w:cs="Arial"/>
        </w:rPr>
        <w:t>WG</w:t>
      </w:r>
      <w:r w:rsidRPr="00BE0FEA">
        <w:rPr>
          <w:rFonts w:cs="Arial"/>
        </w:rPr>
        <w:t xml:space="preserve">. </w:t>
      </w:r>
      <w:r w:rsidR="00FC79EA" w:rsidRPr="00BE0FEA">
        <w:rPr>
          <w:rFonts w:cs="Arial"/>
        </w:rPr>
        <w:t xml:space="preserve">Sufficient interest is determined by a motion in the WG. </w:t>
      </w:r>
      <w:r w:rsidRPr="00BE0FEA">
        <w:rPr>
          <w:rFonts w:cs="Arial"/>
        </w:rPr>
        <w:t xml:space="preserve">An </w:t>
      </w:r>
      <w:r w:rsidR="00D9073B" w:rsidRPr="00BE0FEA">
        <w:rPr>
          <w:rFonts w:cs="Arial"/>
        </w:rPr>
        <w:t>802.11</w:t>
      </w:r>
      <w:r w:rsidR="00FC79EA" w:rsidRPr="00BE0FEA">
        <w:rPr>
          <w:rFonts w:cs="Arial"/>
        </w:rPr>
        <w:t xml:space="preserve"> SG is</w:t>
      </w:r>
      <w:r w:rsidRPr="00BE0FEA">
        <w:rPr>
          <w:rFonts w:cs="Arial"/>
        </w:rPr>
        <w:t xml:space="preserve"> initiated by </w:t>
      </w:r>
      <w:r w:rsidR="00C542A4" w:rsidRPr="00BE0FEA">
        <w:rPr>
          <w:rFonts w:cs="Arial"/>
        </w:rPr>
        <w:t>50</w:t>
      </w:r>
      <w:r w:rsidRPr="00BE0FEA">
        <w:rPr>
          <w:rFonts w:cs="Arial"/>
        </w:rPr>
        <w:t xml:space="preserve">% approval of the </w:t>
      </w:r>
      <w:r w:rsidR="00D9073B" w:rsidRPr="00BE0FEA">
        <w:rPr>
          <w:rFonts w:cs="Arial"/>
        </w:rPr>
        <w:t>802.11</w:t>
      </w:r>
      <w:r w:rsidRPr="00BE0FEA">
        <w:rPr>
          <w:rFonts w:cs="Arial"/>
        </w:rPr>
        <w:t xml:space="preserve"> WG and </w:t>
      </w:r>
      <w:r w:rsidR="00D9073B" w:rsidRPr="00BE0FEA">
        <w:rPr>
          <w:rFonts w:cs="Arial"/>
        </w:rPr>
        <w:t xml:space="preserve">is subject to </w:t>
      </w:r>
      <w:r w:rsidRPr="00BE0FEA">
        <w:rPr>
          <w:rFonts w:cs="Arial"/>
        </w:rPr>
        <w:t>approv</w:t>
      </w:r>
      <w:r w:rsidR="00D9073B" w:rsidRPr="00BE0FEA">
        <w:rPr>
          <w:rFonts w:cs="Arial"/>
        </w:rPr>
        <w:t>al</w:t>
      </w:r>
      <w:r w:rsidRPr="00BE0FEA">
        <w:rPr>
          <w:rFonts w:cs="Arial"/>
        </w:rPr>
        <w:t xml:space="preserve"> by the 802 EC. During this approval process the 802 EC decides whether a SG is within the scope of </w:t>
      </w:r>
      <w:r w:rsidR="00D9073B" w:rsidRPr="00BE0FEA">
        <w:rPr>
          <w:rFonts w:cs="Arial"/>
        </w:rPr>
        <w:t>802.11</w:t>
      </w:r>
      <w:r w:rsidR="008A5644" w:rsidRPr="00BE0FEA">
        <w:rPr>
          <w:rFonts w:cs="Arial"/>
        </w:rPr>
        <w:t xml:space="preserve"> </w:t>
      </w:r>
      <w:r w:rsidR="002672A3" w:rsidRPr="00BE0FEA">
        <w:rPr>
          <w:rFonts w:cs="Arial"/>
        </w:rPr>
        <w:t>WG</w:t>
      </w:r>
      <w:r w:rsidRPr="00BE0FEA">
        <w:rPr>
          <w:rFonts w:cs="Arial"/>
        </w:rPr>
        <w:t>, should be moved to another WG or should be set up as a</w:t>
      </w:r>
      <w:ins w:id="1581" w:author="Stephen McCann [3]" w:date="2024-07-16T17:59:00Z">
        <w:r w:rsidR="00881808">
          <w:rPr>
            <w:rFonts w:cs="Arial"/>
          </w:rPr>
          <w:t>n</w:t>
        </w:r>
      </w:ins>
      <w:r w:rsidRPr="00BE0FEA">
        <w:rPr>
          <w:rFonts w:cs="Arial"/>
        </w:rPr>
        <w:t xml:space="preserve"> </w:t>
      </w:r>
      <w:r w:rsidR="003A63CA" w:rsidRPr="00BE0FEA">
        <w:rPr>
          <w:rFonts w:cs="Arial"/>
        </w:rPr>
        <w:t xml:space="preserve">802 </w:t>
      </w:r>
      <w:r w:rsidRPr="00BE0FEA">
        <w:rPr>
          <w:rFonts w:cs="Arial"/>
        </w:rPr>
        <w:t xml:space="preserve">Executive Committee </w:t>
      </w:r>
      <w:ins w:id="1582" w:author="Stephen McCann [3]" w:date="2024-07-17T09:03:00Z">
        <w:r w:rsidR="00E6217F">
          <w:rPr>
            <w:rFonts w:cs="Arial"/>
          </w:rPr>
          <w:t xml:space="preserve">PAR </w:t>
        </w:r>
      </w:ins>
      <w:r w:rsidRPr="00BE0FEA">
        <w:rPr>
          <w:rFonts w:cs="Arial"/>
        </w:rPr>
        <w:t>Study Group.</w:t>
      </w:r>
      <w:r w:rsidR="00FC79EA" w:rsidRPr="00BE0FEA">
        <w:rPr>
          <w:rFonts w:cs="Arial"/>
          <w:highlight w:val="yellow"/>
        </w:rPr>
        <w:t xml:space="preserve"> </w:t>
      </w:r>
    </w:p>
    <w:p w14:paraId="07CEF471" w14:textId="77777777" w:rsidR="00FC79EA" w:rsidRPr="00BE0FEA" w:rsidRDefault="00FC79EA">
      <w:pPr>
        <w:rPr>
          <w:rFonts w:cs="Arial"/>
          <w:highlight w:val="yellow"/>
        </w:rPr>
      </w:pPr>
    </w:p>
    <w:p w14:paraId="29843897" w14:textId="77777777" w:rsidR="006C2386" w:rsidRPr="00BE0FEA" w:rsidRDefault="00FC79EA">
      <w:pPr>
        <w:rPr>
          <w:rFonts w:cs="Arial"/>
        </w:rPr>
      </w:pPr>
      <w:r w:rsidRPr="00BE0FEA">
        <w:rPr>
          <w:rFonts w:cs="Arial"/>
        </w:rPr>
        <w:t xml:space="preserve">Mechanisms that are available for building interest in a SG include presentations at the Wireless Next Generation (WNG) Standing </w:t>
      </w:r>
      <w:r w:rsidR="00720899" w:rsidRPr="00BE0FEA">
        <w:rPr>
          <w:rFonts w:cs="Arial"/>
        </w:rPr>
        <w:t>Committee</w:t>
      </w:r>
      <w:r w:rsidRPr="00BE0FEA">
        <w:rPr>
          <w:rFonts w:cs="Arial"/>
        </w:rPr>
        <w:t xml:space="preserve"> and a call for interest. A call for interest may be made by any </w:t>
      </w:r>
      <w:r w:rsidR="00D76496" w:rsidRPr="00BE0FEA">
        <w:rPr>
          <w:rFonts w:cs="Arial"/>
        </w:rPr>
        <w:t>attendee</w:t>
      </w:r>
      <w:r w:rsidRPr="00BE0FEA">
        <w:rPr>
          <w:rFonts w:cs="Arial"/>
        </w:rPr>
        <w:t xml:space="preserve"> at an 802.11 WG opening plenary.</w:t>
      </w:r>
    </w:p>
    <w:p w14:paraId="507BD2C5" w14:textId="77777777" w:rsidR="006C2386" w:rsidRPr="00BE0FEA" w:rsidRDefault="006C2386">
      <w:pPr>
        <w:pStyle w:val="Heading2"/>
      </w:pPr>
      <w:bookmarkStart w:id="1583" w:name="_Toc9275839"/>
      <w:bookmarkStart w:id="1584" w:name="_Toc9276348"/>
      <w:bookmarkStart w:id="1585" w:name="_Toc19527344"/>
      <w:bookmarkStart w:id="1586" w:name="_Toc172099605"/>
      <w:r w:rsidRPr="00BE0FEA">
        <w:t>Continuation</w:t>
      </w:r>
      <w:bookmarkEnd w:id="1583"/>
      <w:bookmarkEnd w:id="1584"/>
      <w:bookmarkEnd w:id="1585"/>
      <w:bookmarkEnd w:id="1586"/>
    </w:p>
    <w:p w14:paraId="3951A835" w14:textId="77777777" w:rsidR="006C2386" w:rsidRPr="00BE0FEA" w:rsidRDefault="006C2386">
      <w:pPr>
        <w:rPr>
          <w:rFonts w:cs="Arial"/>
        </w:rPr>
      </w:pPr>
      <w:r w:rsidRPr="00BE0FEA">
        <w:rPr>
          <w:rFonts w:cs="Arial"/>
        </w:rPr>
        <w:t xml:space="preserve">A SG </w:t>
      </w:r>
      <w:r w:rsidR="0046484D" w:rsidRPr="00BE0FEA">
        <w:rPr>
          <w:rFonts w:cs="Arial"/>
        </w:rPr>
        <w:t xml:space="preserve">is authorized from plenary </w:t>
      </w:r>
      <w:r w:rsidR="00D76496" w:rsidRPr="00BE0FEA">
        <w:rPr>
          <w:rFonts w:cs="Arial"/>
        </w:rPr>
        <w:t>session</w:t>
      </w:r>
      <w:r w:rsidR="0046484D" w:rsidRPr="00BE0FEA">
        <w:rPr>
          <w:rFonts w:cs="Arial"/>
        </w:rPr>
        <w:t xml:space="preserve"> to plenary </w:t>
      </w:r>
      <w:r w:rsidR="00D76496" w:rsidRPr="00BE0FEA">
        <w:rPr>
          <w:rFonts w:cs="Arial"/>
        </w:rPr>
        <w:t>session</w:t>
      </w:r>
      <w:r w:rsidRPr="00BE0FEA">
        <w:rPr>
          <w:rFonts w:cs="Arial"/>
        </w:rPr>
        <w:t>. If</w:t>
      </w:r>
      <w:r w:rsidR="0046484D" w:rsidRPr="00BE0FEA">
        <w:rPr>
          <w:rFonts w:cs="Arial"/>
        </w:rPr>
        <w:t xml:space="preserve"> the SG</w:t>
      </w:r>
      <w:r w:rsidRPr="00BE0FEA">
        <w:rPr>
          <w:rFonts w:cs="Arial"/>
        </w:rPr>
        <w:t xml:space="preserve"> has not completed its work within that time, a request must be made to the WG for an extension for up to additional 6 months. A request for SG extension </w:t>
      </w:r>
      <w:r w:rsidR="00D9073B" w:rsidRPr="00BE0FEA">
        <w:rPr>
          <w:rFonts w:cs="Arial"/>
        </w:rPr>
        <w:t>is</w:t>
      </w:r>
      <w:r w:rsidRPr="00BE0FEA">
        <w:rPr>
          <w:rFonts w:cs="Arial"/>
        </w:rPr>
        <w:t xml:space="preserve"> voted upon at </w:t>
      </w:r>
      <w:r w:rsidR="00D9073B" w:rsidRPr="00BE0FEA">
        <w:rPr>
          <w:rFonts w:cs="Arial"/>
        </w:rPr>
        <w:t>a</w:t>
      </w:r>
      <w:r w:rsidR="00FC79EA" w:rsidRPr="00BE0FEA">
        <w:rPr>
          <w:rFonts w:cs="Arial"/>
        </w:rPr>
        <w:t>n</w:t>
      </w:r>
      <w:r w:rsidRPr="00BE0FEA">
        <w:rPr>
          <w:rFonts w:cs="Arial"/>
        </w:rPr>
        <w:t xml:space="preserve"> </w:t>
      </w:r>
      <w:r w:rsidR="00D9073B" w:rsidRPr="00BE0FEA">
        <w:rPr>
          <w:rFonts w:cs="Arial"/>
        </w:rPr>
        <w:t>802.11</w:t>
      </w:r>
      <w:r w:rsidR="002672A3" w:rsidRPr="00BE0FEA">
        <w:rPr>
          <w:rFonts w:cs="Arial"/>
        </w:rPr>
        <w:t>WG</w:t>
      </w:r>
      <w:r w:rsidRPr="00BE0FEA">
        <w:rPr>
          <w:rFonts w:cs="Arial"/>
        </w:rPr>
        <w:t xml:space="preserve"> closing plenary</w:t>
      </w:r>
      <w:r w:rsidR="00D76496" w:rsidRPr="00BE0FEA">
        <w:rPr>
          <w:rFonts w:cs="Arial"/>
        </w:rPr>
        <w:t xml:space="preserve"> meeting</w:t>
      </w:r>
      <w:r w:rsidRPr="00BE0FEA">
        <w:rPr>
          <w:rFonts w:cs="Arial"/>
        </w:rPr>
        <w:t>.</w:t>
      </w:r>
    </w:p>
    <w:p w14:paraId="0CAECE87" w14:textId="4FD1A69D" w:rsidR="006C2386" w:rsidRPr="00BE0FEA" w:rsidRDefault="00E6217F">
      <w:pPr>
        <w:pStyle w:val="Heading2"/>
      </w:pPr>
      <w:bookmarkStart w:id="1587" w:name="_Toc9275840"/>
      <w:bookmarkStart w:id="1588" w:name="_Toc9276349"/>
      <w:bookmarkStart w:id="1589" w:name="_Toc19527345"/>
      <w:bookmarkStart w:id="1590" w:name="_Toc172099606"/>
      <w:ins w:id="1591" w:author="Stephen McCann [3]" w:date="2024-07-17T09:02:00Z">
        <w:r>
          <w:t xml:space="preserve">PAR </w:t>
        </w:r>
      </w:ins>
      <w:r w:rsidR="006C2386" w:rsidRPr="00BE0FEA">
        <w:t>Study Group Operation</w:t>
      </w:r>
      <w:bookmarkEnd w:id="1587"/>
      <w:bookmarkEnd w:id="1588"/>
      <w:bookmarkEnd w:id="1589"/>
      <w:bookmarkEnd w:id="1590"/>
    </w:p>
    <w:p w14:paraId="2935B948" w14:textId="77777777" w:rsidR="006C2386" w:rsidRPr="00BE0FEA" w:rsidRDefault="006C2386">
      <w:pPr>
        <w:rPr>
          <w:rFonts w:cs="Arial"/>
        </w:rPr>
      </w:pPr>
      <w:r w:rsidRPr="00BE0FEA">
        <w:rPr>
          <w:rFonts w:cs="Arial"/>
        </w:rPr>
        <w:t>SG</w:t>
      </w:r>
      <w:r w:rsidR="00F04857" w:rsidRPr="00BE0FEA">
        <w:rPr>
          <w:rFonts w:cs="Arial"/>
        </w:rPr>
        <w:t>s</w:t>
      </w:r>
      <w:r w:rsidRPr="00BE0FEA">
        <w:rPr>
          <w:rFonts w:cs="Arial"/>
        </w:rPr>
        <w:t xml:space="preserve"> follow the operating procedures for TG</w:t>
      </w:r>
      <w:r w:rsidR="00F04857" w:rsidRPr="00BE0FEA">
        <w:rPr>
          <w:rFonts w:cs="Arial"/>
        </w:rPr>
        <w:t>s</w:t>
      </w:r>
      <w:r w:rsidRPr="00BE0FEA">
        <w:rPr>
          <w:rFonts w:cs="Arial"/>
        </w:rPr>
        <w:t xml:space="preserve"> specified above </w:t>
      </w:r>
      <w:r w:rsidR="00D76496" w:rsidRPr="00BE0FEA">
        <w:rPr>
          <w:rFonts w:cs="Arial"/>
        </w:rPr>
        <w:t xml:space="preserve">in section 4.7, </w:t>
      </w:r>
      <w:r w:rsidRPr="00BE0FEA">
        <w:rPr>
          <w:rFonts w:cs="Arial"/>
        </w:rPr>
        <w:t>with the exception</w:t>
      </w:r>
      <w:r w:rsidR="00F04857" w:rsidRPr="00BE0FEA">
        <w:rPr>
          <w:rFonts w:cs="Arial"/>
        </w:rPr>
        <w:t xml:space="preserve"> of voting as</w:t>
      </w:r>
      <w:r w:rsidRPr="00BE0FEA">
        <w:rPr>
          <w:rFonts w:cs="Arial"/>
        </w:rPr>
        <w:t xml:space="preserve"> detailed below.</w:t>
      </w:r>
    </w:p>
    <w:p w14:paraId="0D11C764" w14:textId="43BDDB78" w:rsidR="006C2386" w:rsidRPr="00BE0FEA" w:rsidRDefault="00E6217F">
      <w:pPr>
        <w:pStyle w:val="Heading3"/>
        <w:rPr>
          <w:rFonts w:cs="Arial"/>
        </w:rPr>
      </w:pPr>
      <w:bookmarkStart w:id="1592" w:name="_Toc19527346"/>
      <w:bookmarkStart w:id="1593" w:name="_Toc172099607"/>
      <w:ins w:id="1594" w:author="Stephen McCann [3]" w:date="2024-07-17T09:02:00Z">
        <w:r>
          <w:rPr>
            <w:rFonts w:cs="Arial"/>
          </w:rPr>
          <w:t xml:space="preserve">PAR </w:t>
        </w:r>
      </w:ins>
      <w:r w:rsidR="006C2386" w:rsidRPr="00BE0FEA">
        <w:rPr>
          <w:rFonts w:cs="Arial"/>
        </w:rPr>
        <w:t>Study Group Meetings</w:t>
      </w:r>
      <w:bookmarkEnd w:id="1592"/>
      <w:bookmarkEnd w:id="1593"/>
    </w:p>
    <w:p w14:paraId="7E1AFEB2" w14:textId="77777777" w:rsidR="006C2386" w:rsidRPr="00BE0FEA" w:rsidRDefault="006C2386">
      <w:pPr>
        <w:ind w:left="720"/>
        <w:rPr>
          <w:rFonts w:cs="Arial"/>
        </w:rPr>
      </w:pPr>
      <w:r w:rsidRPr="00BE0FEA">
        <w:rPr>
          <w:rFonts w:cs="Arial"/>
        </w:rPr>
        <w:t xml:space="preserve">SG meetings held </w:t>
      </w:r>
      <w:r w:rsidR="00D9073B" w:rsidRPr="00BE0FEA">
        <w:rPr>
          <w:rFonts w:cs="Arial"/>
        </w:rPr>
        <w:t>as part of an</w:t>
      </w:r>
      <w:r w:rsidRPr="00BE0FEA">
        <w:rPr>
          <w:rFonts w:cs="Arial"/>
        </w:rPr>
        <w:t xml:space="preserve"> </w:t>
      </w:r>
      <w:r w:rsidR="00D9073B" w:rsidRPr="00BE0FEA">
        <w:rPr>
          <w:rFonts w:cs="Arial"/>
        </w:rPr>
        <w:t>802.11</w:t>
      </w:r>
      <w:r w:rsidRPr="00BE0FEA">
        <w:rPr>
          <w:rFonts w:cs="Arial"/>
        </w:rPr>
        <w:t xml:space="preserve"> WG Plenary or Interim sessions count towards </w:t>
      </w:r>
      <w:r w:rsidR="00D9073B" w:rsidRPr="00BE0FEA">
        <w:rPr>
          <w:rFonts w:cs="Arial"/>
        </w:rPr>
        <w:t>802.11</w:t>
      </w:r>
      <w:r w:rsidRPr="00BE0FEA">
        <w:rPr>
          <w:rFonts w:cs="Arial"/>
        </w:rPr>
        <w:t xml:space="preserve"> WG voting rights.</w:t>
      </w:r>
    </w:p>
    <w:p w14:paraId="6CA9FBC8" w14:textId="05D0E00A" w:rsidR="006C2386" w:rsidRPr="00BE0FEA" w:rsidRDefault="006C2386">
      <w:pPr>
        <w:pStyle w:val="Heading3"/>
        <w:rPr>
          <w:rFonts w:cs="Arial"/>
        </w:rPr>
      </w:pPr>
      <w:bookmarkStart w:id="1595" w:name="_Toc19527347"/>
      <w:bookmarkStart w:id="1596" w:name="_Toc172099608"/>
      <w:r w:rsidRPr="00BE0FEA">
        <w:rPr>
          <w:rFonts w:cs="Arial"/>
        </w:rPr>
        <w:t xml:space="preserve">Voting at </w:t>
      </w:r>
      <w:ins w:id="1597" w:author="Stephen McCann [3]" w:date="2024-07-17T09:02:00Z">
        <w:r w:rsidR="00E6217F">
          <w:rPr>
            <w:rFonts w:cs="Arial"/>
          </w:rPr>
          <w:t>P</w:t>
        </w:r>
      </w:ins>
      <w:ins w:id="1598" w:author="Stephen McCann [3]" w:date="2024-07-17T09:03:00Z">
        <w:r w:rsidR="00E6217F">
          <w:rPr>
            <w:rFonts w:cs="Arial"/>
          </w:rPr>
          <w:t xml:space="preserve">AR </w:t>
        </w:r>
      </w:ins>
      <w:r w:rsidRPr="00BE0FEA">
        <w:rPr>
          <w:rFonts w:cs="Arial"/>
        </w:rPr>
        <w:t>Study Group Meetings</w:t>
      </w:r>
      <w:bookmarkEnd w:id="1595"/>
      <w:bookmarkEnd w:id="1596"/>
    </w:p>
    <w:p w14:paraId="502D1114" w14:textId="77777777" w:rsidR="00916618" w:rsidRPr="00BE0FEA" w:rsidRDefault="006C2386">
      <w:pPr>
        <w:autoSpaceDE w:val="0"/>
        <w:autoSpaceDN w:val="0"/>
        <w:adjustRightInd w:val="0"/>
        <w:ind w:left="720"/>
        <w:rPr>
          <w:rFonts w:cs="Arial"/>
        </w:rPr>
      </w:pPr>
      <w:r w:rsidRPr="00BE0FEA">
        <w:rPr>
          <w:rFonts w:cs="Arial"/>
        </w:rPr>
        <w:t xml:space="preserve">Any </w:t>
      </w:r>
      <w:r w:rsidR="001E3C62" w:rsidRPr="00BE0FEA">
        <w:rPr>
          <w:rFonts w:cs="Arial"/>
        </w:rPr>
        <w:t xml:space="preserve">participant </w:t>
      </w:r>
      <w:r w:rsidRPr="00BE0FEA">
        <w:rPr>
          <w:rFonts w:cs="Arial"/>
        </w:rPr>
        <w:t xml:space="preserve">attending a SG meeting may participate in SG discussions, make motions and vote on all motions (including recommending approval of a PAR and </w:t>
      </w:r>
      <w:r w:rsidR="00CA3965" w:rsidRPr="00BE0FEA">
        <w:rPr>
          <w:rFonts w:cs="Arial"/>
        </w:rPr>
        <w:t>CSD</w:t>
      </w:r>
      <w:r w:rsidRPr="00BE0FEA">
        <w:rPr>
          <w:rFonts w:cs="Arial"/>
        </w:rPr>
        <w:t>).</w:t>
      </w:r>
      <w:r w:rsidR="00916618" w:rsidRPr="00BE0FEA">
        <w:rPr>
          <w:rFonts w:cs="Arial"/>
        </w:rPr>
        <w:t xml:space="preserve"> A vote is carried</w:t>
      </w:r>
      <w:r w:rsidR="007D76EB" w:rsidRPr="00BE0FEA">
        <w:rPr>
          <w:rFonts w:cs="Arial"/>
        </w:rPr>
        <w:t xml:space="preserve"> by 75% of those present </w:t>
      </w:r>
      <w:r w:rsidR="00916618" w:rsidRPr="00BE0FEA">
        <w:rPr>
          <w:rFonts w:cs="Arial"/>
        </w:rPr>
        <w:t>voting “Approve”</w:t>
      </w:r>
      <w:r w:rsidR="00D95426" w:rsidRPr="00BE0FEA">
        <w:rPr>
          <w:rFonts w:cs="Arial"/>
        </w:rPr>
        <w:t xml:space="preserve"> </w:t>
      </w:r>
      <w:r w:rsidR="00916618" w:rsidRPr="00BE0FEA">
        <w:rPr>
          <w:rFonts w:cs="Arial"/>
        </w:rPr>
        <w:t>or</w:t>
      </w:r>
      <w:r w:rsidR="00D95426" w:rsidRPr="00BE0FEA">
        <w:rPr>
          <w:rFonts w:cs="Arial"/>
        </w:rPr>
        <w:t xml:space="preserve"> </w:t>
      </w:r>
      <w:r w:rsidR="00916618" w:rsidRPr="00BE0FEA">
        <w:rPr>
          <w:rFonts w:cs="Arial"/>
        </w:rPr>
        <w:t>“Disapprove.”</w:t>
      </w:r>
    </w:p>
    <w:p w14:paraId="6BF51BFB" w14:textId="77777777" w:rsidR="009B40A1" w:rsidRPr="00BE0FEA" w:rsidRDefault="009B40A1">
      <w:pPr>
        <w:autoSpaceDE w:val="0"/>
        <w:autoSpaceDN w:val="0"/>
        <w:adjustRightInd w:val="0"/>
        <w:ind w:left="720"/>
        <w:rPr>
          <w:rFonts w:cs="Arial"/>
        </w:rPr>
      </w:pPr>
    </w:p>
    <w:p w14:paraId="353F65B8" w14:textId="242D5FD4" w:rsidR="009B40A1" w:rsidRPr="00BE0FEA" w:rsidRDefault="008563D6">
      <w:pPr>
        <w:autoSpaceDE w:val="0"/>
        <w:autoSpaceDN w:val="0"/>
        <w:adjustRightInd w:val="0"/>
        <w:ind w:left="720"/>
        <w:rPr>
          <w:rFonts w:cs="Arial"/>
        </w:rPr>
      </w:pPr>
      <w:r w:rsidRPr="00BE0FEA">
        <w:t>NOTE—</w:t>
      </w:r>
      <w:r w:rsidR="009B40A1" w:rsidRPr="00BE0FEA">
        <w:rPr>
          <w:rFonts w:cs="Arial"/>
        </w:rPr>
        <w:t xml:space="preserve">the </w:t>
      </w:r>
      <w:r w:rsidR="00D76496" w:rsidRPr="00BE0FEA">
        <w:rPr>
          <w:rFonts w:cs="Arial"/>
        </w:rPr>
        <w:t xml:space="preserve">802 </w:t>
      </w:r>
      <w:r w:rsidR="009B40A1" w:rsidRPr="00BE0FEA">
        <w:rPr>
          <w:rFonts w:cs="Arial"/>
        </w:rPr>
        <w:t xml:space="preserve">LMSC WG P&amp;P </w:t>
      </w:r>
      <w:hyperlink w:anchor="rules5" w:history="1">
        <w:r w:rsidR="00D76496" w:rsidRPr="00BE0FEA">
          <w:rPr>
            <w:rStyle w:val="Hyperlink"/>
            <w:rFonts w:cs="Arial"/>
          </w:rPr>
          <w:t>[rules5]</w:t>
        </w:r>
      </w:hyperlink>
      <w:r w:rsidR="00D76496" w:rsidRPr="00BE0FEA">
        <w:rPr>
          <w:rFonts w:cs="Arial"/>
        </w:rPr>
        <w:t xml:space="preserve"> </w:t>
      </w:r>
      <w:r w:rsidR="009B40A1" w:rsidRPr="00BE0FEA">
        <w:rPr>
          <w:rFonts w:cs="Arial"/>
        </w:rPr>
        <w:t>sets a threshold of 75% for all votes in a</w:t>
      </w:r>
      <w:ins w:id="1599" w:author="Stephen McCann [3]" w:date="2024-07-17T09:04:00Z">
        <w:r w:rsidR="00E6217F">
          <w:rPr>
            <w:rFonts w:cs="Arial"/>
          </w:rPr>
          <w:t>n SG</w:t>
        </w:r>
      </w:ins>
      <w:del w:id="1600" w:author="Stephen McCann [3]" w:date="2024-07-17T09:04:00Z">
        <w:r w:rsidR="009B40A1" w:rsidRPr="00BE0FEA" w:rsidDel="00E6217F">
          <w:rPr>
            <w:rFonts w:cs="Arial"/>
          </w:rPr>
          <w:delText xml:space="preserve"> study group</w:delText>
        </w:r>
      </w:del>
      <w:r w:rsidR="009B40A1" w:rsidRPr="00BE0FEA">
        <w:rPr>
          <w:rFonts w:cs="Arial"/>
        </w:rPr>
        <w:t>, regardless of the type of that vote.  This</w:t>
      </w:r>
      <w:r w:rsidR="00E95F50" w:rsidRPr="00BE0FEA">
        <w:rPr>
          <w:rFonts w:cs="Arial"/>
        </w:rPr>
        <w:t xml:space="preserve"> takes precedence over the usual Robert’s Rules of Order thresholds for procedural votes.</w:t>
      </w:r>
      <w:r w:rsidR="009B40A1" w:rsidRPr="00BE0FEA">
        <w:rPr>
          <w:rFonts w:cs="Arial"/>
        </w:rPr>
        <w:t xml:space="preserve"> </w:t>
      </w:r>
    </w:p>
    <w:p w14:paraId="5C2E0F4C" w14:textId="42C8787D" w:rsidR="00D95426" w:rsidRPr="00BE0FEA" w:rsidRDefault="00D95426">
      <w:pPr>
        <w:pStyle w:val="Heading3"/>
      </w:pPr>
      <w:bookmarkStart w:id="1601" w:name="_Toc251538442"/>
      <w:bookmarkStart w:id="1602" w:name="_Toc251538711"/>
      <w:bookmarkStart w:id="1603" w:name="_Toc251563980"/>
      <w:bookmarkStart w:id="1604" w:name="_Toc251592006"/>
      <w:bookmarkStart w:id="1605" w:name="_Toc172099609"/>
      <w:bookmarkEnd w:id="1601"/>
      <w:bookmarkEnd w:id="1602"/>
      <w:bookmarkEnd w:id="1603"/>
      <w:bookmarkEnd w:id="1604"/>
      <w:r w:rsidRPr="00BE0FEA">
        <w:t>Reporting</w:t>
      </w:r>
      <w:r w:rsidR="007D76EB" w:rsidRPr="00BE0FEA">
        <w:t xml:space="preserve"> </w:t>
      </w:r>
      <w:ins w:id="1606" w:author="Stephen McCann [3]" w:date="2024-07-17T09:04:00Z">
        <w:r w:rsidR="00E6217F">
          <w:t xml:space="preserve">PAR </w:t>
        </w:r>
      </w:ins>
      <w:r w:rsidR="007D76EB" w:rsidRPr="00BE0FEA">
        <w:t>Study Group Status</w:t>
      </w:r>
      <w:bookmarkEnd w:id="1605"/>
    </w:p>
    <w:p w14:paraId="6E0DAD13" w14:textId="77777777" w:rsidR="00D95426" w:rsidRPr="00BE0FEA" w:rsidRDefault="00D95426">
      <w:pPr>
        <w:ind w:left="720"/>
      </w:pPr>
      <w:r w:rsidRPr="00BE0FEA">
        <w:t>Progress of the SG is presented at the closing 802 EC meeting of each IEEE 802 plenary</w:t>
      </w:r>
      <w:r w:rsidR="00D76496" w:rsidRPr="00BE0FEA">
        <w:t xml:space="preserve"> session</w:t>
      </w:r>
      <w:r w:rsidRPr="00BE0FEA">
        <w:t xml:space="preserve"> by the WG Chair.  </w:t>
      </w:r>
    </w:p>
    <w:p w14:paraId="1DB5A345" w14:textId="77777777" w:rsidR="00D95426" w:rsidRPr="00BE0FEA" w:rsidRDefault="00D95426">
      <w:pPr>
        <w:rPr>
          <w:rFonts w:cs="Arial"/>
        </w:rPr>
      </w:pPr>
    </w:p>
    <w:p w14:paraId="5C456129" w14:textId="77777777" w:rsidR="006C2386" w:rsidRPr="00BE0FEA" w:rsidRDefault="006C2386">
      <w:pPr>
        <w:pStyle w:val="Heading1"/>
      </w:pPr>
      <w:bookmarkStart w:id="1607" w:name="_Toc9275841"/>
      <w:bookmarkStart w:id="1608" w:name="_Toc9276350"/>
      <w:bookmarkStart w:id="1609" w:name="_Toc19527349"/>
      <w:bookmarkStart w:id="1610" w:name="_Toc172099610"/>
      <w:r w:rsidRPr="00BE0FEA">
        <w:t>802.11 Standing Committee(s)</w:t>
      </w:r>
      <w:bookmarkEnd w:id="1607"/>
      <w:bookmarkEnd w:id="1608"/>
      <w:bookmarkEnd w:id="1609"/>
      <w:bookmarkEnd w:id="1610"/>
    </w:p>
    <w:p w14:paraId="6CAD4C97" w14:textId="77777777" w:rsidR="006C2386" w:rsidRPr="00BE0FEA" w:rsidRDefault="006C2386">
      <w:pPr>
        <w:pStyle w:val="Heading2"/>
      </w:pPr>
      <w:bookmarkStart w:id="1611" w:name="_Toc9275842"/>
      <w:bookmarkStart w:id="1612" w:name="_Toc9276351"/>
      <w:bookmarkStart w:id="1613" w:name="_Toc19527350"/>
      <w:bookmarkStart w:id="1614" w:name="_Toc172099611"/>
      <w:r w:rsidRPr="00BE0FEA">
        <w:t>Function</w:t>
      </w:r>
      <w:bookmarkEnd w:id="1611"/>
      <w:bookmarkEnd w:id="1612"/>
      <w:bookmarkEnd w:id="1613"/>
      <w:bookmarkEnd w:id="1614"/>
    </w:p>
    <w:p w14:paraId="4F602FDF" w14:textId="77777777" w:rsidR="006C2386" w:rsidRPr="00BE0FEA" w:rsidRDefault="006C2386">
      <w:pPr>
        <w:rPr>
          <w:rFonts w:cs="Arial"/>
        </w:rPr>
      </w:pPr>
      <w:r w:rsidRPr="00BE0FEA">
        <w:rPr>
          <w:rFonts w:cs="Arial"/>
        </w:rPr>
        <w:t xml:space="preserve">The function of the </w:t>
      </w:r>
      <w:r w:rsidR="00440D50" w:rsidRPr="00BE0FEA">
        <w:rPr>
          <w:rFonts w:cs="Arial"/>
        </w:rPr>
        <w:t xml:space="preserve">802.11 </w:t>
      </w:r>
      <w:r w:rsidRPr="00BE0FEA">
        <w:rPr>
          <w:rFonts w:cs="Arial"/>
        </w:rPr>
        <w:t>Standing Committee (SC) is to perform a specific function as defined by the WG Chair.</w:t>
      </w:r>
      <w:r w:rsidR="00440D50" w:rsidRPr="00BE0FEA">
        <w:rPr>
          <w:rFonts w:cs="Arial"/>
        </w:rPr>
        <w:t xml:space="preserve">  </w:t>
      </w:r>
    </w:p>
    <w:p w14:paraId="381950F5" w14:textId="77777777" w:rsidR="006C2386" w:rsidRPr="00BE0FEA" w:rsidRDefault="006C2386">
      <w:pPr>
        <w:pStyle w:val="Heading2"/>
      </w:pPr>
      <w:bookmarkStart w:id="1615" w:name="_Toc9275843"/>
      <w:bookmarkStart w:id="1616" w:name="_Toc9276352"/>
      <w:bookmarkStart w:id="1617" w:name="_Toc19527351"/>
      <w:bookmarkStart w:id="1618" w:name="_Toc172099612"/>
      <w:r w:rsidRPr="00BE0FEA">
        <w:t>Membership</w:t>
      </w:r>
      <w:bookmarkEnd w:id="1615"/>
      <w:bookmarkEnd w:id="1616"/>
      <w:bookmarkEnd w:id="1617"/>
      <w:bookmarkEnd w:id="1618"/>
    </w:p>
    <w:p w14:paraId="3E43A3C4" w14:textId="77777777" w:rsidR="006C2386" w:rsidRPr="00BE0FEA" w:rsidRDefault="003E10DB">
      <w:pPr>
        <w:rPr>
          <w:rFonts w:cs="Arial"/>
        </w:rPr>
      </w:pPr>
      <w:r w:rsidRPr="00BE0FEA">
        <w:rPr>
          <w:rFonts w:cs="Arial"/>
        </w:rPr>
        <w:t>Participants</w:t>
      </w:r>
      <w:r w:rsidR="006C2386" w:rsidRPr="00BE0FEA">
        <w:rPr>
          <w:rFonts w:cs="Arial"/>
        </w:rPr>
        <w:t xml:space="preserve"> from </w:t>
      </w:r>
      <w:r w:rsidR="00D76496" w:rsidRPr="00BE0FEA">
        <w:rPr>
          <w:rFonts w:cs="Arial"/>
        </w:rPr>
        <w:t xml:space="preserve">the </w:t>
      </w:r>
      <w:r w:rsidR="006C2386" w:rsidRPr="00BE0FEA">
        <w:rPr>
          <w:rFonts w:cs="Arial"/>
        </w:rPr>
        <w:t>802</w:t>
      </w:r>
      <w:r w:rsidR="002672A3" w:rsidRPr="00BE0FEA">
        <w:rPr>
          <w:rFonts w:cs="Arial"/>
        </w:rPr>
        <w:t xml:space="preserve"> </w:t>
      </w:r>
      <w:r w:rsidR="006C2386" w:rsidRPr="00BE0FEA">
        <w:rPr>
          <w:rFonts w:cs="Arial"/>
        </w:rPr>
        <w:t xml:space="preserve">.11 </w:t>
      </w:r>
      <w:r w:rsidR="002672A3" w:rsidRPr="00BE0FEA">
        <w:rPr>
          <w:rFonts w:cs="Arial"/>
        </w:rPr>
        <w:t xml:space="preserve">WG </w:t>
      </w:r>
      <w:r w:rsidR="006C2386" w:rsidRPr="00BE0FEA">
        <w:rPr>
          <w:rFonts w:cs="Arial"/>
        </w:rPr>
        <w:t>make up the SC membership.</w:t>
      </w:r>
    </w:p>
    <w:p w14:paraId="43EE6B19" w14:textId="77777777" w:rsidR="006C2386" w:rsidRPr="00BE0FEA" w:rsidRDefault="006C2386">
      <w:pPr>
        <w:pStyle w:val="Heading2"/>
      </w:pPr>
      <w:bookmarkStart w:id="1619" w:name="_Toc9279121"/>
      <w:bookmarkStart w:id="1620" w:name="_Toc9279366"/>
      <w:bookmarkStart w:id="1621" w:name="_Toc9279584"/>
      <w:bookmarkStart w:id="1622" w:name="_Toc9279802"/>
      <w:bookmarkStart w:id="1623" w:name="_Toc9280019"/>
      <w:bookmarkStart w:id="1624" w:name="_Toc9280231"/>
      <w:bookmarkStart w:id="1625" w:name="_Toc9280437"/>
      <w:bookmarkStart w:id="1626" w:name="_Toc9280635"/>
      <w:bookmarkStart w:id="1627" w:name="_Toc9295202"/>
      <w:bookmarkStart w:id="1628" w:name="_Toc9295422"/>
      <w:bookmarkStart w:id="1629" w:name="_Toc9295642"/>
      <w:bookmarkStart w:id="1630" w:name="_Toc9348638"/>
      <w:bookmarkStart w:id="1631" w:name="_Toc9275844"/>
      <w:bookmarkStart w:id="1632" w:name="_Toc9276353"/>
      <w:bookmarkStart w:id="1633" w:name="_Toc19527352"/>
      <w:bookmarkStart w:id="1634" w:name="_Toc172099613"/>
      <w:bookmarkEnd w:id="1619"/>
      <w:bookmarkEnd w:id="1620"/>
      <w:bookmarkEnd w:id="1621"/>
      <w:bookmarkEnd w:id="1622"/>
      <w:bookmarkEnd w:id="1623"/>
      <w:bookmarkEnd w:id="1624"/>
      <w:bookmarkEnd w:id="1625"/>
      <w:bookmarkEnd w:id="1626"/>
      <w:bookmarkEnd w:id="1627"/>
      <w:bookmarkEnd w:id="1628"/>
      <w:bookmarkEnd w:id="1629"/>
      <w:bookmarkEnd w:id="1630"/>
      <w:r w:rsidRPr="00BE0FEA">
        <w:t>Formation</w:t>
      </w:r>
      <w:bookmarkEnd w:id="1631"/>
      <w:bookmarkEnd w:id="1632"/>
      <w:bookmarkEnd w:id="1633"/>
      <w:bookmarkEnd w:id="1634"/>
    </w:p>
    <w:p w14:paraId="2C8F7034" w14:textId="77777777" w:rsidR="006C2386" w:rsidRPr="00BE0FEA" w:rsidRDefault="006C2386">
      <w:pPr>
        <w:rPr>
          <w:rFonts w:cs="Arial"/>
        </w:rPr>
      </w:pPr>
      <w:r w:rsidRPr="00BE0FEA">
        <w:rPr>
          <w:rFonts w:cs="Arial"/>
        </w:rPr>
        <w:t>The Chair of the WG has the power to appoint SCs when enough interest has been identified for a particular area of study within the scope of 802.11</w:t>
      </w:r>
      <w:r w:rsidR="00751BCF" w:rsidRPr="00BE0FEA">
        <w:rPr>
          <w:rFonts w:cs="Arial"/>
        </w:rPr>
        <w:t xml:space="preserve"> </w:t>
      </w:r>
      <w:r w:rsidR="002672A3" w:rsidRPr="00BE0FEA">
        <w:rPr>
          <w:rFonts w:cs="Arial"/>
        </w:rPr>
        <w:t>WG</w:t>
      </w:r>
      <w:r w:rsidRPr="00BE0FEA">
        <w:rPr>
          <w:rFonts w:cs="Arial"/>
        </w:rPr>
        <w:t>. To determine that sufficient interest has been identified, the formation of the S</w:t>
      </w:r>
      <w:r w:rsidR="00D76496" w:rsidRPr="00BE0FEA">
        <w:rPr>
          <w:rFonts w:cs="Arial"/>
        </w:rPr>
        <w:t>C</w:t>
      </w:r>
      <w:r w:rsidRPr="00BE0FEA">
        <w:rPr>
          <w:rFonts w:cs="Arial"/>
        </w:rPr>
        <w:t xml:space="preserve"> shall be ratified by a simple majority of the WG.</w:t>
      </w:r>
    </w:p>
    <w:p w14:paraId="15D057BB" w14:textId="77777777" w:rsidR="006C2386" w:rsidRPr="00BE0FEA" w:rsidRDefault="006C2386">
      <w:pPr>
        <w:pStyle w:val="Heading2"/>
      </w:pPr>
      <w:bookmarkStart w:id="1635" w:name="_Toc9275845"/>
      <w:bookmarkStart w:id="1636" w:name="_Toc9276354"/>
      <w:bookmarkStart w:id="1637" w:name="_Toc19527353"/>
      <w:bookmarkStart w:id="1638" w:name="_Toc172099614"/>
      <w:r w:rsidRPr="00BE0FEA">
        <w:lastRenderedPageBreak/>
        <w:t>Continuation</w:t>
      </w:r>
      <w:bookmarkEnd w:id="1635"/>
      <w:bookmarkEnd w:id="1636"/>
      <w:bookmarkEnd w:id="1637"/>
      <w:bookmarkEnd w:id="1638"/>
    </w:p>
    <w:p w14:paraId="74C2566E" w14:textId="77777777" w:rsidR="006C2386" w:rsidRPr="00BE0FEA" w:rsidRDefault="006C2386">
      <w:pPr>
        <w:rPr>
          <w:rFonts w:cs="Arial"/>
        </w:rPr>
      </w:pPr>
      <w:r w:rsidRPr="00BE0FEA">
        <w:rPr>
          <w:rFonts w:cs="Arial"/>
        </w:rPr>
        <w:t>SCs are constituted to perform a specific function and remain in existence until the specific function is no longer required at the WG Chair’s discretion.</w:t>
      </w:r>
    </w:p>
    <w:p w14:paraId="5E7AAE53" w14:textId="77777777" w:rsidR="006C2386" w:rsidRPr="00BE0FEA" w:rsidRDefault="006C2386">
      <w:pPr>
        <w:pStyle w:val="Heading2"/>
      </w:pPr>
      <w:bookmarkStart w:id="1639" w:name="_Toc9275846"/>
      <w:bookmarkStart w:id="1640" w:name="_Toc9276355"/>
      <w:bookmarkStart w:id="1641" w:name="_Toc19527354"/>
      <w:bookmarkStart w:id="1642" w:name="_Toc172099615"/>
      <w:r w:rsidRPr="00BE0FEA">
        <w:t>Standing Committee Operation</w:t>
      </w:r>
      <w:bookmarkEnd w:id="1639"/>
      <w:bookmarkEnd w:id="1640"/>
      <w:bookmarkEnd w:id="1641"/>
      <w:bookmarkEnd w:id="1642"/>
    </w:p>
    <w:p w14:paraId="237E8371" w14:textId="77777777" w:rsidR="006C2386" w:rsidRPr="00BE0FEA" w:rsidRDefault="006C2386">
      <w:pPr>
        <w:rPr>
          <w:rFonts w:cs="Arial"/>
        </w:rPr>
      </w:pPr>
      <w:r w:rsidRPr="00BE0FEA">
        <w:rPr>
          <w:rFonts w:cs="Arial"/>
        </w:rPr>
        <w:t xml:space="preserve">SCs follow the operating procedures for </w:t>
      </w:r>
      <w:r w:rsidR="00C906EE" w:rsidRPr="00BE0FEA">
        <w:rPr>
          <w:rFonts w:cs="Arial"/>
        </w:rPr>
        <w:t>S</w:t>
      </w:r>
      <w:r w:rsidRPr="00BE0FEA">
        <w:rPr>
          <w:rFonts w:cs="Arial"/>
        </w:rPr>
        <w:t xml:space="preserve">Gs specified </w:t>
      </w:r>
      <w:r w:rsidR="00CB46C3" w:rsidRPr="00BE0FEA">
        <w:rPr>
          <w:rFonts w:cs="Arial"/>
        </w:rPr>
        <w:t>s</w:t>
      </w:r>
      <w:r w:rsidR="001E291E" w:rsidRPr="00BE0FEA">
        <w:rPr>
          <w:rFonts w:cs="Arial"/>
        </w:rPr>
        <w:t>ection 5 of this document.</w:t>
      </w:r>
    </w:p>
    <w:p w14:paraId="47853EFF" w14:textId="77777777" w:rsidR="00D9073B" w:rsidRPr="00BE0FEA" w:rsidRDefault="00D9073B">
      <w:pPr>
        <w:rPr>
          <w:rFonts w:cs="Arial"/>
          <w:b/>
          <w:vanish/>
        </w:rPr>
      </w:pPr>
    </w:p>
    <w:p w14:paraId="5DCE9846" w14:textId="77777777" w:rsidR="006C2386" w:rsidRPr="00BE0FEA" w:rsidRDefault="006C2386">
      <w:pPr>
        <w:pStyle w:val="Heading3"/>
        <w:rPr>
          <w:rFonts w:cs="Arial"/>
        </w:rPr>
      </w:pPr>
      <w:bookmarkStart w:id="1643" w:name="_Toc9279125"/>
      <w:bookmarkStart w:id="1644" w:name="_Toc9279370"/>
      <w:bookmarkStart w:id="1645" w:name="_Toc9279588"/>
      <w:bookmarkStart w:id="1646" w:name="_Toc9279806"/>
      <w:bookmarkStart w:id="1647" w:name="_Toc9280023"/>
      <w:bookmarkStart w:id="1648" w:name="_Toc9280235"/>
      <w:bookmarkStart w:id="1649" w:name="_Toc9280441"/>
      <w:bookmarkStart w:id="1650" w:name="_Toc9280639"/>
      <w:bookmarkStart w:id="1651" w:name="_Toc9295206"/>
      <w:bookmarkStart w:id="1652" w:name="_Toc9295426"/>
      <w:bookmarkStart w:id="1653" w:name="_Toc9295646"/>
      <w:bookmarkStart w:id="1654" w:name="_Toc9348642"/>
      <w:bookmarkStart w:id="1655" w:name="_Toc9279126"/>
      <w:bookmarkStart w:id="1656" w:name="_Toc9279371"/>
      <w:bookmarkStart w:id="1657" w:name="_Toc9279589"/>
      <w:bookmarkStart w:id="1658" w:name="_Toc9279807"/>
      <w:bookmarkStart w:id="1659" w:name="_Toc9280024"/>
      <w:bookmarkStart w:id="1660" w:name="_Toc9280236"/>
      <w:bookmarkStart w:id="1661" w:name="_Toc9280442"/>
      <w:bookmarkStart w:id="1662" w:name="_Toc9280640"/>
      <w:bookmarkStart w:id="1663" w:name="_Toc9295207"/>
      <w:bookmarkStart w:id="1664" w:name="_Toc9295427"/>
      <w:bookmarkStart w:id="1665" w:name="_Toc9295647"/>
      <w:bookmarkStart w:id="1666" w:name="_Toc9348643"/>
      <w:bookmarkStart w:id="1667" w:name="_Toc19527355"/>
      <w:bookmarkStart w:id="1668" w:name="_Toc172099616"/>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sidRPr="00BE0FEA">
        <w:rPr>
          <w:rFonts w:cs="Arial"/>
        </w:rPr>
        <w:t>Standing Committee Meetings</w:t>
      </w:r>
      <w:bookmarkEnd w:id="1667"/>
      <w:bookmarkEnd w:id="1668"/>
    </w:p>
    <w:p w14:paraId="59B494E3" w14:textId="77777777" w:rsidR="006C2386" w:rsidRPr="00BE0FEA" w:rsidRDefault="006C2386">
      <w:pPr>
        <w:ind w:left="720"/>
        <w:rPr>
          <w:rFonts w:cs="Arial"/>
        </w:rPr>
      </w:pPr>
      <w:r w:rsidRPr="00BE0FEA">
        <w:rPr>
          <w:rFonts w:cs="Arial"/>
        </w:rPr>
        <w:t xml:space="preserve">Attendance at SC meetings </w:t>
      </w:r>
      <w:r w:rsidR="00D9073B" w:rsidRPr="00BE0FEA">
        <w:rPr>
          <w:rFonts w:cs="Arial"/>
        </w:rPr>
        <w:t xml:space="preserve">held as part of an 802.11 WG session </w:t>
      </w:r>
      <w:r w:rsidRPr="00BE0FEA">
        <w:rPr>
          <w:rFonts w:cs="Arial"/>
        </w:rPr>
        <w:t>counts towards 802.11 WG voting rights.</w:t>
      </w:r>
    </w:p>
    <w:p w14:paraId="7FC0B209" w14:textId="77777777" w:rsidR="006C2386" w:rsidRPr="00BE0FEA" w:rsidRDefault="006C2386">
      <w:pPr>
        <w:pStyle w:val="Heading3"/>
        <w:rPr>
          <w:rFonts w:cs="Arial"/>
        </w:rPr>
      </w:pPr>
      <w:bookmarkStart w:id="1669" w:name="_Toc19527356"/>
      <w:bookmarkStart w:id="1670" w:name="_Toc172099617"/>
      <w:r w:rsidRPr="00BE0FEA">
        <w:rPr>
          <w:rFonts w:cs="Arial"/>
        </w:rPr>
        <w:t>Voting at Standing Committee Meetings</w:t>
      </w:r>
      <w:bookmarkEnd w:id="1669"/>
      <w:bookmarkEnd w:id="1670"/>
    </w:p>
    <w:p w14:paraId="1E7B00DA" w14:textId="77777777" w:rsidR="008C7CC1" w:rsidRPr="00BE0FEA" w:rsidRDefault="006C2386" w:rsidP="008C7CC1">
      <w:pPr>
        <w:autoSpaceDE w:val="0"/>
        <w:autoSpaceDN w:val="0"/>
        <w:adjustRightInd w:val="0"/>
        <w:ind w:left="720"/>
        <w:rPr>
          <w:rFonts w:cs="Arial"/>
        </w:rPr>
      </w:pPr>
      <w:r w:rsidRPr="00BE0FEA">
        <w:rPr>
          <w:rFonts w:cs="Arial"/>
        </w:rPr>
        <w:t>Any person attending a SC meeting may participate in SC discussions, make motions and vote on all motions.</w:t>
      </w:r>
      <w:r w:rsidR="00D76496" w:rsidRPr="00BE0FEA">
        <w:rPr>
          <w:rFonts w:cs="Arial"/>
        </w:rPr>
        <w:t xml:space="preserve"> </w:t>
      </w:r>
      <w:r w:rsidR="008C7CC1" w:rsidRPr="00BE0FEA">
        <w:rPr>
          <w:rFonts w:cs="Arial"/>
        </w:rPr>
        <w:t>A vote is carried by 75% of those present voting “Approve” or “Disapprove.”</w:t>
      </w:r>
    </w:p>
    <w:p w14:paraId="6FDC6F27" w14:textId="77777777" w:rsidR="00FA559E" w:rsidRPr="00BE0FEA" w:rsidRDefault="00FA559E">
      <w:pPr>
        <w:ind w:left="720"/>
        <w:rPr>
          <w:rFonts w:cs="Arial"/>
        </w:rPr>
      </w:pPr>
    </w:p>
    <w:p w14:paraId="76A121B4" w14:textId="77777777" w:rsidR="006C2386" w:rsidRPr="00BE0FEA" w:rsidRDefault="006C2386">
      <w:pPr>
        <w:pStyle w:val="Heading2"/>
      </w:pPr>
      <w:bookmarkStart w:id="1671" w:name="_Toc392940323"/>
      <w:bookmarkStart w:id="1672" w:name="_Toc392941713"/>
      <w:bookmarkStart w:id="1673" w:name="_Toc392941912"/>
      <w:bookmarkStart w:id="1674" w:name="_Toc392942500"/>
      <w:bookmarkStart w:id="1675" w:name="_Toc172099618"/>
      <w:bookmarkEnd w:id="1671"/>
      <w:bookmarkEnd w:id="1672"/>
      <w:bookmarkEnd w:id="1673"/>
      <w:bookmarkEnd w:id="1674"/>
      <w:r w:rsidRPr="00BE0FEA">
        <w:t>Standing Committee Chair</w:t>
      </w:r>
      <w:bookmarkEnd w:id="1675"/>
    </w:p>
    <w:p w14:paraId="1E96DE05" w14:textId="77777777" w:rsidR="006C2386" w:rsidRPr="00BE0FEA" w:rsidRDefault="006C2386">
      <w:pPr>
        <w:rPr>
          <w:rFonts w:cs="Arial"/>
        </w:rPr>
      </w:pPr>
      <w:r w:rsidRPr="00BE0FEA">
        <w:rPr>
          <w:rFonts w:cs="Arial"/>
        </w:rPr>
        <w:t>The Standing Committee Chair is appointed by the WG Chair and is re-affirmed by the WG majority approval.  The Standing Committee Chair is re-affirmed every 2 years; one session after the WG Chair is elected.</w:t>
      </w:r>
    </w:p>
    <w:p w14:paraId="1CD02163" w14:textId="77777777" w:rsidR="00E604DC" w:rsidRPr="00BE0FEA" w:rsidRDefault="00E604DC">
      <w:pPr>
        <w:pStyle w:val="Heading2"/>
      </w:pPr>
      <w:bookmarkStart w:id="1676" w:name="_Toc172099619"/>
      <w:r w:rsidRPr="00BE0FEA">
        <w:t>Topic Interest Groups</w:t>
      </w:r>
      <w:bookmarkEnd w:id="1676"/>
    </w:p>
    <w:p w14:paraId="779D95F3" w14:textId="17A876A4" w:rsidR="00E604DC" w:rsidRPr="00BE0FEA" w:rsidRDefault="00E604DC">
      <w:r w:rsidRPr="00BE0FEA">
        <w:t xml:space="preserve">A “topic interest group” (TIG) is a </w:t>
      </w:r>
      <w:ins w:id="1677" w:author="Stephen McCann" w:date="2024-04-23T16:14:00Z">
        <w:r w:rsidR="00E346CE" w:rsidRPr="00BE0FEA">
          <w:t xml:space="preserve">temporary </w:t>
        </w:r>
      </w:ins>
      <w:r w:rsidRPr="00BE0FEA">
        <w:t>standing committee of the 802.11 working group that is formed to progress a specific topic.</w:t>
      </w:r>
    </w:p>
    <w:p w14:paraId="738E73F3" w14:textId="77777777" w:rsidR="00E604DC" w:rsidRPr="00BE0FEA" w:rsidRDefault="00E604DC"/>
    <w:p w14:paraId="3B03280A" w14:textId="7E691C58" w:rsidR="00E604DC" w:rsidRPr="00BE0FEA" w:rsidRDefault="00E604DC">
      <w:r w:rsidRPr="00BE0FEA">
        <w:t xml:space="preserve">A TIG might be used prior to a formal </w:t>
      </w:r>
      <w:ins w:id="1678" w:author="Stephen McCann [3]" w:date="2024-07-17T09:04:00Z">
        <w:r w:rsidR="00E6217F">
          <w:t xml:space="preserve">PAR </w:t>
        </w:r>
      </w:ins>
      <w:r w:rsidRPr="00BE0FEA">
        <w:t xml:space="preserve">study group </w:t>
      </w:r>
      <w:ins w:id="1679" w:author="Stephen McCann [3]" w:date="2024-07-17T09:04:00Z">
        <w:r w:rsidR="00C54864">
          <w:t xml:space="preserve">(SG) </w:t>
        </w:r>
      </w:ins>
      <w:r w:rsidRPr="00BE0FEA">
        <w:t xml:space="preserve">to raise awareness and understanding of a potential </w:t>
      </w:r>
      <w:ins w:id="1680" w:author="Stephen McCann [3]" w:date="2024-07-17T09:04:00Z">
        <w:r w:rsidR="00C54864">
          <w:t>SG</w:t>
        </w:r>
      </w:ins>
      <w:del w:id="1681" w:author="Stephen McCann [3]" w:date="2024-07-17T09:04:00Z">
        <w:r w:rsidRPr="00BE0FEA" w:rsidDel="00C54864">
          <w:delText>study group</w:delText>
        </w:r>
      </w:del>
      <w:r w:rsidRPr="00BE0FEA">
        <w:t>.</w:t>
      </w:r>
    </w:p>
    <w:p w14:paraId="0323DDBB" w14:textId="77777777" w:rsidR="00E604DC" w:rsidRPr="00BE0FEA" w:rsidRDefault="00E604DC"/>
    <w:p w14:paraId="11FDF719" w14:textId="77777777" w:rsidR="00E604DC" w:rsidRPr="00BE0FEA" w:rsidRDefault="00E604DC">
      <w:r w:rsidRPr="00BE0FEA">
        <w:t>A TIG follows all the rules for a WG11 standing committee.</w:t>
      </w:r>
    </w:p>
    <w:p w14:paraId="56FD3B59" w14:textId="77777777" w:rsidR="00E604DC" w:rsidRPr="00BE0FEA" w:rsidRDefault="00E604DC"/>
    <w:p w14:paraId="4BDA97D4" w14:textId="77777777" w:rsidR="00E604DC" w:rsidRPr="00BE0FEA" w:rsidRDefault="00E604DC">
      <w:r w:rsidRPr="00BE0FEA">
        <w:t>A TIG is formed by WG motion and dissolved as determined by the WG chair.</w:t>
      </w:r>
    </w:p>
    <w:p w14:paraId="1BFF7955" w14:textId="77777777" w:rsidR="00E604DC" w:rsidRPr="00BE0FEA" w:rsidRDefault="00E604DC"/>
    <w:p w14:paraId="32DE7923" w14:textId="5F9CE48A" w:rsidR="00E604DC" w:rsidRPr="00BE0FEA" w:rsidRDefault="00E604DC">
      <w:r w:rsidRPr="00BE0FEA">
        <w:t xml:space="preserve">A TIG group is formed after discussion during a WG plenary </w:t>
      </w:r>
      <w:ins w:id="1682" w:author="Stephen McCann [3]" w:date="2024-07-17T08:54:00Z">
        <w:r w:rsidR="004065C3">
          <w:t>m</w:t>
        </w:r>
      </w:ins>
      <w:ins w:id="1683" w:author="Stephen McCann [3]" w:date="2024-07-17T08:55:00Z">
        <w:r w:rsidR="004065C3">
          <w:t xml:space="preserve">eeting, </w:t>
        </w:r>
      </w:ins>
      <w:r w:rsidRPr="00BE0FEA">
        <w:t xml:space="preserve">during which the goals of the TIG are identified, and a motion to form the TIG achieves a simple majority. </w:t>
      </w:r>
    </w:p>
    <w:p w14:paraId="1BDA0397" w14:textId="77777777" w:rsidR="00E604DC" w:rsidRPr="00BE0FEA" w:rsidRDefault="00E604DC"/>
    <w:p w14:paraId="15C88376" w14:textId="17C3ADF4" w:rsidR="00E604DC" w:rsidRPr="00BE0FEA" w:rsidRDefault="00E604DC">
      <w:r w:rsidRPr="00BE0FEA">
        <w:t>Typically</w:t>
      </w:r>
      <w:ins w:id="1684" w:author="Stephen McCann [2]" w:date="2024-03-14T14:48:00Z">
        <w:r w:rsidR="00904452" w:rsidRPr="00BE0FEA">
          <w:t>,</w:t>
        </w:r>
      </w:ins>
      <w:r w:rsidRPr="00BE0FEA">
        <w:t xml:space="preserve"> a TIG will exist for no more than 6 months.</w:t>
      </w:r>
    </w:p>
    <w:p w14:paraId="486803E8" w14:textId="77777777" w:rsidR="00E604DC" w:rsidRPr="00BE0FEA" w:rsidRDefault="00E604DC"/>
    <w:p w14:paraId="596AC468" w14:textId="1AB191A9" w:rsidR="0067763B" w:rsidRPr="00BE0FEA" w:rsidRDefault="0067763B">
      <w:pPr>
        <w:pStyle w:val="Heading2"/>
      </w:pPr>
      <w:bookmarkStart w:id="1685" w:name="_Toc172099620"/>
      <w:r w:rsidRPr="00BE0FEA">
        <w:t>Ad-hoc Group</w:t>
      </w:r>
      <w:r w:rsidR="006B1000" w:rsidRPr="00BE0FEA">
        <w:t>(</w:t>
      </w:r>
      <w:r w:rsidRPr="00BE0FEA">
        <w:t>s</w:t>
      </w:r>
      <w:r w:rsidR="006B1000" w:rsidRPr="00BE0FEA">
        <w:t>)</w:t>
      </w:r>
      <w:bookmarkEnd w:id="1685"/>
    </w:p>
    <w:p w14:paraId="6FFD9D8C" w14:textId="77777777" w:rsidR="0067763B" w:rsidRPr="00BE0FEA" w:rsidRDefault="0067763B"/>
    <w:p w14:paraId="6F9206E8" w14:textId="77777777" w:rsidR="0067763B" w:rsidRPr="00BE0FEA" w:rsidRDefault="0067763B">
      <w:r w:rsidRPr="00BE0FEA">
        <w:t>An ad-hoc group may be created to progress work on specific topics by either the WG or a TG.</w:t>
      </w:r>
    </w:p>
    <w:p w14:paraId="501FE6A5" w14:textId="77777777" w:rsidR="0067763B" w:rsidRPr="00BE0FEA" w:rsidRDefault="0067763B"/>
    <w:p w14:paraId="72E02539" w14:textId="77777777" w:rsidR="0067763B" w:rsidRPr="00BE0FEA" w:rsidRDefault="006B1000">
      <w:r w:rsidRPr="00BE0FEA">
        <w:t>There are no formal rules for the operation of an ad-hoc</w:t>
      </w:r>
      <w:r w:rsidR="00C82773" w:rsidRPr="00BE0FEA">
        <w:t xml:space="preserve"> group</w:t>
      </w:r>
      <w:r w:rsidRPr="00BE0FEA">
        <w:t xml:space="preserve">, although it may well define </w:t>
      </w:r>
      <w:r w:rsidR="00720899" w:rsidRPr="00BE0FEA">
        <w:t>its</w:t>
      </w:r>
      <w:r w:rsidRPr="00BE0FEA">
        <w:t xml:space="preserve"> own informal operating process. </w:t>
      </w:r>
      <w:r w:rsidR="0067763B" w:rsidRPr="00BE0FEA">
        <w:t xml:space="preserve"> An ad-hoc group cannot make any </w:t>
      </w:r>
      <w:r w:rsidRPr="00BE0FEA">
        <w:t>decisions (i.e., no motion is in order at an ad-hoc</w:t>
      </w:r>
      <w:r w:rsidR="00C82773" w:rsidRPr="00BE0FEA">
        <w:t xml:space="preserve"> group meeting</w:t>
      </w:r>
      <w:r w:rsidRPr="00BE0FEA">
        <w:t xml:space="preserve">), </w:t>
      </w:r>
      <w:r w:rsidR="0067763B" w:rsidRPr="00BE0FEA">
        <w:t>although it can test the will of its members using straw polls</w:t>
      </w:r>
      <w:r w:rsidR="00694724" w:rsidRPr="00BE0FEA">
        <w:t>, which</w:t>
      </w:r>
      <w:r w:rsidR="0067763B" w:rsidRPr="00BE0FEA">
        <w:t xml:space="preserve"> have no formal effect.</w:t>
      </w:r>
    </w:p>
    <w:p w14:paraId="1C010162" w14:textId="77777777" w:rsidR="0067763B" w:rsidRPr="00BE0FEA" w:rsidRDefault="0067763B"/>
    <w:p w14:paraId="6D9EC1E0" w14:textId="77777777" w:rsidR="0067763B" w:rsidRPr="00BE0FEA" w:rsidRDefault="00694724">
      <w:r w:rsidRPr="00BE0FEA">
        <w:t>The 802.11</w:t>
      </w:r>
      <w:r w:rsidR="0067763B" w:rsidRPr="00BE0FEA">
        <w:t xml:space="preserve"> agenda may reserve meeting time for ad-hoc</w:t>
      </w:r>
      <w:r w:rsidR="00C82773" w:rsidRPr="00BE0FEA">
        <w:t xml:space="preserve"> group</w:t>
      </w:r>
      <w:r w:rsidR="0067763B" w:rsidRPr="00BE0FEA">
        <w:t xml:space="preserve">s, in which case attendance at such ad-hoc </w:t>
      </w:r>
      <w:r w:rsidR="00C82773" w:rsidRPr="00BE0FEA">
        <w:t xml:space="preserve">group </w:t>
      </w:r>
      <w:r w:rsidR="0067763B" w:rsidRPr="00BE0FEA">
        <w:t>meetings counts towards the session attendance.</w:t>
      </w:r>
    </w:p>
    <w:p w14:paraId="7E808DD5" w14:textId="77777777" w:rsidR="006C2386" w:rsidRPr="00BE0FEA" w:rsidRDefault="006C2386">
      <w:pPr>
        <w:rPr>
          <w:rFonts w:cs="Arial"/>
        </w:rPr>
      </w:pPr>
    </w:p>
    <w:p w14:paraId="24CE0E1B" w14:textId="77777777" w:rsidR="006C2386" w:rsidRPr="00BE0FEA" w:rsidRDefault="006C2386">
      <w:pPr>
        <w:pStyle w:val="Heading1"/>
      </w:pPr>
      <w:bookmarkStart w:id="1686" w:name="_Voting_Rights"/>
      <w:bookmarkStart w:id="1687" w:name="_Toc9275847"/>
      <w:bookmarkStart w:id="1688" w:name="_Toc9276356"/>
      <w:bookmarkStart w:id="1689" w:name="_Ref18903688"/>
      <w:bookmarkStart w:id="1690" w:name="_Ref18905511"/>
      <w:bookmarkStart w:id="1691" w:name="_Toc19527357"/>
      <w:bookmarkStart w:id="1692" w:name="_Toc172099621"/>
      <w:bookmarkEnd w:id="1686"/>
      <w:r w:rsidRPr="00BE0FEA">
        <w:lastRenderedPageBreak/>
        <w:t>Voting Rights</w:t>
      </w:r>
      <w:bookmarkEnd w:id="1687"/>
      <w:bookmarkEnd w:id="1688"/>
      <w:bookmarkEnd w:id="1689"/>
      <w:bookmarkEnd w:id="1690"/>
      <w:bookmarkEnd w:id="1691"/>
      <w:bookmarkEnd w:id="1692"/>
    </w:p>
    <w:p w14:paraId="0FFFE0AD" w14:textId="08C2A2B0" w:rsidR="00AF75C9" w:rsidRPr="00BE0FEA" w:rsidRDefault="006C2386">
      <w:pPr>
        <w:rPr>
          <w:rFonts w:cs="Arial"/>
        </w:rPr>
      </w:pPr>
      <w:r w:rsidRPr="00BE0FEA">
        <w:rPr>
          <w:rFonts w:cs="Arial"/>
        </w:rPr>
        <w:t xml:space="preserve">Voting rights </w:t>
      </w:r>
      <w:r w:rsidR="00052956" w:rsidRPr="00BE0FEA">
        <w:rPr>
          <w:rFonts w:cs="Arial"/>
        </w:rPr>
        <w:t xml:space="preserve">and membership </w:t>
      </w:r>
      <w:r w:rsidRPr="00BE0FEA">
        <w:rPr>
          <w:rFonts w:cs="Arial"/>
        </w:rPr>
        <w:t xml:space="preserve">are </w:t>
      </w:r>
      <w:r w:rsidR="00052956" w:rsidRPr="00BE0FEA">
        <w:rPr>
          <w:rFonts w:cs="Arial"/>
        </w:rPr>
        <w:t>described in</w:t>
      </w:r>
      <w:r w:rsidR="00751BCF" w:rsidRPr="00BE0FEA">
        <w:rPr>
          <w:rFonts w:cs="Arial"/>
        </w:rPr>
        <w:t xml:space="preserve"> section 7 of </w:t>
      </w:r>
      <w:hyperlink w:anchor="rules5" w:history="1">
        <w:r w:rsidR="008563D6" w:rsidRPr="00BE0FEA">
          <w:rPr>
            <w:rStyle w:val="Hyperlink"/>
            <w:rFonts w:cs="Arial"/>
          </w:rPr>
          <w:t>[r</w:t>
        </w:r>
        <w:r w:rsidR="00CB46C3" w:rsidRPr="00BE0FEA">
          <w:rPr>
            <w:rStyle w:val="Hyperlink"/>
            <w:rFonts w:cs="Arial"/>
          </w:rPr>
          <w:t>ules</w:t>
        </w:r>
        <w:r w:rsidR="008563D6" w:rsidRPr="00BE0FEA">
          <w:rPr>
            <w:rStyle w:val="Hyperlink"/>
            <w:rFonts w:cs="Arial"/>
          </w:rPr>
          <w:t>5]</w:t>
        </w:r>
      </w:hyperlink>
      <w:r w:rsidR="00052956" w:rsidRPr="00BE0FEA">
        <w:rPr>
          <w:rFonts w:cs="Arial"/>
        </w:rPr>
        <w:t xml:space="preserve">. </w:t>
      </w:r>
    </w:p>
    <w:p w14:paraId="665B0F88" w14:textId="77777777" w:rsidR="00AF75C9" w:rsidRPr="00BE0FEA" w:rsidRDefault="00AF75C9">
      <w:pPr>
        <w:rPr>
          <w:rFonts w:cs="Arial"/>
        </w:rPr>
      </w:pPr>
    </w:p>
    <w:p w14:paraId="4E6FC792" w14:textId="77777777" w:rsidR="00AF75C9" w:rsidRPr="00BE0FEA" w:rsidRDefault="003D2218">
      <w:pPr>
        <w:rPr>
          <w:rFonts w:cs="Arial"/>
        </w:rPr>
      </w:pPr>
      <w:r w:rsidRPr="00BE0FEA">
        <w:rPr>
          <w:rFonts w:cs="Arial"/>
        </w:rPr>
        <w:t xml:space="preserve">A participant belongs to one of </w:t>
      </w:r>
      <w:r w:rsidR="008A5C0C" w:rsidRPr="00BE0FEA">
        <w:rPr>
          <w:rFonts w:cs="Arial"/>
        </w:rPr>
        <w:t>f</w:t>
      </w:r>
      <w:r w:rsidR="005C4DC6" w:rsidRPr="00BE0FEA">
        <w:rPr>
          <w:rFonts w:cs="Arial"/>
        </w:rPr>
        <w:t>ive</w:t>
      </w:r>
      <w:r w:rsidR="00AF75C9" w:rsidRPr="00BE0FEA">
        <w:rPr>
          <w:rFonts w:cs="Arial"/>
        </w:rPr>
        <w:t xml:space="preserve"> levels of membership: Non-Voter, Aspirant, Potential Voter,</w:t>
      </w:r>
      <w:r w:rsidR="008A5C0C" w:rsidRPr="00BE0FEA">
        <w:rPr>
          <w:rFonts w:cs="Arial"/>
        </w:rPr>
        <w:t xml:space="preserve"> </w:t>
      </w:r>
      <w:r w:rsidR="00AF75C9" w:rsidRPr="00BE0FEA">
        <w:rPr>
          <w:rFonts w:cs="Arial"/>
        </w:rPr>
        <w:t>Voter</w:t>
      </w:r>
      <w:r w:rsidR="005C4DC6" w:rsidRPr="00BE0FEA">
        <w:rPr>
          <w:rFonts w:cs="Arial"/>
        </w:rPr>
        <w:t>, and Former-Voter</w:t>
      </w:r>
      <w:r w:rsidR="00570D62" w:rsidRPr="00BE0FEA">
        <w:rPr>
          <w:rFonts w:cs="Arial"/>
        </w:rPr>
        <w:t>, as</w:t>
      </w:r>
      <w:r w:rsidR="00AF75C9" w:rsidRPr="00BE0FEA">
        <w:rPr>
          <w:rFonts w:cs="Arial"/>
        </w:rPr>
        <w:t xml:space="preserve"> described </w:t>
      </w:r>
      <w:r w:rsidR="00570D62" w:rsidRPr="00BE0FEA">
        <w:rPr>
          <w:rFonts w:cs="Arial"/>
        </w:rPr>
        <w:t xml:space="preserve">in section 7.1 </w:t>
      </w:r>
      <w:r w:rsidR="00AF75C9" w:rsidRPr="00BE0FEA">
        <w:rPr>
          <w:rFonts w:cs="Arial"/>
        </w:rPr>
        <w:t>below.</w:t>
      </w:r>
    </w:p>
    <w:p w14:paraId="31480CD9" w14:textId="77777777" w:rsidR="00AF75C9" w:rsidRPr="00BE0FEA" w:rsidRDefault="00AF75C9">
      <w:pPr>
        <w:rPr>
          <w:rFonts w:cs="Arial"/>
        </w:rPr>
      </w:pPr>
    </w:p>
    <w:p w14:paraId="3421AE62" w14:textId="77777777" w:rsidR="006C2386" w:rsidRPr="00BE0FEA" w:rsidRDefault="006C2386">
      <w:pPr>
        <w:rPr>
          <w:rFonts w:cs="Arial"/>
        </w:rPr>
      </w:pPr>
      <w:r w:rsidRPr="00BE0FEA">
        <w:rPr>
          <w:rFonts w:cs="Arial"/>
        </w:rPr>
        <w:t>All participants</w:t>
      </w:r>
      <w:r w:rsidR="003D2218" w:rsidRPr="00BE0FEA">
        <w:rPr>
          <w:rFonts w:cs="Arial"/>
        </w:rPr>
        <w:t xml:space="preserve"> </w:t>
      </w:r>
      <w:r w:rsidRPr="00BE0FEA">
        <w:rPr>
          <w:rFonts w:cs="Arial"/>
        </w:rPr>
        <w:t xml:space="preserve">can vote in SG and SC meetings. Only </w:t>
      </w:r>
      <w:r w:rsidR="00C84DD9" w:rsidRPr="00BE0FEA">
        <w:rPr>
          <w:rFonts w:cs="Arial"/>
        </w:rPr>
        <w:t>Voters</w:t>
      </w:r>
      <w:r w:rsidRPr="00BE0FEA">
        <w:rPr>
          <w:rFonts w:cs="Arial"/>
        </w:rPr>
        <w:t xml:space="preserve"> have the </w:t>
      </w:r>
      <w:r w:rsidR="00B64AF1" w:rsidRPr="00BE0FEA">
        <w:rPr>
          <w:rFonts w:cs="Arial"/>
        </w:rPr>
        <w:t>right</w:t>
      </w:r>
      <w:r w:rsidRPr="00BE0FEA">
        <w:rPr>
          <w:rFonts w:cs="Arial"/>
        </w:rPr>
        <w:t xml:space="preserve"> to make motions, 2</w:t>
      </w:r>
      <w:r w:rsidRPr="00BE0FEA">
        <w:rPr>
          <w:rFonts w:cs="Arial"/>
          <w:vertAlign w:val="superscript"/>
        </w:rPr>
        <w:t>nd</w:t>
      </w:r>
      <w:r w:rsidRPr="00BE0FEA">
        <w:rPr>
          <w:rFonts w:cs="Arial"/>
        </w:rPr>
        <w:t xml:space="preserve"> motions and vote during WG and TG meetings. However</w:t>
      </w:r>
      <w:r w:rsidR="00570D62" w:rsidRPr="00BE0FEA">
        <w:rPr>
          <w:rFonts w:cs="Arial"/>
        </w:rPr>
        <w:t>,</w:t>
      </w:r>
      <w:r w:rsidRPr="00BE0FEA">
        <w:rPr>
          <w:rFonts w:cs="Arial"/>
        </w:rPr>
        <w:t xml:space="preserve"> WG and TG Chairs may permit </w:t>
      </w:r>
      <w:r w:rsidR="00C84DD9" w:rsidRPr="00BE0FEA">
        <w:rPr>
          <w:rFonts w:cs="Arial"/>
        </w:rPr>
        <w:t xml:space="preserve">all </w:t>
      </w:r>
      <w:r w:rsidRPr="00BE0FEA">
        <w:rPr>
          <w:rFonts w:cs="Arial"/>
        </w:rPr>
        <w:t>participants to participate in straw polls, discussions and debates.</w:t>
      </w:r>
    </w:p>
    <w:p w14:paraId="0B2BBF5F" w14:textId="77777777" w:rsidR="00AF75C9" w:rsidRPr="00BE0FEA" w:rsidRDefault="00AF75C9">
      <w:pPr>
        <w:rPr>
          <w:rFonts w:cs="Arial"/>
        </w:rPr>
      </w:pPr>
    </w:p>
    <w:p w14:paraId="285943DB" w14:textId="6C18BF72" w:rsidR="000C3085" w:rsidRPr="00BE0FEA" w:rsidRDefault="000C3085">
      <w:pPr>
        <w:rPr>
          <w:rFonts w:cs="Arial"/>
        </w:rPr>
      </w:pPr>
      <w:r w:rsidRPr="00BE0FEA">
        <w:rPr>
          <w:rFonts w:cs="Arial"/>
        </w:rPr>
        <w:t xml:space="preserve">It is the responsibility of all participants to make the WG Chair and </w:t>
      </w:r>
      <w:r w:rsidR="005223D5" w:rsidRPr="00BE0FEA">
        <w:rPr>
          <w:rFonts w:cs="Arial"/>
        </w:rPr>
        <w:t xml:space="preserve">the </w:t>
      </w:r>
      <w:r w:rsidRPr="00BE0FEA">
        <w:rPr>
          <w:rFonts w:cs="Arial"/>
        </w:rPr>
        <w:t xml:space="preserve">WG Vice-Chair responsible for membership, aware of any changes to their contact information for the purpose of maintaining the </w:t>
      </w:r>
      <w:ins w:id="1693" w:author="Stephen McCann" w:date="2024-04-23T15:47:00Z">
        <w:r w:rsidR="002936E8" w:rsidRPr="00BE0FEA">
          <w:rPr>
            <w:rFonts w:cs="Arial"/>
          </w:rPr>
          <w:t xml:space="preserve">IEEE </w:t>
        </w:r>
      </w:ins>
      <w:del w:id="1694" w:author="Stephen McCann [2]" w:date="2024-03-14T15:04:00Z">
        <w:r w:rsidRPr="00BE0FEA" w:rsidDel="004C443F">
          <w:rPr>
            <w:rFonts w:cs="Arial"/>
          </w:rPr>
          <w:delText xml:space="preserve">IEEE </w:delText>
        </w:r>
      </w:del>
      <w:r w:rsidRPr="00BE0FEA">
        <w:rPr>
          <w:rFonts w:cs="Arial"/>
        </w:rPr>
        <w:t xml:space="preserve">802.11 voting membership database. </w:t>
      </w:r>
    </w:p>
    <w:p w14:paraId="038CDFB6" w14:textId="77777777" w:rsidR="007439D7" w:rsidRPr="00BE0FEA" w:rsidRDefault="007439D7">
      <w:pPr>
        <w:rPr>
          <w:rFonts w:cs="Arial"/>
        </w:rPr>
      </w:pPr>
    </w:p>
    <w:p w14:paraId="4E6EF09B" w14:textId="77777777" w:rsidR="006C2386" w:rsidRPr="00BE0FEA" w:rsidRDefault="006C2386">
      <w:pPr>
        <w:pStyle w:val="Heading2"/>
      </w:pPr>
      <w:bookmarkStart w:id="1695" w:name="_Toc19527358"/>
      <w:bookmarkStart w:id="1696" w:name="_Toc172099622"/>
      <w:r w:rsidRPr="00BE0FEA">
        <w:t xml:space="preserve">Earning </w:t>
      </w:r>
      <w:r w:rsidR="00581CD6" w:rsidRPr="00BE0FEA">
        <w:t>and Losing Voting Rights</w:t>
      </w:r>
      <w:bookmarkEnd w:id="1695"/>
      <w:bookmarkEnd w:id="1696"/>
    </w:p>
    <w:p w14:paraId="11113996" w14:textId="77777777" w:rsidR="00B64AF1" w:rsidRPr="00BE0FEA" w:rsidRDefault="006C2386">
      <w:pPr>
        <w:rPr>
          <w:rFonts w:cs="Arial"/>
        </w:rPr>
      </w:pPr>
      <w:r w:rsidRPr="00BE0FEA">
        <w:rPr>
          <w:rFonts w:cs="Arial"/>
        </w:rPr>
        <w:t xml:space="preserve">A participant earns voting rights by </w:t>
      </w:r>
      <w:r w:rsidR="00B64AF1" w:rsidRPr="00BE0FEA">
        <w:rPr>
          <w:rFonts w:cs="Arial"/>
        </w:rPr>
        <w:t xml:space="preserve">properly </w:t>
      </w:r>
      <w:r w:rsidRPr="00BE0FEA">
        <w:rPr>
          <w:rFonts w:cs="Arial"/>
        </w:rPr>
        <w:t xml:space="preserve">attending </w:t>
      </w:r>
      <w:r w:rsidR="00D9073B" w:rsidRPr="00BE0FEA">
        <w:rPr>
          <w:rFonts w:cs="Arial"/>
        </w:rPr>
        <w:t xml:space="preserve">802.11 WG </w:t>
      </w:r>
      <w:r w:rsidRPr="00BE0FEA">
        <w:rPr>
          <w:rFonts w:cs="Arial"/>
        </w:rPr>
        <w:t xml:space="preserve">interim and plenary sessions. </w:t>
      </w:r>
    </w:p>
    <w:p w14:paraId="5CDAE9B6" w14:textId="77777777" w:rsidR="00B64AF1" w:rsidRPr="00BE0FEA" w:rsidRDefault="00B64AF1">
      <w:pPr>
        <w:rPr>
          <w:rFonts w:cs="Arial"/>
        </w:rPr>
      </w:pPr>
    </w:p>
    <w:p w14:paraId="5544CA20" w14:textId="77777777" w:rsidR="00B64AF1" w:rsidRPr="00BE0FEA" w:rsidRDefault="00B64AF1">
      <w:pPr>
        <w:rPr>
          <w:rFonts w:cs="Arial"/>
        </w:rPr>
      </w:pPr>
      <w:r w:rsidRPr="00BE0FEA">
        <w:rPr>
          <w:rFonts w:cs="Arial"/>
        </w:rPr>
        <w:t>A “properly attended session” is an 802.11 WG interim or plenary session at which the participant has</w:t>
      </w:r>
    </w:p>
    <w:p w14:paraId="4B0B13C0" w14:textId="77777777" w:rsidR="00B64AF1" w:rsidRPr="00BE0FEA" w:rsidRDefault="00B64AF1" w:rsidP="00F17B2D">
      <w:pPr>
        <w:numPr>
          <w:ilvl w:val="0"/>
          <w:numId w:val="31"/>
        </w:numPr>
        <w:rPr>
          <w:rFonts w:cs="Arial"/>
        </w:rPr>
      </w:pPr>
      <w:r w:rsidRPr="00BE0FEA">
        <w:rPr>
          <w:rFonts w:cs="Arial"/>
        </w:rPr>
        <w:t>Recorded their contact details and affiliation.</w:t>
      </w:r>
    </w:p>
    <w:p w14:paraId="03019CB2" w14:textId="77777777" w:rsidR="00B64AF1" w:rsidRPr="00BE0FEA" w:rsidRDefault="00B64AF1" w:rsidP="00F17B2D">
      <w:pPr>
        <w:numPr>
          <w:ilvl w:val="0"/>
          <w:numId w:val="31"/>
        </w:numPr>
        <w:rPr>
          <w:rFonts w:cs="Arial"/>
        </w:rPr>
      </w:pPr>
      <w:r w:rsidRPr="00BE0FEA">
        <w:rPr>
          <w:rFonts w:cs="Arial"/>
        </w:rPr>
        <w:t>Recorded attendance for 75% of the “in session hours” (i.e. morning and afternoon) meeting slots (these are indicated as such on the session graphic in the WG agenda). Evening meetings may be substituted for any of the “in session hours” meetings.</w:t>
      </w:r>
    </w:p>
    <w:p w14:paraId="6FE51A60" w14:textId="77777777" w:rsidR="00B64AF1" w:rsidRPr="00BE0FEA" w:rsidRDefault="00B64AF1" w:rsidP="00F17B2D">
      <w:pPr>
        <w:numPr>
          <w:ilvl w:val="0"/>
          <w:numId w:val="31"/>
        </w:numPr>
        <w:rPr>
          <w:rFonts w:cs="Arial"/>
        </w:rPr>
      </w:pPr>
      <w:r w:rsidRPr="00BE0FEA">
        <w:rPr>
          <w:rFonts w:cs="Arial"/>
        </w:rPr>
        <w:t xml:space="preserve">Registered for the session and paid any </w:t>
      </w:r>
      <w:r w:rsidR="00097FA2" w:rsidRPr="00BE0FEA">
        <w:rPr>
          <w:rFonts w:cs="Arial"/>
        </w:rPr>
        <w:t xml:space="preserve">required </w:t>
      </w:r>
      <w:r w:rsidRPr="00BE0FEA">
        <w:rPr>
          <w:rFonts w:cs="Arial"/>
        </w:rPr>
        <w:t>meeting fee.</w:t>
      </w:r>
    </w:p>
    <w:p w14:paraId="4331BA2E" w14:textId="77777777" w:rsidR="007439D7" w:rsidRPr="00BE0FEA" w:rsidRDefault="007439D7">
      <w:pPr>
        <w:rPr>
          <w:rFonts w:cs="Arial"/>
        </w:rPr>
      </w:pPr>
    </w:p>
    <w:p w14:paraId="65C05771" w14:textId="77777777" w:rsidR="000C3085" w:rsidRPr="00BE0FEA" w:rsidRDefault="007439D7">
      <w:pPr>
        <w:rPr>
          <w:rFonts w:cs="Arial"/>
        </w:rPr>
      </w:pPr>
      <w:r w:rsidRPr="00BE0FEA">
        <w:rPr>
          <w:rFonts w:cs="Arial"/>
        </w:rPr>
        <w:t xml:space="preserve">As a courtesy, </w:t>
      </w:r>
      <w:r w:rsidR="00880B68" w:rsidRPr="00BE0FEA">
        <w:rPr>
          <w:rFonts w:cs="Arial"/>
        </w:rPr>
        <w:t xml:space="preserve">after a session </w:t>
      </w:r>
      <w:r w:rsidRPr="00BE0FEA">
        <w:rPr>
          <w:rFonts w:cs="Arial"/>
        </w:rPr>
        <w:t xml:space="preserve">the WG </w:t>
      </w:r>
      <w:r w:rsidR="00751BCF" w:rsidRPr="00BE0FEA">
        <w:rPr>
          <w:rFonts w:cs="Arial"/>
        </w:rPr>
        <w:t>officer</w:t>
      </w:r>
      <w:r w:rsidRPr="00BE0FEA">
        <w:rPr>
          <w:rFonts w:cs="Arial"/>
        </w:rPr>
        <w:t xml:space="preserve"> responsible for maintain</w:t>
      </w:r>
      <w:r w:rsidR="00761947" w:rsidRPr="00BE0FEA">
        <w:rPr>
          <w:rFonts w:cs="Arial"/>
        </w:rPr>
        <w:t>in</w:t>
      </w:r>
      <w:r w:rsidRPr="00BE0FEA">
        <w:rPr>
          <w:rFonts w:cs="Arial"/>
        </w:rPr>
        <w:t>g membership will send an email to an individual whose membership</w:t>
      </w:r>
      <w:r w:rsidR="00C11543" w:rsidRPr="00BE0FEA">
        <w:rPr>
          <w:rFonts w:cs="Arial"/>
        </w:rPr>
        <w:t xml:space="preserve"> status</w:t>
      </w:r>
      <w:r w:rsidRPr="00BE0FEA">
        <w:rPr>
          <w:rFonts w:cs="Arial"/>
        </w:rPr>
        <w:t xml:space="preserve"> has changed informing them of the change.  The email will include instructions on any new entitlements or obligations and any newly </w:t>
      </w:r>
      <w:r w:rsidR="00720899" w:rsidRPr="00BE0FEA">
        <w:rPr>
          <w:rFonts w:cs="Arial"/>
        </w:rPr>
        <w:t>acquired</w:t>
      </w:r>
      <w:r w:rsidRPr="00BE0FEA">
        <w:rPr>
          <w:rFonts w:cs="Arial"/>
        </w:rPr>
        <w:t xml:space="preserve"> membership number or credentials.</w:t>
      </w:r>
    </w:p>
    <w:p w14:paraId="1EE77700" w14:textId="77777777" w:rsidR="007439D7" w:rsidRPr="00BE0FEA" w:rsidRDefault="007439D7">
      <w:pPr>
        <w:rPr>
          <w:rFonts w:cs="Arial"/>
        </w:rPr>
      </w:pPr>
    </w:p>
    <w:p w14:paraId="30CCF286" w14:textId="77777777" w:rsidR="007439D7" w:rsidRPr="00BE0FEA" w:rsidRDefault="007439D7">
      <w:pPr>
        <w:rPr>
          <w:rFonts w:cs="Arial"/>
        </w:rPr>
      </w:pPr>
      <w:r w:rsidRPr="00BE0FEA">
        <w:rPr>
          <w:rFonts w:cs="Arial"/>
        </w:rPr>
        <w:t xml:space="preserve">It is the </w:t>
      </w:r>
      <w:r w:rsidR="00F75A5F" w:rsidRPr="00BE0FEA">
        <w:rPr>
          <w:rFonts w:cs="Arial"/>
        </w:rPr>
        <w:t>participant’s</w:t>
      </w:r>
      <w:r w:rsidRPr="00BE0FEA">
        <w:rPr>
          <w:rFonts w:cs="Arial"/>
        </w:rPr>
        <w:t xml:space="preserve"> individual responsibility to ensure that they follow the obligations described below.</w:t>
      </w:r>
    </w:p>
    <w:p w14:paraId="4180C902" w14:textId="77777777" w:rsidR="006C2386" w:rsidRPr="00BE0FEA" w:rsidRDefault="006C2386">
      <w:pPr>
        <w:pStyle w:val="Heading3"/>
        <w:rPr>
          <w:rFonts w:cs="Arial"/>
        </w:rPr>
      </w:pPr>
      <w:bookmarkStart w:id="1697" w:name="_Toc251534005"/>
      <w:bookmarkStart w:id="1698" w:name="_Toc251538456"/>
      <w:bookmarkStart w:id="1699" w:name="_Toc251538725"/>
      <w:bookmarkStart w:id="1700" w:name="_Toc251563994"/>
      <w:bookmarkStart w:id="1701" w:name="_Toc251592020"/>
      <w:bookmarkStart w:id="1702" w:name="_New_Participant"/>
      <w:bookmarkStart w:id="1703" w:name="_Ref18904582"/>
      <w:bookmarkStart w:id="1704" w:name="_Toc19527359"/>
      <w:bookmarkStart w:id="1705" w:name="_Toc172099623"/>
      <w:bookmarkEnd w:id="1697"/>
      <w:bookmarkEnd w:id="1698"/>
      <w:bookmarkEnd w:id="1699"/>
      <w:bookmarkEnd w:id="1700"/>
      <w:bookmarkEnd w:id="1701"/>
      <w:bookmarkEnd w:id="1702"/>
      <w:r w:rsidRPr="00BE0FEA">
        <w:rPr>
          <w:rFonts w:cs="Arial"/>
        </w:rPr>
        <w:t>N</w:t>
      </w:r>
      <w:r w:rsidR="00AF75C9" w:rsidRPr="00BE0FEA">
        <w:rPr>
          <w:rFonts w:cs="Arial"/>
        </w:rPr>
        <w:t>on</w:t>
      </w:r>
      <w:r w:rsidR="00F75A5F" w:rsidRPr="00BE0FEA">
        <w:rPr>
          <w:rFonts w:cs="Arial"/>
        </w:rPr>
        <w:t>-</w:t>
      </w:r>
      <w:r w:rsidR="00AF75C9" w:rsidRPr="00BE0FEA">
        <w:rPr>
          <w:rFonts w:cs="Arial"/>
        </w:rPr>
        <w:t>Voter</w:t>
      </w:r>
      <w:bookmarkEnd w:id="1703"/>
      <w:bookmarkEnd w:id="1704"/>
      <w:bookmarkEnd w:id="1705"/>
    </w:p>
    <w:p w14:paraId="04AC32C3" w14:textId="77777777" w:rsidR="0055204C" w:rsidRPr="00BE0FEA" w:rsidRDefault="0055204C">
      <w:pPr>
        <w:ind w:left="720"/>
        <w:rPr>
          <w:rFonts w:cs="Arial"/>
        </w:rPr>
      </w:pPr>
      <w:r w:rsidRPr="00BE0FEA">
        <w:rPr>
          <w:rFonts w:cs="Arial"/>
        </w:rPr>
        <w:t>A Non-Voter is a participant who</w:t>
      </w:r>
      <w:r w:rsidR="00860ECD" w:rsidRPr="00BE0FEA">
        <w:rPr>
          <w:rFonts w:cs="Arial"/>
        </w:rPr>
        <w:t xml:space="preserve"> is described by one or more of the following</w:t>
      </w:r>
      <w:r w:rsidRPr="00BE0FEA">
        <w:rPr>
          <w:rFonts w:cs="Arial"/>
        </w:rPr>
        <w:t>:</w:t>
      </w:r>
    </w:p>
    <w:p w14:paraId="5D241EEE" w14:textId="2ADBC066" w:rsidR="00F525D4" w:rsidRPr="00BE0FEA" w:rsidRDefault="00F525D4" w:rsidP="00F17B2D">
      <w:pPr>
        <w:numPr>
          <w:ilvl w:val="0"/>
          <w:numId w:val="33"/>
        </w:numPr>
        <w:tabs>
          <w:tab w:val="clear" w:pos="720"/>
          <w:tab w:val="num" w:pos="1440"/>
        </w:tabs>
        <w:ind w:left="1440"/>
        <w:rPr>
          <w:rFonts w:cs="Arial"/>
        </w:rPr>
      </w:pPr>
      <w:r w:rsidRPr="00BE0FEA">
        <w:rPr>
          <w:rFonts w:cs="Arial"/>
        </w:rPr>
        <w:t>Is attending a session for the first time</w:t>
      </w:r>
      <w:del w:id="1706" w:author="Stephen McCann [3]" w:date="2024-07-16T17:59:00Z">
        <w:r w:rsidRPr="00BE0FEA" w:rsidDel="00074251">
          <w:rPr>
            <w:rFonts w:cs="Arial"/>
          </w:rPr>
          <w:delText>.</w:delText>
        </w:r>
      </w:del>
    </w:p>
    <w:p w14:paraId="4DC3843A" w14:textId="77777777" w:rsidR="0055204C" w:rsidRPr="00BE0FEA" w:rsidRDefault="0055204C" w:rsidP="00F17B2D">
      <w:pPr>
        <w:numPr>
          <w:ilvl w:val="0"/>
          <w:numId w:val="33"/>
        </w:numPr>
        <w:tabs>
          <w:tab w:val="clear" w:pos="720"/>
          <w:tab w:val="num" w:pos="1440"/>
        </w:tabs>
        <w:ind w:left="1440"/>
        <w:rPr>
          <w:rFonts w:cs="Arial"/>
        </w:rPr>
      </w:pPr>
      <w:r w:rsidRPr="00BE0FEA">
        <w:rPr>
          <w:rFonts w:cs="Arial"/>
        </w:rPr>
        <w:t xml:space="preserve">Never gained any other </w:t>
      </w:r>
      <w:r w:rsidR="00860ECD" w:rsidRPr="00BE0FEA">
        <w:rPr>
          <w:rFonts w:cs="Arial"/>
        </w:rPr>
        <w:t xml:space="preserve">participant </w:t>
      </w:r>
      <w:r w:rsidRPr="00BE0FEA">
        <w:rPr>
          <w:rFonts w:cs="Arial"/>
        </w:rPr>
        <w:t xml:space="preserve">status (i.e. attends some meeting </w:t>
      </w:r>
      <w:del w:id="1707" w:author="Jon Rosdahl" w:date="2024-06-12T11:15:00Z">
        <w:r w:rsidRPr="00BE0FEA">
          <w:rPr>
            <w:rFonts w:cs="Arial"/>
          </w:rPr>
          <w:delText>slots,  but</w:delText>
        </w:r>
      </w:del>
      <w:ins w:id="1708" w:author="Jon Rosdahl" w:date="2024-06-12T11:15:00Z">
        <w:r w:rsidR="00C54E65" w:rsidRPr="00BE0FEA">
          <w:rPr>
            <w:rFonts w:cs="Arial"/>
          </w:rPr>
          <w:t>slots, but</w:t>
        </w:r>
      </w:ins>
      <w:r w:rsidRPr="00BE0FEA">
        <w:rPr>
          <w:rFonts w:cs="Arial"/>
        </w:rPr>
        <w:t xml:space="preserve"> never enough to “properly attend” a session)</w:t>
      </w:r>
    </w:p>
    <w:p w14:paraId="60B470E5" w14:textId="77777777" w:rsidR="0055204C" w:rsidRPr="00BE0FEA" w:rsidRDefault="00F525D4" w:rsidP="00F17B2D">
      <w:pPr>
        <w:numPr>
          <w:ilvl w:val="0"/>
          <w:numId w:val="33"/>
        </w:numPr>
        <w:tabs>
          <w:tab w:val="clear" w:pos="720"/>
          <w:tab w:val="num" w:pos="1440"/>
        </w:tabs>
        <w:ind w:left="1440"/>
        <w:rPr>
          <w:rFonts w:cs="Arial"/>
        </w:rPr>
      </w:pPr>
      <w:r w:rsidRPr="00BE0FEA">
        <w:rPr>
          <w:rFonts w:cs="Arial"/>
        </w:rPr>
        <w:t xml:space="preserve">Gained some other status, </w:t>
      </w:r>
      <w:r w:rsidR="0055204C" w:rsidRPr="00BE0FEA">
        <w:rPr>
          <w:rFonts w:cs="Arial"/>
        </w:rPr>
        <w:t xml:space="preserve">but lost it due to failing to properly attend </w:t>
      </w:r>
      <w:r w:rsidR="00CF2D2D" w:rsidRPr="00BE0FEA">
        <w:rPr>
          <w:rFonts w:cs="Arial"/>
        </w:rPr>
        <w:t>1</w:t>
      </w:r>
      <w:r w:rsidR="0055204C" w:rsidRPr="00BE0FEA">
        <w:rPr>
          <w:rFonts w:cs="Arial"/>
        </w:rPr>
        <w:t xml:space="preserve"> of 4 consecutive plenaries (one of which may be substituted by an interim)</w:t>
      </w:r>
    </w:p>
    <w:p w14:paraId="055BFA81" w14:textId="77777777" w:rsidR="0055204C" w:rsidRPr="00BE0FEA" w:rsidRDefault="00F525D4" w:rsidP="00F17B2D">
      <w:pPr>
        <w:numPr>
          <w:ilvl w:val="0"/>
          <w:numId w:val="33"/>
        </w:numPr>
        <w:tabs>
          <w:tab w:val="clear" w:pos="720"/>
          <w:tab w:val="num" w:pos="1440"/>
        </w:tabs>
        <w:ind w:left="1440"/>
        <w:rPr>
          <w:rFonts w:cs="Arial"/>
        </w:rPr>
      </w:pPr>
      <w:r w:rsidRPr="00BE0FEA">
        <w:rPr>
          <w:rFonts w:cs="Arial"/>
        </w:rPr>
        <w:t xml:space="preserve">Gained voting status, </w:t>
      </w:r>
      <w:r w:rsidR="0055204C" w:rsidRPr="00BE0FEA">
        <w:rPr>
          <w:rFonts w:cs="Arial"/>
        </w:rPr>
        <w:t>and failed to return the required mandatory WG letter ballots</w:t>
      </w:r>
    </w:p>
    <w:p w14:paraId="34A5DD43" w14:textId="77777777" w:rsidR="0055204C" w:rsidRPr="00BE0FEA" w:rsidRDefault="0055204C">
      <w:pPr>
        <w:ind w:left="720"/>
        <w:rPr>
          <w:rFonts w:cs="Arial"/>
        </w:rPr>
      </w:pPr>
    </w:p>
    <w:p w14:paraId="5A26283B" w14:textId="77777777" w:rsidR="0055204C" w:rsidRPr="00BE0FEA" w:rsidRDefault="0055204C">
      <w:pPr>
        <w:ind w:left="720"/>
        <w:rPr>
          <w:rFonts w:cs="Arial"/>
        </w:rPr>
      </w:pPr>
      <w:r w:rsidRPr="00BE0FEA">
        <w:rPr>
          <w:rFonts w:cs="Arial"/>
        </w:rPr>
        <w:t xml:space="preserve">A Non-Voter </w:t>
      </w:r>
      <w:r w:rsidR="00570D62" w:rsidRPr="00BE0FEA">
        <w:rPr>
          <w:rFonts w:cs="Arial"/>
        </w:rPr>
        <w:t xml:space="preserve">who </w:t>
      </w:r>
      <w:r w:rsidRPr="00BE0FEA">
        <w:rPr>
          <w:rFonts w:cs="Arial"/>
        </w:rPr>
        <w:t>properly attends a session becomes an Aspirant member at the end of that session.</w:t>
      </w:r>
    </w:p>
    <w:p w14:paraId="04E257EC" w14:textId="77777777" w:rsidR="0055204C" w:rsidRPr="00BE0FEA" w:rsidRDefault="0055204C">
      <w:pPr>
        <w:ind w:left="720"/>
        <w:rPr>
          <w:rFonts w:cs="Arial"/>
        </w:rPr>
      </w:pPr>
    </w:p>
    <w:p w14:paraId="7A53AF34" w14:textId="77777777" w:rsidR="0055204C" w:rsidRPr="00BE0FEA" w:rsidRDefault="0055204C">
      <w:pPr>
        <w:ind w:left="720"/>
        <w:rPr>
          <w:rFonts w:cs="Arial"/>
        </w:rPr>
      </w:pPr>
      <w:r w:rsidRPr="00BE0FEA">
        <w:rPr>
          <w:rFonts w:cs="Arial"/>
        </w:rPr>
        <w:t>A Non-Voter can only gain voting status by following the transition:  Aspirant-&gt;Potential Voter-&gt;Voter.  Any previous attendances do not count towards this.</w:t>
      </w:r>
    </w:p>
    <w:p w14:paraId="7775601D" w14:textId="77777777" w:rsidR="0055204C" w:rsidRPr="00BE0FEA" w:rsidRDefault="0055204C"/>
    <w:p w14:paraId="6CF52D0C" w14:textId="77777777" w:rsidR="006C2386" w:rsidRPr="00BE0FEA" w:rsidRDefault="006C2386">
      <w:pPr>
        <w:pStyle w:val="Heading3"/>
        <w:rPr>
          <w:rFonts w:cs="Arial"/>
        </w:rPr>
      </w:pPr>
      <w:bookmarkStart w:id="1709" w:name="_Toc251534007"/>
      <w:bookmarkStart w:id="1710" w:name="_Toc251538458"/>
      <w:bookmarkStart w:id="1711" w:name="_Toc251538727"/>
      <w:bookmarkStart w:id="1712" w:name="_Toc251563996"/>
      <w:bookmarkStart w:id="1713" w:name="_Toc251592022"/>
      <w:bookmarkStart w:id="1714" w:name="_Toc19527360"/>
      <w:bookmarkStart w:id="1715" w:name="_Toc172099624"/>
      <w:bookmarkEnd w:id="1709"/>
      <w:bookmarkEnd w:id="1710"/>
      <w:bookmarkEnd w:id="1711"/>
      <w:bookmarkEnd w:id="1712"/>
      <w:bookmarkEnd w:id="1713"/>
      <w:r w:rsidRPr="00BE0FEA">
        <w:rPr>
          <w:rFonts w:cs="Arial"/>
        </w:rPr>
        <w:t>Aspirant</w:t>
      </w:r>
      <w:bookmarkEnd w:id="1714"/>
      <w:bookmarkEnd w:id="1715"/>
    </w:p>
    <w:p w14:paraId="14CE1096" w14:textId="77777777" w:rsidR="000C3085" w:rsidRPr="00BE0FEA" w:rsidRDefault="006C2386">
      <w:pPr>
        <w:ind w:left="720"/>
        <w:rPr>
          <w:rFonts w:cs="Arial"/>
        </w:rPr>
      </w:pPr>
      <w:r w:rsidRPr="00BE0FEA">
        <w:rPr>
          <w:rFonts w:cs="Arial"/>
        </w:rPr>
        <w:t>An Aspirant become</w:t>
      </w:r>
      <w:r w:rsidR="00581CD6" w:rsidRPr="00BE0FEA">
        <w:rPr>
          <w:rFonts w:cs="Arial"/>
        </w:rPr>
        <w:t>s</w:t>
      </w:r>
      <w:r w:rsidRPr="00BE0FEA">
        <w:rPr>
          <w:rFonts w:cs="Arial"/>
        </w:rPr>
        <w:t xml:space="preserve"> a</w:t>
      </w:r>
      <w:r w:rsidR="00EE0A36" w:rsidRPr="00BE0FEA">
        <w:rPr>
          <w:rFonts w:cs="Arial"/>
        </w:rPr>
        <w:t xml:space="preserve"> Potential Voter</w:t>
      </w:r>
      <w:r w:rsidRPr="00BE0FEA">
        <w:rPr>
          <w:rFonts w:cs="Arial"/>
        </w:rPr>
        <w:t xml:space="preserve"> at the close of the second </w:t>
      </w:r>
      <w:r w:rsidR="000C3085" w:rsidRPr="00BE0FEA">
        <w:rPr>
          <w:rFonts w:cs="Arial"/>
        </w:rPr>
        <w:t xml:space="preserve">properly </w:t>
      </w:r>
      <w:r w:rsidRPr="00BE0FEA">
        <w:rPr>
          <w:rFonts w:cs="Arial"/>
        </w:rPr>
        <w:t xml:space="preserve">attended </w:t>
      </w:r>
      <w:r w:rsidR="00A572AA" w:rsidRPr="00BE0FEA">
        <w:rPr>
          <w:rFonts w:cs="Arial"/>
        </w:rPr>
        <w:t xml:space="preserve">plenary </w:t>
      </w:r>
      <w:r w:rsidRPr="00BE0FEA">
        <w:rPr>
          <w:rFonts w:cs="Arial"/>
        </w:rPr>
        <w:t>session</w:t>
      </w:r>
      <w:r w:rsidR="00A572AA" w:rsidRPr="00BE0FEA">
        <w:rPr>
          <w:rFonts w:cs="Arial"/>
        </w:rPr>
        <w:t xml:space="preserve"> (a single interim session may be substituted for a plenary)</w:t>
      </w:r>
      <w:r w:rsidR="00BD55EA" w:rsidRPr="00BE0FEA">
        <w:rPr>
          <w:rFonts w:cs="Arial"/>
        </w:rPr>
        <w:t>.</w:t>
      </w:r>
      <w:r w:rsidRPr="00BE0FEA">
        <w:rPr>
          <w:rFonts w:cs="Arial"/>
        </w:rPr>
        <w:t xml:space="preserve"> </w:t>
      </w:r>
    </w:p>
    <w:p w14:paraId="405EFB45" w14:textId="77777777" w:rsidR="000C3085" w:rsidRPr="00BE0FEA" w:rsidRDefault="000C3085">
      <w:pPr>
        <w:ind w:left="720"/>
        <w:rPr>
          <w:rFonts w:cs="Arial"/>
        </w:rPr>
      </w:pPr>
    </w:p>
    <w:p w14:paraId="16DA696D" w14:textId="77777777" w:rsidR="006C2386" w:rsidRPr="00BE0FEA" w:rsidRDefault="0020427F">
      <w:pPr>
        <w:ind w:left="720"/>
        <w:rPr>
          <w:rFonts w:cs="Arial"/>
        </w:rPr>
      </w:pPr>
      <w:r w:rsidRPr="00BE0FEA">
        <w:rPr>
          <w:rFonts w:cs="Arial"/>
        </w:rPr>
        <w:t xml:space="preserve">Failure to </w:t>
      </w:r>
      <w:r w:rsidR="000C3085" w:rsidRPr="00BE0FEA">
        <w:rPr>
          <w:rFonts w:cs="Arial"/>
        </w:rPr>
        <w:t xml:space="preserve">properly </w:t>
      </w:r>
      <w:r w:rsidRPr="00BE0FEA">
        <w:rPr>
          <w:rFonts w:cs="Arial"/>
        </w:rPr>
        <w:t xml:space="preserve">attend </w:t>
      </w:r>
      <w:r w:rsidR="00581CD6" w:rsidRPr="00BE0FEA">
        <w:rPr>
          <w:rFonts w:cs="Arial"/>
        </w:rPr>
        <w:t>1</w:t>
      </w:r>
      <w:r w:rsidRPr="00BE0FEA">
        <w:rPr>
          <w:rFonts w:cs="Arial"/>
        </w:rPr>
        <w:t xml:space="preserve"> of 4 consecutive plenary sessions</w:t>
      </w:r>
      <w:r w:rsidR="000C3085" w:rsidRPr="00BE0FEA">
        <w:rPr>
          <w:rFonts w:cs="Arial"/>
        </w:rPr>
        <w:t xml:space="preserve"> (a single interim session may be substituted for a plenary)</w:t>
      </w:r>
      <w:r w:rsidRPr="00BE0FEA">
        <w:rPr>
          <w:rFonts w:cs="Arial"/>
        </w:rPr>
        <w:t xml:space="preserve"> </w:t>
      </w:r>
      <w:r w:rsidR="000C3085" w:rsidRPr="00BE0FEA">
        <w:rPr>
          <w:rFonts w:cs="Arial"/>
        </w:rPr>
        <w:t xml:space="preserve">results in the </w:t>
      </w:r>
      <w:r w:rsidR="00581CD6" w:rsidRPr="00BE0FEA">
        <w:rPr>
          <w:rFonts w:cs="Arial"/>
        </w:rPr>
        <w:t>A</w:t>
      </w:r>
      <w:r w:rsidRPr="00BE0FEA">
        <w:rPr>
          <w:rFonts w:cs="Arial"/>
        </w:rPr>
        <w:t xml:space="preserve">spirant </w:t>
      </w:r>
      <w:r w:rsidR="000C3085" w:rsidRPr="00BE0FEA">
        <w:rPr>
          <w:rFonts w:cs="Arial"/>
        </w:rPr>
        <w:t>becoming a non-voter.</w:t>
      </w:r>
    </w:p>
    <w:p w14:paraId="540B2887" w14:textId="77777777" w:rsidR="006C2386" w:rsidRPr="00BE0FEA" w:rsidRDefault="006C2386">
      <w:pPr>
        <w:pStyle w:val="Heading3"/>
      </w:pPr>
      <w:bookmarkStart w:id="1716" w:name="_Toc251534010"/>
      <w:bookmarkStart w:id="1717" w:name="_Toc251538461"/>
      <w:bookmarkStart w:id="1718" w:name="_Toc251538730"/>
      <w:bookmarkStart w:id="1719" w:name="_Toc251563999"/>
      <w:bookmarkStart w:id="1720" w:name="_Toc251592025"/>
      <w:bookmarkStart w:id="1721" w:name="_Toc251534011"/>
      <w:bookmarkStart w:id="1722" w:name="_Toc251538462"/>
      <w:bookmarkStart w:id="1723" w:name="_Toc251538731"/>
      <w:bookmarkStart w:id="1724" w:name="_Toc251564000"/>
      <w:bookmarkStart w:id="1725" w:name="_Toc251592026"/>
      <w:bookmarkStart w:id="1726" w:name="_Toc135780539"/>
      <w:bookmarkStart w:id="1727" w:name="_Toc135780540"/>
      <w:bookmarkStart w:id="1728" w:name="_Toc172099625"/>
      <w:bookmarkEnd w:id="1716"/>
      <w:bookmarkEnd w:id="1717"/>
      <w:bookmarkEnd w:id="1718"/>
      <w:bookmarkEnd w:id="1719"/>
      <w:bookmarkEnd w:id="1720"/>
      <w:bookmarkEnd w:id="1721"/>
      <w:bookmarkEnd w:id="1722"/>
      <w:bookmarkEnd w:id="1723"/>
      <w:bookmarkEnd w:id="1724"/>
      <w:bookmarkEnd w:id="1725"/>
      <w:bookmarkEnd w:id="1726"/>
      <w:bookmarkEnd w:id="1727"/>
      <w:r w:rsidRPr="00BE0FEA">
        <w:lastRenderedPageBreak/>
        <w:t>Potential Voter</w:t>
      </w:r>
      <w:bookmarkEnd w:id="1728"/>
    </w:p>
    <w:p w14:paraId="4B1EAA25" w14:textId="77777777" w:rsidR="00922E57" w:rsidRPr="00BE0FEA" w:rsidRDefault="006C2386">
      <w:pPr>
        <w:ind w:left="720"/>
        <w:rPr>
          <w:rFonts w:cs="Arial"/>
        </w:rPr>
      </w:pPr>
      <w:r w:rsidRPr="00BE0FEA">
        <w:rPr>
          <w:rFonts w:cs="Arial"/>
        </w:rPr>
        <w:t xml:space="preserve">A Potential Voter </w:t>
      </w:r>
      <w:r w:rsidR="00AF75C9" w:rsidRPr="00BE0FEA">
        <w:rPr>
          <w:rFonts w:cs="Arial"/>
        </w:rPr>
        <w:t xml:space="preserve">becomes a Voter at the start of the next </w:t>
      </w:r>
      <w:r w:rsidR="00CF2FB9" w:rsidRPr="00BE0FEA">
        <w:rPr>
          <w:rFonts w:cs="Arial"/>
        </w:rPr>
        <w:t xml:space="preserve">attended </w:t>
      </w:r>
      <w:r w:rsidR="00AF75C9" w:rsidRPr="00BE0FEA">
        <w:rPr>
          <w:rFonts w:cs="Arial"/>
        </w:rPr>
        <w:t>p</w:t>
      </w:r>
      <w:r w:rsidR="00581CD6" w:rsidRPr="00BE0FEA">
        <w:rPr>
          <w:rFonts w:cs="Arial"/>
        </w:rPr>
        <w:t>lenary session</w:t>
      </w:r>
      <w:r w:rsidR="00922E57" w:rsidRPr="00BE0FEA">
        <w:rPr>
          <w:rFonts w:cs="Arial"/>
        </w:rPr>
        <w:t xml:space="preserve"> provided that they have:</w:t>
      </w:r>
    </w:p>
    <w:p w14:paraId="727224E1" w14:textId="77777777" w:rsidR="00922E57" w:rsidRPr="00BE0FEA" w:rsidRDefault="00922E57" w:rsidP="00F17B2D">
      <w:pPr>
        <w:numPr>
          <w:ilvl w:val="0"/>
          <w:numId w:val="31"/>
        </w:numPr>
        <w:tabs>
          <w:tab w:val="clear" w:pos="720"/>
          <w:tab w:val="num" w:pos="1440"/>
        </w:tabs>
        <w:ind w:left="1440"/>
        <w:rPr>
          <w:rFonts w:cs="Arial"/>
        </w:rPr>
      </w:pPr>
      <w:r w:rsidRPr="00BE0FEA">
        <w:rPr>
          <w:rFonts w:cs="Arial"/>
        </w:rPr>
        <w:t>Recorded their contact details and affiliation.</w:t>
      </w:r>
    </w:p>
    <w:p w14:paraId="1FFDCAF8" w14:textId="77777777" w:rsidR="00922E57" w:rsidRPr="00BE0FEA" w:rsidRDefault="00922E57" w:rsidP="00F17B2D">
      <w:pPr>
        <w:numPr>
          <w:ilvl w:val="0"/>
          <w:numId w:val="31"/>
        </w:numPr>
        <w:tabs>
          <w:tab w:val="clear" w:pos="720"/>
          <w:tab w:val="num" w:pos="1440"/>
        </w:tabs>
        <w:ind w:left="1440"/>
        <w:rPr>
          <w:rFonts w:cs="Arial"/>
        </w:rPr>
      </w:pPr>
      <w:r w:rsidRPr="00BE0FEA">
        <w:rPr>
          <w:rFonts w:cs="Arial"/>
        </w:rPr>
        <w:t>Recorded attendance for at least one 802.11 meeting slot.</w:t>
      </w:r>
    </w:p>
    <w:p w14:paraId="6660500D" w14:textId="77777777" w:rsidR="00922E57" w:rsidRPr="00BE0FEA" w:rsidRDefault="00922E57" w:rsidP="00F17B2D">
      <w:pPr>
        <w:numPr>
          <w:ilvl w:val="0"/>
          <w:numId w:val="31"/>
        </w:numPr>
        <w:tabs>
          <w:tab w:val="clear" w:pos="720"/>
          <w:tab w:val="num" w:pos="1440"/>
        </w:tabs>
        <w:ind w:left="1440"/>
        <w:rPr>
          <w:rFonts w:cs="Arial"/>
        </w:rPr>
      </w:pPr>
      <w:r w:rsidRPr="00BE0FEA">
        <w:rPr>
          <w:rFonts w:cs="Arial"/>
        </w:rPr>
        <w:t>Registered for the session and paid any required meeting fee.</w:t>
      </w:r>
    </w:p>
    <w:p w14:paraId="17EBF943" w14:textId="77777777" w:rsidR="00581CD6" w:rsidRPr="00BE0FEA" w:rsidRDefault="00922E57">
      <w:pPr>
        <w:ind w:left="720"/>
        <w:rPr>
          <w:rFonts w:cs="Arial"/>
        </w:rPr>
      </w:pPr>
      <w:r w:rsidRPr="00BE0FEA">
        <w:rPr>
          <w:rFonts w:cs="Arial"/>
        </w:rPr>
        <w:t xml:space="preserve"> </w:t>
      </w:r>
    </w:p>
    <w:p w14:paraId="52C64074" w14:textId="77777777" w:rsidR="0040103A" w:rsidRPr="00BE0FEA" w:rsidRDefault="0040103A">
      <w:pPr>
        <w:ind w:left="720"/>
        <w:rPr>
          <w:rFonts w:cs="Arial"/>
        </w:rPr>
      </w:pPr>
    </w:p>
    <w:p w14:paraId="1AA37610" w14:textId="77777777" w:rsidR="00581CD6" w:rsidRPr="00BE0FEA" w:rsidRDefault="00372242">
      <w:pPr>
        <w:ind w:left="720"/>
        <w:rPr>
          <w:rFonts w:cs="Arial"/>
        </w:rPr>
      </w:pPr>
      <w:del w:id="1729" w:author="Jon Rosdahl" w:date="2024-06-12T11:17:00Z">
        <w:r w:rsidRPr="00BE0FEA">
          <w:delText xml:space="preserve">A </w:delText>
        </w:r>
        <w:r w:rsidR="00AF75C9" w:rsidRPr="00BE0FEA">
          <w:rPr>
            <w:rFonts w:cs="Arial"/>
          </w:rPr>
          <w:delText xml:space="preserve"> </w:delText>
        </w:r>
        <w:r w:rsidR="003206BC" w:rsidRPr="00BE0FEA">
          <w:rPr>
            <w:rFonts w:cs="Arial"/>
          </w:rPr>
          <w:delText>Potential</w:delText>
        </w:r>
      </w:del>
      <w:ins w:id="1730" w:author="Jon Rosdahl" w:date="2024-06-12T11:17:00Z">
        <w:r w:rsidR="00297D77" w:rsidRPr="00BE0FEA">
          <w:t xml:space="preserve">A </w:t>
        </w:r>
        <w:r w:rsidR="00297D77" w:rsidRPr="00BE0FEA">
          <w:rPr>
            <w:rFonts w:cs="Arial"/>
          </w:rPr>
          <w:t>Potential</w:t>
        </w:r>
      </w:ins>
      <w:r w:rsidR="003206BC" w:rsidRPr="00BE0FEA">
        <w:rPr>
          <w:rFonts w:cs="Arial"/>
        </w:rPr>
        <w:t xml:space="preserve"> Voter</w:t>
      </w:r>
      <w:r w:rsidR="00AF75C9" w:rsidRPr="00BE0FEA">
        <w:rPr>
          <w:rFonts w:cs="Arial"/>
        </w:rPr>
        <w:t>’s badge will contain an 802.11 voting token</w:t>
      </w:r>
      <w:r w:rsidR="00922E57" w:rsidRPr="00BE0FEA">
        <w:rPr>
          <w:rFonts w:cs="Arial"/>
        </w:rPr>
        <w:t xml:space="preserve"> at the start of </w:t>
      </w:r>
      <w:r w:rsidR="00860ECD" w:rsidRPr="00BE0FEA">
        <w:rPr>
          <w:rFonts w:cs="Arial"/>
        </w:rPr>
        <w:t>a</w:t>
      </w:r>
      <w:r w:rsidR="00922E57" w:rsidRPr="00BE0FEA">
        <w:rPr>
          <w:rFonts w:cs="Arial"/>
        </w:rPr>
        <w:t xml:space="preserve"> plenary session</w:t>
      </w:r>
      <w:r w:rsidR="008A5C0C" w:rsidRPr="00BE0FEA">
        <w:rPr>
          <w:rFonts w:cs="Arial"/>
        </w:rPr>
        <w:t>.</w:t>
      </w:r>
    </w:p>
    <w:p w14:paraId="0BF50813" w14:textId="77777777" w:rsidR="00922E57" w:rsidRPr="00BE0FEA" w:rsidRDefault="00922E57">
      <w:pPr>
        <w:ind w:left="720"/>
        <w:rPr>
          <w:rFonts w:cs="Arial"/>
        </w:rPr>
      </w:pPr>
      <w:r w:rsidRPr="00BE0FEA">
        <w:rPr>
          <w:rFonts w:cs="Arial"/>
        </w:rPr>
        <w:t>(</w:t>
      </w:r>
      <w:r w:rsidR="008563D6" w:rsidRPr="00BE0FEA">
        <w:t>NOTE—</w:t>
      </w:r>
      <w:r w:rsidRPr="00BE0FEA">
        <w:rPr>
          <w:rFonts w:cs="Arial"/>
        </w:rPr>
        <w:t>a potential voter’s badge will not contain an 802.11 voting token at the start of an interim session, because voting status is only gained at the start of plenary sessions.)</w:t>
      </w:r>
    </w:p>
    <w:p w14:paraId="52438696" w14:textId="77777777" w:rsidR="00581CD6" w:rsidRPr="00BE0FEA" w:rsidRDefault="00581CD6">
      <w:pPr>
        <w:ind w:left="720"/>
        <w:rPr>
          <w:rFonts w:cs="Arial"/>
        </w:rPr>
      </w:pPr>
    </w:p>
    <w:p w14:paraId="038EFF7D" w14:textId="77777777" w:rsidR="006C2386" w:rsidRPr="00BE0FEA" w:rsidRDefault="00581CD6">
      <w:pPr>
        <w:ind w:left="720"/>
        <w:rPr>
          <w:rFonts w:cs="Arial"/>
        </w:rPr>
      </w:pPr>
      <w:r w:rsidRPr="00BE0FEA">
        <w:rPr>
          <w:rFonts w:cs="Arial"/>
        </w:rPr>
        <w:t>Failure to properly attend 2 of 4 consecutive plenary sessions (a single interim session may be substituted for a plenary) results in the Potential Voter becoming an Aspirant.</w:t>
      </w:r>
    </w:p>
    <w:p w14:paraId="1FEC0D78" w14:textId="77777777" w:rsidR="00FB37EF" w:rsidRPr="00BE0FEA" w:rsidRDefault="00FB37EF">
      <w:pPr>
        <w:ind w:left="720"/>
        <w:rPr>
          <w:rFonts w:cs="Arial"/>
        </w:rPr>
      </w:pPr>
    </w:p>
    <w:p w14:paraId="3DCD6AC4" w14:textId="77777777" w:rsidR="00FB37EF" w:rsidRPr="00BE0FEA" w:rsidRDefault="00FB37EF">
      <w:pPr>
        <w:ind w:left="720"/>
        <w:rPr>
          <w:rFonts w:cs="Arial"/>
        </w:rPr>
      </w:pPr>
      <w:r w:rsidRPr="00BE0FEA">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14:paraId="0C85C78F" w14:textId="77777777" w:rsidR="006C2386" w:rsidRPr="00BE0FEA" w:rsidRDefault="006C2386">
      <w:pPr>
        <w:pStyle w:val="Heading3"/>
        <w:rPr>
          <w:rFonts w:cs="Arial"/>
        </w:rPr>
      </w:pPr>
      <w:bookmarkStart w:id="1731" w:name="_Toc19527362"/>
      <w:bookmarkStart w:id="1732" w:name="_Toc172099626"/>
      <w:r w:rsidRPr="00BE0FEA">
        <w:rPr>
          <w:rFonts w:cs="Arial"/>
        </w:rPr>
        <w:t>Voter</w:t>
      </w:r>
      <w:bookmarkEnd w:id="1731"/>
      <w:bookmarkEnd w:id="1732"/>
    </w:p>
    <w:p w14:paraId="03457113" w14:textId="77777777" w:rsidR="00B64AF1" w:rsidRPr="00BE0FEA" w:rsidRDefault="00B64AF1">
      <w:pPr>
        <w:ind w:left="720"/>
        <w:rPr>
          <w:rFonts w:cs="Arial"/>
        </w:rPr>
      </w:pPr>
      <w:r w:rsidRPr="00BE0FEA">
        <w:rPr>
          <w:rFonts w:cs="Arial"/>
        </w:rPr>
        <w:t>A Voter’s badge will contain an 802.11 voting token.</w:t>
      </w:r>
    </w:p>
    <w:p w14:paraId="1A0F9B41" w14:textId="77777777" w:rsidR="00B64AF1" w:rsidRPr="00BE0FEA" w:rsidRDefault="00B64AF1">
      <w:pPr>
        <w:ind w:left="720"/>
        <w:rPr>
          <w:rFonts w:cs="Arial"/>
        </w:rPr>
      </w:pPr>
    </w:p>
    <w:p w14:paraId="63C3CCAD" w14:textId="77777777" w:rsidR="00581CD6" w:rsidRPr="00BE0FEA" w:rsidRDefault="0040103A">
      <w:pPr>
        <w:ind w:left="720"/>
        <w:rPr>
          <w:rFonts w:cs="Arial"/>
        </w:rPr>
      </w:pPr>
      <w:r w:rsidRPr="00BE0FEA">
        <w:rPr>
          <w:rFonts w:cs="Arial"/>
        </w:rPr>
        <w:t>A Voter remains</w:t>
      </w:r>
      <w:r w:rsidR="00581CD6" w:rsidRPr="00BE0FEA">
        <w:rPr>
          <w:rFonts w:cs="Arial"/>
        </w:rPr>
        <w:t xml:space="preserve"> </w:t>
      </w:r>
      <w:r w:rsidR="00B64AF1" w:rsidRPr="00BE0FEA">
        <w:rPr>
          <w:rFonts w:cs="Arial"/>
        </w:rPr>
        <w:t>as such</w:t>
      </w:r>
      <w:r w:rsidR="00581CD6" w:rsidRPr="00BE0FEA">
        <w:rPr>
          <w:rFonts w:cs="Arial"/>
        </w:rPr>
        <w:t xml:space="preserve"> provi</w:t>
      </w:r>
      <w:r w:rsidRPr="00BE0FEA">
        <w:rPr>
          <w:rFonts w:cs="Arial"/>
        </w:rPr>
        <w:t>ded</w:t>
      </w:r>
      <w:r w:rsidR="00581CD6" w:rsidRPr="00BE0FEA">
        <w:rPr>
          <w:rFonts w:cs="Arial"/>
        </w:rPr>
        <w:t>:</w:t>
      </w:r>
    </w:p>
    <w:p w14:paraId="6990054D" w14:textId="77777777" w:rsidR="00581CD6" w:rsidRPr="00BE0FEA" w:rsidRDefault="0040103A" w:rsidP="00F17B2D">
      <w:pPr>
        <w:numPr>
          <w:ilvl w:val="0"/>
          <w:numId w:val="32"/>
        </w:numPr>
        <w:tabs>
          <w:tab w:val="clear" w:pos="720"/>
          <w:tab w:val="num" w:pos="1440"/>
        </w:tabs>
        <w:ind w:left="1440"/>
        <w:rPr>
          <w:rFonts w:cs="Arial"/>
        </w:rPr>
      </w:pPr>
      <w:r w:rsidRPr="00BE0FEA">
        <w:rPr>
          <w:rFonts w:cs="Arial"/>
        </w:rPr>
        <w:t>The Voter c</w:t>
      </w:r>
      <w:r w:rsidR="00581CD6" w:rsidRPr="00BE0FEA">
        <w:rPr>
          <w:rFonts w:cs="Arial"/>
        </w:rPr>
        <w:t>ontinue</w:t>
      </w:r>
      <w:r w:rsidRPr="00BE0FEA">
        <w:rPr>
          <w:rFonts w:cs="Arial"/>
        </w:rPr>
        <w:t>s</w:t>
      </w:r>
      <w:r w:rsidR="00581CD6" w:rsidRPr="00BE0FEA">
        <w:rPr>
          <w:rFonts w:cs="Arial"/>
        </w:rPr>
        <w:t xml:space="preserve"> to properly attend 2 of 4 consecutive plenary sessions (a single interim session may be substituted for a plenary)</w:t>
      </w:r>
      <w:r w:rsidR="00CF2D2D" w:rsidRPr="00BE0FEA">
        <w:rPr>
          <w:rFonts w:cs="Arial"/>
        </w:rPr>
        <w:t xml:space="preserve">. </w:t>
      </w:r>
    </w:p>
    <w:p w14:paraId="55284FDC" w14:textId="273CF3EB" w:rsidR="00902275" w:rsidRPr="00BE0FEA" w:rsidRDefault="0040103A" w:rsidP="00F17B2D">
      <w:pPr>
        <w:numPr>
          <w:ilvl w:val="0"/>
          <w:numId w:val="32"/>
        </w:numPr>
        <w:tabs>
          <w:tab w:val="clear" w:pos="720"/>
          <w:tab w:val="num" w:pos="1440"/>
        </w:tabs>
        <w:ind w:left="1440"/>
        <w:rPr>
          <w:rFonts w:cs="Arial"/>
        </w:rPr>
      </w:pPr>
      <w:r w:rsidRPr="00BE0FEA">
        <w:rPr>
          <w:rFonts w:cs="Arial"/>
        </w:rPr>
        <w:t>The Voter r</w:t>
      </w:r>
      <w:r w:rsidR="00581CD6" w:rsidRPr="00BE0FEA">
        <w:rPr>
          <w:rFonts w:cs="Arial"/>
        </w:rPr>
        <w:t>espond</w:t>
      </w:r>
      <w:r w:rsidRPr="00BE0FEA">
        <w:rPr>
          <w:rFonts w:cs="Arial"/>
        </w:rPr>
        <w:t>s</w:t>
      </w:r>
      <w:r w:rsidR="00581CD6" w:rsidRPr="00BE0FEA">
        <w:rPr>
          <w:rFonts w:cs="Arial"/>
        </w:rPr>
        <w:t xml:space="preserve"> to </w:t>
      </w:r>
      <w:r w:rsidR="001B22A4" w:rsidRPr="00BE0FEA">
        <w:rPr>
          <w:rFonts w:cs="Arial"/>
        </w:rPr>
        <w:t>2</w:t>
      </w:r>
      <w:r w:rsidR="00581CD6" w:rsidRPr="00BE0FEA">
        <w:rPr>
          <w:rFonts w:cs="Arial"/>
        </w:rPr>
        <w:t xml:space="preserve"> </w:t>
      </w:r>
      <w:r w:rsidR="00957A75" w:rsidRPr="00BE0FEA">
        <w:t>of the last 3 WG letter ballot series for which they are eligible, where a WG letter ballot series is the initial WG letter ballot plus its recirculation ballots</w:t>
      </w:r>
      <w:r w:rsidR="00902275" w:rsidRPr="00BE0FEA">
        <w:rPr>
          <w:rFonts w:cs="Arial"/>
        </w:rPr>
        <w:t xml:space="preserve">. </w:t>
      </w:r>
    </w:p>
    <w:p w14:paraId="068C928D" w14:textId="77777777" w:rsidR="00902275" w:rsidRPr="00BE0FEA" w:rsidRDefault="00902275" w:rsidP="00F17B2D">
      <w:pPr>
        <w:numPr>
          <w:ilvl w:val="0"/>
          <w:numId w:val="32"/>
        </w:numPr>
        <w:tabs>
          <w:tab w:val="clear" w:pos="720"/>
          <w:tab w:val="num" w:pos="1440"/>
          <w:tab w:val="num" w:pos="2160"/>
        </w:tabs>
        <w:ind w:left="1440"/>
        <w:rPr>
          <w:rFonts w:cs="Arial"/>
        </w:rPr>
      </w:pPr>
      <w:r w:rsidRPr="00BE0FEA">
        <w:rPr>
          <w:rFonts w:cs="Arial"/>
        </w:rPr>
        <w:t>NOTE – A voter’s status is evaluated at completion of a WG</w:t>
      </w:r>
      <w:r w:rsidR="004D0C6A" w:rsidRPr="00BE0FEA">
        <w:rPr>
          <w:rFonts w:cs="Arial"/>
        </w:rPr>
        <w:t xml:space="preserve"> letter ballot</w:t>
      </w:r>
      <w:r w:rsidRPr="00BE0FEA">
        <w:rPr>
          <w:rFonts w:cs="Arial"/>
        </w:rPr>
        <w:t xml:space="preserve"> series. </w:t>
      </w:r>
    </w:p>
    <w:p w14:paraId="125F9F4C" w14:textId="77777777" w:rsidR="0093226F" w:rsidRPr="00BE0FEA" w:rsidRDefault="0093226F">
      <w:pPr>
        <w:ind w:left="720"/>
      </w:pPr>
    </w:p>
    <w:p w14:paraId="5745DCDC" w14:textId="77777777" w:rsidR="00CF2D2D" w:rsidRPr="00BE0FEA" w:rsidRDefault="00CF2D2D">
      <w:pPr>
        <w:ind w:left="720"/>
        <w:rPr>
          <w:rFonts w:cs="Arial"/>
        </w:rPr>
      </w:pPr>
      <w:r w:rsidRPr="00BE0FEA">
        <w:t xml:space="preserve">If a Voter fails to properly attend 2 of 4 </w:t>
      </w:r>
      <w:r w:rsidRPr="00BE0FEA">
        <w:rPr>
          <w:rFonts w:cs="Arial"/>
        </w:rPr>
        <w:t>consecutive plenary sessions (a single interim session may be substituted for a plenary), the voter will become an Aspirant if they then have properly attended 1 of 4 consecutive plenary sessions or will become a Non-Voter if they have properly attended 0 of 4 consecutive plenary sessions.</w:t>
      </w:r>
    </w:p>
    <w:p w14:paraId="2E36D0B8" w14:textId="31787B8F" w:rsidR="00CF2D2D" w:rsidRPr="00BE0FEA" w:rsidRDefault="008563D6">
      <w:pPr>
        <w:ind w:left="720"/>
      </w:pPr>
      <w:r w:rsidRPr="00BE0FEA">
        <w:rPr>
          <w:rFonts w:cs="Arial"/>
        </w:rPr>
        <w:t xml:space="preserve">NOTE – </w:t>
      </w:r>
      <w:r w:rsidR="00CF2D2D" w:rsidRPr="00BE0FEA">
        <w:t xml:space="preserve">The transition to Non-Voter will occur if the meetings supporting their Voter status were a </w:t>
      </w:r>
      <w:r w:rsidR="00637782" w:rsidRPr="00BE0FEA">
        <w:t>p</w:t>
      </w:r>
      <w:r w:rsidR="00CF2D2D" w:rsidRPr="00BE0FEA">
        <w:t>l</w:t>
      </w:r>
      <w:r w:rsidR="00E473BD" w:rsidRPr="00BE0FEA">
        <w:t xml:space="preserve">enary and the following </w:t>
      </w:r>
      <w:r w:rsidR="00637782" w:rsidRPr="00BE0FEA">
        <w:t>i</w:t>
      </w:r>
      <w:r w:rsidR="00E473BD" w:rsidRPr="00BE0FEA">
        <w:t>nterim such that the plenary is now 5 plenaries ago.</w:t>
      </w:r>
    </w:p>
    <w:p w14:paraId="7628F117" w14:textId="77777777" w:rsidR="0093226F" w:rsidRPr="00BE0FEA" w:rsidRDefault="0093226F">
      <w:pPr>
        <w:ind w:left="720"/>
      </w:pPr>
    </w:p>
    <w:p w14:paraId="32BDABE7" w14:textId="3404DEC5" w:rsidR="0093226F" w:rsidRPr="00BE0FEA" w:rsidRDefault="0093226F" w:rsidP="0093226F">
      <w:pPr>
        <w:ind w:left="720"/>
      </w:pPr>
      <w:r w:rsidRPr="00BE0FEA">
        <w:t xml:space="preserve">See 4.2.1 (Requirements to Maintain Voting Membership) </w:t>
      </w:r>
      <w:r w:rsidR="00020D6C" w:rsidRPr="00BE0FEA">
        <w:t>in</w:t>
      </w:r>
      <w:r w:rsidRPr="00BE0FEA">
        <w:t xml:space="preserve"> the IEEE 802 WG P&amp;P </w:t>
      </w:r>
      <w:hyperlink w:anchor="rules5" w:history="1">
        <w:r w:rsidRPr="00BE0FEA">
          <w:rPr>
            <w:rStyle w:val="Hyperlink"/>
            <w:rFonts w:cs="Arial"/>
          </w:rPr>
          <w:t>[rules5]</w:t>
        </w:r>
      </w:hyperlink>
    </w:p>
    <w:p w14:paraId="07F1F2CC" w14:textId="77777777" w:rsidR="00243F2E" w:rsidRPr="00BE0FEA" w:rsidRDefault="00243F2E">
      <w:pPr>
        <w:ind w:left="720"/>
      </w:pPr>
    </w:p>
    <w:p w14:paraId="67FC2851" w14:textId="77777777" w:rsidR="00243F2E" w:rsidRPr="00BE0FEA" w:rsidRDefault="00243F2E" w:rsidP="00243F2E">
      <w:pPr>
        <w:pStyle w:val="Heading3"/>
        <w:rPr>
          <w:rFonts w:cs="Arial"/>
        </w:rPr>
      </w:pPr>
      <w:bookmarkStart w:id="1733" w:name="_Toc172099627"/>
      <w:r w:rsidRPr="00BE0FEA">
        <w:rPr>
          <w:rFonts w:cs="Arial"/>
        </w:rPr>
        <w:t>Former-Voter</w:t>
      </w:r>
      <w:bookmarkEnd w:id="1733"/>
    </w:p>
    <w:p w14:paraId="4FA38BB5" w14:textId="77777777" w:rsidR="00243F2E" w:rsidRPr="00BE0FEA" w:rsidRDefault="00243F2E" w:rsidP="00243F2E">
      <w:pPr>
        <w:ind w:left="720"/>
        <w:rPr>
          <w:rFonts w:cs="Arial"/>
        </w:rPr>
      </w:pPr>
      <w:r w:rsidRPr="00BE0FEA">
        <w:rPr>
          <w:rFonts w:cs="Arial"/>
        </w:rPr>
        <w:t>A former voter member of 802.11 continues to retain the following rights:</w:t>
      </w:r>
    </w:p>
    <w:p w14:paraId="50338841" w14:textId="77777777" w:rsidR="00CF2D2D" w:rsidRPr="00BE0FEA" w:rsidRDefault="00243F2E" w:rsidP="00F17B2D">
      <w:pPr>
        <w:numPr>
          <w:ilvl w:val="0"/>
          <w:numId w:val="39"/>
        </w:numPr>
        <w:rPr>
          <w:rFonts w:cs="Arial"/>
        </w:rPr>
      </w:pPr>
      <w:r w:rsidRPr="00BE0FEA">
        <w:rPr>
          <w:rFonts w:cs="Arial"/>
        </w:rPr>
        <w:t xml:space="preserve">To join the </w:t>
      </w:r>
      <w:r w:rsidR="00D536BE" w:rsidRPr="00BE0FEA">
        <w:rPr>
          <w:rFonts w:cs="Arial"/>
        </w:rPr>
        <w:t>W</w:t>
      </w:r>
      <w:r w:rsidRPr="00BE0FEA">
        <w:rPr>
          <w:rFonts w:cs="Arial"/>
        </w:rPr>
        <w:t xml:space="preserve">G </w:t>
      </w:r>
      <w:r w:rsidR="00D536BE" w:rsidRPr="00BE0FEA">
        <w:rPr>
          <w:rFonts w:cs="Arial"/>
        </w:rPr>
        <w:t xml:space="preserve">maintained </w:t>
      </w:r>
      <w:r w:rsidRPr="00BE0FEA">
        <w:rPr>
          <w:rFonts w:cs="Arial"/>
        </w:rPr>
        <w:t>email reflector</w:t>
      </w:r>
      <w:r w:rsidR="00D536BE" w:rsidRPr="00BE0FEA">
        <w:rPr>
          <w:rFonts w:cs="Arial"/>
        </w:rPr>
        <w:t>s</w:t>
      </w:r>
    </w:p>
    <w:p w14:paraId="63FEF5DC" w14:textId="77777777" w:rsidR="008B2BD8" w:rsidRPr="00BE0FEA" w:rsidRDefault="008B2BD8" w:rsidP="00F17B2D">
      <w:pPr>
        <w:numPr>
          <w:ilvl w:val="0"/>
          <w:numId w:val="39"/>
        </w:numPr>
        <w:rPr>
          <w:rFonts w:cs="Arial"/>
        </w:rPr>
      </w:pPr>
      <w:r w:rsidRPr="00BE0FEA">
        <w:t>To post documents on the 802.11 document server</w:t>
      </w:r>
    </w:p>
    <w:p w14:paraId="472AE75E" w14:textId="77777777" w:rsidR="00A3497D" w:rsidRPr="00BE0FEA" w:rsidRDefault="00A3497D" w:rsidP="00832572">
      <w:pPr>
        <w:ind w:firstLine="576"/>
      </w:pPr>
      <w:bookmarkStart w:id="1734" w:name="_Toc251752841"/>
      <w:bookmarkStart w:id="1735" w:name="_Toc251752843"/>
      <w:bookmarkStart w:id="1736" w:name="_Toc251534018"/>
      <w:bookmarkStart w:id="1737" w:name="_Toc251538469"/>
      <w:bookmarkStart w:id="1738" w:name="_Toc251538738"/>
      <w:bookmarkStart w:id="1739" w:name="_Toc251564007"/>
      <w:bookmarkStart w:id="1740" w:name="_Toc251592033"/>
      <w:bookmarkStart w:id="1741" w:name="_Toc251534019"/>
      <w:bookmarkStart w:id="1742" w:name="_Toc251538470"/>
      <w:bookmarkStart w:id="1743" w:name="_Toc251538739"/>
      <w:bookmarkStart w:id="1744" w:name="_Toc251564008"/>
      <w:bookmarkStart w:id="1745" w:name="_Toc251592034"/>
      <w:bookmarkStart w:id="1746" w:name="_Toc251534020"/>
      <w:bookmarkStart w:id="1747" w:name="_Toc251538471"/>
      <w:bookmarkStart w:id="1748" w:name="_Toc251538740"/>
      <w:bookmarkStart w:id="1749" w:name="_Toc251564009"/>
      <w:bookmarkStart w:id="1750" w:name="_Toc251592035"/>
      <w:bookmarkStart w:id="1751" w:name="_Toc9279136"/>
      <w:bookmarkStart w:id="1752" w:name="_Toc9279381"/>
      <w:bookmarkStart w:id="1753" w:name="_Toc9279599"/>
      <w:bookmarkStart w:id="1754" w:name="_Toc9279817"/>
      <w:bookmarkStart w:id="1755" w:name="_Toc9280034"/>
      <w:bookmarkStart w:id="1756" w:name="_Toc9280246"/>
      <w:bookmarkStart w:id="1757" w:name="_Toc9280452"/>
      <w:bookmarkStart w:id="1758" w:name="_Toc9280650"/>
      <w:bookmarkStart w:id="1759" w:name="_Toc9295217"/>
      <w:bookmarkStart w:id="1760" w:name="_Toc9295437"/>
      <w:bookmarkStart w:id="1761" w:name="_Toc9295657"/>
      <w:bookmarkStart w:id="1762" w:name="_Toc9348653"/>
      <w:bookmarkStart w:id="1763" w:name="_Number_of_Sessions_required_to_beco"/>
      <w:bookmarkStart w:id="1764" w:name="_Ref18904640"/>
      <w:bookmarkStart w:id="1765" w:name="_Toc19527364"/>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14:paraId="53FAD0F2" w14:textId="77777777" w:rsidR="00A3497D" w:rsidRPr="00BE0FEA" w:rsidRDefault="008563D6" w:rsidP="00832572">
      <w:pPr>
        <w:ind w:left="720"/>
      </w:pPr>
      <w:r w:rsidRPr="00BE0FEA">
        <w:rPr>
          <w:rFonts w:cs="Arial"/>
        </w:rPr>
        <w:t xml:space="preserve">NOTE – </w:t>
      </w:r>
      <w:r w:rsidR="00A3497D" w:rsidRPr="00BE0FEA">
        <w:t>A Former-Voter might need to prove their status if the records maintained by the WG leadership do not include this information.</w:t>
      </w:r>
    </w:p>
    <w:p w14:paraId="582EBEE9" w14:textId="77777777" w:rsidR="006C2386" w:rsidRPr="00BE0FEA" w:rsidRDefault="006C2386">
      <w:pPr>
        <w:pStyle w:val="Heading2"/>
      </w:pPr>
      <w:bookmarkStart w:id="1766" w:name="_Toc19527365"/>
      <w:bookmarkStart w:id="1767" w:name="_Toc19527495"/>
      <w:bookmarkStart w:id="1768" w:name="_Toc9279138"/>
      <w:bookmarkStart w:id="1769" w:name="_Toc9279383"/>
      <w:bookmarkStart w:id="1770" w:name="_Toc9279601"/>
      <w:bookmarkStart w:id="1771" w:name="_Toc9279819"/>
      <w:bookmarkStart w:id="1772" w:name="_Toc9280036"/>
      <w:bookmarkStart w:id="1773" w:name="_Toc9280248"/>
      <w:bookmarkStart w:id="1774" w:name="_Toc9280454"/>
      <w:bookmarkStart w:id="1775" w:name="_Toc9280652"/>
      <w:bookmarkStart w:id="1776" w:name="_Toc9295219"/>
      <w:bookmarkStart w:id="1777" w:name="_Toc9295439"/>
      <w:bookmarkStart w:id="1778" w:name="_Toc9295659"/>
      <w:bookmarkStart w:id="1779" w:name="_Toc9348655"/>
      <w:bookmarkStart w:id="1780" w:name="_Toc9279139"/>
      <w:bookmarkStart w:id="1781" w:name="_Toc9279384"/>
      <w:bookmarkStart w:id="1782" w:name="_Toc9279602"/>
      <w:bookmarkStart w:id="1783" w:name="_Toc9279820"/>
      <w:bookmarkStart w:id="1784" w:name="_Toc9280037"/>
      <w:bookmarkStart w:id="1785" w:name="_Toc9280249"/>
      <w:bookmarkStart w:id="1786" w:name="_Toc9280455"/>
      <w:bookmarkStart w:id="1787" w:name="_Toc9280653"/>
      <w:bookmarkStart w:id="1788" w:name="_Toc9295220"/>
      <w:bookmarkStart w:id="1789" w:name="_Toc9295440"/>
      <w:bookmarkStart w:id="1790" w:name="_Toc9295660"/>
      <w:bookmarkStart w:id="1791" w:name="_Toc9348656"/>
      <w:bookmarkStart w:id="1792" w:name="_Toc9279146"/>
      <w:bookmarkStart w:id="1793" w:name="_Toc9279391"/>
      <w:bookmarkStart w:id="1794" w:name="_Toc9279609"/>
      <w:bookmarkStart w:id="1795" w:name="_Toc9279827"/>
      <w:bookmarkStart w:id="1796" w:name="_Toc9280044"/>
      <w:bookmarkStart w:id="1797" w:name="_Toc9280256"/>
      <w:bookmarkStart w:id="1798" w:name="_Toc9280462"/>
      <w:bookmarkStart w:id="1799" w:name="_Toc9280660"/>
      <w:bookmarkStart w:id="1800" w:name="_Toc9295227"/>
      <w:bookmarkStart w:id="1801" w:name="_Toc9295447"/>
      <w:bookmarkStart w:id="1802" w:name="_Toc9295667"/>
      <w:bookmarkStart w:id="1803" w:name="_Toc9348663"/>
      <w:bookmarkStart w:id="1804" w:name="_Toc9279149"/>
      <w:bookmarkStart w:id="1805" w:name="_Toc9279394"/>
      <w:bookmarkStart w:id="1806" w:name="_Toc9279612"/>
      <w:bookmarkStart w:id="1807" w:name="_Toc9279830"/>
      <w:bookmarkStart w:id="1808" w:name="_Toc9280047"/>
      <w:bookmarkStart w:id="1809" w:name="_Toc9280259"/>
      <w:bookmarkStart w:id="1810" w:name="_Toc9280465"/>
      <w:bookmarkStart w:id="1811" w:name="_Toc9280663"/>
      <w:bookmarkStart w:id="1812" w:name="_Toc9295230"/>
      <w:bookmarkStart w:id="1813" w:name="_Toc9295450"/>
      <w:bookmarkStart w:id="1814" w:name="_Toc9295670"/>
      <w:bookmarkStart w:id="1815" w:name="_Toc9348666"/>
      <w:bookmarkStart w:id="1816" w:name="_Toc19527366"/>
      <w:bookmarkStart w:id="1817" w:name="_Toc172099628"/>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sidRPr="00BE0FEA">
        <w:t>Voting Tokens</w:t>
      </w:r>
      <w:bookmarkEnd w:id="1816"/>
      <w:bookmarkEnd w:id="1817"/>
    </w:p>
    <w:p w14:paraId="145ED92C" w14:textId="77777777" w:rsidR="00F67A18" w:rsidRPr="00BE0FEA" w:rsidRDefault="00F525D4" w:rsidP="000464A1">
      <w:r w:rsidRPr="00BE0FEA">
        <w:t>Voting Tokens are printed on the participant’s name badge</w:t>
      </w:r>
      <w:r w:rsidR="00696B80" w:rsidRPr="00BE0FEA">
        <w:t xml:space="preserve"> and are used</w:t>
      </w:r>
      <w:r w:rsidR="006C2386" w:rsidRPr="00BE0FEA">
        <w:t xml:space="preserve"> </w:t>
      </w:r>
      <w:r w:rsidR="00681BB7" w:rsidRPr="00BE0FEA">
        <w:t xml:space="preserve">to vote on </w:t>
      </w:r>
      <w:r w:rsidR="006C2386" w:rsidRPr="00BE0FEA">
        <w:t xml:space="preserve">motions during WG and TG meetings, unless a roll call vote is requested by a WG </w:t>
      </w:r>
      <w:r w:rsidR="003206BC" w:rsidRPr="00BE0FEA">
        <w:t>voter</w:t>
      </w:r>
      <w:r w:rsidR="006C2386" w:rsidRPr="00BE0FEA">
        <w:t xml:space="preserve"> or directed by the WG Chair. Voting tokens are only </w:t>
      </w:r>
      <w:r w:rsidR="00696B80" w:rsidRPr="00BE0FEA">
        <w:t xml:space="preserve">added </w:t>
      </w:r>
      <w:r w:rsidR="00922E57" w:rsidRPr="00BE0FEA">
        <w:t>for</w:t>
      </w:r>
      <w:r w:rsidR="006C2386" w:rsidRPr="00BE0FEA">
        <w:t xml:space="preserve"> </w:t>
      </w:r>
      <w:r w:rsidR="00922E57" w:rsidRPr="00BE0FEA">
        <w:t>Potential</w:t>
      </w:r>
      <w:r w:rsidR="006C2386" w:rsidRPr="00BE0FEA">
        <w:t xml:space="preserve"> </w:t>
      </w:r>
      <w:r w:rsidR="003206BC" w:rsidRPr="00BE0FEA">
        <w:t>Voters</w:t>
      </w:r>
      <w:r w:rsidR="006C2386" w:rsidRPr="00BE0FEA">
        <w:t xml:space="preserve"> at plenary sessions.  Voting tokens </w:t>
      </w:r>
      <w:r w:rsidR="00922E57" w:rsidRPr="00BE0FEA">
        <w:t>are</w:t>
      </w:r>
      <w:r w:rsidR="006C2386" w:rsidRPr="00BE0FEA">
        <w:t xml:space="preserve"> valid for the duration of the session in progress. If a </w:t>
      </w:r>
      <w:r w:rsidR="003206BC" w:rsidRPr="00BE0FEA">
        <w:t>Voter</w:t>
      </w:r>
      <w:r w:rsidR="006C2386" w:rsidRPr="00BE0FEA">
        <w:t xml:space="preserve"> loses </w:t>
      </w:r>
      <w:r w:rsidR="003206BC" w:rsidRPr="00BE0FEA">
        <w:t xml:space="preserve">their </w:t>
      </w:r>
      <w:r w:rsidR="006C2386" w:rsidRPr="00BE0FEA">
        <w:t>voting token</w:t>
      </w:r>
      <w:r w:rsidR="003206BC" w:rsidRPr="00BE0FEA">
        <w:t xml:space="preserve"> (name badge)</w:t>
      </w:r>
      <w:r w:rsidR="00681BB7" w:rsidRPr="00BE0FEA">
        <w:t xml:space="preserve"> during the session</w:t>
      </w:r>
      <w:r w:rsidR="006C2386" w:rsidRPr="00BE0FEA">
        <w:t xml:space="preserve">, they must </w:t>
      </w:r>
      <w:r w:rsidR="006C2386" w:rsidRPr="00BE0FEA">
        <w:lastRenderedPageBreak/>
        <w:t>report it to the WG Chair or WG vice-Chair to obtain a replacement</w:t>
      </w:r>
      <w:r w:rsidR="00681BB7" w:rsidRPr="00BE0FEA">
        <w:t xml:space="preserve"> from the meeting organizers</w:t>
      </w:r>
      <w:r w:rsidR="006C2386" w:rsidRPr="00BE0FEA">
        <w:t>.</w:t>
      </w:r>
      <w:bookmarkStart w:id="1818" w:name="_Voting_Rights_Dismissal"/>
      <w:bookmarkStart w:id="1819" w:name="_Toc251534025"/>
      <w:bookmarkStart w:id="1820" w:name="_Toc251538476"/>
      <w:bookmarkStart w:id="1821" w:name="_Toc251538745"/>
      <w:bookmarkStart w:id="1822" w:name="_Toc251564014"/>
      <w:bookmarkStart w:id="1823" w:name="_Toc251592040"/>
      <w:bookmarkStart w:id="1824" w:name="_Toc251534029"/>
      <w:bookmarkStart w:id="1825" w:name="_Toc251538480"/>
      <w:bookmarkStart w:id="1826" w:name="_Toc251538749"/>
      <w:bookmarkStart w:id="1827" w:name="_Toc251564018"/>
      <w:bookmarkStart w:id="1828" w:name="_Toc251592044"/>
      <w:bookmarkStart w:id="1829" w:name="_Toc251534033"/>
      <w:bookmarkStart w:id="1830" w:name="_Toc251538484"/>
      <w:bookmarkStart w:id="1831" w:name="_Toc251538753"/>
      <w:bookmarkStart w:id="1832" w:name="_Toc251564022"/>
      <w:bookmarkStart w:id="1833" w:name="_Toc251592048"/>
      <w:bookmarkStart w:id="1834" w:name="_Toc251534034"/>
      <w:bookmarkStart w:id="1835" w:name="_Toc251538485"/>
      <w:bookmarkStart w:id="1836" w:name="_Toc251538754"/>
      <w:bookmarkStart w:id="1837" w:name="_Toc251564023"/>
      <w:bookmarkStart w:id="1838" w:name="_Toc251592049"/>
      <w:bookmarkStart w:id="1839" w:name="_Toc9279152"/>
      <w:bookmarkStart w:id="1840" w:name="_Toc9279397"/>
      <w:bookmarkStart w:id="1841" w:name="_Toc9279615"/>
      <w:bookmarkStart w:id="1842" w:name="_Toc9279833"/>
      <w:bookmarkStart w:id="1843" w:name="_Toc9280050"/>
      <w:bookmarkStart w:id="1844" w:name="_Toc9280262"/>
      <w:bookmarkStart w:id="1845" w:name="_Toc9280468"/>
      <w:bookmarkStart w:id="1846" w:name="_Toc9280666"/>
      <w:bookmarkStart w:id="1847" w:name="_Toc9295233"/>
      <w:bookmarkStart w:id="1848" w:name="_Toc9295453"/>
      <w:bookmarkStart w:id="1849" w:name="_Toc9295673"/>
      <w:bookmarkStart w:id="1850" w:name="_Toc9348669"/>
      <w:bookmarkStart w:id="1851" w:name="_Toc9279153"/>
      <w:bookmarkStart w:id="1852" w:name="_Toc9279398"/>
      <w:bookmarkStart w:id="1853" w:name="_Toc9279616"/>
      <w:bookmarkStart w:id="1854" w:name="_Toc9279834"/>
      <w:bookmarkStart w:id="1855" w:name="_Toc9280051"/>
      <w:bookmarkStart w:id="1856" w:name="_Toc9280263"/>
      <w:bookmarkStart w:id="1857" w:name="_Toc9280469"/>
      <w:bookmarkStart w:id="1858" w:name="_Toc9280667"/>
      <w:bookmarkStart w:id="1859" w:name="_Toc9295234"/>
      <w:bookmarkStart w:id="1860" w:name="_Toc9295454"/>
      <w:bookmarkStart w:id="1861" w:name="_Toc9295674"/>
      <w:bookmarkStart w:id="1862" w:name="_Toc9348670"/>
      <w:bookmarkStart w:id="1863" w:name="_Toc9279154"/>
      <w:bookmarkStart w:id="1864" w:name="_Toc9279399"/>
      <w:bookmarkStart w:id="1865" w:name="_Toc9279617"/>
      <w:bookmarkStart w:id="1866" w:name="_Toc9279835"/>
      <w:bookmarkStart w:id="1867" w:name="_Toc9280052"/>
      <w:bookmarkStart w:id="1868" w:name="_Toc9280264"/>
      <w:bookmarkStart w:id="1869" w:name="_Toc9280470"/>
      <w:bookmarkStart w:id="1870" w:name="_Toc9280668"/>
      <w:bookmarkStart w:id="1871" w:name="_Toc9295235"/>
      <w:bookmarkStart w:id="1872" w:name="_Toc9295455"/>
      <w:bookmarkStart w:id="1873" w:name="_Toc9295675"/>
      <w:bookmarkStart w:id="1874" w:name="_Toc9348671"/>
      <w:bookmarkStart w:id="1875" w:name="_Toc9279171"/>
      <w:bookmarkStart w:id="1876" w:name="_Toc9279416"/>
      <w:bookmarkStart w:id="1877" w:name="_Toc9279634"/>
      <w:bookmarkStart w:id="1878" w:name="_Toc9279852"/>
      <w:bookmarkStart w:id="1879" w:name="_Toc9280069"/>
      <w:bookmarkStart w:id="1880" w:name="_Toc9280281"/>
      <w:bookmarkStart w:id="1881" w:name="_Toc9280487"/>
      <w:bookmarkStart w:id="1882" w:name="_Toc9280685"/>
      <w:bookmarkStart w:id="1883" w:name="_Toc9295252"/>
      <w:bookmarkStart w:id="1884" w:name="_Toc9295472"/>
      <w:bookmarkStart w:id="1885" w:name="_Toc9295692"/>
      <w:bookmarkStart w:id="1886" w:name="_Toc9348688"/>
      <w:bookmarkStart w:id="1887" w:name="_Toc9275848"/>
      <w:bookmarkStart w:id="1888" w:name="_Toc9276357"/>
      <w:bookmarkStart w:id="1889" w:name="_Ref18905125"/>
      <w:bookmarkStart w:id="1890" w:name="_Toc19527368"/>
      <w:bookmarkStart w:id="1891" w:name="_Toc599676"/>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del w:id="1892" w:author="Stephen McCann" w:date="2024-04-23T15:50:00Z">
        <w:r w:rsidR="0012612A" w:rsidRPr="00BE0FEA" w:rsidDel="002936E8">
          <w:delText xml:space="preserve">Access to: Email lists, </w:delText>
        </w:r>
        <w:r w:rsidR="00F67A18" w:rsidRPr="00BE0FEA" w:rsidDel="002936E8">
          <w:delText>Telecon</w:delText>
        </w:r>
        <w:r w:rsidR="00637782" w:rsidRPr="00BE0FEA" w:rsidDel="002936E8">
          <w:delText>ference</w:delText>
        </w:r>
        <w:r w:rsidR="00F67A18" w:rsidRPr="00BE0FEA" w:rsidDel="002936E8">
          <w:delText xml:space="preserve">s, </w:delText>
        </w:r>
        <w:r w:rsidR="0012612A" w:rsidRPr="00BE0FEA" w:rsidDel="002936E8">
          <w:delText>Document server and the 802.11 Draft</w:delText>
        </w:r>
      </w:del>
      <w:del w:id="1893" w:author="Stephen McCann" w:date="2024-04-23T15:49:00Z">
        <w:r w:rsidR="0012612A" w:rsidRPr="00BE0FEA" w:rsidDel="002936E8">
          <w:delText>s</w:delText>
        </w:r>
      </w:del>
    </w:p>
    <w:p w14:paraId="15BE2F60" w14:textId="2035888B" w:rsidR="000464A1" w:rsidRPr="00BE0FEA" w:rsidRDefault="000464A1" w:rsidP="000464A1">
      <w:pPr>
        <w:pStyle w:val="Heading1"/>
      </w:pPr>
      <w:bookmarkStart w:id="1894" w:name="_Toc392917827"/>
      <w:bookmarkStart w:id="1895" w:name="_Toc392940336"/>
      <w:bookmarkStart w:id="1896" w:name="_Toc392941726"/>
      <w:bookmarkStart w:id="1897" w:name="_Toc392941925"/>
      <w:bookmarkStart w:id="1898" w:name="_Toc392942513"/>
      <w:bookmarkStart w:id="1899" w:name="_Toc392917828"/>
      <w:bookmarkStart w:id="1900" w:name="_Toc392940337"/>
      <w:bookmarkStart w:id="1901" w:name="_Toc392941727"/>
      <w:bookmarkStart w:id="1902" w:name="_Toc392941926"/>
      <w:bookmarkStart w:id="1903" w:name="_Toc392942514"/>
      <w:bookmarkStart w:id="1904" w:name="_Toc251534037"/>
      <w:bookmarkStart w:id="1905" w:name="_Toc251538488"/>
      <w:bookmarkStart w:id="1906" w:name="_Toc251538757"/>
      <w:bookmarkStart w:id="1907" w:name="_Toc251564026"/>
      <w:bookmarkStart w:id="1908" w:name="_Toc251592052"/>
      <w:bookmarkStart w:id="1909" w:name="_Toc172099629"/>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sidRPr="00BE0FEA">
        <w:t>Access to: Email lists, Teleconferences, Document server and the 802.11</w:t>
      </w:r>
      <w:ins w:id="1910" w:author="Stephen McCann" w:date="2024-04-23T15:50:00Z">
        <w:r w:rsidR="002936E8" w:rsidRPr="00BE0FEA">
          <w:t xml:space="preserve"> </w:t>
        </w:r>
      </w:ins>
      <w:r w:rsidRPr="00BE0FEA">
        <w:t>Drafts</w:t>
      </w:r>
      <w:bookmarkEnd w:id="1909"/>
    </w:p>
    <w:p w14:paraId="3C2C26CE" w14:textId="77777777" w:rsidR="0012612A" w:rsidRPr="00BE0FEA" w:rsidRDefault="0012612A">
      <w:pPr>
        <w:pStyle w:val="Heading2"/>
      </w:pPr>
      <w:bookmarkStart w:id="1911" w:name="_Toc172099630"/>
      <w:r w:rsidRPr="00BE0FEA">
        <w:t>Email lists</w:t>
      </w:r>
      <w:bookmarkEnd w:id="1911"/>
    </w:p>
    <w:p w14:paraId="04D977C5" w14:textId="5F5E78D8" w:rsidR="003D2218" w:rsidRPr="00BE0FEA" w:rsidRDefault="0012612A">
      <w:r w:rsidRPr="00BE0FEA">
        <w:t xml:space="preserve">The WG maintains an email list on which all meetings and ballots are announced, and which is used for discussion of matters relevant to all 802.11 </w:t>
      </w:r>
      <w:r w:rsidR="00696B80" w:rsidRPr="00BE0FEA">
        <w:t>participants</w:t>
      </w:r>
      <w:r w:rsidR="00681BB7" w:rsidRPr="00BE0FEA">
        <w:t xml:space="preserve"> (</w:t>
      </w:r>
      <w:r w:rsidR="00DC7694" w:rsidRPr="00BE0FEA">
        <w:t xml:space="preserve">STDS-802-11@LISTSERV.IEEE.ORG). </w:t>
      </w:r>
      <w:r w:rsidRPr="00BE0FEA">
        <w:t xml:space="preserve">In </w:t>
      </w:r>
      <w:proofErr w:type="gramStart"/>
      <w:r w:rsidRPr="00BE0FEA">
        <w:t>addition</w:t>
      </w:r>
      <w:proofErr w:type="gramEnd"/>
      <w:r w:rsidRPr="00BE0FEA">
        <w:t xml:space="preserve"> a separate list is provided for each </w:t>
      </w:r>
      <w:r w:rsidR="003D2218" w:rsidRPr="00BE0FEA">
        <w:t xml:space="preserve">active </w:t>
      </w:r>
      <w:ins w:id="1912" w:author="Stephen McCann [2]" w:date="2024-03-14T14:49:00Z">
        <w:r w:rsidR="00904452" w:rsidRPr="00BE0FEA">
          <w:t>TG</w:t>
        </w:r>
      </w:ins>
      <w:ins w:id="1913" w:author="Stephen McCann" w:date="2024-04-23T15:59:00Z">
        <w:r w:rsidR="00EE079E" w:rsidRPr="00BE0FEA">
          <w:t xml:space="preserve"> </w:t>
        </w:r>
      </w:ins>
      <w:ins w:id="1914" w:author="Stephen McCann [2]" w:date="2024-03-14T14:49:00Z">
        <w:del w:id="1915" w:author="Stephen McCann" w:date="2024-04-23T15:59:00Z">
          <w:r w:rsidR="00904452" w:rsidRPr="00BE0FEA" w:rsidDel="00EE079E">
            <w:delText xml:space="preserve">, SG, </w:delText>
          </w:r>
        </w:del>
      </w:ins>
      <w:ins w:id="1916" w:author="Stephen McCann [2]" w:date="2024-03-14T14:50:00Z">
        <w:del w:id="1917" w:author="Stephen McCann" w:date="2024-04-23T15:59:00Z">
          <w:r w:rsidR="00904452" w:rsidRPr="00BE0FEA" w:rsidDel="00EE079E">
            <w:delText xml:space="preserve">TIG </w:delText>
          </w:r>
        </w:del>
        <w:r w:rsidR="00904452" w:rsidRPr="00BE0FEA">
          <w:t>and/or SC</w:t>
        </w:r>
      </w:ins>
      <w:del w:id="1918" w:author="Stephen McCann [2]" w:date="2024-03-14T14:49:00Z">
        <w:r w:rsidR="003D2218" w:rsidRPr="00BE0FEA" w:rsidDel="00904452">
          <w:delText>subgroup</w:delText>
        </w:r>
      </w:del>
      <w:r w:rsidR="003D2218" w:rsidRPr="00BE0FEA">
        <w:t xml:space="preserve">.   </w:t>
      </w:r>
    </w:p>
    <w:p w14:paraId="25D46642" w14:textId="77777777" w:rsidR="003D2218" w:rsidRPr="00BE0FEA" w:rsidRDefault="003D2218"/>
    <w:p w14:paraId="6063B376" w14:textId="53031318" w:rsidR="003D2218" w:rsidRPr="00BE0FEA" w:rsidRDefault="003D2218">
      <w:r w:rsidRPr="00BE0FEA">
        <w:t>Any A</w:t>
      </w:r>
      <w:r w:rsidR="0012612A" w:rsidRPr="00BE0FEA">
        <w:t xml:space="preserve">ctive 802.11 </w:t>
      </w:r>
      <w:r w:rsidR="00696B80" w:rsidRPr="00BE0FEA">
        <w:t>participant</w:t>
      </w:r>
      <w:r w:rsidR="0012612A" w:rsidRPr="00BE0FEA">
        <w:t xml:space="preserve"> </w:t>
      </w:r>
      <w:r w:rsidR="00C36C57" w:rsidRPr="00BE0FEA">
        <w:t xml:space="preserve">or Former-Voter </w:t>
      </w:r>
      <w:r w:rsidR="0012612A" w:rsidRPr="00BE0FEA">
        <w:t xml:space="preserve">is entitled to be a member of any of these </w:t>
      </w:r>
      <w:r w:rsidR="003206BC" w:rsidRPr="00BE0FEA">
        <w:t xml:space="preserve">Email </w:t>
      </w:r>
      <w:r w:rsidR="0012612A" w:rsidRPr="00BE0FEA">
        <w:t xml:space="preserve">lists.  The 802.11 website provides links to allow an </w:t>
      </w:r>
      <w:r w:rsidR="003206BC" w:rsidRPr="00BE0FEA">
        <w:t>A</w:t>
      </w:r>
      <w:r w:rsidR="0012612A" w:rsidRPr="00BE0FEA">
        <w:t xml:space="preserve">ctive </w:t>
      </w:r>
      <w:r w:rsidR="003206BC" w:rsidRPr="00BE0FEA">
        <w:t xml:space="preserve">802.11 </w:t>
      </w:r>
      <w:r w:rsidR="00696B80" w:rsidRPr="00BE0FEA">
        <w:t>participant</w:t>
      </w:r>
      <w:r w:rsidR="0012612A" w:rsidRPr="00BE0FEA">
        <w:t xml:space="preserve"> </w:t>
      </w:r>
      <w:r w:rsidR="00C36C57" w:rsidRPr="00BE0FEA">
        <w:t xml:space="preserve">or Former-Voter </w:t>
      </w:r>
      <w:r w:rsidR="0012612A" w:rsidRPr="00BE0FEA">
        <w:t>to manage this access.</w:t>
      </w:r>
      <w:r w:rsidRPr="00BE0FEA">
        <w:t xml:space="preserve"> An Active </w:t>
      </w:r>
      <w:r w:rsidR="00DC7694" w:rsidRPr="00BE0FEA">
        <w:t xml:space="preserve">802.11 </w:t>
      </w:r>
      <w:r w:rsidR="00696B80" w:rsidRPr="00BE0FEA">
        <w:t>participant</w:t>
      </w:r>
      <w:r w:rsidR="00C36C57" w:rsidRPr="00BE0FEA">
        <w:t xml:space="preserve"> or Former-Voter</w:t>
      </w:r>
      <w:r w:rsidR="00696B80" w:rsidRPr="00BE0FEA">
        <w:t xml:space="preserve"> </w:t>
      </w:r>
      <w:r w:rsidRPr="00BE0FEA">
        <w:t xml:space="preserve">that desires access to the </w:t>
      </w:r>
      <w:del w:id="1919" w:author="Stephen McCann [2]" w:date="2024-03-14T15:05:00Z">
        <w:r w:rsidRPr="00BE0FEA" w:rsidDel="004C443F">
          <w:delText xml:space="preserve">IEEE </w:delText>
        </w:r>
      </w:del>
      <w:r w:rsidRPr="00BE0FEA">
        <w:t xml:space="preserve">802.11 WG email reflector(s) may submit a request for such access using the web-based </w:t>
      </w:r>
      <w:del w:id="1920" w:author="Stephen McCann [2]" w:date="2024-03-14T15:05:00Z">
        <w:r w:rsidRPr="00BE0FEA" w:rsidDel="004C443F">
          <w:delText xml:space="preserve">IEEE </w:delText>
        </w:r>
      </w:del>
      <w:r w:rsidRPr="00BE0FEA">
        <w:t>802.11 reflector request</w:t>
      </w:r>
      <w:r w:rsidR="00922E57" w:rsidRPr="00BE0FEA">
        <w:t xml:space="preserve"> </w:t>
      </w:r>
      <w:hyperlink r:id="rId26" w:history="1">
        <w:r w:rsidR="00922E57" w:rsidRPr="00BE0FEA">
          <w:rPr>
            <w:rStyle w:val="Hyperlink"/>
          </w:rPr>
          <w:t>http://www.ieee802.org/11/Reflector.html</w:t>
        </w:r>
      </w:hyperlink>
      <w:r w:rsidRPr="00BE0FEA">
        <w:t>.</w:t>
      </w:r>
    </w:p>
    <w:p w14:paraId="6BE8ACA0" w14:textId="77777777" w:rsidR="0012612A" w:rsidRPr="00BE0FEA" w:rsidRDefault="0012612A"/>
    <w:p w14:paraId="58337281" w14:textId="77777777" w:rsidR="0012612A" w:rsidRPr="00BE0FEA" w:rsidRDefault="0012612A">
      <w:r w:rsidRPr="00BE0FEA">
        <w:t xml:space="preserve">Postings to any of these lists are restricted to list members, i.e., only a member of a list (identified by email address) can post to </w:t>
      </w:r>
      <w:r w:rsidR="003206BC" w:rsidRPr="00BE0FEA">
        <w:t>that</w:t>
      </w:r>
      <w:r w:rsidRPr="00BE0FEA">
        <w:t xml:space="preserve"> list.</w:t>
      </w:r>
    </w:p>
    <w:p w14:paraId="48BCACC8" w14:textId="77777777" w:rsidR="0012612A" w:rsidRPr="00BE0FEA" w:rsidRDefault="0012612A"/>
    <w:p w14:paraId="093D6068" w14:textId="77777777" w:rsidR="0012612A" w:rsidRPr="00BE0FEA" w:rsidRDefault="0012612A">
      <w:r w:rsidRPr="00BE0FEA">
        <w:t xml:space="preserve">The WG also maintains a read-only reflector, to which all emails to the </w:t>
      </w:r>
      <w:r w:rsidR="003206BC" w:rsidRPr="00BE0FEA">
        <w:t xml:space="preserve">main </w:t>
      </w:r>
      <w:r w:rsidRPr="00BE0FEA">
        <w:t>WG list are copied.  Any</w:t>
      </w:r>
      <w:r w:rsidR="00DF2463" w:rsidRPr="00BE0FEA">
        <w:t>one</w:t>
      </w:r>
      <w:r w:rsidRPr="00BE0FEA">
        <w:t xml:space="preserve"> can join this list.  Members of this list cannot post to the list.</w:t>
      </w:r>
    </w:p>
    <w:p w14:paraId="12A830E7" w14:textId="77777777" w:rsidR="0012612A" w:rsidRPr="00BE0FEA" w:rsidRDefault="0012612A">
      <w:pPr>
        <w:pStyle w:val="Heading2"/>
      </w:pPr>
      <w:bookmarkStart w:id="1921" w:name="_Toc172099631"/>
      <w:r w:rsidRPr="00BE0FEA">
        <w:t>Telecon</w:t>
      </w:r>
      <w:r w:rsidR="00803AAA" w:rsidRPr="00BE0FEA">
        <w:t>ference</w:t>
      </w:r>
      <w:r w:rsidRPr="00BE0FEA">
        <w:t>s</w:t>
      </w:r>
      <w:bookmarkEnd w:id="1921"/>
    </w:p>
    <w:p w14:paraId="5968CD75" w14:textId="77777777" w:rsidR="0012612A" w:rsidRPr="00BE0FEA" w:rsidRDefault="0012612A">
      <w:r w:rsidRPr="00BE0FEA">
        <w:t>WG (and subgroup) Telecon</w:t>
      </w:r>
      <w:r w:rsidR="00803AAA" w:rsidRPr="00BE0FEA">
        <w:t>ference</w:t>
      </w:r>
      <w:r w:rsidRPr="00BE0FEA">
        <w:t xml:space="preserve">s operate under the rules </w:t>
      </w:r>
      <w:r w:rsidR="00D25DCE" w:rsidRPr="00BE0FEA">
        <w:t>described in this</w:t>
      </w:r>
      <w:r w:rsidRPr="00BE0FEA">
        <w:t xml:space="preserve"> 802.11 OM</w:t>
      </w:r>
      <w:r w:rsidR="00F23426" w:rsidRPr="00BE0FEA">
        <w:t>.</w:t>
      </w:r>
    </w:p>
    <w:p w14:paraId="249EDC8B" w14:textId="77777777" w:rsidR="00F23426" w:rsidRPr="00BE0FEA" w:rsidRDefault="00F23426"/>
    <w:p w14:paraId="7D7F8E91" w14:textId="344B7952" w:rsidR="00F23426" w:rsidRPr="00BE0FEA" w:rsidDel="00904452" w:rsidRDefault="00F23426">
      <w:pPr>
        <w:rPr>
          <w:del w:id="1922" w:author="Stephen McCann [2]" w:date="2024-03-14T14:45:00Z"/>
        </w:rPr>
      </w:pPr>
      <w:r w:rsidRPr="00BE0FEA">
        <w:t>The agenda shall include a summary review of the relevant antitrust and patent P&amp;P and shall include a call for essential patents</w:t>
      </w:r>
      <w:r w:rsidR="00DC7694" w:rsidRPr="00BE0FEA">
        <w:t>, whe</w:t>
      </w:r>
      <w:r w:rsidR="00D46495" w:rsidRPr="00BE0FEA">
        <w:t>n</w:t>
      </w:r>
      <w:r w:rsidRPr="00BE0FEA">
        <w:t xml:space="preserve"> </w:t>
      </w:r>
      <w:r w:rsidR="00D46495" w:rsidRPr="00BE0FEA">
        <w:t>a</w:t>
      </w:r>
      <w:r w:rsidRPr="00BE0FEA">
        <w:t xml:space="preserve"> </w:t>
      </w:r>
      <w:r w:rsidR="00D46495" w:rsidRPr="00BE0FEA">
        <w:t xml:space="preserve">WG </w:t>
      </w:r>
      <w:ins w:id="1923" w:author="Stephen McCann [2]" w:date="2024-03-14T14:59:00Z">
        <w:r w:rsidR="003E4998" w:rsidRPr="00BE0FEA">
          <w:t>and/</w:t>
        </w:r>
      </w:ins>
      <w:r w:rsidR="00D46495" w:rsidRPr="00BE0FEA">
        <w:t>or sub</w:t>
      </w:r>
      <w:r w:rsidRPr="00BE0FEA">
        <w:t>group is responsible for producing or potentially responsible for producing a standard, amendment or recommended practice.  Minutes shall be recorded and posted on the 802.11 document server.</w:t>
      </w:r>
    </w:p>
    <w:p w14:paraId="218D5B38" w14:textId="77777777" w:rsidR="00F23426" w:rsidRPr="00BE0FEA" w:rsidDel="00904452" w:rsidRDefault="00F23426">
      <w:pPr>
        <w:rPr>
          <w:del w:id="1924" w:author="Stephen McCann [2]" w:date="2024-03-14T14:45:00Z"/>
        </w:rPr>
      </w:pPr>
    </w:p>
    <w:p w14:paraId="46F147A3" w14:textId="3485C10C" w:rsidR="00F23426" w:rsidRPr="00BE0FEA" w:rsidRDefault="00F23426"/>
    <w:p w14:paraId="6B003B13" w14:textId="02E73F1E" w:rsidR="000139B1" w:rsidRPr="00BE0FEA" w:rsidRDefault="000139B1"/>
    <w:p w14:paraId="576B8C0F" w14:textId="2E19440B" w:rsidR="000139B1" w:rsidRPr="00BE0FEA" w:rsidRDefault="005E79C7">
      <w:ins w:id="1925" w:author="Stephen McCann [2]" w:date="2024-03-14T15:00:00Z">
        <w:del w:id="1926" w:author="Stephen McCann" w:date="2024-04-24T08:17:00Z">
          <w:r w:rsidRPr="00BE0FEA" w:rsidDel="00214F63">
            <w:delText>xx</w:delText>
          </w:r>
        </w:del>
        <w:r w:rsidRPr="00BE0FEA">
          <w:t xml:space="preserve">WG, </w:t>
        </w:r>
      </w:ins>
      <w:r w:rsidR="000139B1" w:rsidRPr="00BE0FEA">
        <w:t>TG, SG and SC motions may be held during teleconference meetings with the following conditions:</w:t>
      </w:r>
    </w:p>
    <w:p w14:paraId="7C6D1512" w14:textId="1B8F6E51" w:rsidR="000139B1" w:rsidRPr="00BE0FEA" w:rsidRDefault="000F39C7" w:rsidP="000F39C7">
      <w:pPr>
        <w:pStyle w:val="ListParagraph"/>
        <w:numPr>
          <w:ilvl w:val="0"/>
          <w:numId w:val="47"/>
        </w:numPr>
      </w:pPr>
      <w:r w:rsidRPr="00BE0FEA">
        <w:t>The meeting that will consider motions shall be approved by the WG Chair</w:t>
      </w:r>
      <w:r w:rsidR="00430507" w:rsidRPr="00BE0FEA">
        <w:t>.</w:t>
      </w:r>
    </w:p>
    <w:p w14:paraId="570E2A87" w14:textId="5D4AD926" w:rsidR="000F39C7" w:rsidRPr="00BE0FEA" w:rsidRDefault="000F39C7" w:rsidP="000F39C7">
      <w:pPr>
        <w:pStyle w:val="ListParagraph"/>
        <w:numPr>
          <w:ilvl w:val="0"/>
          <w:numId w:val="47"/>
        </w:numPr>
      </w:pPr>
      <w:r w:rsidRPr="00BE0FEA">
        <w:t xml:space="preserve">The meeting shall be announced with at least 10 </w:t>
      </w:r>
      <w:proofErr w:type="spellStart"/>
      <w:r w:rsidRPr="00BE0FEA">
        <w:t>days notice</w:t>
      </w:r>
      <w:proofErr w:type="spellEnd"/>
      <w:r w:rsidRPr="00BE0FEA">
        <w:t xml:space="preserve"> as a meeting where motions will be considered to the</w:t>
      </w:r>
      <w:ins w:id="1927" w:author="Stephen McCann" w:date="2024-06-21T09:54:00Z">
        <w:r w:rsidR="00724145">
          <w:t xml:space="preserve"> </w:t>
        </w:r>
      </w:ins>
      <w:del w:id="1928" w:author="Stephen McCann" w:date="2024-06-21T09:54:00Z">
        <w:r w:rsidRPr="00BE0FEA" w:rsidDel="00724145">
          <w:delText xml:space="preserve"> TG and </w:delText>
        </w:r>
      </w:del>
      <w:r w:rsidRPr="00BE0FEA">
        <w:t>WG email reflector</w:t>
      </w:r>
      <w:del w:id="1929" w:author="Stephen McCann" w:date="2024-06-21T09:54:00Z">
        <w:r w:rsidRPr="00BE0FEA" w:rsidDel="00724145">
          <w:delText>s</w:delText>
        </w:r>
      </w:del>
      <w:r w:rsidR="00430507" w:rsidRPr="00BE0FEA">
        <w:t>.</w:t>
      </w:r>
    </w:p>
    <w:p w14:paraId="75CFE281" w14:textId="163FDEE0" w:rsidR="000F39C7" w:rsidRPr="00BE0FEA" w:rsidRDefault="000F39C7" w:rsidP="00C94C45">
      <w:pPr>
        <w:pStyle w:val="ListParagraph"/>
        <w:numPr>
          <w:ilvl w:val="0"/>
          <w:numId w:val="47"/>
        </w:numPr>
      </w:pPr>
      <w:r w:rsidRPr="00BE0FEA">
        <w:t>Motions on the teleconference are by roll call (recorded) vote unless approved by unanimous consent</w:t>
      </w:r>
      <w:r w:rsidR="00430507" w:rsidRPr="00BE0FEA">
        <w:t>.</w:t>
      </w:r>
    </w:p>
    <w:p w14:paraId="476E86B6" w14:textId="60352F21" w:rsidR="00310FC5" w:rsidRPr="00BE0FEA" w:rsidRDefault="00310FC5" w:rsidP="00C94C45">
      <w:pPr>
        <w:pStyle w:val="ListParagraph"/>
        <w:numPr>
          <w:ilvl w:val="0"/>
          <w:numId w:val="47"/>
        </w:numPr>
      </w:pPr>
      <w:r w:rsidRPr="00BE0FEA">
        <w:t xml:space="preserve">By default, </w:t>
      </w:r>
      <w:ins w:id="1930" w:author="Stephen McCann [2]" w:date="2024-03-14T15:00:00Z">
        <w:del w:id="1931" w:author="Stephen McCann" w:date="2024-04-24T08:17:00Z">
          <w:r w:rsidR="005E79C7" w:rsidRPr="00BE0FEA" w:rsidDel="00214F63">
            <w:delText>xx</w:delText>
          </w:r>
        </w:del>
        <w:r w:rsidR="005E79C7" w:rsidRPr="00BE0FEA">
          <w:t xml:space="preserve">WG, </w:t>
        </w:r>
      </w:ins>
      <w:r w:rsidRPr="00BE0FEA">
        <w:t>TG/SG/SC teleconferences during which motions are held will be scheduled at or near 9</w:t>
      </w:r>
      <w:r w:rsidR="007B7D5D" w:rsidRPr="00BE0FEA">
        <w:t xml:space="preserve"> </w:t>
      </w:r>
      <w:r w:rsidRPr="00BE0FEA">
        <w:t xml:space="preserve">am </w:t>
      </w:r>
      <w:r w:rsidR="007B7D5D" w:rsidRPr="00BE0FEA">
        <w:t xml:space="preserve">US </w:t>
      </w:r>
      <w:r w:rsidRPr="00BE0FEA">
        <w:t xml:space="preserve">Eastern </w:t>
      </w:r>
      <w:r w:rsidR="007B7D5D" w:rsidRPr="00BE0FEA">
        <w:t>Time</w:t>
      </w:r>
      <w:r w:rsidRPr="00BE0FEA">
        <w:t>. The goal being that teleconferences in which motions are held are not 11pm</w:t>
      </w:r>
      <w:r w:rsidR="007B7D5D" w:rsidRPr="00BE0FEA">
        <w:t xml:space="preserve"> – </w:t>
      </w:r>
      <w:r w:rsidRPr="00BE0FEA">
        <w:t>6am for the majority of members.</w:t>
      </w:r>
    </w:p>
    <w:p w14:paraId="31561F51" w14:textId="77777777" w:rsidR="00A3497D" w:rsidRPr="00BE0FEA" w:rsidRDefault="00A3497D"/>
    <w:p w14:paraId="4FFC3DDE" w14:textId="01250CDE" w:rsidR="00625177" w:rsidRPr="00BE0FEA" w:rsidRDefault="00625177">
      <w:r w:rsidRPr="00BE0FEA">
        <w:t>A TG operating under the accelerated process follows the rules in</w:t>
      </w:r>
      <w:r w:rsidR="00A3497D" w:rsidRPr="00BE0FEA">
        <w:t xml:space="preserve"> section</w:t>
      </w:r>
      <w:r w:rsidRPr="00BE0FEA">
        <w:t xml:space="preserve"> </w:t>
      </w:r>
      <w:r w:rsidR="00BD73E6" w:rsidRPr="00BE0FEA">
        <w:fldChar w:fldCharType="begin"/>
      </w:r>
      <w:r w:rsidRPr="00BE0FEA">
        <w:instrText xml:space="preserve"> REF _Ref263249174 \r \h </w:instrText>
      </w:r>
      <w:r w:rsidR="00BD73E6" w:rsidRPr="00BE0FEA">
        <w:fldChar w:fldCharType="separate"/>
      </w:r>
      <w:r w:rsidR="00A95D8D" w:rsidRPr="00BE0FEA">
        <w:t>3.9.4</w:t>
      </w:r>
      <w:r w:rsidR="00BD73E6" w:rsidRPr="00BE0FEA">
        <w:fldChar w:fldCharType="end"/>
      </w:r>
      <w:r w:rsidR="00A3497D" w:rsidRPr="00BE0FEA">
        <w:t xml:space="preserve"> of this document</w:t>
      </w:r>
      <w:r w:rsidR="00665604" w:rsidRPr="00BE0FEA">
        <w:t xml:space="preserve"> which permit voting on formal motions on teleconferences</w:t>
      </w:r>
      <w:r w:rsidRPr="00BE0FEA">
        <w:t>.</w:t>
      </w:r>
    </w:p>
    <w:p w14:paraId="1ADE4684" w14:textId="77777777" w:rsidR="00A3497D" w:rsidRPr="00BE0FEA" w:rsidRDefault="00A3497D"/>
    <w:p w14:paraId="5C43F9C3" w14:textId="0A4BAF0C" w:rsidR="00F23426" w:rsidRPr="00BE0FEA" w:rsidRDefault="000E3E2C">
      <w:r w:rsidRPr="00BE0FEA">
        <w:t xml:space="preserve">SA </w:t>
      </w:r>
      <w:r w:rsidR="00224818" w:rsidRPr="00BE0FEA">
        <w:t xml:space="preserve">ballot </w:t>
      </w:r>
      <w:r w:rsidR="00F23426" w:rsidRPr="00BE0FEA">
        <w:t>CRC telecon</w:t>
      </w:r>
      <w:r w:rsidR="00803AAA" w:rsidRPr="00BE0FEA">
        <w:t>ference</w:t>
      </w:r>
      <w:r w:rsidR="00F23426" w:rsidRPr="00BE0FEA">
        <w:t xml:space="preserve">s, albeit announced in the WG and consisting of WG </w:t>
      </w:r>
      <w:r w:rsidR="00DF2463" w:rsidRPr="00BE0FEA">
        <w:t>participant</w:t>
      </w:r>
      <w:r w:rsidR="00F23426" w:rsidRPr="00BE0FEA">
        <w:t>s, operate under the authority of the sponsor</w:t>
      </w:r>
      <w:r w:rsidR="00DC7694" w:rsidRPr="00BE0FEA">
        <w:t>, and</w:t>
      </w:r>
      <w:r w:rsidR="00F23426" w:rsidRPr="00BE0FEA">
        <w:t xml:space="preserve"> are therefore permitted to vote on formal motions.</w:t>
      </w:r>
    </w:p>
    <w:p w14:paraId="36D19671" w14:textId="77777777" w:rsidR="0012612A" w:rsidRPr="00BE0FEA" w:rsidRDefault="0012612A"/>
    <w:p w14:paraId="21853668" w14:textId="00C01C60" w:rsidR="0012612A" w:rsidRPr="00BE0FEA" w:rsidRDefault="0012612A">
      <w:r w:rsidRPr="00BE0FEA">
        <w:t>Telecon</w:t>
      </w:r>
      <w:r w:rsidR="00803AAA" w:rsidRPr="00BE0FEA">
        <w:t>ference</w:t>
      </w:r>
      <w:r w:rsidRPr="00BE0FEA">
        <w:t>s are generally approved during the closing 802.11 plenary</w:t>
      </w:r>
      <w:ins w:id="1932" w:author="Stephen McCann [3]" w:date="2024-07-17T08:57:00Z">
        <w:r w:rsidR="009E7E94">
          <w:t xml:space="preserve"> meeting</w:t>
        </w:r>
      </w:ins>
      <w:r w:rsidRPr="00BE0FEA">
        <w:t>, and cover the period from 10 days after that plenary to 10 days after the next closing 802.11 plenary</w:t>
      </w:r>
      <w:ins w:id="1933" w:author="Stephen McCann [3]" w:date="2024-07-17T08:58:00Z">
        <w:r w:rsidR="009E7E94">
          <w:t xml:space="preserve"> meeting</w:t>
        </w:r>
      </w:ins>
      <w:r w:rsidRPr="00BE0FEA">
        <w:t xml:space="preserve">. </w:t>
      </w:r>
      <w:r w:rsidR="00F23426" w:rsidRPr="00BE0FEA">
        <w:t xml:space="preserve"> Any c</w:t>
      </w:r>
      <w:r w:rsidRPr="00BE0FEA">
        <w:t>hanges to the telecon</w:t>
      </w:r>
      <w:r w:rsidR="00D46495" w:rsidRPr="00BE0FEA">
        <w:t>ference</w:t>
      </w:r>
      <w:r w:rsidRPr="00BE0FEA">
        <w:t xml:space="preserve"> schedule</w:t>
      </w:r>
      <w:r w:rsidR="00B86193" w:rsidRPr="00BE0FEA">
        <w:t xml:space="preserve"> after the closing plenary shall be </w:t>
      </w:r>
      <w:r w:rsidR="00F23426" w:rsidRPr="00BE0FEA">
        <w:t xml:space="preserve">made by announcement to </w:t>
      </w:r>
      <w:r w:rsidR="00B86193" w:rsidRPr="00BE0FEA">
        <w:t xml:space="preserve">both </w:t>
      </w:r>
      <w:r w:rsidR="00F23426" w:rsidRPr="00BE0FEA">
        <w:t>the</w:t>
      </w:r>
      <w:r w:rsidR="00B86193" w:rsidRPr="00BE0FEA">
        <w:t xml:space="preserve"> WG and</w:t>
      </w:r>
      <w:r w:rsidR="00F23426" w:rsidRPr="00BE0FEA">
        <w:t xml:space="preserve"> relevant </w:t>
      </w:r>
      <w:r w:rsidR="00DC7694" w:rsidRPr="00BE0FEA">
        <w:t>group’s</w:t>
      </w:r>
      <w:r w:rsidR="00F23426" w:rsidRPr="00BE0FEA">
        <w:t xml:space="preserve"> reflector at least 10 days in advance.</w:t>
      </w:r>
    </w:p>
    <w:p w14:paraId="0E8506F4" w14:textId="77777777" w:rsidR="0012612A" w:rsidRPr="00BE0FEA" w:rsidRDefault="0012612A"/>
    <w:p w14:paraId="206889F2" w14:textId="77777777" w:rsidR="00625177" w:rsidRPr="00BE0FEA" w:rsidRDefault="0012612A">
      <w:r w:rsidRPr="00BE0FEA">
        <w:lastRenderedPageBreak/>
        <w:t>Details of 802.11 telecon</w:t>
      </w:r>
      <w:r w:rsidR="00D46495" w:rsidRPr="00BE0FEA">
        <w:t>ference</w:t>
      </w:r>
      <w:r w:rsidRPr="00BE0FEA">
        <w:t>s</w:t>
      </w:r>
      <w:r w:rsidR="00F23426" w:rsidRPr="00BE0FEA">
        <w:t xml:space="preserve"> are posted on the 802.11 website.   </w:t>
      </w:r>
      <w:r w:rsidR="00625177" w:rsidRPr="00BE0FEA">
        <w:t>It is the responsibility of the relevant chair to provide bridge details in advance to the WG vice chair responsible for publishing these details.</w:t>
      </w:r>
    </w:p>
    <w:p w14:paraId="6580D171" w14:textId="77777777" w:rsidR="00625177" w:rsidRPr="00BE0FEA" w:rsidRDefault="00625177"/>
    <w:p w14:paraId="19EFD5A9" w14:textId="77777777" w:rsidR="0012612A" w:rsidRPr="00BE0FEA" w:rsidRDefault="00803AAA">
      <w:r w:rsidRPr="00BE0FEA">
        <w:t xml:space="preserve">Anyone </w:t>
      </w:r>
      <w:r w:rsidR="00F23426" w:rsidRPr="00BE0FEA">
        <w:t>may attend</w:t>
      </w:r>
      <w:r w:rsidR="00625177" w:rsidRPr="00BE0FEA">
        <w:t xml:space="preserve"> an 802.11 telecon</w:t>
      </w:r>
      <w:r w:rsidRPr="00BE0FEA">
        <w:t>ference</w:t>
      </w:r>
      <w:r w:rsidR="00625177" w:rsidRPr="00BE0FEA">
        <w:t>.</w:t>
      </w:r>
    </w:p>
    <w:p w14:paraId="20E486AB" w14:textId="77777777" w:rsidR="00F23426" w:rsidRPr="00BE0FEA" w:rsidRDefault="003D2218">
      <w:pPr>
        <w:pStyle w:val="Heading2"/>
      </w:pPr>
      <w:bookmarkStart w:id="1934" w:name="_Toc172099632"/>
      <w:r w:rsidRPr="00BE0FEA">
        <w:t xml:space="preserve">Public </w:t>
      </w:r>
      <w:r w:rsidR="00F23426" w:rsidRPr="00BE0FEA">
        <w:t>Document Se</w:t>
      </w:r>
      <w:r w:rsidR="00B86193" w:rsidRPr="00BE0FEA">
        <w:t>r</w:t>
      </w:r>
      <w:r w:rsidR="00F23426" w:rsidRPr="00BE0FEA">
        <w:t>ver</w:t>
      </w:r>
      <w:bookmarkEnd w:id="1934"/>
    </w:p>
    <w:p w14:paraId="7A0F1287" w14:textId="7EE67F8F" w:rsidR="00F23426" w:rsidRPr="00BE0FEA" w:rsidRDefault="00F23426">
      <w:r w:rsidRPr="00BE0FEA">
        <w:t>The 802.11 public documents are kept on the IEEE mentor system</w:t>
      </w:r>
      <w:r w:rsidR="00922E57" w:rsidRPr="00BE0FEA">
        <w:t xml:space="preserve"> </w:t>
      </w:r>
      <w:hyperlink r:id="rId27" w:history="1">
        <w:r w:rsidR="00922E57" w:rsidRPr="00BE0FEA">
          <w:rPr>
            <w:rStyle w:val="Hyperlink"/>
          </w:rPr>
          <w:t>https://mentor.ieee.org/802.11/documents</w:t>
        </w:r>
      </w:hyperlink>
      <w:r w:rsidRPr="00BE0FEA">
        <w:t xml:space="preserve">.  </w:t>
      </w:r>
      <w:r w:rsidR="00803AAA" w:rsidRPr="00BE0FEA">
        <w:t xml:space="preserve">Anyone </w:t>
      </w:r>
      <w:r w:rsidRPr="00BE0FEA">
        <w:t>may read these documents.</w:t>
      </w:r>
    </w:p>
    <w:p w14:paraId="2F46BF07" w14:textId="77777777" w:rsidR="00F23426" w:rsidRPr="00BE0FEA" w:rsidRDefault="00F23426"/>
    <w:p w14:paraId="481B3E4B" w14:textId="77777777" w:rsidR="00F23426" w:rsidRPr="00BE0FEA" w:rsidRDefault="003D2218">
      <w:r w:rsidRPr="00BE0FEA">
        <w:t xml:space="preserve">Only </w:t>
      </w:r>
      <w:r w:rsidR="00665604" w:rsidRPr="00BE0FEA">
        <w:t xml:space="preserve">an </w:t>
      </w:r>
      <w:r w:rsidRPr="00BE0FEA">
        <w:t>A</w:t>
      </w:r>
      <w:r w:rsidR="00F23426" w:rsidRPr="00BE0FEA">
        <w:t xml:space="preserve">ctive 802.11 </w:t>
      </w:r>
      <w:r w:rsidR="00DF2463" w:rsidRPr="00BE0FEA">
        <w:t>participant</w:t>
      </w:r>
      <w:r w:rsidR="00C36C57" w:rsidRPr="00BE0FEA">
        <w:t xml:space="preserve"> or Former-Voter</w:t>
      </w:r>
      <w:r w:rsidR="00F23426" w:rsidRPr="00BE0FEA">
        <w:t xml:space="preserve"> may post documents on the 802.11 document server.</w:t>
      </w:r>
    </w:p>
    <w:p w14:paraId="5831996A" w14:textId="77777777" w:rsidR="003D2218" w:rsidRPr="00BE0FEA" w:rsidRDefault="003D2218"/>
    <w:p w14:paraId="01D74D01" w14:textId="77777777" w:rsidR="003D2218" w:rsidRPr="00BE0FEA" w:rsidRDefault="003D2218">
      <w:pPr>
        <w:pStyle w:val="Heading2"/>
      </w:pPr>
      <w:bookmarkStart w:id="1935" w:name="_Toc172099633"/>
      <w:r w:rsidRPr="00BE0FEA">
        <w:t>Private Members-only Document Se</w:t>
      </w:r>
      <w:r w:rsidR="00B86193" w:rsidRPr="00BE0FEA">
        <w:t>r</w:t>
      </w:r>
      <w:r w:rsidRPr="00BE0FEA">
        <w:t>ver</w:t>
      </w:r>
      <w:bookmarkEnd w:id="1935"/>
    </w:p>
    <w:p w14:paraId="3BB1DC81" w14:textId="77777777" w:rsidR="003D2218" w:rsidRPr="00BE0FEA" w:rsidRDefault="003D2218">
      <w:pPr>
        <w:rPr>
          <w:rFonts w:cs="Arial"/>
        </w:rPr>
      </w:pPr>
    </w:p>
    <w:p w14:paraId="31652319" w14:textId="1F569F09" w:rsidR="003D2218" w:rsidRPr="00BE0FEA" w:rsidRDefault="003D2218">
      <w:r w:rsidRPr="00BE0FEA">
        <w:t>Access to drafts and related documentation is provided on the private area of the 802.11 website</w:t>
      </w:r>
      <w:r w:rsidR="00922E57" w:rsidRPr="00BE0FEA">
        <w:t xml:space="preserve"> </w:t>
      </w:r>
      <w:hyperlink r:id="rId28" w:history="1">
        <w:r w:rsidR="00922E57" w:rsidRPr="00BE0FEA">
          <w:rPr>
            <w:rStyle w:val="Hyperlink"/>
          </w:rPr>
          <w:t>http://www.ieee802.org/11/private/index.shtml</w:t>
        </w:r>
      </w:hyperlink>
      <w:r w:rsidRPr="00BE0FEA">
        <w:t xml:space="preserve">.   </w:t>
      </w:r>
      <w:r w:rsidR="000C36AF" w:rsidRPr="00BE0FEA">
        <w:t>Active 802.11 participants</w:t>
      </w:r>
      <w:r w:rsidRPr="00BE0FEA">
        <w:t xml:space="preserve"> are entitled to </w:t>
      </w:r>
      <w:r w:rsidR="00222109" w:rsidRPr="00BE0FEA">
        <w:t>access</w:t>
      </w:r>
      <w:r w:rsidR="00D25DCE" w:rsidRPr="00BE0FEA">
        <w:t xml:space="preserve"> </w:t>
      </w:r>
      <w:r w:rsidRPr="00BE0FEA">
        <w:t>the private area.</w:t>
      </w:r>
    </w:p>
    <w:p w14:paraId="10004596" w14:textId="77777777" w:rsidR="003D2218" w:rsidRPr="00BE0FEA" w:rsidRDefault="003D2218">
      <w:pPr>
        <w:rPr>
          <w:rFonts w:cs="Arial"/>
        </w:rPr>
      </w:pPr>
    </w:p>
    <w:p w14:paraId="757A3440" w14:textId="77777777" w:rsidR="003D2218" w:rsidRPr="00BE0FEA" w:rsidRDefault="003D2218">
      <w:pPr>
        <w:rPr>
          <w:rFonts w:cs="Arial"/>
        </w:rPr>
      </w:pPr>
      <w:r w:rsidRPr="00BE0FEA">
        <w:rPr>
          <w:rFonts w:cs="Arial"/>
        </w:rPr>
        <w:t xml:space="preserve">Credentials will be emailed to </w:t>
      </w:r>
      <w:r w:rsidR="00D25DCE" w:rsidRPr="00BE0FEA">
        <w:rPr>
          <w:rFonts w:cs="Arial"/>
        </w:rPr>
        <w:t xml:space="preserve">new </w:t>
      </w:r>
      <w:r w:rsidR="000C36AF" w:rsidRPr="00BE0FEA">
        <w:t>active 802.11 participants</w:t>
      </w:r>
      <w:r w:rsidRPr="00BE0FEA">
        <w:rPr>
          <w:rFonts w:cs="Arial"/>
        </w:rPr>
        <w:t xml:space="preserve"> after the session in which they become </w:t>
      </w:r>
      <w:r w:rsidR="000C36AF" w:rsidRPr="00BE0FEA">
        <w:rPr>
          <w:rFonts w:cs="Arial"/>
        </w:rPr>
        <w:t xml:space="preserve">an </w:t>
      </w:r>
      <w:r w:rsidR="000C36AF" w:rsidRPr="00BE0FEA">
        <w:t>active 802.11 participant</w:t>
      </w:r>
      <w:r w:rsidRPr="00BE0FEA">
        <w:rPr>
          <w:rFonts w:cs="Arial"/>
        </w:rPr>
        <w:t xml:space="preserve">. </w:t>
      </w:r>
      <w:r w:rsidR="007439D7" w:rsidRPr="00BE0FEA">
        <w:rPr>
          <w:rFonts w:cs="Arial"/>
        </w:rPr>
        <w:t>These credentials are updated</w:t>
      </w:r>
      <w:r w:rsidRPr="00BE0FEA">
        <w:rPr>
          <w:rFonts w:cs="Arial"/>
        </w:rPr>
        <w:t xml:space="preserve"> once a year.</w:t>
      </w:r>
    </w:p>
    <w:p w14:paraId="6C337442" w14:textId="77777777" w:rsidR="003D2218" w:rsidRPr="00BE0FEA" w:rsidRDefault="003D2218">
      <w:pPr>
        <w:rPr>
          <w:rFonts w:cs="Arial"/>
        </w:rPr>
      </w:pPr>
    </w:p>
    <w:p w14:paraId="0CFFEF4E" w14:textId="77777777" w:rsidR="003D2218" w:rsidRPr="00BE0FEA" w:rsidRDefault="00462632">
      <w:pPr>
        <w:rPr>
          <w:rFonts w:cs="Arial"/>
        </w:rPr>
      </w:pPr>
      <w:r w:rsidRPr="00BE0FEA">
        <w:rPr>
          <w:rFonts w:cs="Arial"/>
        </w:rPr>
        <w:t>A</w:t>
      </w:r>
      <w:r w:rsidR="003D2218" w:rsidRPr="00BE0FEA">
        <w:rPr>
          <w:rFonts w:cs="Arial"/>
        </w:rPr>
        <w:t>c</w:t>
      </w:r>
      <w:r w:rsidR="006435C3" w:rsidRPr="00BE0FEA">
        <w:rPr>
          <w:rFonts w:cs="Arial"/>
        </w:rPr>
        <w:t>c</w:t>
      </w:r>
      <w:r w:rsidR="003D2218" w:rsidRPr="00BE0FEA">
        <w:rPr>
          <w:rFonts w:cs="Arial"/>
        </w:rPr>
        <w:t xml:space="preserve">ess to drafts is provided to all attendees at </w:t>
      </w:r>
      <w:r w:rsidR="003D2218" w:rsidRPr="00BE0FEA">
        <w:t xml:space="preserve">an 802.11 plenary or interim </w:t>
      </w:r>
      <w:r w:rsidR="00D76496" w:rsidRPr="00BE0FEA">
        <w:t>session</w:t>
      </w:r>
      <w:r w:rsidR="003D2218" w:rsidRPr="00BE0FEA">
        <w:rPr>
          <w:rFonts w:cs="Arial"/>
        </w:rPr>
        <w:t>.</w:t>
      </w:r>
    </w:p>
    <w:p w14:paraId="518C4965" w14:textId="77777777" w:rsidR="00EE349B" w:rsidRPr="00BE0FEA" w:rsidRDefault="00EE349B">
      <w:pPr>
        <w:rPr>
          <w:rFonts w:cs="Arial"/>
        </w:rPr>
      </w:pPr>
    </w:p>
    <w:p w14:paraId="0DE87B2A" w14:textId="14870FFE" w:rsidR="00EE349B" w:rsidRPr="00BE0FEA" w:rsidRDefault="00EE349B">
      <w:pPr>
        <w:pStyle w:val="Heading2"/>
        <w:rPr>
          <w:rFonts w:ascii="Times New Roman" w:hAnsi="Times New Roman"/>
          <w:sz w:val="24"/>
          <w:szCs w:val="24"/>
        </w:rPr>
      </w:pPr>
      <w:bookmarkStart w:id="1936" w:name="_Toc172099634"/>
      <w:r w:rsidRPr="00BE0FEA">
        <w:t xml:space="preserve">Responsibilities of an 802.11 </w:t>
      </w:r>
      <w:r w:rsidR="000E3E2C" w:rsidRPr="00BE0FEA">
        <w:t xml:space="preserve">SA </w:t>
      </w:r>
      <w:r w:rsidRPr="00BE0FEA">
        <w:t>Ballot CRC</w:t>
      </w:r>
      <w:bookmarkEnd w:id="1936"/>
    </w:p>
    <w:p w14:paraId="2AC9BB13" w14:textId="77777777" w:rsidR="00EE349B" w:rsidRPr="00BE0FEA" w:rsidRDefault="00EE349B">
      <w:pPr>
        <w:rPr>
          <w:rFonts w:ascii="Times New Roman" w:hAnsi="Times New Roman"/>
          <w:sz w:val="24"/>
          <w:szCs w:val="24"/>
        </w:rPr>
      </w:pPr>
      <w:r w:rsidRPr="00BE0FEA">
        <w:rPr>
          <w:rFonts w:ascii="Times New Roman" w:hAnsi="Times New Roman"/>
          <w:sz w:val="24"/>
          <w:szCs w:val="24"/>
        </w:rPr>
        <w:t> </w:t>
      </w:r>
    </w:p>
    <w:p w14:paraId="181A7FF4" w14:textId="4BC9911C" w:rsidR="00EE349B" w:rsidRPr="00BE0FEA" w:rsidRDefault="00EE349B">
      <w:pPr>
        <w:rPr>
          <w:rFonts w:ascii="Times New Roman" w:hAnsi="Times New Roman"/>
          <w:sz w:val="24"/>
          <w:szCs w:val="24"/>
        </w:rPr>
      </w:pPr>
      <w:r w:rsidRPr="00BE0FEA">
        <w:rPr>
          <w:rFonts w:cs="Arial"/>
        </w:rPr>
        <w:t xml:space="preserve">An 802.11 </w:t>
      </w:r>
      <w:r w:rsidR="000E3E2C" w:rsidRPr="00BE0FEA">
        <w:rPr>
          <w:rFonts w:cs="Arial"/>
        </w:rPr>
        <w:t xml:space="preserve">SA </w:t>
      </w:r>
      <w:r w:rsidRPr="00BE0FEA">
        <w:rPr>
          <w:rFonts w:cs="Arial"/>
        </w:rPr>
        <w:t xml:space="preserve">Ballot CRC shall make available on the 802.11 </w:t>
      </w:r>
      <w:r w:rsidR="00F176A7" w:rsidRPr="00BE0FEA">
        <w:rPr>
          <w:rFonts w:cs="Arial"/>
        </w:rPr>
        <w:t>member’s</w:t>
      </w:r>
      <w:r w:rsidRPr="00BE0FEA">
        <w:rPr>
          <w:rFonts w:cs="Arial"/>
        </w:rPr>
        <w:t xml:space="preserve"> area any</w:t>
      </w:r>
      <w:r w:rsidR="00F176A7" w:rsidRPr="00BE0FEA">
        <w:rPr>
          <w:rFonts w:cs="Arial"/>
        </w:rPr>
        <w:t xml:space="preserve"> </w:t>
      </w:r>
      <w:r w:rsidRPr="00BE0FEA">
        <w:rPr>
          <w:rFonts w:cs="Arial"/>
        </w:rPr>
        <w:t xml:space="preserve">drafts it sends to </w:t>
      </w:r>
      <w:ins w:id="1937" w:author="Stephen McCann" w:date="2024-06-13T11:29:00Z">
        <w:r w:rsidR="00F14BF7" w:rsidRPr="00BE0FEA">
          <w:rPr>
            <w:rFonts w:cs="Arial"/>
          </w:rPr>
          <w:t>SA</w:t>
        </w:r>
      </w:ins>
      <w:del w:id="1938" w:author="Stephen McCann" w:date="2024-06-13T11:29:00Z">
        <w:r w:rsidRPr="00BE0FEA" w:rsidDel="00F14BF7">
          <w:rPr>
            <w:rFonts w:cs="Arial"/>
          </w:rPr>
          <w:delText>sponsor</w:delText>
        </w:r>
      </w:del>
      <w:r w:rsidRPr="00BE0FEA">
        <w:rPr>
          <w:rFonts w:cs="Arial"/>
        </w:rPr>
        <w:t xml:space="preserve"> ballot.</w:t>
      </w:r>
    </w:p>
    <w:p w14:paraId="4BAB6205" w14:textId="77777777" w:rsidR="00EE349B" w:rsidRPr="00BE0FEA" w:rsidRDefault="00EE349B">
      <w:pPr>
        <w:rPr>
          <w:rFonts w:ascii="Times New Roman" w:hAnsi="Times New Roman"/>
          <w:sz w:val="24"/>
          <w:szCs w:val="24"/>
        </w:rPr>
      </w:pPr>
      <w:r w:rsidRPr="00BE0FEA">
        <w:rPr>
          <w:rFonts w:ascii="Times New Roman" w:hAnsi="Times New Roman"/>
          <w:sz w:val="24"/>
          <w:szCs w:val="24"/>
        </w:rPr>
        <w:t> </w:t>
      </w:r>
    </w:p>
    <w:p w14:paraId="08DC445E" w14:textId="6BAA42BB" w:rsidR="00EE349B" w:rsidRPr="00BE0FEA" w:rsidRDefault="00EE349B">
      <w:pPr>
        <w:rPr>
          <w:rFonts w:cs="Arial"/>
        </w:rPr>
      </w:pPr>
      <w:r w:rsidRPr="00BE0FEA">
        <w:rPr>
          <w:rFonts w:cs="Arial"/>
        </w:rPr>
        <w:t xml:space="preserve">An 802.11 </w:t>
      </w:r>
      <w:r w:rsidR="000E3E2C" w:rsidRPr="00BE0FEA">
        <w:rPr>
          <w:rFonts w:cs="Arial"/>
        </w:rPr>
        <w:t xml:space="preserve">SA </w:t>
      </w:r>
      <w:r w:rsidRPr="00BE0FEA">
        <w:rPr>
          <w:rFonts w:cs="Arial"/>
        </w:rPr>
        <w:t>Ballot CRC shall make available on the 802.11 document server all</w:t>
      </w:r>
      <w:r w:rsidR="00D46495" w:rsidRPr="00BE0FEA">
        <w:rPr>
          <w:rFonts w:cs="Arial"/>
        </w:rPr>
        <w:t xml:space="preserve"> </w:t>
      </w:r>
      <w:ins w:id="1939" w:author="Stephen McCann" w:date="2024-06-13T11:29:00Z">
        <w:r w:rsidR="00F14BF7" w:rsidRPr="00BE0FEA">
          <w:rPr>
            <w:rFonts w:cs="Arial"/>
          </w:rPr>
          <w:t>SA</w:t>
        </w:r>
      </w:ins>
      <w:del w:id="1940" w:author="Stephen McCann" w:date="2024-06-13T11:29:00Z">
        <w:r w:rsidRPr="00BE0FEA" w:rsidDel="00F14BF7">
          <w:rPr>
            <w:rFonts w:cs="Arial"/>
          </w:rPr>
          <w:delText>sponsor</w:delText>
        </w:r>
      </w:del>
      <w:r w:rsidRPr="00BE0FEA">
        <w:rPr>
          <w:rFonts w:cs="Arial"/>
        </w:rPr>
        <w:t> ballot comments received and any comment resolutions that it approves.</w:t>
      </w:r>
    </w:p>
    <w:p w14:paraId="053788DE" w14:textId="77777777" w:rsidR="0057319C" w:rsidRPr="00BE0FEA" w:rsidRDefault="0057319C">
      <w:pPr>
        <w:rPr>
          <w:rFonts w:cs="Arial"/>
        </w:rPr>
      </w:pPr>
    </w:p>
    <w:p w14:paraId="3E8A6166" w14:textId="5495E213" w:rsidR="0057319C" w:rsidRPr="00BE0FEA" w:rsidRDefault="0057319C">
      <w:pPr>
        <w:rPr>
          <w:rFonts w:ascii="Times New Roman" w:hAnsi="Times New Roman"/>
          <w:sz w:val="24"/>
          <w:szCs w:val="24"/>
        </w:rPr>
      </w:pPr>
      <w:r w:rsidRPr="00BE0FEA">
        <w:rPr>
          <w:rFonts w:cs="Arial"/>
        </w:rPr>
        <w:t>All submission</w:t>
      </w:r>
      <w:r w:rsidR="00E400DE" w:rsidRPr="00BE0FEA">
        <w:rPr>
          <w:rFonts w:cs="Arial"/>
        </w:rPr>
        <w:t>s</w:t>
      </w:r>
      <w:r w:rsidRPr="00BE0FEA">
        <w:rPr>
          <w:rFonts w:cs="Arial"/>
        </w:rPr>
        <w:t xml:space="preserve"> presented to and all minutes of an 802.11 </w:t>
      </w:r>
      <w:r w:rsidR="000E3E2C" w:rsidRPr="00BE0FEA">
        <w:rPr>
          <w:rFonts w:cs="Arial"/>
        </w:rPr>
        <w:t xml:space="preserve">SA </w:t>
      </w:r>
      <w:r w:rsidRPr="00BE0FEA">
        <w:rPr>
          <w:rFonts w:cs="Arial"/>
        </w:rPr>
        <w:t>Ballot CRC shall be posted to the 802.11 document server.</w:t>
      </w:r>
    </w:p>
    <w:p w14:paraId="5DC75B19" w14:textId="77777777" w:rsidR="00EE349B" w:rsidRPr="00BE0FEA" w:rsidRDefault="00EE349B">
      <w:pPr>
        <w:rPr>
          <w:rFonts w:cs="Arial"/>
        </w:rPr>
      </w:pPr>
    </w:p>
    <w:p w14:paraId="43FEAE24" w14:textId="77777777" w:rsidR="008A5644" w:rsidRPr="00BE0FEA" w:rsidRDefault="00D9073B">
      <w:pPr>
        <w:pStyle w:val="Heading1"/>
        <w:jc w:val="both"/>
      </w:pPr>
      <w:bookmarkStart w:id="1941" w:name="_Toc251534044"/>
      <w:bookmarkStart w:id="1942" w:name="_Toc251538495"/>
      <w:bookmarkStart w:id="1943" w:name="_Toc251538764"/>
      <w:bookmarkStart w:id="1944" w:name="_Toc251564033"/>
      <w:bookmarkStart w:id="1945" w:name="_Toc251592059"/>
      <w:bookmarkStart w:id="1946" w:name="_Toc251534048"/>
      <w:bookmarkStart w:id="1947" w:name="_Toc251538499"/>
      <w:bookmarkStart w:id="1948" w:name="_Toc251538768"/>
      <w:bookmarkStart w:id="1949" w:name="_Toc251564037"/>
      <w:bookmarkStart w:id="1950" w:name="_Toc251592063"/>
      <w:bookmarkStart w:id="1951" w:name="_Toc251534050"/>
      <w:bookmarkStart w:id="1952" w:name="_Toc251538501"/>
      <w:bookmarkStart w:id="1953" w:name="_Toc251538770"/>
      <w:bookmarkStart w:id="1954" w:name="_Toc251564039"/>
      <w:bookmarkStart w:id="1955" w:name="_Toc251592065"/>
      <w:bookmarkStart w:id="1956" w:name="_Toc251534053"/>
      <w:bookmarkStart w:id="1957" w:name="_Toc251538504"/>
      <w:bookmarkStart w:id="1958" w:name="_Toc251538773"/>
      <w:bookmarkStart w:id="1959" w:name="_Toc251564042"/>
      <w:bookmarkStart w:id="1960" w:name="_Toc251592068"/>
      <w:bookmarkStart w:id="1961" w:name="_Toc172099635"/>
      <w:bookmarkEnd w:id="1887"/>
      <w:bookmarkEnd w:id="1888"/>
      <w:bookmarkEnd w:id="1889"/>
      <w:bookmarkEnd w:id="1890"/>
      <w:bookmarkEnd w:id="1891"/>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r w:rsidRPr="00BE0FEA">
        <w:t>IEEE</w:t>
      </w:r>
      <w:r w:rsidR="008A5644" w:rsidRPr="00BE0FEA">
        <w:t xml:space="preserve"> </w:t>
      </w:r>
      <w:r w:rsidRPr="00BE0FEA">
        <w:t>802.11</w:t>
      </w:r>
      <w:r w:rsidR="008A5644" w:rsidRPr="00BE0FEA">
        <w:t xml:space="preserve"> WG Assigned Numbers Authority</w:t>
      </w:r>
      <w:bookmarkEnd w:id="1961"/>
    </w:p>
    <w:p w14:paraId="1C6B6FAD" w14:textId="77777777" w:rsidR="008A5644" w:rsidRPr="00BE0FEA" w:rsidRDefault="008A5644">
      <w:pPr>
        <w:rPr>
          <w:rFonts w:cs="Arial"/>
        </w:rPr>
      </w:pPr>
      <w:r w:rsidRPr="00BE0FEA">
        <w:rPr>
          <w:rFonts w:cs="Arial"/>
        </w:rPr>
        <w:t>The objective of the Assigned Numbers Authority (ANA) is to conserve and allocate</w:t>
      </w:r>
      <w:r w:rsidR="002E1D0F" w:rsidRPr="00BE0FEA">
        <w:rPr>
          <w:rFonts w:cs="Arial"/>
        </w:rPr>
        <w:t xml:space="preserve"> i</w:t>
      </w:r>
      <w:r w:rsidRPr="00BE0FEA">
        <w:rPr>
          <w:rFonts w:cs="Arial"/>
        </w:rPr>
        <w:t>de</w:t>
      </w:r>
      <w:r w:rsidR="002E1D0F" w:rsidRPr="00BE0FEA">
        <w:rPr>
          <w:rFonts w:cs="Arial"/>
        </w:rPr>
        <w:t>ntifi</w:t>
      </w:r>
      <w:r w:rsidRPr="00BE0FEA">
        <w:rPr>
          <w:rFonts w:cs="Arial"/>
        </w:rPr>
        <w:t xml:space="preserve">er values in the </w:t>
      </w:r>
      <w:r w:rsidR="00D9073B" w:rsidRPr="00BE0FEA">
        <w:t>IEEE</w:t>
      </w:r>
      <w:r w:rsidRPr="00BE0FEA">
        <w:rPr>
          <w:rFonts w:cs="Arial"/>
        </w:rPr>
        <w:t xml:space="preserve"> </w:t>
      </w:r>
      <w:r w:rsidR="00D9073B" w:rsidRPr="00BE0FEA">
        <w:rPr>
          <w:rFonts w:cs="Arial"/>
        </w:rPr>
        <w:t>802.11</w:t>
      </w:r>
      <w:r w:rsidR="003B748C" w:rsidRPr="00BE0FEA">
        <w:rPr>
          <w:rFonts w:cs="Arial"/>
        </w:rPr>
        <w:t xml:space="preserve"> </w:t>
      </w:r>
      <w:r w:rsidRPr="00BE0FEA">
        <w:rPr>
          <w:rFonts w:cs="Arial"/>
        </w:rPr>
        <w:t xml:space="preserve">standards and approved amendments.   </w:t>
      </w:r>
    </w:p>
    <w:p w14:paraId="60A7F618" w14:textId="77777777" w:rsidR="008A5644" w:rsidRPr="00BE0FEA" w:rsidRDefault="008A5644">
      <w:pPr>
        <w:pStyle w:val="Heading3"/>
        <w:rPr>
          <w:rFonts w:cs="Arial"/>
        </w:rPr>
      </w:pPr>
      <w:bookmarkStart w:id="1962" w:name="_Toc172099636"/>
      <w:r w:rsidRPr="00BE0FEA">
        <w:rPr>
          <w:rFonts w:cs="Arial"/>
        </w:rPr>
        <w:t>WG ANA Lead</w:t>
      </w:r>
      <w:bookmarkEnd w:id="1962"/>
    </w:p>
    <w:p w14:paraId="2698E40A" w14:textId="77777777" w:rsidR="008A5644" w:rsidRPr="00BE0FEA" w:rsidRDefault="004F3D3E">
      <w:pPr>
        <w:ind w:left="720"/>
        <w:rPr>
          <w:rFonts w:cs="Arial"/>
        </w:rPr>
      </w:pPr>
      <w:r w:rsidRPr="00BE0FEA">
        <w:rPr>
          <w:rFonts w:cs="Arial"/>
        </w:rPr>
        <w:t>The WG ANA L</w:t>
      </w:r>
      <w:r w:rsidR="008A5644" w:rsidRPr="00BE0FEA">
        <w:rPr>
          <w:rFonts w:cs="Arial"/>
        </w:rPr>
        <w:t xml:space="preserve">ead shall be appointed by the WG Chair and re-affirmed by a WG majority approval. </w:t>
      </w:r>
      <w:r w:rsidRPr="00BE0FEA">
        <w:rPr>
          <w:rFonts w:cs="Arial"/>
        </w:rPr>
        <w:t xml:space="preserve"> The WG ANA Lead shall be responsible for </w:t>
      </w:r>
      <w:r w:rsidR="00CB577C" w:rsidRPr="00BE0FEA">
        <w:rPr>
          <w:rFonts w:cs="Arial"/>
        </w:rPr>
        <w:t xml:space="preserve">approving and </w:t>
      </w:r>
      <w:r w:rsidR="002E1D0F" w:rsidRPr="00BE0FEA">
        <w:rPr>
          <w:rFonts w:cs="Arial"/>
        </w:rPr>
        <w:t>maintaining a central repo</w:t>
      </w:r>
      <w:r w:rsidRPr="00BE0FEA">
        <w:rPr>
          <w:rFonts w:cs="Arial"/>
        </w:rPr>
        <w:t>sitory of</w:t>
      </w:r>
      <w:r w:rsidR="00CB577C" w:rsidRPr="00BE0FEA">
        <w:rPr>
          <w:rFonts w:cs="Arial"/>
        </w:rPr>
        <w:t xml:space="preserve"> </w:t>
      </w:r>
      <w:r w:rsidR="002E1D0F" w:rsidRPr="00BE0FEA">
        <w:rPr>
          <w:rFonts w:cs="Arial"/>
        </w:rPr>
        <w:t>i</w:t>
      </w:r>
      <w:r w:rsidR="00B01C20" w:rsidRPr="00BE0FEA">
        <w:rPr>
          <w:rFonts w:cs="Arial"/>
        </w:rPr>
        <w:t xml:space="preserve">dentifier values </w:t>
      </w:r>
      <w:r w:rsidR="007708C6" w:rsidRPr="00BE0FEA">
        <w:rPr>
          <w:rFonts w:cs="Arial"/>
        </w:rPr>
        <w:t>in a d</w:t>
      </w:r>
      <w:r w:rsidRPr="00BE0FEA">
        <w:rPr>
          <w:rFonts w:cs="Arial"/>
        </w:rPr>
        <w:t>ocument</w:t>
      </w:r>
      <w:r w:rsidR="0069173E" w:rsidRPr="00BE0FEA">
        <w:rPr>
          <w:rFonts w:cs="Arial"/>
        </w:rPr>
        <w:t xml:space="preserve"> as defined in </w:t>
      </w:r>
      <w:r w:rsidR="00665604" w:rsidRPr="00BE0FEA">
        <w:rPr>
          <w:rFonts w:cs="Arial"/>
        </w:rPr>
        <w:t xml:space="preserve">section </w:t>
      </w:r>
      <w:r w:rsidR="0069173E" w:rsidRPr="00BE0FEA">
        <w:rPr>
          <w:rFonts w:cs="Arial"/>
        </w:rPr>
        <w:t>9.1.2</w:t>
      </w:r>
      <w:r w:rsidR="00665604" w:rsidRPr="00BE0FEA">
        <w:rPr>
          <w:rFonts w:cs="Arial"/>
        </w:rPr>
        <w:t xml:space="preserve"> of this document</w:t>
      </w:r>
      <w:r w:rsidRPr="00BE0FEA">
        <w:rPr>
          <w:rFonts w:cs="Arial"/>
        </w:rPr>
        <w:t xml:space="preserve">. </w:t>
      </w:r>
    </w:p>
    <w:p w14:paraId="52712DFF" w14:textId="77777777" w:rsidR="008A5644" w:rsidRPr="00BE0FEA" w:rsidRDefault="008A5644">
      <w:pPr>
        <w:pStyle w:val="Heading3"/>
        <w:rPr>
          <w:rFonts w:cs="Arial"/>
        </w:rPr>
      </w:pPr>
      <w:bookmarkStart w:id="1963" w:name="_Toc172099637"/>
      <w:r w:rsidRPr="00BE0FEA">
        <w:rPr>
          <w:rFonts w:cs="Arial"/>
        </w:rPr>
        <w:t>ANA Document</w:t>
      </w:r>
      <w:bookmarkEnd w:id="1963"/>
    </w:p>
    <w:p w14:paraId="5AFE6BB9" w14:textId="530C0A3B" w:rsidR="008A5644" w:rsidRPr="00BE0FEA" w:rsidRDefault="007708C6">
      <w:pPr>
        <w:ind w:left="720"/>
        <w:rPr>
          <w:rFonts w:cs="Arial"/>
        </w:rPr>
      </w:pPr>
      <w:r w:rsidRPr="00BE0FEA">
        <w:rPr>
          <w:rFonts w:cs="Arial"/>
        </w:rPr>
        <w:t xml:space="preserve">A </w:t>
      </w:r>
      <w:r w:rsidR="008A5644" w:rsidRPr="00BE0FEA">
        <w:rPr>
          <w:rFonts w:cs="Arial"/>
        </w:rPr>
        <w:t>document</w:t>
      </w:r>
      <w:r w:rsidRPr="00BE0FEA">
        <w:rPr>
          <w:rFonts w:cs="Arial"/>
        </w:rPr>
        <w:t xml:space="preserve"> containing the </w:t>
      </w:r>
      <w:r w:rsidR="002E1D0F" w:rsidRPr="00BE0FEA">
        <w:rPr>
          <w:rFonts w:cs="Arial"/>
        </w:rPr>
        <w:t>i</w:t>
      </w:r>
      <w:r w:rsidR="00B01C20" w:rsidRPr="00BE0FEA">
        <w:rPr>
          <w:rFonts w:cs="Arial"/>
        </w:rPr>
        <w:t>dentifier values</w:t>
      </w:r>
      <w:r w:rsidR="008A5644" w:rsidRPr="00BE0FEA">
        <w:rPr>
          <w:rFonts w:cs="Arial"/>
        </w:rPr>
        <w:t xml:space="preserve"> </w:t>
      </w:r>
      <w:r w:rsidR="00377B0F" w:rsidRPr="00BE0FEA">
        <w:rPr>
          <w:rFonts w:cs="Arial"/>
        </w:rPr>
        <w:t xml:space="preserve">shall be made </w:t>
      </w:r>
      <w:r w:rsidR="008A5644" w:rsidRPr="00BE0FEA">
        <w:rPr>
          <w:rFonts w:cs="Arial"/>
        </w:rPr>
        <w:t>available on the</w:t>
      </w:r>
      <w:r w:rsidR="00F23646" w:rsidRPr="00BE0FEA">
        <w:rPr>
          <w:rFonts w:cs="Arial"/>
        </w:rPr>
        <w:t xml:space="preserve"> server</w:t>
      </w:r>
      <w:r w:rsidR="00CB577C" w:rsidRPr="00BE0FEA">
        <w:rPr>
          <w:rFonts w:cs="Arial"/>
        </w:rPr>
        <w:t xml:space="preserve"> during interim and plenary sessions</w:t>
      </w:r>
      <w:r w:rsidR="00F23646" w:rsidRPr="00BE0FEA">
        <w:rPr>
          <w:rFonts w:cs="Arial"/>
        </w:rPr>
        <w:t xml:space="preserve"> and posted </w:t>
      </w:r>
      <w:r w:rsidR="00377B0F" w:rsidRPr="00BE0FEA">
        <w:rPr>
          <w:rFonts w:cs="Arial"/>
        </w:rPr>
        <w:t xml:space="preserve">on the </w:t>
      </w:r>
      <w:del w:id="1964" w:author="Stephen McCann [2]" w:date="2024-03-14T15:03:00Z">
        <w:r w:rsidR="00F23646" w:rsidRPr="00BE0FEA" w:rsidDel="004C443F">
          <w:rPr>
            <w:rFonts w:cs="Arial"/>
          </w:rPr>
          <w:delText xml:space="preserve">IEEE </w:delText>
        </w:r>
      </w:del>
      <w:r w:rsidR="00F23646" w:rsidRPr="00BE0FEA">
        <w:rPr>
          <w:rFonts w:cs="Arial"/>
        </w:rPr>
        <w:t xml:space="preserve">802.11 WG website.  Any updates shall be posted </w:t>
      </w:r>
      <w:r w:rsidR="00377B0F" w:rsidRPr="00BE0FEA">
        <w:rPr>
          <w:rFonts w:cs="Arial"/>
        </w:rPr>
        <w:t xml:space="preserve">on the </w:t>
      </w:r>
      <w:del w:id="1965" w:author="Stephen McCann [2]" w:date="2024-03-14T15:03:00Z">
        <w:r w:rsidR="00377B0F" w:rsidRPr="00BE0FEA" w:rsidDel="004C443F">
          <w:rPr>
            <w:rFonts w:cs="Arial"/>
          </w:rPr>
          <w:delText xml:space="preserve">IEEE </w:delText>
        </w:r>
      </w:del>
      <w:r w:rsidR="00377B0F" w:rsidRPr="00BE0FEA">
        <w:rPr>
          <w:rFonts w:cs="Arial"/>
        </w:rPr>
        <w:t xml:space="preserve">802.11 WG website </w:t>
      </w:r>
      <w:r w:rsidR="00F23646" w:rsidRPr="00BE0FEA">
        <w:rPr>
          <w:rFonts w:cs="Arial"/>
        </w:rPr>
        <w:t xml:space="preserve">within </w:t>
      </w:r>
      <w:r w:rsidR="00377B0F" w:rsidRPr="00BE0FEA">
        <w:rPr>
          <w:rFonts w:cs="Arial"/>
        </w:rPr>
        <w:t xml:space="preserve">15 days following the close of the </w:t>
      </w:r>
      <w:r w:rsidR="00D9073B" w:rsidRPr="00BE0FEA">
        <w:rPr>
          <w:rFonts w:cs="Arial"/>
        </w:rPr>
        <w:t>802.11</w:t>
      </w:r>
      <w:ins w:id="1966" w:author="Stephen McCann [2]" w:date="2024-03-14T15:03:00Z">
        <w:r w:rsidR="004C443F" w:rsidRPr="00BE0FEA">
          <w:rPr>
            <w:rFonts w:cs="Arial"/>
          </w:rPr>
          <w:t xml:space="preserve"> </w:t>
        </w:r>
      </w:ins>
      <w:r w:rsidR="00377B0F" w:rsidRPr="00BE0FEA">
        <w:rPr>
          <w:rFonts w:cs="Arial"/>
        </w:rPr>
        <w:t xml:space="preserve">WG </w:t>
      </w:r>
      <w:r w:rsidR="002E1D0F" w:rsidRPr="00BE0FEA">
        <w:rPr>
          <w:rFonts w:cs="Arial"/>
        </w:rPr>
        <w:t>interi</w:t>
      </w:r>
      <w:r w:rsidR="00377B0F" w:rsidRPr="00BE0FEA">
        <w:rPr>
          <w:rFonts w:cs="Arial"/>
        </w:rPr>
        <w:t>m or plenary session.</w:t>
      </w:r>
    </w:p>
    <w:p w14:paraId="6D777B1C" w14:textId="77777777" w:rsidR="008E3E9B" w:rsidRPr="00BE0FEA" w:rsidRDefault="008E3E9B">
      <w:pPr>
        <w:pStyle w:val="Heading3"/>
        <w:rPr>
          <w:rFonts w:cs="Arial"/>
        </w:rPr>
      </w:pPr>
      <w:bookmarkStart w:id="1967" w:name="_Toc172099638"/>
      <w:r w:rsidRPr="00BE0FEA">
        <w:rPr>
          <w:rFonts w:cs="Arial"/>
        </w:rPr>
        <w:lastRenderedPageBreak/>
        <w:t>ANA Request Procedure</w:t>
      </w:r>
      <w:bookmarkEnd w:id="1967"/>
    </w:p>
    <w:p w14:paraId="1BBAD863" w14:textId="77777777" w:rsidR="00377B0F" w:rsidRPr="00BE0FEA" w:rsidRDefault="00B01C20">
      <w:pPr>
        <w:ind w:left="720"/>
        <w:rPr>
          <w:rFonts w:cs="Arial"/>
        </w:rPr>
      </w:pPr>
      <w:r w:rsidRPr="00BE0FEA">
        <w:rPr>
          <w:rFonts w:cs="Arial"/>
        </w:rPr>
        <w:t xml:space="preserve">A request for an assigned </w:t>
      </w:r>
      <w:r w:rsidR="008E3E9B" w:rsidRPr="00BE0FEA">
        <w:rPr>
          <w:rFonts w:cs="Arial"/>
        </w:rPr>
        <w:t>number</w:t>
      </w:r>
      <w:r w:rsidRPr="00BE0FEA">
        <w:rPr>
          <w:rFonts w:cs="Arial"/>
        </w:rPr>
        <w:t xml:space="preserve"> for new </w:t>
      </w:r>
      <w:r w:rsidR="00333C75" w:rsidRPr="00BE0FEA">
        <w:rPr>
          <w:rFonts w:cs="Arial"/>
        </w:rPr>
        <w:t>i</w:t>
      </w:r>
      <w:r w:rsidRPr="00BE0FEA">
        <w:rPr>
          <w:rFonts w:cs="Arial"/>
        </w:rPr>
        <w:t xml:space="preserve">dentifier values </w:t>
      </w:r>
      <w:r w:rsidR="0069173E" w:rsidRPr="00BE0FEA">
        <w:rPr>
          <w:rFonts w:cs="Arial"/>
        </w:rPr>
        <w:t>shall</w:t>
      </w:r>
      <w:r w:rsidR="007F526C" w:rsidRPr="00BE0FEA">
        <w:rPr>
          <w:rFonts w:cs="Arial"/>
        </w:rPr>
        <w:t xml:space="preserve"> be made by using the following procedure</w:t>
      </w:r>
      <w:r w:rsidR="00D25DCE" w:rsidRPr="00BE0FEA">
        <w:rPr>
          <w:rFonts w:cs="Arial"/>
        </w:rPr>
        <w:t>:</w:t>
      </w:r>
    </w:p>
    <w:p w14:paraId="6A0C0123" w14:textId="77777777" w:rsidR="00E31A97" w:rsidRPr="00BE0FEA"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BE0FEA">
        <w:rPr>
          <w:rFonts w:cs="Arial"/>
        </w:rPr>
        <w:t>A draft amendment or standard that has been approved by the WG or a TG and that requires allocation of numbers from the ANA shall contain placeholders for such numbers using the sequence &lt;ANA</w:t>
      </w:r>
      <w:del w:id="1968" w:author="Jon Rosdahl" w:date="2024-06-12T11:22:00Z">
        <w:r w:rsidRPr="00BE0FEA">
          <w:rPr>
            <w:rFonts w:cs="Arial"/>
          </w:rPr>
          <w:delText>&gt;, and</w:delText>
        </w:r>
      </w:del>
      <w:ins w:id="1969" w:author="Jon Rosdahl" w:date="2024-06-12T11:22:00Z">
        <w:r w:rsidR="0052536D" w:rsidRPr="00BE0FEA">
          <w:rPr>
            <w:rFonts w:cs="Arial"/>
          </w:rPr>
          <w:t>&gt; and</w:t>
        </w:r>
      </w:ins>
      <w:r w:rsidRPr="00BE0FEA">
        <w:rPr>
          <w:rFonts w:cs="Arial"/>
        </w:rPr>
        <w:t xml:space="preserve"> should not presume any particular value will be assigned.</w:t>
      </w:r>
      <w:r w:rsidRPr="00BE0FEA">
        <w:rPr>
          <w:rFonts w:ascii="Times New Roman" w:hAnsi="Times New Roman"/>
          <w:sz w:val="24"/>
          <w:szCs w:val="24"/>
        </w:rPr>
        <w:t xml:space="preserve"> </w:t>
      </w:r>
    </w:p>
    <w:p w14:paraId="69949E3D" w14:textId="77777777" w:rsidR="00E31A97" w:rsidRPr="00BE0FEA"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BE0FEA">
        <w:rPr>
          <w:rFonts w:cs="Arial"/>
        </w:rPr>
        <w:t>The TG chair or technical editor shall prepare requests for each such &lt;ANA&gt; flag using the forms provided by the ANA and documented in the ANA database document.</w:t>
      </w:r>
      <w:r w:rsidRPr="00BE0FEA">
        <w:rPr>
          <w:rFonts w:ascii="Times New Roman" w:hAnsi="Times New Roman"/>
          <w:sz w:val="24"/>
          <w:szCs w:val="24"/>
        </w:rPr>
        <w:t xml:space="preserve"> </w:t>
      </w:r>
    </w:p>
    <w:p w14:paraId="0587740A" w14:textId="7078299A" w:rsidR="00E31A97" w:rsidRPr="00BE0FEA" w:rsidRDefault="00E31A97" w:rsidP="00F17B2D">
      <w:pPr>
        <w:numPr>
          <w:ilvl w:val="0"/>
          <w:numId w:val="27"/>
        </w:numPr>
        <w:tabs>
          <w:tab w:val="num" w:pos="1620"/>
        </w:tabs>
        <w:spacing w:before="100" w:beforeAutospacing="1" w:after="100" w:afterAutospacing="1"/>
        <w:ind w:left="2218"/>
        <w:rPr>
          <w:rFonts w:cs="Arial"/>
        </w:rPr>
      </w:pPr>
      <w:r w:rsidRPr="00BE0FEA">
        <w:rPr>
          <w:rFonts w:cs="Arial"/>
        </w:rPr>
        <w:t>The ANA shall circulate the requests and tentative assignments to the 802.11 editor's reflector and ask TG editors to check for any conflict. </w:t>
      </w:r>
      <w:del w:id="1970" w:author="Stephen McCann [2]" w:date="2024-03-14T15:03:00Z">
        <w:r w:rsidRPr="00BE0FEA" w:rsidDel="007D3A3F">
          <w:rPr>
            <w:rFonts w:cs="Arial"/>
          </w:rPr>
          <w:delText xml:space="preserve"> </w:delText>
        </w:r>
      </w:del>
      <w:r w:rsidRPr="00BE0FEA">
        <w:rPr>
          <w:rFonts w:cs="Arial"/>
        </w:rPr>
        <w:t>Typically</w:t>
      </w:r>
      <w:ins w:id="1971" w:author="Stephen McCann [2]" w:date="2024-03-14T15:03:00Z">
        <w:r w:rsidR="007D3A3F" w:rsidRPr="00BE0FEA">
          <w:rPr>
            <w:rFonts w:cs="Arial"/>
          </w:rPr>
          <w:t>,</w:t>
        </w:r>
      </w:ins>
      <w:r w:rsidRPr="00BE0FEA">
        <w:rPr>
          <w:rFonts w:cs="Arial"/>
        </w:rPr>
        <w:t xml:space="preserve"> the requests are generated following a session.  The ANA should respond to the request within 1 week.  The ANA shall reject any request that is not properly formed, i.e., does not supply all </w:t>
      </w:r>
      <w:r w:rsidR="00D25DCE" w:rsidRPr="00BE0FEA">
        <w:rPr>
          <w:rFonts w:cs="Arial"/>
        </w:rPr>
        <w:t>information</w:t>
      </w:r>
      <w:r w:rsidRPr="00BE0FEA">
        <w:rPr>
          <w:rFonts w:cs="Arial"/>
        </w:rPr>
        <w:t xml:space="preserve"> required by the ANA form.  The last item of any resource will never be assigned and will always automatically be </w:t>
      </w:r>
      <w:r w:rsidR="00D25DCE" w:rsidRPr="00BE0FEA">
        <w:rPr>
          <w:rFonts w:cs="Arial"/>
        </w:rPr>
        <w:t>designated as</w:t>
      </w:r>
      <w:r w:rsidRPr="00BE0FEA">
        <w:rPr>
          <w:rFonts w:cs="Arial"/>
        </w:rPr>
        <w:t xml:space="preserve"> “escape bit/number”. </w:t>
      </w:r>
    </w:p>
    <w:p w14:paraId="387B49FF" w14:textId="77777777" w:rsidR="00E31A97" w:rsidRPr="00BE0FEA" w:rsidRDefault="00E31A97" w:rsidP="00F17B2D">
      <w:pPr>
        <w:numPr>
          <w:ilvl w:val="0"/>
          <w:numId w:val="27"/>
        </w:numPr>
        <w:tabs>
          <w:tab w:val="num" w:pos="1620"/>
        </w:tabs>
        <w:spacing w:before="100" w:beforeAutospacing="1" w:after="100" w:afterAutospacing="1"/>
        <w:ind w:left="2218"/>
        <w:rPr>
          <w:rFonts w:cs="Arial"/>
        </w:rPr>
      </w:pPr>
      <w:r w:rsidRPr="00BE0FEA">
        <w:rPr>
          <w:rFonts w:cs="Arial"/>
        </w:rPr>
        <w:t xml:space="preserve">After a period of 1 week has elapsed and no conflict has been reported, the assignments are </w:t>
      </w:r>
      <w:del w:id="1972" w:author="Jon Rosdahl" w:date="2024-06-12T11:22:00Z">
        <w:r w:rsidRPr="00BE0FEA">
          <w:rPr>
            <w:rFonts w:cs="Arial"/>
          </w:rPr>
          <w:delText>confirmed</w:delText>
        </w:r>
      </w:del>
      <w:ins w:id="1973" w:author="Jon Rosdahl" w:date="2024-06-12T11:22:00Z">
        <w:r w:rsidR="00214BBB" w:rsidRPr="00BE0FEA">
          <w:rPr>
            <w:rFonts w:cs="Arial"/>
          </w:rPr>
          <w:t>confirmed,</w:t>
        </w:r>
      </w:ins>
      <w:r w:rsidRPr="00BE0FEA">
        <w:rPr>
          <w:rFonts w:cs="Arial"/>
        </w:rPr>
        <w:t xml:space="preserve"> and the ANA shall upload an updated database document and notify the WG reflector.</w:t>
      </w:r>
    </w:p>
    <w:p w14:paraId="6CD29579" w14:textId="77777777" w:rsidR="00D46495" w:rsidRPr="00BE0FEA" w:rsidRDefault="00D46495" w:rsidP="00F17B2D">
      <w:pPr>
        <w:numPr>
          <w:ilvl w:val="0"/>
          <w:numId w:val="27"/>
        </w:numPr>
        <w:tabs>
          <w:tab w:val="num" w:pos="1620"/>
        </w:tabs>
        <w:spacing w:before="100" w:beforeAutospacing="1" w:after="100" w:afterAutospacing="1"/>
        <w:ind w:left="2218"/>
        <w:rPr>
          <w:rFonts w:cs="Arial"/>
        </w:rPr>
      </w:pPr>
      <w:r w:rsidRPr="00BE0FEA">
        <w:rPr>
          <w:rFonts w:cs="Arial"/>
        </w:rPr>
        <w:t>An ANA request from an entity external to the 802.11 WG shall be brought to the 802.11 WG for confirmation.</w:t>
      </w:r>
    </w:p>
    <w:p w14:paraId="65BD3AFD" w14:textId="77777777" w:rsidR="002E74F8" w:rsidRPr="00BE0FEA" w:rsidRDefault="002A743C" w:rsidP="00F17B2D">
      <w:pPr>
        <w:numPr>
          <w:ilvl w:val="0"/>
          <w:numId w:val="27"/>
        </w:numPr>
        <w:tabs>
          <w:tab w:val="num" w:pos="1620"/>
        </w:tabs>
        <w:spacing w:before="100" w:beforeAutospacing="1" w:after="100" w:afterAutospacing="1"/>
        <w:ind w:left="2218"/>
        <w:rPr>
          <w:rFonts w:cs="Arial"/>
        </w:rPr>
      </w:pPr>
      <w:r w:rsidRPr="00BE0FEA">
        <w:rPr>
          <w:rPrChange w:id="1974" w:author="Stephen McCann" w:date="2024-06-13T12:07:00Z">
            <w:rPr>
              <w:rFonts w:cs="Arial"/>
              <w:bCs/>
              <w:lang w:val="en-GB"/>
            </w:rPr>
          </w:rPrChange>
        </w:rPr>
        <w:t>A</w:t>
      </w:r>
      <w:r w:rsidR="00E26C3D" w:rsidRPr="00BE0FEA">
        <w:rPr>
          <w:rPrChange w:id="1975" w:author="Stephen McCann" w:date="2024-06-13T12:07:00Z">
            <w:rPr>
              <w:rFonts w:cs="Arial"/>
              <w:bCs/>
              <w:lang w:val="en-GB"/>
            </w:rPr>
          </w:rPrChange>
        </w:rPr>
        <w:t>n ANA</w:t>
      </w:r>
      <w:r w:rsidRPr="00BE0FEA">
        <w:rPr>
          <w:rPrChange w:id="1976" w:author="Stephen McCann" w:date="2024-06-13T12:07:00Z">
            <w:rPr>
              <w:rFonts w:cs="Arial"/>
              <w:bCs/>
              <w:lang w:val="en-GB"/>
            </w:rPr>
          </w:rPrChange>
        </w:rPr>
        <w:t xml:space="preserve"> </w:t>
      </w:r>
      <w:r w:rsidR="000A4563" w:rsidRPr="00BE0FEA">
        <w:rPr>
          <w:rPrChange w:id="1977" w:author="Stephen McCann" w:date="2024-06-13T12:07:00Z">
            <w:rPr>
              <w:rFonts w:cs="Arial"/>
              <w:bCs/>
              <w:lang w:val="en-GB"/>
            </w:rPr>
          </w:rPrChange>
        </w:rPr>
        <w:t>request for a legacy Element ID</w:t>
      </w:r>
      <w:r w:rsidRPr="00BE0FEA">
        <w:rPr>
          <w:rPrChange w:id="1978" w:author="Stephen McCann" w:date="2024-06-13T12:07:00Z">
            <w:rPr>
              <w:rFonts w:cs="Arial"/>
              <w:bCs/>
              <w:lang w:val="en-GB"/>
            </w:rPr>
          </w:rPrChange>
        </w:rPr>
        <w:t xml:space="preserve"> shall be approved by WG motion</w:t>
      </w:r>
      <w:r w:rsidR="000A4563" w:rsidRPr="00BE0FEA">
        <w:rPr>
          <w:rPrChange w:id="1979" w:author="Stephen McCann" w:date="2024-06-13T12:07:00Z">
            <w:rPr>
              <w:rFonts w:cs="Arial"/>
              <w:bCs/>
              <w:lang w:val="en-GB"/>
            </w:rPr>
          </w:rPrChange>
        </w:rPr>
        <w:t xml:space="preserve">. </w:t>
      </w:r>
      <w:r w:rsidR="001F3D45" w:rsidRPr="00BE0FEA">
        <w:rPr>
          <w:rPrChange w:id="1980" w:author="Stephen McCann" w:date="2024-06-13T12:07:00Z">
            <w:rPr>
              <w:rFonts w:cs="Arial"/>
              <w:bCs/>
              <w:lang w:val="en-GB"/>
            </w:rPr>
          </w:rPrChange>
        </w:rPr>
        <w:t>Legacy Element IDs are intended for elements in Beacon and Probe Request/Response frames, and current and future “beacon-like” frames.</w:t>
      </w:r>
      <w:r w:rsidR="002E74F8" w:rsidRPr="00BE0FEA">
        <w:rPr>
          <w:rPrChange w:id="1981" w:author="Stephen McCann" w:date="2024-06-13T12:07:00Z">
            <w:rPr>
              <w:rFonts w:cs="Arial"/>
              <w:bCs/>
              <w:lang w:val="en-GB"/>
            </w:rPr>
          </w:rPrChange>
        </w:rPr>
        <w:t xml:space="preserve"> By default, requests for Element IDs are allocated from the Element ID Extension space. </w:t>
      </w:r>
    </w:p>
    <w:p w14:paraId="278CFBD1" w14:textId="77777777" w:rsidR="001F3D45" w:rsidRPr="00BE0FEA" w:rsidRDefault="001F3D45" w:rsidP="00F17B2D">
      <w:pPr>
        <w:numPr>
          <w:ilvl w:val="0"/>
          <w:numId w:val="27"/>
        </w:numPr>
        <w:tabs>
          <w:tab w:val="num" w:pos="1620"/>
        </w:tabs>
        <w:spacing w:before="100" w:beforeAutospacing="1" w:after="100" w:afterAutospacing="1"/>
        <w:ind w:left="2218"/>
        <w:rPr>
          <w:rFonts w:cs="Arial"/>
        </w:rPr>
      </w:pPr>
      <w:r w:rsidRPr="00BE0FEA">
        <w:rPr>
          <w:rPrChange w:id="1982" w:author="Stephen McCann" w:date="2024-06-13T12:07:00Z">
            <w:rPr>
              <w:rFonts w:cs="Arial"/>
              <w:bCs/>
              <w:lang w:val="en-GB"/>
            </w:rPr>
          </w:rPrChange>
        </w:rPr>
        <w:t>A</w:t>
      </w:r>
      <w:r w:rsidR="00726487" w:rsidRPr="00BE0FEA">
        <w:rPr>
          <w:rPrChange w:id="1983" w:author="Stephen McCann" w:date="2024-06-13T12:07:00Z">
            <w:rPr>
              <w:rFonts w:cs="Arial"/>
              <w:bCs/>
              <w:lang w:val="en-GB"/>
            </w:rPr>
          </w:rPrChange>
        </w:rPr>
        <w:t>n</w:t>
      </w:r>
      <w:r w:rsidR="00E26C3D" w:rsidRPr="00BE0FEA">
        <w:rPr>
          <w:rPrChange w:id="1984" w:author="Stephen McCann" w:date="2024-06-13T12:07:00Z">
            <w:rPr>
              <w:rFonts w:cs="Arial"/>
              <w:bCs/>
              <w:lang w:val="en-GB"/>
            </w:rPr>
          </w:rPrChange>
        </w:rPr>
        <w:t xml:space="preserve"> ANA</w:t>
      </w:r>
      <w:r w:rsidRPr="00BE0FEA">
        <w:rPr>
          <w:rPrChange w:id="1985" w:author="Stephen McCann" w:date="2024-06-13T12:07:00Z">
            <w:rPr>
              <w:rFonts w:cs="Arial"/>
              <w:bCs/>
              <w:lang w:val="en-GB"/>
            </w:rPr>
          </w:rPrChange>
        </w:rPr>
        <w:t xml:space="preserve"> request for reuse of </w:t>
      </w:r>
      <w:r w:rsidR="002E74F8" w:rsidRPr="00BE0FEA">
        <w:rPr>
          <w:rPrChange w:id="1986" w:author="Stephen McCann" w:date="2024-06-13T12:07:00Z">
            <w:rPr>
              <w:rFonts w:cs="Arial"/>
              <w:bCs/>
              <w:lang w:val="en-GB"/>
            </w:rPr>
          </w:rPrChange>
        </w:rPr>
        <w:t xml:space="preserve">a </w:t>
      </w:r>
      <w:r w:rsidRPr="00BE0FEA">
        <w:rPr>
          <w:rPrChange w:id="1987" w:author="Stephen McCann" w:date="2024-06-13T12:07:00Z">
            <w:rPr>
              <w:rFonts w:cs="Arial"/>
              <w:bCs/>
              <w:lang w:val="en-GB"/>
            </w:rPr>
          </w:rPrChange>
        </w:rPr>
        <w:t xml:space="preserve">previously </w:t>
      </w:r>
      <w:r w:rsidR="002E74F8" w:rsidRPr="00BE0FEA">
        <w:rPr>
          <w:rPrChange w:id="1988" w:author="Stephen McCann" w:date="2024-06-13T12:07:00Z">
            <w:rPr>
              <w:rFonts w:cs="Arial"/>
              <w:bCs/>
              <w:lang w:val="en-GB"/>
            </w:rPr>
          </w:rPrChange>
        </w:rPr>
        <w:t>reserved Element ID</w:t>
      </w:r>
      <w:r w:rsidRPr="00BE0FEA">
        <w:rPr>
          <w:rPrChange w:id="1989" w:author="Stephen McCann" w:date="2024-06-13T12:07:00Z">
            <w:rPr>
              <w:rFonts w:cs="Arial"/>
              <w:bCs/>
              <w:lang w:val="en-GB"/>
            </w:rPr>
          </w:rPrChange>
        </w:rPr>
        <w:t xml:space="preserve"> shall be approved by WG motion.</w:t>
      </w:r>
    </w:p>
    <w:p w14:paraId="66A536B9" w14:textId="77777777" w:rsidR="00A36C69" w:rsidRPr="00BE0FEA" w:rsidRDefault="00A36C69">
      <w:pPr>
        <w:pStyle w:val="Heading3"/>
        <w:rPr>
          <w:rFonts w:cs="Arial"/>
        </w:rPr>
      </w:pPr>
      <w:bookmarkStart w:id="1990" w:name="_Toc251538510"/>
      <w:bookmarkStart w:id="1991" w:name="_Toc251538779"/>
      <w:bookmarkStart w:id="1992" w:name="_Toc251564048"/>
      <w:bookmarkStart w:id="1993" w:name="_Toc251592074"/>
      <w:bookmarkStart w:id="1994" w:name="_Toc251538511"/>
      <w:bookmarkStart w:id="1995" w:name="_Toc251538780"/>
      <w:bookmarkStart w:id="1996" w:name="_Toc251564049"/>
      <w:bookmarkStart w:id="1997" w:name="_Toc251592075"/>
      <w:bookmarkStart w:id="1998" w:name="_Toc251538512"/>
      <w:bookmarkStart w:id="1999" w:name="_Toc251538781"/>
      <w:bookmarkStart w:id="2000" w:name="_Toc251564050"/>
      <w:bookmarkStart w:id="2001" w:name="_Toc251592076"/>
      <w:bookmarkStart w:id="2002" w:name="_Toc251538513"/>
      <w:bookmarkStart w:id="2003" w:name="_Toc251538782"/>
      <w:bookmarkStart w:id="2004" w:name="_Toc251564051"/>
      <w:bookmarkStart w:id="2005" w:name="_Toc251592077"/>
      <w:bookmarkStart w:id="2006" w:name="_Toc251538514"/>
      <w:bookmarkStart w:id="2007" w:name="_Toc251538783"/>
      <w:bookmarkStart w:id="2008" w:name="_Toc251564052"/>
      <w:bookmarkStart w:id="2009" w:name="_Toc251592078"/>
      <w:bookmarkStart w:id="2010" w:name="_Toc251538516"/>
      <w:bookmarkStart w:id="2011" w:name="_Toc251538785"/>
      <w:bookmarkStart w:id="2012" w:name="_Toc251564054"/>
      <w:bookmarkStart w:id="2013" w:name="_Toc251592080"/>
      <w:bookmarkStart w:id="2014" w:name="_Toc17209963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sidRPr="00BE0FEA">
        <w:rPr>
          <w:rFonts w:cs="Arial"/>
        </w:rPr>
        <w:t>ANA Revocation Procedure</w:t>
      </w:r>
      <w:bookmarkEnd w:id="2014"/>
    </w:p>
    <w:p w14:paraId="6B314114" w14:textId="77777777" w:rsidR="00615DB3" w:rsidRPr="00BE0FEA" w:rsidRDefault="00615DB3">
      <w:pPr>
        <w:ind w:left="720"/>
        <w:rPr>
          <w:rFonts w:cs="Arial"/>
        </w:rPr>
      </w:pPr>
      <w:r w:rsidRPr="00BE0FEA">
        <w:rPr>
          <w:rFonts w:cs="Arial"/>
        </w:rPr>
        <w:t>The TG</w:t>
      </w:r>
      <w:r w:rsidR="00333C75" w:rsidRPr="00BE0FEA">
        <w:rPr>
          <w:rFonts w:cs="Arial"/>
        </w:rPr>
        <w:t xml:space="preserve"> that has previously requested </w:t>
      </w:r>
      <w:r w:rsidR="00A36C69" w:rsidRPr="00BE0FEA">
        <w:rPr>
          <w:rFonts w:cs="Arial"/>
        </w:rPr>
        <w:t>an assigned number may request revocation</w:t>
      </w:r>
      <w:r w:rsidR="00333C75" w:rsidRPr="00BE0FEA">
        <w:rPr>
          <w:rFonts w:cs="Arial"/>
        </w:rPr>
        <w:t xml:space="preserve"> of that assigned number</w:t>
      </w:r>
      <w:r w:rsidR="00A36C69" w:rsidRPr="00BE0FEA">
        <w:rPr>
          <w:rFonts w:cs="Arial"/>
        </w:rPr>
        <w:t xml:space="preserve">. The request must be </w:t>
      </w:r>
      <w:r w:rsidRPr="00BE0FEA">
        <w:rPr>
          <w:rFonts w:cs="Arial"/>
        </w:rPr>
        <w:t>approv</w:t>
      </w:r>
      <w:r w:rsidR="00CB577C" w:rsidRPr="00BE0FEA">
        <w:rPr>
          <w:rFonts w:cs="Arial"/>
        </w:rPr>
        <w:t>ed</w:t>
      </w:r>
      <w:r w:rsidRPr="00BE0FEA">
        <w:rPr>
          <w:rFonts w:cs="Arial"/>
        </w:rPr>
        <w:t xml:space="preserve"> by a motion</w:t>
      </w:r>
      <w:r w:rsidR="005223D5" w:rsidRPr="00BE0FEA">
        <w:rPr>
          <w:rFonts w:cs="Arial"/>
        </w:rPr>
        <w:t xml:space="preserve"> in the TG or WG</w:t>
      </w:r>
      <w:r w:rsidRPr="00BE0FEA">
        <w:rPr>
          <w:rFonts w:cs="Arial"/>
        </w:rPr>
        <w:t>.</w:t>
      </w:r>
    </w:p>
    <w:p w14:paraId="5B9A8F5B" w14:textId="77777777" w:rsidR="004F3D3E" w:rsidRPr="00BE0FEA" w:rsidRDefault="004F3D3E">
      <w:pPr>
        <w:pStyle w:val="Heading3"/>
        <w:rPr>
          <w:rFonts w:cs="Arial"/>
        </w:rPr>
      </w:pPr>
      <w:bookmarkStart w:id="2015" w:name="_Toc172099640"/>
      <w:r w:rsidRPr="00BE0FEA">
        <w:rPr>
          <w:rFonts w:cs="Arial"/>
        </w:rPr>
        <w:t xml:space="preserve">ANA </w:t>
      </w:r>
      <w:r w:rsidR="00615DB3" w:rsidRPr="00BE0FEA">
        <w:rPr>
          <w:rFonts w:cs="Arial"/>
        </w:rPr>
        <w:t>Appeals</w:t>
      </w:r>
      <w:r w:rsidRPr="00BE0FEA">
        <w:rPr>
          <w:rFonts w:cs="Arial"/>
        </w:rPr>
        <w:t xml:space="preserve"> Procedure</w:t>
      </w:r>
      <w:bookmarkEnd w:id="2015"/>
    </w:p>
    <w:p w14:paraId="537A6FE6" w14:textId="3693CB7D" w:rsidR="007D38A4" w:rsidRPr="00BE0FEA" w:rsidRDefault="004F3D3E">
      <w:pPr>
        <w:ind w:left="720"/>
        <w:rPr>
          <w:rFonts w:cs="Arial"/>
        </w:rPr>
      </w:pPr>
      <w:r w:rsidRPr="00BE0FEA">
        <w:rPr>
          <w:rFonts w:cs="Arial"/>
        </w:rPr>
        <w:t>A</w:t>
      </w:r>
      <w:r w:rsidR="00615DB3" w:rsidRPr="00BE0FEA">
        <w:rPr>
          <w:rFonts w:cs="Arial"/>
        </w:rPr>
        <w:t>n appeal</w:t>
      </w:r>
      <w:r w:rsidR="00333C75" w:rsidRPr="00BE0FEA">
        <w:rPr>
          <w:rFonts w:cs="Arial"/>
        </w:rPr>
        <w:t xml:space="preserve"> of an assignment of an identifier </w:t>
      </w:r>
      <w:r w:rsidR="001E1DDC" w:rsidRPr="00BE0FEA">
        <w:rPr>
          <w:rFonts w:cs="Arial"/>
        </w:rPr>
        <w:t>value</w:t>
      </w:r>
      <w:r w:rsidR="00333C75" w:rsidRPr="00BE0FEA">
        <w:rPr>
          <w:rFonts w:cs="Arial"/>
        </w:rPr>
        <w:t xml:space="preserve"> </w:t>
      </w:r>
      <w:r w:rsidR="00615DB3" w:rsidRPr="00BE0FEA">
        <w:rPr>
          <w:rFonts w:cs="Arial"/>
        </w:rPr>
        <w:t xml:space="preserve">may be made </w:t>
      </w:r>
      <w:r w:rsidR="00333C75" w:rsidRPr="00BE0FEA">
        <w:rPr>
          <w:rFonts w:cs="Arial"/>
        </w:rPr>
        <w:t xml:space="preserve">by a </w:t>
      </w:r>
      <w:r w:rsidR="005223D5" w:rsidRPr="00BE0FEA">
        <w:rPr>
          <w:rFonts w:cs="Arial"/>
        </w:rPr>
        <w:t>V</w:t>
      </w:r>
      <w:r w:rsidR="00DF2463" w:rsidRPr="00BE0FEA">
        <w:rPr>
          <w:rFonts w:cs="Arial"/>
        </w:rPr>
        <w:t>oter</w:t>
      </w:r>
      <w:r w:rsidR="00333C75" w:rsidRPr="00BE0FEA">
        <w:rPr>
          <w:rFonts w:cs="Arial"/>
        </w:rPr>
        <w:t xml:space="preserve"> by following the </w:t>
      </w:r>
      <w:r w:rsidR="00887703" w:rsidRPr="00BE0FEA">
        <w:rPr>
          <w:rFonts w:cs="Arial"/>
        </w:rPr>
        <w:t xml:space="preserve">appeal </w:t>
      </w:r>
      <w:r w:rsidR="00333C75" w:rsidRPr="00BE0FEA">
        <w:rPr>
          <w:rFonts w:cs="Arial"/>
        </w:rPr>
        <w:t xml:space="preserve">procedure described in </w:t>
      </w:r>
      <w:r w:rsidR="001E1DDC" w:rsidRPr="00BE0FEA">
        <w:rPr>
          <w:rFonts w:cs="Arial"/>
        </w:rPr>
        <w:t xml:space="preserve">the Policies and Procedures of </w:t>
      </w:r>
      <w:r w:rsidR="00D9073B" w:rsidRPr="00BE0FEA">
        <w:rPr>
          <w:rFonts w:cs="Arial"/>
        </w:rPr>
        <w:t>IEEE</w:t>
      </w:r>
      <w:r w:rsidR="001E1DDC" w:rsidRPr="00BE0FEA">
        <w:rPr>
          <w:rFonts w:cs="Arial"/>
        </w:rPr>
        <w:t xml:space="preserve"> Project 802 (see</w:t>
      </w:r>
      <w:r w:rsidR="00CB46C3" w:rsidRPr="00BE0FEA">
        <w:rPr>
          <w:rFonts w:cs="Arial"/>
        </w:rPr>
        <w:t xml:space="preserve"> s</w:t>
      </w:r>
      <w:r w:rsidR="00DD2620" w:rsidRPr="00BE0FEA">
        <w:rPr>
          <w:rFonts w:cs="Arial"/>
        </w:rPr>
        <w:t>ection 9 in</w:t>
      </w:r>
      <w:r w:rsidR="001E1DDC" w:rsidRPr="00BE0FEA">
        <w:rPr>
          <w:rFonts w:cs="Arial"/>
        </w:rPr>
        <w:t xml:space="preserve"> </w:t>
      </w:r>
      <w:hyperlink w:anchor="rules3" w:history="1">
        <w:r w:rsidR="001E1DDC" w:rsidRPr="00BE0FEA">
          <w:rPr>
            <w:rStyle w:val="Hyperlink"/>
            <w:rFonts w:cs="Arial"/>
          </w:rPr>
          <w:t>[rules3]</w:t>
        </w:r>
      </w:hyperlink>
      <w:del w:id="2016" w:author="Stephen McCann" w:date="2024-06-13T11:33:00Z">
        <w:r w:rsidR="00333C75" w:rsidRPr="00BE0FEA" w:rsidDel="00F14BF7">
          <w:rPr>
            <w:rFonts w:cs="Arial"/>
          </w:rPr>
          <w:delText>.</w:delText>
        </w:r>
      </w:del>
      <w:r w:rsidR="007D38A4" w:rsidRPr="00BE0FEA">
        <w:rPr>
          <w:rFonts w:cs="Arial"/>
        </w:rPr>
        <w:t>)</w:t>
      </w:r>
      <w:ins w:id="2017" w:author="Stephen McCann" w:date="2024-06-13T11:33:00Z">
        <w:r w:rsidR="00F14BF7" w:rsidRPr="00BE0FEA">
          <w:rPr>
            <w:rFonts w:cs="Arial"/>
          </w:rPr>
          <w:t>.</w:t>
        </w:r>
      </w:ins>
    </w:p>
    <w:p w14:paraId="1B239C3B" w14:textId="77777777" w:rsidR="004F3D3E" w:rsidRPr="00BE0FEA" w:rsidRDefault="004F3D3E">
      <w:pPr>
        <w:ind w:left="720"/>
        <w:rPr>
          <w:rFonts w:cs="Arial"/>
        </w:rPr>
      </w:pPr>
      <w:r w:rsidRPr="00BE0FEA">
        <w:rPr>
          <w:rFonts w:cs="Arial"/>
        </w:rPr>
        <w:t xml:space="preserve"> </w:t>
      </w:r>
    </w:p>
    <w:p w14:paraId="402D3676" w14:textId="77777777" w:rsidR="00E400DE" w:rsidRPr="00BE0FEA" w:rsidRDefault="00E400DE">
      <w:pPr>
        <w:ind w:left="720"/>
        <w:rPr>
          <w:rFonts w:cs="Arial"/>
        </w:rPr>
      </w:pPr>
      <w:bookmarkStart w:id="2018" w:name="_Toc19527372"/>
      <w:bookmarkStart w:id="2019" w:name="_Toc19527502"/>
      <w:bookmarkStart w:id="2020" w:name="_Toc19527377"/>
      <w:bookmarkStart w:id="2021" w:name="_Toc19527507"/>
      <w:bookmarkStart w:id="2022" w:name="_Toc19527379"/>
      <w:bookmarkStart w:id="2023" w:name="_Toc19527509"/>
      <w:bookmarkStart w:id="2024" w:name="_Ref319492973"/>
      <w:bookmarkEnd w:id="2018"/>
      <w:bookmarkEnd w:id="2019"/>
      <w:bookmarkEnd w:id="2020"/>
      <w:bookmarkEnd w:id="2021"/>
      <w:bookmarkEnd w:id="2022"/>
      <w:bookmarkEnd w:id="2023"/>
    </w:p>
    <w:p w14:paraId="218F1B18" w14:textId="77777777" w:rsidR="006C2386" w:rsidRPr="00BE0FEA" w:rsidRDefault="004918DA">
      <w:pPr>
        <w:pStyle w:val="Heading1"/>
      </w:pPr>
      <w:bookmarkStart w:id="2025" w:name="_Toc172099641"/>
      <w:r w:rsidRPr="00BE0FEA">
        <w:t xml:space="preserve">Requirements and </w:t>
      </w:r>
      <w:r w:rsidR="006C2386" w:rsidRPr="00BE0FEA">
        <w:t xml:space="preserve">Guidelines for </w:t>
      </w:r>
      <w:r w:rsidR="00A44BDF" w:rsidRPr="00BE0FEA">
        <w:t xml:space="preserve">802.11 </w:t>
      </w:r>
      <w:r w:rsidR="00A065F1" w:rsidRPr="00BE0FEA">
        <w:t>S</w:t>
      </w:r>
      <w:r w:rsidR="006C2386" w:rsidRPr="00BE0FEA">
        <w:t>ecretaries</w:t>
      </w:r>
      <w:bookmarkEnd w:id="2024"/>
      <w:bookmarkEnd w:id="2025"/>
    </w:p>
    <w:p w14:paraId="0A0F337A" w14:textId="77777777" w:rsidR="006C2386" w:rsidRPr="00BE0FEA" w:rsidRDefault="006C2386">
      <w:r w:rsidRPr="00BE0FEA">
        <w:t xml:space="preserve">Prepare the minutes </w:t>
      </w:r>
      <w:proofErr w:type="gramStart"/>
      <w:r w:rsidRPr="00BE0FEA">
        <w:t>taking into account</w:t>
      </w:r>
      <w:proofErr w:type="gramEnd"/>
      <w:r w:rsidRPr="00BE0FEA">
        <w:t xml:space="preserve"> the following:</w:t>
      </w:r>
      <w:r w:rsidR="00A570E7" w:rsidRPr="00BE0FEA">
        <w:br/>
      </w:r>
    </w:p>
    <w:p w14:paraId="043674F0" w14:textId="77777777" w:rsidR="006C2386" w:rsidRPr="00BE0FEA" w:rsidRDefault="006C2386" w:rsidP="00CA3965">
      <w:pPr>
        <w:numPr>
          <w:ilvl w:val="1"/>
          <w:numId w:val="9"/>
        </w:numPr>
        <w:tabs>
          <w:tab w:val="clear" w:pos="1440"/>
          <w:tab w:val="num" w:pos="1080"/>
        </w:tabs>
        <w:ind w:left="1080"/>
      </w:pPr>
      <w:r w:rsidRPr="00BE0FEA">
        <w:t>Use the template for documents</w:t>
      </w:r>
      <w:r w:rsidR="00D76496" w:rsidRPr="00BE0FEA">
        <w:t>.</w:t>
      </w:r>
    </w:p>
    <w:p w14:paraId="3830D5B5" w14:textId="77777777" w:rsidR="006C2386" w:rsidRPr="00BE0FEA" w:rsidRDefault="006C2386" w:rsidP="00CA3965">
      <w:pPr>
        <w:numPr>
          <w:ilvl w:val="1"/>
          <w:numId w:val="9"/>
        </w:numPr>
        <w:tabs>
          <w:tab w:val="clear" w:pos="1440"/>
          <w:tab w:val="num" w:pos="1080"/>
        </w:tabs>
        <w:ind w:left="1080"/>
      </w:pPr>
      <w:r w:rsidRPr="00BE0FEA">
        <w:t xml:space="preserve">Make sure the Chair of the group can deliver the minutes to the </w:t>
      </w:r>
      <w:r w:rsidR="00D9073B" w:rsidRPr="00BE0FEA">
        <w:t>802.11</w:t>
      </w:r>
      <w:r w:rsidRPr="00BE0FEA">
        <w:t xml:space="preserve"> </w:t>
      </w:r>
      <w:r w:rsidR="0071124D" w:rsidRPr="00BE0FEA">
        <w:t xml:space="preserve">WG </w:t>
      </w:r>
      <w:r w:rsidRPr="00BE0FEA">
        <w:t xml:space="preserve">chair within </w:t>
      </w:r>
      <w:r w:rsidR="006D48B9" w:rsidRPr="00BE0FEA">
        <w:t>30-days</w:t>
      </w:r>
      <w:r w:rsidRPr="00BE0FEA">
        <w:t xml:space="preserve"> after closure of the </w:t>
      </w:r>
      <w:r w:rsidR="00D76496" w:rsidRPr="00BE0FEA">
        <w:t>session.</w:t>
      </w:r>
    </w:p>
    <w:p w14:paraId="44835546" w14:textId="77777777" w:rsidR="006C2386" w:rsidRPr="00BE0FEA" w:rsidRDefault="006C2386" w:rsidP="00CA3965">
      <w:pPr>
        <w:numPr>
          <w:ilvl w:val="1"/>
          <w:numId w:val="9"/>
        </w:numPr>
        <w:tabs>
          <w:tab w:val="clear" w:pos="1440"/>
          <w:tab w:val="num" w:pos="1080"/>
        </w:tabs>
        <w:ind w:left="1080"/>
      </w:pPr>
      <w:r w:rsidRPr="00BE0FEA">
        <w:t xml:space="preserve">Use the following in the </w:t>
      </w:r>
      <w:r w:rsidR="00803743" w:rsidRPr="00BE0FEA">
        <w:t xml:space="preserve">left side </w:t>
      </w:r>
      <w:r w:rsidRPr="00BE0FEA">
        <w:t>footer: “Minutes”</w:t>
      </w:r>
      <w:r w:rsidR="00D76496" w:rsidRPr="00BE0FEA">
        <w:t>.</w:t>
      </w:r>
    </w:p>
    <w:p w14:paraId="7D6B3412" w14:textId="77777777" w:rsidR="006C2386" w:rsidRPr="00BE0FEA" w:rsidRDefault="00CA5DE8" w:rsidP="00CA3965">
      <w:pPr>
        <w:numPr>
          <w:ilvl w:val="1"/>
          <w:numId w:val="9"/>
        </w:numPr>
        <w:tabs>
          <w:tab w:val="clear" w:pos="1440"/>
          <w:tab w:val="num" w:pos="1080"/>
        </w:tabs>
        <w:ind w:left="1080"/>
      </w:pPr>
      <w:r w:rsidRPr="00BE0FEA">
        <w:t>M</w:t>
      </w:r>
      <w:r w:rsidR="006C2386" w:rsidRPr="00BE0FEA">
        <w:t>ake the style of motions such that they are easily identifiable</w:t>
      </w:r>
      <w:r w:rsidR="00D76496" w:rsidRPr="00BE0FEA">
        <w:t>.</w:t>
      </w:r>
    </w:p>
    <w:p w14:paraId="14B987FC" w14:textId="77777777" w:rsidR="006C2386" w:rsidRPr="00BE0FEA" w:rsidRDefault="006C2386" w:rsidP="00CA3965">
      <w:pPr>
        <w:numPr>
          <w:ilvl w:val="1"/>
          <w:numId w:val="9"/>
        </w:numPr>
        <w:tabs>
          <w:tab w:val="clear" w:pos="1440"/>
          <w:tab w:val="num" w:pos="1080"/>
        </w:tabs>
        <w:ind w:left="1080"/>
      </w:pPr>
      <w:r w:rsidRPr="00BE0FEA">
        <w:t>Number</w:t>
      </w:r>
      <w:r w:rsidR="00440B06" w:rsidRPr="00BE0FEA">
        <w:t>ing</w:t>
      </w:r>
      <w:r w:rsidRPr="00BE0FEA">
        <w:t xml:space="preserve"> the motions</w:t>
      </w:r>
      <w:r w:rsidR="00440B06" w:rsidRPr="00BE0FEA">
        <w:t xml:space="preserve"> is recommended</w:t>
      </w:r>
      <w:r w:rsidR="00D76496" w:rsidRPr="00BE0FEA">
        <w:t>.</w:t>
      </w:r>
    </w:p>
    <w:p w14:paraId="2CA28253" w14:textId="77777777" w:rsidR="006C2386" w:rsidRPr="00BE0FEA" w:rsidRDefault="006C2386" w:rsidP="007B66DB">
      <w:pPr>
        <w:ind w:left="1080"/>
      </w:pPr>
    </w:p>
    <w:p w14:paraId="716E7155" w14:textId="77777777" w:rsidR="00AF008D" w:rsidRPr="00BE0FEA" w:rsidRDefault="00AF008D" w:rsidP="00AF008D">
      <w:r w:rsidRPr="00BE0FEA">
        <w:t>Minutes should be short, don’t include every detail of the meeting.</w:t>
      </w:r>
    </w:p>
    <w:p w14:paraId="34FEB926" w14:textId="77777777" w:rsidR="00AF008D" w:rsidRPr="00BE0FEA" w:rsidRDefault="000C7380" w:rsidP="00AF008D">
      <w:pPr>
        <w:rPr>
          <w:rPrChange w:id="2026" w:author="Stephen McCann" w:date="2024-06-13T12:07:00Z">
            <w:rPr>
              <w:u w:val="single"/>
            </w:rPr>
          </w:rPrChange>
        </w:rPr>
      </w:pPr>
      <w:r w:rsidRPr="00BE0FEA">
        <w:rPr>
          <w:rPrChange w:id="2027" w:author="Stephen McCann" w:date="2024-06-13T12:07:00Z">
            <w:rPr>
              <w:u w:val="single"/>
            </w:rPr>
          </w:rPrChange>
        </w:rPr>
        <w:t>Minutes</w:t>
      </w:r>
      <w:r w:rsidR="00AF008D" w:rsidRPr="00BE0FEA">
        <w:rPr>
          <w:rPrChange w:id="2028" w:author="Stephen McCann" w:date="2024-06-13T12:07:00Z">
            <w:rPr>
              <w:u w:val="single"/>
            </w:rPr>
          </w:rPrChange>
        </w:rPr>
        <w:t xml:space="preserve"> include the following items:</w:t>
      </w:r>
    </w:p>
    <w:p w14:paraId="2B11B69B" w14:textId="77777777" w:rsidR="00AF008D" w:rsidRPr="00BE0FEA" w:rsidRDefault="00AF008D" w:rsidP="00AF008D">
      <w:pPr>
        <w:rPr>
          <w:rPrChange w:id="2029" w:author="Stephen McCann" w:date="2024-06-13T12:07:00Z">
            <w:rPr>
              <w:u w:val="single"/>
            </w:rPr>
          </w:rPrChange>
        </w:rPr>
      </w:pPr>
    </w:p>
    <w:p w14:paraId="61971CF1" w14:textId="77777777" w:rsidR="00AF008D" w:rsidRPr="00BE0FEA" w:rsidRDefault="00AF008D" w:rsidP="00F17B2D">
      <w:pPr>
        <w:numPr>
          <w:ilvl w:val="0"/>
          <w:numId w:val="40"/>
        </w:numPr>
        <w:ind w:left="418"/>
        <w:rPr>
          <w:rPrChange w:id="2030" w:author="Stephen McCann" w:date="2024-06-13T12:07:00Z">
            <w:rPr>
              <w:u w:val="single"/>
            </w:rPr>
          </w:rPrChange>
        </w:rPr>
      </w:pPr>
      <w:r w:rsidRPr="00BE0FEA">
        <w:rPr>
          <w:rPrChange w:id="2031" w:author="Stephen McCann" w:date="2024-06-13T12:07:00Z">
            <w:rPr>
              <w:u w:val="single"/>
            </w:rPr>
          </w:rPrChange>
        </w:rPr>
        <w:t>Name of Group</w:t>
      </w:r>
    </w:p>
    <w:p w14:paraId="7D3E3213" w14:textId="77777777" w:rsidR="00AF008D" w:rsidRPr="00BE0FEA" w:rsidRDefault="00AF008D" w:rsidP="00F17B2D">
      <w:pPr>
        <w:numPr>
          <w:ilvl w:val="0"/>
          <w:numId w:val="40"/>
        </w:numPr>
        <w:ind w:left="418"/>
        <w:rPr>
          <w:rPrChange w:id="2032" w:author="Stephen McCann" w:date="2024-06-13T12:07:00Z">
            <w:rPr>
              <w:u w:val="single"/>
            </w:rPr>
          </w:rPrChange>
        </w:rPr>
      </w:pPr>
      <w:r w:rsidRPr="00BE0FEA">
        <w:rPr>
          <w:rPrChange w:id="2033" w:author="Stephen McCann" w:date="2024-06-13T12:07:00Z">
            <w:rPr>
              <w:u w:val="single"/>
            </w:rPr>
          </w:rPrChange>
        </w:rPr>
        <w:t>Date and location of meeting</w:t>
      </w:r>
    </w:p>
    <w:p w14:paraId="5613EBA7" w14:textId="77777777" w:rsidR="00AF008D" w:rsidRPr="00BE0FEA" w:rsidRDefault="00AF008D" w:rsidP="00F17B2D">
      <w:pPr>
        <w:numPr>
          <w:ilvl w:val="0"/>
          <w:numId w:val="40"/>
        </w:numPr>
        <w:ind w:left="418"/>
        <w:rPr>
          <w:rPrChange w:id="2034" w:author="Stephen McCann" w:date="2024-06-13T12:07:00Z">
            <w:rPr>
              <w:u w:val="single"/>
            </w:rPr>
          </w:rPrChange>
        </w:rPr>
      </w:pPr>
      <w:r w:rsidRPr="00BE0FEA">
        <w:rPr>
          <w:rPrChange w:id="2035" w:author="Stephen McCann" w:date="2024-06-13T12:07:00Z">
            <w:rPr>
              <w:u w:val="single"/>
            </w:rPr>
          </w:rPrChange>
        </w:rPr>
        <w:t>Officer presiding, including the name of the secretary who wrote the minutes</w:t>
      </w:r>
    </w:p>
    <w:p w14:paraId="55443D1C" w14:textId="77777777" w:rsidR="00AF008D" w:rsidRPr="00BE0FEA" w:rsidRDefault="00AF008D" w:rsidP="00F17B2D">
      <w:pPr>
        <w:numPr>
          <w:ilvl w:val="0"/>
          <w:numId w:val="40"/>
        </w:numPr>
        <w:ind w:left="418"/>
        <w:rPr>
          <w:rPrChange w:id="2036" w:author="Stephen McCann" w:date="2024-06-13T12:07:00Z">
            <w:rPr>
              <w:u w:val="single"/>
            </w:rPr>
          </w:rPrChange>
        </w:rPr>
      </w:pPr>
      <w:r w:rsidRPr="00BE0FEA">
        <w:rPr>
          <w:rPrChange w:id="2037" w:author="Stephen McCann" w:date="2024-06-13T12:07:00Z">
            <w:rPr>
              <w:u w:val="single"/>
            </w:rPr>
          </w:rPrChange>
        </w:rPr>
        <w:t>Attendance – The WG Secretary reports the attendance</w:t>
      </w:r>
      <w:r w:rsidR="000C7380" w:rsidRPr="00BE0FEA">
        <w:rPr>
          <w:rPrChange w:id="2038" w:author="Stephen McCann" w:date="2024-06-13T12:07:00Z">
            <w:rPr>
              <w:u w:val="single"/>
            </w:rPr>
          </w:rPrChange>
        </w:rPr>
        <w:t xml:space="preserve"> (name, affiliation, met attendance requirement)</w:t>
      </w:r>
      <w:r w:rsidRPr="00BE0FEA">
        <w:rPr>
          <w:rPrChange w:id="2039" w:author="Stephen McCann" w:date="2024-06-13T12:07:00Z">
            <w:rPr>
              <w:u w:val="single"/>
            </w:rPr>
          </w:rPrChange>
        </w:rPr>
        <w:t xml:space="preserve"> in the full working group minutes as a report published from the electronic attendance system. Sub</w:t>
      </w:r>
      <w:del w:id="2040" w:author="Stephen McCann [2]" w:date="2024-03-14T14:25:00Z">
        <w:r w:rsidRPr="00BE0FEA" w:rsidDel="00B75661">
          <w:rPr>
            <w:rPrChange w:id="2041" w:author="Stephen McCann" w:date="2024-06-13T12:07:00Z">
              <w:rPr>
                <w:u w:val="single"/>
              </w:rPr>
            </w:rPrChange>
          </w:rPr>
          <w:delText>-</w:delText>
        </w:r>
      </w:del>
      <w:r w:rsidRPr="00BE0FEA">
        <w:rPr>
          <w:rPrChange w:id="2042" w:author="Stephen McCann" w:date="2024-06-13T12:07:00Z">
            <w:rPr>
              <w:u w:val="single"/>
            </w:rPr>
          </w:rPrChange>
        </w:rPr>
        <w:t xml:space="preserve">group secretaries shall include attendance records for any meeting held outside a </w:t>
      </w:r>
      <w:r w:rsidR="000C7380" w:rsidRPr="00BE0FEA">
        <w:rPr>
          <w:rPrChange w:id="2043" w:author="Stephen McCann" w:date="2024-06-13T12:07:00Z">
            <w:rPr>
              <w:u w:val="single"/>
            </w:rPr>
          </w:rPrChange>
        </w:rPr>
        <w:t xml:space="preserve">WG Session (e.g. </w:t>
      </w:r>
      <w:r w:rsidR="00F029BC" w:rsidRPr="00BE0FEA">
        <w:rPr>
          <w:rPrChange w:id="2044" w:author="Stephen McCann" w:date="2024-06-13T12:07:00Z">
            <w:rPr>
              <w:u w:val="single"/>
            </w:rPr>
          </w:rPrChange>
        </w:rPr>
        <w:t xml:space="preserve">teleconference meeting). </w:t>
      </w:r>
      <w:r w:rsidR="000C7380" w:rsidRPr="00BE0FEA">
        <w:rPr>
          <w:rPrChange w:id="2045" w:author="Stephen McCann" w:date="2024-06-13T12:07:00Z">
            <w:rPr>
              <w:u w:val="single"/>
            </w:rPr>
          </w:rPrChange>
        </w:rPr>
        <w:t>The attendance list shall</w:t>
      </w:r>
      <w:r w:rsidRPr="00BE0FEA">
        <w:rPr>
          <w:rPrChange w:id="2046" w:author="Stephen McCann" w:date="2024-06-13T12:07:00Z">
            <w:rPr>
              <w:u w:val="single"/>
            </w:rPr>
          </w:rPrChange>
        </w:rPr>
        <w:t xml:space="preserve"> include</w:t>
      </w:r>
      <w:r w:rsidR="00453070" w:rsidRPr="00BE0FEA">
        <w:rPr>
          <w:rPrChange w:id="2047" w:author="Stephen McCann" w:date="2024-06-13T12:07:00Z">
            <w:rPr>
              <w:u w:val="single"/>
            </w:rPr>
          </w:rPrChange>
        </w:rPr>
        <w:t xml:space="preserve"> only the name and affiliation of each</w:t>
      </w:r>
      <w:r w:rsidRPr="00BE0FEA">
        <w:rPr>
          <w:rPrChange w:id="2048" w:author="Stephen McCann" w:date="2024-06-13T12:07:00Z">
            <w:rPr>
              <w:u w:val="single"/>
            </w:rPr>
          </w:rPrChange>
        </w:rPr>
        <w:t xml:space="preserve"> meeting attendee. </w:t>
      </w:r>
    </w:p>
    <w:p w14:paraId="35E9340A" w14:textId="77777777" w:rsidR="00AF008D" w:rsidRPr="00BE0FEA" w:rsidRDefault="002566B4" w:rsidP="00F17B2D">
      <w:pPr>
        <w:numPr>
          <w:ilvl w:val="0"/>
          <w:numId w:val="40"/>
        </w:numPr>
        <w:ind w:left="418"/>
        <w:rPr>
          <w:rPrChange w:id="2049" w:author="Stephen McCann" w:date="2024-06-13T12:07:00Z">
            <w:rPr>
              <w:u w:val="single"/>
            </w:rPr>
          </w:rPrChange>
        </w:rPr>
      </w:pPr>
      <w:r w:rsidRPr="00BE0FEA">
        <w:rPr>
          <w:rPrChange w:id="2050" w:author="Stephen McCann" w:date="2024-06-13T12:07:00Z">
            <w:rPr>
              <w:u w:val="single"/>
            </w:rPr>
          </w:rPrChange>
        </w:rPr>
        <w:t>Call to order, chair’s remarks</w:t>
      </w:r>
    </w:p>
    <w:p w14:paraId="4E7E2771" w14:textId="77777777" w:rsidR="00AF008D" w:rsidRPr="00BE0FEA" w:rsidRDefault="00AF008D" w:rsidP="00F17B2D">
      <w:pPr>
        <w:numPr>
          <w:ilvl w:val="0"/>
          <w:numId w:val="40"/>
        </w:numPr>
        <w:ind w:left="418"/>
        <w:rPr>
          <w:rPrChange w:id="2051" w:author="Stephen McCann" w:date="2024-06-13T12:07:00Z">
            <w:rPr>
              <w:u w:val="single"/>
            </w:rPr>
          </w:rPrChange>
        </w:rPr>
      </w:pPr>
      <w:r w:rsidRPr="00BE0FEA">
        <w:rPr>
          <w:rPrChange w:id="2052" w:author="Stephen McCann" w:date="2024-06-13T12:07:00Z">
            <w:rPr>
              <w:u w:val="single"/>
            </w:rPr>
          </w:rPrChange>
        </w:rPr>
        <w:t>Approval of minutes of previous meetings.</w:t>
      </w:r>
    </w:p>
    <w:p w14:paraId="58BC02A6" w14:textId="77777777" w:rsidR="00AF008D" w:rsidRPr="00BE0FEA" w:rsidRDefault="00AF008D" w:rsidP="00F17B2D">
      <w:pPr>
        <w:numPr>
          <w:ilvl w:val="0"/>
          <w:numId w:val="40"/>
        </w:numPr>
        <w:ind w:left="418"/>
        <w:rPr>
          <w:rPrChange w:id="2053" w:author="Stephen McCann" w:date="2024-06-13T12:07:00Z">
            <w:rPr>
              <w:u w:val="single"/>
            </w:rPr>
          </w:rPrChange>
        </w:rPr>
      </w:pPr>
      <w:r w:rsidRPr="00BE0FEA">
        <w:rPr>
          <w:rPrChange w:id="2054" w:author="Stephen McCann" w:date="2024-06-13T12:07:00Z">
            <w:rPr>
              <w:u w:val="single"/>
            </w:rPr>
          </w:rPrChange>
        </w:rPr>
        <w:t>Approval of agenda</w:t>
      </w:r>
    </w:p>
    <w:p w14:paraId="3FBE8A06" w14:textId="77777777" w:rsidR="00AF008D" w:rsidRPr="00BE0FEA" w:rsidRDefault="00AF008D" w:rsidP="00F17B2D">
      <w:pPr>
        <w:numPr>
          <w:ilvl w:val="0"/>
          <w:numId w:val="40"/>
        </w:numPr>
        <w:ind w:left="418"/>
        <w:rPr>
          <w:rPrChange w:id="2055" w:author="Stephen McCann" w:date="2024-06-13T12:07:00Z">
            <w:rPr>
              <w:u w:val="single"/>
            </w:rPr>
          </w:rPrChange>
        </w:rPr>
      </w:pPr>
      <w:r w:rsidRPr="00BE0FEA">
        <w:rPr>
          <w:rPrChange w:id="2056" w:author="Stephen McCann" w:date="2024-06-13T12:07:00Z">
            <w:rPr>
              <w:u w:val="single"/>
            </w:rPr>
          </w:rPrChange>
        </w:rPr>
        <w:t>Review of Policies and Procedures of IEEE</w:t>
      </w:r>
    </w:p>
    <w:p w14:paraId="0BC1DB5B" w14:textId="77777777" w:rsidR="002566B4" w:rsidRPr="00BE0FEA" w:rsidRDefault="002566B4" w:rsidP="00F17B2D">
      <w:pPr>
        <w:numPr>
          <w:ilvl w:val="0"/>
          <w:numId w:val="40"/>
        </w:numPr>
        <w:ind w:left="418"/>
        <w:rPr>
          <w:rPrChange w:id="2057" w:author="Stephen McCann" w:date="2024-06-13T12:07:00Z">
            <w:rPr>
              <w:u w:val="single"/>
            </w:rPr>
          </w:rPrChange>
        </w:rPr>
      </w:pPr>
      <w:r w:rsidRPr="00BE0FEA">
        <w:rPr>
          <w:rPrChange w:id="2058" w:author="Stephen McCann" w:date="2024-06-13T12:07:00Z">
            <w:rPr>
              <w:u w:val="single"/>
            </w:rPr>
          </w:rPrChange>
        </w:rPr>
        <w:t>Motions</w:t>
      </w:r>
      <w:r w:rsidR="00757709" w:rsidRPr="00BE0FEA">
        <w:rPr>
          <w:rPrChange w:id="2059" w:author="Stephen McCann" w:date="2024-06-13T12:07:00Z">
            <w:rPr>
              <w:u w:val="single"/>
            </w:rPr>
          </w:rPrChange>
        </w:rPr>
        <w:t>, including mover, seconder and results</w:t>
      </w:r>
    </w:p>
    <w:p w14:paraId="2708D700" w14:textId="77777777" w:rsidR="00757709" w:rsidRPr="00BE0FEA" w:rsidRDefault="00757709" w:rsidP="00F17B2D">
      <w:pPr>
        <w:numPr>
          <w:ilvl w:val="0"/>
          <w:numId w:val="40"/>
        </w:numPr>
        <w:ind w:left="418"/>
        <w:rPr>
          <w:rPrChange w:id="2060" w:author="Stephen McCann" w:date="2024-06-13T12:07:00Z">
            <w:rPr>
              <w:u w:val="single"/>
            </w:rPr>
          </w:rPrChange>
        </w:rPr>
      </w:pPr>
      <w:r w:rsidRPr="00BE0FEA">
        <w:rPr>
          <w:rPrChange w:id="2061" w:author="Stephen McCann" w:date="2024-06-13T12:07:00Z">
            <w:rPr>
              <w:u w:val="single"/>
            </w:rPr>
          </w:rPrChange>
        </w:rPr>
        <w:t>Straw polls, including name of requestor, if applicable</w:t>
      </w:r>
    </w:p>
    <w:p w14:paraId="192CE389" w14:textId="77777777" w:rsidR="00757709" w:rsidRPr="00BE0FEA" w:rsidRDefault="00757709" w:rsidP="00F17B2D">
      <w:pPr>
        <w:numPr>
          <w:ilvl w:val="0"/>
          <w:numId w:val="40"/>
        </w:numPr>
        <w:ind w:left="418"/>
        <w:rPr>
          <w:rPrChange w:id="2062" w:author="Stephen McCann" w:date="2024-06-13T12:07:00Z">
            <w:rPr>
              <w:u w:val="single"/>
            </w:rPr>
          </w:rPrChange>
        </w:rPr>
      </w:pPr>
      <w:r w:rsidRPr="00BE0FEA">
        <w:rPr>
          <w:rPrChange w:id="2063" w:author="Stephen McCann" w:date="2024-06-13T12:07:00Z">
            <w:rPr>
              <w:u w:val="single"/>
            </w:rPr>
          </w:rPrChange>
        </w:rPr>
        <w:t>Discussions</w:t>
      </w:r>
      <w:r w:rsidR="00A50267" w:rsidRPr="00BE0FEA">
        <w:rPr>
          <w:rPrChange w:id="2064" w:author="Stephen McCann" w:date="2024-06-13T12:07:00Z">
            <w:rPr>
              <w:u w:val="single"/>
            </w:rPr>
          </w:rPrChange>
        </w:rPr>
        <w:t xml:space="preserve">: </w:t>
      </w:r>
    </w:p>
    <w:p w14:paraId="6A21ABA6" w14:textId="77777777" w:rsidR="00AF008D" w:rsidRPr="00BE0FEA" w:rsidRDefault="00A50267">
      <w:pPr>
        <w:numPr>
          <w:ilvl w:val="0"/>
          <w:numId w:val="49"/>
        </w:numPr>
        <w:rPr>
          <w:rPrChange w:id="2065" w:author="Stephen McCann" w:date="2024-06-13T12:07:00Z">
            <w:rPr>
              <w:u w:val="single"/>
            </w:rPr>
          </w:rPrChange>
        </w:rPr>
        <w:pPrChange w:id="2066" w:author="Stephen McCann" w:date="2024-06-13T11:34:00Z">
          <w:pPr>
            <w:numPr>
              <w:ilvl w:val="1"/>
              <w:numId w:val="40"/>
            </w:numPr>
            <w:ind w:left="2218" w:hanging="360"/>
          </w:pPr>
        </w:pPrChange>
      </w:pPr>
      <w:r w:rsidRPr="00BE0FEA">
        <w:rPr>
          <w:rPrChange w:id="2067" w:author="Stephen McCann" w:date="2024-06-13T12:07:00Z">
            <w:rPr>
              <w:u w:val="single"/>
            </w:rPr>
          </w:rPrChange>
        </w:rPr>
        <w:t>Brief summary of discussion, pros and cons, and conclusions (optional, recommended)</w:t>
      </w:r>
    </w:p>
    <w:p w14:paraId="28C2F7F1" w14:textId="77777777" w:rsidR="00957BBD" w:rsidRPr="00BE0FEA" w:rsidRDefault="00CB6A83">
      <w:pPr>
        <w:numPr>
          <w:ilvl w:val="0"/>
          <w:numId w:val="49"/>
        </w:numPr>
        <w:rPr>
          <w:rPrChange w:id="2068" w:author="Stephen McCann" w:date="2024-06-13T12:07:00Z">
            <w:rPr>
              <w:u w:val="single"/>
            </w:rPr>
          </w:rPrChange>
        </w:rPr>
        <w:pPrChange w:id="2069" w:author="Stephen McCann" w:date="2024-06-13T11:34:00Z">
          <w:pPr>
            <w:numPr>
              <w:ilvl w:val="1"/>
              <w:numId w:val="40"/>
            </w:numPr>
            <w:ind w:left="2218" w:hanging="360"/>
          </w:pPr>
        </w:pPrChange>
      </w:pPr>
      <w:r w:rsidRPr="00BE0FEA">
        <w:rPr>
          <w:rPrChange w:id="2070" w:author="Stephen McCann" w:date="2024-06-13T12:07:00Z">
            <w:rPr>
              <w:u w:val="single"/>
            </w:rPr>
          </w:rPrChange>
        </w:rPr>
        <w:t>Include name of primary</w:t>
      </w:r>
      <w:r w:rsidR="00757709" w:rsidRPr="00BE0FEA">
        <w:rPr>
          <w:rPrChange w:id="2071" w:author="Stephen McCann" w:date="2024-06-13T12:07:00Z">
            <w:rPr>
              <w:u w:val="single"/>
            </w:rPr>
          </w:rPrChange>
        </w:rPr>
        <w:t xml:space="preserve"> document a</w:t>
      </w:r>
      <w:r w:rsidRPr="00BE0FEA">
        <w:rPr>
          <w:rPrChange w:id="2072" w:author="Stephen McCann" w:date="2024-06-13T12:07:00Z">
            <w:rPr>
              <w:u w:val="single"/>
            </w:rPr>
          </w:rPrChange>
        </w:rPr>
        <w:t>uthor</w:t>
      </w:r>
    </w:p>
    <w:p w14:paraId="5AAE9CF6" w14:textId="77777777" w:rsidR="003F2C2B" w:rsidRPr="00BE0FEA" w:rsidRDefault="003F2C2B">
      <w:pPr>
        <w:numPr>
          <w:ilvl w:val="0"/>
          <w:numId w:val="49"/>
        </w:numPr>
        <w:rPr>
          <w:rPrChange w:id="2073" w:author="Stephen McCann" w:date="2024-06-13T12:07:00Z">
            <w:rPr>
              <w:u w:val="single"/>
            </w:rPr>
          </w:rPrChange>
        </w:rPr>
        <w:pPrChange w:id="2074" w:author="Stephen McCann" w:date="2024-06-13T11:34:00Z">
          <w:pPr>
            <w:numPr>
              <w:ilvl w:val="1"/>
              <w:numId w:val="40"/>
            </w:numPr>
            <w:ind w:left="2218" w:hanging="360"/>
          </w:pPr>
        </w:pPrChange>
      </w:pPr>
      <w:r w:rsidRPr="00BE0FEA">
        <w:rPr>
          <w:rPrChange w:id="2075" w:author="Stephen McCann" w:date="2024-06-13T12:07:00Z">
            <w:rPr>
              <w:u w:val="single"/>
            </w:rPr>
          </w:rPrChange>
        </w:rPr>
        <w:t>Do not include names of discussion participants</w:t>
      </w:r>
    </w:p>
    <w:p w14:paraId="77C85CFC" w14:textId="77777777" w:rsidR="00957BBD" w:rsidRPr="00BE0FEA" w:rsidRDefault="00957BBD" w:rsidP="00F17B2D">
      <w:pPr>
        <w:numPr>
          <w:ilvl w:val="0"/>
          <w:numId w:val="40"/>
        </w:numPr>
        <w:ind w:left="418"/>
        <w:rPr>
          <w:rPrChange w:id="2076" w:author="Stephen McCann" w:date="2024-06-13T12:07:00Z">
            <w:rPr>
              <w:u w:val="single"/>
            </w:rPr>
          </w:rPrChange>
        </w:rPr>
      </w:pPr>
      <w:r w:rsidRPr="00BE0FEA">
        <w:rPr>
          <w:rPrChange w:id="2077" w:author="Stephen McCann" w:date="2024-06-13T12:07:00Z">
            <w:rPr>
              <w:u w:val="single"/>
            </w:rPr>
          </w:rPrChange>
        </w:rPr>
        <w:t>Action items, including assignee and date</w:t>
      </w:r>
    </w:p>
    <w:p w14:paraId="5CA424A9" w14:textId="77777777" w:rsidR="002566B4" w:rsidRPr="00BE0FEA" w:rsidRDefault="002566B4" w:rsidP="00F17B2D">
      <w:pPr>
        <w:numPr>
          <w:ilvl w:val="0"/>
          <w:numId w:val="40"/>
        </w:numPr>
        <w:ind w:left="418"/>
        <w:rPr>
          <w:rPrChange w:id="2078" w:author="Stephen McCann" w:date="2024-06-13T12:07:00Z">
            <w:rPr>
              <w:u w:val="single"/>
            </w:rPr>
          </w:rPrChange>
        </w:rPr>
      </w:pPr>
      <w:r w:rsidRPr="00BE0FEA">
        <w:rPr>
          <w:rPrChange w:id="2079" w:author="Stephen McCann" w:date="2024-06-13T12:07:00Z">
            <w:rPr>
              <w:u w:val="single"/>
            </w:rPr>
          </w:rPrChange>
        </w:rPr>
        <w:t>References to submissions (optionally include links)</w:t>
      </w:r>
    </w:p>
    <w:p w14:paraId="201F3DA4" w14:textId="58257DFA" w:rsidR="00AF008D" w:rsidRPr="00BE0FEA" w:rsidRDefault="00000F0D" w:rsidP="00F17B2D">
      <w:pPr>
        <w:numPr>
          <w:ilvl w:val="0"/>
          <w:numId w:val="40"/>
        </w:numPr>
        <w:ind w:left="418"/>
        <w:rPr>
          <w:rPrChange w:id="2080" w:author="Stephen McCann" w:date="2024-06-13T12:07:00Z">
            <w:rPr>
              <w:u w:val="single"/>
            </w:rPr>
          </w:rPrChange>
        </w:rPr>
      </w:pPr>
      <w:r w:rsidRPr="00BE0FEA">
        <w:rPr>
          <w:rPrChange w:id="2081" w:author="Stephen McCann" w:date="2024-06-13T12:07:00Z">
            <w:rPr>
              <w:u w:val="single"/>
            </w:rPr>
          </w:rPrChange>
        </w:rPr>
        <w:t>Subgroup</w:t>
      </w:r>
      <w:r w:rsidR="00AF008D" w:rsidRPr="00BE0FEA">
        <w:rPr>
          <w:rPrChange w:id="2082" w:author="Stephen McCann" w:date="2024-06-13T12:07:00Z">
            <w:rPr>
              <w:u w:val="single"/>
            </w:rPr>
          </w:rPrChange>
        </w:rPr>
        <w:t xml:space="preserve"> reports</w:t>
      </w:r>
      <w:r w:rsidRPr="00BE0FEA">
        <w:rPr>
          <w:rPrChange w:id="2083" w:author="Stephen McCann" w:date="2024-06-13T12:07:00Z">
            <w:rPr>
              <w:u w:val="single"/>
            </w:rPr>
          </w:rPrChange>
        </w:rPr>
        <w:t xml:space="preserve"> (</w:t>
      </w:r>
      <w:ins w:id="2084" w:author="Stephen McCann [2]" w:date="2024-03-14T14:56:00Z">
        <w:r w:rsidR="006D5D5A" w:rsidRPr="00BE0FEA">
          <w:t>optionall</w:t>
        </w:r>
      </w:ins>
      <w:ins w:id="2085" w:author="Stephen McCann [2]" w:date="2024-03-14T14:57:00Z">
        <w:r w:rsidR="006D5D5A" w:rsidRPr="00BE0FEA">
          <w:t xml:space="preserve">y within the </w:t>
        </w:r>
      </w:ins>
      <w:r w:rsidRPr="00BE0FEA">
        <w:rPr>
          <w:rPrChange w:id="2086" w:author="Stephen McCann" w:date="2024-06-13T12:07:00Z">
            <w:rPr>
              <w:u w:val="single"/>
            </w:rPr>
          </w:rPrChange>
        </w:rPr>
        <w:t>WG minutes</w:t>
      </w:r>
      <w:del w:id="2087" w:author="Stephen McCann [2]" w:date="2024-03-14T14:57:00Z">
        <w:r w:rsidRPr="00BE0FEA" w:rsidDel="006D5D5A">
          <w:rPr>
            <w:rPrChange w:id="2088" w:author="Stephen McCann" w:date="2024-06-13T12:07:00Z">
              <w:rPr>
                <w:u w:val="single"/>
              </w:rPr>
            </w:rPrChange>
          </w:rPr>
          <w:delText xml:space="preserve"> only</w:delText>
        </w:r>
      </w:del>
      <w:r w:rsidRPr="00BE0FEA">
        <w:rPr>
          <w:rPrChange w:id="2089" w:author="Stephen McCann" w:date="2024-06-13T12:07:00Z">
            <w:rPr>
              <w:u w:val="single"/>
            </w:rPr>
          </w:rPrChange>
        </w:rPr>
        <w:t>)</w:t>
      </w:r>
    </w:p>
    <w:p w14:paraId="698C72AD" w14:textId="77777777" w:rsidR="00AF008D" w:rsidRPr="00BE0FEA" w:rsidDel="00465AA8" w:rsidRDefault="00AF008D" w:rsidP="00F17B2D">
      <w:pPr>
        <w:numPr>
          <w:ilvl w:val="0"/>
          <w:numId w:val="40"/>
        </w:numPr>
        <w:ind w:left="418"/>
        <w:rPr>
          <w:del w:id="2090" w:author="Stephen McCann [2]" w:date="2024-03-14T15:19:00Z"/>
          <w:rPrChange w:id="2091" w:author="Stephen McCann" w:date="2024-06-13T12:07:00Z">
            <w:rPr>
              <w:del w:id="2092" w:author="Stephen McCann [2]" w:date="2024-03-14T15:19:00Z"/>
              <w:u w:val="single"/>
            </w:rPr>
          </w:rPrChange>
        </w:rPr>
      </w:pPr>
      <w:r w:rsidRPr="00BE0FEA">
        <w:rPr>
          <w:rPrChange w:id="2093" w:author="Stephen McCann" w:date="2024-06-13T12:07:00Z">
            <w:rPr>
              <w:u w:val="single"/>
            </w:rPr>
          </w:rPrChange>
        </w:rPr>
        <w:t>Next meeting—date and location</w:t>
      </w:r>
    </w:p>
    <w:p w14:paraId="4C18363B" w14:textId="77777777" w:rsidR="006C2386" w:rsidRPr="00BE0FEA" w:rsidRDefault="006C2386">
      <w:pPr>
        <w:numPr>
          <w:ilvl w:val="0"/>
          <w:numId w:val="40"/>
        </w:numPr>
        <w:ind w:left="418"/>
        <w:rPr>
          <w:rFonts w:cs="Arial"/>
        </w:rPr>
        <w:pPrChange w:id="2094" w:author="Stephen McCann [2]" w:date="2024-03-14T15:19:00Z">
          <w:pPr/>
        </w:pPrChange>
      </w:pPr>
    </w:p>
    <w:p w14:paraId="57E5580A" w14:textId="77777777" w:rsidR="000C7380" w:rsidRPr="00BE0FEA" w:rsidRDefault="000C7380">
      <w:pPr>
        <w:rPr>
          <w:rFonts w:cs="Arial"/>
        </w:rPr>
      </w:pPr>
    </w:p>
    <w:p w14:paraId="146F52F9" w14:textId="77777777" w:rsidR="00A02653" w:rsidRPr="00BE0FEA" w:rsidRDefault="00A57835">
      <w:pPr>
        <w:pStyle w:val="Heading1"/>
      </w:pPr>
      <w:r w:rsidRPr="00BE0FEA">
        <w:t xml:space="preserve"> </w:t>
      </w:r>
      <w:bookmarkStart w:id="2095" w:name="_Toc172099642"/>
      <w:r w:rsidR="00A02653" w:rsidRPr="00BE0FEA">
        <w:t xml:space="preserve">Guidelines for </w:t>
      </w:r>
      <w:del w:id="2096" w:author="Stephen McCann" w:date="2024-04-23T15:49:00Z">
        <w:r w:rsidR="00D9073B" w:rsidRPr="00BE0FEA" w:rsidDel="002936E8">
          <w:delText>IEEE</w:delText>
        </w:r>
        <w:r w:rsidR="00A02653" w:rsidRPr="00BE0FEA" w:rsidDel="002936E8">
          <w:delText xml:space="preserve"> </w:delText>
        </w:r>
      </w:del>
      <w:r w:rsidR="00D9073B" w:rsidRPr="00BE0FEA">
        <w:t>802.11</w:t>
      </w:r>
      <w:r w:rsidR="00A02653" w:rsidRPr="00BE0FEA">
        <w:t xml:space="preserve"> WG and Task Group</w:t>
      </w:r>
      <w:r w:rsidR="00DD2620" w:rsidRPr="00BE0FEA">
        <w:t xml:space="preserve"> </w:t>
      </w:r>
      <w:r w:rsidR="0058622D" w:rsidRPr="00BE0FEA">
        <w:t>technical e</w:t>
      </w:r>
      <w:r w:rsidR="00DD2620" w:rsidRPr="00BE0FEA">
        <w:t>ditors</w:t>
      </w:r>
      <w:bookmarkEnd w:id="2095"/>
    </w:p>
    <w:p w14:paraId="0DCEDE0C" w14:textId="3FC8AD77" w:rsidR="00A02653" w:rsidRPr="00BE0FEA" w:rsidRDefault="006071EC">
      <w:r w:rsidRPr="00BE0FEA">
        <w:t xml:space="preserve">The </w:t>
      </w:r>
      <w:r w:rsidR="005223D5" w:rsidRPr="00BE0FEA">
        <w:t xml:space="preserve">802.11 </w:t>
      </w:r>
      <w:r w:rsidRPr="00BE0FEA">
        <w:t xml:space="preserve">WG </w:t>
      </w:r>
      <w:ins w:id="2097" w:author="Stephen McCann [2]" w:date="2024-03-14T15:02:00Z">
        <w:r w:rsidR="007D3A3F" w:rsidRPr="00BE0FEA">
          <w:t xml:space="preserve">and TG </w:t>
        </w:r>
      </w:ins>
      <w:r w:rsidRPr="00BE0FEA">
        <w:t>Technical Editors</w:t>
      </w:r>
      <w:del w:id="2098" w:author="Stephen McCann [2]" w:date="2024-03-14T15:02:00Z">
        <w:r w:rsidRPr="00BE0FEA" w:rsidDel="007D3A3F">
          <w:delText xml:space="preserve"> and TG T</w:delText>
        </w:r>
        <w:r w:rsidR="003B748C" w:rsidRPr="00BE0FEA" w:rsidDel="007D3A3F">
          <w:delText xml:space="preserve">echnical </w:delText>
        </w:r>
        <w:r w:rsidR="0058622D" w:rsidRPr="00BE0FEA" w:rsidDel="007D3A3F">
          <w:delText>e</w:delText>
        </w:r>
        <w:r w:rsidR="003B748C" w:rsidRPr="00BE0FEA" w:rsidDel="007D3A3F">
          <w:delText>ditors</w:delText>
        </w:r>
      </w:del>
      <w:r w:rsidR="003B748C" w:rsidRPr="00BE0FEA">
        <w:t xml:space="preserve"> shall</w:t>
      </w:r>
      <w:r w:rsidRPr="00BE0FEA">
        <w:t xml:space="preserve"> use the following document</w:t>
      </w:r>
      <w:r w:rsidR="00803743" w:rsidRPr="00BE0FEA">
        <w:t>s</w:t>
      </w:r>
      <w:r w:rsidR="001E1DDC" w:rsidRPr="00BE0FEA">
        <w:t xml:space="preserve"> </w:t>
      </w:r>
      <w:r w:rsidR="007708C6" w:rsidRPr="00BE0FEA">
        <w:t>(</w:t>
      </w:r>
      <w:r w:rsidR="00720899" w:rsidRPr="00BE0FEA">
        <w:t>latest</w:t>
      </w:r>
      <w:r w:rsidR="007708C6" w:rsidRPr="00BE0FEA">
        <w:t xml:space="preserve"> revision)</w:t>
      </w:r>
      <w:r w:rsidR="003B748C" w:rsidRPr="00BE0FEA">
        <w:t xml:space="preserve"> as </w:t>
      </w:r>
      <w:r w:rsidRPr="00BE0FEA">
        <w:t>guideli</w:t>
      </w:r>
      <w:r w:rsidR="00F20DD9" w:rsidRPr="00BE0FEA">
        <w:t>nes</w:t>
      </w:r>
      <w:r w:rsidR="003B748C" w:rsidRPr="00BE0FEA">
        <w:t xml:space="preserve"> for developing and maintaining </w:t>
      </w:r>
      <w:r w:rsidRPr="00BE0FEA">
        <w:t>technical drafts</w:t>
      </w:r>
      <w:r w:rsidR="003B748C" w:rsidRPr="00BE0FEA">
        <w:t xml:space="preserve"> for </w:t>
      </w:r>
      <w:r w:rsidR="00D9073B" w:rsidRPr="00BE0FEA">
        <w:t>IEEE</w:t>
      </w:r>
      <w:r w:rsidR="003B748C" w:rsidRPr="00BE0FEA">
        <w:rPr>
          <w:rFonts w:cs="Arial"/>
        </w:rPr>
        <w:t xml:space="preserve"> </w:t>
      </w:r>
      <w:r w:rsidR="00D9073B" w:rsidRPr="00BE0FEA">
        <w:rPr>
          <w:rFonts w:cs="Arial"/>
        </w:rPr>
        <w:t>802.11</w:t>
      </w:r>
      <w:r w:rsidR="003B748C" w:rsidRPr="00BE0FEA">
        <w:rPr>
          <w:rFonts w:cs="Arial"/>
        </w:rPr>
        <w:t xml:space="preserve"> </w:t>
      </w:r>
      <w:r w:rsidR="003B748C" w:rsidRPr="00BE0FEA">
        <w:t>standards and amendments</w:t>
      </w:r>
      <w:r w:rsidRPr="00BE0FEA">
        <w:t>.</w:t>
      </w:r>
    </w:p>
    <w:p w14:paraId="54291FB1" w14:textId="2AF61BA1" w:rsidR="00A02653" w:rsidRPr="00BE0FEA" w:rsidDel="00ED78C9" w:rsidRDefault="00CD54AE" w:rsidP="00F17B2D">
      <w:pPr>
        <w:numPr>
          <w:ilvl w:val="0"/>
          <w:numId w:val="34"/>
        </w:numPr>
        <w:rPr>
          <w:del w:id="2099" w:author="Stephen McCann" w:date="2024-04-23T15:53:00Z"/>
        </w:rPr>
      </w:pPr>
      <w:ins w:id="2100" w:author="Jon Rosdahl" w:date="2024-06-12T11:37:00Z">
        <w:r w:rsidRPr="00BE0FEA">
          <w:fldChar w:fldCharType="begin"/>
        </w:r>
      </w:ins>
      <w:ins w:id="2101" w:author="Stephen McCann" w:date="2024-06-13T11:53:00Z">
        <w:r w:rsidR="00C70403" w:rsidRPr="00BE0FEA">
          <w:instrText>HYPERLINK "https://mentor.ieee.org/802.11/documents?is_dcn=786&amp;is_year=2006"</w:instrText>
        </w:r>
      </w:ins>
      <w:ins w:id="2102" w:author="Jon Rosdahl" w:date="2024-06-12T11:37:00Z">
        <w:del w:id="2103" w:author="Stephen McCann" w:date="2024-06-13T11:53:00Z">
          <w:r w:rsidRPr="00BE0FEA" w:rsidDel="00C70403">
            <w:delInstrText>HYPERLINK "https://mentor.ieee.org/802.11/documents?is_dcn=786&amp;is_year=2006"</w:delInstrText>
          </w:r>
        </w:del>
        <w:r w:rsidRPr="00BE0FEA">
          <w:fldChar w:fldCharType="separate"/>
        </w:r>
        <w:del w:id="2104" w:author="Stephen McCann" w:date="2024-06-13T11:53:00Z">
          <w:r w:rsidR="00ED78C9" w:rsidRPr="00BE0FEA" w:rsidDel="00C70403">
            <w:rPr>
              <w:rStyle w:val="Hyperlink"/>
            </w:rPr>
            <w:delText xml:space="preserve">11-06/0786 </w:delText>
          </w:r>
          <w:r w:rsidR="00E27C4F" w:rsidRPr="00BE0FEA" w:rsidDel="00C70403">
            <w:rPr>
              <w:rStyle w:val="Hyperlink"/>
            </w:rPr>
            <w:delText xml:space="preserve">- </w:delText>
          </w:r>
          <w:r w:rsidR="009723D3" w:rsidRPr="00BE0FEA" w:rsidDel="00C70403">
            <w:rPr>
              <w:rStyle w:val="Hyperlink"/>
            </w:rPr>
            <w:delText>802 11 Editors Guidelines</w:delText>
          </w:r>
        </w:del>
        <w:del w:id="2105" w:author="Stephen McCann" w:date="2024-04-23T15:53:00Z">
          <w:r w:rsidR="00F20DD9" w:rsidRPr="00BE0FEA" w:rsidDel="00ED78C9">
            <w:rPr>
              <w:rStyle w:val="Hyperlink"/>
            </w:rPr>
            <w:delText>Document</w:delText>
          </w:r>
        </w:del>
      </w:ins>
      <w:ins w:id="2106" w:author="Stephen McCann" w:date="2024-06-13T11:53:00Z">
        <w:r w:rsidR="00C70403" w:rsidRPr="00BE0FEA">
          <w:rPr>
            <w:rStyle w:val="Hyperlink"/>
          </w:rPr>
          <w:t>11-06/0786</w:t>
        </w:r>
      </w:ins>
      <w:ins w:id="2107" w:author="Jon Rosdahl" w:date="2024-06-12T11:37:00Z">
        <w:r w:rsidRPr="00BE0FEA">
          <w:fldChar w:fldCharType="end"/>
        </w:r>
      </w:ins>
      <w:ins w:id="2108" w:author="Stephen McCann" w:date="2024-06-13T11:53:00Z">
        <w:r w:rsidR="00C70403" w:rsidRPr="00BE0FEA">
          <w:t xml:space="preserve"> - 802 11 Editors Guidelines</w:t>
        </w:r>
      </w:ins>
      <w:del w:id="2109" w:author="Stephen McCann" w:date="2024-04-23T15:53:00Z">
        <w:r w:rsidR="00F20DD9" w:rsidRPr="00BE0FEA" w:rsidDel="00ED78C9">
          <w:delText>:Document: 11-06-07</w:delText>
        </w:r>
        <w:r w:rsidR="00A45BD8" w:rsidRPr="00BE0FEA" w:rsidDel="00ED78C9">
          <w:delText>86-</w:delText>
        </w:r>
      </w:del>
      <w:ins w:id="2110" w:author="Stephen McCann [2]" w:date="2024-03-14T15:13:00Z">
        <w:del w:id="2111" w:author="Stephen McCann" w:date="2024-04-23T15:53:00Z">
          <w:r w:rsidR="00590C24" w:rsidRPr="00BE0FEA" w:rsidDel="00ED78C9">
            <w:delText>xx</w:delText>
          </w:r>
        </w:del>
      </w:ins>
      <w:del w:id="2112" w:author="Stephen McCann" w:date="2024-04-23T15:53:00Z">
        <w:r w:rsidR="00A45BD8" w:rsidRPr="00BE0FEA" w:rsidDel="00ED78C9">
          <w:delText>00-0000-802-11-Editors-Guide</w:delText>
        </w:r>
        <w:r w:rsidR="00F20DD9" w:rsidRPr="00BE0FEA" w:rsidDel="00ED78C9">
          <w:delText>lines</w:delText>
        </w:r>
      </w:del>
    </w:p>
    <w:p w14:paraId="26A0AA9D" w14:textId="77777777" w:rsidR="00ED78C9" w:rsidRPr="00BE0FEA" w:rsidRDefault="00ED78C9" w:rsidP="00F17B2D">
      <w:pPr>
        <w:numPr>
          <w:ilvl w:val="0"/>
          <w:numId w:val="34"/>
        </w:numPr>
        <w:rPr>
          <w:ins w:id="2113" w:author="Stephen McCann" w:date="2024-04-23T15:53:00Z"/>
        </w:rPr>
      </w:pPr>
    </w:p>
    <w:p w14:paraId="48B19F05" w14:textId="46A58BC5" w:rsidR="00803743" w:rsidRPr="00BE0FEA" w:rsidRDefault="00CD09DB" w:rsidP="00E27C4F">
      <w:pPr>
        <w:numPr>
          <w:ilvl w:val="0"/>
          <w:numId w:val="34"/>
        </w:numPr>
      </w:pPr>
      <w:ins w:id="2114" w:author="Jon Rosdahl" w:date="2024-06-12T11:35:00Z">
        <w:r w:rsidRPr="00BE0FEA">
          <w:fldChar w:fldCharType="begin"/>
        </w:r>
      </w:ins>
      <w:ins w:id="2115" w:author="Stephen McCann" w:date="2024-06-13T11:53:00Z">
        <w:r w:rsidR="00C70403" w:rsidRPr="00BE0FEA">
          <w:instrText>HYPERLINK "https://mentor.ieee.org/802.11/documents?is_dcn=1034&amp;is_year=2009"</w:instrText>
        </w:r>
      </w:ins>
      <w:ins w:id="2116" w:author="Jon Rosdahl" w:date="2024-06-12T11:35:00Z">
        <w:del w:id="2117" w:author="Stephen McCann" w:date="2024-06-13T11:53:00Z">
          <w:r w:rsidRPr="00BE0FEA" w:rsidDel="00C70403">
            <w:delInstrText>HYPERLINK "https://mentor.ieee.org/802.11/documents?is_dcn=1034&amp;is_year=2009"</w:delInstrText>
          </w:r>
        </w:del>
        <w:r w:rsidRPr="00BE0FEA">
          <w:fldChar w:fldCharType="separate"/>
        </w:r>
        <w:del w:id="2118" w:author="Stephen McCann" w:date="2024-06-13T11:53:00Z">
          <w:r w:rsidR="00ED78C9" w:rsidRPr="00BE0FEA" w:rsidDel="00C70403">
            <w:rPr>
              <w:rStyle w:val="Hyperlink"/>
            </w:rPr>
            <w:delText>11-0</w:delText>
          </w:r>
          <w:r w:rsidR="0011192F" w:rsidRPr="00BE0FEA" w:rsidDel="00C70403">
            <w:rPr>
              <w:rStyle w:val="Hyperlink"/>
            </w:rPr>
            <w:delText>9</w:delText>
          </w:r>
          <w:r w:rsidR="00ED78C9" w:rsidRPr="00BE0FEA" w:rsidDel="00C70403">
            <w:rPr>
              <w:rStyle w:val="Hyperlink"/>
            </w:rPr>
            <w:delText xml:space="preserve">6/1034 </w:delText>
          </w:r>
          <w:r w:rsidR="00E27C4F" w:rsidRPr="00BE0FEA" w:rsidDel="00C70403">
            <w:rPr>
              <w:rStyle w:val="Hyperlink"/>
            </w:rPr>
            <w:delText xml:space="preserve">- </w:delText>
          </w:r>
          <w:r w:rsidR="009723D3" w:rsidRPr="00BE0FEA" w:rsidDel="00C70403">
            <w:rPr>
              <w:rStyle w:val="Hyperlink"/>
            </w:rPr>
            <w:delText>802.11 Editorial Style Guide</w:delText>
          </w:r>
        </w:del>
        <w:del w:id="2119" w:author="Stephen McCann" w:date="2024-04-23T15:54:00Z">
          <w:r w:rsidR="00803743" w:rsidRPr="00BE0FEA" w:rsidDel="00ED78C9">
            <w:rPr>
              <w:rStyle w:val="Hyperlink"/>
            </w:rPr>
            <w:delText>Document</w:delText>
          </w:r>
        </w:del>
      </w:ins>
      <w:ins w:id="2120" w:author="Stephen McCann" w:date="2024-06-13T11:53:00Z">
        <w:r w:rsidR="00C70403" w:rsidRPr="00BE0FEA">
          <w:rPr>
            <w:rStyle w:val="Hyperlink"/>
          </w:rPr>
          <w:t xml:space="preserve">11-09/1034 </w:t>
        </w:r>
      </w:ins>
      <w:ins w:id="2121" w:author="Jon Rosdahl" w:date="2024-06-12T11:35:00Z">
        <w:r w:rsidRPr="00BE0FEA">
          <w:fldChar w:fldCharType="end"/>
        </w:r>
      </w:ins>
      <w:ins w:id="2122" w:author="Stephen McCann" w:date="2024-06-13T11:53:00Z">
        <w:r w:rsidR="00C70403" w:rsidRPr="00BE0FEA">
          <w:t>- 802.11 Editorial Style Guide</w:t>
        </w:r>
      </w:ins>
      <w:del w:id="2123" w:author="Stephen McCann" w:date="2024-04-23T15:54:00Z">
        <w:r w:rsidR="00803743" w:rsidRPr="00BE0FEA" w:rsidDel="00ED78C9">
          <w:delText>:Document: 11-09</w:delText>
        </w:r>
      </w:del>
      <w:ins w:id="2124" w:author="Stephen McCann [2]" w:date="2024-03-14T15:11:00Z">
        <w:del w:id="2125" w:author="Stephen McCann" w:date="2024-04-23T15:54:00Z">
          <w:r w:rsidR="00590C24" w:rsidRPr="00BE0FEA" w:rsidDel="00ED78C9">
            <w:delText>/</w:delText>
          </w:r>
        </w:del>
      </w:ins>
      <w:del w:id="2126" w:author="Stephen McCann" w:date="2024-04-23T15:54:00Z">
        <w:r w:rsidR="00803743" w:rsidRPr="00BE0FEA" w:rsidDel="00ED78C9">
          <w:delText>-1034-</w:delText>
        </w:r>
      </w:del>
      <w:ins w:id="2127" w:author="Stephen McCann [2]" w:date="2024-03-14T15:12:00Z">
        <w:del w:id="2128" w:author="Stephen McCann" w:date="2024-04-23T15:54:00Z">
          <w:r w:rsidR="00590C24" w:rsidRPr="00BE0FEA" w:rsidDel="00ED78C9">
            <w:delText>xx</w:delText>
          </w:r>
        </w:del>
      </w:ins>
      <w:del w:id="2129" w:author="Stephen McCann" w:date="2024-04-23T15:54:00Z">
        <w:r w:rsidR="00803743" w:rsidRPr="00BE0FEA" w:rsidDel="00ED78C9">
          <w:delText>00-0000-WG11-Style-Guide.doc</w:delText>
        </w:r>
      </w:del>
      <w:ins w:id="2130" w:author="Jon Rosdahl" w:date="2024-06-12T11:31:00Z">
        <w:del w:id="2131" w:author="Stephen McCann" w:date="2024-06-13T11:32:00Z">
          <w:r w:rsidR="00EC5F2B" w:rsidRPr="00BE0FEA" w:rsidDel="00F14BF7">
            <w:delText xml:space="preserve"> </w:delText>
          </w:r>
        </w:del>
      </w:ins>
    </w:p>
    <w:p w14:paraId="612E54DC" w14:textId="77777777" w:rsidR="00A44BDF" w:rsidRPr="00BE0FEA" w:rsidRDefault="00A44BDF">
      <w:pPr>
        <w:ind w:left="720"/>
      </w:pPr>
    </w:p>
    <w:p w14:paraId="497A7827" w14:textId="77777777" w:rsidR="00BF06E6" w:rsidRPr="00BE0FEA" w:rsidRDefault="00BF06E6">
      <w:pPr>
        <w:pStyle w:val="Heading1"/>
      </w:pPr>
      <w:bookmarkStart w:id="2132" w:name="_Toc172099643"/>
      <w:r w:rsidRPr="00BE0FEA">
        <w:t>Guidelines for comment resolution</w:t>
      </w:r>
      <w:bookmarkEnd w:id="2132"/>
    </w:p>
    <w:p w14:paraId="7A605026" w14:textId="77777777" w:rsidR="00BF06E6" w:rsidRPr="00BE0FEA" w:rsidRDefault="00BF06E6"/>
    <w:p w14:paraId="5BEFB5CB" w14:textId="0F2A08DC" w:rsidR="00BF06E6" w:rsidRPr="00BE0FEA" w:rsidRDefault="001B0F32">
      <w:r w:rsidRPr="00BE0FEA">
        <w:t>D</w:t>
      </w:r>
      <w:r w:rsidR="00BF06E6" w:rsidRPr="00BE0FEA">
        <w:t>ocument</w:t>
      </w:r>
      <w:r w:rsidRPr="00BE0FEA">
        <w:t xml:space="preserve"> </w:t>
      </w:r>
      <w:ins w:id="2133" w:author="Stephen McCann" w:date="2024-06-13T11:47:00Z">
        <w:r w:rsidR="00CC2024" w:rsidRPr="00BE0FEA">
          <w:fldChar w:fldCharType="begin"/>
        </w:r>
        <w:r w:rsidR="00CC2024" w:rsidRPr="00BE0FEA">
          <w:instrText>HYPERLINK "https://mentor.ieee.org/802.11/documents?is_dcn=1625&amp;is_year=2011"</w:instrText>
        </w:r>
        <w:r w:rsidR="00CC2024" w:rsidRPr="00BE0FEA">
          <w:fldChar w:fldCharType="separate"/>
        </w:r>
        <w:r w:rsidRPr="00BE0FEA">
          <w:rPr>
            <w:rStyle w:val="Hyperlink"/>
          </w:rPr>
          <w:t>11-11/</w:t>
        </w:r>
        <w:r w:rsidR="003449BB" w:rsidRPr="00BE0FEA">
          <w:rPr>
            <w:rStyle w:val="Hyperlink"/>
          </w:rPr>
          <w:t>1</w:t>
        </w:r>
        <w:r w:rsidRPr="00BE0FEA">
          <w:rPr>
            <w:rStyle w:val="Hyperlink"/>
          </w:rPr>
          <w:t>625</w:t>
        </w:r>
        <w:r w:rsidR="00CC2024" w:rsidRPr="00BE0FEA">
          <w:fldChar w:fldCharType="end"/>
        </w:r>
      </w:ins>
      <w:r w:rsidR="00106876" w:rsidRPr="00BE0FEA">
        <w:t>,</w:t>
      </w:r>
      <w:r w:rsidRPr="00BE0FEA">
        <w:t xml:space="preserve"> “WG11 Comment Resolution Guide</w:t>
      </w:r>
      <w:r w:rsidR="00BF06E6" w:rsidRPr="00BE0FEA">
        <w:t>“</w:t>
      </w:r>
      <w:r w:rsidR="00106876" w:rsidRPr="00BE0FEA">
        <w:t>,</w:t>
      </w:r>
      <w:r w:rsidR="00BF06E6" w:rsidRPr="00BE0FEA">
        <w:t xml:space="preserve"> contains guidelines to assist TGs and CRCs during the process of comment resolution</w:t>
      </w:r>
      <w:r w:rsidR="00DD2620" w:rsidRPr="00BE0FEA">
        <w:t>,</w:t>
      </w:r>
      <w:r w:rsidR="00BF06E6" w:rsidRPr="00BE0FEA">
        <w:t xml:space="preserve"> </w:t>
      </w:r>
      <w:r w:rsidRPr="00BE0FEA">
        <w:t xml:space="preserve">to properly responding to letter </w:t>
      </w:r>
      <w:r w:rsidR="00106876" w:rsidRPr="00BE0FEA">
        <w:t xml:space="preserve">and </w:t>
      </w:r>
      <w:r w:rsidR="000E3E2C" w:rsidRPr="00BE0FEA">
        <w:t xml:space="preserve">SA </w:t>
      </w:r>
      <w:r w:rsidRPr="00BE0FEA">
        <w:t>ballots.</w:t>
      </w:r>
      <w:ins w:id="2134" w:author="Stephen McCann [2]" w:date="2024-03-14T15:17:00Z">
        <w:r w:rsidR="00E56E75" w:rsidRPr="00BE0FEA">
          <w:t xml:space="preserve"> There is also an additional tutorial </w:t>
        </w:r>
      </w:ins>
      <w:ins w:id="2135" w:author="Stephen McCann [2]" w:date="2024-03-14T15:18:00Z">
        <w:r w:rsidR="00E56E75" w:rsidRPr="00BE0FEA">
          <w:t xml:space="preserve">document </w:t>
        </w:r>
      </w:ins>
      <w:ins w:id="2136" w:author="Jon Rosdahl" w:date="2024-06-12T11:41:00Z">
        <w:r w:rsidR="00C77D1C" w:rsidRPr="00BE0FEA">
          <w:fldChar w:fldCharType="begin"/>
        </w:r>
        <w:r w:rsidR="00C77D1C" w:rsidRPr="00BE0FEA">
          <w:instrText>HYPERLINK "https://mentor.ieee.org/802.11/documents?is_dcn=230&amp;is_year=2013"</w:instrText>
        </w:r>
        <w:r w:rsidR="00C77D1C" w:rsidRPr="00BE0FEA">
          <w:fldChar w:fldCharType="separate"/>
        </w:r>
        <w:r w:rsidR="00E56E75" w:rsidRPr="00BE0FEA">
          <w:rPr>
            <w:rStyle w:val="Hyperlink"/>
          </w:rPr>
          <w:t>11-13/230</w:t>
        </w:r>
        <w:r w:rsidR="00C77D1C" w:rsidRPr="00BE0FEA">
          <w:fldChar w:fldCharType="end"/>
        </w:r>
      </w:ins>
      <w:ins w:id="2137" w:author="Stephen McCann [2]" w:date="2024-03-14T15:17:00Z">
        <w:del w:id="2138" w:author="Stephen McCann" w:date="2024-06-13T11:32:00Z">
          <w:r w:rsidR="00E56E75" w:rsidRPr="00BE0FEA" w:rsidDel="00F14BF7">
            <w:delText>11-13/</w:delText>
          </w:r>
        </w:del>
      </w:ins>
      <w:ins w:id="2139" w:author="Stephen McCann [2]" w:date="2024-03-14T15:18:00Z">
        <w:del w:id="2140" w:author="Stephen McCann" w:date="2024-06-13T11:32:00Z">
          <w:r w:rsidR="00E56E75" w:rsidRPr="00BE0FEA" w:rsidDel="00F14BF7">
            <w:delText>230</w:delText>
          </w:r>
        </w:del>
        <w:r w:rsidR="00E56E75" w:rsidRPr="00BE0FEA">
          <w:t xml:space="preserve"> “Comment Resolution Tutorial”.</w:t>
        </w:r>
      </w:ins>
    </w:p>
    <w:p w14:paraId="161E0D7B" w14:textId="77777777" w:rsidR="00BF06E6" w:rsidRPr="00BE0FEA" w:rsidRDefault="00BF06E6">
      <w:pPr>
        <w:rPr>
          <w:rFonts w:cs="Arial"/>
          <w:b/>
          <w:sz w:val="24"/>
          <w:szCs w:val="24"/>
        </w:rPr>
      </w:pPr>
    </w:p>
    <w:p w14:paraId="19F7EE45" w14:textId="77777777" w:rsidR="00B56E09" w:rsidRPr="00BE0FEA" w:rsidRDefault="00B56E09" w:rsidP="00CA3965">
      <w:pPr>
        <w:pStyle w:val="Heading1"/>
      </w:pPr>
      <w:bookmarkStart w:id="2141" w:name="_Toc172099644"/>
      <w:r w:rsidRPr="00BE0FEA">
        <w:t>Appendix A: MDR Process Summary</w:t>
      </w:r>
      <w:bookmarkEnd w:id="2141"/>
    </w:p>
    <w:p w14:paraId="577C8496" w14:textId="77777777" w:rsidR="00B56E09" w:rsidRPr="00BE0FEA" w:rsidRDefault="00B56E09"/>
    <w:p w14:paraId="5EF75F2F" w14:textId="77777777" w:rsidR="00B56E09" w:rsidRPr="00BE0FEA" w:rsidRDefault="00B56E09">
      <w:r w:rsidRPr="00BE0FEA">
        <w:t xml:space="preserve">This section </w:t>
      </w:r>
      <w:r w:rsidR="00720899" w:rsidRPr="00BE0FEA">
        <w:t>summarizes</w:t>
      </w:r>
      <w:r w:rsidRPr="00BE0FEA">
        <w:t xml:space="preserve"> the MDR process</w:t>
      </w:r>
      <w:r w:rsidR="00D46495" w:rsidRPr="00BE0FEA">
        <w:t xml:space="preserve"> (see section 3.10 in this document)</w:t>
      </w:r>
      <w:r w:rsidRPr="00BE0FEA">
        <w:t>, for information.</w:t>
      </w:r>
    </w:p>
    <w:p w14:paraId="530B6F1B" w14:textId="77777777" w:rsidR="00B56E09" w:rsidRPr="00BE0FEA" w:rsidRDefault="00B56E09"/>
    <w:p w14:paraId="78B24143" w14:textId="77777777" w:rsidR="00B56E09" w:rsidRPr="00BE0FEA" w:rsidRDefault="00B56E09" w:rsidP="00F17B2D">
      <w:pPr>
        <w:numPr>
          <w:ilvl w:val="0"/>
          <w:numId w:val="36"/>
        </w:numPr>
      </w:pPr>
      <w:r w:rsidRPr="00BE0FEA">
        <w:t>The MDR should be performed when WG letter ballot is “almost done” – i.e., the last draft in which changes are anticipated to be made during WG letter ballot.</w:t>
      </w:r>
    </w:p>
    <w:p w14:paraId="697E9B1A" w14:textId="77777777" w:rsidR="00B56E09" w:rsidRPr="00BE0FEA" w:rsidRDefault="00B56E09" w:rsidP="00F17B2D">
      <w:pPr>
        <w:numPr>
          <w:ilvl w:val="0"/>
          <w:numId w:val="36"/>
        </w:numPr>
      </w:pPr>
      <w:r w:rsidRPr="00BE0FEA">
        <w:t xml:space="preserve">There are three roles involved in the review: TG editor. WG editor and a TG nominee (usually another editor). </w:t>
      </w:r>
    </w:p>
    <w:p w14:paraId="391126B6" w14:textId="77777777" w:rsidR="00B56E09" w:rsidRPr="00BE0FEA" w:rsidRDefault="00B56E09" w:rsidP="00F17B2D">
      <w:pPr>
        <w:numPr>
          <w:ilvl w:val="0"/>
          <w:numId w:val="36"/>
        </w:numPr>
      </w:pPr>
      <w:r w:rsidRPr="00BE0FEA">
        <w:t>Process</w:t>
      </w:r>
    </w:p>
    <w:p w14:paraId="6206EE08" w14:textId="77777777" w:rsidR="00B56E09" w:rsidRPr="00BE0FEA" w:rsidRDefault="00B56E09" w:rsidP="00F17B2D">
      <w:pPr>
        <w:numPr>
          <w:ilvl w:val="1"/>
          <w:numId w:val="36"/>
        </w:numPr>
      </w:pPr>
      <w:r w:rsidRPr="00BE0FEA">
        <w:lastRenderedPageBreak/>
        <w:t>WG editor and nominee review the draft for compliance with the review items.</w:t>
      </w:r>
    </w:p>
    <w:p w14:paraId="3EE6818C" w14:textId="77777777" w:rsidR="00B56E09" w:rsidRPr="00BE0FEA" w:rsidRDefault="00B56E09" w:rsidP="00F17B2D">
      <w:pPr>
        <w:numPr>
          <w:ilvl w:val="1"/>
          <w:numId w:val="36"/>
        </w:numPr>
      </w:pPr>
      <w:r w:rsidRPr="00BE0FEA">
        <w:t>WG editor prepares a draft report that identifies any changes that are necessary to satisfy the MDR.</w:t>
      </w:r>
    </w:p>
    <w:p w14:paraId="2C04AD21" w14:textId="77777777" w:rsidR="00B56E09" w:rsidRPr="00BE0FEA" w:rsidRDefault="00B56E09" w:rsidP="00F17B2D">
      <w:pPr>
        <w:numPr>
          <w:ilvl w:val="1"/>
          <w:numId w:val="36"/>
        </w:numPr>
      </w:pPr>
      <w:r w:rsidRPr="00BE0FEA">
        <w:t>The report is iterated with the TG editor to clarify the findings and achieve consensus on resolution of any required changes</w:t>
      </w:r>
      <w:r w:rsidR="00D46495" w:rsidRPr="00BE0FEA">
        <w:t>.</w:t>
      </w:r>
    </w:p>
    <w:p w14:paraId="4A729996" w14:textId="77777777" w:rsidR="00B56E09" w:rsidRPr="00BE0FEA" w:rsidRDefault="00B56E09" w:rsidP="00F17B2D">
      <w:pPr>
        <w:numPr>
          <w:ilvl w:val="1"/>
          <w:numId w:val="36"/>
        </w:numPr>
      </w:pPr>
      <w:r w:rsidRPr="00BE0FEA">
        <w:t>TG editor brings recommended changes before TG for approval</w:t>
      </w:r>
      <w:r w:rsidR="00D46495" w:rsidRPr="00BE0FEA">
        <w:t>.</w:t>
      </w:r>
    </w:p>
    <w:p w14:paraId="297AFE17" w14:textId="77777777" w:rsidR="00B56E09" w:rsidRPr="00BE0FEA" w:rsidRDefault="00B56E09" w:rsidP="00F17B2D">
      <w:pPr>
        <w:numPr>
          <w:ilvl w:val="0"/>
          <w:numId w:val="36"/>
        </w:numPr>
      </w:pPr>
      <w:r w:rsidRPr="00BE0FEA">
        <w:t>Review Items</w:t>
      </w:r>
    </w:p>
    <w:p w14:paraId="6E726FBA" w14:textId="77777777" w:rsidR="00B56E09" w:rsidRPr="00BE0FEA" w:rsidRDefault="00B56E09" w:rsidP="00F17B2D">
      <w:pPr>
        <w:numPr>
          <w:ilvl w:val="1"/>
          <w:numId w:val="36"/>
        </w:numPr>
      </w:pPr>
      <w:r w:rsidRPr="00BE0FEA">
        <w:t>Numbering of clauses, subclauses, figures, tables and equations</w:t>
      </w:r>
      <w:r w:rsidR="00D46495" w:rsidRPr="00BE0FEA">
        <w:t>.</w:t>
      </w:r>
    </w:p>
    <w:p w14:paraId="37351554" w14:textId="639FF210" w:rsidR="00B56E09" w:rsidRPr="00BE0FEA" w:rsidRDefault="00CC2024" w:rsidP="00E27C4F">
      <w:pPr>
        <w:numPr>
          <w:ilvl w:val="1"/>
          <w:numId w:val="36"/>
        </w:numPr>
      </w:pPr>
      <w:ins w:id="2142" w:author="Stephen McCann" w:date="2024-06-13T11:49:00Z">
        <w:r w:rsidRPr="00BE0FEA">
          <w:fldChar w:fldCharType="begin"/>
        </w:r>
        <w:r w:rsidRPr="00BE0FEA">
          <w:instrText>HYPERLINK "https://mentor.ieee.org/802.11/documents?is_dcn=1149&amp;is_year=2011"</w:instrText>
        </w:r>
        <w:r w:rsidRPr="00BE0FEA">
          <w:fldChar w:fldCharType="separate"/>
        </w:r>
        <w:del w:id="2143" w:author="Stephen McCann" w:date="2024-04-23T16:10:00Z">
          <w:r w:rsidR="00B56E09" w:rsidRPr="00BE0FEA" w:rsidDel="00E27C4F">
            <w:rPr>
              <w:rStyle w:val="Hyperlink"/>
            </w:rPr>
            <w:delText>Draft Number Alignment document (</w:delText>
          </w:r>
        </w:del>
        <w:r w:rsidR="00B56E09" w:rsidRPr="00BE0FEA">
          <w:rPr>
            <w:rStyle w:val="Hyperlink"/>
          </w:rPr>
          <w:t>11-11/1149</w:t>
        </w:r>
        <w:del w:id="2144" w:author="Stephen McCann" w:date="2024-04-23T16:10:00Z">
          <w:r w:rsidR="00B56E09" w:rsidRPr="00BE0FEA" w:rsidDel="00E27C4F">
            <w:rPr>
              <w:rStyle w:val="Hyperlink"/>
            </w:rPr>
            <w:delText>) revised to show correct numbering</w:delText>
          </w:r>
        </w:del>
        <w:r w:rsidRPr="00BE0FEA">
          <w:fldChar w:fldCharType="end"/>
        </w:r>
      </w:ins>
      <w:ins w:id="2145" w:author="Stephen McCann" w:date="2024-04-23T16:05:00Z">
        <w:r w:rsidR="00E27C4F" w:rsidRPr="00BE0FEA">
          <w:t xml:space="preserve"> - </w:t>
        </w:r>
      </w:ins>
      <w:ins w:id="2146" w:author="Stephen McCann" w:date="2024-04-23T16:10:00Z">
        <w:r w:rsidR="00E27C4F" w:rsidRPr="00BE0FEA">
          <w:rPr>
            <w:rPrChange w:id="2147" w:author="Stephen McCann" w:date="2024-06-13T12:07:00Z">
              <w:rPr>
                <w:lang w:val="en-GB"/>
              </w:rPr>
            </w:rPrChange>
          </w:rPr>
          <w:t>Draft Number Alignment Tool</w:t>
        </w:r>
      </w:ins>
    </w:p>
    <w:p w14:paraId="0A7FFA94" w14:textId="1F967553" w:rsidR="00B56E09" w:rsidRPr="00BE0FEA" w:rsidRDefault="00CC2024" w:rsidP="00F17B2D">
      <w:pPr>
        <w:numPr>
          <w:ilvl w:val="1"/>
          <w:numId w:val="36"/>
        </w:numPr>
      </w:pPr>
      <w:ins w:id="2148" w:author="Stephen McCann" w:date="2024-06-13T11:49:00Z">
        <w:r w:rsidRPr="00BE0FEA">
          <w:fldChar w:fldCharType="begin"/>
        </w:r>
        <w:r w:rsidRPr="00BE0FEA">
          <w:instrText>HYPERLINK "https://mentor.ieee.org/802.11/documents?is_dcn=270&amp;is_year=2011"</w:instrText>
        </w:r>
        <w:r w:rsidRPr="00BE0FEA">
          <w:fldChar w:fldCharType="separate"/>
        </w:r>
        <w:del w:id="2149" w:author="Stephen McCann" w:date="2024-04-23T16:11:00Z">
          <w:r w:rsidR="00B56E09" w:rsidRPr="00BE0FEA" w:rsidDel="00E27C4F">
            <w:rPr>
              <w:rStyle w:val="Hyperlink"/>
            </w:rPr>
            <w:delText>Numbering of ANA administered objects</w:delText>
          </w:r>
          <w:r w:rsidR="008421C9" w:rsidRPr="00BE0FEA" w:rsidDel="00E27C4F">
            <w:rPr>
              <w:rStyle w:val="Hyperlink"/>
            </w:rPr>
            <w:delText xml:space="preserve"> (</w:delText>
          </w:r>
        </w:del>
        <w:r w:rsidR="008421C9" w:rsidRPr="00BE0FEA">
          <w:rPr>
            <w:rStyle w:val="Hyperlink"/>
          </w:rPr>
          <w:t>11-11/0270</w:t>
        </w:r>
        <w:r w:rsidRPr="00BE0FEA">
          <w:fldChar w:fldCharType="end"/>
        </w:r>
      </w:ins>
      <w:ins w:id="2150" w:author="Stephen McCann" w:date="2024-04-23T16:11:00Z">
        <w:r w:rsidR="00E27C4F" w:rsidRPr="00BE0FEA">
          <w:t xml:space="preserve"> - ANA Database</w:t>
        </w:r>
      </w:ins>
      <w:ins w:id="2151" w:author="Stephen McCann [2]" w:date="2024-03-14T15:10:00Z">
        <w:del w:id="2152" w:author="Stephen McCann" w:date="2024-04-23T16:11:00Z">
          <w:r w:rsidR="008421C9" w:rsidRPr="00BE0FEA" w:rsidDel="00E27C4F">
            <w:delText>)</w:delText>
          </w:r>
        </w:del>
      </w:ins>
      <w:del w:id="2153" w:author="Stephen McCann [2]" w:date="2024-03-14T15:09:00Z">
        <w:r w:rsidR="00D46495" w:rsidRPr="00BE0FEA" w:rsidDel="008421C9">
          <w:delText>.</w:delText>
        </w:r>
      </w:del>
    </w:p>
    <w:p w14:paraId="6ABCC90B" w14:textId="3988734B" w:rsidR="00B56E09" w:rsidRPr="00BE0FEA" w:rsidRDefault="00AA0C85" w:rsidP="00F17B2D">
      <w:pPr>
        <w:numPr>
          <w:ilvl w:val="1"/>
          <w:numId w:val="36"/>
        </w:numPr>
      </w:pPr>
      <w:ins w:id="2154" w:author="Jon Rosdahl" w:date="2024-06-12T11:43:00Z">
        <w:r w:rsidRPr="00BE0FEA">
          <w:fldChar w:fldCharType="begin"/>
        </w:r>
      </w:ins>
      <w:ins w:id="2155" w:author="Stephen McCann" w:date="2024-06-13T11:54:00Z">
        <w:r w:rsidR="00C70403" w:rsidRPr="00BE0FEA">
          <w:instrText>HYPERLINK "https://mentor.ieee.org/802.11/documents?is_dcn=1034&amp;is_year=2009"</w:instrText>
        </w:r>
      </w:ins>
      <w:ins w:id="2156" w:author="Jon Rosdahl" w:date="2024-06-12T11:43:00Z">
        <w:del w:id="2157" w:author="Stephen McCann" w:date="2024-06-13T11:54:00Z">
          <w:r w:rsidRPr="00BE0FEA" w:rsidDel="00C70403">
            <w:delInstrText>HYPERLINK "https://mentor.ieee.org/802.11/documents?is_dcn=1034&amp;is_year=2009"</w:delInstrText>
          </w:r>
        </w:del>
        <w:r w:rsidRPr="00BE0FEA">
          <w:fldChar w:fldCharType="separate"/>
        </w:r>
        <w:del w:id="2158" w:author="Stephen McCann" w:date="2024-06-13T11:54:00Z">
          <w:r w:rsidR="00E27C4F" w:rsidRPr="00BE0FEA" w:rsidDel="00C70403">
            <w:rPr>
              <w:rStyle w:val="Hyperlink"/>
            </w:rPr>
            <w:delText>11-0</w:delText>
          </w:r>
        </w:del>
      </w:ins>
      <w:ins w:id="2159" w:author="Jon Rosdahl" w:date="2024-06-12T11:44:00Z">
        <w:del w:id="2160" w:author="Stephen McCann" w:date="2024-06-13T11:54:00Z">
          <w:r w:rsidR="001131C0" w:rsidRPr="00BE0FEA" w:rsidDel="00C70403">
            <w:rPr>
              <w:rStyle w:val="Hyperlink"/>
            </w:rPr>
            <w:delText>9</w:delText>
          </w:r>
        </w:del>
      </w:ins>
      <w:ins w:id="2161" w:author="Jon Rosdahl" w:date="2024-06-12T11:43:00Z">
        <w:del w:id="2162" w:author="Stephen McCann" w:date="2024-06-13T11:54:00Z">
          <w:r w:rsidR="00E27C4F" w:rsidRPr="00BE0FEA" w:rsidDel="00C70403">
            <w:rPr>
              <w:rStyle w:val="Hyperlink"/>
            </w:rPr>
            <w:delText>/1034 - 802.11 Editorial Style Guide</w:delText>
          </w:r>
        </w:del>
      </w:ins>
      <w:ins w:id="2163" w:author="Stephen McCann" w:date="2024-06-13T11:54:00Z">
        <w:r w:rsidR="00C70403" w:rsidRPr="00BE0FEA">
          <w:rPr>
            <w:rStyle w:val="Hyperlink"/>
          </w:rPr>
          <w:t xml:space="preserve">11-09/1034 </w:t>
        </w:r>
      </w:ins>
      <w:ins w:id="2164" w:author="Jon Rosdahl" w:date="2024-06-12T11:43:00Z">
        <w:r w:rsidRPr="00BE0FEA">
          <w:fldChar w:fldCharType="end"/>
        </w:r>
      </w:ins>
      <w:ins w:id="2165" w:author="Stephen McCann" w:date="2024-06-13T11:54:00Z">
        <w:r w:rsidR="00C70403" w:rsidRPr="00BE0FEA">
          <w:t xml:space="preserve"> - 802.11 Editorial Style Guide</w:t>
        </w:r>
      </w:ins>
      <w:ins w:id="2166" w:author="Stephen McCann" w:date="2024-04-23T16:11:00Z">
        <w:r w:rsidR="00E27C4F" w:rsidRPr="00BE0FEA">
          <w:t xml:space="preserve">, </w:t>
        </w:r>
      </w:ins>
      <w:ins w:id="2167" w:author="Stephen McCann" w:date="2024-06-13T11:53:00Z">
        <w:r w:rsidR="00C70403" w:rsidRPr="00BE0FEA">
          <w:t xml:space="preserve">for compliance to IEEE SA style and WG style </w:t>
        </w:r>
      </w:ins>
      <w:ins w:id="2168" w:author="Stephen McCann" w:date="2024-06-13T11:54:00Z">
        <w:r w:rsidR="00C70403" w:rsidRPr="00BE0FEA">
          <w:t xml:space="preserve">and </w:t>
        </w:r>
      </w:ins>
      <w:ins w:id="2169" w:author="Stephen McCann" w:date="2024-04-23T16:11:00Z">
        <w:r w:rsidR="00E27C4F" w:rsidRPr="00BE0FEA">
          <w:t>for the d</w:t>
        </w:r>
      </w:ins>
      <w:del w:id="2170" w:author="Stephen McCann" w:date="2024-04-23T16:11:00Z">
        <w:r w:rsidR="00B56E09" w:rsidRPr="00BE0FEA" w:rsidDel="00E27C4F">
          <w:delText>D</w:delText>
        </w:r>
      </w:del>
      <w:r w:rsidR="00B56E09" w:rsidRPr="00BE0FEA">
        <w:t>escription of MIB variable</w:t>
      </w:r>
      <w:ins w:id="2171" w:author="Stephen McCann" w:date="2024-04-23T16:11:00Z">
        <w:r w:rsidR="00E27C4F" w:rsidRPr="00BE0FEA">
          <w:t xml:space="preserve"> styles.</w:t>
        </w:r>
      </w:ins>
      <w:del w:id="2172" w:author="Stephen McCann" w:date="2024-04-23T16:11:00Z">
        <w:r w:rsidR="00B56E09" w:rsidRPr="00BE0FEA" w:rsidDel="00E27C4F">
          <w:delText>s matches</w:delText>
        </w:r>
      </w:del>
      <w:ins w:id="2173" w:author="Stephen McCann [2]" w:date="2024-03-14T15:09:00Z">
        <w:del w:id="2174" w:author="Stephen McCann" w:date="2024-04-23T16:11:00Z">
          <w:r w:rsidR="008421C9" w:rsidRPr="00BE0FEA" w:rsidDel="00E27C4F">
            <w:delText xml:space="preserve"> </w:delText>
          </w:r>
        </w:del>
      </w:ins>
      <w:del w:id="2175" w:author="Stephen McCann [2]" w:date="2024-03-14T15:09:00Z">
        <w:r w:rsidR="00B56E09" w:rsidRPr="00BE0FEA" w:rsidDel="008421C9">
          <w:delText xml:space="preserve"> WG</w:delText>
        </w:r>
      </w:del>
      <w:del w:id="2176" w:author="Stephen McCann" w:date="2024-04-23T16:11:00Z">
        <w:r w:rsidR="00B56E09" w:rsidRPr="00BE0FEA" w:rsidDel="00E27C4F">
          <w:delText>802.11 style in 11-09/1034.</w:delText>
        </w:r>
      </w:del>
    </w:p>
    <w:p w14:paraId="67799D8F" w14:textId="77777777" w:rsidR="00B56E09" w:rsidRPr="00BE0FEA" w:rsidDel="00C70403" w:rsidRDefault="00B56E09" w:rsidP="00F17B2D">
      <w:pPr>
        <w:numPr>
          <w:ilvl w:val="1"/>
          <w:numId w:val="36"/>
        </w:numPr>
        <w:rPr>
          <w:del w:id="2177" w:author="Stephen McCann" w:date="2024-06-13T11:54:00Z"/>
        </w:rPr>
      </w:pPr>
      <w:r w:rsidRPr="00BE0FEA">
        <w:t xml:space="preserve">MIB rolled-in to as much of the base document(s) MIB as </w:t>
      </w:r>
      <w:r w:rsidR="001924DD" w:rsidRPr="00BE0FEA">
        <w:t>possible and</w:t>
      </w:r>
      <w:r w:rsidRPr="00BE0FEA">
        <w:t xml:space="preserve"> any compilation errors fixed</w:t>
      </w:r>
      <w:r w:rsidR="00D46495" w:rsidRPr="00BE0FEA">
        <w:t>.</w:t>
      </w:r>
    </w:p>
    <w:p w14:paraId="3F9E6CBD" w14:textId="5FCEC6E0" w:rsidR="00B56E09" w:rsidRPr="00BE0FEA" w:rsidDel="00C70403" w:rsidRDefault="00AA0C85" w:rsidP="00C70403">
      <w:pPr>
        <w:numPr>
          <w:ilvl w:val="1"/>
          <w:numId w:val="36"/>
        </w:numPr>
        <w:rPr>
          <w:del w:id="2178" w:author="Stephen McCann" w:date="2024-06-13T11:54:00Z"/>
        </w:rPr>
      </w:pPr>
      <w:ins w:id="2179" w:author="Jon Rosdahl" w:date="2024-06-12T11:43:00Z">
        <w:del w:id="2180" w:author="Stephen McCann" w:date="2024-06-13T11:54:00Z">
          <w:r w:rsidRPr="00BE0FEA" w:rsidDel="00C70403">
            <w:fldChar w:fldCharType="begin"/>
          </w:r>
          <w:r w:rsidRPr="00BE0FEA" w:rsidDel="00C70403">
            <w:delInstrText>HYPERLINK "https://mentor.ieee.org/802.11/documents?is_dcn=1034&amp;is_year=2009"</w:delInstrText>
          </w:r>
          <w:r w:rsidRPr="00BE0FEA" w:rsidDel="00C70403">
            <w:fldChar w:fldCharType="separate"/>
          </w:r>
          <w:r w:rsidR="00E27C4F" w:rsidRPr="00BE0FEA" w:rsidDel="00C70403">
            <w:rPr>
              <w:rStyle w:val="Hyperlink"/>
            </w:rPr>
            <w:delText>11-0</w:delText>
          </w:r>
        </w:del>
      </w:ins>
      <w:ins w:id="2181" w:author="Jon Rosdahl" w:date="2024-06-12T11:44:00Z">
        <w:del w:id="2182" w:author="Stephen McCann" w:date="2024-06-13T11:54:00Z">
          <w:r w:rsidR="001131C0" w:rsidRPr="00BE0FEA" w:rsidDel="00C70403">
            <w:rPr>
              <w:rStyle w:val="Hyperlink"/>
            </w:rPr>
            <w:delText>9</w:delText>
          </w:r>
        </w:del>
      </w:ins>
      <w:ins w:id="2183" w:author="Jon Rosdahl" w:date="2024-06-12T11:43:00Z">
        <w:del w:id="2184" w:author="Stephen McCann" w:date="2024-06-13T11:54:00Z">
          <w:r w:rsidR="00E27C4F" w:rsidRPr="00BE0FEA" w:rsidDel="00C70403">
            <w:rPr>
              <w:rStyle w:val="Hyperlink"/>
            </w:rPr>
            <w:delText>/1034 - 802.11 Editorial Style Guide</w:delText>
          </w:r>
          <w:r w:rsidRPr="00BE0FEA" w:rsidDel="00C70403">
            <w:fldChar w:fldCharType="end"/>
          </w:r>
        </w:del>
      </w:ins>
      <w:del w:id="2185" w:author="Stephen McCann" w:date="2024-04-23T16:12:00Z">
        <w:r w:rsidR="00B56E09" w:rsidRPr="00BE0FEA" w:rsidDel="00E27C4F">
          <w:delText>C</w:delText>
        </w:r>
      </w:del>
      <w:del w:id="2186" w:author="Stephen McCann" w:date="2024-06-13T11:53:00Z">
        <w:r w:rsidR="00B56E09" w:rsidRPr="00BE0FEA" w:rsidDel="00C70403">
          <w:delText xml:space="preserve">ompliance to </w:delText>
        </w:r>
      </w:del>
      <w:del w:id="2187" w:author="Stephen McCann" w:date="2024-04-23T15:41:00Z">
        <w:r w:rsidR="00B56E09" w:rsidRPr="00BE0FEA" w:rsidDel="002936E8">
          <w:delText>IEEE-SA</w:delText>
        </w:r>
      </w:del>
      <w:del w:id="2188" w:author="Stephen McCann" w:date="2024-06-13T11:53:00Z">
        <w:r w:rsidR="00B56E09" w:rsidRPr="00BE0FEA" w:rsidDel="00C70403">
          <w:delText xml:space="preserve"> style and WG style</w:delText>
        </w:r>
      </w:del>
      <w:del w:id="2189" w:author="Stephen McCann" w:date="2024-04-23T16:12:00Z">
        <w:r w:rsidR="00B56E09" w:rsidRPr="00BE0FEA" w:rsidDel="00E27C4F">
          <w:delText xml:space="preserve"> as described in 11-09/1034.</w:delText>
        </w:r>
      </w:del>
    </w:p>
    <w:p w14:paraId="3BBE56D1" w14:textId="77777777" w:rsidR="00B56E09" w:rsidRPr="00BE0FEA" w:rsidDel="00C70403" w:rsidRDefault="00B56E09">
      <w:pPr>
        <w:numPr>
          <w:ilvl w:val="1"/>
          <w:numId w:val="36"/>
        </w:numPr>
        <w:rPr>
          <w:del w:id="2190" w:author="Stephen McCann" w:date="2024-06-13T11:54:00Z"/>
        </w:rPr>
        <w:pPrChange w:id="2191" w:author="Stephen McCann" w:date="2024-06-13T11:54:00Z">
          <w:pPr/>
        </w:pPrChange>
      </w:pPr>
    </w:p>
    <w:p w14:paraId="101566B2" w14:textId="77777777" w:rsidR="00B56E09" w:rsidRPr="00BE0FEA" w:rsidDel="00C70403" w:rsidRDefault="00B56E09">
      <w:pPr>
        <w:rPr>
          <w:del w:id="2192" w:author="Stephen McCann" w:date="2024-06-13T11:54:00Z"/>
        </w:rPr>
      </w:pPr>
    </w:p>
    <w:p w14:paraId="20117B2E" w14:textId="77777777" w:rsidR="004C6E71" w:rsidRPr="00BE0FEA" w:rsidRDefault="004C6E71">
      <w:pPr>
        <w:numPr>
          <w:ilvl w:val="1"/>
          <w:numId w:val="36"/>
        </w:numPr>
        <w:pPrChange w:id="2193" w:author="Stephen McCann" w:date="2024-06-13T11:54:00Z">
          <w:pPr/>
        </w:pPrChange>
      </w:pPr>
      <w:bookmarkStart w:id="2194" w:name="_Appendix_B:_Guidelines"/>
      <w:bookmarkEnd w:id="2194"/>
    </w:p>
    <w:p w14:paraId="59AF563F" w14:textId="77777777" w:rsidR="00B56E09" w:rsidRPr="00BE0FEA" w:rsidRDefault="00B56E09" w:rsidP="00B56E09"/>
    <w:p w14:paraId="368C941E" w14:textId="77777777" w:rsidR="00626420" w:rsidRPr="00BE0FEA" w:rsidRDefault="00626420" w:rsidP="00626420">
      <w:pPr>
        <w:pStyle w:val="Heading1"/>
      </w:pPr>
      <w:bookmarkStart w:id="2195" w:name="_Toc172099645"/>
      <w:r w:rsidRPr="00BE0FEA">
        <w:t xml:space="preserve">Appendix </w:t>
      </w:r>
      <w:r w:rsidR="00452569" w:rsidRPr="00BE0FEA">
        <w:t>B</w:t>
      </w:r>
      <w:r w:rsidRPr="00BE0FEA">
        <w:t>: Number of Sessions required to become a Voter</w:t>
      </w:r>
      <w:bookmarkEnd w:id="2195"/>
    </w:p>
    <w:p w14:paraId="4A1B0596" w14:textId="77777777" w:rsidR="00626420" w:rsidRPr="00BE0FEA" w:rsidRDefault="00626420" w:rsidP="00B56E09"/>
    <w:p w14:paraId="09B2184C" w14:textId="6A9FBFBE" w:rsidR="00F003FB" w:rsidRPr="00BE0FEA" w:rsidRDefault="00D46495" w:rsidP="00626420">
      <w:pPr>
        <w:rPr>
          <w:rFonts w:cs="Arial"/>
        </w:rPr>
      </w:pPr>
      <w:r w:rsidRPr="00BE0FEA">
        <w:rPr>
          <w:rFonts w:cs="Arial"/>
        </w:rPr>
        <w:t xml:space="preserve">Figures </w:t>
      </w:r>
      <w:ins w:id="2196" w:author="Stephen McCann" w:date="2024-06-13T11:51:00Z">
        <w:r w:rsidR="00CC2024" w:rsidRPr="00BE0FEA">
          <w:rPr>
            <w:rFonts w:cs="Arial"/>
          </w:rPr>
          <w:t>B</w:t>
        </w:r>
      </w:ins>
      <w:del w:id="2197" w:author="Stephen McCann" w:date="2024-06-13T11:51:00Z">
        <w:r w:rsidRPr="00BE0FEA" w:rsidDel="00CC2024">
          <w:rPr>
            <w:rFonts w:cs="Arial"/>
          </w:rPr>
          <w:delText>C</w:delText>
        </w:r>
      </w:del>
      <w:r w:rsidRPr="00BE0FEA">
        <w:rPr>
          <w:rFonts w:cs="Arial"/>
        </w:rPr>
        <w:t xml:space="preserve">.1 and </w:t>
      </w:r>
      <w:ins w:id="2198" w:author="Stephen McCann" w:date="2024-06-13T11:51:00Z">
        <w:r w:rsidR="00CC2024" w:rsidRPr="00BE0FEA">
          <w:rPr>
            <w:rFonts w:cs="Arial"/>
          </w:rPr>
          <w:t>B</w:t>
        </w:r>
      </w:ins>
      <w:del w:id="2199" w:author="Stephen McCann" w:date="2024-06-13T11:51:00Z">
        <w:r w:rsidRPr="00BE0FEA" w:rsidDel="00CC2024">
          <w:rPr>
            <w:rFonts w:cs="Arial"/>
          </w:rPr>
          <w:delText>C</w:delText>
        </w:r>
      </w:del>
      <w:r w:rsidRPr="00BE0FEA">
        <w:rPr>
          <w:rFonts w:cs="Arial"/>
        </w:rPr>
        <w:t xml:space="preserve">.2 </w:t>
      </w:r>
      <w:r w:rsidR="00626420" w:rsidRPr="00BE0FEA">
        <w:rPr>
          <w:rFonts w:cs="Arial"/>
        </w:rPr>
        <w:t xml:space="preserve">illustrate the timeline to become a voter. A new participant must attend two (2) out of four (4) consecutive plenary sessions to achieve voting rights, </w:t>
      </w:r>
      <w:r w:rsidR="00F003FB" w:rsidRPr="00BE0FEA">
        <w:rPr>
          <w:rFonts w:cs="Arial"/>
        </w:rPr>
        <w:t xml:space="preserve">and </w:t>
      </w:r>
      <w:r w:rsidR="00626420" w:rsidRPr="00BE0FEA">
        <w:rPr>
          <w:rFonts w:cs="Arial"/>
        </w:rPr>
        <w:t xml:space="preserve">on the third plenary session the participant will become a voter. An interim </w:t>
      </w:r>
      <w:r w:rsidR="00F003FB" w:rsidRPr="00BE0FEA">
        <w:rPr>
          <w:rFonts w:cs="Arial"/>
        </w:rPr>
        <w:t xml:space="preserve">session </w:t>
      </w:r>
      <w:r w:rsidR="00626420" w:rsidRPr="00BE0FEA">
        <w:rPr>
          <w:rFonts w:cs="Arial"/>
        </w:rPr>
        <w:t xml:space="preserve">may be substituted for a plenary </w:t>
      </w:r>
      <w:r w:rsidR="00F003FB" w:rsidRPr="00BE0FEA">
        <w:rPr>
          <w:rFonts w:cs="Arial"/>
        </w:rPr>
        <w:t>session. Only one interim may be substituted for a plenary.</w:t>
      </w:r>
    </w:p>
    <w:p w14:paraId="105AD60F" w14:textId="77777777" w:rsidR="00F003FB" w:rsidRPr="00BE0FEA" w:rsidRDefault="00F003FB" w:rsidP="00626420">
      <w:pPr>
        <w:rPr>
          <w:rFonts w:cs="Arial"/>
        </w:rPr>
      </w:pPr>
    </w:p>
    <w:p w14:paraId="07D2A4A4" w14:textId="7491A4B9" w:rsidR="00626420" w:rsidRPr="00BE0FEA" w:rsidRDefault="00B70ADF" w:rsidP="00626420">
      <w:pPr>
        <w:rPr>
          <w:rFonts w:cs="Arial"/>
        </w:rPr>
      </w:pPr>
      <w:r w:rsidRPr="00BE0FEA">
        <w:rPr>
          <w:rFonts w:cs="Arial"/>
        </w:rPr>
        <w:t>For example, i</w:t>
      </w:r>
      <w:r w:rsidR="00626420" w:rsidRPr="00BE0FEA">
        <w:rPr>
          <w:rFonts w:cs="Arial"/>
        </w:rPr>
        <w:t xml:space="preserve">f a new participant attends for the first time </w:t>
      </w:r>
      <w:r w:rsidR="00D46495" w:rsidRPr="00BE0FEA">
        <w:rPr>
          <w:rFonts w:cs="Arial"/>
        </w:rPr>
        <w:t>at</w:t>
      </w:r>
      <w:r w:rsidR="00626420" w:rsidRPr="00BE0FEA">
        <w:rPr>
          <w:rFonts w:cs="Arial"/>
        </w:rPr>
        <w:t xml:space="preserve"> a plenary</w:t>
      </w:r>
      <w:r w:rsidR="00F003FB" w:rsidRPr="00BE0FEA">
        <w:rPr>
          <w:rFonts w:cs="Arial"/>
        </w:rPr>
        <w:t xml:space="preserve"> </w:t>
      </w:r>
      <w:r w:rsidR="00D46495" w:rsidRPr="00BE0FEA">
        <w:rPr>
          <w:rFonts w:cs="Arial"/>
        </w:rPr>
        <w:t>session</w:t>
      </w:r>
      <w:r w:rsidR="00F003FB" w:rsidRPr="00BE0FEA">
        <w:rPr>
          <w:rFonts w:cs="Arial"/>
        </w:rPr>
        <w:t xml:space="preserve"> and attends only plenary sessions,</w:t>
      </w:r>
      <w:r w:rsidR="00626420" w:rsidRPr="00BE0FEA">
        <w:rPr>
          <w:rFonts w:cs="Arial"/>
        </w:rPr>
        <w:t xml:space="preserve"> voting privileges are granted </w:t>
      </w:r>
      <w:r w:rsidRPr="00BE0FEA">
        <w:rPr>
          <w:rFonts w:cs="Arial"/>
        </w:rPr>
        <w:t>at</w:t>
      </w:r>
      <w:r w:rsidR="00626420" w:rsidRPr="00BE0FEA">
        <w:rPr>
          <w:rFonts w:cs="Arial"/>
        </w:rPr>
        <w:t xml:space="preserve"> the third plenary as illustrated in </w:t>
      </w:r>
      <w:r w:rsidR="00F003FB" w:rsidRPr="00BE0FEA">
        <w:rPr>
          <w:rFonts w:cs="Arial"/>
        </w:rPr>
        <w:t xml:space="preserve">Figure </w:t>
      </w:r>
      <w:ins w:id="2200" w:author="Stephen McCann" w:date="2024-06-13T11:51:00Z">
        <w:r w:rsidR="00CC2024" w:rsidRPr="00BE0FEA">
          <w:rPr>
            <w:rFonts w:cs="Arial"/>
          </w:rPr>
          <w:t>B</w:t>
        </w:r>
      </w:ins>
      <w:del w:id="2201" w:author="Stephen McCann" w:date="2024-06-13T11:51:00Z">
        <w:r w:rsidR="00F003FB" w:rsidRPr="00BE0FEA" w:rsidDel="00CC2024">
          <w:rPr>
            <w:rFonts w:cs="Arial"/>
          </w:rPr>
          <w:delText>C</w:delText>
        </w:r>
      </w:del>
      <w:r w:rsidR="00F003FB" w:rsidRPr="00BE0FEA">
        <w:rPr>
          <w:rFonts w:cs="Arial"/>
        </w:rPr>
        <w:t>.1</w:t>
      </w:r>
      <w:r w:rsidR="00626420" w:rsidRPr="00BE0FEA">
        <w:rPr>
          <w:rFonts w:cs="Arial"/>
        </w:rPr>
        <w:t>.</w:t>
      </w:r>
    </w:p>
    <w:p w14:paraId="3702DAFB" w14:textId="77777777" w:rsidR="00626420" w:rsidRPr="00BE0FEA" w:rsidRDefault="00626420" w:rsidP="00626420">
      <w:pPr>
        <w:ind w:left="720"/>
        <w:jc w:val="both"/>
        <w:rPr>
          <w:rFonts w:cs="Arial"/>
        </w:rPr>
      </w:pPr>
    </w:p>
    <w:p w14:paraId="039799E4" w14:textId="77777777" w:rsidR="00626420" w:rsidRPr="00BE0FEA" w:rsidRDefault="00626420" w:rsidP="00626420">
      <w:pPr>
        <w:ind w:left="720"/>
        <w:jc w:val="center"/>
      </w:pPr>
      <w:del w:id="2202" w:author="Stephen McCann" w:date="2024-06-13T09:41:00Z">
        <w:r w:rsidRPr="00C275C9">
          <w:rPr>
            <w:noProof/>
          </w:rPr>
          <mc:AlternateContent>
            <mc:Choice Requires="wps">
              <w:drawing>
                <wp:anchor distT="0" distB="0" distL="114300" distR="114300" simplePos="0" relativeHeight="251665408" behindDoc="0" locked="0" layoutInCell="1" allowOverlap="1" wp14:anchorId="18D38E8E" wp14:editId="0710A0E0">
                  <wp:simplePos x="0" y="0"/>
                  <wp:positionH relativeFrom="column">
                    <wp:posOffset>1333500</wp:posOffset>
                  </wp:positionH>
                  <wp:positionV relativeFrom="paragraph">
                    <wp:posOffset>1454785</wp:posOffset>
                  </wp:positionV>
                  <wp:extent cx="3733800" cy="298450"/>
                  <wp:effectExtent l="0" t="0" r="0" b="0"/>
                  <wp:wrapNone/>
                  <wp:docPr id="99762073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C7F79" w14:textId="77777777" w:rsidR="00E6217F" w:rsidRDefault="00E6217F" w:rsidP="00626420">
                              <w:pPr>
                                <w:pStyle w:val="Caption"/>
                                <w:rPr>
                                  <w:del w:id="2203" w:author="Stephen McCann" w:date="2024-06-13T09:41:00Z"/>
                                </w:rPr>
                              </w:pPr>
                              <w:del w:id="2204" w:author="Stephen McCann" w:date="2024-06-13T09:41:00Z">
                                <w:r>
                                  <w:delText>Figure C.1 – New participant starting at a plenary session, attending plenary sessions</w:delText>
                                </w:r>
                              </w:del>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38E8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" stroked="f">
                  <v:textbox style="mso-fit-shape-to-text:t" inset="0,0,0,0">
                    <w:txbxContent>
                      <w:p w14:paraId="185C7F79" w14:textId="77777777" w:rsidR="00E6217F" w:rsidRDefault="00E6217F" w:rsidP="00626420">
                        <w:pPr>
                          <w:pStyle w:val="Caption"/>
                          <w:rPr>
                            <w:del w:id="2205" w:author="Stephen McCann" w:date="2024-06-13T09:41:00Z"/>
                          </w:rPr>
                        </w:pPr>
                        <w:del w:id="2206" w:author="Stephen McCann" w:date="2024-06-13T09:41:00Z">
                          <w:r>
                            <w:delText>Figure C.1 – New participant starting at a plenary session, attending plenary sessions</w:delText>
                          </w:r>
                        </w:del>
                      </w:p>
                    </w:txbxContent>
                  </v:textbox>
                </v:shape>
              </w:pict>
            </mc:Fallback>
          </mc:AlternateContent>
        </w:r>
        <w:r w:rsidRPr="00C275C9">
          <w:rPr>
            <w:noProof/>
          </w:rPr>
          <mc:AlternateContent>
            <mc:Choice Requires="wpc">
              <w:drawing>
                <wp:anchor distT="0" distB="0" distL="114300" distR="114300" simplePos="0" relativeHeight="251664384" behindDoc="0" locked="0" layoutInCell="1" allowOverlap="1" wp14:anchorId="23F86933" wp14:editId="0BE8895F">
                  <wp:simplePos x="0" y="0"/>
                  <wp:positionH relativeFrom="character">
                    <wp:posOffset>0</wp:posOffset>
                  </wp:positionH>
                  <wp:positionV relativeFrom="line">
                    <wp:posOffset>0</wp:posOffset>
                  </wp:positionV>
                  <wp:extent cx="3733800" cy="1397635"/>
                  <wp:effectExtent l="0" t="0" r="0" b="0"/>
                  <wp:wrapNone/>
                  <wp:docPr id="382058459" name="Canvas 3820584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36558938"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1042383"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917584"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540036"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00530"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4226"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2FDFB" w14:textId="77777777" w:rsidR="00E6217F" w:rsidRDefault="00E6217F" w:rsidP="00626420">
                                <w:pPr>
                                  <w:rPr>
                                    <w:del w:id="2207" w:author="Stephen McCann" w:date="2024-06-13T09:41:00Z"/>
                                  </w:rPr>
                                </w:pPr>
                                <w:del w:id="2208" w:author="Stephen McCann" w:date="2024-06-13T09:41:00Z">
                                  <w:r>
                                    <w:rPr>
                                      <w:rFonts w:cs="Arial"/>
                                      <w:b/>
                                      <w:bCs/>
                                      <w:color w:val="99CC00"/>
                                    </w:rPr>
                                    <w:delText>2006</w:delText>
                                  </w:r>
                                </w:del>
                              </w:p>
                            </w:txbxContent>
                          </wps:txbx>
                          <wps:bodyPr rot="0" vert="horz" wrap="none" lIns="0" tIns="0" rIns="0" bIns="0" anchor="t" anchorCtr="0" upright="1">
                            <a:spAutoFit/>
                          </wps:bodyPr>
                        </wps:wsp>
                        <wps:wsp>
                          <wps:cNvPr id="1985820304"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6426D" w14:textId="77777777" w:rsidR="00E6217F" w:rsidRDefault="00E6217F" w:rsidP="00626420">
                                <w:pPr>
                                  <w:rPr>
                                    <w:del w:id="2209" w:author="Stephen McCann" w:date="2024-06-13T09:41:00Z"/>
                                  </w:rPr>
                                </w:pPr>
                                <w:del w:id="2210" w:author="Stephen McCann" w:date="2024-06-13T09:41:00Z">
                                  <w:r>
                                    <w:rPr>
                                      <w:rFonts w:cs="Arial"/>
                                      <w:b/>
                                      <w:bCs/>
                                      <w:color w:val="99CC00"/>
                                    </w:rPr>
                                    <w:delText>2006</w:delText>
                                  </w:r>
                                </w:del>
                              </w:p>
                            </w:txbxContent>
                          </wps:txbx>
                          <wps:bodyPr rot="0" vert="horz" wrap="none" lIns="0" tIns="0" rIns="0" bIns="0" anchor="t" anchorCtr="0" upright="1">
                            <a:spAutoFit/>
                          </wps:bodyPr>
                        </wps:wsp>
                        <wps:wsp>
                          <wps:cNvPr id="541054925"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2AF0" w14:textId="77777777" w:rsidR="00E6217F" w:rsidRDefault="00E6217F" w:rsidP="00626420">
                                <w:pPr>
                                  <w:rPr>
                                    <w:del w:id="2211" w:author="Stephen McCann" w:date="2024-06-13T09:41:00Z"/>
                                  </w:rPr>
                                </w:pPr>
                                <w:del w:id="2212" w:author="Stephen McCann" w:date="2024-06-13T09:41:00Z">
                                  <w:r>
                                    <w:rPr>
                                      <w:rFonts w:cs="Arial"/>
                                      <w:b/>
                                      <w:bCs/>
                                      <w:color w:val="99CC00"/>
                                    </w:rPr>
                                    <w:delText>2006</w:delText>
                                  </w:r>
                                </w:del>
                              </w:p>
                            </w:txbxContent>
                          </wps:txbx>
                          <wps:bodyPr rot="0" vert="horz" wrap="none" lIns="0" tIns="0" rIns="0" bIns="0" anchor="t" anchorCtr="0" upright="1">
                            <a:spAutoFit/>
                          </wps:bodyPr>
                        </wps:wsp>
                        <wps:wsp>
                          <wps:cNvPr id="755898574"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FCC7" w14:textId="77777777" w:rsidR="00E6217F" w:rsidRDefault="00E6217F" w:rsidP="00626420">
                                <w:pPr>
                                  <w:rPr>
                                    <w:del w:id="2213" w:author="Stephen McCann" w:date="2024-06-13T09:41:00Z"/>
                                  </w:rPr>
                                </w:pPr>
                                <w:del w:id="2214" w:author="Stephen McCann" w:date="2024-06-13T09:41:00Z">
                                  <w:r>
                                    <w:rPr>
                                      <w:rFonts w:cs="Arial"/>
                                      <w:b/>
                                      <w:bCs/>
                                      <w:color w:val="000000"/>
                                    </w:rPr>
                                    <w:delText>March</w:delText>
                                  </w:r>
                                </w:del>
                              </w:p>
                            </w:txbxContent>
                          </wps:txbx>
                          <wps:bodyPr rot="0" vert="horz" wrap="none" lIns="0" tIns="0" rIns="0" bIns="0" anchor="t" anchorCtr="0" upright="1">
                            <a:spAutoFit/>
                          </wps:bodyPr>
                        </wps:wsp>
                        <wps:wsp>
                          <wps:cNvPr id="393801041"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40BA0" w14:textId="77777777" w:rsidR="00E6217F" w:rsidRDefault="00E6217F" w:rsidP="00626420">
                                <w:pPr>
                                  <w:rPr>
                                    <w:del w:id="2215" w:author="Stephen McCann" w:date="2024-06-13T09:41:00Z"/>
                                  </w:rPr>
                                </w:pPr>
                                <w:del w:id="2216" w:author="Stephen McCann" w:date="2024-06-13T09:41:00Z">
                                  <w:r>
                                    <w:rPr>
                                      <w:rFonts w:cs="Arial"/>
                                      <w:b/>
                                      <w:bCs/>
                                      <w:color w:val="000000"/>
                                    </w:rPr>
                                    <w:delText>July</w:delText>
                                  </w:r>
                                </w:del>
                              </w:p>
                            </w:txbxContent>
                          </wps:txbx>
                          <wps:bodyPr rot="0" vert="horz" wrap="none" lIns="0" tIns="0" rIns="0" bIns="0" anchor="t" anchorCtr="0" upright="1">
                            <a:spAutoFit/>
                          </wps:bodyPr>
                        </wps:wsp>
                        <wps:wsp>
                          <wps:cNvPr id="405985078"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ECED8" w14:textId="77777777" w:rsidR="00E6217F" w:rsidRDefault="00E6217F" w:rsidP="00626420">
                                <w:pPr>
                                  <w:rPr>
                                    <w:del w:id="2217" w:author="Stephen McCann" w:date="2024-06-13T09:41:00Z"/>
                                  </w:rPr>
                                </w:pPr>
                                <w:del w:id="2218" w:author="Stephen McCann" w:date="2024-06-13T09:41:00Z">
                                  <w:r>
                                    <w:rPr>
                                      <w:rFonts w:cs="Arial"/>
                                      <w:b/>
                                      <w:bCs/>
                                      <w:color w:val="000000"/>
                                    </w:rPr>
                                    <w:delText>November</w:delText>
                                  </w:r>
                                </w:del>
                              </w:p>
                            </w:txbxContent>
                          </wps:txbx>
                          <wps:bodyPr rot="0" vert="horz" wrap="none" lIns="0" tIns="0" rIns="0" bIns="0" anchor="t" anchorCtr="0" upright="1">
                            <a:spAutoFit/>
                          </wps:bodyPr>
                        </wps:wsp>
                        <wps:wsp>
                          <wps:cNvPr id="260736171"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21D84" w14:textId="77777777" w:rsidR="00E6217F" w:rsidRDefault="00E6217F" w:rsidP="00626420">
                                <w:pPr>
                                  <w:rPr>
                                    <w:del w:id="2219" w:author="Stephen McCann" w:date="2024-06-13T09:41:00Z"/>
                                  </w:rPr>
                                </w:pPr>
                                <w:del w:id="2220" w:author="Stephen McCann" w:date="2024-06-13T09:41:00Z">
                                  <w:r>
                                    <w:rPr>
                                      <w:rFonts w:cs="Arial"/>
                                      <w:b/>
                                      <w:bCs/>
                                      <w:color w:val="000000"/>
                                    </w:rPr>
                                    <w:delText>Plenary</w:delText>
                                  </w:r>
                                </w:del>
                              </w:p>
                            </w:txbxContent>
                          </wps:txbx>
                          <wps:bodyPr rot="0" vert="horz" wrap="none" lIns="0" tIns="0" rIns="0" bIns="0" anchor="t" anchorCtr="0" upright="1">
                            <a:spAutoFit/>
                          </wps:bodyPr>
                        </wps:wsp>
                        <wps:wsp>
                          <wps:cNvPr id="980067682"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441E" w14:textId="77777777" w:rsidR="00E6217F" w:rsidRDefault="00E6217F" w:rsidP="00626420">
                                <w:pPr>
                                  <w:rPr>
                                    <w:del w:id="2221" w:author="Stephen McCann" w:date="2024-06-13T09:41:00Z"/>
                                  </w:rPr>
                                </w:pPr>
                                <w:del w:id="2222" w:author="Stephen McCann" w:date="2024-06-13T09:41:00Z">
                                  <w:r>
                                    <w:rPr>
                                      <w:rFonts w:cs="Arial"/>
                                      <w:b/>
                                      <w:bCs/>
                                      <w:color w:val="000000"/>
                                    </w:rPr>
                                    <w:delText>Plenary</w:delText>
                                  </w:r>
                                </w:del>
                              </w:p>
                            </w:txbxContent>
                          </wps:txbx>
                          <wps:bodyPr rot="0" vert="horz" wrap="none" lIns="0" tIns="0" rIns="0" bIns="0" anchor="t" anchorCtr="0" upright="1">
                            <a:spAutoFit/>
                          </wps:bodyPr>
                        </wps:wsp>
                        <wps:wsp>
                          <wps:cNvPr id="452605066"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913B4" w14:textId="77777777" w:rsidR="00E6217F" w:rsidRDefault="00E6217F" w:rsidP="00626420">
                                <w:pPr>
                                  <w:rPr>
                                    <w:del w:id="2223" w:author="Stephen McCann" w:date="2024-06-13T09:41:00Z"/>
                                  </w:rPr>
                                </w:pPr>
                                <w:del w:id="2224" w:author="Stephen McCann" w:date="2024-06-13T09:41:00Z">
                                  <w:r>
                                    <w:rPr>
                                      <w:rFonts w:cs="Arial"/>
                                      <w:b/>
                                      <w:bCs/>
                                      <w:color w:val="000000"/>
                                    </w:rPr>
                                    <w:delText>Plenary</w:delText>
                                  </w:r>
                                </w:del>
                              </w:p>
                            </w:txbxContent>
                          </wps:txbx>
                          <wps:bodyPr rot="0" vert="horz" wrap="none" lIns="0" tIns="0" rIns="0" bIns="0" anchor="t" anchorCtr="0" upright="1">
                            <a:spAutoFit/>
                          </wps:bodyPr>
                        </wps:wsp>
                        <wps:wsp>
                          <wps:cNvPr id="839858907"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D44E" w14:textId="77777777" w:rsidR="00E6217F" w:rsidRDefault="00E6217F" w:rsidP="00626420">
                                <w:pPr>
                                  <w:rPr>
                                    <w:del w:id="2225" w:author="Stephen McCann" w:date="2024-06-13T09:41:00Z"/>
                                  </w:rPr>
                                </w:pPr>
                                <w:del w:id="2226" w:author="Stephen McCann" w:date="2024-06-13T09:41:00Z">
                                  <w:r>
                                    <w:rPr>
                                      <w:rFonts w:cs="Arial"/>
                                      <w:b/>
                                      <w:bCs/>
                                      <w:color w:val="000000"/>
                                    </w:rPr>
                                    <w:delText>B-</w:delText>
                                  </w:r>
                                </w:del>
                              </w:p>
                            </w:txbxContent>
                          </wps:txbx>
                          <wps:bodyPr rot="0" vert="horz" wrap="none" lIns="0" tIns="0" rIns="0" bIns="0" anchor="t" anchorCtr="0" upright="1">
                            <a:spAutoFit/>
                          </wps:bodyPr>
                        </wps:wsp>
                        <wps:wsp>
                          <wps:cNvPr id="2027229953"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8E2E" w14:textId="77777777" w:rsidR="00E6217F" w:rsidRDefault="00E6217F" w:rsidP="00626420">
                                <w:pPr>
                                  <w:rPr>
                                    <w:del w:id="2227" w:author="Stephen McCann" w:date="2024-06-13T09:41:00Z"/>
                                  </w:rPr>
                                </w:pPr>
                                <w:del w:id="2228" w:author="Stephen McCann" w:date="2024-06-13T09:41:00Z">
                                  <w:r>
                                    <w:rPr>
                                      <w:rFonts w:cs="Arial"/>
                                      <w:b/>
                                      <w:bCs/>
                                      <w:color w:val="000000"/>
                                    </w:rPr>
                                    <w:delText>Non-Voter</w:delText>
                                  </w:r>
                                </w:del>
                              </w:p>
                            </w:txbxContent>
                          </wps:txbx>
                          <wps:bodyPr rot="0" vert="horz" wrap="none" lIns="0" tIns="0" rIns="0" bIns="0" anchor="t" anchorCtr="0" upright="1">
                            <a:spAutoFit/>
                          </wps:bodyPr>
                        </wps:wsp>
                        <wps:wsp>
                          <wps:cNvPr id="386491147"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12605" w14:textId="77777777" w:rsidR="00E6217F" w:rsidRDefault="00E6217F" w:rsidP="00626420">
                                <w:pPr>
                                  <w:rPr>
                                    <w:del w:id="2229" w:author="Stephen McCann" w:date="2024-06-13T09:41:00Z"/>
                                  </w:rPr>
                                </w:pPr>
                                <w:del w:id="2230" w:author="Stephen McCann" w:date="2024-06-13T09:41:00Z">
                                  <w:r>
                                    <w:rPr>
                                      <w:rFonts w:cs="Arial"/>
                                      <w:b/>
                                      <w:bCs/>
                                      <w:color w:val="000000"/>
                                    </w:rPr>
                                    <w:delText>B-</w:delText>
                                  </w:r>
                                </w:del>
                              </w:p>
                            </w:txbxContent>
                          </wps:txbx>
                          <wps:bodyPr rot="0" vert="horz" wrap="none" lIns="0" tIns="0" rIns="0" bIns="0" anchor="t" anchorCtr="0" upright="1">
                            <a:spAutoFit/>
                          </wps:bodyPr>
                        </wps:wsp>
                        <wps:wsp>
                          <wps:cNvPr id="1216010461"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C6736" w14:textId="77777777" w:rsidR="00E6217F" w:rsidRDefault="00E6217F" w:rsidP="00626420">
                                <w:pPr>
                                  <w:rPr>
                                    <w:del w:id="2231" w:author="Stephen McCann" w:date="2024-06-13T09:41:00Z"/>
                                  </w:rPr>
                                </w:pPr>
                                <w:del w:id="2232" w:author="Stephen McCann" w:date="2024-06-13T09:41:00Z">
                                  <w:r>
                                    <w:rPr>
                                      <w:rFonts w:cs="Arial"/>
                                      <w:b/>
                                      <w:bCs/>
                                      <w:color w:val="000000"/>
                                    </w:rPr>
                                    <w:delText>Aspirant</w:delText>
                                  </w:r>
                                </w:del>
                              </w:p>
                            </w:txbxContent>
                          </wps:txbx>
                          <wps:bodyPr rot="0" vert="horz" wrap="none" lIns="0" tIns="0" rIns="0" bIns="0" anchor="t" anchorCtr="0" upright="1">
                            <a:spAutoFit/>
                          </wps:bodyPr>
                        </wps:wsp>
                        <wps:wsp>
                          <wps:cNvPr id="1039224730"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2A7B" w14:textId="77777777" w:rsidR="00E6217F" w:rsidRDefault="00E6217F" w:rsidP="00626420">
                                <w:pPr>
                                  <w:rPr>
                                    <w:del w:id="2233" w:author="Stephen McCann" w:date="2024-06-13T09:41:00Z"/>
                                  </w:rPr>
                                </w:pPr>
                                <w:del w:id="2234" w:author="Stephen McCann" w:date="2024-06-13T09:41:00Z">
                                  <w:r>
                                    <w:rPr>
                                      <w:rFonts w:cs="Arial"/>
                                      <w:b/>
                                      <w:bCs/>
                                      <w:color w:val="000000"/>
                                    </w:rPr>
                                    <w:delText>B-</w:delText>
                                  </w:r>
                                </w:del>
                              </w:p>
                            </w:txbxContent>
                          </wps:txbx>
                          <wps:bodyPr rot="0" vert="horz" wrap="none" lIns="0" tIns="0" rIns="0" bIns="0" anchor="t" anchorCtr="0" upright="1">
                            <a:spAutoFit/>
                          </wps:bodyPr>
                        </wps:wsp>
                        <wps:wsp>
                          <wps:cNvPr id="1950736166"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A7C6F" w14:textId="77777777" w:rsidR="00E6217F" w:rsidRDefault="00E6217F" w:rsidP="00626420">
                                <w:pPr>
                                  <w:rPr>
                                    <w:del w:id="2235" w:author="Stephen McCann" w:date="2024-06-13T09:41:00Z"/>
                                  </w:rPr>
                                </w:pPr>
                                <w:del w:id="2236" w:author="Stephen McCann" w:date="2024-06-13T09:41:00Z">
                                  <w:r>
                                    <w:rPr>
                                      <w:rFonts w:cs="Arial"/>
                                      <w:b/>
                                      <w:bCs/>
                                      <w:color w:val="000000"/>
                                    </w:rPr>
                                    <w:delText>Voter</w:delText>
                                  </w:r>
                                </w:del>
                              </w:p>
                            </w:txbxContent>
                          </wps:txbx>
                          <wps:bodyPr rot="0" vert="horz" wrap="none" lIns="0" tIns="0" rIns="0" bIns="0" anchor="t" anchorCtr="0" upright="1">
                            <a:spAutoFit/>
                          </wps:bodyPr>
                        </wps:wsp>
                        <wps:wsp>
                          <wps:cNvPr id="1425362638"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A0AA" w14:textId="77777777" w:rsidR="00E6217F" w:rsidRDefault="00E6217F" w:rsidP="00626420">
                                <w:pPr>
                                  <w:rPr>
                                    <w:del w:id="2237" w:author="Stephen McCann" w:date="2024-06-13T09:41:00Z"/>
                                  </w:rPr>
                                </w:pPr>
                                <w:del w:id="2238" w:author="Stephen McCann" w:date="2024-06-13T09:41:00Z">
                                  <w:r>
                                    <w:rPr>
                                      <w:rFonts w:cs="Arial"/>
                                      <w:b/>
                                      <w:bCs/>
                                      <w:color w:val="000000"/>
                                    </w:rPr>
                                    <w:delText>E-</w:delText>
                                  </w:r>
                                </w:del>
                              </w:p>
                            </w:txbxContent>
                          </wps:txbx>
                          <wps:bodyPr rot="0" vert="horz" wrap="none" lIns="0" tIns="0" rIns="0" bIns="0" anchor="t" anchorCtr="0" upright="1">
                            <a:spAutoFit/>
                          </wps:bodyPr>
                        </wps:wsp>
                        <wps:wsp>
                          <wps:cNvPr id="1584053245"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47AA4" w14:textId="77777777" w:rsidR="00E6217F" w:rsidRDefault="00E6217F" w:rsidP="00626420">
                                <w:pPr>
                                  <w:rPr>
                                    <w:del w:id="2239" w:author="Stephen McCann" w:date="2024-06-13T09:41:00Z"/>
                                  </w:rPr>
                                </w:pPr>
                                <w:del w:id="2240" w:author="Stephen McCann" w:date="2024-06-13T09:41:00Z">
                                  <w:r>
                                    <w:rPr>
                                      <w:rFonts w:cs="Arial"/>
                                      <w:b/>
                                      <w:bCs/>
                                      <w:color w:val="000000"/>
                                    </w:rPr>
                                    <w:delText>Aspirant</w:delText>
                                  </w:r>
                                </w:del>
                              </w:p>
                            </w:txbxContent>
                          </wps:txbx>
                          <wps:bodyPr rot="0" vert="horz" wrap="none" lIns="0" tIns="0" rIns="0" bIns="0" anchor="t" anchorCtr="0" upright="1">
                            <a:spAutoFit/>
                          </wps:bodyPr>
                        </wps:wsp>
                        <wps:wsp>
                          <wps:cNvPr id="11432576"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1BA19" w14:textId="77777777" w:rsidR="00E6217F" w:rsidRDefault="00E6217F" w:rsidP="00626420">
                                <w:pPr>
                                  <w:rPr>
                                    <w:del w:id="2241" w:author="Stephen McCann" w:date="2024-06-13T09:41:00Z"/>
                                  </w:rPr>
                                </w:pPr>
                                <w:del w:id="2242" w:author="Stephen McCann" w:date="2024-06-13T09:41:00Z">
                                  <w:r>
                                    <w:rPr>
                                      <w:rFonts w:cs="Arial"/>
                                      <w:b/>
                                      <w:bCs/>
                                      <w:color w:val="000000"/>
                                    </w:rPr>
                                    <w:delText>E-</w:delText>
                                  </w:r>
                                </w:del>
                              </w:p>
                            </w:txbxContent>
                          </wps:txbx>
                          <wps:bodyPr rot="0" vert="horz" wrap="none" lIns="0" tIns="0" rIns="0" bIns="0" anchor="t" anchorCtr="0" upright="1">
                            <a:spAutoFit/>
                          </wps:bodyPr>
                        </wps:wsp>
                        <wps:wsp>
                          <wps:cNvPr id="8478995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26B9" w14:textId="77777777" w:rsidR="00E6217F" w:rsidRDefault="00E6217F" w:rsidP="00626420">
                                <w:pPr>
                                  <w:rPr>
                                    <w:del w:id="2243" w:author="Stephen McCann" w:date="2024-06-13T09:41:00Z"/>
                                  </w:rPr>
                                </w:pPr>
                                <w:del w:id="2244" w:author="Stephen McCann" w:date="2024-06-13T09:41:00Z">
                                  <w:r>
                                    <w:rPr>
                                      <w:rFonts w:cs="Arial"/>
                                      <w:b/>
                                      <w:bCs/>
                                      <w:color w:val="000000"/>
                                    </w:rPr>
                                    <w:delText xml:space="preserve"> </w:delText>
                                  </w:r>
                                </w:del>
                              </w:p>
                            </w:txbxContent>
                          </wps:txbx>
                          <wps:bodyPr rot="0" vert="horz" wrap="none" lIns="0" tIns="0" rIns="0" bIns="0" anchor="t" anchorCtr="0" upright="1">
                            <a:spAutoFit/>
                          </wps:bodyPr>
                        </wps:wsp>
                        <wps:wsp>
                          <wps:cNvPr id="178540950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78A6" w14:textId="77777777" w:rsidR="00E6217F" w:rsidRDefault="00E6217F" w:rsidP="00626420">
                                <w:pPr>
                                  <w:rPr>
                                    <w:del w:id="2245" w:author="Stephen McCann" w:date="2024-06-13T09:41:00Z"/>
                                  </w:rPr>
                                </w:pPr>
                                <w:del w:id="2246" w:author="Stephen McCann" w:date="2024-06-13T09:41:00Z">
                                  <w:r>
                                    <w:rPr>
                                      <w:rFonts w:cs="Arial"/>
                                      <w:b/>
                                      <w:bCs/>
                                      <w:color w:val="000000"/>
                                    </w:rPr>
                                    <w:delText xml:space="preserve"> </w:delText>
                                  </w:r>
                                </w:del>
                              </w:p>
                            </w:txbxContent>
                          </wps:txbx>
                          <wps:bodyPr rot="0" vert="horz" wrap="none" lIns="0" tIns="0" rIns="0" bIns="0" anchor="t" anchorCtr="0" upright="1">
                            <a:spAutoFit/>
                          </wps:bodyPr>
                        </wps:wsp>
                        <wps:wsp>
                          <wps:cNvPr id="1874734047"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8524A" w14:textId="77777777" w:rsidR="00E6217F" w:rsidRDefault="00E6217F" w:rsidP="00626420">
                                <w:pPr>
                                  <w:rPr>
                                    <w:del w:id="2247" w:author="Stephen McCann" w:date="2024-06-13T09:41:00Z"/>
                                  </w:rPr>
                                </w:pPr>
                                <w:del w:id="2248" w:author="Stephen McCann" w:date="2024-06-13T09:41:00Z">
                                  <w:r>
                                    <w:rPr>
                                      <w:rFonts w:cs="Arial"/>
                                      <w:b/>
                                      <w:bCs/>
                                      <w:color w:val="000000"/>
                                    </w:rPr>
                                    <w:delText>Potential Voter</w:delText>
                                  </w:r>
                                </w:del>
                              </w:p>
                            </w:txbxContent>
                          </wps:txbx>
                          <wps:bodyPr rot="0" vert="horz" wrap="none" lIns="0" tIns="0" rIns="0" bIns="0" anchor="t" anchorCtr="0" upright="1">
                            <a:spAutoFit/>
                          </wps:bodyPr>
                        </wps:wsp>
                        <wps:wsp>
                          <wps:cNvPr id="667540467"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E6DC" w14:textId="77777777" w:rsidR="00E6217F" w:rsidRDefault="00E6217F" w:rsidP="00626420">
                                <w:pPr>
                                  <w:rPr>
                                    <w:del w:id="2249" w:author="Stephen McCann" w:date="2024-06-13T09:41:00Z"/>
                                  </w:rPr>
                                </w:pPr>
                                <w:del w:id="2250" w:author="Stephen McCann" w:date="2024-06-13T09:41:00Z">
                                  <w:r>
                                    <w:rPr>
                                      <w:rFonts w:cs="Arial"/>
                                      <w:b/>
                                      <w:bCs/>
                                      <w:color w:val="000000"/>
                                    </w:rPr>
                                    <w:delText>B – Beginning of Session        E- End of Session</w:delText>
                                  </w:r>
                                </w:del>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3F86933" id="Canvas 382058459" o:spid="_x0000_s1027" editas="canvas" style="position:absolute;margin-left:0;margin-top:0;width:294pt;height:110.05pt;z-index:25166438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" fillcolor="#9c0" stroked="f"/>
                  <v:rect id="Rectangle 158" o:spid="_x0000_s1030" style="position:absolute;left:63;top:1625;width:118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" fillcolor="#cff" stroked="f"/>
                  <v:rect id="Rectangle 159" o:spid="_x0000_s1031" style="position:absolute;left:11899;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" fillcolor="yellow" stroked="f"/>
                  <v:rect id="Rectangle 160" o:spid="_x0000_s1032" style="position:absolute;left:25031;top:1625;width:122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" fillcolor="#cff" stroked="f"/>
                  <v:rect id="Rectangle 161" o:spid="_x0000_s1033" style="position:absolute;left:63;top:1102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" stroked="f"/>
                  <v:rect id="Rectangle 162" o:spid="_x0000_s1034" style="position:absolute;left:508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" filled="f" stroked="f">
                    <v:textbox style="mso-fit-shape-to-text:t" inset="0,0,0,0">
                      <w:txbxContent>
                        <w:p w14:paraId="2F92FDFB" w14:textId="77777777" w:rsidR="00E6217F" w:rsidRDefault="00E6217F" w:rsidP="00626420">
                          <w:pPr>
                            <w:rPr>
                              <w:del w:id="2251" w:author="Stephen McCann" w:date="2024-06-13T09:41:00Z"/>
                            </w:rPr>
                          </w:pPr>
                          <w:del w:id="2252" w:author="Stephen McCann" w:date="2024-06-13T09:41:00Z">
                            <w:r>
                              <w:rPr>
                                <w:rFonts w:cs="Arial"/>
                                <w:b/>
                                <w:bCs/>
                                <w:color w:val="99CC00"/>
                              </w:rPr>
                              <w:delText>2006</w:delText>
                            </w:r>
                          </w:del>
                        </w:p>
                      </w:txbxContent>
                    </v:textbox>
                  </v:rect>
                  <v:rect id="Rectangle 163" o:spid="_x0000_s1035" style="position:absolute;left:1731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" filled="f" stroked="f">
                    <v:textbox style="mso-fit-shape-to-text:t" inset="0,0,0,0">
                      <w:txbxContent>
                        <w:p w14:paraId="3526426D" w14:textId="77777777" w:rsidR="00E6217F" w:rsidRDefault="00E6217F" w:rsidP="00626420">
                          <w:pPr>
                            <w:rPr>
                              <w:del w:id="2253" w:author="Stephen McCann" w:date="2024-06-13T09:41:00Z"/>
                            </w:rPr>
                          </w:pPr>
                          <w:del w:id="2254" w:author="Stephen McCann" w:date="2024-06-13T09:41:00Z">
                            <w:r>
                              <w:rPr>
                                <w:rFonts w:cs="Arial"/>
                                <w:b/>
                                <w:bCs/>
                                <w:color w:val="99CC00"/>
                              </w:rPr>
                              <w:delText>2006</w:delText>
                            </w:r>
                          </w:del>
                        </w:p>
                      </w:txbxContent>
                    </v:textbox>
                  </v:rect>
                  <v:rect id="Rectangle 164" o:spid="_x0000_s1036" style="position:absolute;left:31007;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" filled="f" stroked="f">
                    <v:textbox style="mso-fit-shape-to-text:t" inset="0,0,0,0">
                      <w:txbxContent>
                        <w:p w14:paraId="17CF2AF0" w14:textId="77777777" w:rsidR="00E6217F" w:rsidRDefault="00E6217F" w:rsidP="00626420">
                          <w:pPr>
                            <w:rPr>
                              <w:del w:id="2255" w:author="Stephen McCann" w:date="2024-06-13T09:41:00Z"/>
                            </w:rPr>
                          </w:pPr>
                          <w:del w:id="2256" w:author="Stephen McCann" w:date="2024-06-13T09:41:00Z">
                            <w:r>
                              <w:rPr>
                                <w:rFonts w:cs="Arial"/>
                                <w:b/>
                                <w:bCs/>
                                <w:color w:val="99CC00"/>
                              </w:rPr>
                              <w:delText>2006</w:delText>
                            </w:r>
                          </w:del>
                        </w:p>
                      </w:txbxContent>
                    </v:textbox>
                  </v:rect>
                  <v:rect id="Rectangle 165" o:spid="_x0000_s1037" style="position:absolute;left:460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" filled="f" stroked="f">
                    <v:textbox style="mso-fit-shape-to-text:t" inset="0,0,0,0">
                      <w:txbxContent>
                        <w:p w14:paraId="01AEFCC7" w14:textId="77777777" w:rsidR="00E6217F" w:rsidRDefault="00E6217F" w:rsidP="00626420">
                          <w:pPr>
                            <w:rPr>
                              <w:del w:id="2257" w:author="Stephen McCann" w:date="2024-06-13T09:41:00Z"/>
                            </w:rPr>
                          </w:pPr>
                          <w:del w:id="2258" w:author="Stephen McCann" w:date="2024-06-13T09:41:00Z">
                            <w:r>
                              <w:rPr>
                                <w:rFonts w:cs="Arial"/>
                                <w:b/>
                                <w:bCs/>
                                <w:color w:val="000000"/>
                              </w:rPr>
                              <w:delText>March</w:delText>
                            </w:r>
                          </w:del>
                        </w:p>
                      </w:txbxContent>
                    </v:textbox>
                  </v:rect>
                  <v:rect id="Rectangle 166" o:spid="_x0000_s1038" style="position:absolute;left:17462;top:165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" filled="f" stroked="f">
                    <v:textbox style="mso-fit-shape-to-text:t" inset="0,0,0,0">
                      <w:txbxContent>
                        <w:p w14:paraId="31240BA0" w14:textId="77777777" w:rsidR="00E6217F" w:rsidRDefault="00E6217F" w:rsidP="00626420">
                          <w:pPr>
                            <w:rPr>
                              <w:del w:id="2259" w:author="Stephen McCann" w:date="2024-06-13T09:41:00Z"/>
                            </w:rPr>
                          </w:pPr>
                          <w:del w:id="2260" w:author="Stephen McCann" w:date="2024-06-13T09:41:00Z">
                            <w:r>
                              <w:rPr>
                                <w:rFonts w:cs="Arial"/>
                                <w:b/>
                                <w:bCs/>
                                <w:color w:val="000000"/>
                              </w:rPr>
                              <w:delText>July</w:delText>
                            </w:r>
                          </w:del>
                        </w:p>
                      </w:txbxContent>
                    </v:textbox>
                  </v:rect>
                  <v:rect id="Rectangle 167" o:spid="_x0000_s1039" style="position:absolute;left:29298;top:1657;width:62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" filled="f" stroked="f">
                    <v:textbox style="mso-fit-shape-to-text:t" inset="0,0,0,0">
                      <w:txbxContent>
                        <w:p w14:paraId="4EDECED8" w14:textId="77777777" w:rsidR="00E6217F" w:rsidRDefault="00E6217F" w:rsidP="00626420">
                          <w:pPr>
                            <w:rPr>
                              <w:del w:id="2261" w:author="Stephen McCann" w:date="2024-06-13T09:41:00Z"/>
                            </w:rPr>
                          </w:pPr>
                          <w:del w:id="2262" w:author="Stephen McCann" w:date="2024-06-13T09:41:00Z">
                            <w:r>
                              <w:rPr>
                                <w:rFonts w:cs="Arial"/>
                                <w:b/>
                                <w:bCs/>
                                <w:color w:val="000000"/>
                              </w:rPr>
                              <w:delText>November</w:delText>
                            </w:r>
                          </w:del>
                        </w:p>
                      </w:txbxContent>
                    </v:textbox>
                  </v:rect>
                  <v:rect id="Rectangle 168" o:spid="_x0000_s1040" style="position:absolute;left:421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" filled="f" stroked="f">
                    <v:textbox style="mso-fit-shape-to-text:t" inset="0,0,0,0">
                      <w:txbxContent>
                        <w:p w14:paraId="54B21D84" w14:textId="77777777" w:rsidR="00E6217F" w:rsidRDefault="00E6217F" w:rsidP="00626420">
                          <w:pPr>
                            <w:rPr>
                              <w:del w:id="2263" w:author="Stephen McCann" w:date="2024-06-13T09:41:00Z"/>
                            </w:rPr>
                          </w:pPr>
                          <w:del w:id="2264" w:author="Stephen McCann" w:date="2024-06-13T09:41:00Z">
                            <w:r>
                              <w:rPr>
                                <w:rFonts w:cs="Arial"/>
                                <w:b/>
                                <w:bCs/>
                                <w:color w:val="000000"/>
                              </w:rPr>
                              <w:delText>Plenary</w:delText>
                            </w:r>
                          </w:del>
                        </w:p>
                      </w:txbxContent>
                    </v:textbox>
                  </v:rect>
                  <v:rect id="Rectangle 169" o:spid="_x0000_s1041"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" filled="f" stroked="f">
                    <v:textbox style="mso-fit-shape-to-text:t" inset="0,0,0,0">
                      <w:txbxContent>
                        <w:p w14:paraId="5023441E" w14:textId="77777777" w:rsidR="00E6217F" w:rsidRDefault="00E6217F" w:rsidP="00626420">
                          <w:pPr>
                            <w:rPr>
                              <w:del w:id="2265" w:author="Stephen McCann" w:date="2024-06-13T09:41:00Z"/>
                            </w:rPr>
                          </w:pPr>
                          <w:del w:id="2266" w:author="Stephen McCann" w:date="2024-06-13T09:41:00Z">
                            <w:r>
                              <w:rPr>
                                <w:rFonts w:cs="Arial"/>
                                <w:b/>
                                <w:bCs/>
                                <w:color w:val="000000"/>
                              </w:rPr>
                              <w:delText>Plenary</w:delText>
                            </w:r>
                          </w:del>
                        </w:p>
                      </w:txbxContent>
                    </v:textbox>
                  </v:rect>
                  <v:rect id="Rectangle 170" o:spid="_x0000_s1042" style="position:absolute;left:30137;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" filled="f" stroked="f">
                    <v:textbox style="mso-fit-shape-to-text:t" inset="0,0,0,0">
                      <w:txbxContent>
                        <w:p w14:paraId="73F913B4" w14:textId="77777777" w:rsidR="00E6217F" w:rsidRDefault="00E6217F" w:rsidP="00626420">
                          <w:pPr>
                            <w:rPr>
                              <w:del w:id="2267" w:author="Stephen McCann" w:date="2024-06-13T09:41:00Z"/>
                            </w:rPr>
                          </w:pPr>
                          <w:del w:id="2268" w:author="Stephen McCann" w:date="2024-06-13T09:41:00Z">
                            <w:r>
                              <w:rPr>
                                <w:rFonts w:cs="Arial"/>
                                <w:b/>
                                <w:bCs/>
                                <w:color w:val="000000"/>
                              </w:rPr>
                              <w:delText>Plenary</w:delText>
                            </w:r>
                          </w:del>
                        </w:p>
                      </w:txbxContent>
                    </v:textbox>
                  </v:rect>
                  <v:rect id="Rectangle 171" o:spid="_x0000_s1043"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" filled="f" stroked="f">
                    <v:textbox style="mso-fit-shape-to-text:t" inset="0,0,0,0">
                      <w:txbxContent>
                        <w:p w14:paraId="3575D44E" w14:textId="77777777" w:rsidR="00E6217F" w:rsidRDefault="00E6217F" w:rsidP="00626420">
                          <w:pPr>
                            <w:rPr>
                              <w:del w:id="2269" w:author="Stephen McCann" w:date="2024-06-13T09:41:00Z"/>
                            </w:rPr>
                          </w:pPr>
                          <w:del w:id="2270" w:author="Stephen McCann" w:date="2024-06-13T09:41:00Z">
                            <w:r>
                              <w:rPr>
                                <w:rFonts w:cs="Arial"/>
                                <w:b/>
                                <w:bCs/>
                                <w:color w:val="000000"/>
                              </w:rPr>
                              <w:delText>B-</w:delText>
                            </w:r>
                          </w:del>
                        </w:p>
                      </w:txbxContent>
                    </v:textbox>
                  </v:rect>
                  <v:rect id="Rectangle 172" o:spid="_x0000_s1044" style="position:absolute;left:3600;top:6356;width:61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" filled="f" stroked="f">
                    <v:textbox style="mso-fit-shape-to-text:t" inset="0,0,0,0">
                      <w:txbxContent>
                        <w:p w14:paraId="045E8E2E" w14:textId="77777777" w:rsidR="00E6217F" w:rsidRDefault="00E6217F" w:rsidP="00626420">
                          <w:pPr>
                            <w:rPr>
                              <w:del w:id="2271" w:author="Stephen McCann" w:date="2024-06-13T09:41:00Z"/>
                            </w:rPr>
                          </w:pPr>
                          <w:del w:id="2272" w:author="Stephen McCann" w:date="2024-06-13T09:41:00Z">
                            <w:r>
                              <w:rPr>
                                <w:rFonts w:cs="Arial"/>
                                <w:b/>
                                <w:bCs/>
                                <w:color w:val="000000"/>
                              </w:rPr>
                              <w:delText>Non-Voter</w:delText>
                            </w:r>
                          </w:del>
                        </w:p>
                      </w:txbxContent>
                    </v:textbox>
                  </v:rect>
                  <v:rect id="Rectangle 173" o:spid="_x0000_s1045" style="position:absolute;left:12433;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" filled="f" stroked="f">
                    <v:textbox style="mso-fit-shape-to-text:t" inset="0,0,0,0">
                      <w:txbxContent>
                        <w:p w14:paraId="3A812605" w14:textId="77777777" w:rsidR="00E6217F" w:rsidRDefault="00E6217F" w:rsidP="00626420">
                          <w:pPr>
                            <w:rPr>
                              <w:del w:id="2273" w:author="Stephen McCann" w:date="2024-06-13T09:41:00Z"/>
                            </w:rPr>
                          </w:pPr>
                          <w:del w:id="2274" w:author="Stephen McCann" w:date="2024-06-13T09:41:00Z">
                            <w:r>
                              <w:rPr>
                                <w:rFonts w:cs="Arial"/>
                                <w:b/>
                                <w:bCs/>
                                <w:color w:val="000000"/>
                              </w:rPr>
                              <w:delText>B-</w:delText>
                            </w:r>
                          </w:del>
                        </w:p>
                      </w:txbxContent>
                    </v:textbox>
                  </v:rect>
                  <v:rect id="Rectangle 174" o:spid="_x0000_s1046" style="position:absolute;left:16167;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" filled="f" stroked="f">
                    <v:textbox style="mso-fit-shape-to-text:t" inset="0,0,0,0">
                      <w:txbxContent>
                        <w:p w14:paraId="079C6736" w14:textId="77777777" w:rsidR="00E6217F" w:rsidRDefault="00E6217F" w:rsidP="00626420">
                          <w:pPr>
                            <w:rPr>
                              <w:del w:id="2275" w:author="Stephen McCann" w:date="2024-06-13T09:41:00Z"/>
                            </w:rPr>
                          </w:pPr>
                          <w:del w:id="2276" w:author="Stephen McCann" w:date="2024-06-13T09:41:00Z">
                            <w:r>
                              <w:rPr>
                                <w:rFonts w:cs="Arial"/>
                                <w:b/>
                                <w:bCs/>
                                <w:color w:val="000000"/>
                              </w:rPr>
                              <w:delText>Aspirant</w:delText>
                            </w:r>
                          </w:del>
                        </w:p>
                      </w:txbxContent>
                    </v:textbox>
                  </v:rect>
                  <v:rect id="Rectangle 175" o:spid="_x0000_s1047" style="position:absolute;left:25622;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" filled="f" stroked="f">
                    <v:textbox style="mso-fit-shape-to-text:t" inset="0,0,0,0">
                      <w:txbxContent>
                        <w:p w14:paraId="16302A7B" w14:textId="77777777" w:rsidR="00E6217F" w:rsidRDefault="00E6217F" w:rsidP="00626420">
                          <w:pPr>
                            <w:rPr>
                              <w:del w:id="2277" w:author="Stephen McCann" w:date="2024-06-13T09:41:00Z"/>
                            </w:rPr>
                          </w:pPr>
                          <w:del w:id="2278" w:author="Stephen McCann" w:date="2024-06-13T09:41:00Z">
                            <w:r>
                              <w:rPr>
                                <w:rFonts w:cs="Arial"/>
                                <w:b/>
                                <w:bCs/>
                                <w:color w:val="000000"/>
                              </w:rPr>
                              <w:delText>B-</w:delText>
                            </w:r>
                          </w:del>
                        </w:p>
                      </w:txbxContent>
                    </v:textbox>
                  </v:rect>
                  <v:rect id="Rectangle 176" o:spid="_x0000_s1048" style="position:absolute;left:30797;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" filled="f" stroked="f">
                    <v:textbox style="mso-fit-shape-to-text:t" inset="0,0,0,0">
                      <w:txbxContent>
                        <w:p w14:paraId="50DA7C6F" w14:textId="77777777" w:rsidR="00E6217F" w:rsidRDefault="00E6217F" w:rsidP="00626420">
                          <w:pPr>
                            <w:rPr>
                              <w:del w:id="2279" w:author="Stephen McCann" w:date="2024-06-13T09:41:00Z"/>
                            </w:rPr>
                          </w:pPr>
                          <w:del w:id="2280" w:author="Stephen McCann" w:date="2024-06-13T09:41:00Z">
                            <w:r>
                              <w:rPr>
                                <w:rFonts w:cs="Arial"/>
                                <w:b/>
                                <w:bCs/>
                                <w:color w:val="000000"/>
                              </w:rPr>
                              <w:delText>Voter</w:delText>
                            </w:r>
                          </w:del>
                        </w:p>
                      </w:txbxContent>
                    </v:textbox>
                  </v:rect>
                  <v:rect id="Rectangle 177" o:spid="_x0000_s1049"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" filled="f" stroked="f">
                    <v:textbox style="mso-fit-shape-to-text:t" inset="0,0,0,0">
                      <w:txbxContent>
                        <w:p w14:paraId="68E4A0AA" w14:textId="77777777" w:rsidR="00E6217F" w:rsidRDefault="00E6217F" w:rsidP="00626420">
                          <w:pPr>
                            <w:rPr>
                              <w:del w:id="2281" w:author="Stephen McCann" w:date="2024-06-13T09:41:00Z"/>
                            </w:rPr>
                          </w:pPr>
                          <w:del w:id="2282" w:author="Stephen McCann" w:date="2024-06-13T09:41:00Z">
                            <w:r>
                              <w:rPr>
                                <w:rFonts w:cs="Arial"/>
                                <w:b/>
                                <w:bCs/>
                                <w:color w:val="000000"/>
                              </w:rPr>
                              <w:delText>E-</w:delText>
                            </w:r>
                          </w:del>
                        </w:p>
                      </w:txbxContent>
                    </v:textbox>
                  </v:rect>
                  <v:rect id="Rectangle 178" o:spid="_x0000_s1050"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" filled="f" stroked="f">
                    <v:textbox style="mso-fit-shape-to-text:t" inset="0,0,0,0">
                      <w:txbxContent>
                        <w:p w14:paraId="25F47AA4" w14:textId="77777777" w:rsidR="00E6217F" w:rsidRDefault="00E6217F" w:rsidP="00626420">
                          <w:pPr>
                            <w:rPr>
                              <w:del w:id="2283" w:author="Stephen McCann" w:date="2024-06-13T09:41:00Z"/>
                            </w:rPr>
                          </w:pPr>
                          <w:del w:id="2284" w:author="Stephen McCann" w:date="2024-06-13T09:41:00Z">
                            <w:r>
                              <w:rPr>
                                <w:rFonts w:cs="Arial"/>
                                <w:b/>
                                <w:bCs/>
                                <w:color w:val="000000"/>
                              </w:rPr>
                              <w:delText>Aspirant</w:delText>
                            </w:r>
                          </w:del>
                        </w:p>
                      </w:txbxContent>
                    </v:textbox>
                  </v:rect>
                  <v:rect id="Rectangle 179" o:spid="_x0000_s1051" style="position:absolute;left:12477;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" filled="f" stroked="f">
                    <v:textbox style="mso-fit-shape-to-text:t" inset="0,0,0,0">
                      <w:txbxContent>
                        <w:p w14:paraId="2F11BA19" w14:textId="77777777" w:rsidR="00E6217F" w:rsidRDefault="00E6217F" w:rsidP="00626420">
                          <w:pPr>
                            <w:rPr>
                              <w:del w:id="2285" w:author="Stephen McCann" w:date="2024-06-13T09:41:00Z"/>
                            </w:rPr>
                          </w:pPr>
                          <w:del w:id="2286" w:author="Stephen McCann" w:date="2024-06-13T09:41:00Z">
                            <w:r>
                              <w:rPr>
                                <w:rFonts w:cs="Arial"/>
                                <w:b/>
                                <w:bCs/>
                                <w:color w:val="000000"/>
                              </w:rPr>
                              <w:delText>E-</w:delText>
                            </w:r>
                          </w:del>
                        </w:p>
                      </w:txbxContent>
                    </v:textbox>
                  </v:rect>
                  <v:rect id="Rectangle 181" o:spid="_x0000_s1052" style="position:absolute;left:26111;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" filled="f" stroked="f">
                    <v:textbox style="mso-fit-shape-to-text:t" inset="0,0,0,0">
                      <w:txbxContent>
                        <w:p w14:paraId="561D26B9" w14:textId="77777777" w:rsidR="00E6217F" w:rsidRDefault="00E6217F" w:rsidP="00626420">
                          <w:pPr>
                            <w:rPr>
                              <w:del w:id="2287" w:author="Stephen McCann" w:date="2024-06-13T09:41:00Z"/>
                            </w:rPr>
                          </w:pPr>
                          <w:del w:id="2288" w:author="Stephen McCann" w:date="2024-06-13T09:41:00Z">
                            <w:r>
                              <w:rPr>
                                <w:rFonts w:cs="Arial"/>
                                <w:b/>
                                <w:bCs/>
                                <w:color w:val="000000"/>
                              </w:rPr>
                              <w:delText xml:space="preserve"> </w:delText>
                            </w:r>
                          </w:del>
                        </w:p>
                      </w:txbxContent>
                    </v:textbox>
                  </v:rect>
                  <v:rect id="Rectangle 182" o:spid="_x0000_s1053" style="position:absolute;left:32226;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" filled="f" stroked="f">
                    <v:textbox style="mso-fit-shape-to-text:t" inset="0,0,0,0">
                      <w:txbxContent>
                        <w:p w14:paraId="376378A6" w14:textId="77777777" w:rsidR="00E6217F" w:rsidRDefault="00E6217F" w:rsidP="00626420">
                          <w:pPr>
                            <w:rPr>
                              <w:del w:id="2289" w:author="Stephen McCann" w:date="2024-06-13T09:41:00Z"/>
                            </w:rPr>
                          </w:pPr>
                          <w:del w:id="2290" w:author="Stephen McCann" w:date="2024-06-13T09:41:00Z">
                            <w:r>
                              <w:rPr>
                                <w:rFonts w:cs="Arial"/>
                                <w:b/>
                                <w:bCs/>
                                <w:color w:val="000000"/>
                              </w:rPr>
                              <w:delText xml:space="preserve"> </w:delText>
                            </w:r>
                          </w:del>
                        </w:p>
                      </w:txbxContent>
                    </v:textbox>
                  </v:rect>
                  <v:rect id="Rectangle 183" o:spid="_x0000_s1054" style="position:absolute;left:14763;top:781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" filled="f" stroked="f">
                    <v:textbox style="mso-fit-shape-to-text:t" inset="0,0,0,0">
                      <w:txbxContent>
                        <w:p w14:paraId="7E18524A" w14:textId="77777777" w:rsidR="00E6217F" w:rsidRDefault="00E6217F" w:rsidP="00626420">
                          <w:pPr>
                            <w:rPr>
                              <w:del w:id="2291" w:author="Stephen McCann" w:date="2024-06-13T09:41:00Z"/>
                            </w:rPr>
                          </w:pPr>
                          <w:del w:id="2292" w:author="Stephen McCann" w:date="2024-06-13T09:41:00Z">
                            <w:r>
                              <w:rPr>
                                <w:rFonts w:cs="Arial"/>
                                <w:b/>
                                <w:bCs/>
                                <w:color w:val="000000"/>
                              </w:rPr>
                              <w:delText>Potential Voter</w:delText>
                            </w:r>
                          </w:del>
                        </w:p>
                      </w:txbxContent>
                    </v:textbox>
                  </v:rect>
                  <v:rect id="Rectangle 184" o:spid="_x0000_s1055"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" filled="f" stroked="f">
                    <v:textbox style="mso-fit-shape-to-text:t" inset="0,0,0,0">
                      <w:txbxContent>
                        <w:p w14:paraId="0619E6DC" w14:textId="77777777" w:rsidR="00E6217F" w:rsidRDefault="00E6217F" w:rsidP="00626420">
                          <w:pPr>
                            <w:rPr>
                              <w:del w:id="2293" w:author="Stephen McCann" w:date="2024-06-13T09:41:00Z"/>
                            </w:rPr>
                          </w:pPr>
                          <w:del w:id="2294" w:author="Stephen McCann" w:date="2024-06-13T09:41:00Z">
                            <w:r>
                              <w:rPr>
                                <w:rFonts w:cs="Arial"/>
                                <w:b/>
                                <w:bCs/>
                                <w:color w:val="000000"/>
                              </w:rPr>
                              <w:delText>B – Beginning of Session        E- End of Session</w:delText>
                            </w:r>
                          </w:del>
                        </w:p>
                      </w:txbxContent>
                    </v:textbox>
                  </v:rect>
                  <w10:wrap anchory="line"/>
                </v:group>
              </w:pict>
            </mc:Fallback>
          </mc:AlternateContent>
        </w:r>
      </w:del>
      <w:ins w:id="2295" w:author="Stephen McCann" w:date="2024-06-13T09:41:00Z">
        <w:r w:rsidRPr="00C275C9">
          <w:rPr>
            <w:noProof/>
          </w:rPr>
          <mc:AlternateContent>
            <mc:Choice Requires="wps">
              <w:drawing>
                <wp:anchor distT="0" distB="0" distL="114300" distR="114300" simplePos="0" relativeHeight="251661312" behindDoc="0" locked="0" layoutInCell="1" allowOverlap="1" wp14:anchorId="18D38E8E" wp14:editId="0710A0E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7F411" w14:textId="73DE845F" w:rsidR="00E6217F" w:rsidRDefault="00E6217F" w:rsidP="00626420">
                              <w:pPr>
                                <w:pStyle w:val="Caption"/>
                                <w:rPr>
                                  <w:ins w:id="2296" w:author="Stephen McCann" w:date="2024-06-13T09:41:00Z"/>
                                </w:rPr>
                              </w:pPr>
                              <w:bookmarkStart w:id="2297" w:name="_Toc172099652"/>
                              <w:ins w:id="2298" w:author="Stephen McCann" w:date="2024-06-13T09:41:00Z">
                                <w:r>
                                  <w:t xml:space="preserve">Figure </w:t>
                                </w:r>
                              </w:ins>
                              <w:ins w:id="2299" w:author="Stephen McCann" w:date="2024-06-13T11:50:00Z">
                                <w:r>
                                  <w:t>B</w:t>
                                </w:r>
                              </w:ins>
                              <w:ins w:id="2300" w:author="Stephen McCann" w:date="2024-06-13T09:41:00Z">
                                <w:r>
                                  <w:t>.1 – New participant starting at a plenary session, attending plenary sessions</w:t>
                                </w:r>
                                <w:bookmarkEnd w:id="2297"/>
                              </w:ins>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D38E8E" id="_x0000_s105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" stroked="f">
                  <v:textbox style="mso-fit-shape-to-text:t" inset="0,0,0,0">
                    <w:txbxContent>
                      <w:p w14:paraId="78E7F411" w14:textId="73DE845F" w:rsidR="00E6217F" w:rsidRDefault="00E6217F" w:rsidP="00626420">
                        <w:pPr>
                          <w:pStyle w:val="Caption"/>
                          <w:rPr>
                            <w:ins w:id="2301" w:author="Stephen McCann" w:date="2024-06-13T09:41:00Z"/>
                          </w:rPr>
                        </w:pPr>
                        <w:bookmarkStart w:id="2302" w:name="_Toc172099652"/>
                        <w:ins w:id="2303" w:author="Stephen McCann" w:date="2024-06-13T09:41:00Z">
                          <w:r>
                            <w:t xml:space="preserve">Figure </w:t>
                          </w:r>
                        </w:ins>
                        <w:ins w:id="2304" w:author="Stephen McCann" w:date="2024-06-13T11:50:00Z">
                          <w:r>
                            <w:t>B</w:t>
                          </w:r>
                        </w:ins>
                        <w:ins w:id="2305" w:author="Stephen McCann" w:date="2024-06-13T09:41:00Z">
                          <w:r>
                            <w:t>.1 – New participant starting at a plenary session, attending plenary sessions</w:t>
                          </w:r>
                          <w:bookmarkEnd w:id="2302"/>
                        </w:ins>
                      </w:p>
                    </w:txbxContent>
                  </v:textbox>
                </v:shape>
              </w:pict>
            </mc:Fallback>
          </mc:AlternateContent>
        </w:r>
        <w:r w:rsidRPr="00C275C9">
          <w:rPr>
            <w:noProof/>
          </w:rPr>
          <mc:AlternateContent>
            <mc:Choice Requires="wpc">
              <w:drawing>
                <wp:anchor distT="0" distB="0" distL="114300" distR="114300" simplePos="0" relativeHeight="251659264" behindDoc="0" locked="0" layoutInCell="1" allowOverlap="1" wp14:anchorId="23F86933" wp14:editId="0BE8895F">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C0A3" w14:textId="77777777" w:rsidR="00E6217F" w:rsidRDefault="00E6217F" w:rsidP="00626420">
                                <w:pPr>
                                  <w:rPr>
                                    <w:ins w:id="2306" w:author="Stephen McCann" w:date="2024-06-13T09:41:00Z"/>
                                  </w:rPr>
                                </w:pPr>
                                <w:ins w:id="2307" w:author="Stephen McCann" w:date="2024-06-13T09:41:00Z">
                                  <w:r>
                                    <w:rPr>
                                      <w:rFonts w:cs="Arial"/>
                                      <w:b/>
                                      <w:bCs/>
                                      <w:color w:val="99CC00"/>
                                    </w:rPr>
                                    <w:t>2006</w:t>
                                  </w:r>
                                </w:ins>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64F8D" w14:textId="77777777" w:rsidR="00E6217F" w:rsidRDefault="00E6217F" w:rsidP="00626420">
                                <w:pPr>
                                  <w:rPr>
                                    <w:ins w:id="2308" w:author="Stephen McCann" w:date="2024-06-13T09:41:00Z"/>
                                  </w:rPr>
                                </w:pPr>
                                <w:ins w:id="2309" w:author="Stephen McCann" w:date="2024-06-13T09:41:00Z">
                                  <w:r>
                                    <w:rPr>
                                      <w:rFonts w:cs="Arial"/>
                                      <w:b/>
                                      <w:bCs/>
                                      <w:color w:val="99CC00"/>
                                    </w:rPr>
                                    <w:t>2006</w:t>
                                  </w:r>
                                </w:ins>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74CA" w14:textId="77777777" w:rsidR="00E6217F" w:rsidRDefault="00E6217F" w:rsidP="00626420">
                                <w:pPr>
                                  <w:rPr>
                                    <w:ins w:id="2310" w:author="Stephen McCann" w:date="2024-06-13T09:41:00Z"/>
                                  </w:rPr>
                                </w:pPr>
                                <w:ins w:id="2311" w:author="Stephen McCann" w:date="2024-06-13T09:41:00Z">
                                  <w:r>
                                    <w:rPr>
                                      <w:rFonts w:cs="Arial"/>
                                      <w:b/>
                                      <w:bCs/>
                                      <w:color w:val="99CC00"/>
                                    </w:rPr>
                                    <w:t>2006</w:t>
                                  </w:r>
                                </w:ins>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DD883" w14:textId="77777777" w:rsidR="00E6217F" w:rsidRDefault="00E6217F" w:rsidP="00626420">
                                <w:pPr>
                                  <w:rPr>
                                    <w:ins w:id="2312" w:author="Stephen McCann" w:date="2024-06-13T09:41:00Z"/>
                                  </w:rPr>
                                </w:pPr>
                                <w:ins w:id="2313" w:author="Stephen McCann" w:date="2024-06-13T09:41:00Z">
                                  <w:r>
                                    <w:rPr>
                                      <w:rFonts w:cs="Arial"/>
                                      <w:b/>
                                      <w:bCs/>
                                      <w:color w:val="000000"/>
                                    </w:rPr>
                                    <w:t>March</w:t>
                                  </w:r>
                                </w:ins>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6D64" w14:textId="77777777" w:rsidR="00E6217F" w:rsidRDefault="00E6217F" w:rsidP="00626420">
                                <w:pPr>
                                  <w:rPr>
                                    <w:ins w:id="2314" w:author="Stephen McCann" w:date="2024-06-13T09:41:00Z"/>
                                  </w:rPr>
                                </w:pPr>
                                <w:ins w:id="2315" w:author="Stephen McCann" w:date="2024-06-13T09:41:00Z">
                                  <w:r>
                                    <w:rPr>
                                      <w:rFonts w:cs="Arial"/>
                                      <w:b/>
                                      <w:bCs/>
                                      <w:color w:val="000000"/>
                                    </w:rPr>
                                    <w:t>July</w:t>
                                  </w:r>
                                </w:ins>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7426" w14:textId="77777777" w:rsidR="00E6217F" w:rsidRDefault="00E6217F" w:rsidP="00626420">
                                <w:pPr>
                                  <w:rPr>
                                    <w:ins w:id="2316" w:author="Stephen McCann" w:date="2024-06-13T09:41:00Z"/>
                                  </w:rPr>
                                </w:pPr>
                                <w:ins w:id="2317" w:author="Stephen McCann" w:date="2024-06-13T09:41:00Z">
                                  <w:r>
                                    <w:rPr>
                                      <w:rFonts w:cs="Arial"/>
                                      <w:b/>
                                      <w:bCs/>
                                      <w:color w:val="000000"/>
                                    </w:rPr>
                                    <w:t>November</w:t>
                                  </w:r>
                                </w:ins>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B50C" w14:textId="77777777" w:rsidR="00E6217F" w:rsidRDefault="00E6217F" w:rsidP="00626420">
                                <w:pPr>
                                  <w:rPr>
                                    <w:ins w:id="2318" w:author="Stephen McCann" w:date="2024-06-13T09:41:00Z"/>
                                  </w:rPr>
                                </w:pPr>
                                <w:ins w:id="2319" w:author="Stephen McCann" w:date="2024-06-13T09:41:00Z">
                                  <w:r>
                                    <w:rPr>
                                      <w:rFonts w:cs="Arial"/>
                                      <w:b/>
                                      <w:bCs/>
                                      <w:color w:val="000000"/>
                                    </w:rPr>
                                    <w:t>Plenary</w:t>
                                  </w:r>
                                </w:ins>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BCE0" w14:textId="77777777" w:rsidR="00E6217F" w:rsidRDefault="00E6217F" w:rsidP="00626420">
                                <w:pPr>
                                  <w:rPr>
                                    <w:ins w:id="2320" w:author="Stephen McCann" w:date="2024-06-13T09:41:00Z"/>
                                  </w:rPr>
                                </w:pPr>
                                <w:ins w:id="2321" w:author="Stephen McCann" w:date="2024-06-13T09:41:00Z">
                                  <w:r>
                                    <w:rPr>
                                      <w:rFonts w:cs="Arial"/>
                                      <w:b/>
                                      <w:bCs/>
                                      <w:color w:val="000000"/>
                                    </w:rPr>
                                    <w:t>Plenary</w:t>
                                  </w:r>
                                </w:ins>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0C35" w14:textId="77777777" w:rsidR="00E6217F" w:rsidRDefault="00E6217F" w:rsidP="00626420">
                                <w:pPr>
                                  <w:rPr>
                                    <w:ins w:id="2322" w:author="Stephen McCann" w:date="2024-06-13T09:41:00Z"/>
                                  </w:rPr>
                                </w:pPr>
                                <w:ins w:id="2323" w:author="Stephen McCann" w:date="2024-06-13T09:41:00Z">
                                  <w:r>
                                    <w:rPr>
                                      <w:rFonts w:cs="Arial"/>
                                      <w:b/>
                                      <w:bCs/>
                                      <w:color w:val="000000"/>
                                    </w:rPr>
                                    <w:t>Plenary</w:t>
                                  </w:r>
                                </w:ins>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C4FB" w14:textId="77777777" w:rsidR="00E6217F" w:rsidRDefault="00E6217F" w:rsidP="00626420">
                                <w:pPr>
                                  <w:rPr>
                                    <w:ins w:id="2324" w:author="Stephen McCann" w:date="2024-06-13T09:41:00Z"/>
                                  </w:rPr>
                                </w:pPr>
                                <w:ins w:id="2325" w:author="Stephen McCann" w:date="2024-06-13T09:41:00Z">
                                  <w:r>
                                    <w:rPr>
                                      <w:rFonts w:cs="Arial"/>
                                      <w:b/>
                                      <w:bCs/>
                                      <w:color w:val="000000"/>
                                    </w:rPr>
                                    <w:t>B-</w:t>
                                  </w:r>
                                </w:ins>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7474" w14:textId="77777777" w:rsidR="00E6217F" w:rsidRDefault="00E6217F" w:rsidP="00626420">
                                <w:pPr>
                                  <w:rPr>
                                    <w:ins w:id="2326" w:author="Stephen McCann" w:date="2024-06-13T09:41:00Z"/>
                                  </w:rPr>
                                </w:pPr>
                                <w:ins w:id="2327" w:author="Stephen McCann" w:date="2024-06-13T09:41:00Z">
                                  <w:r>
                                    <w:rPr>
                                      <w:rFonts w:cs="Arial"/>
                                      <w:b/>
                                      <w:bCs/>
                                      <w:color w:val="000000"/>
                                    </w:rPr>
                                    <w:t>Non-Voter</w:t>
                                  </w:r>
                                </w:ins>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98A7" w14:textId="77777777" w:rsidR="00E6217F" w:rsidRDefault="00E6217F" w:rsidP="00626420">
                                <w:pPr>
                                  <w:rPr>
                                    <w:ins w:id="2328" w:author="Stephen McCann" w:date="2024-06-13T09:41:00Z"/>
                                  </w:rPr>
                                </w:pPr>
                                <w:ins w:id="2329" w:author="Stephen McCann" w:date="2024-06-13T09:41:00Z">
                                  <w:r>
                                    <w:rPr>
                                      <w:rFonts w:cs="Arial"/>
                                      <w:b/>
                                      <w:bCs/>
                                      <w:color w:val="000000"/>
                                    </w:rPr>
                                    <w:t>B-</w:t>
                                  </w:r>
                                </w:ins>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36C0" w14:textId="77777777" w:rsidR="00E6217F" w:rsidRDefault="00E6217F" w:rsidP="00626420">
                                <w:pPr>
                                  <w:rPr>
                                    <w:ins w:id="2330" w:author="Stephen McCann" w:date="2024-06-13T09:41:00Z"/>
                                  </w:rPr>
                                </w:pPr>
                                <w:ins w:id="2331" w:author="Stephen McCann" w:date="2024-06-13T09:41:00Z">
                                  <w:r>
                                    <w:rPr>
                                      <w:rFonts w:cs="Arial"/>
                                      <w:b/>
                                      <w:bCs/>
                                      <w:color w:val="000000"/>
                                    </w:rPr>
                                    <w:t>Aspirant</w:t>
                                  </w:r>
                                </w:ins>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2655" w14:textId="77777777" w:rsidR="00E6217F" w:rsidRDefault="00E6217F" w:rsidP="00626420">
                                <w:pPr>
                                  <w:rPr>
                                    <w:ins w:id="2332" w:author="Stephen McCann" w:date="2024-06-13T09:41:00Z"/>
                                  </w:rPr>
                                </w:pPr>
                                <w:ins w:id="2333" w:author="Stephen McCann" w:date="2024-06-13T09:41:00Z">
                                  <w:r>
                                    <w:rPr>
                                      <w:rFonts w:cs="Arial"/>
                                      <w:b/>
                                      <w:bCs/>
                                      <w:color w:val="000000"/>
                                    </w:rPr>
                                    <w:t>B-</w:t>
                                  </w:r>
                                </w:ins>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B495" w14:textId="77777777" w:rsidR="00E6217F" w:rsidRDefault="00E6217F" w:rsidP="00626420">
                                <w:pPr>
                                  <w:rPr>
                                    <w:ins w:id="2334" w:author="Stephen McCann" w:date="2024-06-13T09:41:00Z"/>
                                  </w:rPr>
                                </w:pPr>
                                <w:ins w:id="2335" w:author="Stephen McCann" w:date="2024-06-13T09:41:00Z">
                                  <w:r>
                                    <w:rPr>
                                      <w:rFonts w:cs="Arial"/>
                                      <w:b/>
                                      <w:bCs/>
                                      <w:color w:val="000000"/>
                                    </w:rPr>
                                    <w:t>Voter</w:t>
                                  </w:r>
                                </w:ins>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2F8D" w14:textId="77777777" w:rsidR="00E6217F" w:rsidRDefault="00E6217F" w:rsidP="00626420">
                                <w:pPr>
                                  <w:rPr>
                                    <w:ins w:id="2336" w:author="Stephen McCann" w:date="2024-06-13T09:41:00Z"/>
                                  </w:rPr>
                                </w:pPr>
                                <w:ins w:id="2337" w:author="Stephen McCann" w:date="2024-06-13T09:41:00Z">
                                  <w:r>
                                    <w:rPr>
                                      <w:rFonts w:cs="Arial"/>
                                      <w:b/>
                                      <w:bCs/>
                                      <w:color w:val="000000"/>
                                    </w:rPr>
                                    <w:t>E-</w:t>
                                  </w:r>
                                </w:ins>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ECFD" w14:textId="77777777" w:rsidR="00E6217F" w:rsidRDefault="00E6217F" w:rsidP="00626420">
                                <w:pPr>
                                  <w:rPr>
                                    <w:ins w:id="2338" w:author="Stephen McCann" w:date="2024-06-13T09:41:00Z"/>
                                  </w:rPr>
                                </w:pPr>
                                <w:ins w:id="2339" w:author="Stephen McCann" w:date="2024-06-13T09:41:00Z">
                                  <w:r>
                                    <w:rPr>
                                      <w:rFonts w:cs="Arial"/>
                                      <w:b/>
                                      <w:bCs/>
                                      <w:color w:val="000000"/>
                                    </w:rPr>
                                    <w:t>Aspirant</w:t>
                                  </w:r>
                                </w:ins>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2E5A" w14:textId="77777777" w:rsidR="00E6217F" w:rsidRDefault="00E6217F" w:rsidP="00626420">
                                <w:pPr>
                                  <w:rPr>
                                    <w:ins w:id="2340" w:author="Stephen McCann" w:date="2024-06-13T09:41:00Z"/>
                                  </w:rPr>
                                </w:pPr>
                                <w:ins w:id="2341" w:author="Stephen McCann" w:date="2024-06-13T09:41:00Z">
                                  <w:r>
                                    <w:rPr>
                                      <w:rFonts w:cs="Arial"/>
                                      <w:b/>
                                      <w:bCs/>
                                      <w:color w:val="000000"/>
                                    </w:rPr>
                                    <w:t>E-</w:t>
                                  </w:r>
                                </w:ins>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66C1" w14:textId="77777777" w:rsidR="00E6217F" w:rsidRDefault="00E6217F" w:rsidP="00626420">
                                <w:pPr>
                                  <w:rPr>
                                    <w:ins w:id="2342" w:author="Stephen McCann" w:date="2024-06-13T09:41:00Z"/>
                                  </w:rPr>
                                </w:pPr>
                                <w:ins w:id="2343" w:author="Stephen McCann" w:date="2024-06-13T09:41:00Z">
                                  <w:r>
                                    <w:rPr>
                                      <w:rFonts w:cs="Arial"/>
                                      <w:b/>
                                      <w:bCs/>
                                      <w:color w:val="000000"/>
                                    </w:rPr>
                                    <w:t xml:space="preserve"> </w:t>
                                  </w:r>
                                </w:ins>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9B79" w14:textId="77777777" w:rsidR="00E6217F" w:rsidRDefault="00E6217F" w:rsidP="00626420">
                                <w:pPr>
                                  <w:rPr>
                                    <w:ins w:id="2344" w:author="Stephen McCann" w:date="2024-06-13T09:41:00Z"/>
                                  </w:rPr>
                                </w:pPr>
                                <w:ins w:id="2345" w:author="Stephen McCann" w:date="2024-06-13T09:41:00Z">
                                  <w:r>
                                    <w:rPr>
                                      <w:rFonts w:cs="Arial"/>
                                      <w:b/>
                                      <w:bCs/>
                                      <w:color w:val="000000"/>
                                    </w:rPr>
                                    <w:t xml:space="preserve"> </w:t>
                                  </w:r>
                                </w:ins>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18510" w14:textId="77777777" w:rsidR="00E6217F" w:rsidRDefault="00E6217F" w:rsidP="00626420">
                                <w:pPr>
                                  <w:rPr>
                                    <w:ins w:id="2346" w:author="Stephen McCann" w:date="2024-06-13T09:41:00Z"/>
                                  </w:rPr>
                                </w:pPr>
                                <w:ins w:id="2347" w:author="Stephen McCann" w:date="2024-06-13T09:41:00Z">
                                  <w:r>
                                    <w:rPr>
                                      <w:rFonts w:cs="Arial"/>
                                      <w:b/>
                                      <w:bCs/>
                                      <w:color w:val="000000"/>
                                    </w:rPr>
                                    <w:t>Potential Voter</w:t>
                                  </w:r>
                                </w:ins>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54E2" w14:textId="77777777" w:rsidR="00E6217F" w:rsidRDefault="00E6217F" w:rsidP="00626420">
                                <w:pPr>
                                  <w:rPr>
                                    <w:ins w:id="2348" w:author="Stephen McCann" w:date="2024-06-13T09:41:00Z"/>
                                  </w:rPr>
                                </w:pPr>
                                <w:ins w:id="2349" w:author="Stephen McCann" w:date="2024-06-13T09:41:00Z">
                                  <w:r>
                                    <w:rPr>
                                      <w:rFonts w:cs="Arial"/>
                                      <w:b/>
                                      <w:bCs/>
                                      <w:color w:val="000000"/>
                                    </w:rPr>
                                    <w:t>B – Beginning of Session        E- End of Session</w:t>
                                  </w:r>
                                </w:ins>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3F86933" id="Canvas 231" o:spid="_x0000_s105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">
                  <v:shape id="_x0000_s1058" type="#_x0000_t75" style="position:absolute;width:37338;height:13976;visibility:visible;mso-wrap-style:square">
                    <v:fill o:detectmouseclick="t"/>
                    <v:path o:connecttype="none"/>
                  </v:shape>
                  <v:rect id="Rectangle 157" o:spid="_x0000_s1059" style="position:absolute;left:63;top:6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" fillcolor="#9c0" stroked="f"/>
                  <v:rect id="Rectangle 158" o:spid="_x0000_s1060" style="position:absolute;left:63;top:1625;width:118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" fillcolor="#cff" stroked="f"/>
                  <v:rect id="Rectangle 159" o:spid="_x0000_s1061" style="position:absolute;left:11899;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" fillcolor="yellow" stroked="f"/>
                  <v:rect id="Rectangle 160" o:spid="_x0000_s1062" style="position:absolute;left:25031;top:1625;width:122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" fillcolor="#cff" stroked="f"/>
                  <v:rect id="Rectangle 161" o:spid="_x0000_s1063" style="position:absolute;left:63;top:1102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rect id="Rectangle 162" o:spid="_x0000_s1064" style="position:absolute;left:508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8B1C0A3" w14:textId="77777777" w:rsidR="00E6217F" w:rsidRDefault="00E6217F" w:rsidP="00626420">
                          <w:pPr>
                            <w:rPr>
                              <w:ins w:id="2350" w:author="Stephen McCann" w:date="2024-06-13T09:41:00Z"/>
                            </w:rPr>
                          </w:pPr>
                          <w:ins w:id="2351" w:author="Stephen McCann" w:date="2024-06-13T09:41:00Z">
                            <w:r>
                              <w:rPr>
                                <w:rFonts w:cs="Arial"/>
                                <w:b/>
                                <w:bCs/>
                                <w:color w:val="99CC00"/>
                              </w:rPr>
                              <w:t>2006</w:t>
                            </w:r>
                          </w:ins>
                        </w:p>
                      </w:txbxContent>
                    </v:textbox>
                  </v:rect>
                  <v:rect id="Rectangle 163" o:spid="_x0000_s1065" style="position:absolute;left:1731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1C64F8D" w14:textId="77777777" w:rsidR="00E6217F" w:rsidRDefault="00E6217F" w:rsidP="00626420">
                          <w:pPr>
                            <w:rPr>
                              <w:ins w:id="2352" w:author="Stephen McCann" w:date="2024-06-13T09:41:00Z"/>
                            </w:rPr>
                          </w:pPr>
                          <w:ins w:id="2353" w:author="Stephen McCann" w:date="2024-06-13T09:41:00Z">
                            <w:r>
                              <w:rPr>
                                <w:rFonts w:cs="Arial"/>
                                <w:b/>
                                <w:bCs/>
                                <w:color w:val="99CC00"/>
                              </w:rPr>
                              <w:t>2006</w:t>
                            </w:r>
                          </w:ins>
                        </w:p>
                      </w:txbxContent>
                    </v:textbox>
                  </v:rect>
                  <v:rect id="Rectangle 164" o:spid="_x0000_s1066" style="position:absolute;left:31007;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1D574CA" w14:textId="77777777" w:rsidR="00E6217F" w:rsidRDefault="00E6217F" w:rsidP="00626420">
                          <w:pPr>
                            <w:rPr>
                              <w:ins w:id="2354" w:author="Stephen McCann" w:date="2024-06-13T09:41:00Z"/>
                            </w:rPr>
                          </w:pPr>
                          <w:ins w:id="2355" w:author="Stephen McCann" w:date="2024-06-13T09:41:00Z">
                            <w:r>
                              <w:rPr>
                                <w:rFonts w:cs="Arial"/>
                                <w:b/>
                                <w:bCs/>
                                <w:color w:val="99CC00"/>
                              </w:rPr>
                              <w:t>2006</w:t>
                            </w:r>
                          </w:ins>
                        </w:p>
                      </w:txbxContent>
                    </v:textbox>
                  </v:rect>
                  <v:rect id="Rectangle 165" o:spid="_x0000_s1067" style="position:absolute;left:460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ACDD883" w14:textId="77777777" w:rsidR="00E6217F" w:rsidRDefault="00E6217F" w:rsidP="00626420">
                          <w:pPr>
                            <w:rPr>
                              <w:ins w:id="2356" w:author="Stephen McCann" w:date="2024-06-13T09:41:00Z"/>
                            </w:rPr>
                          </w:pPr>
                          <w:ins w:id="2357" w:author="Stephen McCann" w:date="2024-06-13T09:41:00Z">
                            <w:r>
                              <w:rPr>
                                <w:rFonts w:cs="Arial"/>
                                <w:b/>
                                <w:bCs/>
                                <w:color w:val="000000"/>
                              </w:rPr>
                              <w:t>March</w:t>
                            </w:r>
                          </w:ins>
                        </w:p>
                      </w:txbxContent>
                    </v:textbox>
                  </v:rect>
                  <v:rect id="Rectangle 166" o:spid="_x0000_s1068" style="position:absolute;left:17462;top:165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7AC6D64" w14:textId="77777777" w:rsidR="00E6217F" w:rsidRDefault="00E6217F" w:rsidP="00626420">
                          <w:pPr>
                            <w:rPr>
                              <w:ins w:id="2358" w:author="Stephen McCann" w:date="2024-06-13T09:41:00Z"/>
                            </w:rPr>
                          </w:pPr>
                          <w:ins w:id="2359" w:author="Stephen McCann" w:date="2024-06-13T09:41:00Z">
                            <w:r>
                              <w:rPr>
                                <w:rFonts w:cs="Arial"/>
                                <w:b/>
                                <w:bCs/>
                                <w:color w:val="000000"/>
                              </w:rPr>
                              <w:t>July</w:t>
                            </w:r>
                          </w:ins>
                        </w:p>
                      </w:txbxContent>
                    </v:textbox>
                  </v:rect>
                  <v:rect id="Rectangle 167" o:spid="_x0000_s1069" style="position:absolute;left:29298;top:1657;width:62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7EC57426" w14:textId="77777777" w:rsidR="00E6217F" w:rsidRDefault="00E6217F" w:rsidP="00626420">
                          <w:pPr>
                            <w:rPr>
                              <w:ins w:id="2360" w:author="Stephen McCann" w:date="2024-06-13T09:41:00Z"/>
                            </w:rPr>
                          </w:pPr>
                          <w:ins w:id="2361" w:author="Stephen McCann" w:date="2024-06-13T09:41:00Z">
                            <w:r>
                              <w:rPr>
                                <w:rFonts w:cs="Arial"/>
                                <w:b/>
                                <w:bCs/>
                                <w:color w:val="000000"/>
                              </w:rPr>
                              <w:t>November</w:t>
                            </w:r>
                          </w:ins>
                        </w:p>
                      </w:txbxContent>
                    </v:textbox>
                  </v:rect>
                  <v:rect id="Rectangle 168" o:spid="_x0000_s1070" style="position:absolute;left:421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10CDB50C" w14:textId="77777777" w:rsidR="00E6217F" w:rsidRDefault="00E6217F" w:rsidP="00626420">
                          <w:pPr>
                            <w:rPr>
                              <w:ins w:id="2362" w:author="Stephen McCann" w:date="2024-06-13T09:41:00Z"/>
                            </w:rPr>
                          </w:pPr>
                          <w:ins w:id="2363" w:author="Stephen McCann" w:date="2024-06-13T09:41:00Z">
                            <w:r>
                              <w:rPr>
                                <w:rFonts w:cs="Arial"/>
                                <w:b/>
                                <w:bCs/>
                                <w:color w:val="000000"/>
                              </w:rPr>
                              <w:t>Plenary</w:t>
                            </w:r>
                          </w:ins>
                        </w:p>
                      </w:txbxContent>
                    </v:textbox>
                  </v:rect>
                  <v:rect id="Rectangle 169" o:spid="_x0000_s1071"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4C7BCE0" w14:textId="77777777" w:rsidR="00E6217F" w:rsidRDefault="00E6217F" w:rsidP="00626420">
                          <w:pPr>
                            <w:rPr>
                              <w:ins w:id="2364" w:author="Stephen McCann" w:date="2024-06-13T09:41:00Z"/>
                            </w:rPr>
                          </w:pPr>
                          <w:ins w:id="2365" w:author="Stephen McCann" w:date="2024-06-13T09:41:00Z">
                            <w:r>
                              <w:rPr>
                                <w:rFonts w:cs="Arial"/>
                                <w:b/>
                                <w:bCs/>
                                <w:color w:val="000000"/>
                              </w:rPr>
                              <w:t>Plenary</w:t>
                            </w:r>
                          </w:ins>
                        </w:p>
                      </w:txbxContent>
                    </v:textbox>
                  </v:rect>
                  <v:rect id="Rectangle 170" o:spid="_x0000_s1072" style="position:absolute;left:30137;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9500C35" w14:textId="77777777" w:rsidR="00E6217F" w:rsidRDefault="00E6217F" w:rsidP="00626420">
                          <w:pPr>
                            <w:rPr>
                              <w:ins w:id="2366" w:author="Stephen McCann" w:date="2024-06-13T09:41:00Z"/>
                            </w:rPr>
                          </w:pPr>
                          <w:ins w:id="2367" w:author="Stephen McCann" w:date="2024-06-13T09:41:00Z">
                            <w:r>
                              <w:rPr>
                                <w:rFonts w:cs="Arial"/>
                                <w:b/>
                                <w:bCs/>
                                <w:color w:val="000000"/>
                              </w:rPr>
                              <w:t>Plenary</w:t>
                            </w:r>
                          </w:ins>
                        </w:p>
                      </w:txbxContent>
                    </v:textbox>
                  </v:rect>
                  <v:rect id="Rectangle 171" o:spid="_x0000_s1073"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053C4FB" w14:textId="77777777" w:rsidR="00E6217F" w:rsidRDefault="00E6217F" w:rsidP="00626420">
                          <w:pPr>
                            <w:rPr>
                              <w:ins w:id="2368" w:author="Stephen McCann" w:date="2024-06-13T09:41:00Z"/>
                            </w:rPr>
                          </w:pPr>
                          <w:ins w:id="2369" w:author="Stephen McCann" w:date="2024-06-13T09:41:00Z">
                            <w:r>
                              <w:rPr>
                                <w:rFonts w:cs="Arial"/>
                                <w:b/>
                                <w:bCs/>
                                <w:color w:val="000000"/>
                              </w:rPr>
                              <w:t>B-</w:t>
                            </w:r>
                          </w:ins>
                        </w:p>
                      </w:txbxContent>
                    </v:textbox>
                  </v:rect>
                  <v:rect id="Rectangle 172" o:spid="_x0000_s1074" style="position:absolute;left:3600;top:6356;width:61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2827474" w14:textId="77777777" w:rsidR="00E6217F" w:rsidRDefault="00E6217F" w:rsidP="00626420">
                          <w:pPr>
                            <w:rPr>
                              <w:ins w:id="2370" w:author="Stephen McCann" w:date="2024-06-13T09:41:00Z"/>
                            </w:rPr>
                          </w:pPr>
                          <w:ins w:id="2371" w:author="Stephen McCann" w:date="2024-06-13T09:41:00Z">
                            <w:r>
                              <w:rPr>
                                <w:rFonts w:cs="Arial"/>
                                <w:b/>
                                <w:bCs/>
                                <w:color w:val="000000"/>
                              </w:rPr>
                              <w:t>Non-Voter</w:t>
                            </w:r>
                          </w:ins>
                        </w:p>
                      </w:txbxContent>
                    </v:textbox>
                  </v:rect>
                  <v:rect id="Rectangle 173" o:spid="_x0000_s1075" style="position:absolute;left:12433;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2A298A7" w14:textId="77777777" w:rsidR="00E6217F" w:rsidRDefault="00E6217F" w:rsidP="00626420">
                          <w:pPr>
                            <w:rPr>
                              <w:ins w:id="2372" w:author="Stephen McCann" w:date="2024-06-13T09:41:00Z"/>
                            </w:rPr>
                          </w:pPr>
                          <w:ins w:id="2373" w:author="Stephen McCann" w:date="2024-06-13T09:41:00Z">
                            <w:r>
                              <w:rPr>
                                <w:rFonts w:cs="Arial"/>
                                <w:b/>
                                <w:bCs/>
                                <w:color w:val="000000"/>
                              </w:rPr>
                              <w:t>B-</w:t>
                            </w:r>
                          </w:ins>
                        </w:p>
                      </w:txbxContent>
                    </v:textbox>
                  </v:rect>
                  <v:rect id="Rectangle 174" o:spid="_x0000_s1076" style="position:absolute;left:16167;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C4036C0" w14:textId="77777777" w:rsidR="00E6217F" w:rsidRDefault="00E6217F" w:rsidP="00626420">
                          <w:pPr>
                            <w:rPr>
                              <w:ins w:id="2374" w:author="Stephen McCann" w:date="2024-06-13T09:41:00Z"/>
                            </w:rPr>
                          </w:pPr>
                          <w:ins w:id="2375" w:author="Stephen McCann" w:date="2024-06-13T09:41:00Z">
                            <w:r>
                              <w:rPr>
                                <w:rFonts w:cs="Arial"/>
                                <w:b/>
                                <w:bCs/>
                                <w:color w:val="000000"/>
                              </w:rPr>
                              <w:t>Aspirant</w:t>
                            </w:r>
                          </w:ins>
                        </w:p>
                      </w:txbxContent>
                    </v:textbox>
                  </v:rect>
                  <v:rect id="Rectangle 175" o:spid="_x0000_s1077" style="position:absolute;left:25622;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736D2655" w14:textId="77777777" w:rsidR="00E6217F" w:rsidRDefault="00E6217F" w:rsidP="00626420">
                          <w:pPr>
                            <w:rPr>
                              <w:ins w:id="2376" w:author="Stephen McCann" w:date="2024-06-13T09:41:00Z"/>
                            </w:rPr>
                          </w:pPr>
                          <w:ins w:id="2377" w:author="Stephen McCann" w:date="2024-06-13T09:41:00Z">
                            <w:r>
                              <w:rPr>
                                <w:rFonts w:cs="Arial"/>
                                <w:b/>
                                <w:bCs/>
                                <w:color w:val="000000"/>
                              </w:rPr>
                              <w:t>B-</w:t>
                            </w:r>
                          </w:ins>
                        </w:p>
                      </w:txbxContent>
                    </v:textbox>
                  </v:rect>
                  <v:rect id="Rectangle 176" o:spid="_x0000_s1078" style="position:absolute;left:30797;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29AB495" w14:textId="77777777" w:rsidR="00E6217F" w:rsidRDefault="00E6217F" w:rsidP="00626420">
                          <w:pPr>
                            <w:rPr>
                              <w:ins w:id="2378" w:author="Stephen McCann" w:date="2024-06-13T09:41:00Z"/>
                            </w:rPr>
                          </w:pPr>
                          <w:ins w:id="2379" w:author="Stephen McCann" w:date="2024-06-13T09:41:00Z">
                            <w:r>
                              <w:rPr>
                                <w:rFonts w:cs="Arial"/>
                                <w:b/>
                                <w:bCs/>
                                <w:color w:val="000000"/>
                              </w:rPr>
                              <w:t>Voter</w:t>
                            </w:r>
                          </w:ins>
                        </w:p>
                      </w:txbxContent>
                    </v:textbox>
                  </v:rect>
                  <v:rect id="Rectangle 177" o:spid="_x0000_s1079"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0332F8D" w14:textId="77777777" w:rsidR="00E6217F" w:rsidRDefault="00E6217F" w:rsidP="00626420">
                          <w:pPr>
                            <w:rPr>
                              <w:ins w:id="2380" w:author="Stephen McCann" w:date="2024-06-13T09:41:00Z"/>
                            </w:rPr>
                          </w:pPr>
                          <w:ins w:id="2381" w:author="Stephen McCann" w:date="2024-06-13T09:41:00Z">
                            <w:r>
                              <w:rPr>
                                <w:rFonts w:cs="Arial"/>
                                <w:b/>
                                <w:bCs/>
                                <w:color w:val="000000"/>
                              </w:rPr>
                              <w:t>E-</w:t>
                            </w:r>
                          </w:ins>
                        </w:p>
                      </w:txbxContent>
                    </v:textbox>
                  </v:rect>
                  <v:rect id="Rectangle 178" o:spid="_x0000_s1080"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F08ECFD" w14:textId="77777777" w:rsidR="00E6217F" w:rsidRDefault="00E6217F" w:rsidP="00626420">
                          <w:pPr>
                            <w:rPr>
                              <w:ins w:id="2382" w:author="Stephen McCann" w:date="2024-06-13T09:41:00Z"/>
                            </w:rPr>
                          </w:pPr>
                          <w:ins w:id="2383" w:author="Stephen McCann" w:date="2024-06-13T09:41:00Z">
                            <w:r>
                              <w:rPr>
                                <w:rFonts w:cs="Arial"/>
                                <w:b/>
                                <w:bCs/>
                                <w:color w:val="000000"/>
                              </w:rPr>
                              <w:t>Aspirant</w:t>
                            </w:r>
                          </w:ins>
                        </w:p>
                      </w:txbxContent>
                    </v:textbox>
                  </v:rect>
                  <v:rect id="Rectangle 179" o:spid="_x0000_s1081" style="position:absolute;left:12477;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76802E5A" w14:textId="77777777" w:rsidR="00E6217F" w:rsidRDefault="00E6217F" w:rsidP="00626420">
                          <w:pPr>
                            <w:rPr>
                              <w:ins w:id="2384" w:author="Stephen McCann" w:date="2024-06-13T09:41:00Z"/>
                            </w:rPr>
                          </w:pPr>
                          <w:ins w:id="2385" w:author="Stephen McCann" w:date="2024-06-13T09:41:00Z">
                            <w:r>
                              <w:rPr>
                                <w:rFonts w:cs="Arial"/>
                                <w:b/>
                                <w:bCs/>
                                <w:color w:val="000000"/>
                              </w:rPr>
                              <w:t>E-</w:t>
                            </w:r>
                          </w:ins>
                        </w:p>
                      </w:txbxContent>
                    </v:textbox>
                  </v:rect>
                  <v:rect id="Rectangle 181" o:spid="_x0000_s1082" style="position:absolute;left:26111;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F1E66C1" w14:textId="77777777" w:rsidR="00E6217F" w:rsidRDefault="00E6217F" w:rsidP="00626420">
                          <w:pPr>
                            <w:rPr>
                              <w:ins w:id="2386" w:author="Stephen McCann" w:date="2024-06-13T09:41:00Z"/>
                            </w:rPr>
                          </w:pPr>
                          <w:ins w:id="2387" w:author="Stephen McCann" w:date="2024-06-13T09:41:00Z">
                            <w:r>
                              <w:rPr>
                                <w:rFonts w:cs="Arial"/>
                                <w:b/>
                                <w:bCs/>
                                <w:color w:val="000000"/>
                              </w:rPr>
                              <w:t xml:space="preserve"> </w:t>
                            </w:r>
                          </w:ins>
                        </w:p>
                      </w:txbxContent>
                    </v:textbox>
                  </v:rect>
                  <v:rect id="Rectangle 182" o:spid="_x0000_s1083" style="position:absolute;left:32226;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67FB9B79" w14:textId="77777777" w:rsidR="00E6217F" w:rsidRDefault="00E6217F" w:rsidP="00626420">
                          <w:pPr>
                            <w:rPr>
                              <w:ins w:id="2388" w:author="Stephen McCann" w:date="2024-06-13T09:41:00Z"/>
                            </w:rPr>
                          </w:pPr>
                          <w:ins w:id="2389" w:author="Stephen McCann" w:date="2024-06-13T09:41:00Z">
                            <w:r>
                              <w:rPr>
                                <w:rFonts w:cs="Arial"/>
                                <w:b/>
                                <w:bCs/>
                                <w:color w:val="000000"/>
                              </w:rPr>
                              <w:t xml:space="preserve"> </w:t>
                            </w:r>
                          </w:ins>
                        </w:p>
                      </w:txbxContent>
                    </v:textbox>
                  </v:rect>
                  <v:rect id="Rectangle 183" o:spid="_x0000_s1084" style="position:absolute;left:14763;top:781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C818510" w14:textId="77777777" w:rsidR="00E6217F" w:rsidRDefault="00E6217F" w:rsidP="00626420">
                          <w:pPr>
                            <w:rPr>
                              <w:ins w:id="2390" w:author="Stephen McCann" w:date="2024-06-13T09:41:00Z"/>
                            </w:rPr>
                          </w:pPr>
                          <w:ins w:id="2391" w:author="Stephen McCann" w:date="2024-06-13T09:41:00Z">
                            <w:r>
                              <w:rPr>
                                <w:rFonts w:cs="Arial"/>
                                <w:b/>
                                <w:bCs/>
                                <w:color w:val="000000"/>
                              </w:rPr>
                              <w:t>Potential Voter</w:t>
                            </w:r>
                          </w:ins>
                        </w:p>
                      </w:txbxContent>
                    </v:textbox>
                  </v:rect>
                  <v:rect id="Rectangle 184" o:spid="_x0000_s1085"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DD554E2" w14:textId="77777777" w:rsidR="00E6217F" w:rsidRDefault="00E6217F" w:rsidP="00626420">
                          <w:pPr>
                            <w:rPr>
                              <w:ins w:id="2392" w:author="Stephen McCann" w:date="2024-06-13T09:41:00Z"/>
                            </w:rPr>
                          </w:pPr>
                          <w:ins w:id="2393" w:author="Stephen McCann" w:date="2024-06-13T09:41:00Z">
                            <w:r>
                              <w:rPr>
                                <w:rFonts w:cs="Arial"/>
                                <w:b/>
                                <w:bCs/>
                                <w:color w:val="000000"/>
                              </w:rPr>
                              <w:t>B – Beginning of Session        E- End of Session</w:t>
                            </w:r>
                          </w:ins>
                        </w:p>
                      </w:txbxContent>
                    </v:textbox>
                  </v:rect>
                  <w10:wrap anchory="line"/>
                </v:group>
              </w:pict>
            </mc:Fallback>
          </mc:AlternateContent>
        </w:r>
      </w:ins>
      <w:r w:rsidRPr="00C275C9">
        <w:rPr>
          <w:noProof/>
        </w:rPr>
        <mc:AlternateContent>
          <mc:Choice Requires="wps">
            <w:drawing>
              <wp:inline distT="0" distB="0" distL="0" distR="0" wp14:anchorId="72EAABB2" wp14:editId="2FC9AF9F">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05B87A8"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14:paraId="69F776F9" w14:textId="77777777" w:rsidR="00626420" w:rsidRPr="00BE0FEA" w:rsidRDefault="00626420" w:rsidP="00626420">
      <w:pPr>
        <w:ind w:left="720"/>
        <w:jc w:val="both"/>
        <w:rPr>
          <w:rFonts w:cs="Arial"/>
        </w:rPr>
      </w:pPr>
    </w:p>
    <w:p w14:paraId="559C22AB" w14:textId="77777777" w:rsidR="00626420" w:rsidRPr="00BE0FEA" w:rsidRDefault="00626420" w:rsidP="00626420">
      <w:pPr>
        <w:pStyle w:val="Caption"/>
        <w:rPr>
          <w:rFonts w:cs="Arial"/>
        </w:rPr>
      </w:pPr>
    </w:p>
    <w:p w14:paraId="61EAEFC2" w14:textId="77777777" w:rsidR="007229C6" w:rsidRPr="00BE0FEA" w:rsidRDefault="007229C6" w:rsidP="00626420">
      <w:pPr>
        <w:rPr>
          <w:rFonts w:cs="Arial"/>
        </w:rPr>
      </w:pPr>
    </w:p>
    <w:p w14:paraId="0CFCC610" w14:textId="77777777" w:rsidR="007229C6" w:rsidRPr="00BE0FEA" w:rsidRDefault="007229C6" w:rsidP="00626420">
      <w:pPr>
        <w:rPr>
          <w:rFonts w:cs="Arial"/>
        </w:rPr>
      </w:pPr>
    </w:p>
    <w:p w14:paraId="58470C75" w14:textId="77777777" w:rsidR="007229C6" w:rsidRPr="00BE0FEA" w:rsidRDefault="007229C6" w:rsidP="00626420">
      <w:pPr>
        <w:rPr>
          <w:rFonts w:cs="Arial"/>
        </w:rPr>
      </w:pPr>
    </w:p>
    <w:p w14:paraId="38B5CAA2" w14:textId="38D52295" w:rsidR="00626420" w:rsidRPr="00BE0FEA" w:rsidRDefault="00F003FB" w:rsidP="00626420">
      <w:pPr>
        <w:rPr>
          <w:rFonts w:cs="Arial"/>
        </w:rPr>
      </w:pPr>
      <w:r w:rsidRPr="00BE0FEA">
        <w:rPr>
          <w:rFonts w:cs="Arial"/>
        </w:rPr>
        <w:t>When a</w:t>
      </w:r>
      <w:r w:rsidR="00626420" w:rsidRPr="00BE0FEA">
        <w:rPr>
          <w:rFonts w:cs="Arial"/>
        </w:rPr>
        <w:t xml:space="preserve"> new participant attends for the first time at an interim</w:t>
      </w:r>
      <w:r w:rsidRPr="00BE0FEA">
        <w:rPr>
          <w:rFonts w:cs="Arial"/>
        </w:rPr>
        <w:t xml:space="preserve"> session</w:t>
      </w:r>
      <w:r w:rsidR="00626420" w:rsidRPr="00BE0FEA">
        <w:rPr>
          <w:rFonts w:cs="Arial"/>
        </w:rPr>
        <w:t>, that interim</w:t>
      </w:r>
      <w:r w:rsidRPr="00BE0FEA">
        <w:rPr>
          <w:rFonts w:cs="Arial"/>
        </w:rPr>
        <w:t xml:space="preserve"> session</w:t>
      </w:r>
      <w:r w:rsidR="00626420" w:rsidRPr="00BE0FEA">
        <w:rPr>
          <w:rFonts w:cs="Arial"/>
        </w:rPr>
        <w:t xml:space="preserve"> is substituted for a plenary</w:t>
      </w:r>
      <w:r w:rsidR="00B70ADF" w:rsidRPr="00BE0FEA">
        <w:rPr>
          <w:rFonts w:cs="Arial"/>
        </w:rPr>
        <w:t xml:space="preserve"> session</w:t>
      </w:r>
      <w:r w:rsidR="00626420" w:rsidRPr="00BE0FEA">
        <w:rPr>
          <w:rFonts w:cs="Arial"/>
        </w:rPr>
        <w:t>. Voting rights are granted at the next plenary session as illustrated in</w:t>
      </w:r>
      <w:r w:rsidR="00D46495" w:rsidRPr="00BE0FEA">
        <w:rPr>
          <w:rFonts w:cs="Arial"/>
        </w:rPr>
        <w:t xml:space="preserve"> Figure </w:t>
      </w:r>
      <w:ins w:id="2394" w:author="Stephen McCann" w:date="2024-06-13T11:51:00Z">
        <w:r w:rsidR="00CC2024" w:rsidRPr="00BE0FEA">
          <w:rPr>
            <w:rFonts w:cs="Arial"/>
          </w:rPr>
          <w:t>B</w:t>
        </w:r>
      </w:ins>
      <w:del w:id="2395" w:author="Stephen McCann" w:date="2024-06-13T11:51:00Z">
        <w:r w:rsidR="00D46495" w:rsidRPr="00BE0FEA" w:rsidDel="00CC2024">
          <w:rPr>
            <w:rFonts w:cs="Arial"/>
          </w:rPr>
          <w:delText>C</w:delText>
        </w:r>
      </w:del>
      <w:r w:rsidR="00D46495" w:rsidRPr="00BE0FEA">
        <w:rPr>
          <w:rFonts w:cs="Arial"/>
        </w:rPr>
        <w:t>.2</w:t>
      </w:r>
      <w:r w:rsidR="00626420" w:rsidRPr="00BE0FEA">
        <w:rPr>
          <w:rFonts w:cs="Arial"/>
        </w:rPr>
        <w:t>.</w:t>
      </w:r>
    </w:p>
    <w:p w14:paraId="312B726F" w14:textId="77777777" w:rsidR="00626420" w:rsidRPr="00BE0FEA" w:rsidRDefault="00626420" w:rsidP="00626420">
      <w:pPr>
        <w:ind w:left="720"/>
        <w:jc w:val="both"/>
        <w:rPr>
          <w:rFonts w:cs="Arial"/>
        </w:rPr>
      </w:pPr>
    </w:p>
    <w:p w14:paraId="6AD1CE09" w14:textId="77777777" w:rsidR="00626420" w:rsidRPr="00BE0FEA" w:rsidRDefault="00626420" w:rsidP="00626420">
      <w:pPr>
        <w:ind w:left="720"/>
        <w:jc w:val="center"/>
      </w:pPr>
      <w:del w:id="2396" w:author="Stephen McCann" w:date="2024-06-13T09:41:00Z">
        <w:r w:rsidRPr="00C275C9">
          <w:rPr>
            <w:noProof/>
          </w:rPr>
          <w:lastRenderedPageBreak/>
          <mc:AlternateContent>
            <mc:Choice Requires="wps">
              <w:drawing>
                <wp:anchor distT="0" distB="0" distL="114300" distR="114300" simplePos="0" relativeHeight="251668480" behindDoc="0" locked="0" layoutInCell="1" allowOverlap="1" wp14:anchorId="67632639" wp14:editId="61BE5323">
                  <wp:simplePos x="0" y="0"/>
                  <wp:positionH relativeFrom="column">
                    <wp:posOffset>614045</wp:posOffset>
                  </wp:positionH>
                  <wp:positionV relativeFrom="paragraph">
                    <wp:posOffset>1400810</wp:posOffset>
                  </wp:positionV>
                  <wp:extent cx="5170170" cy="298450"/>
                  <wp:effectExtent l="0" t="0" r="0" b="0"/>
                  <wp:wrapNone/>
                  <wp:docPr id="120450639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A30B5" w14:textId="77777777" w:rsidR="00E6217F" w:rsidRDefault="00E6217F" w:rsidP="00626420">
                              <w:pPr>
                                <w:pStyle w:val="Caption"/>
                                <w:rPr>
                                  <w:del w:id="2397" w:author="Stephen McCann" w:date="2024-06-13T09:41:00Z"/>
                                </w:rPr>
                              </w:pPr>
                              <w:del w:id="2398" w:author="Stephen McCann" w:date="2024-06-13T09:41:00Z">
                                <w:r>
                                  <w:delText xml:space="preserve">Figure C.2 – </w:delText>
                                </w:r>
                                <w:r w:rsidRPr="006F34C5">
                                  <w:delText xml:space="preserve">New </w:delText>
                                </w:r>
                                <w:r>
                                  <w:delText>p</w:delText>
                                </w:r>
                                <w:r w:rsidRPr="006F34C5">
                                  <w:delText xml:space="preserve">articipant </w:delText>
                                </w:r>
                                <w:r>
                                  <w:delText>s</w:delText>
                                </w:r>
                                <w:r w:rsidRPr="006F34C5">
                                  <w:delText xml:space="preserve">tarting at an </w:delText>
                                </w:r>
                                <w:r>
                                  <w:delText>i</w:delText>
                                </w:r>
                                <w:r w:rsidRPr="006F34C5">
                                  <w:delText xml:space="preserve">nterim </w:delText>
                                </w:r>
                                <w:r>
                                  <w:delText>s</w:delText>
                                </w:r>
                                <w:r w:rsidRPr="006F34C5">
                                  <w:delText>ession</w:delText>
                                </w:r>
                              </w:del>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32639" id="Text Box 256" o:spid="_x0000_s1086" type="#_x0000_t202" style="position:absolute;left:0;text-align:left;margin-left:48.35pt;margin-top:110.3pt;width:407.1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" stroked="f">
                  <v:textbox style="mso-fit-shape-to-text:t" inset="0,0,0,0">
                    <w:txbxContent>
                      <w:p w14:paraId="2ABA30B5" w14:textId="77777777" w:rsidR="00E6217F" w:rsidRDefault="00E6217F" w:rsidP="00626420">
                        <w:pPr>
                          <w:pStyle w:val="Caption"/>
                          <w:rPr>
                            <w:del w:id="2399" w:author="Stephen McCann" w:date="2024-06-13T09:41:00Z"/>
                          </w:rPr>
                        </w:pPr>
                        <w:del w:id="2400" w:author="Stephen McCann" w:date="2024-06-13T09:41:00Z">
                          <w:r>
                            <w:delText xml:space="preserve">Figure C.2 – </w:delText>
                          </w:r>
                          <w:r w:rsidRPr="006F34C5">
                            <w:delText xml:space="preserve">New </w:delText>
                          </w:r>
                          <w:r>
                            <w:delText>p</w:delText>
                          </w:r>
                          <w:r w:rsidRPr="006F34C5">
                            <w:delText xml:space="preserve">articipant </w:delText>
                          </w:r>
                          <w:r>
                            <w:delText>s</w:delText>
                          </w:r>
                          <w:r w:rsidRPr="006F34C5">
                            <w:delText xml:space="preserve">tarting at an </w:delText>
                          </w:r>
                          <w:r>
                            <w:delText>i</w:delText>
                          </w:r>
                          <w:r w:rsidRPr="006F34C5">
                            <w:delText xml:space="preserve">nterim </w:delText>
                          </w:r>
                          <w:r>
                            <w:delText>s</w:delText>
                          </w:r>
                          <w:r w:rsidRPr="006F34C5">
                            <w:delText>ession</w:delText>
                          </w:r>
                        </w:del>
                      </w:p>
                    </w:txbxContent>
                  </v:textbox>
                </v:shape>
              </w:pict>
            </mc:Fallback>
          </mc:AlternateContent>
        </w:r>
        <w:r w:rsidRPr="00C275C9">
          <w:rPr>
            <w:noProof/>
          </w:rPr>
          <mc:AlternateContent>
            <mc:Choice Requires="wpc">
              <w:drawing>
                <wp:anchor distT="0" distB="0" distL="114300" distR="114300" simplePos="0" relativeHeight="251667456" behindDoc="0" locked="0" layoutInCell="1" allowOverlap="1" wp14:anchorId="5D885E46" wp14:editId="5395873C">
                  <wp:simplePos x="0" y="0"/>
                  <wp:positionH relativeFrom="character">
                    <wp:posOffset>0</wp:posOffset>
                  </wp:positionH>
                  <wp:positionV relativeFrom="line">
                    <wp:posOffset>0</wp:posOffset>
                  </wp:positionV>
                  <wp:extent cx="5170170" cy="1343660"/>
                  <wp:effectExtent l="0" t="0" r="0" b="0"/>
                  <wp:wrapNone/>
                  <wp:docPr id="1670686084" name="Canvas 16706860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0778985"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007635"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797062"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6100030"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782216"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9492285"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73891"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B5EBA" w14:textId="77777777" w:rsidR="00E6217F" w:rsidRDefault="00E6217F" w:rsidP="00626420">
                                <w:pPr>
                                  <w:rPr>
                                    <w:del w:id="2401" w:author="Stephen McCann" w:date="2024-06-13T09:41:00Z"/>
                                  </w:rPr>
                                </w:pPr>
                                <w:del w:id="2402" w:author="Stephen McCann" w:date="2024-06-13T09:41:00Z">
                                  <w:r>
                                    <w:rPr>
                                      <w:rFonts w:cs="Arial"/>
                                      <w:b/>
                                      <w:bCs/>
                                      <w:color w:val="99CC00"/>
                                    </w:rPr>
                                    <w:delText>2006</w:delText>
                                  </w:r>
                                </w:del>
                              </w:p>
                            </w:txbxContent>
                          </wps:txbx>
                          <wps:bodyPr rot="0" vert="horz" wrap="none" lIns="0" tIns="0" rIns="0" bIns="0" anchor="t" anchorCtr="0" upright="1">
                            <a:spAutoFit/>
                          </wps:bodyPr>
                        </wps:wsp>
                        <wps:wsp>
                          <wps:cNvPr id="383365625"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DF0A5" w14:textId="77777777" w:rsidR="00E6217F" w:rsidRDefault="00E6217F" w:rsidP="00626420">
                                <w:pPr>
                                  <w:rPr>
                                    <w:del w:id="2403" w:author="Stephen McCann" w:date="2024-06-13T09:41:00Z"/>
                                  </w:rPr>
                                </w:pPr>
                                <w:del w:id="2404" w:author="Stephen McCann" w:date="2024-06-13T09:41:00Z">
                                  <w:r>
                                    <w:rPr>
                                      <w:rFonts w:cs="Arial"/>
                                      <w:b/>
                                      <w:bCs/>
                                      <w:color w:val="99CC00"/>
                                    </w:rPr>
                                    <w:delText>2006</w:delText>
                                  </w:r>
                                </w:del>
                              </w:p>
                            </w:txbxContent>
                          </wps:txbx>
                          <wps:bodyPr rot="0" vert="horz" wrap="none" lIns="0" tIns="0" rIns="0" bIns="0" anchor="t" anchorCtr="0" upright="1">
                            <a:spAutoFit/>
                          </wps:bodyPr>
                        </wps:wsp>
                        <wps:wsp>
                          <wps:cNvPr id="16959638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5B312" w14:textId="77777777" w:rsidR="00E6217F" w:rsidRDefault="00E6217F" w:rsidP="00626420">
                                <w:pPr>
                                  <w:rPr>
                                    <w:del w:id="2405" w:author="Stephen McCann" w:date="2024-06-13T09:41:00Z"/>
                                  </w:rPr>
                                </w:pPr>
                                <w:del w:id="2406" w:author="Stephen McCann" w:date="2024-06-13T09:41:00Z">
                                  <w:r>
                                    <w:rPr>
                                      <w:rFonts w:cs="Arial"/>
                                      <w:b/>
                                      <w:bCs/>
                                      <w:color w:val="99CC00"/>
                                    </w:rPr>
                                    <w:delText>2006</w:delText>
                                  </w:r>
                                </w:del>
                              </w:p>
                            </w:txbxContent>
                          </wps:txbx>
                          <wps:bodyPr rot="0" vert="horz" wrap="none" lIns="0" tIns="0" rIns="0" bIns="0" anchor="t" anchorCtr="0" upright="1">
                            <a:spAutoFit/>
                          </wps:bodyPr>
                        </wps:wsp>
                        <wps:wsp>
                          <wps:cNvPr id="918963272"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9E2B" w14:textId="77777777" w:rsidR="00E6217F" w:rsidRDefault="00E6217F" w:rsidP="00626420">
                                <w:pPr>
                                  <w:rPr>
                                    <w:del w:id="2407" w:author="Stephen McCann" w:date="2024-06-13T09:41:00Z"/>
                                  </w:rPr>
                                </w:pPr>
                                <w:del w:id="2408" w:author="Stephen McCann" w:date="2024-06-13T09:41:00Z">
                                  <w:r>
                                    <w:rPr>
                                      <w:rFonts w:cs="Arial"/>
                                      <w:b/>
                                      <w:bCs/>
                                      <w:color w:val="000000"/>
                                    </w:rPr>
                                    <w:delText>Jan</w:delText>
                                  </w:r>
                                </w:del>
                              </w:p>
                            </w:txbxContent>
                          </wps:txbx>
                          <wps:bodyPr rot="0" vert="horz" wrap="none" lIns="0" tIns="0" rIns="0" bIns="0" anchor="t" anchorCtr="0" upright="1">
                            <a:spAutoFit/>
                          </wps:bodyPr>
                        </wps:wsp>
                        <wps:wsp>
                          <wps:cNvPr id="1586190461"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7AF49" w14:textId="77777777" w:rsidR="00E6217F" w:rsidRDefault="00E6217F" w:rsidP="00626420">
                                <w:pPr>
                                  <w:rPr>
                                    <w:del w:id="2409" w:author="Stephen McCann" w:date="2024-06-13T09:41:00Z"/>
                                  </w:rPr>
                                </w:pPr>
                                <w:del w:id="2410" w:author="Stephen McCann" w:date="2024-06-13T09:41:00Z">
                                  <w:r>
                                    <w:rPr>
                                      <w:rFonts w:cs="Arial"/>
                                      <w:b/>
                                      <w:bCs/>
                                      <w:color w:val="000000"/>
                                    </w:rPr>
                                    <w:delText>March</w:delText>
                                  </w:r>
                                </w:del>
                              </w:p>
                            </w:txbxContent>
                          </wps:txbx>
                          <wps:bodyPr rot="0" vert="horz" wrap="none" lIns="0" tIns="0" rIns="0" bIns="0" anchor="t" anchorCtr="0" upright="1">
                            <a:spAutoFit/>
                          </wps:bodyPr>
                        </wps:wsp>
                        <wps:wsp>
                          <wps:cNvPr id="123160462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C7149" w14:textId="77777777" w:rsidR="00E6217F" w:rsidRDefault="00E6217F" w:rsidP="00626420">
                                <w:pPr>
                                  <w:rPr>
                                    <w:del w:id="2411" w:author="Stephen McCann" w:date="2024-06-13T09:41:00Z"/>
                                  </w:rPr>
                                </w:pPr>
                                <w:del w:id="2412" w:author="Stephen McCann" w:date="2024-06-13T09:41:00Z">
                                  <w:r>
                                    <w:rPr>
                                      <w:rFonts w:cs="Arial"/>
                                      <w:b/>
                                      <w:bCs/>
                                      <w:color w:val="000000"/>
                                    </w:rPr>
                                    <w:delText>May</w:delText>
                                  </w:r>
                                </w:del>
                              </w:p>
                            </w:txbxContent>
                          </wps:txbx>
                          <wps:bodyPr rot="0" vert="horz" wrap="none" lIns="0" tIns="0" rIns="0" bIns="0" anchor="t" anchorCtr="0" upright="1">
                            <a:spAutoFit/>
                          </wps:bodyPr>
                        </wps:wsp>
                        <wps:wsp>
                          <wps:cNvPr id="299673946"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301B1" w14:textId="77777777" w:rsidR="00E6217F" w:rsidRDefault="00E6217F" w:rsidP="00626420">
                                <w:pPr>
                                  <w:rPr>
                                    <w:del w:id="2413" w:author="Stephen McCann" w:date="2024-06-13T09:41:00Z"/>
                                  </w:rPr>
                                </w:pPr>
                                <w:del w:id="2414" w:author="Stephen McCann" w:date="2024-06-13T09:41:00Z">
                                  <w:r>
                                    <w:rPr>
                                      <w:rFonts w:cs="Arial"/>
                                      <w:b/>
                                      <w:bCs/>
                                      <w:color w:val="000000"/>
                                    </w:rPr>
                                    <w:delText>July</w:delText>
                                  </w:r>
                                </w:del>
                              </w:p>
                            </w:txbxContent>
                          </wps:txbx>
                          <wps:bodyPr rot="0" vert="horz" wrap="none" lIns="0" tIns="0" rIns="0" bIns="0" anchor="t" anchorCtr="0" upright="1">
                            <a:spAutoFit/>
                          </wps:bodyPr>
                        </wps:wsp>
                        <wps:wsp>
                          <wps:cNvPr id="932220425"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4CD07" w14:textId="77777777" w:rsidR="00E6217F" w:rsidRDefault="00E6217F" w:rsidP="00626420">
                                <w:pPr>
                                  <w:rPr>
                                    <w:del w:id="2415" w:author="Stephen McCann" w:date="2024-06-13T09:41:00Z"/>
                                  </w:rPr>
                                </w:pPr>
                                <w:del w:id="2416" w:author="Stephen McCann" w:date="2024-06-13T09:41:00Z">
                                  <w:r>
                                    <w:rPr>
                                      <w:rFonts w:cs="Arial"/>
                                      <w:b/>
                                      <w:bCs/>
                                      <w:color w:val="000000"/>
                                    </w:rPr>
                                    <w:delText>Interim</w:delText>
                                  </w:r>
                                </w:del>
                              </w:p>
                            </w:txbxContent>
                          </wps:txbx>
                          <wps:bodyPr rot="0" vert="horz" wrap="none" lIns="0" tIns="0" rIns="0" bIns="0" anchor="t" anchorCtr="0" upright="1">
                            <a:spAutoFit/>
                          </wps:bodyPr>
                        </wps:wsp>
                        <wps:wsp>
                          <wps:cNvPr id="220063755"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4456" w14:textId="77777777" w:rsidR="00E6217F" w:rsidRDefault="00E6217F" w:rsidP="00626420">
                                <w:pPr>
                                  <w:rPr>
                                    <w:del w:id="2417" w:author="Stephen McCann" w:date="2024-06-13T09:41:00Z"/>
                                  </w:rPr>
                                </w:pPr>
                                <w:del w:id="2418" w:author="Stephen McCann" w:date="2024-06-13T09:41:00Z">
                                  <w:r>
                                    <w:rPr>
                                      <w:rFonts w:cs="Arial"/>
                                      <w:b/>
                                      <w:bCs/>
                                      <w:color w:val="000000"/>
                                    </w:rPr>
                                    <w:delText>Plenary</w:delText>
                                  </w:r>
                                </w:del>
                              </w:p>
                            </w:txbxContent>
                          </wps:txbx>
                          <wps:bodyPr rot="0" vert="horz" wrap="none" lIns="0" tIns="0" rIns="0" bIns="0" anchor="t" anchorCtr="0" upright="1">
                            <a:spAutoFit/>
                          </wps:bodyPr>
                        </wps:wsp>
                        <wps:wsp>
                          <wps:cNvPr id="1521783682"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C52F5" w14:textId="77777777" w:rsidR="00E6217F" w:rsidRDefault="00E6217F" w:rsidP="00626420">
                                <w:pPr>
                                  <w:rPr>
                                    <w:del w:id="2419" w:author="Stephen McCann" w:date="2024-06-13T09:41:00Z"/>
                                  </w:rPr>
                                </w:pPr>
                                <w:del w:id="2420" w:author="Stephen McCann" w:date="2024-06-13T09:41:00Z">
                                  <w:r>
                                    <w:rPr>
                                      <w:rFonts w:cs="Arial"/>
                                      <w:b/>
                                      <w:bCs/>
                                      <w:color w:val="000000"/>
                                    </w:rPr>
                                    <w:delText>Interim</w:delText>
                                  </w:r>
                                </w:del>
                              </w:p>
                            </w:txbxContent>
                          </wps:txbx>
                          <wps:bodyPr rot="0" vert="horz" wrap="none" lIns="0" tIns="0" rIns="0" bIns="0" anchor="t" anchorCtr="0" upright="1">
                            <a:spAutoFit/>
                          </wps:bodyPr>
                        </wps:wsp>
                        <wps:wsp>
                          <wps:cNvPr id="967325673"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784A" w14:textId="77777777" w:rsidR="00E6217F" w:rsidRDefault="00E6217F" w:rsidP="00626420">
                                <w:pPr>
                                  <w:rPr>
                                    <w:del w:id="2421" w:author="Stephen McCann" w:date="2024-06-13T09:41:00Z"/>
                                  </w:rPr>
                                </w:pPr>
                                <w:del w:id="2422" w:author="Stephen McCann" w:date="2024-06-13T09:41:00Z">
                                  <w:r>
                                    <w:rPr>
                                      <w:rFonts w:cs="Arial"/>
                                      <w:b/>
                                      <w:bCs/>
                                      <w:color w:val="000000"/>
                                    </w:rPr>
                                    <w:delText>Plenary</w:delText>
                                  </w:r>
                                </w:del>
                              </w:p>
                            </w:txbxContent>
                          </wps:txbx>
                          <wps:bodyPr rot="0" vert="horz" wrap="none" lIns="0" tIns="0" rIns="0" bIns="0" anchor="t" anchorCtr="0" upright="1">
                            <a:spAutoFit/>
                          </wps:bodyPr>
                        </wps:wsp>
                        <wps:wsp>
                          <wps:cNvPr id="1834734088"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E8F50" w14:textId="77777777" w:rsidR="00E6217F" w:rsidRDefault="00E6217F" w:rsidP="00626420">
                                <w:pPr>
                                  <w:rPr>
                                    <w:del w:id="2423" w:author="Stephen McCann" w:date="2024-06-13T09:41:00Z"/>
                                  </w:rPr>
                                </w:pPr>
                                <w:del w:id="2424" w:author="Stephen McCann" w:date="2024-06-13T09:41:00Z">
                                  <w:r>
                                    <w:rPr>
                                      <w:rFonts w:cs="Arial"/>
                                      <w:b/>
                                      <w:bCs/>
                                      <w:color w:val="000000"/>
                                    </w:rPr>
                                    <w:delText>B-</w:delText>
                                  </w:r>
                                </w:del>
                              </w:p>
                            </w:txbxContent>
                          </wps:txbx>
                          <wps:bodyPr rot="0" vert="horz" wrap="none" lIns="0" tIns="0" rIns="0" bIns="0" anchor="t" anchorCtr="0" upright="1">
                            <a:spAutoFit/>
                          </wps:bodyPr>
                        </wps:wsp>
                        <wps:wsp>
                          <wps:cNvPr id="1617700850"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CE77F" w14:textId="77777777" w:rsidR="00E6217F" w:rsidRDefault="00E6217F" w:rsidP="00626420">
                                <w:pPr>
                                  <w:rPr>
                                    <w:del w:id="2425" w:author="Stephen McCann" w:date="2024-06-13T09:41:00Z"/>
                                  </w:rPr>
                                </w:pPr>
                                <w:del w:id="2426" w:author="Stephen McCann" w:date="2024-06-13T09:41:00Z">
                                  <w:r>
                                    <w:rPr>
                                      <w:rFonts w:cs="Arial"/>
                                      <w:b/>
                                      <w:bCs/>
                                      <w:color w:val="000000"/>
                                    </w:rPr>
                                    <w:delText>Non Voter</w:delText>
                                  </w:r>
                                </w:del>
                              </w:p>
                            </w:txbxContent>
                          </wps:txbx>
                          <wps:bodyPr rot="0" vert="horz" wrap="none" lIns="0" tIns="0" rIns="0" bIns="0" anchor="t" anchorCtr="0" upright="1">
                            <a:spAutoFit/>
                          </wps:bodyPr>
                        </wps:wsp>
                        <wps:wsp>
                          <wps:cNvPr id="124727978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9E1A8" w14:textId="77777777" w:rsidR="00E6217F" w:rsidRDefault="00E6217F" w:rsidP="00626420">
                                <w:pPr>
                                  <w:rPr>
                                    <w:del w:id="2427" w:author="Stephen McCann" w:date="2024-06-13T09:41:00Z"/>
                                  </w:rPr>
                                </w:pPr>
                                <w:del w:id="2428" w:author="Stephen McCann" w:date="2024-06-13T09:41:00Z">
                                  <w:r>
                                    <w:rPr>
                                      <w:rFonts w:cs="Arial"/>
                                      <w:b/>
                                      <w:bCs/>
                                      <w:color w:val="000000"/>
                                    </w:rPr>
                                    <w:delText>B-</w:delText>
                                  </w:r>
                                </w:del>
                              </w:p>
                            </w:txbxContent>
                          </wps:txbx>
                          <wps:bodyPr rot="0" vert="horz" wrap="none" lIns="0" tIns="0" rIns="0" bIns="0" anchor="t" anchorCtr="0" upright="1">
                            <a:spAutoFit/>
                          </wps:bodyPr>
                        </wps:wsp>
                        <wps:wsp>
                          <wps:cNvPr id="629360529"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2C0DF" w14:textId="77777777" w:rsidR="00E6217F" w:rsidRDefault="00E6217F" w:rsidP="00626420">
                                <w:pPr>
                                  <w:rPr>
                                    <w:del w:id="2429" w:author="Stephen McCann" w:date="2024-06-13T09:41:00Z"/>
                                  </w:rPr>
                                </w:pPr>
                                <w:del w:id="2430" w:author="Stephen McCann" w:date="2024-06-13T09:41:00Z">
                                  <w:r>
                                    <w:rPr>
                                      <w:rFonts w:cs="Arial"/>
                                      <w:b/>
                                      <w:bCs/>
                                      <w:color w:val="000000"/>
                                    </w:rPr>
                                    <w:delText>Aspirant</w:delText>
                                  </w:r>
                                </w:del>
                              </w:p>
                            </w:txbxContent>
                          </wps:txbx>
                          <wps:bodyPr rot="0" vert="horz" wrap="none" lIns="0" tIns="0" rIns="0" bIns="0" anchor="t" anchorCtr="0" upright="1">
                            <a:spAutoFit/>
                          </wps:bodyPr>
                        </wps:wsp>
                        <wps:wsp>
                          <wps:cNvPr id="2080843917"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E18DA" w14:textId="77777777" w:rsidR="00E6217F" w:rsidRDefault="00E6217F" w:rsidP="00626420">
                                <w:pPr>
                                  <w:rPr>
                                    <w:del w:id="2431" w:author="Stephen McCann" w:date="2024-06-13T09:41:00Z"/>
                                  </w:rPr>
                                </w:pPr>
                                <w:del w:id="2432" w:author="Stephen McCann" w:date="2024-06-13T09:41:00Z">
                                  <w:r>
                                    <w:rPr>
                                      <w:rFonts w:cs="Arial"/>
                                      <w:b/>
                                      <w:bCs/>
                                      <w:color w:val="000000"/>
                                    </w:rPr>
                                    <w:delText>B/E</w:delText>
                                  </w:r>
                                </w:del>
                              </w:p>
                            </w:txbxContent>
                          </wps:txbx>
                          <wps:bodyPr rot="0" vert="horz" wrap="none" lIns="0" tIns="0" rIns="0" bIns="0" anchor="t" anchorCtr="0" upright="1">
                            <a:spAutoFit/>
                          </wps:bodyPr>
                        </wps:wsp>
                        <wps:wsp>
                          <wps:cNvPr id="2121236421"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6E7E" w14:textId="77777777" w:rsidR="00E6217F" w:rsidRDefault="00E6217F" w:rsidP="00626420">
                                <w:pPr>
                                  <w:rPr>
                                    <w:del w:id="2433" w:author="Stephen McCann" w:date="2024-06-13T09:41:00Z"/>
                                  </w:rPr>
                                </w:pPr>
                                <w:del w:id="2434" w:author="Stephen McCann" w:date="2024-06-13T09:41:00Z">
                                  <w:r>
                                    <w:rPr>
                                      <w:rFonts w:cs="Arial"/>
                                      <w:b/>
                                      <w:bCs/>
                                      <w:color w:val="000000"/>
                                    </w:rPr>
                                    <w:delText>B-</w:delText>
                                  </w:r>
                                </w:del>
                              </w:p>
                            </w:txbxContent>
                          </wps:txbx>
                          <wps:bodyPr rot="0" vert="horz" wrap="none" lIns="0" tIns="0" rIns="0" bIns="0" anchor="t" anchorCtr="0" upright="1">
                            <a:spAutoFit/>
                          </wps:bodyPr>
                        </wps:wsp>
                        <wps:wsp>
                          <wps:cNvPr id="699055411"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77EA9" w14:textId="77777777" w:rsidR="00E6217F" w:rsidRDefault="00E6217F" w:rsidP="00626420">
                                <w:pPr>
                                  <w:rPr>
                                    <w:del w:id="2435" w:author="Stephen McCann" w:date="2024-06-13T09:41:00Z"/>
                                  </w:rPr>
                                </w:pPr>
                                <w:del w:id="2436" w:author="Stephen McCann" w:date="2024-06-13T09:41:00Z">
                                  <w:r>
                                    <w:rPr>
                                      <w:rFonts w:cs="Arial"/>
                                      <w:b/>
                                      <w:bCs/>
                                      <w:color w:val="000000"/>
                                    </w:rPr>
                                    <w:delText>Voter</w:delText>
                                  </w:r>
                                </w:del>
                              </w:p>
                            </w:txbxContent>
                          </wps:txbx>
                          <wps:bodyPr rot="0" vert="horz" wrap="none" lIns="0" tIns="0" rIns="0" bIns="0" anchor="t" anchorCtr="0" upright="1">
                            <a:spAutoFit/>
                          </wps:bodyPr>
                        </wps:wsp>
                        <wps:wsp>
                          <wps:cNvPr id="330441748"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2FDA6" w14:textId="77777777" w:rsidR="00E6217F" w:rsidRDefault="00E6217F" w:rsidP="00626420">
                                <w:pPr>
                                  <w:rPr>
                                    <w:del w:id="2437" w:author="Stephen McCann" w:date="2024-06-13T09:41:00Z"/>
                                  </w:rPr>
                                </w:pPr>
                                <w:del w:id="2438" w:author="Stephen McCann" w:date="2024-06-13T09:41:00Z">
                                  <w:r>
                                    <w:rPr>
                                      <w:rFonts w:cs="Arial"/>
                                      <w:b/>
                                      <w:bCs/>
                                      <w:color w:val="000000"/>
                                    </w:rPr>
                                    <w:delText>E-</w:delText>
                                  </w:r>
                                </w:del>
                              </w:p>
                            </w:txbxContent>
                          </wps:txbx>
                          <wps:bodyPr rot="0" vert="horz" wrap="none" lIns="0" tIns="0" rIns="0" bIns="0" anchor="t" anchorCtr="0" upright="1">
                            <a:spAutoFit/>
                          </wps:bodyPr>
                        </wps:wsp>
                        <wps:wsp>
                          <wps:cNvPr id="146091683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9A47E" w14:textId="77777777" w:rsidR="00E6217F" w:rsidRDefault="00E6217F" w:rsidP="00626420">
                                <w:pPr>
                                  <w:rPr>
                                    <w:del w:id="2439" w:author="Stephen McCann" w:date="2024-06-13T09:41:00Z"/>
                                  </w:rPr>
                                </w:pPr>
                                <w:del w:id="2440" w:author="Stephen McCann" w:date="2024-06-13T09:41:00Z">
                                  <w:r>
                                    <w:rPr>
                                      <w:rFonts w:cs="Arial"/>
                                      <w:b/>
                                      <w:bCs/>
                                      <w:color w:val="000000"/>
                                    </w:rPr>
                                    <w:delText>Aspirant</w:delText>
                                  </w:r>
                                </w:del>
                              </w:p>
                            </w:txbxContent>
                          </wps:txbx>
                          <wps:bodyPr rot="0" vert="horz" wrap="none" lIns="0" tIns="0" rIns="0" bIns="0" anchor="t" anchorCtr="0" upright="1">
                            <a:spAutoFit/>
                          </wps:bodyPr>
                        </wps:wsp>
                        <wps:wsp>
                          <wps:cNvPr id="900726694"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851C8" w14:textId="77777777" w:rsidR="00E6217F" w:rsidRDefault="00E6217F" w:rsidP="00626420">
                                <w:pPr>
                                  <w:rPr>
                                    <w:del w:id="2441" w:author="Stephen McCann" w:date="2024-06-13T09:41:00Z"/>
                                  </w:rPr>
                                </w:pPr>
                                <w:del w:id="2442" w:author="Stephen McCann" w:date="2024-06-13T09:41:00Z">
                                  <w:r>
                                    <w:rPr>
                                      <w:rFonts w:cs="Arial"/>
                                      <w:b/>
                                      <w:bCs/>
                                      <w:color w:val="000000"/>
                                    </w:rPr>
                                    <w:delText>E-</w:delText>
                                  </w:r>
                                </w:del>
                              </w:p>
                            </w:txbxContent>
                          </wps:txbx>
                          <wps:bodyPr rot="0" vert="horz" wrap="none" lIns="0" tIns="0" rIns="0" bIns="0" anchor="t" anchorCtr="0" upright="1">
                            <a:spAutoFit/>
                          </wps:bodyPr>
                        </wps:wsp>
                        <wps:wsp>
                          <wps:cNvPr id="944708000"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667F5" w14:textId="77777777" w:rsidR="00E6217F" w:rsidRDefault="00E6217F" w:rsidP="00626420">
                                <w:pPr>
                                  <w:rPr>
                                    <w:del w:id="2443" w:author="Stephen McCann" w:date="2024-06-13T09:41:00Z"/>
                                  </w:rPr>
                                </w:pPr>
                                <w:del w:id="2444" w:author="Stephen McCann" w:date="2024-06-13T09:41:00Z">
                                  <w:r>
                                    <w:rPr>
                                      <w:rFonts w:cs="Arial"/>
                                      <w:b/>
                                      <w:bCs/>
                                      <w:color w:val="000000"/>
                                    </w:rPr>
                                    <w:delText xml:space="preserve"> </w:delText>
                                  </w:r>
                                </w:del>
                              </w:p>
                            </w:txbxContent>
                          </wps:txbx>
                          <wps:bodyPr rot="0" vert="horz" wrap="none" lIns="0" tIns="0" rIns="0" bIns="0" anchor="t" anchorCtr="0" upright="1">
                            <a:spAutoFit/>
                          </wps:bodyPr>
                        </wps:wsp>
                        <wps:wsp>
                          <wps:cNvPr id="187405396"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F70D" w14:textId="77777777" w:rsidR="00E6217F" w:rsidRDefault="00E6217F" w:rsidP="00626420">
                                <w:pPr>
                                  <w:rPr>
                                    <w:del w:id="2445" w:author="Stephen McCann" w:date="2024-06-13T09:41:00Z"/>
                                  </w:rPr>
                                </w:pPr>
                                <w:del w:id="2446" w:author="Stephen McCann" w:date="2024-06-13T09:41:00Z">
                                  <w:r>
                                    <w:rPr>
                                      <w:rFonts w:cs="Arial"/>
                                      <w:b/>
                                      <w:bCs/>
                                      <w:color w:val="000000"/>
                                    </w:rPr>
                                    <w:delText>Potential Voter</w:delText>
                                  </w:r>
                                </w:del>
                              </w:p>
                            </w:txbxContent>
                          </wps:txbx>
                          <wps:bodyPr rot="0" vert="horz" wrap="none" lIns="0" tIns="0" rIns="0" bIns="0" anchor="t" anchorCtr="0" upright="1">
                            <a:spAutoFit/>
                          </wps:bodyPr>
                        </wps:wsp>
                        <wps:wsp>
                          <wps:cNvPr id="1429007104"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676C" w14:textId="77777777" w:rsidR="00E6217F" w:rsidRDefault="00E6217F" w:rsidP="00626420">
                                <w:pPr>
                                  <w:rPr>
                                    <w:del w:id="2447" w:author="Stephen McCann" w:date="2024-06-13T09:41:00Z"/>
                                  </w:rPr>
                                </w:pPr>
                                <w:del w:id="2448" w:author="Stephen McCann" w:date="2024-06-13T09:41:00Z">
                                  <w:r>
                                    <w:rPr>
                                      <w:rFonts w:cs="Arial"/>
                                      <w:b/>
                                      <w:bCs/>
                                      <w:color w:val="000000"/>
                                    </w:rPr>
                                    <w:delText xml:space="preserve"> </w:delText>
                                  </w:r>
                                </w:del>
                              </w:p>
                            </w:txbxContent>
                          </wps:txbx>
                          <wps:bodyPr rot="0" vert="horz" wrap="none" lIns="0" tIns="0" rIns="0" bIns="0" anchor="t" anchorCtr="0" upright="1">
                            <a:spAutoFit/>
                          </wps:bodyPr>
                        </wps:wsp>
                        <wps:wsp>
                          <wps:cNvPr id="1574391343"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44877" w14:textId="77777777" w:rsidR="00E6217F" w:rsidRDefault="00E6217F" w:rsidP="00626420">
                                <w:pPr>
                                  <w:rPr>
                                    <w:del w:id="2449" w:author="Stephen McCann" w:date="2024-06-13T09:41:00Z"/>
                                  </w:rPr>
                                </w:pPr>
                                <w:del w:id="2450" w:author="Stephen McCann" w:date="2024-06-13T09:41:00Z">
                                  <w:r>
                                    <w:rPr>
                                      <w:rFonts w:cs="Arial"/>
                                      <w:b/>
                                      <w:bCs/>
                                      <w:color w:val="000000"/>
                                    </w:rPr>
                                    <w:delText xml:space="preserve"> </w:delText>
                                  </w:r>
                                </w:del>
                              </w:p>
                            </w:txbxContent>
                          </wps:txbx>
                          <wps:bodyPr rot="0" vert="horz" wrap="none" lIns="0" tIns="0" rIns="0" bIns="0" anchor="t" anchorCtr="0" upright="1">
                            <a:spAutoFit/>
                          </wps:bodyPr>
                        </wps:wsp>
                        <wps:wsp>
                          <wps:cNvPr id="1809861827"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CF0D5" w14:textId="77777777" w:rsidR="00E6217F" w:rsidRDefault="00E6217F" w:rsidP="00626420">
                                <w:pPr>
                                  <w:rPr>
                                    <w:del w:id="2451" w:author="Stephen McCann" w:date="2024-06-13T09:41:00Z"/>
                                  </w:rPr>
                                </w:pPr>
                                <w:del w:id="2452" w:author="Stephen McCann" w:date="2024-06-13T09:41:00Z">
                                  <w:r>
                                    <w:rPr>
                                      <w:rFonts w:cs="Arial"/>
                                      <w:b/>
                                      <w:bCs/>
                                      <w:color w:val="000000"/>
                                    </w:rPr>
                                    <w:delText>Potential Voter</w:delText>
                                  </w:r>
                                </w:del>
                              </w:p>
                            </w:txbxContent>
                          </wps:txbx>
                          <wps:bodyPr rot="0" vert="horz" wrap="none" lIns="0" tIns="0" rIns="0" bIns="0" anchor="t" anchorCtr="0" upright="1">
                            <a:spAutoFit/>
                          </wps:bodyPr>
                        </wps:wsp>
                        <wps:wsp>
                          <wps:cNvPr id="39910571"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016CA" w14:textId="77777777" w:rsidR="00E6217F" w:rsidRDefault="00E6217F" w:rsidP="00626420">
                                <w:pPr>
                                  <w:rPr>
                                    <w:del w:id="2453" w:author="Stephen McCann" w:date="2024-06-13T09:41:00Z"/>
                                  </w:rPr>
                                </w:pPr>
                                <w:del w:id="2454" w:author="Stephen McCann" w:date="2024-06-13T09:41:00Z">
                                  <w:r>
                                    <w:rPr>
                                      <w:rFonts w:cs="Arial"/>
                                      <w:b/>
                                      <w:bCs/>
                                      <w:color w:val="000000"/>
                                    </w:rPr>
                                    <w:delText>B – Beginning of Session        E- End of Session</w:delText>
                                  </w:r>
                                </w:del>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D885E46" id="Canvas 1670686084" o:spid="_x0000_s1087" editas="canvas" style="position:absolute;margin-left:0;margin-top:0;width:407.1pt;height:105.8pt;z-index:251667456;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">
                  <v:shape id="_x0000_s1088" type="#_x0000_t75" style="position:absolute;width:51701;height:13436;visibility:visible;mso-wrap-style:square">
                    <v:fill o:detectmouseclick="t"/>
                    <v:path o:connecttype="none"/>
                  </v:shape>
                  <v:rect id="Rectangle 218" o:spid="_x0000_s1089" style="position:absolute;left:63;top:6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" fillcolor="#9c0" stroked="f"/>
                  <v:rect id="Rectangle 219" o:spid="_x0000_s1090" style="position:absolute;left:63;top:1625;width:118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" fillcolor="#cff" stroked="f"/>
                  <v:rect id="Rectangle 220" o:spid="_x0000_s1091" style="position:absolute;left:11893;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" fillcolor="yellow" stroked="f"/>
                  <v:rect id="Rectangle 221" o:spid="_x0000_s1092" style="position:absolute;left:25019;top:1625;width:122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" fillcolor="#cff" stroked="f"/>
                  <v:rect id="Rectangle 222" o:spid="_x0000_s1093" style="position:absolute;left:37249;top:1625;width:13646;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" fillcolor="yellow" stroked="f"/>
                  <v:rect id="Rectangle 223" o:spid="_x0000_s1094" style="position:absolute;left:63;top:1102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" stroked="f"/>
                  <v:rect id="Rectangle 225" o:spid="_x0000_s1095" style="position:absolute;left:17303;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" filled="f" stroked="f">
                    <v:textbox style="mso-fit-shape-to-text:t" inset="0,0,0,0">
                      <w:txbxContent>
                        <w:p w14:paraId="43EB5EBA" w14:textId="77777777" w:rsidR="00E6217F" w:rsidRDefault="00E6217F" w:rsidP="00626420">
                          <w:pPr>
                            <w:rPr>
                              <w:del w:id="2455" w:author="Stephen McCann" w:date="2024-06-13T09:41:00Z"/>
                            </w:rPr>
                          </w:pPr>
                          <w:del w:id="2456" w:author="Stephen McCann" w:date="2024-06-13T09:41:00Z">
                            <w:r>
                              <w:rPr>
                                <w:rFonts w:cs="Arial"/>
                                <w:b/>
                                <w:bCs/>
                                <w:color w:val="99CC00"/>
                              </w:rPr>
                              <w:delText>2006</w:delText>
                            </w:r>
                          </w:del>
                        </w:p>
                      </w:txbxContent>
                    </v:textbox>
                  </v:rect>
                  <v:rect id="Rectangle 226" o:spid="_x0000_s1096" style="position:absolute;left:31000;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" filled="f" stroked="f">
                    <v:textbox style="mso-fit-shape-to-text:t" inset="0,0,0,0">
                      <w:txbxContent>
                        <w:p w14:paraId="379DF0A5" w14:textId="77777777" w:rsidR="00E6217F" w:rsidRDefault="00E6217F" w:rsidP="00626420">
                          <w:pPr>
                            <w:rPr>
                              <w:del w:id="2457" w:author="Stephen McCann" w:date="2024-06-13T09:41:00Z"/>
                            </w:rPr>
                          </w:pPr>
                          <w:del w:id="2458" w:author="Stephen McCann" w:date="2024-06-13T09:41:00Z">
                            <w:r>
                              <w:rPr>
                                <w:rFonts w:cs="Arial"/>
                                <w:b/>
                                <w:bCs/>
                                <w:color w:val="99CC00"/>
                              </w:rPr>
                              <w:delText>2006</w:delText>
                            </w:r>
                          </w:del>
                        </w:p>
                      </w:txbxContent>
                    </v:textbox>
                  </v:rect>
                  <v:rect id="Rectangle 227" o:spid="_x0000_s1097" style="position:absolute;left:42862;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" filled="f" stroked="f">
                    <v:textbox style="mso-fit-shape-to-text:t" inset="0,0,0,0">
                      <w:txbxContent>
                        <w:p w14:paraId="4125B312" w14:textId="77777777" w:rsidR="00E6217F" w:rsidRDefault="00E6217F" w:rsidP="00626420">
                          <w:pPr>
                            <w:rPr>
                              <w:del w:id="2459" w:author="Stephen McCann" w:date="2024-06-13T09:41:00Z"/>
                            </w:rPr>
                          </w:pPr>
                          <w:del w:id="2460" w:author="Stephen McCann" w:date="2024-06-13T09:41:00Z">
                            <w:r>
                              <w:rPr>
                                <w:rFonts w:cs="Arial"/>
                                <w:b/>
                                <w:bCs/>
                                <w:color w:val="99CC00"/>
                              </w:rPr>
                              <w:delText>2006</w:delText>
                            </w:r>
                          </w:del>
                        </w:p>
                      </w:txbxContent>
                    </v:textbox>
                  </v:rect>
                  <v:rect id="Rectangle 228" o:spid="_x0000_s1098" style="position:absolute;left:5397;top:1657;width:21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" filled="f" stroked="f">
                    <v:textbox style="mso-fit-shape-to-text:t" inset="0,0,0,0">
                      <w:txbxContent>
                        <w:p w14:paraId="5E539E2B" w14:textId="77777777" w:rsidR="00E6217F" w:rsidRDefault="00E6217F" w:rsidP="00626420">
                          <w:pPr>
                            <w:rPr>
                              <w:del w:id="2461" w:author="Stephen McCann" w:date="2024-06-13T09:41:00Z"/>
                            </w:rPr>
                          </w:pPr>
                          <w:del w:id="2462" w:author="Stephen McCann" w:date="2024-06-13T09:41:00Z">
                            <w:r>
                              <w:rPr>
                                <w:rFonts w:cs="Arial"/>
                                <w:b/>
                                <w:bCs/>
                                <w:color w:val="000000"/>
                              </w:rPr>
                              <w:delText>Jan</w:delText>
                            </w:r>
                          </w:del>
                        </w:p>
                      </w:txbxContent>
                    </v:textbox>
                  </v:rect>
                  <v:rect id="Rectangle 229" o:spid="_x0000_s1099" style="position:absolute;left:1683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" filled="f" stroked="f">
                    <v:textbox style="mso-fit-shape-to-text:t" inset="0,0,0,0">
                      <w:txbxContent>
                        <w:p w14:paraId="48E7AF49" w14:textId="77777777" w:rsidR="00E6217F" w:rsidRDefault="00E6217F" w:rsidP="00626420">
                          <w:pPr>
                            <w:rPr>
                              <w:del w:id="2463" w:author="Stephen McCann" w:date="2024-06-13T09:41:00Z"/>
                            </w:rPr>
                          </w:pPr>
                          <w:del w:id="2464" w:author="Stephen McCann" w:date="2024-06-13T09:41:00Z">
                            <w:r>
                              <w:rPr>
                                <w:rFonts w:cs="Arial"/>
                                <w:b/>
                                <w:bCs/>
                                <w:color w:val="000000"/>
                              </w:rPr>
                              <w:delText>March</w:delText>
                            </w:r>
                          </w:del>
                        </w:p>
                      </w:txbxContent>
                    </v:textbox>
                  </v:rect>
                  <v:rect id="Rectangle 230" o:spid="_x0000_s1100" style="position:absolute;left:31165;top:1657;width:24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" filled="f" stroked="f">
                    <v:textbox style="mso-fit-shape-to-text:t" inset="0,0,0,0">
                      <w:txbxContent>
                        <w:p w14:paraId="7B3C7149" w14:textId="77777777" w:rsidR="00E6217F" w:rsidRDefault="00E6217F" w:rsidP="00626420">
                          <w:pPr>
                            <w:rPr>
                              <w:del w:id="2465" w:author="Stephen McCann" w:date="2024-06-13T09:41:00Z"/>
                            </w:rPr>
                          </w:pPr>
                          <w:del w:id="2466" w:author="Stephen McCann" w:date="2024-06-13T09:41:00Z">
                            <w:r>
                              <w:rPr>
                                <w:rFonts w:cs="Arial"/>
                                <w:b/>
                                <w:bCs/>
                                <w:color w:val="000000"/>
                              </w:rPr>
                              <w:delText>May</w:delText>
                            </w:r>
                          </w:del>
                        </w:p>
                      </w:txbxContent>
                    </v:textbox>
                  </v:rect>
                  <v:rect id="Rectangle 231" o:spid="_x0000_s1101" style="position:absolute;left:43014;top:1657;width:25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" filled="f" stroked="f">
                    <v:textbox style="mso-fit-shape-to-text:t" inset="0,0,0,0">
                      <w:txbxContent>
                        <w:p w14:paraId="58D301B1" w14:textId="77777777" w:rsidR="00E6217F" w:rsidRDefault="00E6217F" w:rsidP="00626420">
                          <w:pPr>
                            <w:rPr>
                              <w:del w:id="2467" w:author="Stephen McCann" w:date="2024-06-13T09:41:00Z"/>
                            </w:rPr>
                          </w:pPr>
                          <w:del w:id="2468" w:author="Stephen McCann" w:date="2024-06-13T09:41:00Z">
                            <w:r>
                              <w:rPr>
                                <w:rFonts w:cs="Arial"/>
                                <w:b/>
                                <w:bCs/>
                                <w:color w:val="000000"/>
                              </w:rPr>
                              <w:delText>July</w:delText>
                            </w:r>
                          </w:del>
                        </w:p>
                      </w:txbxContent>
                    </v:textbox>
                  </v:rect>
                  <v:rect id="Rectangle 232" o:spid="_x0000_s1102" style="position:absolute;left:4375;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" filled="f" stroked="f">
                    <v:textbox style="mso-fit-shape-to-text:t" inset="0,0,0,0">
                      <w:txbxContent>
                        <w:p w14:paraId="31F4CD07" w14:textId="77777777" w:rsidR="00E6217F" w:rsidRDefault="00E6217F" w:rsidP="00626420">
                          <w:pPr>
                            <w:rPr>
                              <w:del w:id="2469" w:author="Stephen McCann" w:date="2024-06-13T09:41:00Z"/>
                            </w:rPr>
                          </w:pPr>
                          <w:del w:id="2470" w:author="Stephen McCann" w:date="2024-06-13T09:41:00Z">
                            <w:r>
                              <w:rPr>
                                <w:rFonts w:cs="Arial"/>
                                <w:b/>
                                <w:bCs/>
                                <w:color w:val="000000"/>
                              </w:rPr>
                              <w:delText>Interim</w:delText>
                            </w:r>
                          </w:del>
                        </w:p>
                      </w:txbxContent>
                    </v:textbox>
                  </v:rect>
                  <v:rect id="Rectangle 233" o:spid="_x0000_s1103"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" filled="f" stroked="f">
                    <v:textbox style="mso-fit-shape-to-text:t" inset="0,0,0,0">
                      <w:txbxContent>
                        <w:p w14:paraId="176A4456" w14:textId="77777777" w:rsidR="00E6217F" w:rsidRDefault="00E6217F" w:rsidP="00626420">
                          <w:pPr>
                            <w:rPr>
                              <w:del w:id="2471" w:author="Stephen McCann" w:date="2024-06-13T09:41:00Z"/>
                            </w:rPr>
                          </w:pPr>
                          <w:del w:id="2472" w:author="Stephen McCann" w:date="2024-06-13T09:41:00Z">
                            <w:r>
                              <w:rPr>
                                <w:rFonts w:cs="Arial"/>
                                <w:b/>
                                <w:bCs/>
                                <w:color w:val="000000"/>
                              </w:rPr>
                              <w:delText>Plenary</w:delText>
                            </w:r>
                          </w:del>
                        </w:p>
                      </w:txbxContent>
                    </v:textbox>
                  </v:rect>
                  <v:rect id="Rectangle 234" o:spid="_x0000_s1104" style="position:absolute;left:30283;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" filled="f" stroked="f">
                    <v:textbox style="mso-fit-shape-to-text:t" inset="0,0,0,0">
                      <w:txbxContent>
                        <w:p w14:paraId="62CC52F5" w14:textId="77777777" w:rsidR="00E6217F" w:rsidRDefault="00E6217F" w:rsidP="00626420">
                          <w:pPr>
                            <w:rPr>
                              <w:del w:id="2473" w:author="Stephen McCann" w:date="2024-06-13T09:41:00Z"/>
                            </w:rPr>
                          </w:pPr>
                          <w:del w:id="2474" w:author="Stephen McCann" w:date="2024-06-13T09:41:00Z">
                            <w:r>
                              <w:rPr>
                                <w:rFonts w:cs="Arial"/>
                                <w:b/>
                                <w:bCs/>
                                <w:color w:val="000000"/>
                              </w:rPr>
                              <w:delText>Interim</w:delText>
                            </w:r>
                          </w:del>
                        </w:p>
                      </w:txbxContent>
                    </v:textbox>
                  </v:rect>
                  <v:rect id="Rectangle 235" o:spid="_x0000_s1105" style="position:absolute;left:41992;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" filled="f" stroked="f">
                    <v:textbox style="mso-fit-shape-to-text:t" inset="0,0,0,0">
                      <w:txbxContent>
                        <w:p w14:paraId="5397784A" w14:textId="77777777" w:rsidR="00E6217F" w:rsidRDefault="00E6217F" w:rsidP="00626420">
                          <w:pPr>
                            <w:rPr>
                              <w:del w:id="2475" w:author="Stephen McCann" w:date="2024-06-13T09:41:00Z"/>
                            </w:rPr>
                          </w:pPr>
                          <w:del w:id="2476" w:author="Stephen McCann" w:date="2024-06-13T09:41:00Z">
                            <w:r>
                              <w:rPr>
                                <w:rFonts w:cs="Arial"/>
                                <w:b/>
                                <w:bCs/>
                                <w:color w:val="000000"/>
                              </w:rPr>
                              <w:delText>Plenary</w:delText>
                            </w:r>
                          </w:del>
                        </w:p>
                      </w:txbxContent>
                    </v:textbox>
                  </v:rect>
                  <v:rect id="Rectangle 236" o:spid="_x0000_s1106"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" filled="f" stroked="f">
                    <v:textbox style="mso-fit-shape-to-text:t" inset="0,0,0,0">
                      <w:txbxContent>
                        <w:p w14:paraId="74EE8F50" w14:textId="77777777" w:rsidR="00E6217F" w:rsidRDefault="00E6217F" w:rsidP="00626420">
                          <w:pPr>
                            <w:rPr>
                              <w:del w:id="2477" w:author="Stephen McCann" w:date="2024-06-13T09:41:00Z"/>
                            </w:rPr>
                          </w:pPr>
                          <w:del w:id="2478" w:author="Stephen McCann" w:date="2024-06-13T09:41:00Z">
                            <w:r>
                              <w:rPr>
                                <w:rFonts w:cs="Arial"/>
                                <w:b/>
                                <w:bCs/>
                                <w:color w:val="000000"/>
                              </w:rPr>
                              <w:delText>B-</w:delText>
                            </w:r>
                          </w:del>
                        </w:p>
                      </w:txbxContent>
                    </v:textbox>
                  </v:rect>
                  <v:rect id="Rectangle 237" o:spid="_x0000_s1107" style="position:absolute;left:3600;top:6356;width:607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" filled="f" stroked="f">
                    <v:textbox style="mso-fit-shape-to-text:t" inset="0,0,0,0">
                      <w:txbxContent>
                        <w:p w14:paraId="7EFCE77F" w14:textId="77777777" w:rsidR="00E6217F" w:rsidRDefault="00E6217F" w:rsidP="00626420">
                          <w:pPr>
                            <w:rPr>
                              <w:del w:id="2479" w:author="Stephen McCann" w:date="2024-06-13T09:41:00Z"/>
                            </w:rPr>
                          </w:pPr>
                          <w:del w:id="2480" w:author="Stephen McCann" w:date="2024-06-13T09:41:00Z">
                            <w:r>
                              <w:rPr>
                                <w:rFonts w:cs="Arial"/>
                                <w:b/>
                                <w:bCs/>
                                <w:color w:val="000000"/>
                              </w:rPr>
                              <w:delText>Non Voter</w:delText>
                            </w:r>
                          </w:del>
                        </w:p>
                      </w:txbxContent>
                    </v:textbox>
                  </v:rect>
                  <v:rect id="Rectangle 238" o:spid="_x0000_s1108" style="position:absolute;left:12426;top:6356;width:13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" filled="f" stroked="f">
                    <v:textbox style="mso-fit-shape-to-text:t" inset="0,0,0,0">
                      <w:txbxContent>
                        <w:p w14:paraId="4749E1A8" w14:textId="77777777" w:rsidR="00E6217F" w:rsidRDefault="00E6217F" w:rsidP="00626420">
                          <w:pPr>
                            <w:rPr>
                              <w:del w:id="2481" w:author="Stephen McCann" w:date="2024-06-13T09:41:00Z"/>
                            </w:rPr>
                          </w:pPr>
                          <w:del w:id="2482" w:author="Stephen McCann" w:date="2024-06-13T09:41:00Z">
                            <w:r>
                              <w:rPr>
                                <w:rFonts w:cs="Arial"/>
                                <w:b/>
                                <w:bCs/>
                                <w:color w:val="000000"/>
                              </w:rPr>
                              <w:delText>B-</w:delText>
                            </w:r>
                          </w:del>
                        </w:p>
                      </w:txbxContent>
                    </v:textbox>
                  </v:rect>
                  <v:rect id="Rectangle 239" o:spid="_x0000_s1109" style="position:absolute;left:16160;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" filled="f" stroked="f">
                    <v:textbox style="mso-fit-shape-to-text:t" inset="0,0,0,0">
                      <w:txbxContent>
                        <w:p w14:paraId="7862C0DF" w14:textId="77777777" w:rsidR="00E6217F" w:rsidRDefault="00E6217F" w:rsidP="00626420">
                          <w:pPr>
                            <w:rPr>
                              <w:del w:id="2483" w:author="Stephen McCann" w:date="2024-06-13T09:41:00Z"/>
                            </w:rPr>
                          </w:pPr>
                          <w:del w:id="2484" w:author="Stephen McCann" w:date="2024-06-13T09:41:00Z">
                            <w:r>
                              <w:rPr>
                                <w:rFonts w:cs="Arial"/>
                                <w:b/>
                                <w:bCs/>
                                <w:color w:val="000000"/>
                              </w:rPr>
                              <w:delText>Aspirant</w:delText>
                            </w:r>
                          </w:del>
                        </w:p>
                      </w:txbxContent>
                    </v:textbox>
                  </v:rect>
                  <v:rect id="Rectangle 240" o:spid="_x0000_s1110" style="position:absolute;left:25234;top:6356;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" filled="f" stroked="f">
                    <v:textbox style="mso-fit-shape-to-text:t" inset="0,0,0,0">
                      <w:txbxContent>
                        <w:p w14:paraId="7F8E18DA" w14:textId="77777777" w:rsidR="00E6217F" w:rsidRDefault="00E6217F" w:rsidP="00626420">
                          <w:pPr>
                            <w:rPr>
                              <w:del w:id="2485" w:author="Stephen McCann" w:date="2024-06-13T09:41:00Z"/>
                            </w:rPr>
                          </w:pPr>
                          <w:del w:id="2486" w:author="Stephen McCann" w:date="2024-06-13T09:41:00Z">
                            <w:r>
                              <w:rPr>
                                <w:rFonts w:cs="Arial"/>
                                <w:b/>
                                <w:bCs/>
                                <w:color w:val="000000"/>
                              </w:rPr>
                              <w:delText>B/E</w:delText>
                            </w:r>
                          </w:del>
                        </w:p>
                      </w:txbxContent>
                    </v:textbox>
                  </v:rect>
                  <v:rect id="Rectangle 242" o:spid="_x0000_s1111" style="position:absolute;left:37985;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" filled="f" stroked="f">
                    <v:textbox style="mso-fit-shape-to-text:t" inset="0,0,0,0">
                      <w:txbxContent>
                        <w:p w14:paraId="095C6E7E" w14:textId="77777777" w:rsidR="00E6217F" w:rsidRDefault="00E6217F" w:rsidP="00626420">
                          <w:pPr>
                            <w:rPr>
                              <w:del w:id="2487" w:author="Stephen McCann" w:date="2024-06-13T09:41:00Z"/>
                            </w:rPr>
                          </w:pPr>
                          <w:del w:id="2488" w:author="Stephen McCann" w:date="2024-06-13T09:41:00Z">
                            <w:r>
                              <w:rPr>
                                <w:rFonts w:cs="Arial"/>
                                <w:b/>
                                <w:bCs/>
                                <w:color w:val="000000"/>
                              </w:rPr>
                              <w:delText>B-</w:delText>
                            </w:r>
                          </w:del>
                        </w:p>
                      </w:txbxContent>
                    </v:textbox>
                  </v:rect>
                  <v:rect id="Rectangle 243" o:spid="_x0000_s1112" style="position:absolute;left:42646;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" filled="f" stroked="f">
                    <v:textbox style="mso-fit-shape-to-text:t" inset="0,0,0,0">
                      <w:txbxContent>
                        <w:p w14:paraId="3A077EA9" w14:textId="77777777" w:rsidR="00E6217F" w:rsidRDefault="00E6217F" w:rsidP="00626420">
                          <w:pPr>
                            <w:rPr>
                              <w:del w:id="2489" w:author="Stephen McCann" w:date="2024-06-13T09:41:00Z"/>
                            </w:rPr>
                          </w:pPr>
                          <w:del w:id="2490" w:author="Stephen McCann" w:date="2024-06-13T09:41:00Z">
                            <w:r>
                              <w:rPr>
                                <w:rFonts w:cs="Arial"/>
                                <w:b/>
                                <w:bCs/>
                                <w:color w:val="000000"/>
                              </w:rPr>
                              <w:delText>Voter</w:delText>
                            </w:r>
                          </w:del>
                        </w:p>
                      </w:txbxContent>
                    </v:textbox>
                  </v:rect>
                  <v:rect id="Rectangle 244" o:spid="_x0000_s1113"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" filled="f" stroked="f">
                    <v:textbox style="mso-fit-shape-to-text:t" inset="0,0,0,0">
                      <w:txbxContent>
                        <w:p w14:paraId="4C92FDA6" w14:textId="77777777" w:rsidR="00E6217F" w:rsidRDefault="00E6217F" w:rsidP="00626420">
                          <w:pPr>
                            <w:rPr>
                              <w:del w:id="2491" w:author="Stephen McCann" w:date="2024-06-13T09:41:00Z"/>
                            </w:rPr>
                          </w:pPr>
                          <w:del w:id="2492" w:author="Stephen McCann" w:date="2024-06-13T09:41:00Z">
                            <w:r>
                              <w:rPr>
                                <w:rFonts w:cs="Arial"/>
                                <w:b/>
                                <w:bCs/>
                                <w:color w:val="000000"/>
                              </w:rPr>
                              <w:delText>E-</w:delText>
                            </w:r>
                          </w:del>
                        </w:p>
                      </w:txbxContent>
                    </v:textbox>
                  </v:rect>
                  <v:rect id="Rectangle 245" o:spid="_x0000_s1114"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" filled="f" stroked="f">
                    <v:textbox style="mso-fit-shape-to-text:t" inset="0,0,0,0">
                      <w:txbxContent>
                        <w:p w14:paraId="3E19A47E" w14:textId="77777777" w:rsidR="00E6217F" w:rsidRDefault="00E6217F" w:rsidP="00626420">
                          <w:pPr>
                            <w:rPr>
                              <w:del w:id="2493" w:author="Stephen McCann" w:date="2024-06-13T09:41:00Z"/>
                            </w:rPr>
                          </w:pPr>
                          <w:del w:id="2494" w:author="Stephen McCann" w:date="2024-06-13T09:41:00Z">
                            <w:r>
                              <w:rPr>
                                <w:rFonts w:cs="Arial"/>
                                <w:b/>
                                <w:bCs/>
                                <w:color w:val="000000"/>
                              </w:rPr>
                              <w:delText>Aspirant</w:delText>
                            </w:r>
                          </w:del>
                        </w:p>
                      </w:txbxContent>
                    </v:textbox>
                  </v:rect>
                  <v:rect id="Rectangle 246" o:spid="_x0000_s1115" style="position:absolute;left:12471;top:7924;width:127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" filled="f" stroked="f">
                    <v:textbox style="mso-fit-shape-to-text:t" inset="0,0,0,0">
                      <w:txbxContent>
                        <w:p w14:paraId="78C851C8" w14:textId="77777777" w:rsidR="00E6217F" w:rsidRDefault="00E6217F" w:rsidP="00626420">
                          <w:pPr>
                            <w:rPr>
                              <w:del w:id="2495" w:author="Stephen McCann" w:date="2024-06-13T09:41:00Z"/>
                            </w:rPr>
                          </w:pPr>
                          <w:del w:id="2496" w:author="Stephen McCann" w:date="2024-06-13T09:41:00Z">
                            <w:r>
                              <w:rPr>
                                <w:rFonts w:cs="Arial"/>
                                <w:b/>
                                <w:bCs/>
                                <w:color w:val="000000"/>
                              </w:rPr>
                              <w:delText>E-</w:delText>
                            </w:r>
                          </w:del>
                        </w:p>
                      </w:txbxContent>
                    </v:textbox>
                  </v:rect>
                  <v:rect id="Rectangle 248" o:spid="_x0000_s1116" style="position:absolute;left:2610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" filled="f" stroked="f">
                    <v:textbox style="mso-fit-shape-to-text:t" inset="0,0,0,0">
                      <w:txbxContent>
                        <w:p w14:paraId="37F667F5" w14:textId="77777777" w:rsidR="00E6217F" w:rsidRDefault="00E6217F" w:rsidP="00626420">
                          <w:pPr>
                            <w:rPr>
                              <w:del w:id="2497" w:author="Stephen McCann" w:date="2024-06-13T09:41:00Z"/>
                            </w:rPr>
                          </w:pPr>
                          <w:del w:id="2498" w:author="Stephen McCann" w:date="2024-06-13T09:41:00Z">
                            <w:r>
                              <w:rPr>
                                <w:rFonts w:cs="Arial"/>
                                <w:b/>
                                <w:bCs/>
                                <w:color w:val="000000"/>
                              </w:rPr>
                              <w:delText xml:space="preserve"> </w:delText>
                            </w:r>
                          </w:del>
                        </w:p>
                      </w:txbxContent>
                    </v:textbox>
                  </v:rect>
                  <v:rect id="Rectangle 249" o:spid="_x0000_s1117" style="position:absolute;left:27933;top:640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" filled="f" stroked="f">
                    <v:textbox style="mso-fit-shape-to-text:t" inset="0,0,0,0">
                      <w:txbxContent>
                        <w:p w14:paraId="02FEF70D" w14:textId="77777777" w:rsidR="00E6217F" w:rsidRDefault="00E6217F" w:rsidP="00626420">
                          <w:pPr>
                            <w:rPr>
                              <w:del w:id="2499" w:author="Stephen McCann" w:date="2024-06-13T09:41:00Z"/>
                            </w:rPr>
                          </w:pPr>
                          <w:del w:id="2500" w:author="Stephen McCann" w:date="2024-06-13T09:41:00Z">
                            <w:r>
                              <w:rPr>
                                <w:rFonts w:cs="Arial"/>
                                <w:b/>
                                <w:bCs/>
                                <w:color w:val="000000"/>
                              </w:rPr>
                              <w:delText>Potential Voter</w:delText>
                            </w:r>
                          </w:del>
                        </w:p>
                      </w:txbxContent>
                    </v:textbox>
                  </v:rect>
                  <v:rect id="Rectangle 250" o:spid="_x0000_s1118" style="position:absolute;left:38487;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" filled="f" stroked="f">
                    <v:textbox style="mso-fit-shape-to-text:t" inset="0,0,0,0">
                      <w:txbxContent>
                        <w:p w14:paraId="0A58676C" w14:textId="77777777" w:rsidR="00E6217F" w:rsidRDefault="00E6217F" w:rsidP="00626420">
                          <w:pPr>
                            <w:rPr>
                              <w:del w:id="2501" w:author="Stephen McCann" w:date="2024-06-13T09:41:00Z"/>
                            </w:rPr>
                          </w:pPr>
                          <w:del w:id="2502" w:author="Stephen McCann" w:date="2024-06-13T09:41:00Z">
                            <w:r>
                              <w:rPr>
                                <w:rFonts w:cs="Arial"/>
                                <w:b/>
                                <w:bCs/>
                                <w:color w:val="000000"/>
                              </w:rPr>
                              <w:delText xml:space="preserve"> </w:delText>
                            </w:r>
                          </w:del>
                        </w:p>
                      </w:txbxContent>
                    </v:textbox>
                  </v:rect>
                  <v:rect id="Rectangle 251" o:spid="_x0000_s1119" style="position:absolute;left:4409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" filled="f" stroked="f">
                    <v:textbox style="mso-fit-shape-to-text:t" inset="0,0,0,0">
                      <w:txbxContent>
                        <w:p w14:paraId="7C844877" w14:textId="77777777" w:rsidR="00E6217F" w:rsidRDefault="00E6217F" w:rsidP="00626420">
                          <w:pPr>
                            <w:rPr>
                              <w:del w:id="2503" w:author="Stephen McCann" w:date="2024-06-13T09:41:00Z"/>
                            </w:rPr>
                          </w:pPr>
                          <w:del w:id="2504" w:author="Stephen McCann" w:date="2024-06-13T09:41:00Z">
                            <w:r>
                              <w:rPr>
                                <w:rFonts w:cs="Arial"/>
                                <w:b/>
                                <w:bCs/>
                                <w:color w:val="000000"/>
                              </w:rPr>
                              <w:delText xml:space="preserve"> </w:delText>
                            </w:r>
                          </w:del>
                        </w:p>
                      </w:txbxContent>
                    </v:textbox>
                  </v:rect>
                  <v:rect id="Rectangle 252" o:spid="_x0000_s1120" style="position:absolute;left:14338;top:7867;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" filled="f" stroked="f">
                    <v:textbox style="mso-fit-shape-to-text:t" inset="0,0,0,0">
                      <w:txbxContent>
                        <w:p w14:paraId="79DCF0D5" w14:textId="77777777" w:rsidR="00E6217F" w:rsidRDefault="00E6217F" w:rsidP="00626420">
                          <w:pPr>
                            <w:rPr>
                              <w:del w:id="2505" w:author="Stephen McCann" w:date="2024-06-13T09:41:00Z"/>
                            </w:rPr>
                          </w:pPr>
                          <w:del w:id="2506" w:author="Stephen McCann" w:date="2024-06-13T09:41:00Z">
                            <w:r>
                              <w:rPr>
                                <w:rFonts w:cs="Arial"/>
                                <w:b/>
                                <w:bCs/>
                                <w:color w:val="000000"/>
                              </w:rPr>
                              <w:delText>Potential Voter</w:delText>
                            </w:r>
                          </w:del>
                        </w:p>
                      </w:txbxContent>
                    </v:textbox>
                  </v:rect>
                  <v:rect id="Rectangle 253" o:spid="_x0000_s1121"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" filled="f" stroked="f">
                    <v:textbox style="mso-fit-shape-to-text:t" inset="0,0,0,0">
                      <w:txbxContent>
                        <w:p w14:paraId="2C1016CA" w14:textId="77777777" w:rsidR="00E6217F" w:rsidRDefault="00E6217F" w:rsidP="00626420">
                          <w:pPr>
                            <w:rPr>
                              <w:del w:id="2507" w:author="Stephen McCann" w:date="2024-06-13T09:41:00Z"/>
                            </w:rPr>
                          </w:pPr>
                          <w:del w:id="2508" w:author="Stephen McCann" w:date="2024-06-13T09:41:00Z">
                            <w:r>
                              <w:rPr>
                                <w:rFonts w:cs="Arial"/>
                                <w:b/>
                                <w:bCs/>
                                <w:color w:val="000000"/>
                              </w:rPr>
                              <w:delText>B – Beginning of Session        E- End of Session</w:delText>
                            </w:r>
                          </w:del>
                        </w:p>
                      </w:txbxContent>
                    </v:textbox>
                  </v:rect>
                  <w10:wrap anchory="line"/>
                </v:group>
              </w:pict>
            </mc:Fallback>
          </mc:AlternateContent>
        </w:r>
      </w:del>
      <w:ins w:id="2509" w:author="Stephen McCann" w:date="2024-06-13T09:41:00Z">
        <w:r w:rsidRPr="00C275C9">
          <w:rPr>
            <w:noProof/>
          </w:rPr>
          <mc:AlternateContent>
            <mc:Choice Requires="wps">
              <w:drawing>
                <wp:anchor distT="0" distB="0" distL="114300" distR="114300" simplePos="0" relativeHeight="251662336" behindDoc="0" locked="0" layoutInCell="1" allowOverlap="1" wp14:anchorId="67632639" wp14:editId="61BE5323">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F2331" w14:textId="0EEE0533" w:rsidR="00E6217F" w:rsidRDefault="00E6217F" w:rsidP="00626420">
                              <w:pPr>
                                <w:pStyle w:val="Caption"/>
                                <w:rPr>
                                  <w:ins w:id="2510" w:author="Stephen McCann" w:date="2024-06-13T09:41:00Z"/>
                                </w:rPr>
                              </w:pPr>
                              <w:bookmarkStart w:id="2511" w:name="_Toc172099653"/>
                              <w:ins w:id="2512" w:author="Stephen McCann" w:date="2024-06-13T09:41:00Z">
                                <w:r>
                                  <w:t xml:space="preserve">Figure </w:t>
                                </w:r>
                              </w:ins>
                              <w:ins w:id="2513" w:author="Stephen McCann" w:date="2024-06-13T11:50:00Z">
                                <w:r>
                                  <w:t>B</w:t>
                                </w:r>
                              </w:ins>
                              <w:ins w:id="2514" w:author="Stephen McCann" w:date="2024-06-13T09:41:00Z">
                                <w:r>
                                  <w:t xml:space="preserve">.2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2511"/>
                              </w:ins>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32639" id="_x0000_s1122"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" stroked="f">
                  <v:textbox style="mso-fit-shape-to-text:t" inset="0,0,0,0">
                    <w:txbxContent>
                      <w:p w14:paraId="542F2331" w14:textId="0EEE0533" w:rsidR="00E6217F" w:rsidRDefault="00E6217F" w:rsidP="00626420">
                        <w:pPr>
                          <w:pStyle w:val="Caption"/>
                          <w:rPr>
                            <w:ins w:id="2515" w:author="Stephen McCann" w:date="2024-06-13T09:41:00Z"/>
                          </w:rPr>
                        </w:pPr>
                        <w:bookmarkStart w:id="2516" w:name="_Toc172099653"/>
                        <w:ins w:id="2517" w:author="Stephen McCann" w:date="2024-06-13T09:41:00Z">
                          <w:r>
                            <w:t xml:space="preserve">Figure </w:t>
                          </w:r>
                        </w:ins>
                        <w:ins w:id="2518" w:author="Stephen McCann" w:date="2024-06-13T11:50:00Z">
                          <w:r>
                            <w:t>B</w:t>
                          </w:r>
                        </w:ins>
                        <w:ins w:id="2519" w:author="Stephen McCann" w:date="2024-06-13T09:41:00Z">
                          <w:r>
                            <w:t xml:space="preserve">.2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2516"/>
                        </w:ins>
                      </w:p>
                    </w:txbxContent>
                  </v:textbox>
                </v:shape>
              </w:pict>
            </mc:Fallback>
          </mc:AlternateContent>
        </w:r>
        <w:r w:rsidRPr="00C275C9">
          <w:rPr>
            <w:noProof/>
          </w:rPr>
          <mc:AlternateContent>
            <mc:Choice Requires="wpc">
              <w:drawing>
                <wp:anchor distT="0" distB="0" distL="114300" distR="114300" simplePos="0" relativeHeight="251660288" behindDoc="0" locked="0" layoutInCell="1" allowOverlap="1" wp14:anchorId="5D885E46" wp14:editId="5395873C">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29AF" w14:textId="77777777" w:rsidR="00E6217F" w:rsidRDefault="00E6217F" w:rsidP="00626420">
                                <w:pPr>
                                  <w:rPr>
                                    <w:ins w:id="2520" w:author="Stephen McCann" w:date="2024-06-13T09:41:00Z"/>
                                  </w:rPr>
                                </w:pPr>
                                <w:ins w:id="2521" w:author="Stephen McCann" w:date="2024-06-13T09:41:00Z">
                                  <w:r>
                                    <w:rPr>
                                      <w:rFonts w:cs="Arial"/>
                                      <w:b/>
                                      <w:bCs/>
                                      <w:color w:val="99CC00"/>
                                    </w:rPr>
                                    <w:t>2006</w:t>
                                  </w:r>
                                </w:ins>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0E90" w14:textId="77777777" w:rsidR="00E6217F" w:rsidRDefault="00E6217F" w:rsidP="00626420">
                                <w:pPr>
                                  <w:rPr>
                                    <w:ins w:id="2522" w:author="Stephen McCann" w:date="2024-06-13T09:41:00Z"/>
                                  </w:rPr>
                                </w:pPr>
                                <w:ins w:id="2523" w:author="Stephen McCann" w:date="2024-06-13T09:41:00Z">
                                  <w:r>
                                    <w:rPr>
                                      <w:rFonts w:cs="Arial"/>
                                      <w:b/>
                                      <w:bCs/>
                                      <w:color w:val="99CC00"/>
                                    </w:rPr>
                                    <w:t>2006</w:t>
                                  </w:r>
                                </w:ins>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A41B" w14:textId="77777777" w:rsidR="00E6217F" w:rsidRDefault="00E6217F" w:rsidP="00626420">
                                <w:pPr>
                                  <w:rPr>
                                    <w:ins w:id="2524" w:author="Stephen McCann" w:date="2024-06-13T09:41:00Z"/>
                                  </w:rPr>
                                </w:pPr>
                                <w:ins w:id="2525" w:author="Stephen McCann" w:date="2024-06-13T09:41:00Z">
                                  <w:r>
                                    <w:rPr>
                                      <w:rFonts w:cs="Arial"/>
                                      <w:b/>
                                      <w:bCs/>
                                      <w:color w:val="99CC00"/>
                                    </w:rPr>
                                    <w:t>2006</w:t>
                                  </w:r>
                                </w:ins>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A0B6" w14:textId="77777777" w:rsidR="00E6217F" w:rsidRDefault="00E6217F" w:rsidP="00626420">
                                <w:pPr>
                                  <w:rPr>
                                    <w:ins w:id="2526" w:author="Stephen McCann" w:date="2024-06-13T09:41:00Z"/>
                                  </w:rPr>
                                </w:pPr>
                                <w:ins w:id="2527" w:author="Stephen McCann" w:date="2024-06-13T09:41:00Z">
                                  <w:r>
                                    <w:rPr>
                                      <w:rFonts w:cs="Arial"/>
                                      <w:b/>
                                      <w:bCs/>
                                      <w:color w:val="000000"/>
                                    </w:rPr>
                                    <w:t>Jan</w:t>
                                  </w:r>
                                </w:ins>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F37E" w14:textId="77777777" w:rsidR="00E6217F" w:rsidRDefault="00E6217F" w:rsidP="00626420">
                                <w:pPr>
                                  <w:rPr>
                                    <w:ins w:id="2528" w:author="Stephen McCann" w:date="2024-06-13T09:41:00Z"/>
                                  </w:rPr>
                                </w:pPr>
                                <w:ins w:id="2529" w:author="Stephen McCann" w:date="2024-06-13T09:41:00Z">
                                  <w:r>
                                    <w:rPr>
                                      <w:rFonts w:cs="Arial"/>
                                      <w:b/>
                                      <w:bCs/>
                                      <w:color w:val="000000"/>
                                    </w:rPr>
                                    <w:t>March</w:t>
                                  </w:r>
                                </w:ins>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794D" w14:textId="77777777" w:rsidR="00E6217F" w:rsidRDefault="00E6217F" w:rsidP="00626420">
                                <w:pPr>
                                  <w:rPr>
                                    <w:ins w:id="2530" w:author="Stephen McCann" w:date="2024-06-13T09:41:00Z"/>
                                  </w:rPr>
                                </w:pPr>
                                <w:ins w:id="2531" w:author="Stephen McCann" w:date="2024-06-13T09:41:00Z">
                                  <w:r>
                                    <w:rPr>
                                      <w:rFonts w:cs="Arial"/>
                                      <w:b/>
                                      <w:bCs/>
                                      <w:color w:val="000000"/>
                                    </w:rPr>
                                    <w:t>May</w:t>
                                  </w:r>
                                </w:ins>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0D55" w14:textId="77777777" w:rsidR="00E6217F" w:rsidRDefault="00E6217F" w:rsidP="00626420">
                                <w:pPr>
                                  <w:rPr>
                                    <w:ins w:id="2532" w:author="Stephen McCann" w:date="2024-06-13T09:41:00Z"/>
                                  </w:rPr>
                                </w:pPr>
                                <w:ins w:id="2533" w:author="Stephen McCann" w:date="2024-06-13T09:41:00Z">
                                  <w:r>
                                    <w:rPr>
                                      <w:rFonts w:cs="Arial"/>
                                      <w:b/>
                                      <w:bCs/>
                                      <w:color w:val="000000"/>
                                    </w:rPr>
                                    <w:t>July</w:t>
                                  </w:r>
                                </w:ins>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548F" w14:textId="77777777" w:rsidR="00E6217F" w:rsidRDefault="00E6217F" w:rsidP="00626420">
                                <w:pPr>
                                  <w:rPr>
                                    <w:ins w:id="2534" w:author="Stephen McCann" w:date="2024-06-13T09:41:00Z"/>
                                  </w:rPr>
                                </w:pPr>
                                <w:ins w:id="2535" w:author="Stephen McCann" w:date="2024-06-13T09:41:00Z">
                                  <w:r>
                                    <w:rPr>
                                      <w:rFonts w:cs="Arial"/>
                                      <w:b/>
                                      <w:bCs/>
                                      <w:color w:val="000000"/>
                                    </w:rPr>
                                    <w:t>Interim</w:t>
                                  </w:r>
                                </w:ins>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AA7C" w14:textId="77777777" w:rsidR="00E6217F" w:rsidRDefault="00E6217F" w:rsidP="00626420">
                                <w:pPr>
                                  <w:rPr>
                                    <w:ins w:id="2536" w:author="Stephen McCann" w:date="2024-06-13T09:41:00Z"/>
                                  </w:rPr>
                                </w:pPr>
                                <w:ins w:id="2537" w:author="Stephen McCann" w:date="2024-06-13T09:41:00Z">
                                  <w:r>
                                    <w:rPr>
                                      <w:rFonts w:cs="Arial"/>
                                      <w:b/>
                                      <w:bCs/>
                                      <w:color w:val="000000"/>
                                    </w:rPr>
                                    <w:t>Plenary</w:t>
                                  </w:r>
                                </w:ins>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8696" w14:textId="77777777" w:rsidR="00E6217F" w:rsidRDefault="00E6217F" w:rsidP="00626420">
                                <w:pPr>
                                  <w:rPr>
                                    <w:ins w:id="2538" w:author="Stephen McCann" w:date="2024-06-13T09:41:00Z"/>
                                  </w:rPr>
                                </w:pPr>
                                <w:ins w:id="2539" w:author="Stephen McCann" w:date="2024-06-13T09:41:00Z">
                                  <w:r>
                                    <w:rPr>
                                      <w:rFonts w:cs="Arial"/>
                                      <w:b/>
                                      <w:bCs/>
                                      <w:color w:val="000000"/>
                                    </w:rPr>
                                    <w:t>Interim</w:t>
                                  </w:r>
                                </w:ins>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315AF" w14:textId="77777777" w:rsidR="00E6217F" w:rsidRDefault="00E6217F" w:rsidP="00626420">
                                <w:pPr>
                                  <w:rPr>
                                    <w:ins w:id="2540" w:author="Stephen McCann" w:date="2024-06-13T09:41:00Z"/>
                                  </w:rPr>
                                </w:pPr>
                                <w:ins w:id="2541" w:author="Stephen McCann" w:date="2024-06-13T09:41:00Z">
                                  <w:r>
                                    <w:rPr>
                                      <w:rFonts w:cs="Arial"/>
                                      <w:b/>
                                      <w:bCs/>
                                      <w:color w:val="000000"/>
                                    </w:rPr>
                                    <w:t>Plenary</w:t>
                                  </w:r>
                                </w:ins>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587F" w14:textId="77777777" w:rsidR="00E6217F" w:rsidRDefault="00E6217F" w:rsidP="00626420">
                                <w:pPr>
                                  <w:rPr>
                                    <w:ins w:id="2542" w:author="Stephen McCann" w:date="2024-06-13T09:41:00Z"/>
                                  </w:rPr>
                                </w:pPr>
                                <w:ins w:id="2543" w:author="Stephen McCann" w:date="2024-06-13T09:41:00Z">
                                  <w:r>
                                    <w:rPr>
                                      <w:rFonts w:cs="Arial"/>
                                      <w:b/>
                                      <w:bCs/>
                                      <w:color w:val="000000"/>
                                    </w:rPr>
                                    <w:t>B-</w:t>
                                  </w:r>
                                </w:ins>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5359" w14:textId="77777777" w:rsidR="00E6217F" w:rsidRDefault="00E6217F" w:rsidP="00626420">
                                <w:pPr>
                                  <w:rPr>
                                    <w:ins w:id="2544" w:author="Stephen McCann" w:date="2024-06-13T09:41:00Z"/>
                                  </w:rPr>
                                </w:pPr>
                                <w:ins w:id="2545" w:author="Stephen McCann" w:date="2024-06-13T09:41:00Z">
                                  <w:r>
                                    <w:rPr>
                                      <w:rFonts w:cs="Arial"/>
                                      <w:b/>
                                      <w:bCs/>
                                      <w:color w:val="000000"/>
                                    </w:rPr>
                                    <w:t>Non Voter</w:t>
                                  </w:r>
                                </w:ins>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1DB37" w14:textId="77777777" w:rsidR="00E6217F" w:rsidRDefault="00E6217F" w:rsidP="00626420">
                                <w:pPr>
                                  <w:rPr>
                                    <w:ins w:id="2546" w:author="Stephen McCann" w:date="2024-06-13T09:41:00Z"/>
                                  </w:rPr>
                                </w:pPr>
                                <w:ins w:id="2547" w:author="Stephen McCann" w:date="2024-06-13T09:41:00Z">
                                  <w:r>
                                    <w:rPr>
                                      <w:rFonts w:cs="Arial"/>
                                      <w:b/>
                                      <w:bCs/>
                                      <w:color w:val="000000"/>
                                    </w:rPr>
                                    <w:t>B-</w:t>
                                  </w:r>
                                </w:ins>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39BA" w14:textId="77777777" w:rsidR="00E6217F" w:rsidRDefault="00E6217F" w:rsidP="00626420">
                                <w:pPr>
                                  <w:rPr>
                                    <w:ins w:id="2548" w:author="Stephen McCann" w:date="2024-06-13T09:41:00Z"/>
                                  </w:rPr>
                                </w:pPr>
                                <w:ins w:id="2549" w:author="Stephen McCann" w:date="2024-06-13T09:41:00Z">
                                  <w:r>
                                    <w:rPr>
                                      <w:rFonts w:cs="Arial"/>
                                      <w:b/>
                                      <w:bCs/>
                                      <w:color w:val="000000"/>
                                    </w:rPr>
                                    <w:t>Aspirant</w:t>
                                  </w:r>
                                </w:ins>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562F" w14:textId="77777777" w:rsidR="00E6217F" w:rsidRDefault="00E6217F" w:rsidP="00626420">
                                <w:pPr>
                                  <w:rPr>
                                    <w:ins w:id="2550" w:author="Stephen McCann" w:date="2024-06-13T09:41:00Z"/>
                                  </w:rPr>
                                </w:pPr>
                                <w:ins w:id="2551" w:author="Stephen McCann" w:date="2024-06-13T09:41:00Z">
                                  <w:r>
                                    <w:rPr>
                                      <w:rFonts w:cs="Arial"/>
                                      <w:b/>
                                      <w:bCs/>
                                      <w:color w:val="000000"/>
                                    </w:rPr>
                                    <w:t>B/E</w:t>
                                  </w:r>
                                </w:ins>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EEDC" w14:textId="77777777" w:rsidR="00E6217F" w:rsidRDefault="00E6217F" w:rsidP="00626420">
                                <w:pPr>
                                  <w:rPr>
                                    <w:ins w:id="2552" w:author="Stephen McCann" w:date="2024-06-13T09:41:00Z"/>
                                  </w:rPr>
                                </w:pPr>
                                <w:ins w:id="2553" w:author="Stephen McCann" w:date="2024-06-13T09:41:00Z">
                                  <w:r>
                                    <w:rPr>
                                      <w:rFonts w:cs="Arial"/>
                                      <w:b/>
                                      <w:bCs/>
                                      <w:color w:val="000000"/>
                                    </w:rPr>
                                    <w:t>B-</w:t>
                                  </w:r>
                                </w:ins>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67AF" w14:textId="77777777" w:rsidR="00E6217F" w:rsidRDefault="00E6217F" w:rsidP="00626420">
                                <w:pPr>
                                  <w:rPr>
                                    <w:ins w:id="2554" w:author="Stephen McCann" w:date="2024-06-13T09:41:00Z"/>
                                  </w:rPr>
                                </w:pPr>
                                <w:ins w:id="2555" w:author="Stephen McCann" w:date="2024-06-13T09:41:00Z">
                                  <w:r>
                                    <w:rPr>
                                      <w:rFonts w:cs="Arial"/>
                                      <w:b/>
                                      <w:bCs/>
                                      <w:color w:val="000000"/>
                                    </w:rPr>
                                    <w:t>Voter</w:t>
                                  </w:r>
                                </w:ins>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0401" w14:textId="77777777" w:rsidR="00E6217F" w:rsidRDefault="00E6217F" w:rsidP="00626420">
                                <w:pPr>
                                  <w:rPr>
                                    <w:ins w:id="2556" w:author="Stephen McCann" w:date="2024-06-13T09:41:00Z"/>
                                  </w:rPr>
                                </w:pPr>
                                <w:ins w:id="2557" w:author="Stephen McCann" w:date="2024-06-13T09:41:00Z">
                                  <w:r>
                                    <w:rPr>
                                      <w:rFonts w:cs="Arial"/>
                                      <w:b/>
                                      <w:bCs/>
                                      <w:color w:val="000000"/>
                                    </w:rPr>
                                    <w:t>E-</w:t>
                                  </w:r>
                                </w:ins>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B455" w14:textId="77777777" w:rsidR="00E6217F" w:rsidRDefault="00E6217F" w:rsidP="00626420">
                                <w:pPr>
                                  <w:rPr>
                                    <w:ins w:id="2558" w:author="Stephen McCann" w:date="2024-06-13T09:41:00Z"/>
                                  </w:rPr>
                                </w:pPr>
                                <w:ins w:id="2559" w:author="Stephen McCann" w:date="2024-06-13T09:41:00Z">
                                  <w:r>
                                    <w:rPr>
                                      <w:rFonts w:cs="Arial"/>
                                      <w:b/>
                                      <w:bCs/>
                                      <w:color w:val="000000"/>
                                    </w:rPr>
                                    <w:t>Aspirant</w:t>
                                  </w:r>
                                </w:ins>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6224" w14:textId="77777777" w:rsidR="00E6217F" w:rsidRDefault="00E6217F" w:rsidP="00626420">
                                <w:pPr>
                                  <w:rPr>
                                    <w:ins w:id="2560" w:author="Stephen McCann" w:date="2024-06-13T09:41:00Z"/>
                                  </w:rPr>
                                </w:pPr>
                                <w:ins w:id="2561" w:author="Stephen McCann" w:date="2024-06-13T09:41:00Z">
                                  <w:r>
                                    <w:rPr>
                                      <w:rFonts w:cs="Arial"/>
                                      <w:b/>
                                      <w:bCs/>
                                      <w:color w:val="000000"/>
                                    </w:rPr>
                                    <w:t>E-</w:t>
                                  </w:r>
                                </w:ins>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C350" w14:textId="77777777" w:rsidR="00E6217F" w:rsidRDefault="00E6217F" w:rsidP="00626420">
                                <w:pPr>
                                  <w:rPr>
                                    <w:ins w:id="2562" w:author="Stephen McCann" w:date="2024-06-13T09:41:00Z"/>
                                  </w:rPr>
                                </w:pPr>
                                <w:ins w:id="2563" w:author="Stephen McCann" w:date="2024-06-13T09:41:00Z">
                                  <w:r>
                                    <w:rPr>
                                      <w:rFonts w:cs="Arial"/>
                                      <w:b/>
                                      <w:bCs/>
                                      <w:color w:val="000000"/>
                                    </w:rPr>
                                    <w:t xml:space="preserve"> </w:t>
                                  </w:r>
                                </w:ins>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EA53" w14:textId="77777777" w:rsidR="00E6217F" w:rsidRDefault="00E6217F" w:rsidP="00626420">
                                <w:pPr>
                                  <w:rPr>
                                    <w:ins w:id="2564" w:author="Stephen McCann" w:date="2024-06-13T09:41:00Z"/>
                                  </w:rPr>
                                </w:pPr>
                                <w:ins w:id="2565" w:author="Stephen McCann" w:date="2024-06-13T09:41:00Z">
                                  <w:r>
                                    <w:rPr>
                                      <w:rFonts w:cs="Arial"/>
                                      <w:b/>
                                      <w:bCs/>
                                      <w:color w:val="000000"/>
                                    </w:rPr>
                                    <w:t>Potential Voter</w:t>
                                  </w:r>
                                </w:ins>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6890" w14:textId="77777777" w:rsidR="00E6217F" w:rsidRDefault="00E6217F" w:rsidP="00626420">
                                <w:pPr>
                                  <w:rPr>
                                    <w:ins w:id="2566" w:author="Stephen McCann" w:date="2024-06-13T09:41:00Z"/>
                                  </w:rPr>
                                </w:pPr>
                                <w:ins w:id="2567" w:author="Stephen McCann" w:date="2024-06-13T09:41:00Z">
                                  <w:r>
                                    <w:rPr>
                                      <w:rFonts w:cs="Arial"/>
                                      <w:b/>
                                      <w:bCs/>
                                      <w:color w:val="000000"/>
                                    </w:rPr>
                                    <w:t xml:space="preserve"> </w:t>
                                  </w:r>
                                </w:ins>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BFF7" w14:textId="77777777" w:rsidR="00E6217F" w:rsidRDefault="00E6217F" w:rsidP="00626420">
                                <w:pPr>
                                  <w:rPr>
                                    <w:ins w:id="2568" w:author="Stephen McCann" w:date="2024-06-13T09:41:00Z"/>
                                  </w:rPr>
                                </w:pPr>
                                <w:ins w:id="2569" w:author="Stephen McCann" w:date="2024-06-13T09:41:00Z">
                                  <w:r>
                                    <w:rPr>
                                      <w:rFonts w:cs="Arial"/>
                                      <w:b/>
                                      <w:bCs/>
                                      <w:color w:val="000000"/>
                                    </w:rPr>
                                    <w:t xml:space="preserve"> </w:t>
                                  </w:r>
                                </w:ins>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CA5C" w14:textId="77777777" w:rsidR="00E6217F" w:rsidRDefault="00E6217F" w:rsidP="00626420">
                                <w:pPr>
                                  <w:rPr>
                                    <w:ins w:id="2570" w:author="Stephen McCann" w:date="2024-06-13T09:41:00Z"/>
                                  </w:rPr>
                                </w:pPr>
                                <w:ins w:id="2571" w:author="Stephen McCann" w:date="2024-06-13T09:41:00Z">
                                  <w:r>
                                    <w:rPr>
                                      <w:rFonts w:cs="Arial"/>
                                      <w:b/>
                                      <w:bCs/>
                                      <w:color w:val="000000"/>
                                    </w:rPr>
                                    <w:t>Potential Voter</w:t>
                                  </w:r>
                                </w:ins>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4DB8" w14:textId="77777777" w:rsidR="00E6217F" w:rsidRDefault="00E6217F" w:rsidP="00626420">
                                <w:pPr>
                                  <w:rPr>
                                    <w:ins w:id="2572" w:author="Stephen McCann" w:date="2024-06-13T09:41:00Z"/>
                                  </w:rPr>
                                </w:pPr>
                                <w:ins w:id="2573" w:author="Stephen McCann" w:date="2024-06-13T09:41:00Z">
                                  <w:r>
                                    <w:rPr>
                                      <w:rFonts w:cs="Arial"/>
                                      <w:b/>
                                      <w:bCs/>
                                      <w:color w:val="000000"/>
                                    </w:rPr>
                                    <w:t>B – Beginning of Session        E- End of Session</w:t>
                                  </w:r>
                                </w:ins>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D885E46" id="Canvas 232" o:spid="_x0000_s1123"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">
                  <v:shape id="_x0000_s1124" type="#_x0000_t75" style="position:absolute;width:51701;height:13436;visibility:visible;mso-wrap-style:square">
                    <v:fill o:detectmouseclick="t"/>
                    <v:path o:connecttype="none"/>
                  </v:shape>
                  <v:rect id="Rectangle 218" o:spid="_x0000_s1125" style="position:absolute;left:63;top:6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" fillcolor="#9c0" stroked="f"/>
                  <v:rect id="Rectangle 219" o:spid="_x0000_s1126" style="position:absolute;left:63;top:1625;width:118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" fillcolor="#cff" stroked="f"/>
                  <v:rect id="Rectangle 220" o:spid="_x0000_s1127" style="position:absolute;left:11893;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" fillcolor="yellow" stroked="f"/>
                  <v:rect id="Rectangle 221" o:spid="_x0000_s1128" style="position:absolute;left:25019;top:1625;width:122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" fillcolor="#cff" stroked="f"/>
                  <v:rect id="Rectangle 222" o:spid="_x0000_s1129" style="position:absolute;left:37249;top:1625;width:13646;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" fillcolor="yellow" stroked="f"/>
                  <v:rect id="Rectangle 223" o:spid="_x0000_s1130" style="position:absolute;left:63;top:1102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225" o:spid="_x0000_s1131" style="position:absolute;left:17303;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76B129AF" w14:textId="77777777" w:rsidR="00E6217F" w:rsidRDefault="00E6217F" w:rsidP="00626420">
                          <w:pPr>
                            <w:rPr>
                              <w:ins w:id="2574" w:author="Stephen McCann" w:date="2024-06-13T09:41:00Z"/>
                            </w:rPr>
                          </w:pPr>
                          <w:ins w:id="2575" w:author="Stephen McCann" w:date="2024-06-13T09:41:00Z">
                            <w:r>
                              <w:rPr>
                                <w:rFonts w:cs="Arial"/>
                                <w:b/>
                                <w:bCs/>
                                <w:color w:val="99CC00"/>
                              </w:rPr>
                              <w:t>2006</w:t>
                            </w:r>
                          </w:ins>
                        </w:p>
                      </w:txbxContent>
                    </v:textbox>
                  </v:rect>
                  <v:rect id="Rectangle 226" o:spid="_x0000_s1132" style="position:absolute;left:31000;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5B110E90" w14:textId="77777777" w:rsidR="00E6217F" w:rsidRDefault="00E6217F" w:rsidP="00626420">
                          <w:pPr>
                            <w:rPr>
                              <w:ins w:id="2576" w:author="Stephen McCann" w:date="2024-06-13T09:41:00Z"/>
                            </w:rPr>
                          </w:pPr>
                          <w:ins w:id="2577" w:author="Stephen McCann" w:date="2024-06-13T09:41:00Z">
                            <w:r>
                              <w:rPr>
                                <w:rFonts w:cs="Arial"/>
                                <w:b/>
                                <w:bCs/>
                                <w:color w:val="99CC00"/>
                              </w:rPr>
                              <w:t>2006</w:t>
                            </w:r>
                          </w:ins>
                        </w:p>
                      </w:txbxContent>
                    </v:textbox>
                  </v:rect>
                  <v:rect id="Rectangle 227" o:spid="_x0000_s1133" style="position:absolute;left:42862;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EDEA41B" w14:textId="77777777" w:rsidR="00E6217F" w:rsidRDefault="00E6217F" w:rsidP="00626420">
                          <w:pPr>
                            <w:rPr>
                              <w:ins w:id="2578" w:author="Stephen McCann" w:date="2024-06-13T09:41:00Z"/>
                            </w:rPr>
                          </w:pPr>
                          <w:ins w:id="2579" w:author="Stephen McCann" w:date="2024-06-13T09:41:00Z">
                            <w:r>
                              <w:rPr>
                                <w:rFonts w:cs="Arial"/>
                                <w:b/>
                                <w:bCs/>
                                <w:color w:val="99CC00"/>
                              </w:rPr>
                              <w:t>2006</w:t>
                            </w:r>
                          </w:ins>
                        </w:p>
                      </w:txbxContent>
                    </v:textbox>
                  </v:rect>
                  <v:rect id="Rectangle 228" o:spid="_x0000_s1134" style="position:absolute;left:5397;top:1657;width:21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67EDA0B6" w14:textId="77777777" w:rsidR="00E6217F" w:rsidRDefault="00E6217F" w:rsidP="00626420">
                          <w:pPr>
                            <w:rPr>
                              <w:ins w:id="2580" w:author="Stephen McCann" w:date="2024-06-13T09:41:00Z"/>
                            </w:rPr>
                          </w:pPr>
                          <w:ins w:id="2581" w:author="Stephen McCann" w:date="2024-06-13T09:41:00Z">
                            <w:r>
                              <w:rPr>
                                <w:rFonts w:cs="Arial"/>
                                <w:b/>
                                <w:bCs/>
                                <w:color w:val="000000"/>
                              </w:rPr>
                              <w:t>Jan</w:t>
                            </w:r>
                          </w:ins>
                        </w:p>
                      </w:txbxContent>
                    </v:textbox>
                  </v:rect>
                  <v:rect id="Rectangle 229" o:spid="_x0000_s1135" style="position:absolute;left:1683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82AF37E" w14:textId="77777777" w:rsidR="00E6217F" w:rsidRDefault="00E6217F" w:rsidP="00626420">
                          <w:pPr>
                            <w:rPr>
                              <w:ins w:id="2582" w:author="Stephen McCann" w:date="2024-06-13T09:41:00Z"/>
                            </w:rPr>
                          </w:pPr>
                          <w:ins w:id="2583" w:author="Stephen McCann" w:date="2024-06-13T09:41:00Z">
                            <w:r>
                              <w:rPr>
                                <w:rFonts w:cs="Arial"/>
                                <w:b/>
                                <w:bCs/>
                                <w:color w:val="000000"/>
                              </w:rPr>
                              <w:t>March</w:t>
                            </w:r>
                          </w:ins>
                        </w:p>
                      </w:txbxContent>
                    </v:textbox>
                  </v:rect>
                  <v:rect id="Rectangle 230" o:spid="_x0000_s1136" style="position:absolute;left:31165;top:1657;width:24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FA794D" w14:textId="77777777" w:rsidR="00E6217F" w:rsidRDefault="00E6217F" w:rsidP="00626420">
                          <w:pPr>
                            <w:rPr>
                              <w:ins w:id="2584" w:author="Stephen McCann" w:date="2024-06-13T09:41:00Z"/>
                            </w:rPr>
                          </w:pPr>
                          <w:ins w:id="2585" w:author="Stephen McCann" w:date="2024-06-13T09:41:00Z">
                            <w:r>
                              <w:rPr>
                                <w:rFonts w:cs="Arial"/>
                                <w:b/>
                                <w:bCs/>
                                <w:color w:val="000000"/>
                              </w:rPr>
                              <w:t>May</w:t>
                            </w:r>
                          </w:ins>
                        </w:p>
                      </w:txbxContent>
                    </v:textbox>
                  </v:rect>
                  <v:rect id="Rectangle 231" o:spid="_x0000_s1137" style="position:absolute;left:43014;top:1657;width:25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21670D55" w14:textId="77777777" w:rsidR="00E6217F" w:rsidRDefault="00E6217F" w:rsidP="00626420">
                          <w:pPr>
                            <w:rPr>
                              <w:ins w:id="2586" w:author="Stephen McCann" w:date="2024-06-13T09:41:00Z"/>
                            </w:rPr>
                          </w:pPr>
                          <w:ins w:id="2587" w:author="Stephen McCann" w:date="2024-06-13T09:41:00Z">
                            <w:r>
                              <w:rPr>
                                <w:rFonts w:cs="Arial"/>
                                <w:b/>
                                <w:bCs/>
                                <w:color w:val="000000"/>
                              </w:rPr>
                              <w:t>July</w:t>
                            </w:r>
                          </w:ins>
                        </w:p>
                      </w:txbxContent>
                    </v:textbox>
                  </v:rect>
                  <v:rect id="Rectangle 232" o:spid="_x0000_s1138" style="position:absolute;left:4375;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BED548F" w14:textId="77777777" w:rsidR="00E6217F" w:rsidRDefault="00E6217F" w:rsidP="00626420">
                          <w:pPr>
                            <w:rPr>
                              <w:ins w:id="2588" w:author="Stephen McCann" w:date="2024-06-13T09:41:00Z"/>
                            </w:rPr>
                          </w:pPr>
                          <w:ins w:id="2589" w:author="Stephen McCann" w:date="2024-06-13T09:41:00Z">
                            <w:r>
                              <w:rPr>
                                <w:rFonts w:cs="Arial"/>
                                <w:b/>
                                <w:bCs/>
                                <w:color w:val="000000"/>
                              </w:rPr>
                              <w:t>Interim</w:t>
                            </w:r>
                          </w:ins>
                        </w:p>
                      </w:txbxContent>
                    </v:textbox>
                  </v:rect>
                  <v:rect id="Rectangle 233" o:spid="_x0000_s1139"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7BBDAA7C" w14:textId="77777777" w:rsidR="00E6217F" w:rsidRDefault="00E6217F" w:rsidP="00626420">
                          <w:pPr>
                            <w:rPr>
                              <w:ins w:id="2590" w:author="Stephen McCann" w:date="2024-06-13T09:41:00Z"/>
                            </w:rPr>
                          </w:pPr>
                          <w:ins w:id="2591" w:author="Stephen McCann" w:date="2024-06-13T09:41:00Z">
                            <w:r>
                              <w:rPr>
                                <w:rFonts w:cs="Arial"/>
                                <w:b/>
                                <w:bCs/>
                                <w:color w:val="000000"/>
                              </w:rPr>
                              <w:t>Plenary</w:t>
                            </w:r>
                          </w:ins>
                        </w:p>
                      </w:txbxContent>
                    </v:textbox>
                  </v:rect>
                  <v:rect id="Rectangle 234" o:spid="_x0000_s1140" style="position:absolute;left:30283;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29E08696" w14:textId="77777777" w:rsidR="00E6217F" w:rsidRDefault="00E6217F" w:rsidP="00626420">
                          <w:pPr>
                            <w:rPr>
                              <w:ins w:id="2592" w:author="Stephen McCann" w:date="2024-06-13T09:41:00Z"/>
                            </w:rPr>
                          </w:pPr>
                          <w:ins w:id="2593" w:author="Stephen McCann" w:date="2024-06-13T09:41:00Z">
                            <w:r>
                              <w:rPr>
                                <w:rFonts w:cs="Arial"/>
                                <w:b/>
                                <w:bCs/>
                                <w:color w:val="000000"/>
                              </w:rPr>
                              <w:t>Interim</w:t>
                            </w:r>
                          </w:ins>
                        </w:p>
                      </w:txbxContent>
                    </v:textbox>
                  </v:rect>
                  <v:rect id="Rectangle 235" o:spid="_x0000_s1141" style="position:absolute;left:41992;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FB315AF" w14:textId="77777777" w:rsidR="00E6217F" w:rsidRDefault="00E6217F" w:rsidP="00626420">
                          <w:pPr>
                            <w:rPr>
                              <w:ins w:id="2594" w:author="Stephen McCann" w:date="2024-06-13T09:41:00Z"/>
                            </w:rPr>
                          </w:pPr>
                          <w:ins w:id="2595" w:author="Stephen McCann" w:date="2024-06-13T09:41:00Z">
                            <w:r>
                              <w:rPr>
                                <w:rFonts w:cs="Arial"/>
                                <w:b/>
                                <w:bCs/>
                                <w:color w:val="000000"/>
                              </w:rPr>
                              <w:t>Plenary</w:t>
                            </w:r>
                          </w:ins>
                        </w:p>
                      </w:txbxContent>
                    </v:textbox>
                  </v:rect>
                  <v:rect id="Rectangle 236" o:spid="_x0000_s1142"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3CFD587F" w14:textId="77777777" w:rsidR="00E6217F" w:rsidRDefault="00E6217F" w:rsidP="00626420">
                          <w:pPr>
                            <w:rPr>
                              <w:ins w:id="2596" w:author="Stephen McCann" w:date="2024-06-13T09:41:00Z"/>
                            </w:rPr>
                          </w:pPr>
                          <w:ins w:id="2597" w:author="Stephen McCann" w:date="2024-06-13T09:41:00Z">
                            <w:r>
                              <w:rPr>
                                <w:rFonts w:cs="Arial"/>
                                <w:b/>
                                <w:bCs/>
                                <w:color w:val="000000"/>
                              </w:rPr>
                              <w:t>B-</w:t>
                            </w:r>
                          </w:ins>
                        </w:p>
                      </w:txbxContent>
                    </v:textbox>
                  </v:rect>
                  <v:rect id="Rectangle 237" o:spid="_x0000_s1143" style="position:absolute;left:3600;top:6356;width:607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44295359" w14:textId="77777777" w:rsidR="00E6217F" w:rsidRDefault="00E6217F" w:rsidP="00626420">
                          <w:pPr>
                            <w:rPr>
                              <w:ins w:id="2598" w:author="Stephen McCann" w:date="2024-06-13T09:41:00Z"/>
                            </w:rPr>
                          </w:pPr>
                          <w:ins w:id="2599" w:author="Stephen McCann" w:date="2024-06-13T09:41:00Z">
                            <w:r>
                              <w:rPr>
                                <w:rFonts w:cs="Arial"/>
                                <w:b/>
                                <w:bCs/>
                                <w:color w:val="000000"/>
                              </w:rPr>
                              <w:t>Non Voter</w:t>
                            </w:r>
                          </w:ins>
                        </w:p>
                      </w:txbxContent>
                    </v:textbox>
                  </v:rect>
                  <v:rect id="Rectangle 238" o:spid="_x0000_s1144" style="position:absolute;left:12426;top:6356;width:13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B41DB37" w14:textId="77777777" w:rsidR="00E6217F" w:rsidRDefault="00E6217F" w:rsidP="00626420">
                          <w:pPr>
                            <w:rPr>
                              <w:ins w:id="2600" w:author="Stephen McCann" w:date="2024-06-13T09:41:00Z"/>
                            </w:rPr>
                          </w:pPr>
                          <w:ins w:id="2601" w:author="Stephen McCann" w:date="2024-06-13T09:41:00Z">
                            <w:r>
                              <w:rPr>
                                <w:rFonts w:cs="Arial"/>
                                <w:b/>
                                <w:bCs/>
                                <w:color w:val="000000"/>
                              </w:rPr>
                              <w:t>B-</w:t>
                            </w:r>
                          </w:ins>
                        </w:p>
                      </w:txbxContent>
                    </v:textbox>
                  </v:rect>
                  <v:rect id="Rectangle 239" o:spid="_x0000_s1145" style="position:absolute;left:16160;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E7B39BA" w14:textId="77777777" w:rsidR="00E6217F" w:rsidRDefault="00E6217F" w:rsidP="00626420">
                          <w:pPr>
                            <w:rPr>
                              <w:ins w:id="2602" w:author="Stephen McCann" w:date="2024-06-13T09:41:00Z"/>
                            </w:rPr>
                          </w:pPr>
                          <w:ins w:id="2603" w:author="Stephen McCann" w:date="2024-06-13T09:41:00Z">
                            <w:r>
                              <w:rPr>
                                <w:rFonts w:cs="Arial"/>
                                <w:b/>
                                <w:bCs/>
                                <w:color w:val="000000"/>
                              </w:rPr>
                              <w:t>Aspirant</w:t>
                            </w:r>
                          </w:ins>
                        </w:p>
                      </w:txbxContent>
                    </v:textbox>
                  </v:rect>
                  <v:rect id="Rectangle 240" o:spid="_x0000_s1146" style="position:absolute;left:25234;top:6356;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019A562F" w14:textId="77777777" w:rsidR="00E6217F" w:rsidRDefault="00E6217F" w:rsidP="00626420">
                          <w:pPr>
                            <w:rPr>
                              <w:ins w:id="2604" w:author="Stephen McCann" w:date="2024-06-13T09:41:00Z"/>
                            </w:rPr>
                          </w:pPr>
                          <w:ins w:id="2605" w:author="Stephen McCann" w:date="2024-06-13T09:41:00Z">
                            <w:r>
                              <w:rPr>
                                <w:rFonts w:cs="Arial"/>
                                <w:b/>
                                <w:bCs/>
                                <w:color w:val="000000"/>
                              </w:rPr>
                              <w:t>B/E</w:t>
                            </w:r>
                          </w:ins>
                        </w:p>
                      </w:txbxContent>
                    </v:textbox>
                  </v:rect>
                  <v:rect id="Rectangle 242" o:spid="_x0000_s1147" style="position:absolute;left:37985;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3E91EEDC" w14:textId="77777777" w:rsidR="00E6217F" w:rsidRDefault="00E6217F" w:rsidP="00626420">
                          <w:pPr>
                            <w:rPr>
                              <w:ins w:id="2606" w:author="Stephen McCann" w:date="2024-06-13T09:41:00Z"/>
                            </w:rPr>
                          </w:pPr>
                          <w:ins w:id="2607" w:author="Stephen McCann" w:date="2024-06-13T09:41:00Z">
                            <w:r>
                              <w:rPr>
                                <w:rFonts w:cs="Arial"/>
                                <w:b/>
                                <w:bCs/>
                                <w:color w:val="000000"/>
                              </w:rPr>
                              <w:t>B-</w:t>
                            </w:r>
                          </w:ins>
                        </w:p>
                      </w:txbxContent>
                    </v:textbox>
                  </v:rect>
                  <v:rect id="Rectangle 243" o:spid="_x0000_s1148" style="position:absolute;left:42646;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6EF67AF" w14:textId="77777777" w:rsidR="00E6217F" w:rsidRDefault="00E6217F" w:rsidP="00626420">
                          <w:pPr>
                            <w:rPr>
                              <w:ins w:id="2608" w:author="Stephen McCann" w:date="2024-06-13T09:41:00Z"/>
                            </w:rPr>
                          </w:pPr>
                          <w:ins w:id="2609" w:author="Stephen McCann" w:date="2024-06-13T09:41:00Z">
                            <w:r>
                              <w:rPr>
                                <w:rFonts w:cs="Arial"/>
                                <w:b/>
                                <w:bCs/>
                                <w:color w:val="000000"/>
                              </w:rPr>
                              <w:t>Voter</w:t>
                            </w:r>
                          </w:ins>
                        </w:p>
                      </w:txbxContent>
                    </v:textbox>
                  </v:rect>
                  <v:rect id="Rectangle 244" o:spid="_x0000_s1149"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7E490401" w14:textId="77777777" w:rsidR="00E6217F" w:rsidRDefault="00E6217F" w:rsidP="00626420">
                          <w:pPr>
                            <w:rPr>
                              <w:ins w:id="2610" w:author="Stephen McCann" w:date="2024-06-13T09:41:00Z"/>
                            </w:rPr>
                          </w:pPr>
                          <w:ins w:id="2611" w:author="Stephen McCann" w:date="2024-06-13T09:41:00Z">
                            <w:r>
                              <w:rPr>
                                <w:rFonts w:cs="Arial"/>
                                <w:b/>
                                <w:bCs/>
                                <w:color w:val="000000"/>
                              </w:rPr>
                              <w:t>E-</w:t>
                            </w:r>
                          </w:ins>
                        </w:p>
                      </w:txbxContent>
                    </v:textbox>
                  </v:rect>
                  <v:rect id="Rectangle 245" o:spid="_x0000_s1150"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6EB5B455" w14:textId="77777777" w:rsidR="00E6217F" w:rsidRDefault="00E6217F" w:rsidP="00626420">
                          <w:pPr>
                            <w:rPr>
                              <w:ins w:id="2612" w:author="Stephen McCann" w:date="2024-06-13T09:41:00Z"/>
                            </w:rPr>
                          </w:pPr>
                          <w:ins w:id="2613" w:author="Stephen McCann" w:date="2024-06-13T09:41:00Z">
                            <w:r>
                              <w:rPr>
                                <w:rFonts w:cs="Arial"/>
                                <w:b/>
                                <w:bCs/>
                                <w:color w:val="000000"/>
                              </w:rPr>
                              <w:t>Aspirant</w:t>
                            </w:r>
                          </w:ins>
                        </w:p>
                      </w:txbxContent>
                    </v:textbox>
                  </v:rect>
                  <v:rect id="Rectangle 246" o:spid="_x0000_s1151" style="position:absolute;left:12471;top:7924;width:127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22D26224" w14:textId="77777777" w:rsidR="00E6217F" w:rsidRDefault="00E6217F" w:rsidP="00626420">
                          <w:pPr>
                            <w:rPr>
                              <w:ins w:id="2614" w:author="Stephen McCann" w:date="2024-06-13T09:41:00Z"/>
                            </w:rPr>
                          </w:pPr>
                          <w:ins w:id="2615" w:author="Stephen McCann" w:date="2024-06-13T09:41:00Z">
                            <w:r>
                              <w:rPr>
                                <w:rFonts w:cs="Arial"/>
                                <w:b/>
                                <w:bCs/>
                                <w:color w:val="000000"/>
                              </w:rPr>
                              <w:t>E-</w:t>
                            </w:r>
                          </w:ins>
                        </w:p>
                      </w:txbxContent>
                    </v:textbox>
                  </v:rect>
                  <v:rect id="Rectangle 248" o:spid="_x0000_s1152" style="position:absolute;left:2610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A93C350" w14:textId="77777777" w:rsidR="00E6217F" w:rsidRDefault="00E6217F" w:rsidP="00626420">
                          <w:pPr>
                            <w:rPr>
                              <w:ins w:id="2616" w:author="Stephen McCann" w:date="2024-06-13T09:41:00Z"/>
                            </w:rPr>
                          </w:pPr>
                          <w:ins w:id="2617" w:author="Stephen McCann" w:date="2024-06-13T09:41:00Z">
                            <w:r>
                              <w:rPr>
                                <w:rFonts w:cs="Arial"/>
                                <w:b/>
                                <w:bCs/>
                                <w:color w:val="000000"/>
                              </w:rPr>
                              <w:t xml:space="preserve"> </w:t>
                            </w:r>
                          </w:ins>
                        </w:p>
                      </w:txbxContent>
                    </v:textbox>
                  </v:rect>
                  <v:rect id="Rectangle 249" o:spid="_x0000_s1153" style="position:absolute;left:27933;top:640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6794EA53" w14:textId="77777777" w:rsidR="00E6217F" w:rsidRDefault="00E6217F" w:rsidP="00626420">
                          <w:pPr>
                            <w:rPr>
                              <w:ins w:id="2618" w:author="Stephen McCann" w:date="2024-06-13T09:41:00Z"/>
                            </w:rPr>
                          </w:pPr>
                          <w:ins w:id="2619" w:author="Stephen McCann" w:date="2024-06-13T09:41:00Z">
                            <w:r>
                              <w:rPr>
                                <w:rFonts w:cs="Arial"/>
                                <w:b/>
                                <w:bCs/>
                                <w:color w:val="000000"/>
                              </w:rPr>
                              <w:t>Potential Voter</w:t>
                            </w:r>
                          </w:ins>
                        </w:p>
                      </w:txbxContent>
                    </v:textbox>
                  </v:rect>
                  <v:rect id="Rectangle 250" o:spid="_x0000_s1154" style="position:absolute;left:38487;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3CB6890" w14:textId="77777777" w:rsidR="00E6217F" w:rsidRDefault="00E6217F" w:rsidP="00626420">
                          <w:pPr>
                            <w:rPr>
                              <w:ins w:id="2620" w:author="Stephen McCann" w:date="2024-06-13T09:41:00Z"/>
                            </w:rPr>
                          </w:pPr>
                          <w:ins w:id="2621" w:author="Stephen McCann" w:date="2024-06-13T09:41:00Z">
                            <w:r>
                              <w:rPr>
                                <w:rFonts w:cs="Arial"/>
                                <w:b/>
                                <w:bCs/>
                                <w:color w:val="000000"/>
                              </w:rPr>
                              <w:t xml:space="preserve"> </w:t>
                            </w:r>
                          </w:ins>
                        </w:p>
                      </w:txbxContent>
                    </v:textbox>
                  </v:rect>
                  <v:rect id="Rectangle 251" o:spid="_x0000_s1155" style="position:absolute;left:4409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5C85BFF7" w14:textId="77777777" w:rsidR="00E6217F" w:rsidRDefault="00E6217F" w:rsidP="00626420">
                          <w:pPr>
                            <w:rPr>
                              <w:ins w:id="2622" w:author="Stephen McCann" w:date="2024-06-13T09:41:00Z"/>
                            </w:rPr>
                          </w:pPr>
                          <w:ins w:id="2623" w:author="Stephen McCann" w:date="2024-06-13T09:41:00Z">
                            <w:r>
                              <w:rPr>
                                <w:rFonts w:cs="Arial"/>
                                <w:b/>
                                <w:bCs/>
                                <w:color w:val="000000"/>
                              </w:rPr>
                              <w:t xml:space="preserve"> </w:t>
                            </w:r>
                          </w:ins>
                        </w:p>
                      </w:txbxContent>
                    </v:textbox>
                  </v:rect>
                  <v:rect id="Rectangle 252" o:spid="_x0000_s1156" style="position:absolute;left:14338;top:7867;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A94CA5C" w14:textId="77777777" w:rsidR="00E6217F" w:rsidRDefault="00E6217F" w:rsidP="00626420">
                          <w:pPr>
                            <w:rPr>
                              <w:ins w:id="2624" w:author="Stephen McCann" w:date="2024-06-13T09:41:00Z"/>
                            </w:rPr>
                          </w:pPr>
                          <w:ins w:id="2625" w:author="Stephen McCann" w:date="2024-06-13T09:41:00Z">
                            <w:r>
                              <w:rPr>
                                <w:rFonts w:cs="Arial"/>
                                <w:b/>
                                <w:bCs/>
                                <w:color w:val="000000"/>
                              </w:rPr>
                              <w:t>Potential Voter</w:t>
                            </w:r>
                          </w:ins>
                        </w:p>
                      </w:txbxContent>
                    </v:textbox>
                  </v:rect>
                  <v:rect id="Rectangle 253" o:spid="_x0000_s1157"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08A24DB8" w14:textId="77777777" w:rsidR="00E6217F" w:rsidRDefault="00E6217F" w:rsidP="00626420">
                          <w:pPr>
                            <w:rPr>
                              <w:ins w:id="2626" w:author="Stephen McCann" w:date="2024-06-13T09:41:00Z"/>
                            </w:rPr>
                          </w:pPr>
                          <w:ins w:id="2627" w:author="Stephen McCann" w:date="2024-06-13T09:41:00Z">
                            <w:r>
                              <w:rPr>
                                <w:rFonts w:cs="Arial"/>
                                <w:b/>
                                <w:bCs/>
                                <w:color w:val="000000"/>
                              </w:rPr>
                              <w:t>B – Beginning of Session        E- End of Session</w:t>
                            </w:r>
                          </w:ins>
                        </w:p>
                      </w:txbxContent>
                    </v:textbox>
                  </v:rect>
                  <w10:wrap anchory="line"/>
                </v:group>
              </w:pict>
            </mc:Fallback>
          </mc:AlternateContent>
        </w:r>
      </w:ins>
      <w:r w:rsidRPr="00C275C9">
        <w:rPr>
          <w:noProof/>
        </w:rPr>
        <mc:AlternateContent>
          <mc:Choice Requires="wps">
            <w:drawing>
              <wp:inline distT="0" distB="0" distL="0" distR="0" wp14:anchorId="2A71E08A" wp14:editId="6DBFDC81">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51E2F3B"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14:paraId="0DDA1493" w14:textId="77777777" w:rsidR="00626420" w:rsidRPr="00BE0FEA" w:rsidRDefault="00626420" w:rsidP="00626420">
      <w:pPr>
        <w:ind w:left="720"/>
        <w:jc w:val="both"/>
        <w:rPr>
          <w:rFonts w:cs="Arial"/>
        </w:rPr>
      </w:pPr>
    </w:p>
    <w:p w14:paraId="02541510" w14:textId="77777777" w:rsidR="00626420" w:rsidRPr="00BE0FEA" w:rsidRDefault="00626420" w:rsidP="00626420">
      <w:pPr>
        <w:pStyle w:val="Caption"/>
        <w:rPr>
          <w:rFonts w:cs="Arial"/>
        </w:rPr>
      </w:pPr>
    </w:p>
    <w:p w14:paraId="6EB8A921" w14:textId="77777777" w:rsidR="007229C6" w:rsidRPr="00BE0FEA" w:rsidRDefault="007229C6" w:rsidP="007229C6">
      <w:pPr>
        <w:rPr>
          <w:rFonts w:cs="Arial"/>
        </w:rPr>
      </w:pPr>
      <w:r w:rsidRPr="00BE0FEA">
        <w:rPr>
          <w:rFonts w:cs="Arial"/>
        </w:rPr>
        <w:t>A participant that attends</w:t>
      </w:r>
      <w:r w:rsidR="00862E60" w:rsidRPr="00BE0FEA">
        <w:rPr>
          <w:rFonts w:cs="Arial"/>
        </w:rPr>
        <w:t xml:space="preserve"> both a</w:t>
      </w:r>
      <w:r w:rsidRPr="00BE0FEA">
        <w:rPr>
          <w:rFonts w:cs="Arial"/>
        </w:rPr>
        <w:t xml:space="preserve"> March plenary </w:t>
      </w:r>
      <w:r w:rsidR="00862E60" w:rsidRPr="00BE0FEA">
        <w:rPr>
          <w:rFonts w:cs="Arial"/>
        </w:rPr>
        <w:t xml:space="preserve">session </w:t>
      </w:r>
      <w:r w:rsidRPr="00BE0FEA">
        <w:rPr>
          <w:rFonts w:cs="Arial"/>
        </w:rPr>
        <w:t xml:space="preserve">and </w:t>
      </w:r>
      <w:r w:rsidR="00862E60" w:rsidRPr="00BE0FEA">
        <w:rPr>
          <w:rFonts w:cs="Arial"/>
        </w:rPr>
        <w:t>the following May interim session</w:t>
      </w:r>
      <w:r w:rsidRPr="00BE0FEA">
        <w:rPr>
          <w:rFonts w:cs="Arial"/>
        </w:rPr>
        <w:t xml:space="preserve"> (not the January interim) will be a Voter at the beginning of the July plenary session.</w:t>
      </w:r>
    </w:p>
    <w:p w14:paraId="3D3D382C" w14:textId="77777777" w:rsidR="00626420" w:rsidRPr="00BE0FEA" w:rsidRDefault="00626420" w:rsidP="00B56E09">
      <w:pPr>
        <w:rPr>
          <w:ins w:id="2628" w:author="Stephen McCann" w:date="2024-06-13T11:54:00Z"/>
        </w:rPr>
      </w:pPr>
    </w:p>
    <w:p w14:paraId="7848F31C" w14:textId="77777777" w:rsidR="00C70403" w:rsidRPr="00BE0FEA" w:rsidRDefault="00C70403" w:rsidP="00B56E09">
      <w:pPr>
        <w:rPr>
          <w:ins w:id="2629" w:author="Stephen McCann" w:date="2024-06-13T11:54:00Z"/>
        </w:rPr>
      </w:pPr>
    </w:p>
    <w:p w14:paraId="57A66CE4" w14:textId="77777777" w:rsidR="00C70403" w:rsidRPr="00BE0FEA" w:rsidRDefault="00C70403" w:rsidP="00B56E09">
      <w:pPr>
        <w:rPr>
          <w:ins w:id="2630" w:author="Stephen McCann" w:date="2024-06-13T11:54:00Z"/>
        </w:rPr>
      </w:pPr>
    </w:p>
    <w:p w14:paraId="353AD419" w14:textId="77777777" w:rsidR="00C70403" w:rsidRPr="00BE0FEA" w:rsidRDefault="00C70403" w:rsidP="00B56E09">
      <w:pPr>
        <w:rPr>
          <w:ins w:id="2631" w:author="Stephen McCann" w:date="2024-06-13T11:54:00Z"/>
        </w:rPr>
      </w:pPr>
    </w:p>
    <w:p w14:paraId="3B3B262D" w14:textId="77777777" w:rsidR="00C70403" w:rsidRPr="00BE0FEA" w:rsidRDefault="00C70403" w:rsidP="00B56E09"/>
    <w:p w14:paraId="70A0D104" w14:textId="77777777" w:rsidR="00626420" w:rsidRPr="00BE0FEA" w:rsidRDefault="00626420" w:rsidP="00626420">
      <w:pPr>
        <w:pStyle w:val="Heading1"/>
      </w:pPr>
      <w:bookmarkStart w:id="2632" w:name="_Toc172099646"/>
      <w:r w:rsidRPr="00BE0FEA">
        <w:t xml:space="preserve">Appendix </w:t>
      </w:r>
      <w:r w:rsidR="00452569" w:rsidRPr="00BE0FEA">
        <w:t>C</w:t>
      </w:r>
      <w:r w:rsidRPr="00BE0FEA">
        <w:t>: Membership Flow-Diagram</w:t>
      </w:r>
      <w:bookmarkEnd w:id="2632"/>
    </w:p>
    <w:p w14:paraId="647F68E8" w14:textId="77777777" w:rsidR="00626420" w:rsidRPr="00BE0FEA" w:rsidRDefault="00626420" w:rsidP="00B56E09"/>
    <w:p w14:paraId="06E88033" w14:textId="77777777" w:rsidR="00626420" w:rsidRPr="00BE0FEA" w:rsidRDefault="00626420" w:rsidP="00626420"/>
    <w:p w14:paraId="208AD7EE" w14:textId="77777777" w:rsidR="00626420" w:rsidRPr="00BE0FEA" w:rsidRDefault="00C666B7" w:rsidP="00626420">
      <w:pPr>
        <w:rPr>
          <w:rFonts w:cs="Arial"/>
        </w:rPr>
      </w:pPr>
      <w:r w:rsidRPr="00BE0FEA">
        <w:rPr>
          <w:rFonts w:cs="Arial"/>
        </w:rPr>
        <w:object w:dxaOrig="9810" w:dyaOrig="8550" w14:anchorId="747B40EA">
          <v:shape id="_x0000_i1025" type="#_x0000_t75" style="width:456.65pt;height:398.85pt" o:ole="">
            <v:imagedata r:id="rId29" o:title=""/>
          </v:shape>
          <o:OLEObject Type="Embed" ProgID="Visio.Drawing.11" ShapeID="_x0000_i1025" DrawAspect="Content" ObjectID="_1782712526" r:id="rId30"/>
        </w:object>
      </w:r>
    </w:p>
    <w:p w14:paraId="098A902B" w14:textId="77777777" w:rsidR="00626420" w:rsidRPr="00BE0FEA" w:rsidRDefault="00626420" w:rsidP="00626420"/>
    <w:p w14:paraId="23C978C5" w14:textId="77777777" w:rsidR="00C666B7" w:rsidRPr="00BE0FEA" w:rsidRDefault="00C666B7" w:rsidP="00C666B7">
      <w:pPr>
        <w:autoSpaceDE w:val="0"/>
        <w:autoSpaceDN w:val="0"/>
        <w:adjustRightInd w:val="0"/>
        <w:spacing w:line="288" w:lineRule="auto"/>
        <w:rPr>
          <w:rFonts w:cs="Arial"/>
          <w:color w:val="000000"/>
          <w:sz w:val="16"/>
          <w:szCs w:val="16"/>
          <w:lang w:eastAsia="en-GB"/>
        </w:rPr>
      </w:pPr>
      <w:r w:rsidRPr="00BE0FEA">
        <w:rPr>
          <w:rFonts w:cs="Arial"/>
          <w:color w:val="000000"/>
          <w:sz w:val="16"/>
          <w:szCs w:val="16"/>
          <w:lang w:eastAsia="en-GB"/>
        </w:rPr>
        <w:t>Note: “</w:t>
      </w:r>
      <w:r w:rsidRPr="00BE0FEA">
        <w:rPr>
          <w:color w:val="000000"/>
          <w:sz w:val="16"/>
          <w:rPrChange w:id="2633" w:author="Stephen McCann" w:date="2024-06-13T12:07:00Z">
            <w:rPr>
              <w:rFonts w:cs="Arial"/>
              <w:color w:val="000000"/>
              <w:sz w:val="16"/>
              <w:szCs w:val="16"/>
              <w:lang w:val="en-GB" w:eastAsia="en-GB"/>
            </w:rPr>
          </w:rPrChange>
        </w:rPr>
        <w:t xml:space="preserve">attended </w:t>
      </w:r>
      <w:r w:rsidRPr="00BE0FEA">
        <w:rPr>
          <w:rFonts w:cs="Arial"/>
          <w:color w:val="000000"/>
          <w:sz w:val="16"/>
          <w:szCs w:val="16"/>
          <w:lang w:eastAsia="en-GB"/>
        </w:rPr>
        <w:t>n</w:t>
      </w:r>
      <w:r w:rsidRPr="00BE0FEA">
        <w:rPr>
          <w:color w:val="000000"/>
          <w:sz w:val="16"/>
          <w:rPrChange w:id="2634" w:author="Stephen McCann" w:date="2024-06-13T12:07:00Z">
            <w:rPr>
              <w:rFonts w:cs="Arial"/>
              <w:color w:val="000000"/>
              <w:sz w:val="16"/>
              <w:szCs w:val="16"/>
              <w:lang w:val="en-GB" w:eastAsia="en-GB"/>
            </w:rPr>
          </w:rPrChange>
        </w:rPr>
        <w:t xml:space="preserve"> of </w:t>
      </w:r>
      <w:r w:rsidRPr="00BE0FEA">
        <w:rPr>
          <w:rFonts w:cs="Arial"/>
          <w:color w:val="000000"/>
          <w:sz w:val="16"/>
          <w:szCs w:val="16"/>
          <w:lang w:eastAsia="en-GB"/>
        </w:rPr>
        <w:t>m</w:t>
      </w:r>
      <w:r w:rsidR="003B0097" w:rsidRPr="00BE0FEA">
        <w:rPr>
          <w:rFonts w:cs="Arial"/>
          <w:color w:val="000000"/>
          <w:sz w:val="16"/>
          <w:szCs w:val="16"/>
          <w:lang w:eastAsia="en-GB"/>
        </w:rPr>
        <w:t xml:space="preserve"> </w:t>
      </w:r>
      <w:r w:rsidRPr="00BE0FEA">
        <w:rPr>
          <w:rFonts w:cs="Arial"/>
          <w:color w:val="000000"/>
          <w:sz w:val="16"/>
          <w:szCs w:val="16"/>
          <w:lang w:eastAsia="en-GB"/>
        </w:rPr>
        <w:t>sessions” indicates attendance at n of m consecutive plenary sessions one of which may be substituted by an interim session</w:t>
      </w:r>
    </w:p>
    <w:p w14:paraId="032AEB6C" w14:textId="204051DF" w:rsidR="00B70ADF" w:rsidRPr="00BE0FEA" w:rsidRDefault="00B70ADF" w:rsidP="00B70ADF">
      <w:pPr>
        <w:pStyle w:val="Caption"/>
      </w:pPr>
      <w:bookmarkStart w:id="2635" w:name="_Toc172099654"/>
      <w:r w:rsidRPr="00BE0FEA">
        <w:t xml:space="preserve">Figure </w:t>
      </w:r>
      <w:ins w:id="2636" w:author="Stephen McCann" w:date="2024-06-13T11:51:00Z">
        <w:r w:rsidR="00CC2024" w:rsidRPr="00BE0FEA">
          <w:t>C</w:t>
        </w:r>
      </w:ins>
      <w:del w:id="2637" w:author="Stephen McCann" w:date="2024-06-13T11:50:00Z">
        <w:r w:rsidRPr="00BE0FEA" w:rsidDel="00CC2024">
          <w:delText>D</w:delText>
        </w:r>
      </w:del>
      <w:r w:rsidRPr="00BE0FEA">
        <w:t>.1 – Membership Flow Diagram</w:t>
      </w:r>
      <w:bookmarkEnd w:id="2635"/>
    </w:p>
    <w:p w14:paraId="20963726" w14:textId="77777777" w:rsidR="00626420" w:rsidRPr="00BE0FEA" w:rsidRDefault="00626420" w:rsidP="00B56E09"/>
    <w:p w14:paraId="3DCE6707" w14:textId="77777777" w:rsidR="006C2386" w:rsidRPr="00BE0FEA" w:rsidRDefault="006C2386" w:rsidP="00C666B7">
      <w:pPr>
        <w:autoSpaceDE w:val="0"/>
        <w:autoSpaceDN w:val="0"/>
        <w:adjustRightInd w:val="0"/>
        <w:spacing w:line="288" w:lineRule="auto"/>
        <w:rPr>
          <w:rFonts w:cs="Arial"/>
          <w:b/>
          <w:sz w:val="24"/>
          <w:szCs w:val="24"/>
        </w:rPr>
      </w:pPr>
      <w:r w:rsidRPr="00BE0FEA">
        <w:rPr>
          <w:rFonts w:cs="Arial"/>
          <w:b/>
          <w:sz w:val="24"/>
          <w:szCs w:val="24"/>
        </w:rPr>
        <w:t>End.</w:t>
      </w:r>
    </w:p>
    <w:sectPr w:rsidR="006C2386" w:rsidRPr="00BE0FEA" w:rsidSect="00421390">
      <w:headerReference w:type="default" r:id="rId31"/>
      <w:footerReference w:type="default" r:id="rId32"/>
      <w:endnotePr>
        <w:numFmt w:val="decimal"/>
      </w:endnotePr>
      <w:pgSz w:w="12240" w:h="15840" w:code="1"/>
      <w:pgMar w:top="1080" w:right="1080" w:bottom="1008" w:left="1080" w:header="432" w:footer="720"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BAC8714" w16cex:dateUtc="2024-06-12T16:50:00Z"/>
  <w16cex:commentExtensible w16cex:durableId="03591447" w16cex:dateUtc="2024-06-12T17: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23DC" w14:textId="77777777" w:rsidR="00CC6D1D" w:rsidRDefault="00CC6D1D">
      <w:r>
        <w:separator/>
      </w:r>
    </w:p>
  </w:endnote>
  <w:endnote w:type="continuationSeparator" w:id="0">
    <w:p w14:paraId="71F170A1" w14:textId="77777777" w:rsidR="00CC6D1D" w:rsidRDefault="00CC6D1D">
      <w:r>
        <w:continuationSeparator/>
      </w:r>
    </w:p>
  </w:endnote>
  <w:endnote w:type="continuationNotice" w:id="1">
    <w:p w14:paraId="3D1B70B6" w14:textId="77777777" w:rsidR="00CC6D1D" w:rsidRDefault="00CC6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F677" w14:textId="77777777" w:rsidR="00E6217F" w:rsidRDefault="00E6217F">
    <w:pPr>
      <w:pStyle w:val="Footer"/>
      <w:pBdr>
        <w:top w:val="none" w:sz="0" w:space="0" w:color="auto"/>
      </w:pBdr>
      <w:tabs>
        <w:tab w:val="clear" w:pos="6480"/>
        <w:tab w:val="center" w:pos="4680"/>
        <w:tab w:val="right" w:pos="9360"/>
      </w:tabs>
      <w:rPr>
        <w:sz w:val="20"/>
      </w:rPr>
    </w:pPr>
  </w:p>
  <w:p w14:paraId="58FC2831" w14:textId="77777777" w:rsidR="00E6217F" w:rsidRDefault="00E6217F">
    <w:pPr>
      <w:pStyle w:val="Footer"/>
      <w:tabs>
        <w:tab w:val="clear" w:pos="6480"/>
        <w:tab w:val="center" w:pos="4680"/>
        <w:tab w:val="right" w:pos="9360"/>
      </w:tabs>
      <w:rPr>
        <w:sz w:val="20"/>
      </w:rPr>
    </w:pPr>
  </w:p>
  <w:p w14:paraId="5C9ECE78" w14:textId="643CC0CC" w:rsidR="00E6217F" w:rsidRPr="007D1600" w:rsidRDefault="00E6217F">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Stephen McCann</w:t>
    </w:r>
    <w:r w:rsidRPr="007D1600">
      <w:rPr>
        <w:rFonts w:ascii="Times New Roman" w:hAnsi="Times New Roman"/>
        <w:sz w:val="20"/>
      </w:rPr>
      <w:t xml:space="preserve">, 802.11 WG </w:t>
    </w:r>
    <w:r>
      <w:rPr>
        <w:rFonts w:ascii="Times New Roman" w:hAnsi="Times New Roman"/>
        <w:sz w:val="20"/>
      </w:rPr>
      <w:t>Vice-</w:t>
    </w:r>
    <w:r w:rsidRPr="007D1600">
      <w:rPr>
        <w:rFonts w:ascii="Times New Roman" w:hAnsi="Times New Roman"/>
        <w:sz w:val="20"/>
      </w:rPr>
      <w:t xml:space="preserve">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E132" w14:textId="77777777" w:rsidR="00CC6D1D" w:rsidRDefault="00CC6D1D">
      <w:r>
        <w:separator/>
      </w:r>
    </w:p>
  </w:footnote>
  <w:footnote w:type="continuationSeparator" w:id="0">
    <w:p w14:paraId="2EA0C68F" w14:textId="77777777" w:rsidR="00CC6D1D" w:rsidRDefault="00CC6D1D">
      <w:r>
        <w:continuationSeparator/>
      </w:r>
    </w:p>
  </w:footnote>
  <w:footnote w:type="continuationNotice" w:id="1">
    <w:p w14:paraId="146D2540" w14:textId="77777777" w:rsidR="00CC6D1D" w:rsidRDefault="00CC6D1D"/>
  </w:footnote>
  <w:footnote w:id="2">
    <w:p w14:paraId="6D5A142B" w14:textId="39A7330B" w:rsidR="00E6217F" w:rsidRPr="007A5089" w:rsidRDefault="00E6217F">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w:t>
      </w:r>
      <w:del w:id="1330" w:author="Jon Rosdahl" w:date="2024-06-12T10:51:00Z">
        <w:r w:rsidRPr="007A5089">
          <w:delText>:  “</w:delText>
        </w:r>
      </w:del>
      <w:ins w:id="1331" w:author="Jon Rosdahl" w:date="2024-06-12T10:51:00Z">
        <w:r w:rsidRPr="007A5089">
          <w:t>: “</w:t>
        </w:r>
      </w:ins>
      <w:r>
        <w:t>Once the</w:t>
      </w:r>
      <w:r w:rsidRPr="007A5089">
        <w:t xml:space="preserve"> request for conditional approval </w:t>
      </w:r>
      <w:r>
        <w:t>to proceed to SA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3">
    <w:p w14:paraId="33C4BA2C" w14:textId="77777777" w:rsidR="00E6217F" w:rsidRPr="00E35792" w:rsidRDefault="00E6217F">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CC27" w14:textId="1B1FBEC7" w:rsidR="00E6217F" w:rsidRPr="007D1600" w:rsidRDefault="00E6217F"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ins w:id="2638" w:author="Stephen McCann" w:date="2024-06-13T09:41:00Z">
      <w:r>
        <w:rPr>
          <w:rFonts w:ascii="Times New Roman" w:hAnsi="Times New Roman"/>
          <w:b w:val="0"/>
          <w:sz w:val="20"/>
          <w:szCs w:val="24"/>
        </w:rPr>
        <w:t>Ju</w:t>
      </w:r>
    </w:ins>
    <w:ins w:id="2639" w:author="Stephen McCann [3]" w:date="2024-07-16T17:56:00Z">
      <w:r>
        <w:rPr>
          <w:rFonts w:ascii="Times New Roman" w:hAnsi="Times New Roman"/>
          <w:b w:val="0"/>
          <w:sz w:val="20"/>
          <w:szCs w:val="24"/>
        </w:rPr>
        <w:t>ly</w:t>
      </w:r>
    </w:ins>
    <w:r>
      <w:rPr>
        <w:rFonts w:ascii="Times New Roman" w:hAnsi="Times New Roman"/>
        <w:b w:val="0"/>
        <w:sz w:val="20"/>
        <w:szCs w:val="24"/>
      </w:rPr>
      <w:t xml:space="preserve"> 2024</w:t>
    </w:r>
    <w:r w:rsidRPr="007D1600">
      <w:rPr>
        <w:rFonts w:ascii="Times New Roman" w:hAnsi="Times New Roman"/>
        <w:b w:val="0"/>
        <w:sz w:val="20"/>
        <w:szCs w:val="24"/>
      </w:rPr>
      <w:tab/>
    </w:r>
    <w:r w:rsidRPr="007D1600">
      <w:rPr>
        <w:rFonts w:ascii="Times New Roman" w:hAnsi="Times New Roman"/>
        <w:b w:val="0"/>
        <w:sz w:val="20"/>
        <w:szCs w:val="24"/>
      </w:rPr>
      <w:tab/>
    </w:r>
    <w:fldSimple w:instr=" TITLE   \* MERGEFORMAT ">
      <w:r w:rsidRPr="00B42948">
        <w:rPr>
          <w:rFonts w:ascii="Times New Roman" w:hAnsi="Times New Roman"/>
          <w:b w:val="0"/>
          <w:sz w:val="20"/>
          <w:szCs w:val="24"/>
        </w:rPr>
        <w:t>doc.: IEEE 802.11-22/1638r3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ED4"/>
    <w:multiLevelType w:val="hybridMultilevel"/>
    <w:tmpl w:val="F8C4F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10"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D6762"/>
    <w:multiLevelType w:val="hybridMultilevel"/>
    <w:tmpl w:val="A81E3880"/>
    <w:lvl w:ilvl="0" w:tplc="08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EE6DC3"/>
    <w:multiLevelType w:val="hybridMultilevel"/>
    <w:tmpl w:val="2E888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ACB5850"/>
    <w:multiLevelType w:val="hybridMultilevel"/>
    <w:tmpl w:val="7C7E9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A3658"/>
    <w:multiLevelType w:val="multilevel"/>
    <w:tmpl w:val="E78C74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01"/>
        </w:tabs>
        <w:ind w:left="1001" w:hanging="576"/>
      </w:pPr>
      <w:rPr>
        <w:rFonts w:ascii="Arial" w:hAnsi="Arial" w:cs="Arial" w:hint="default"/>
        <w:b/>
        <w:bCs/>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5EC45BE5"/>
    <w:multiLevelType w:val="multilevel"/>
    <w:tmpl w:val="5D1EC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0" w15:restartNumberingAfterBreak="0">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1"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3"/>
  </w:num>
  <w:num w:numId="3">
    <w:abstractNumId w:val="41"/>
  </w:num>
  <w:num w:numId="4">
    <w:abstractNumId w:val="35"/>
  </w:num>
  <w:num w:numId="5">
    <w:abstractNumId w:val="12"/>
  </w:num>
  <w:num w:numId="6">
    <w:abstractNumId w:val="44"/>
  </w:num>
  <w:num w:numId="7">
    <w:abstractNumId w:val="28"/>
  </w:num>
  <w:num w:numId="8">
    <w:abstractNumId w:val="19"/>
  </w:num>
  <w:num w:numId="9">
    <w:abstractNumId w:val="38"/>
  </w:num>
  <w:num w:numId="10">
    <w:abstractNumId w:val="43"/>
  </w:num>
  <w:num w:numId="11">
    <w:abstractNumId w:val="26"/>
  </w:num>
  <w:num w:numId="12">
    <w:abstractNumId w:val="36"/>
  </w:num>
  <w:num w:numId="13">
    <w:abstractNumId w:val="13"/>
  </w:num>
  <w:num w:numId="14">
    <w:abstractNumId w:val="32"/>
  </w:num>
  <w:num w:numId="15">
    <w:abstractNumId w:val="33"/>
  </w:num>
  <w:num w:numId="16">
    <w:abstractNumId w:val="16"/>
  </w:num>
  <w:num w:numId="17">
    <w:abstractNumId w:val="31"/>
  </w:num>
  <w:num w:numId="18">
    <w:abstractNumId w:val="25"/>
  </w:num>
  <w:num w:numId="19">
    <w:abstractNumId w:val="1"/>
  </w:num>
  <w:num w:numId="20">
    <w:abstractNumId w:val="10"/>
  </w:num>
  <w:num w:numId="21">
    <w:abstractNumId w:val="15"/>
  </w:num>
  <w:num w:numId="22">
    <w:abstractNumId w:val="18"/>
  </w:num>
  <w:num w:numId="23">
    <w:abstractNumId w:val="0"/>
  </w:num>
  <w:num w:numId="24">
    <w:abstractNumId w:val="29"/>
  </w:num>
  <w:num w:numId="25">
    <w:abstractNumId w:val="14"/>
  </w:num>
  <w:num w:numId="26">
    <w:abstractNumId w:val="20"/>
  </w:num>
  <w:num w:numId="27">
    <w:abstractNumId w:val="9"/>
  </w:num>
  <w:num w:numId="28">
    <w:abstractNumId w:val="5"/>
  </w:num>
  <w:num w:numId="29">
    <w:abstractNumId w:val="7"/>
  </w:num>
  <w:num w:numId="30">
    <w:abstractNumId w:val="8"/>
  </w:num>
  <w:num w:numId="31">
    <w:abstractNumId w:val="27"/>
  </w:num>
  <w:num w:numId="32">
    <w:abstractNumId w:val="45"/>
  </w:num>
  <w:num w:numId="33">
    <w:abstractNumId w:val="22"/>
  </w:num>
  <w:num w:numId="34">
    <w:abstractNumId w:val="21"/>
  </w:num>
  <w:num w:numId="35">
    <w:abstractNumId w:val="17"/>
  </w:num>
  <w:num w:numId="36">
    <w:abstractNumId w:val="30"/>
  </w:num>
  <w:num w:numId="37">
    <w:abstractNumId w:val="24"/>
  </w:num>
  <w:num w:numId="38">
    <w:abstractNumId w:val="2"/>
  </w:num>
  <w:num w:numId="39">
    <w:abstractNumId w:val="6"/>
  </w:num>
  <w:num w:numId="40">
    <w:abstractNumId w:val="40"/>
  </w:num>
  <w:num w:numId="41">
    <w:abstractNumId w:val="42"/>
  </w:num>
  <w:num w:numId="42">
    <w:abstractNumId w:val="3"/>
  </w:num>
  <w:num w:numId="43">
    <w:abstractNumId w:val="3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4"/>
  </w:num>
  <w:num w:numId="49">
    <w:abstractNumId w:val="1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Windows Live" w15:userId="720959e7cc41f5ac"/>
  </w15:person>
  <w15:person w15:author="Stephen McCann [2]">
    <w15:presenceInfo w15:providerId="Windows Live" w15:userId="22eedec9d89bc318"/>
  </w15:person>
  <w15:person w15:author="Stephen McCann [3]">
    <w15:presenceInfo w15:providerId="AD" w15:userId="S-1-5-21-147214757-305610072-1517763936-7933830"/>
  </w15:person>
  <w15:person w15:author="Jon Rosdahl">
    <w15:presenceInfo w15:providerId="AD" w15:userId="S::jrosdahl@qti.qualcomm.com::2820f357-2dd4-4127-8713-e0bfde0fd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44"/>
    <w:rsid w:val="00000F0D"/>
    <w:rsid w:val="000055C2"/>
    <w:rsid w:val="00005CE5"/>
    <w:rsid w:val="00010774"/>
    <w:rsid w:val="00011179"/>
    <w:rsid w:val="000139B1"/>
    <w:rsid w:val="00020D6C"/>
    <w:rsid w:val="00020DD1"/>
    <w:rsid w:val="000216DF"/>
    <w:rsid w:val="000227F2"/>
    <w:rsid w:val="000240EE"/>
    <w:rsid w:val="00027B92"/>
    <w:rsid w:val="00034931"/>
    <w:rsid w:val="0003646C"/>
    <w:rsid w:val="00040131"/>
    <w:rsid w:val="00041C3A"/>
    <w:rsid w:val="00041ECC"/>
    <w:rsid w:val="00043D5B"/>
    <w:rsid w:val="000462CB"/>
    <w:rsid w:val="000464A1"/>
    <w:rsid w:val="000477CF"/>
    <w:rsid w:val="00051F0E"/>
    <w:rsid w:val="00052956"/>
    <w:rsid w:val="00052981"/>
    <w:rsid w:val="00054890"/>
    <w:rsid w:val="00054BDF"/>
    <w:rsid w:val="00055B37"/>
    <w:rsid w:val="000605F3"/>
    <w:rsid w:val="00060F69"/>
    <w:rsid w:val="000679D0"/>
    <w:rsid w:val="00072B82"/>
    <w:rsid w:val="00074251"/>
    <w:rsid w:val="00075C94"/>
    <w:rsid w:val="00082A3D"/>
    <w:rsid w:val="00084814"/>
    <w:rsid w:val="0008695F"/>
    <w:rsid w:val="00092BA3"/>
    <w:rsid w:val="00097FA2"/>
    <w:rsid w:val="000A2F6D"/>
    <w:rsid w:val="000A4563"/>
    <w:rsid w:val="000A667D"/>
    <w:rsid w:val="000A6898"/>
    <w:rsid w:val="000A7ED7"/>
    <w:rsid w:val="000B1788"/>
    <w:rsid w:val="000B2118"/>
    <w:rsid w:val="000B756A"/>
    <w:rsid w:val="000C151E"/>
    <w:rsid w:val="000C3085"/>
    <w:rsid w:val="000C36AF"/>
    <w:rsid w:val="000C4DF5"/>
    <w:rsid w:val="000C4E4E"/>
    <w:rsid w:val="000C6D2F"/>
    <w:rsid w:val="000C7380"/>
    <w:rsid w:val="000C7CEF"/>
    <w:rsid w:val="000D3771"/>
    <w:rsid w:val="000D3F89"/>
    <w:rsid w:val="000E04C1"/>
    <w:rsid w:val="000E1659"/>
    <w:rsid w:val="000E189B"/>
    <w:rsid w:val="000E3E2C"/>
    <w:rsid w:val="000E469A"/>
    <w:rsid w:val="000E6D04"/>
    <w:rsid w:val="000F39C7"/>
    <w:rsid w:val="000F7D10"/>
    <w:rsid w:val="00106572"/>
    <w:rsid w:val="00106876"/>
    <w:rsid w:val="001077AD"/>
    <w:rsid w:val="00110962"/>
    <w:rsid w:val="0011192F"/>
    <w:rsid w:val="001131C0"/>
    <w:rsid w:val="001159FF"/>
    <w:rsid w:val="00115A9B"/>
    <w:rsid w:val="00115AC7"/>
    <w:rsid w:val="00116174"/>
    <w:rsid w:val="0011684C"/>
    <w:rsid w:val="001210A5"/>
    <w:rsid w:val="00121AB2"/>
    <w:rsid w:val="001244C6"/>
    <w:rsid w:val="00124D68"/>
    <w:rsid w:val="00125B89"/>
    <w:rsid w:val="0012612A"/>
    <w:rsid w:val="0012615C"/>
    <w:rsid w:val="00126238"/>
    <w:rsid w:val="00126B5B"/>
    <w:rsid w:val="00127AD2"/>
    <w:rsid w:val="001376BF"/>
    <w:rsid w:val="00140DEB"/>
    <w:rsid w:val="001438B9"/>
    <w:rsid w:val="00143A9D"/>
    <w:rsid w:val="001443EA"/>
    <w:rsid w:val="00154C4E"/>
    <w:rsid w:val="00155FAB"/>
    <w:rsid w:val="001652D7"/>
    <w:rsid w:val="0016578F"/>
    <w:rsid w:val="00167DA5"/>
    <w:rsid w:val="0017405E"/>
    <w:rsid w:val="00181A48"/>
    <w:rsid w:val="00185C1B"/>
    <w:rsid w:val="001903B6"/>
    <w:rsid w:val="001913ED"/>
    <w:rsid w:val="001924DD"/>
    <w:rsid w:val="00193CBE"/>
    <w:rsid w:val="00195CA3"/>
    <w:rsid w:val="00197D78"/>
    <w:rsid w:val="001A1320"/>
    <w:rsid w:val="001A344C"/>
    <w:rsid w:val="001A5FD1"/>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090A"/>
    <w:rsid w:val="00202916"/>
    <w:rsid w:val="0020427F"/>
    <w:rsid w:val="002047B2"/>
    <w:rsid w:val="00213CB8"/>
    <w:rsid w:val="002148B7"/>
    <w:rsid w:val="00214BBB"/>
    <w:rsid w:val="00214F63"/>
    <w:rsid w:val="002159BC"/>
    <w:rsid w:val="00217AA9"/>
    <w:rsid w:val="00222109"/>
    <w:rsid w:val="00224818"/>
    <w:rsid w:val="00225785"/>
    <w:rsid w:val="00225879"/>
    <w:rsid w:val="00231F3F"/>
    <w:rsid w:val="0023362E"/>
    <w:rsid w:val="00242706"/>
    <w:rsid w:val="0024346F"/>
    <w:rsid w:val="00243F2E"/>
    <w:rsid w:val="002512BD"/>
    <w:rsid w:val="0025474A"/>
    <w:rsid w:val="002550D3"/>
    <w:rsid w:val="002566B4"/>
    <w:rsid w:val="00257513"/>
    <w:rsid w:val="00257A66"/>
    <w:rsid w:val="00260484"/>
    <w:rsid w:val="00260541"/>
    <w:rsid w:val="00265217"/>
    <w:rsid w:val="00266689"/>
    <w:rsid w:val="002672A3"/>
    <w:rsid w:val="00270EF7"/>
    <w:rsid w:val="00273BB0"/>
    <w:rsid w:val="0028025F"/>
    <w:rsid w:val="00280D8B"/>
    <w:rsid w:val="00281939"/>
    <w:rsid w:val="00284C84"/>
    <w:rsid w:val="00292318"/>
    <w:rsid w:val="0029234E"/>
    <w:rsid w:val="002936E8"/>
    <w:rsid w:val="0029382A"/>
    <w:rsid w:val="0029639A"/>
    <w:rsid w:val="00297D77"/>
    <w:rsid w:val="002A12F9"/>
    <w:rsid w:val="002A1373"/>
    <w:rsid w:val="002A22A0"/>
    <w:rsid w:val="002A5BA4"/>
    <w:rsid w:val="002A7355"/>
    <w:rsid w:val="002A743C"/>
    <w:rsid w:val="002A7E4D"/>
    <w:rsid w:val="002B6EE0"/>
    <w:rsid w:val="002C54A8"/>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34B1"/>
    <w:rsid w:val="00304DA0"/>
    <w:rsid w:val="003078E1"/>
    <w:rsid w:val="00307D75"/>
    <w:rsid w:val="0031024A"/>
    <w:rsid w:val="00310FC5"/>
    <w:rsid w:val="00313055"/>
    <w:rsid w:val="003139AD"/>
    <w:rsid w:val="00316224"/>
    <w:rsid w:val="003202E7"/>
    <w:rsid w:val="003206BC"/>
    <w:rsid w:val="00321FC2"/>
    <w:rsid w:val="00323B75"/>
    <w:rsid w:val="00324F88"/>
    <w:rsid w:val="003305C3"/>
    <w:rsid w:val="0033227A"/>
    <w:rsid w:val="003322BC"/>
    <w:rsid w:val="003324CF"/>
    <w:rsid w:val="00332A5B"/>
    <w:rsid w:val="00333C75"/>
    <w:rsid w:val="00335A55"/>
    <w:rsid w:val="00337918"/>
    <w:rsid w:val="003449BB"/>
    <w:rsid w:val="003525C9"/>
    <w:rsid w:val="003542A3"/>
    <w:rsid w:val="00354DA7"/>
    <w:rsid w:val="00357050"/>
    <w:rsid w:val="003603C0"/>
    <w:rsid w:val="0037020B"/>
    <w:rsid w:val="00372242"/>
    <w:rsid w:val="00377B0F"/>
    <w:rsid w:val="00395AD9"/>
    <w:rsid w:val="00397123"/>
    <w:rsid w:val="003A131E"/>
    <w:rsid w:val="003A3988"/>
    <w:rsid w:val="003A4397"/>
    <w:rsid w:val="003A4DE2"/>
    <w:rsid w:val="003A63CA"/>
    <w:rsid w:val="003A6E29"/>
    <w:rsid w:val="003B0097"/>
    <w:rsid w:val="003B748C"/>
    <w:rsid w:val="003C2DAB"/>
    <w:rsid w:val="003C4782"/>
    <w:rsid w:val="003C5359"/>
    <w:rsid w:val="003C687B"/>
    <w:rsid w:val="003C7290"/>
    <w:rsid w:val="003D0BE4"/>
    <w:rsid w:val="003D2218"/>
    <w:rsid w:val="003D3321"/>
    <w:rsid w:val="003D68A2"/>
    <w:rsid w:val="003E10DB"/>
    <w:rsid w:val="003E29D4"/>
    <w:rsid w:val="003E2A54"/>
    <w:rsid w:val="003E3D66"/>
    <w:rsid w:val="003E40AA"/>
    <w:rsid w:val="003E4998"/>
    <w:rsid w:val="003E62A8"/>
    <w:rsid w:val="003E6830"/>
    <w:rsid w:val="003F0026"/>
    <w:rsid w:val="003F198C"/>
    <w:rsid w:val="003F2C2B"/>
    <w:rsid w:val="003F42E1"/>
    <w:rsid w:val="003F7E53"/>
    <w:rsid w:val="00400592"/>
    <w:rsid w:val="00400FD7"/>
    <w:rsid w:val="0040103A"/>
    <w:rsid w:val="00405D19"/>
    <w:rsid w:val="004065C3"/>
    <w:rsid w:val="00407A04"/>
    <w:rsid w:val="0041178E"/>
    <w:rsid w:val="0041540F"/>
    <w:rsid w:val="00415A1B"/>
    <w:rsid w:val="00417FC5"/>
    <w:rsid w:val="00421390"/>
    <w:rsid w:val="0042450E"/>
    <w:rsid w:val="00425338"/>
    <w:rsid w:val="00430507"/>
    <w:rsid w:val="00431CA0"/>
    <w:rsid w:val="00432920"/>
    <w:rsid w:val="0043403F"/>
    <w:rsid w:val="00435CEF"/>
    <w:rsid w:val="00440110"/>
    <w:rsid w:val="004402DA"/>
    <w:rsid w:val="00440B06"/>
    <w:rsid w:val="00440D50"/>
    <w:rsid w:val="004425CA"/>
    <w:rsid w:val="004457B1"/>
    <w:rsid w:val="00451ADC"/>
    <w:rsid w:val="00452569"/>
    <w:rsid w:val="00453070"/>
    <w:rsid w:val="00453950"/>
    <w:rsid w:val="0045540F"/>
    <w:rsid w:val="0046061C"/>
    <w:rsid w:val="00462565"/>
    <w:rsid w:val="00462632"/>
    <w:rsid w:val="0046484D"/>
    <w:rsid w:val="00465AA8"/>
    <w:rsid w:val="004706CC"/>
    <w:rsid w:val="00475977"/>
    <w:rsid w:val="0047622D"/>
    <w:rsid w:val="004775F2"/>
    <w:rsid w:val="00483CE6"/>
    <w:rsid w:val="00484ECD"/>
    <w:rsid w:val="004874E1"/>
    <w:rsid w:val="00490FDE"/>
    <w:rsid w:val="004918DA"/>
    <w:rsid w:val="00493D91"/>
    <w:rsid w:val="00493DF9"/>
    <w:rsid w:val="00494BDA"/>
    <w:rsid w:val="004A0EBD"/>
    <w:rsid w:val="004A6010"/>
    <w:rsid w:val="004A72F4"/>
    <w:rsid w:val="004B7F24"/>
    <w:rsid w:val="004C1D9C"/>
    <w:rsid w:val="004C37CE"/>
    <w:rsid w:val="004C443F"/>
    <w:rsid w:val="004C49FC"/>
    <w:rsid w:val="004C5791"/>
    <w:rsid w:val="004C6142"/>
    <w:rsid w:val="004C6E71"/>
    <w:rsid w:val="004D0595"/>
    <w:rsid w:val="004D0C6A"/>
    <w:rsid w:val="004D38B6"/>
    <w:rsid w:val="004D4042"/>
    <w:rsid w:val="004E065E"/>
    <w:rsid w:val="004E093C"/>
    <w:rsid w:val="004E53D3"/>
    <w:rsid w:val="004F0044"/>
    <w:rsid w:val="004F141A"/>
    <w:rsid w:val="004F3D3E"/>
    <w:rsid w:val="004F45E3"/>
    <w:rsid w:val="004F47F0"/>
    <w:rsid w:val="004F67FD"/>
    <w:rsid w:val="004F7A15"/>
    <w:rsid w:val="005012AB"/>
    <w:rsid w:val="00501A9F"/>
    <w:rsid w:val="00506A42"/>
    <w:rsid w:val="005100E5"/>
    <w:rsid w:val="00510CA9"/>
    <w:rsid w:val="00513866"/>
    <w:rsid w:val="00515609"/>
    <w:rsid w:val="00521745"/>
    <w:rsid w:val="005223D5"/>
    <w:rsid w:val="0052536D"/>
    <w:rsid w:val="00525E50"/>
    <w:rsid w:val="005260A1"/>
    <w:rsid w:val="0052787E"/>
    <w:rsid w:val="0053542F"/>
    <w:rsid w:val="005369B3"/>
    <w:rsid w:val="00537B89"/>
    <w:rsid w:val="005442E5"/>
    <w:rsid w:val="0054478F"/>
    <w:rsid w:val="005451D1"/>
    <w:rsid w:val="00547FA7"/>
    <w:rsid w:val="00551D28"/>
    <w:rsid w:val="0055204C"/>
    <w:rsid w:val="0056179A"/>
    <w:rsid w:val="00564CD7"/>
    <w:rsid w:val="00566113"/>
    <w:rsid w:val="00566FA8"/>
    <w:rsid w:val="00570D62"/>
    <w:rsid w:val="00571030"/>
    <w:rsid w:val="0057319C"/>
    <w:rsid w:val="00573BB4"/>
    <w:rsid w:val="0057524A"/>
    <w:rsid w:val="005758D6"/>
    <w:rsid w:val="00580F23"/>
    <w:rsid w:val="0058104E"/>
    <w:rsid w:val="00581CD6"/>
    <w:rsid w:val="005820CD"/>
    <w:rsid w:val="0058622D"/>
    <w:rsid w:val="00590C24"/>
    <w:rsid w:val="00590F98"/>
    <w:rsid w:val="0059202E"/>
    <w:rsid w:val="00595A7D"/>
    <w:rsid w:val="00597849"/>
    <w:rsid w:val="00597E52"/>
    <w:rsid w:val="005A03B0"/>
    <w:rsid w:val="005A1AA9"/>
    <w:rsid w:val="005A3141"/>
    <w:rsid w:val="005A6225"/>
    <w:rsid w:val="005B5C34"/>
    <w:rsid w:val="005B79D4"/>
    <w:rsid w:val="005B7A78"/>
    <w:rsid w:val="005C027E"/>
    <w:rsid w:val="005C071E"/>
    <w:rsid w:val="005C3932"/>
    <w:rsid w:val="005C4DC6"/>
    <w:rsid w:val="005C5155"/>
    <w:rsid w:val="005D1BE1"/>
    <w:rsid w:val="005D3942"/>
    <w:rsid w:val="005D4603"/>
    <w:rsid w:val="005D54FC"/>
    <w:rsid w:val="005E1B76"/>
    <w:rsid w:val="005E2D18"/>
    <w:rsid w:val="005E44AA"/>
    <w:rsid w:val="005E79C7"/>
    <w:rsid w:val="005F0BB6"/>
    <w:rsid w:val="005F0DA3"/>
    <w:rsid w:val="005F5520"/>
    <w:rsid w:val="005F5D9A"/>
    <w:rsid w:val="005F61F8"/>
    <w:rsid w:val="0060070E"/>
    <w:rsid w:val="0060118B"/>
    <w:rsid w:val="00603BE4"/>
    <w:rsid w:val="00606024"/>
    <w:rsid w:val="0060607D"/>
    <w:rsid w:val="006071EC"/>
    <w:rsid w:val="006109D7"/>
    <w:rsid w:val="00611C15"/>
    <w:rsid w:val="00615BED"/>
    <w:rsid w:val="00615DB3"/>
    <w:rsid w:val="0061662B"/>
    <w:rsid w:val="0061724F"/>
    <w:rsid w:val="00617621"/>
    <w:rsid w:val="00622824"/>
    <w:rsid w:val="006228C4"/>
    <w:rsid w:val="00624B88"/>
    <w:rsid w:val="00625177"/>
    <w:rsid w:val="00626420"/>
    <w:rsid w:val="00631C04"/>
    <w:rsid w:val="006320E3"/>
    <w:rsid w:val="006359DB"/>
    <w:rsid w:val="00637782"/>
    <w:rsid w:val="00640FA8"/>
    <w:rsid w:val="00640FB3"/>
    <w:rsid w:val="00641786"/>
    <w:rsid w:val="006425B1"/>
    <w:rsid w:val="00642C3D"/>
    <w:rsid w:val="006432B4"/>
    <w:rsid w:val="006435C3"/>
    <w:rsid w:val="00646875"/>
    <w:rsid w:val="00651881"/>
    <w:rsid w:val="00652145"/>
    <w:rsid w:val="0065298D"/>
    <w:rsid w:val="00652B97"/>
    <w:rsid w:val="00657DD5"/>
    <w:rsid w:val="00657EC2"/>
    <w:rsid w:val="00661B5D"/>
    <w:rsid w:val="00663F83"/>
    <w:rsid w:val="00664898"/>
    <w:rsid w:val="00664DC0"/>
    <w:rsid w:val="00665604"/>
    <w:rsid w:val="0066702F"/>
    <w:rsid w:val="00667399"/>
    <w:rsid w:val="006707D5"/>
    <w:rsid w:val="006747DD"/>
    <w:rsid w:val="00676954"/>
    <w:rsid w:val="0067763B"/>
    <w:rsid w:val="00681BB7"/>
    <w:rsid w:val="006838BF"/>
    <w:rsid w:val="0069173E"/>
    <w:rsid w:val="00693818"/>
    <w:rsid w:val="00694724"/>
    <w:rsid w:val="00696B80"/>
    <w:rsid w:val="006A401E"/>
    <w:rsid w:val="006A442E"/>
    <w:rsid w:val="006A47D7"/>
    <w:rsid w:val="006A5564"/>
    <w:rsid w:val="006A6CFF"/>
    <w:rsid w:val="006A7E71"/>
    <w:rsid w:val="006B0F11"/>
    <w:rsid w:val="006B1000"/>
    <w:rsid w:val="006B59E5"/>
    <w:rsid w:val="006B7E5B"/>
    <w:rsid w:val="006C2386"/>
    <w:rsid w:val="006C39B3"/>
    <w:rsid w:val="006C46FF"/>
    <w:rsid w:val="006C709F"/>
    <w:rsid w:val="006D3A8F"/>
    <w:rsid w:val="006D48B9"/>
    <w:rsid w:val="006D4955"/>
    <w:rsid w:val="006D5D5A"/>
    <w:rsid w:val="006D6BE0"/>
    <w:rsid w:val="006D6C1A"/>
    <w:rsid w:val="006E1E48"/>
    <w:rsid w:val="006E6574"/>
    <w:rsid w:val="006E692B"/>
    <w:rsid w:val="006F06EA"/>
    <w:rsid w:val="006F531A"/>
    <w:rsid w:val="00702DA0"/>
    <w:rsid w:val="00705F03"/>
    <w:rsid w:val="0071124D"/>
    <w:rsid w:val="00712E30"/>
    <w:rsid w:val="0071693B"/>
    <w:rsid w:val="00720899"/>
    <w:rsid w:val="007229C6"/>
    <w:rsid w:val="00724145"/>
    <w:rsid w:val="00724E1B"/>
    <w:rsid w:val="00725CFB"/>
    <w:rsid w:val="00726487"/>
    <w:rsid w:val="007269FF"/>
    <w:rsid w:val="007278A8"/>
    <w:rsid w:val="00742EDF"/>
    <w:rsid w:val="00742FE2"/>
    <w:rsid w:val="007439D7"/>
    <w:rsid w:val="00751BCF"/>
    <w:rsid w:val="0075385C"/>
    <w:rsid w:val="0075491F"/>
    <w:rsid w:val="007558FA"/>
    <w:rsid w:val="00757558"/>
    <w:rsid w:val="00757709"/>
    <w:rsid w:val="00761766"/>
    <w:rsid w:val="00761947"/>
    <w:rsid w:val="007628CB"/>
    <w:rsid w:val="00764222"/>
    <w:rsid w:val="00764993"/>
    <w:rsid w:val="00765E6B"/>
    <w:rsid w:val="00767492"/>
    <w:rsid w:val="007708C6"/>
    <w:rsid w:val="007710B9"/>
    <w:rsid w:val="00771A44"/>
    <w:rsid w:val="00774880"/>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16BB"/>
    <w:rsid w:val="007B2714"/>
    <w:rsid w:val="007B66DB"/>
    <w:rsid w:val="007B7666"/>
    <w:rsid w:val="007B7D5D"/>
    <w:rsid w:val="007C3684"/>
    <w:rsid w:val="007C411F"/>
    <w:rsid w:val="007C7C5C"/>
    <w:rsid w:val="007D1505"/>
    <w:rsid w:val="007D1600"/>
    <w:rsid w:val="007D38A4"/>
    <w:rsid w:val="007D3A3F"/>
    <w:rsid w:val="007D3C32"/>
    <w:rsid w:val="007D74E1"/>
    <w:rsid w:val="007D76EB"/>
    <w:rsid w:val="007E0821"/>
    <w:rsid w:val="007E2F13"/>
    <w:rsid w:val="007F02F4"/>
    <w:rsid w:val="007F526C"/>
    <w:rsid w:val="0080308F"/>
    <w:rsid w:val="00803743"/>
    <w:rsid w:val="00803AAA"/>
    <w:rsid w:val="00806A5D"/>
    <w:rsid w:val="00810F43"/>
    <w:rsid w:val="00815A88"/>
    <w:rsid w:val="00825C75"/>
    <w:rsid w:val="00826C0F"/>
    <w:rsid w:val="00832572"/>
    <w:rsid w:val="00834F4A"/>
    <w:rsid w:val="00835F51"/>
    <w:rsid w:val="00837C45"/>
    <w:rsid w:val="008421C9"/>
    <w:rsid w:val="00842631"/>
    <w:rsid w:val="008436E9"/>
    <w:rsid w:val="008445FF"/>
    <w:rsid w:val="00845B51"/>
    <w:rsid w:val="00847ABB"/>
    <w:rsid w:val="00851FD9"/>
    <w:rsid w:val="00854E46"/>
    <w:rsid w:val="008563D6"/>
    <w:rsid w:val="00856D4A"/>
    <w:rsid w:val="00860ECD"/>
    <w:rsid w:val="008611ED"/>
    <w:rsid w:val="00862A54"/>
    <w:rsid w:val="00862E60"/>
    <w:rsid w:val="00872E0D"/>
    <w:rsid w:val="0087487A"/>
    <w:rsid w:val="00880B68"/>
    <w:rsid w:val="00880E93"/>
    <w:rsid w:val="00881808"/>
    <w:rsid w:val="00883927"/>
    <w:rsid w:val="00887703"/>
    <w:rsid w:val="00890282"/>
    <w:rsid w:val="00890C37"/>
    <w:rsid w:val="0089196C"/>
    <w:rsid w:val="00892910"/>
    <w:rsid w:val="0089789E"/>
    <w:rsid w:val="008A296A"/>
    <w:rsid w:val="008A35D9"/>
    <w:rsid w:val="008A3AE5"/>
    <w:rsid w:val="008A406D"/>
    <w:rsid w:val="008A43D1"/>
    <w:rsid w:val="008A4664"/>
    <w:rsid w:val="008A5644"/>
    <w:rsid w:val="008A5C0C"/>
    <w:rsid w:val="008B0189"/>
    <w:rsid w:val="008B2BD8"/>
    <w:rsid w:val="008B363D"/>
    <w:rsid w:val="008B752E"/>
    <w:rsid w:val="008C13D2"/>
    <w:rsid w:val="008C3E24"/>
    <w:rsid w:val="008C4F47"/>
    <w:rsid w:val="008C6EEB"/>
    <w:rsid w:val="008C7CC1"/>
    <w:rsid w:val="008D1392"/>
    <w:rsid w:val="008D1F53"/>
    <w:rsid w:val="008D2A9B"/>
    <w:rsid w:val="008D3164"/>
    <w:rsid w:val="008D5F98"/>
    <w:rsid w:val="008E3E9B"/>
    <w:rsid w:val="008E41A1"/>
    <w:rsid w:val="00902275"/>
    <w:rsid w:val="009030DA"/>
    <w:rsid w:val="00903DC5"/>
    <w:rsid w:val="00904452"/>
    <w:rsid w:val="00905A4A"/>
    <w:rsid w:val="0090689C"/>
    <w:rsid w:val="0091276F"/>
    <w:rsid w:val="009127D6"/>
    <w:rsid w:val="00912DB7"/>
    <w:rsid w:val="00916618"/>
    <w:rsid w:val="00922E57"/>
    <w:rsid w:val="00923BCB"/>
    <w:rsid w:val="00925B30"/>
    <w:rsid w:val="00927AA3"/>
    <w:rsid w:val="00930D11"/>
    <w:rsid w:val="0093226F"/>
    <w:rsid w:val="00933D88"/>
    <w:rsid w:val="009344E1"/>
    <w:rsid w:val="00937777"/>
    <w:rsid w:val="00937A19"/>
    <w:rsid w:val="00945344"/>
    <w:rsid w:val="009464E4"/>
    <w:rsid w:val="009466DF"/>
    <w:rsid w:val="00947CC5"/>
    <w:rsid w:val="00950B70"/>
    <w:rsid w:val="00953792"/>
    <w:rsid w:val="00957A75"/>
    <w:rsid w:val="00957BBD"/>
    <w:rsid w:val="0096008B"/>
    <w:rsid w:val="00962A53"/>
    <w:rsid w:val="0097086D"/>
    <w:rsid w:val="00970C28"/>
    <w:rsid w:val="009723D3"/>
    <w:rsid w:val="00972759"/>
    <w:rsid w:val="0097789B"/>
    <w:rsid w:val="00977E9F"/>
    <w:rsid w:val="00993308"/>
    <w:rsid w:val="0099333F"/>
    <w:rsid w:val="009933B1"/>
    <w:rsid w:val="0099380E"/>
    <w:rsid w:val="00996ADA"/>
    <w:rsid w:val="009971E3"/>
    <w:rsid w:val="0099790A"/>
    <w:rsid w:val="009A2284"/>
    <w:rsid w:val="009A45C2"/>
    <w:rsid w:val="009A7986"/>
    <w:rsid w:val="009B0695"/>
    <w:rsid w:val="009B1F4D"/>
    <w:rsid w:val="009B2D9B"/>
    <w:rsid w:val="009B36B6"/>
    <w:rsid w:val="009B40A1"/>
    <w:rsid w:val="009B50D2"/>
    <w:rsid w:val="009B7B6E"/>
    <w:rsid w:val="009C1689"/>
    <w:rsid w:val="009C181D"/>
    <w:rsid w:val="009C2765"/>
    <w:rsid w:val="009C645D"/>
    <w:rsid w:val="009C6F01"/>
    <w:rsid w:val="009D2D52"/>
    <w:rsid w:val="009D3638"/>
    <w:rsid w:val="009D7EF0"/>
    <w:rsid w:val="009E09E2"/>
    <w:rsid w:val="009E5EE0"/>
    <w:rsid w:val="009E7E94"/>
    <w:rsid w:val="009F3C12"/>
    <w:rsid w:val="009F70A8"/>
    <w:rsid w:val="00A002E0"/>
    <w:rsid w:val="00A014A4"/>
    <w:rsid w:val="00A02653"/>
    <w:rsid w:val="00A026C7"/>
    <w:rsid w:val="00A05A50"/>
    <w:rsid w:val="00A06290"/>
    <w:rsid w:val="00A065F1"/>
    <w:rsid w:val="00A10500"/>
    <w:rsid w:val="00A12E59"/>
    <w:rsid w:val="00A14982"/>
    <w:rsid w:val="00A165B5"/>
    <w:rsid w:val="00A16B4E"/>
    <w:rsid w:val="00A241AB"/>
    <w:rsid w:val="00A25FAE"/>
    <w:rsid w:val="00A33DFE"/>
    <w:rsid w:val="00A3497D"/>
    <w:rsid w:val="00A3542A"/>
    <w:rsid w:val="00A36C69"/>
    <w:rsid w:val="00A377C6"/>
    <w:rsid w:val="00A43747"/>
    <w:rsid w:val="00A44BDF"/>
    <w:rsid w:val="00A45BD8"/>
    <w:rsid w:val="00A50267"/>
    <w:rsid w:val="00A55EAB"/>
    <w:rsid w:val="00A570E7"/>
    <w:rsid w:val="00A572AA"/>
    <w:rsid w:val="00A57835"/>
    <w:rsid w:val="00A6006C"/>
    <w:rsid w:val="00A62ECE"/>
    <w:rsid w:val="00A63F7A"/>
    <w:rsid w:val="00A71940"/>
    <w:rsid w:val="00A71DA3"/>
    <w:rsid w:val="00A72A54"/>
    <w:rsid w:val="00A72AAA"/>
    <w:rsid w:val="00A72D5F"/>
    <w:rsid w:val="00A75B01"/>
    <w:rsid w:val="00A80B09"/>
    <w:rsid w:val="00A810D6"/>
    <w:rsid w:val="00A85092"/>
    <w:rsid w:val="00A87B49"/>
    <w:rsid w:val="00A9046F"/>
    <w:rsid w:val="00A926B8"/>
    <w:rsid w:val="00A932ED"/>
    <w:rsid w:val="00A940FE"/>
    <w:rsid w:val="00A95386"/>
    <w:rsid w:val="00A95B3D"/>
    <w:rsid w:val="00A95D8D"/>
    <w:rsid w:val="00A975F7"/>
    <w:rsid w:val="00AA0C85"/>
    <w:rsid w:val="00AA2032"/>
    <w:rsid w:val="00AA43DF"/>
    <w:rsid w:val="00AA46A0"/>
    <w:rsid w:val="00AA55DE"/>
    <w:rsid w:val="00AA783F"/>
    <w:rsid w:val="00AB05C3"/>
    <w:rsid w:val="00AB35B9"/>
    <w:rsid w:val="00AC05D4"/>
    <w:rsid w:val="00AC147F"/>
    <w:rsid w:val="00AC19B1"/>
    <w:rsid w:val="00AC6166"/>
    <w:rsid w:val="00AC72E9"/>
    <w:rsid w:val="00AD16A7"/>
    <w:rsid w:val="00AD2E8E"/>
    <w:rsid w:val="00AD5EDB"/>
    <w:rsid w:val="00AD7A1F"/>
    <w:rsid w:val="00AE2AFF"/>
    <w:rsid w:val="00AE5457"/>
    <w:rsid w:val="00AE7ACC"/>
    <w:rsid w:val="00AF008D"/>
    <w:rsid w:val="00AF0BE2"/>
    <w:rsid w:val="00AF5383"/>
    <w:rsid w:val="00AF667F"/>
    <w:rsid w:val="00AF7424"/>
    <w:rsid w:val="00AF75C9"/>
    <w:rsid w:val="00B006CA"/>
    <w:rsid w:val="00B01C20"/>
    <w:rsid w:val="00B03D51"/>
    <w:rsid w:val="00B05333"/>
    <w:rsid w:val="00B05AAF"/>
    <w:rsid w:val="00B066BB"/>
    <w:rsid w:val="00B105A4"/>
    <w:rsid w:val="00B1199E"/>
    <w:rsid w:val="00B13F1A"/>
    <w:rsid w:val="00B16026"/>
    <w:rsid w:val="00B164BC"/>
    <w:rsid w:val="00B2655E"/>
    <w:rsid w:val="00B301B8"/>
    <w:rsid w:val="00B30722"/>
    <w:rsid w:val="00B3147F"/>
    <w:rsid w:val="00B36D89"/>
    <w:rsid w:val="00B379A8"/>
    <w:rsid w:val="00B4153D"/>
    <w:rsid w:val="00B42948"/>
    <w:rsid w:val="00B44F4A"/>
    <w:rsid w:val="00B4612B"/>
    <w:rsid w:val="00B55D4F"/>
    <w:rsid w:val="00B56598"/>
    <w:rsid w:val="00B56E09"/>
    <w:rsid w:val="00B61144"/>
    <w:rsid w:val="00B64AF1"/>
    <w:rsid w:val="00B70ADF"/>
    <w:rsid w:val="00B70C7E"/>
    <w:rsid w:val="00B719D0"/>
    <w:rsid w:val="00B75661"/>
    <w:rsid w:val="00B808F6"/>
    <w:rsid w:val="00B81563"/>
    <w:rsid w:val="00B819F1"/>
    <w:rsid w:val="00B86193"/>
    <w:rsid w:val="00B901A5"/>
    <w:rsid w:val="00BA1921"/>
    <w:rsid w:val="00BA286D"/>
    <w:rsid w:val="00BA331B"/>
    <w:rsid w:val="00BA5F99"/>
    <w:rsid w:val="00BB1023"/>
    <w:rsid w:val="00BB264B"/>
    <w:rsid w:val="00BB7096"/>
    <w:rsid w:val="00BB74D4"/>
    <w:rsid w:val="00BC2793"/>
    <w:rsid w:val="00BC71AA"/>
    <w:rsid w:val="00BC779F"/>
    <w:rsid w:val="00BC7E58"/>
    <w:rsid w:val="00BD3123"/>
    <w:rsid w:val="00BD4718"/>
    <w:rsid w:val="00BD55EA"/>
    <w:rsid w:val="00BD6D4C"/>
    <w:rsid w:val="00BD73E6"/>
    <w:rsid w:val="00BE07D6"/>
    <w:rsid w:val="00BE0FEA"/>
    <w:rsid w:val="00BE2318"/>
    <w:rsid w:val="00BE45DF"/>
    <w:rsid w:val="00BE550E"/>
    <w:rsid w:val="00BE7A6F"/>
    <w:rsid w:val="00BF06E6"/>
    <w:rsid w:val="00BF2009"/>
    <w:rsid w:val="00BF3B07"/>
    <w:rsid w:val="00BF5248"/>
    <w:rsid w:val="00BF5B44"/>
    <w:rsid w:val="00BF6569"/>
    <w:rsid w:val="00C00293"/>
    <w:rsid w:val="00C01DD3"/>
    <w:rsid w:val="00C0424A"/>
    <w:rsid w:val="00C06D0A"/>
    <w:rsid w:val="00C07015"/>
    <w:rsid w:val="00C0769C"/>
    <w:rsid w:val="00C11326"/>
    <w:rsid w:val="00C11543"/>
    <w:rsid w:val="00C149B0"/>
    <w:rsid w:val="00C204D5"/>
    <w:rsid w:val="00C219B2"/>
    <w:rsid w:val="00C275C9"/>
    <w:rsid w:val="00C30111"/>
    <w:rsid w:val="00C32165"/>
    <w:rsid w:val="00C32E1E"/>
    <w:rsid w:val="00C33AE7"/>
    <w:rsid w:val="00C36C57"/>
    <w:rsid w:val="00C44811"/>
    <w:rsid w:val="00C47628"/>
    <w:rsid w:val="00C47BEC"/>
    <w:rsid w:val="00C51BA5"/>
    <w:rsid w:val="00C542A4"/>
    <w:rsid w:val="00C54864"/>
    <w:rsid w:val="00C54E65"/>
    <w:rsid w:val="00C555C0"/>
    <w:rsid w:val="00C6446F"/>
    <w:rsid w:val="00C666B7"/>
    <w:rsid w:val="00C66DEC"/>
    <w:rsid w:val="00C673AC"/>
    <w:rsid w:val="00C70403"/>
    <w:rsid w:val="00C73B77"/>
    <w:rsid w:val="00C74BE8"/>
    <w:rsid w:val="00C769BB"/>
    <w:rsid w:val="00C77D1C"/>
    <w:rsid w:val="00C82773"/>
    <w:rsid w:val="00C82AB2"/>
    <w:rsid w:val="00C82CAF"/>
    <w:rsid w:val="00C83DD8"/>
    <w:rsid w:val="00C8440E"/>
    <w:rsid w:val="00C84B37"/>
    <w:rsid w:val="00C84DD9"/>
    <w:rsid w:val="00C8611B"/>
    <w:rsid w:val="00C87B41"/>
    <w:rsid w:val="00C906EE"/>
    <w:rsid w:val="00C91181"/>
    <w:rsid w:val="00C91447"/>
    <w:rsid w:val="00C9233B"/>
    <w:rsid w:val="00C94C45"/>
    <w:rsid w:val="00CA364F"/>
    <w:rsid w:val="00CA3965"/>
    <w:rsid w:val="00CA5295"/>
    <w:rsid w:val="00CA5DE8"/>
    <w:rsid w:val="00CA7465"/>
    <w:rsid w:val="00CB46C3"/>
    <w:rsid w:val="00CB5137"/>
    <w:rsid w:val="00CB577C"/>
    <w:rsid w:val="00CB6A83"/>
    <w:rsid w:val="00CB7C2D"/>
    <w:rsid w:val="00CC041E"/>
    <w:rsid w:val="00CC2024"/>
    <w:rsid w:val="00CC3ED8"/>
    <w:rsid w:val="00CC4072"/>
    <w:rsid w:val="00CC5EF1"/>
    <w:rsid w:val="00CC6D1D"/>
    <w:rsid w:val="00CD09DB"/>
    <w:rsid w:val="00CD218B"/>
    <w:rsid w:val="00CD4786"/>
    <w:rsid w:val="00CD54AE"/>
    <w:rsid w:val="00CE0516"/>
    <w:rsid w:val="00CE0AFD"/>
    <w:rsid w:val="00CE130A"/>
    <w:rsid w:val="00CE3BBB"/>
    <w:rsid w:val="00CE7476"/>
    <w:rsid w:val="00CE7801"/>
    <w:rsid w:val="00CF2D2D"/>
    <w:rsid w:val="00CF2FB9"/>
    <w:rsid w:val="00CF5FD1"/>
    <w:rsid w:val="00D0088B"/>
    <w:rsid w:val="00D047BD"/>
    <w:rsid w:val="00D1086C"/>
    <w:rsid w:val="00D1151C"/>
    <w:rsid w:val="00D16305"/>
    <w:rsid w:val="00D1682D"/>
    <w:rsid w:val="00D16AA1"/>
    <w:rsid w:val="00D21C18"/>
    <w:rsid w:val="00D25DCE"/>
    <w:rsid w:val="00D317C1"/>
    <w:rsid w:val="00D34C7B"/>
    <w:rsid w:val="00D355A2"/>
    <w:rsid w:val="00D46495"/>
    <w:rsid w:val="00D4793F"/>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238"/>
    <w:rsid w:val="00D9073B"/>
    <w:rsid w:val="00D908E5"/>
    <w:rsid w:val="00D95426"/>
    <w:rsid w:val="00D96113"/>
    <w:rsid w:val="00D964DE"/>
    <w:rsid w:val="00DA110A"/>
    <w:rsid w:val="00DB5EDF"/>
    <w:rsid w:val="00DB7482"/>
    <w:rsid w:val="00DC16ED"/>
    <w:rsid w:val="00DC23A1"/>
    <w:rsid w:val="00DC6238"/>
    <w:rsid w:val="00DC7694"/>
    <w:rsid w:val="00DD2620"/>
    <w:rsid w:val="00DD3E48"/>
    <w:rsid w:val="00DD650F"/>
    <w:rsid w:val="00DD779B"/>
    <w:rsid w:val="00DD7F63"/>
    <w:rsid w:val="00DE3475"/>
    <w:rsid w:val="00DE3A87"/>
    <w:rsid w:val="00DE419C"/>
    <w:rsid w:val="00DE7954"/>
    <w:rsid w:val="00DF142F"/>
    <w:rsid w:val="00DF2463"/>
    <w:rsid w:val="00DF539E"/>
    <w:rsid w:val="00DF765F"/>
    <w:rsid w:val="00E0426F"/>
    <w:rsid w:val="00E12287"/>
    <w:rsid w:val="00E12F2E"/>
    <w:rsid w:val="00E1344E"/>
    <w:rsid w:val="00E1538D"/>
    <w:rsid w:val="00E15390"/>
    <w:rsid w:val="00E16B54"/>
    <w:rsid w:val="00E20CE5"/>
    <w:rsid w:val="00E22CF4"/>
    <w:rsid w:val="00E26756"/>
    <w:rsid w:val="00E26C3D"/>
    <w:rsid w:val="00E2736D"/>
    <w:rsid w:val="00E27C4F"/>
    <w:rsid w:val="00E31A97"/>
    <w:rsid w:val="00E31B2D"/>
    <w:rsid w:val="00E34520"/>
    <w:rsid w:val="00E346CE"/>
    <w:rsid w:val="00E35792"/>
    <w:rsid w:val="00E400DE"/>
    <w:rsid w:val="00E406A2"/>
    <w:rsid w:val="00E41DF5"/>
    <w:rsid w:val="00E42265"/>
    <w:rsid w:val="00E44432"/>
    <w:rsid w:val="00E473BD"/>
    <w:rsid w:val="00E52422"/>
    <w:rsid w:val="00E549A9"/>
    <w:rsid w:val="00E5512B"/>
    <w:rsid w:val="00E568FC"/>
    <w:rsid w:val="00E56E75"/>
    <w:rsid w:val="00E604DC"/>
    <w:rsid w:val="00E6217F"/>
    <w:rsid w:val="00E66AA3"/>
    <w:rsid w:val="00E717F5"/>
    <w:rsid w:val="00E718A7"/>
    <w:rsid w:val="00E74D5C"/>
    <w:rsid w:val="00E818D1"/>
    <w:rsid w:val="00E86DDE"/>
    <w:rsid w:val="00E92869"/>
    <w:rsid w:val="00E9508A"/>
    <w:rsid w:val="00E95F50"/>
    <w:rsid w:val="00E964B1"/>
    <w:rsid w:val="00EA0834"/>
    <w:rsid w:val="00EA5A37"/>
    <w:rsid w:val="00EB041A"/>
    <w:rsid w:val="00EB1658"/>
    <w:rsid w:val="00EB19F8"/>
    <w:rsid w:val="00EB3F03"/>
    <w:rsid w:val="00EC2C1C"/>
    <w:rsid w:val="00EC5F2B"/>
    <w:rsid w:val="00ED38CA"/>
    <w:rsid w:val="00ED6A36"/>
    <w:rsid w:val="00ED78C9"/>
    <w:rsid w:val="00ED7A32"/>
    <w:rsid w:val="00EE079E"/>
    <w:rsid w:val="00EE0A26"/>
    <w:rsid w:val="00EE0A36"/>
    <w:rsid w:val="00EE14CB"/>
    <w:rsid w:val="00EE158D"/>
    <w:rsid w:val="00EE18A0"/>
    <w:rsid w:val="00EE18A9"/>
    <w:rsid w:val="00EE349B"/>
    <w:rsid w:val="00EE3BBE"/>
    <w:rsid w:val="00EF0DA9"/>
    <w:rsid w:val="00EF6EB0"/>
    <w:rsid w:val="00F003FB"/>
    <w:rsid w:val="00F00B61"/>
    <w:rsid w:val="00F01002"/>
    <w:rsid w:val="00F029BC"/>
    <w:rsid w:val="00F04857"/>
    <w:rsid w:val="00F05E1A"/>
    <w:rsid w:val="00F1319F"/>
    <w:rsid w:val="00F142B3"/>
    <w:rsid w:val="00F14BF7"/>
    <w:rsid w:val="00F170B8"/>
    <w:rsid w:val="00F176A7"/>
    <w:rsid w:val="00F17B2D"/>
    <w:rsid w:val="00F2038D"/>
    <w:rsid w:val="00F20DD9"/>
    <w:rsid w:val="00F23426"/>
    <w:rsid w:val="00F23646"/>
    <w:rsid w:val="00F23BE0"/>
    <w:rsid w:val="00F26D9E"/>
    <w:rsid w:val="00F27AF5"/>
    <w:rsid w:val="00F31BD8"/>
    <w:rsid w:val="00F33417"/>
    <w:rsid w:val="00F42254"/>
    <w:rsid w:val="00F4292A"/>
    <w:rsid w:val="00F430CF"/>
    <w:rsid w:val="00F44CAD"/>
    <w:rsid w:val="00F45B98"/>
    <w:rsid w:val="00F4718B"/>
    <w:rsid w:val="00F47DD4"/>
    <w:rsid w:val="00F525D4"/>
    <w:rsid w:val="00F53141"/>
    <w:rsid w:val="00F601B1"/>
    <w:rsid w:val="00F64031"/>
    <w:rsid w:val="00F64238"/>
    <w:rsid w:val="00F67A18"/>
    <w:rsid w:val="00F712FB"/>
    <w:rsid w:val="00F723FD"/>
    <w:rsid w:val="00F7400D"/>
    <w:rsid w:val="00F750F4"/>
    <w:rsid w:val="00F75168"/>
    <w:rsid w:val="00F75A5F"/>
    <w:rsid w:val="00F7604B"/>
    <w:rsid w:val="00F76AAE"/>
    <w:rsid w:val="00F77518"/>
    <w:rsid w:val="00F81B0E"/>
    <w:rsid w:val="00F8251F"/>
    <w:rsid w:val="00F842CB"/>
    <w:rsid w:val="00F850B7"/>
    <w:rsid w:val="00F90028"/>
    <w:rsid w:val="00F90197"/>
    <w:rsid w:val="00F90376"/>
    <w:rsid w:val="00F913F9"/>
    <w:rsid w:val="00F91553"/>
    <w:rsid w:val="00F946AC"/>
    <w:rsid w:val="00F95458"/>
    <w:rsid w:val="00F96D6A"/>
    <w:rsid w:val="00F97BC6"/>
    <w:rsid w:val="00FA201C"/>
    <w:rsid w:val="00FA21DB"/>
    <w:rsid w:val="00FA559E"/>
    <w:rsid w:val="00FB1B20"/>
    <w:rsid w:val="00FB2DD5"/>
    <w:rsid w:val="00FB37EF"/>
    <w:rsid w:val="00FC1165"/>
    <w:rsid w:val="00FC346A"/>
    <w:rsid w:val="00FC6C8A"/>
    <w:rsid w:val="00FC78CB"/>
    <w:rsid w:val="00FC79EA"/>
    <w:rsid w:val="00FD01C9"/>
    <w:rsid w:val="00FD1F76"/>
    <w:rsid w:val="00FD43A9"/>
    <w:rsid w:val="00FD4F89"/>
    <w:rsid w:val="00FE619F"/>
    <w:rsid w:val="00FF23B1"/>
    <w:rsid w:val="00FF2D28"/>
    <w:rsid w:val="00FF7680"/>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3A610"/>
  <w15:docId w15:val="{4966E2A3-9CB2-4FF3-86D5-F695D3B5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1001"/>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6"/>
      </w:numPr>
    </w:pPr>
  </w:style>
  <w:style w:type="paragraph" w:customStyle="1" w:styleId="OtherHangIndent">
    <w:name w:val="Other Hang Indent"/>
    <w:basedOn w:val="NormalHangIndent"/>
    <w:rsid w:val="0025474A"/>
    <w:pPr>
      <w:numPr>
        <w:numId w:val="25"/>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styleId="UnresolvedMention">
    <w:name w:val="Unresolved Mention"/>
    <w:basedOn w:val="DefaultParagraphFont"/>
    <w:uiPriority w:val="99"/>
    <w:semiHidden/>
    <w:unhideWhenUsed/>
    <w:rsid w:val="000E3E2C"/>
    <w:rPr>
      <w:color w:val="605E5C"/>
      <w:shd w:val="clear" w:color="auto" w:fill="E1DFDD"/>
    </w:rPr>
  </w:style>
  <w:style w:type="paragraph" w:customStyle="1" w:styleId="IEEEStdsUnorderedList">
    <w:name w:val="IEEEStds Unordered List"/>
    <w:rsid w:val="00127AD2"/>
    <w:pPr>
      <w:numPr>
        <w:numId w:val="48"/>
      </w:numPr>
      <w:tabs>
        <w:tab w:val="left" w:pos="1080"/>
        <w:tab w:val="left" w:pos="1512"/>
        <w:tab w:val="left" w:pos="1958"/>
        <w:tab w:val="left" w:pos="2405"/>
      </w:tabs>
      <w:spacing w:after="240" w:line="360" w:lineRule="exact"/>
      <w:contextualSpacing/>
      <w:jc w:val="both"/>
    </w:pPr>
    <w:rPr>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245540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802.org/devdocs.shtml" TargetMode="External"/><Relationship Id="rId18" Type="http://schemas.openxmlformats.org/officeDocument/2006/relationships/diagramLayout" Target="diagrams/layout1.xml"/><Relationship Id="rId26" Type="http://schemas.openxmlformats.org/officeDocument/2006/relationships/hyperlink" Target="http://www.ieee802.org/11/Reflector.html" TargetMode="External"/><Relationship Id="rId3" Type="http://schemas.openxmlformats.org/officeDocument/2006/relationships/styles" Target="styles.xml"/><Relationship Id="rId21" Type="http://schemas.microsoft.com/office/2007/relationships/diagramDrawing" Target="diagrams/drawing1.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tandards.ieee.org/guides/opman/" TargetMode="External"/><Relationship Id="rId17" Type="http://schemas.openxmlformats.org/officeDocument/2006/relationships/diagramData" Target="diagrams/data1.xml"/><Relationship Id="rId25" Type="http://schemas.openxmlformats.org/officeDocument/2006/relationships/hyperlink" Target="http://www.ieee802.org/11/private/index.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diagramColors" Target="diagrams/colors1.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guides/bylaws/" TargetMode="External"/><Relationship Id="rId24" Type="http://schemas.openxmlformats.org/officeDocument/2006/relationships/hyperlink" Target="http://ieee802.org/11/Documents/format-rules.html" TargetMode="External"/><Relationship Id="rId32"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amazon.com/exec/obidos/Author=Robert,%20Henry%20M./103-9605712-7510225" TargetMode="External"/><Relationship Id="rId23" Type="http://schemas.openxmlformats.org/officeDocument/2006/relationships/image" Target="media/image3.emf"/><Relationship Id="rId28" Type="http://schemas.openxmlformats.org/officeDocument/2006/relationships/hyperlink" Target="http://www.ieee802.org/11/private/index.shtml" TargetMode="External"/><Relationship Id="rId10" Type="http://schemas.openxmlformats.org/officeDocument/2006/relationships/hyperlink" Target="file:///D:\IEEE%20802\Montreal%20July%202024\Vice%20chair\11-22-1638-03-0000-802-11-operations-manual.docx" TargetMode="External"/><Relationship Id="rId19" Type="http://schemas.openxmlformats.org/officeDocument/2006/relationships/diagramQuickStyle" Target="diagrams/quickStyle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IEEE%20802\Montreal%20July%202024\Vice%20chair\11-22-1638-03-0000-802-11-operations-manual.docx" TargetMode="External"/><Relationship Id="rId14" Type="http://schemas.openxmlformats.org/officeDocument/2006/relationships/hyperlink" Target="https://www.ieee802.org/devdocs.shtml" TargetMode="External"/><Relationship Id="rId22" Type="http://schemas.openxmlformats.org/officeDocument/2006/relationships/image" Target="media/image2.emf"/><Relationship Id="rId27" Type="http://schemas.openxmlformats.org/officeDocument/2006/relationships/hyperlink" Target="https://mentor.ieee.org/802.11/documents" TargetMode="External"/><Relationship Id="rId30" Type="http://schemas.openxmlformats.org/officeDocument/2006/relationships/oleObject" Target="embeddings/Microsoft_Visio_2003-2010_Drawing.vsd"/><Relationship Id="rId35" Type="http://schemas.openxmlformats.org/officeDocument/2006/relationships/theme" Target="theme/theme1.xml"/><Relationship Id="rId8" Type="http://schemas.openxmlformats.org/officeDocument/2006/relationships/hyperlink" Target="mailto:jrosdahl@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9802FF2-E436-4292-870C-C9C77869BCE3}">
      <dgm:prSet/>
      <dgm:spPr/>
      <dgm:t>
        <a:bodyPr/>
        <a:lstStyle/>
        <a:p>
          <a:pPr marR="0" algn="ctr" rtl="0"/>
          <a:r>
            <a:rPr lang="en-US" b="0" i="0" u="none" strike="noStrike" baseline="0">
              <a:latin typeface="Calibri"/>
            </a:rPr>
            <a:t>Working Group </a:t>
          </a:r>
        </a:p>
        <a:p>
          <a:pPr marR="0" algn="ctr" rtl="0"/>
          <a:r>
            <a:rPr lang="en-US" b="0" i="0" u="none" strike="noStrike" baseline="0">
              <a:latin typeface="Calibri"/>
            </a:rPr>
            <a:t>Chair</a:t>
          </a:r>
          <a:endParaRPr lang="en-US"/>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a:latin typeface="Calibri"/>
            </a:rPr>
            <a:t>Chair Advisory Committee (CAC) </a:t>
          </a:r>
          <a:endParaRPr lang="en-US"/>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a:latin typeface="Calibri"/>
            </a:rPr>
            <a:t>Standing Committee(s)</a:t>
          </a:r>
        </a:p>
        <a:p>
          <a:pPr marR="0" algn="ctr" rtl="0"/>
          <a:r>
            <a:rPr lang="en-US" b="0" i="0" u="none" strike="noStrike" baseline="0">
              <a:latin typeface="Calibri"/>
            </a:rPr>
            <a:t>(SCs)</a:t>
          </a:r>
          <a:endParaRPr lang="en-US"/>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a:latin typeface="Calibri"/>
            </a:rPr>
            <a:t>Working Group</a:t>
          </a:r>
        </a:p>
        <a:p>
          <a:pPr marR="0" algn="ctr" rtl="0"/>
          <a:r>
            <a:rPr lang="en-US" b="0" i="0" u="none" strike="noStrike" baseline="0">
              <a:latin typeface="Calibri"/>
            </a:rPr>
            <a:t>(WG)</a:t>
          </a:r>
          <a:endParaRPr lang="en-US"/>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a:latin typeface="Calibri"/>
            </a:rPr>
            <a:t>Task Group(s)</a:t>
          </a:r>
        </a:p>
        <a:p>
          <a:pPr marR="0" algn="ctr" rtl="0"/>
          <a:r>
            <a:rPr lang="en-US" b="0" i="0" u="none" strike="noStrike" baseline="0">
              <a:latin typeface="Calibri"/>
            </a:rPr>
            <a:t>(TGs)</a:t>
          </a:r>
          <a:endParaRPr lang="en-US"/>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a:latin typeface="Calibri"/>
            </a:rPr>
            <a:t>Sub Task Group(s)</a:t>
          </a:r>
          <a:endParaRPr lang="en-US"/>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a:latin typeface="Calibri"/>
            </a:rPr>
            <a:t>PAR Study Group(s)</a:t>
          </a:r>
        </a:p>
        <a:p>
          <a:pPr marR="0" algn="ctr" rtl="0"/>
          <a:r>
            <a:rPr lang="en-US" b="0" i="0" u="none" strike="noStrike" baseline="0">
              <a:latin typeface="Calibri"/>
            </a:rPr>
            <a:t>(SGs)</a:t>
          </a:r>
          <a:endParaRPr lang="en-US"/>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9AA9524-C998-4D34-89B1-B92A876F221D}">
      <dgm:prSet/>
      <dgm:spPr/>
      <dgm:t>
        <a:bodyPr/>
        <a:lstStyle/>
        <a:p>
          <a:pPr marR="0" rtl="0"/>
          <a:r>
            <a:rPr lang="en-US" b="0" i="0" u="none" strike="noStrike" baseline="0">
              <a:latin typeface="Calibri"/>
            </a:rPr>
            <a:t>Topic Interest Group(s)</a:t>
          </a:r>
        </a:p>
        <a:p>
          <a:pPr marR="0" rtl="0"/>
          <a:r>
            <a:rPr lang="en-US" b="0" i="0" u="none" strike="noStrike" baseline="0">
              <a:latin typeface="Calibri"/>
            </a:rPr>
            <a:t>(TIGs)</a:t>
          </a:r>
          <a:endParaRPr lang="en-US"/>
        </a:p>
      </dgm:t>
    </dgm:pt>
    <dgm:pt modelId="{70F38865-1AF1-4A21-9B7D-C2984410E66F}" type="parTrans" cxnId="{632D3E81-C2B0-4399-BE67-F2282C780F28}">
      <dgm:prSet/>
      <dgm:spPr/>
      <dgm:t>
        <a:bodyPr/>
        <a:lstStyle/>
        <a:p>
          <a:endParaRPr lang="en-GB"/>
        </a:p>
      </dgm:t>
    </dgm:pt>
    <dgm:pt modelId="{11CD197F-47A8-4465-89B1-852CBA44C01F}" type="sibTrans" cxnId="{632D3E81-C2B0-4399-BE67-F2282C780F28}">
      <dgm:prSet/>
      <dgm:spPr/>
      <dgm:t>
        <a:bodyPr/>
        <a:lstStyle/>
        <a:p>
          <a:endParaRPr lang="en-GB"/>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2">
        <dgm:presLayoutVars>
          <dgm:chPref val="3"/>
        </dgm:presLayoutVars>
      </dgm:prSet>
      <dgm:spPr/>
    </dgm:pt>
    <dgm:pt modelId="{F24966EF-C627-4D85-AA5C-E81EE1B689FB}" type="pres">
      <dgm:prSet presAssocID="{39802FF2-E436-4292-870C-C9C77869BCE3}" presName="rootConnector1" presStyleLbl="node1" presStyleIdx="0" presStyleCnt="0"/>
      <dgm:spPr/>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pt>
    <dgm:pt modelId="{E0CC706D-3F96-482E-9689-29CF339C1C0E}" type="pres">
      <dgm:prSet presAssocID="{7073B339-11A8-466C-A41B-B564ED28442F}" presName="rootConnector" presStyleLbl="node2" presStyleIdx="0" presStyleCnt="1"/>
      <dgm:spPr/>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pt>
    <dgm:pt modelId="{0D35F0C4-4609-4A0F-949A-21407BAD6346}" type="pres">
      <dgm:prSet presAssocID="{09378BF3-607B-4401-8B14-AA3F8AF19862}" presName="rootConnector" presStyleLbl="node3" presStyleIdx="0" presStyleCnt="2"/>
      <dgm:spPr/>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pt>
    <dgm:pt modelId="{CDE5CD89-7F50-4AB6-865A-4BC492282008}" type="pres">
      <dgm:prSet presAssocID="{DD3516D8-6B31-4673-ABA1-5188242CC784}" presName="rootConnector" presStyleLbl="node4" presStyleIdx="0" presStyleCnt="1"/>
      <dgm:spPr/>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custScaleX="115792">
        <dgm:presLayoutVars>
          <dgm:chPref val="3"/>
        </dgm:presLayoutVars>
      </dgm:prSet>
      <dgm:spPr/>
    </dgm:pt>
    <dgm:pt modelId="{FF39484F-8EEF-4748-B015-63D49957F9BD}" type="pres">
      <dgm:prSet presAssocID="{439F1989-3378-4872-A7B1-74AA29E26E71}" presName="rootConnector" presStyleLbl="node3" presStyleIdx="1" presStyleCnt="2"/>
      <dgm:spPr/>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pt>
    <dgm:pt modelId="{335CFDAB-C678-4C9D-8CFB-F55461575E4D}" type="pres">
      <dgm:prSet presAssocID="{D4DA3285-D604-4AC9-B37C-AE316E6DEF28}" presName="rootConnector3" presStyleLbl="asst1" presStyleIdx="0" presStyleCnt="2"/>
      <dgm:spPr/>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pt>
    <dgm:pt modelId="{EF510159-54AA-41DD-B9E8-FF5B3B66579C}" type="pres">
      <dgm:prSet presAssocID="{8C6F6C52-4BEA-4473-B8F1-DA07878F55DB}" presName="rootConnector3" presStyleLbl="asst1" presStyleIdx="1" presStyleCnt="2"/>
      <dgm:spPr/>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 modelId="{DCA351AE-720D-49DB-9A6A-7A41A7BD0403}" type="pres">
      <dgm:prSet presAssocID="{29AA9524-C998-4D34-89B1-B92A876F221D}" presName="hierRoot1" presStyleCnt="0">
        <dgm:presLayoutVars>
          <dgm:hierBranch val="init"/>
        </dgm:presLayoutVars>
      </dgm:prSet>
      <dgm:spPr/>
    </dgm:pt>
    <dgm:pt modelId="{7C6F42CB-B3DD-4149-85BF-07CBD488E6F9}" type="pres">
      <dgm:prSet presAssocID="{29AA9524-C998-4D34-89B1-B92A876F221D}" presName="rootComposite1" presStyleCnt="0"/>
      <dgm:spPr/>
    </dgm:pt>
    <dgm:pt modelId="{B752F3E4-0D44-4C76-847D-395781970AC4}" type="pres">
      <dgm:prSet presAssocID="{29AA9524-C998-4D34-89B1-B92A876F221D}" presName="rootText1" presStyleLbl="node0" presStyleIdx="1" presStyleCnt="2" custLinFactY="200000" custLinFactNeighborX="61477" custLinFactNeighborY="226242">
        <dgm:presLayoutVars>
          <dgm:chPref val="3"/>
        </dgm:presLayoutVars>
      </dgm:prSet>
      <dgm:spPr/>
    </dgm:pt>
    <dgm:pt modelId="{64B9B16A-9E86-4909-AE3A-4B6252908F3A}" type="pres">
      <dgm:prSet presAssocID="{29AA9524-C998-4D34-89B1-B92A876F221D}" presName="rootConnector1" presStyleLbl="node1" presStyleIdx="0" presStyleCnt="0"/>
      <dgm:spPr/>
    </dgm:pt>
    <dgm:pt modelId="{384F088F-4821-4BA2-BA33-79444DD31EB8}" type="pres">
      <dgm:prSet presAssocID="{29AA9524-C998-4D34-89B1-B92A876F221D}" presName="hierChild2" presStyleCnt="0"/>
      <dgm:spPr/>
    </dgm:pt>
    <dgm:pt modelId="{95DEC0F8-D549-46D1-8F4C-05770A6BBC99}" type="pres">
      <dgm:prSet presAssocID="{29AA9524-C998-4D34-89B1-B92A876F221D}" presName="hierChild3" presStyleCnt="0"/>
      <dgm:spPr/>
    </dgm:pt>
  </dgm:ptLst>
  <dgm:cxnLst>
    <dgm:cxn modelId="{78504B05-CDAC-4895-8641-37FDCA0E97A5}" type="presOf" srcId="{09378BF3-607B-4401-8B14-AA3F8AF19862}" destId="{6D918A23-AE0B-4AC3-AC03-559E4C74B9FD}"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7445E911-EB09-4967-B2AB-310DFEE90F54}" type="presOf" srcId="{198FFB1B-76A1-4DDE-84FB-B1B93F25CCD2}" destId="{CE0C91C1-21F0-4F25-8DEC-FD2EAF791DFF}" srcOrd="0" destOrd="0" presId="urn:microsoft.com/office/officeart/2005/8/layout/orgChart1"/>
    <dgm:cxn modelId="{BBFABC12-0C59-471F-87F5-2482D6E71589}" type="presOf" srcId="{B6FB4DCE-E987-4843-A045-D27DBA504046}" destId="{70D07FE8-F3D3-4930-B787-B4A386FFDA08}" srcOrd="0" destOrd="0" presId="urn:microsoft.com/office/officeart/2005/8/layout/orgChart1"/>
    <dgm:cxn modelId="{F46F3B14-9285-42AA-B358-01B92C5B2E44}" type="presOf" srcId="{DD3516D8-6B31-4673-ABA1-5188242CC784}" destId="{CDE5CD89-7F50-4AB6-865A-4BC492282008}"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D45FF926-EDDA-4120-BEAA-17E2A718C5EF}" type="presOf" srcId="{D4DA3285-D604-4AC9-B37C-AE316E6DEF28}" destId="{567CA82D-9C50-4953-AE82-298989CF4508}"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872FE72C-09DF-4499-BAAC-E29A28D7C68D}" type="presOf" srcId="{39802FF2-E436-4292-870C-C9C77869BCE3}" destId="{BEF137A9-5FD2-4D31-94F0-3F4A7BC6DAF3}" srcOrd="0" destOrd="0" presId="urn:microsoft.com/office/officeart/2005/8/layout/orgChart1"/>
    <dgm:cxn modelId="{2A29BC36-190E-4C53-98D0-F03679D3DFFF}" type="presOf" srcId="{4113BA8B-E17D-425F-8CA0-BEFDDC857A0F}" destId="{08AB4B06-4589-472A-A30D-0597A4B37B37}" srcOrd="0" destOrd="0" presId="urn:microsoft.com/office/officeart/2005/8/layout/orgChart1"/>
    <dgm:cxn modelId="{E2C2A240-43C3-49D5-98BB-39E544B6ACAE}" type="presOf" srcId="{D23209A8-C6D5-4F84-9306-824D9E87E839}" destId="{244072A4-6228-40E2-B015-C68F34506874}" srcOrd="0" destOrd="0" presId="urn:microsoft.com/office/officeart/2005/8/layout/orgChart1"/>
    <dgm:cxn modelId="{CEB5C464-A602-4327-AEF9-EDB9C47A2370}" type="presOf" srcId="{DD3516D8-6B31-4673-ABA1-5188242CC784}" destId="{7EE7010F-8D90-4132-AC73-8815E23FDD1C}" srcOrd="0" destOrd="0" presId="urn:microsoft.com/office/officeart/2005/8/layout/orgChart1"/>
    <dgm:cxn modelId="{DBD67865-9CD6-444F-B2ED-C330A4CD96A1}" type="presOf" srcId="{8C6F6C52-4BEA-4473-B8F1-DA07878F55DB}" destId="{800A6F76-6CB6-4A46-8ED6-E7C639748460}" srcOrd="0" destOrd="0" presId="urn:microsoft.com/office/officeart/2005/8/layout/orgChart1"/>
    <dgm:cxn modelId="{FFE2C545-A41F-417C-904B-DD31FF7D2E3B}" type="presOf" srcId="{39802FF2-E436-4292-870C-C9C77869BCE3}" destId="{F24966EF-C627-4D85-AA5C-E81EE1B689FB}" srcOrd="1" destOrd="0" presId="urn:microsoft.com/office/officeart/2005/8/layout/orgChart1"/>
    <dgm:cxn modelId="{9E7C4A53-A67F-4CB9-AF35-08F31E83DB08}" srcId="{7073B339-11A8-466C-A41B-B564ED28442F}" destId="{09378BF3-607B-4401-8B14-AA3F8AF19862}" srcOrd="0" destOrd="0" parTransId="{B6FB4DCE-E987-4843-A045-D27DBA504046}" sibTransId="{605FBBC8-1DB6-4F25-9839-FCD3D483D5C6}"/>
    <dgm:cxn modelId="{B18B2978-9607-4837-AC0A-C68260C2FD41}" type="presOf" srcId="{29AA9524-C998-4D34-89B1-B92A876F221D}" destId="{B752F3E4-0D44-4C76-847D-395781970AC4}" srcOrd="0" destOrd="0" presId="urn:microsoft.com/office/officeart/2005/8/layout/orgChart1"/>
    <dgm:cxn modelId="{3B3F027D-8197-4959-9A04-3BEA68B72DE2}" type="presOf" srcId="{58504BBE-E642-46BC-81FC-4D3AC988ECA0}" destId="{D3C2CAA6-E121-4ED7-8764-BDECD496341F}" srcOrd="0" destOrd="0" presId="urn:microsoft.com/office/officeart/2005/8/layout/orgChart1"/>
    <dgm:cxn modelId="{632D3E81-C2B0-4399-BE67-F2282C780F28}" srcId="{D23209A8-C6D5-4F84-9306-824D9E87E839}" destId="{29AA9524-C998-4D34-89B1-B92A876F221D}" srcOrd="1" destOrd="0" parTransId="{70F38865-1AF1-4A21-9B7D-C2984410E66F}" sibTransId="{11CD197F-47A8-4465-89B1-852CBA44C01F}"/>
    <dgm:cxn modelId="{32F69984-31F0-41AE-ACB0-2AC54729485C}" type="presOf" srcId="{439F1989-3378-4872-A7B1-74AA29E26E71}" destId="{57B27761-C721-440F-9BFA-D51F64795850}"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0ACB6FAF-58EE-4A97-A2E1-AF4A6C3379E2}" type="presOf" srcId="{7073B339-11A8-466C-A41B-B564ED28442F}" destId="{E0CC706D-3F96-482E-9689-29CF339C1C0E}" srcOrd="1" destOrd="0" presId="urn:microsoft.com/office/officeart/2005/8/layout/orgChart1"/>
    <dgm:cxn modelId="{B2C742B2-D8EF-48F3-8D17-595F12B10D3F}" type="presOf" srcId="{09378BF3-607B-4401-8B14-AA3F8AF19862}" destId="{0D35F0C4-4609-4A0F-949A-21407BAD6346}" srcOrd="1" destOrd="0" presId="urn:microsoft.com/office/officeart/2005/8/layout/orgChart1"/>
    <dgm:cxn modelId="{7439F6B3-346F-439C-A1ED-13EB502E4C01}" type="presOf" srcId="{439F1989-3378-4872-A7B1-74AA29E26E71}" destId="{FF39484F-8EEF-4748-B015-63D49957F9BD}" srcOrd="1" destOrd="0" presId="urn:microsoft.com/office/officeart/2005/8/layout/orgChart1"/>
    <dgm:cxn modelId="{95CFDAC4-96AE-4BF9-AF5D-B61F41363BA3}" type="presOf" srcId="{8C6F6C52-4BEA-4473-B8F1-DA07878F55DB}" destId="{EF510159-54AA-41DD-B9E8-FF5B3B66579C}" srcOrd="1" destOrd="0" presId="urn:microsoft.com/office/officeart/2005/8/layout/orgChart1"/>
    <dgm:cxn modelId="{663983C9-F482-41D0-8E9C-64719C3C9B77}" type="presOf" srcId="{28406A60-2AB7-4BCE-AF64-4021C2F98362}" destId="{C0B618BA-D719-4D2A-BF22-842D7FF8B1BC}" srcOrd="0" destOrd="0" presId="urn:microsoft.com/office/officeart/2005/8/layout/orgChart1"/>
    <dgm:cxn modelId="{F9714BE7-5433-478A-B55D-CC3A3B350A8E}" type="presOf" srcId="{D4DA3285-D604-4AC9-B37C-AE316E6DEF28}" destId="{335CFDAB-C678-4C9D-8CFB-F55461575E4D}" srcOrd="1" destOrd="0" presId="urn:microsoft.com/office/officeart/2005/8/layout/orgChart1"/>
    <dgm:cxn modelId="{15BA87F3-AF8D-4669-AE43-4E16B638858E}" type="presOf" srcId="{29AA9524-C998-4D34-89B1-B92A876F221D}" destId="{64B9B16A-9E86-4909-AE3A-4B6252908F3A}"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C4A050FA-F043-4A80-BD82-0E45D93FFCF3}" type="presOf" srcId="{7073B339-11A8-466C-A41B-B564ED28442F}" destId="{1290EFA9-5EC4-4C52-ADF0-AA5AED42447D}"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97D4E3FC-649F-4397-B3CC-A45D31C778C5}" type="presOf" srcId="{D2C850E1-65FB-4B8E-8F01-35BC760301F4}" destId="{7258CCA8-9F03-48E3-98E8-44F5BE387C10}" srcOrd="0" destOrd="0" presId="urn:microsoft.com/office/officeart/2005/8/layout/orgChart1"/>
    <dgm:cxn modelId="{F2837066-2D1F-46C3-A411-73643AB6804F}" type="presParOf" srcId="{244072A4-6228-40E2-B015-C68F34506874}" destId="{B651F80A-632A-4C06-A2A0-5A839D7D780E}" srcOrd="0" destOrd="0" presId="urn:microsoft.com/office/officeart/2005/8/layout/orgChart1"/>
    <dgm:cxn modelId="{8CBBDCBE-E9B0-472A-8B8D-1D90AB46CBC8}" type="presParOf" srcId="{B651F80A-632A-4C06-A2A0-5A839D7D780E}" destId="{50363F02-277A-4FBD-A4BA-58F0329E5080}" srcOrd="0" destOrd="0" presId="urn:microsoft.com/office/officeart/2005/8/layout/orgChart1"/>
    <dgm:cxn modelId="{F044ED5A-0DB4-4D5C-BBB8-921F78B44584}" type="presParOf" srcId="{50363F02-277A-4FBD-A4BA-58F0329E5080}" destId="{BEF137A9-5FD2-4D31-94F0-3F4A7BC6DAF3}" srcOrd="0" destOrd="0" presId="urn:microsoft.com/office/officeart/2005/8/layout/orgChart1"/>
    <dgm:cxn modelId="{05B60C74-7F25-454D-BBF7-182653913832}" type="presParOf" srcId="{50363F02-277A-4FBD-A4BA-58F0329E5080}" destId="{F24966EF-C627-4D85-AA5C-E81EE1B689FB}" srcOrd="1" destOrd="0" presId="urn:microsoft.com/office/officeart/2005/8/layout/orgChart1"/>
    <dgm:cxn modelId="{DA5E8475-A507-4D66-96AB-01D245CC3F08}" type="presParOf" srcId="{B651F80A-632A-4C06-A2A0-5A839D7D780E}" destId="{B3E891B8-8F74-49E6-AB46-298FE4D54E8B}" srcOrd="1" destOrd="0" presId="urn:microsoft.com/office/officeart/2005/8/layout/orgChart1"/>
    <dgm:cxn modelId="{B18C35C3-C43E-4ED5-91F7-A78D05CB2BB4}" type="presParOf" srcId="{B3E891B8-8F74-49E6-AB46-298FE4D54E8B}" destId="{C0B618BA-D719-4D2A-BF22-842D7FF8B1BC}" srcOrd="0" destOrd="0" presId="urn:microsoft.com/office/officeart/2005/8/layout/orgChart1"/>
    <dgm:cxn modelId="{D48466F5-3DEC-4910-A43E-D41CAF7614B4}" type="presParOf" srcId="{B3E891B8-8F74-49E6-AB46-298FE4D54E8B}" destId="{D0AC18FB-AD0B-4F09-8524-E1A48DA7DA16}" srcOrd="1" destOrd="0" presId="urn:microsoft.com/office/officeart/2005/8/layout/orgChart1"/>
    <dgm:cxn modelId="{6BB707C1-C0EF-48E9-82F7-EB3FE25E24AE}" type="presParOf" srcId="{D0AC18FB-AD0B-4F09-8524-E1A48DA7DA16}" destId="{1502F982-8B5D-41FB-A7CF-CF6560EAFD3F}" srcOrd="0" destOrd="0" presId="urn:microsoft.com/office/officeart/2005/8/layout/orgChart1"/>
    <dgm:cxn modelId="{2C85FDE9-A37A-4B7E-B1BD-1C6F36B9086F}" type="presParOf" srcId="{1502F982-8B5D-41FB-A7CF-CF6560EAFD3F}" destId="{1290EFA9-5EC4-4C52-ADF0-AA5AED42447D}" srcOrd="0" destOrd="0" presId="urn:microsoft.com/office/officeart/2005/8/layout/orgChart1"/>
    <dgm:cxn modelId="{EC8FE0A3-D603-49F2-B854-90E6BE556613}" type="presParOf" srcId="{1502F982-8B5D-41FB-A7CF-CF6560EAFD3F}" destId="{E0CC706D-3F96-482E-9689-29CF339C1C0E}" srcOrd="1" destOrd="0" presId="urn:microsoft.com/office/officeart/2005/8/layout/orgChart1"/>
    <dgm:cxn modelId="{D146F720-4C6F-403B-96C3-02AE2A8A30FD}" type="presParOf" srcId="{D0AC18FB-AD0B-4F09-8524-E1A48DA7DA16}" destId="{54B5EFA2-DAEF-46B5-819C-54B58A4F4A64}" srcOrd="1" destOrd="0" presId="urn:microsoft.com/office/officeart/2005/8/layout/orgChart1"/>
    <dgm:cxn modelId="{86F981A4-3253-4ED0-9A18-2FB5B3566FC9}" type="presParOf" srcId="{54B5EFA2-DAEF-46B5-819C-54B58A4F4A64}" destId="{70D07FE8-F3D3-4930-B787-B4A386FFDA08}" srcOrd="0" destOrd="0" presId="urn:microsoft.com/office/officeart/2005/8/layout/orgChart1"/>
    <dgm:cxn modelId="{32F30C9B-E1CF-4C1E-B0FA-04A64FDDF814}" type="presParOf" srcId="{54B5EFA2-DAEF-46B5-819C-54B58A4F4A64}" destId="{5DF0E77A-94E9-47C4-9427-68405D232D97}" srcOrd="1" destOrd="0" presId="urn:microsoft.com/office/officeart/2005/8/layout/orgChart1"/>
    <dgm:cxn modelId="{1E131D6D-4693-41AC-8550-9CB38B5FD368}" type="presParOf" srcId="{5DF0E77A-94E9-47C4-9427-68405D232D97}" destId="{FC14C2AC-3B4F-4E08-8CB3-D199EE53F99B}" srcOrd="0" destOrd="0" presId="urn:microsoft.com/office/officeart/2005/8/layout/orgChart1"/>
    <dgm:cxn modelId="{AB532B24-D6E3-43DA-814B-83F099F865EC}" type="presParOf" srcId="{FC14C2AC-3B4F-4E08-8CB3-D199EE53F99B}" destId="{6D918A23-AE0B-4AC3-AC03-559E4C74B9FD}" srcOrd="0" destOrd="0" presId="urn:microsoft.com/office/officeart/2005/8/layout/orgChart1"/>
    <dgm:cxn modelId="{551CB373-1A92-4CC6-87BB-A7971465CFFF}" type="presParOf" srcId="{FC14C2AC-3B4F-4E08-8CB3-D199EE53F99B}" destId="{0D35F0C4-4609-4A0F-949A-21407BAD6346}" srcOrd="1" destOrd="0" presId="urn:microsoft.com/office/officeart/2005/8/layout/orgChart1"/>
    <dgm:cxn modelId="{5BB64591-716D-40AF-9910-D9795C3936E6}" type="presParOf" srcId="{5DF0E77A-94E9-47C4-9427-68405D232D97}" destId="{A7EEF35D-EA57-4C30-808A-61440E4028BC}" srcOrd="1" destOrd="0" presId="urn:microsoft.com/office/officeart/2005/8/layout/orgChart1"/>
    <dgm:cxn modelId="{E7CED2E7-C208-4E32-81B7-CC3767BEE03E}" type="presParOf" srcId="{A7EEF35D-EA57-4C30-808A-61440E4028BC}" destId="{08AB4B06-4589-472A-A30D-0597A4B37B37}" srcOrd="0" destOrd="0" presId="urn:microsoft.com/office/officeart/2005/8/layout/orgChart1"/>
    <dgm:cxn modelId="{6C17FFBA-8B54-4D27-B605-D526F4FFCC31}" type="presParOf" srcId="{A7EEF35D-EA57-4C30-808A-61440E4028BC}" destId="{476BB585-F7DA-4109-A8B4-A0439D6DCF63}" srcOrd="1" destOrd="0" presId="urn:microsoft.com/office/officeart/2005/8/layout/orgChart1"/>
    <dgm:cxn modelId="{F9669F24-27A8-4BD0-B65B-19040767FBBB}" type="presParOf" srcId="{476BB585-F7DA-4109-A8B4-A0439D6DCF63}" destId="{750774EB-AEBF-418F-A0C9-DCA40867338A}" srcOrd="0" destOrd="0" presId="urn:microsoft.com/office/officeart/2005/8/layout/orgChart1"/>
    <dgm:cxn modelId="{B4D07DC3-C4A2-4529-BDCD-F4FAA93A3B60}" type="presParOf" srcId="{750774EB-AEBF-418F-A0C9-DCA40867338A}" destId="{7EE7010F-8D90-4132-AC73-8815E23FDD1C}" srcOrd="0" destOrd="0" presId="urn:microsoft.com/office/officeart/2005/8/layout/orgChart1"/>
    <dgm:cxn modelId="{137144B2-B9A8-4F01-B63C-FB7778BC29EC}" type="presParOf" srcId="{750774EB-AEBF-418F-A0C9-DCA40867338A}" destId="{CDE5CD89-7F50-4AB6-865A-4BC492282008}" srcOrd="1" destOrd="0" presId="urn:microsoft.com/office/officeart/2005/8/layout/orgChart1"/>
    <dgm:cxn modelId="{3A6B183D-7A7F-44E3-A5A3-32A1AA7BBD33}" type="presParOf" srcId="{476BB585-F7DA-4109-A8B4-A0439D6DCF63}" destId="{BCAAA93B-1312-4789-91F6-16471FB84E15}" srcOrd="1" destOrd="0" presId="urn:microsoft.com/office/officeart/2005/8/layout/orgChart1"/>
    <dgm:cxn modelId="{1BF28BAF-E307-4B07-AFB6-EBF3316F23E6}" type="presParOf" srcId="{476BB585-F7DA-4109-A8B4-A0439D6DCF63}" destId="{138B70C8-24A4-49E0-972D-BF80EC552C91}" srcOrd="2" destOrd="0" presId="urn:microsoft.com/office/officeart/2005/8/layout/orgChart1"/>
    <dgm:cxn modelId="{03FECB7A-00A6-4801-98FD-CAE704214958}" type="presParOf" srcId="{5DF0E77A-94E9-47C4-9427-68405D232D97}" destId="{AF98C330-431D-43FC-8952-5E0E02DCE48C}" srcOrd="2" destOrd="0" presId="urn:microsoft.com/office/officeart/2005/8/layout/orgChart1"/>
    <dgm:cxn modelId="{BB4DD931-A139-4257-9FB0-A3691343E2DD}" type="presParOf" srcId="{54B5EFA2-DAEF-46B5-819C-54B58A4F4A64}" destId="{D3C2CAA6-E121-4ED7-8764-BDECD496341F}" srcOrd="2" destOrd="0" presId="urn:microsoft.com/office/officeart/2005/8/layout/orgChart1"/>
    <dgm:cxn modelId="{618B95A9-6C17-42D5-A05B-B9C3131AE4C3}" type="presParOf" srcId="{54B5EFA2-DAEF-46B5-819C-54B58A4F4A64}" destId="{88056621-4728-4619-94DB-05C23F226E5B}" srcOrd="3" destOrd="0" presId="urn:microsoft.com/office/officeart/2005/8/layout/orgChart1"/>
    <dgm:cxn modelId="{78A8B904-73D6-4DB4-92B0-533ED4B7E273}" type="presParOf" srcId="{88056621-4728-4619-94DB-05C23F226E5B}" destId="{6FD46128-1E6A-4DDE-9CD3-C427027A5981}" srcOrd="0" destOrd="0" presId="urn:microsoft.com/office/officeart/2005/8/layout/orgChart1"/>
    <dgm:cxn modelId="{B7361BA4-F48B-466B-870D-590AE9A53CC7}" type="presParOf" srcId="{6FD46128-1E6A-4DDE-9CD3-C427027A5981}" destId="{57B27761-C721-440F-9BFA-D51F64795850}" srcOrd="0" destOrd="0" presId="urn:microsoft.com/office/officeart/2005/8/layout/orgChart1"/>
    <dgm:cxn modelId="{1267605A-901B-4820-9762-E5DCDEF3BE47}" type="presParOf" srcId="{6FD46128-1E6A-4DDE-9CD3-C427027A5981}" destId="{FF39484F-8EEF-4748-B015-63D49957F9BD}" srcOrd="1" destOrd="0" presId="urn:microsoft.com/office/officeart/2005/8/layout/orgChart1"/>
    <dgm:cxn modelId="{3E9715DA-1D52-4B6A-B2A4-4DAFF3DF11DA}" type="presParOf" srcId="{88056621-4728-4619-94DB-05C23F226E5B}" destId="{3C77F449-671C-4783-B30C-89DF1A30C421}" srcOrd="1" destOrd="0" presId="urn:microsoft.com/office/officeart/2005/8/layout/orgChart1"/>
    <dgm:cxn modelId="{139A9ECC-8891-4251-8173-581FB30BECE3}" type="presParOf" srcId="{88056621-4728-4619-94DB-05C23F226E5B}" destId="{2B889870-A1F8-47C7-95BD-BC229BE5D038}" srcOrd="2" destOrd="0" presId="urn:microsoft.com/office/officeart/2005/8/layout/orgChart1"/>
    <dgm:cxn modelId="{FAFBD260-90F4-48D5-B1BC-BD2FFF0D195D}" type="presParOf" srcId="{D0AC18FB-AD0B-4F09-8524-E1A48DA7DA16}" destId="{28DE7508-41E1-49FF-8487-CC59F3B8A5C5}" srcOrd="2" destOrd="0" presId="urn:microsoft.com/office/officeart/2005/8/layout/orgChart1"/>
    <dgm:cxn modelId="{EA9EC77A-8F63-492E-9C74-487270D0F17B}" type="presParOf" srcId="{B651F80A-632A-4C06-A2A0-5A839D7D780E}" destId="{4E8B6D61-DFA5-467D-BD8B-709B25A990B7}" srcOrd="2" destOrd="0" presId="urn:microsoft.com/office/officeart/2005/8/layout/orgChart1"/>
    <dgm:cxn modelId="{DDEE42CB-559B-417A-BF36-AEEE34FAABD4}" type="presParOf" srcId="{4E8B6D61-DFA5-467D-BD8B-709B25A990B7}" destId="{7258CCA8-9F03-48E3-98E8-44F5BE387C10}" srcOrd="0" destOrd="0" presId="urn:microsoft.com/office/officeart/2005/8/layout/orgChart1"/>
    <dgm:cxn modelId="{13A807AD-B9AF-42BA-8B2C-6029F1854478}" type="presParOf" srcId="{4E8B6D61-DFA5-467D-BD8B-709B25A990B7}" destId="{A60248AB-CB72-4A1E-8A88-6497B8CE988F}" srcOrd="1" destOrd="0" presId="urn:microsoft.com/office/officeart/2005/8/layout/orgChart1"/>
    <dgm:cxn modelId="{A18010D3-6D96-4CA1-92C9-9AC928899866}" type="presParOf" srcId="{A60248AB-CB72-4A1E-8A88-6497B8CE988F}" destId="{A19526E9-D66F-4F26-9AF8-1EE333E16489}" srcOrd="0" destOrd="0" presId="urn:microsoft.com/office/officeart/2005/8/layout/orgChart1"/>
    <dgm:cxn modelId="{61E99482-CCD3-4505-9962-12D61246C50D}" type="presParOf" srcId="{A19526E9-D66F-4F26-9AF8-1EE333E16489}" destId="{567CA82D-9C50-4953-AE82-298989CF4508}" srcOrd="0" destOrd="0" presId="urn:microsoft.com/office/officeart/2005/8/layout/orgChart1"/>
    <dgm:cxn modelId="{B88AF38C-CBE2-4C38-B816-C2462D63CB6F}" type="presParOf" srcId="{A19526E9-D66F-4F26-9AF8-1EE333E16489}" destId="{335CFDAB-C678-4C9D-8CFB-F55461575E4D}" srcOrd="1" destOrd="0" presId="urn:microsoft.com/office/officeart/2005/8/layout/orgChart1"/>
    <dgm:cxn modelId="{867BADC7-0416-4CD5-AEB8-736C976D2429}" type="presParOf" srcId="{A60248AB-CB72-4A1E-8A88-6497B8CE988F}" destId="{D4075874-353D-4AFA-803B-E75CFAA6C01A}" srcOrd="1" destOrd="0" presId="urn:microsoft.com/office/officeart/2005/8/layout/orgChart1"/>
    <dgm:cxn modelId="{4836A6A2-E3E5-42F1-9BAE-4BA1F0BD0A84}" type="presParOf" srcId="{A60248AB-CB72-4A1E-8A88-6497B8CE988F}" destId="{16818571-A3BC-4AA0-873A-BC6E042AFAC2}" srcOrd="2" destOrd="0" presId="urn:microsoft.com/office/officeart/2005/8/layout/orgChart1"/>
    <dgm:cxn modelId="{FE318F50-719E-4D59-A141-5611622CE0D0}" type="presParOf" srcId="{4E8B6D61-DFA5-467D-BD8B-709B25A990B7}" destId="{CE0C91C1-21F0-4F25-8DEC-FD2EAF791DFF}" srcOrd="2" destOrd="0" presId="urn:microsoft.com/office/officeart/2005/8/layout/orgChart1"/>
    <dgm:cxn modelId="{00EC0CF9-D9B8-4221-9CC0-2CFDA5F69B4B}" type="presParOf" srcId="{4E8B6D61-DFA5-467D-BD8B-709B25A990B7}" destId="{8D0D2C29-F189-4005-A655-09E8EDE36504}" srcOrd="3" destOrd="0" presId="urn:microsoft.com/office/officeart/2005/8/layout/orgChart1"/>
    <dgm:cxn modelId="{87EE1209-ADF1-4213-B6F3-FEDB145A5AFE}" type="presParOf" srcId="{8D0D2C29-F189-4005-A655-09E8EDE36504}" destId="{3F049101-207C-433F-9FDB-A24E9C3183DD}" srcOrd="0" destOrd="0" presId="urn:microsoft.com/office/officeart/2005/8/layout/orgChart1"/>
    <dgm:cxn modelId="{5404FFB7-8891-4B88-A89F-F162D87CEAA3}" type="presParOf" srcId="{3F049101-207C-433F-9FDB-A24E9C3183DD}" destId="{800A6F76-6CB6-4A46-8ED6-E7C639748460}" srcOrd="0" destOrd="0" presId="urn:microsoft.com/office/officeart/2005/8/layout/orgChart1"/>
    <dgm:cxn modelId="{78D00622-6F72-4E2A-91C6-A8F4EE032CE6}" type="presParOf" srcId="{3F049101-207C-433F-9FDB-A24E9C3183DD}" destId="{EF510159-54AA-41DD-B9E8-FF5B3B66579C}" srcOrd="1" destOrd="0" presId="urn:microsoft.com/office/officeart/2005/8/layout/orgChart1"/>
    <dgm:cxn modelId="{2BF490FC-C13B-46A9-9F6B-8C8AAC1041B2}" type="presParOf" srcId="{8D0D2C29-F189-4005-A655-09E8EDE36504}" destId="{0F83C3E6-D72D-4FA8-BEEF-A5B2B52C4B65}" srcOrd="1" destOrd="0" presId="urn:microsoft.com/office/officeart/2005/8/layout/orgChart1"/>
    <dgm:cxn modelId="{B02122AD-83A7-4394-9B1F-0544C924649B}" type="presParOf" srcId="{8D0D2C29-F189-4005-A655-09E8EDE36504}" destId="{6BA76E89-4E9D-4485-9FBF-F8299F53BDA8}" srcOrd="2" destOrd="0" presId="urn:microsoft.com/office/officeart/2005/8/layout/orgChart1"/>
    <dgm:cxn modelId="{BCF92ADE-A126-42D8-A7EF-76B783A20902}" type="presParOf" srcId="{244072A4-6228-40E2-B015-C68F34506874}" destId="{DCA351AE-720D-49DB-9A6A-7A41A7BD0403}" srcOrd="1" destOrd="0" presId="urn:microsoft.com/office/officeart/2005/8/layout/orgChart1"/>
    <dgm:cxn modelId="{DB0F2D19-5505-42F1-A801-6E0C82FDE24D}" type="presParOf" srcId="{DCA351AE-720D-49DB-9A6A-7A41A7BD0403}" destId="{7C6F42CB-B3DD-4149-85BF-07CBD488E6F9}" srcOrd="0" destOrd="0" presId="urn:microsoft.com/office/officeart/2005/8/layout/orgChart1"/>
    <dgm:cxn modelId="{6626B3A7-71FA-4CB3-BB9E-546B550AF066}" type="presParOf" srcId="{7C6F42CB-B3DD-4149-85BF-07CBD488E6F9}" destId="{B752F3E4-0D44-4C76-847D-395781970AC4}" srcOrd="0" destOrd="0" presId="urn:microsoft.com/office/officeart/2005/8/layout/orgChart1"/>
    <dgm:cxn modelId="{EDBDEFCA-5DEC-4B0C-9850-8DC72C3047FD}" type="presParOf" srcId="{7C6F42CB-B3DD-4149-85BF-07CBD488E6F9}" destId="{64B9B16A-9E86-4909-AE3A-4B6252908F3A}" srcOrd="1" destOrd="0" presId="urn:microsoft.com/office/officeart/2005/8/layout/orgChart1"/>
    <dgm:cxn modelId="{75FA5B0B-0AA6-4256-BEFE-F0812423A45A}" type="presParOf" srcId="{DCA351AE-720D-49DB-9A6A-7A41A7BD0403}" destId="{384F088F-4821-4BA2-BA33-79444DD31EB8}" srcOrd="1" destOrd="0" presId="urn:microsoft.com/office/officeart/2005/8/layout/orgChart1"/>
    <dgm:cxn modelId="{F5F2D75E-64D7-4507-A3E3-0BBB6D643AEA}" type="presParOf" srcId="{DCA351AE-720D-49DB-9A6A-7A41A7BD0403}" destId="{95DEC0F8-D549-46D1-8F4C-05770A6BBC99}"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481474"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395242"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527194"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636989"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1965490" y="1576913"/>
          <a:ext cx="561703" cy="172462"/>
        </a:xfrm>
        <a:custGeom>
          <a:avLst/>
          <a:gdLst/>
          <a:ahLst/>
          <a:cxnLst/>
          <a:rect l="0" t="0" r="0" b="0"/>
          <a:pathLst>
            <a:path>
              <a:moveTo>
                <a:pt x="561703" y="0"/>
              </a:moveTo>
              <a:lnTo>
                <a:pt x="561703"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481474"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116568"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 </a:t>
          </a:r>
        </a:p>
        <a:p>
          <a:pPr marL="0" marR="0" lvl="0" indent="0" algn="ctr" defTabSz="355600" rtl="0">
            <a:lnSpc>
              <a:spcPct val="90000"/>
            </a:lnSpc>
            <a:spcBef>
              <a:spcPct val="0"/>
            </a:spcBef>
            <a:spcAft>
              <a:spcPct val="35000"/>
            </a:spcAft>
            <a:buNone/>
          </a:pPr>
          <a:r>
            <a:rPr lang="en-US" sz="800" b="0" i="0" u="none" strike="noStrike" kern="1200" baseline="0">
              <a:latin typeface="Calibri"/>
            </a:rPr>
            <a:t>Chair</a:t>
          </a:r>
          <a:endParaRPr lang="en-US" sz="800" kern="1200"/>
        </a:p>
      </dsp:txBody>
      <dsp:txXfrm>
        <a:off x="2116568" y="108"/>
        <a:ext cx="821252" cy="410626"/>
      </dsp:txXfrm>
    </dsp:sp>
    <dsp:sp modelId="{1290EFA9-5EC4-4C52-ADF0-AA5AED42447D}">
      <dsp:nvSpPr>
        <dsp:cNvPr id="0" name=""/>
        <dsp:cNvSpPr/>
      </dsp:nvSpPr>
      <dsp:spPr>
        <a:xfrm>
          <a:off x="2116568"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a:t>
          </a:r>
        </a:p>
        <a:p>
          <a:pPr marL="0" marR="0" lvl="0" indent="0" algn="ctr" defTabSz="355600" rtl="0">
            <a:lnSpc>
              <a:spcPct val="90000"/>
            </a:lnSpc>
            <a:spcBef>
              <a:spcPct val="0"/>
            </a:spcBef>
            <a:spcAft>
              <a:spcPct val="35000"/>
            </a:spcAft>
            <a:buNone/>
          </a:pPr>
          <a:r>
            <a:rPr lang="en-US" sz="800" b="0" i="0" u="none" strike="noStrike" kern="1200" baseline="0">
              <a:latin typeface="Calibri"/>
            </a:rPr>
            <a:t>(WG)</a:t>
          </a:r>
          <a:endParaRPr lang="en-US" sz="800" kern="1200"/>
        </a:p>
      </dsp:txBody>
      <dsp:txXfrm>
        <a:off x="2116568" y="1166286"/>
        <a:ext cx="821252" cy="410626"/>
      </dsp:txXfrm>
    </dsp:sp>
    <dsp:sp modelId="{6D918A23-AE0B-4AC3-AC03-559E4C74B9FD}">
      <dsp:nvSpPr>
        <dsp:cNvPr id="0" name=""/>
        <dsp:cNvSpPr/>
      </dsp:nvSpPr>
      <dsp:spPr>
        <a:xfrm>
          <a:off x="155486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Task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(TGs)</a:t>
          </a:r>
          <a:endParaRPr lang="en-US" sz="800" kern="1200"/>
        </a:p>
      </dsp:txBody>
      <dsp:txXfrm>
        <a:off x="1554864" y="1749376"/>
        <a:ext cx="821252" cy="410626"/>
      </dsp:txXfrm>
    </dsp:sp>
    <dsp:sp modelId="{7EE7010F-8D90-4132-AC73-8815E23FDD1C}">
      <dsp:nvSpPr>
        <dsp:cNvPr id="0" name=""/>
        <dsp:cNvSpPr/>
      </dsp:nvSpPr>
      <dsp:spPr>
        <a:xfrm>
          <a:off x="1760177"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Sub Task Group(s)</a:t>
          </a:r>
          <a:endParaRPr lang="en-US" sz="800" kern="1200"/>
        </a:p>
      </dsp:txBody>
      <dsp:txXfrm>
        <a:off x="1760177" y="2332465"/>
        <a:ext cx="821252" cy="410626"/>
      </dsp:txXfrm>
    </dsp:sp>
    <dsp:sp modelId="{57B27761-C721-440F-9BFA-D51F64795850}">
      <dsp:nvSpPr>
        <dsp:cNvPr id="0" name=""/>
        <dsp:cNvSpPr/>
      </dsp:nvSpPr>
      <dsp:spPr>
        <a:xfrm>
          <a:off x="2548579" y="1749376"/>
          <a:ext cx="95094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PAR Study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(SGs)</a:t>
          </a:r>
          <a:endParaRPr lang="en-US" sz="800" kern="1200"/>
        </a:p>
      </dsp:txBody>
      <dsp:txXfrm>
        <a:off x="2548579" y="1749376"/>
        <a:ext cx="950944" cy="410626"/>
      </dsp:txXfrm>
    </dsp:sp>
    <dsp:sp modelId="{567CA82D-9C50-4953-AE82-298989CF4508}">
      <dsp:nvSpPr>
        <dsp:cNvPr id="0" name=""/>
        <dsp:cNvSpPr/>
      </dsp:nvSpPr>
      <dsp:spPr>
        <a:xfrm>
          <a:off x="1619710"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Chair Advisory Committee (CAC) </a:t>
          </a:r>
          <a:endParaRPr lang="en-US" sz="800" kern="1200"/>
        </a:p>
      </dsp:txBody>
      <dsp:txXfrm>
        <a:off x="1619710" y="583197"/>
        <a:ext cx="821252" cy="410626"/>
      </dsp:txXfrm>
    </dsp:sp>
    <dsp:sp modelId="{800A6F76-6CB6-4A46-8ED6-E7C639748460}">
      <dsp:nvSpPr>
        <dsp:cNvPr id="0" name=""/>
        <dsp:cNvSpPr/>
      </dsp:nvSpPr>
      <dsp:spPr>
        <a:xfrm>
          <a:off x="2613425"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Standing Committee(s)</a:t>
          </a:r>
        </a:p>
        <a:p>
          <a:pPr marL="0" marR="0" lvl="0" indent="0" algn="ctr" defTabSz="355600" rtl="0">
            <a:lnSpc>
              <a:spcPct val="90000"/>
            </a:lnSpc>
            <a:spcBef>
              <a:spcPct val="0"/>
            </a:spcBef>
            <a:spcAft>
              <a:spcPct val="35000"/>
            </a:spcAft>
            <a:buNone/>
          </a:pPr>
          <a:r>
            <a:rPr lang="en-US" sz="800" b="0" i="0" u="none" strike="noStrike" kern="1200" baseline="0">
              <a:latin typeface="Calibri"/>
            </a:rPr>
            <a:t>(SCs)</a:t>
          </a:r>
          <a:endParaRPr lang="en-US" sz="800" kern="1200"/>
        </a:p>
      </dsp:txBody>
      <dsp:txXfrm>
        <a:off x="2613425" y="583197"/>
        <a:ext cx="821252" cy="410626"/>
      </dsp:txXfrm>
    </dsp:sp>
    <dsp:sp modelId="{B752F3E4-0D44-4C76-847D-395781970AC4}">
      <dsp:nvSpPr>
        <dsp:cNvPr id="0" name=""/>
        <dsp:cNvSpPr/>
      </dsp:nvSpPr>
      <dsp:spPr>
        <a:xfrm>
          <a:off x="3615164" y="1750369"/>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Topic Interest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(TIGs)</a:t>
          </a:r>
          <a:endParaRPr lang="en-US" sz="800" kern="1200"/>
        </a:p>
      </dsp:txBody>
      <dsp:txXfrm>
        <a:off x="3615164" y="1750369"/>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0BE8B-31BA-448C-85A2-F42FDD19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14</TotalTime>
  <Pages>39</Pages>
  <Words>14443</Words>
  <Characters>82330</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doc.: IEEE 802.11-22/1638r3</vt:lpstr>
    </vt:vector>
  </TitlesOfParts>
  <Company>Huawei Technologies Co., Ltd</Company>
  <LinksUpToDate>false</LinksUpToDate>
  <CharactersWithSpaces>96580</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802.11-22/1638r3</dc:title>
  <dc:subject>802.11 WG Operations Manual</dc:subject>
  <dc:creator>Stephen McCann</dc:creator>
  <cp:keywords>July 2024</cp:keywords>
  <dc:description>Stephen McCann, Huawei</dc:description>
  <cp:lastModifiedBy>Stephen McCann</cp:lastModifiedBy>
  <cp:revision>5</cp:revision>
  <cp:lastPrinted>2016-01-11T17:39:00Z</cp:lastPrinted>
  <dcterms:created xsi:type="dcterms:W3CDTF">2024-07-17T12:55:00Z</dcterms:created>
  <dcterms:modified xsi:type="dcterms:W3CDTF">2024-07-17T13:09:00Z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1721220861</vt:lpwstr>
  </property>
</Properties>
</file>