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BEC9D" w14:textId="77777777"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14:paraId="36C140B1" w14:textId="77777777" w:rsidR="00AA43DF" w:rsidRDefault="00AA43DF" w:rsidP="00AA43DF">
      <w:pPr>
        <w:pStyle w:val="T2"/>
        <w:rPr>
          <w:rFonts w:cs="Arial"/>
          <w:sz w:val="32"/>
        </w:rPr>
      </w:pPr>
      <w:r>
        <w:rPr>
          <w:rFonts w:cs="Arial"/>
          <w:sz w:val="32"/>
        </w:rPr>
        <w:t xml:space="preserve">Operations Manual </w:t>
      </w:r>
    </w:p>
    <w:p w14:paraId="2EDB914E" w14:textId="77777777" w:rsidR="00AA43DF" w:rsidRDefault="00AA43DF" w:rsidP="00AA43DF">
      <w:pPr>
        <w:pStyle w:val="T2"/>
        <w:rPr>
          <w:rFonts w:cs="Arial"/>
        </w:rPr>
      </w:pPr>
      <w:r>
        <w:rPr>
          <w:rFonts w:cs="Arial"/>
        </w:rPr>
        <w:t>www.ieee802.org/11</w:t>
      </w:r>
    </w:p>
    <w:p w14:paraId="3862305B" w14:textId="77777777" w:rsidR="00AA43DF" w:rsidRDefault="00AA43DF" w:rsidP="00AA43DF">
      <w:pPr>
        <w:pStyle w:val="T3"/>
        <w:tabs>
          <w:tab w:val="clear" w:pos="4680"/>
          <w:tab w:val="center" w:pos="6480"/>
        </w:tabs>
        <w:spacing w:after="0"/>
        <w:rPr>
          <w:rFonts w:cs="Arial"/>
          <w:b/>
        </w:rPr>
      </w:pPr>
      <w:r>
        <w:rPr>
          <w:rFonts w:cs="Arial"/>
          <w:b/>
        </w:rPr>
        <w:t>Date:</w:t>
      </w:r>
    </w:p>
    <w:p w14:paraId="29E5F6CA" w14:textId="080AD5C5" w:rsidR="00AA43DF" w:rsidRDefault="0043403F" w:rsidP="00AA43DF">
      <w:pPr>
        <w:pStyle w:val="T3"/>
        <w:tabs>
          <w:tab w:val="clear" w:pos="4680"/>
          <w:tab w:val="center" w:pos="6480"/>
        </w:tabs>
        <w:jc w:val="center"/>
        <w:rPr>
          <w:rFonts w:cs="Arial"/>
          <w:b/>
        </w:rPr>
      </w:pPr>
      <w:r>
        <w:rPr>
          <w:rFonts w:cs="Arial"/>
          <w:b/>
        </w:rPr>
        <w:t>20</w:t>
      </w:r>
      <w:r w:rsidR="008A3AE5">
        <w:rPr>
          <w:rFonts w:cs="Arial"/>
          <w:b/>
        </w:rPr>
        <w:t>2</w:t>
      </w:r>
      <w:ins w:id="0" w:author="Stephen McCann" w:date="2024-03-14T13:52:00Z">
        <w:r w:rsidR="00D4793F">
          <w:rPr>
            <w:rFonts w:cs="Arial"/>
            <w:b/>
          </w:rPr>
          <w:t>4</w:t>
        </w:r>
      </w:ins>
      <w:del w:id="1" w:author="Stephen McCann" w:date="2024-03-14T13:52:00Z">
        <w:r w:rsidR="008A3AE5" w:rsidDel="00D4793F">
          <w:rPr>
            <w:rFonts w:cs="Arial"/>
            <w:b/>
          </w:rPr>
          <w:delText>2</w:delText>
        </w:r>
      </w:del>
      <w:r w:rsidR="00AC147F">
        <w:rPr>
          <w:rFonts w:cs="Arial"/>
          <w:b/>
        </w:rPr>
        <w:t>-0</w:t>
      </w:r>
      <w:ins w:id="2" w:author="Stephen McCann [2]" w:date="2024-04-16T16:26:00Z" w16du:dateUtc="2024-04-16T15:26:00Z">
        <w:r w:rsidR="00DB7482">
          <w:rPr>
            <w:rFonts w:cs="Arial"/>
            <w:b/>
          </w:rPr>
          <w:t>4</w:t>
        </w:r>
      </w:ins>
      <w:ins w:id="3" w:author="Stephen McCann" w:date="2024-03-14T13:52:00Z">
        <w:del w:id="4" w:author="Stephen McCann [2]" w:date="2024-04-16T16:26:00Z" w16du:dateUtc="2024-04-16T15:26:00Z">
          <w:r w:rsidR="00D4793F" w:rsidDel="00DB7482">
            <w:rPr>
              <w:rFonts w:cs="Arial"/>
              <w:b/>
            </w:rPr>
            <w:delText>3</w:delText>
          </w:r>
        </w:del>
      </w:ins>
      <w:del w:id="5" w:author="Stephen McCann" w:date="2024-03-14T13:52:00Z">
        <w:r w:rsidR="00AC147F" w:rsidDel="00D4793F">
          <w:rPr>
            <w:rFonts w:cs="Arial"/>
            <w:b/>
          </w:rPr>
          <w:delText>8</w:delText>
        </w:r>
      </w:del>
      <w:r w:rsidR="00AC147F">
        <w:rPr>
          <w:rFonts w:cs="Arial"/>
          <w:b/>
        </w:rPr>
        <w:t>-</w:t>
      </w:r>
      <w:ins w:id="6" w:author="Stephen McCann" w:date="2024-03-14T13:52:00Z">
        <w:r w:rsidR="00D4793F">
          <w:rPr>
            <w:rFonts w:cs="Arial"/>
            <w:b/>
          </w:rPr>
          <w:t>1</w:t>
        </w:r>
      </w:ins>
      <w:ins w:id="7" w:author="Stephen McCann [2]" w:date="2024-04-16T16:26:00Z" w16du:dateUtc="2024-04-16T15:26:00Z">
        <w:r w:rsidR="00DB7482">
          <w:rPr>
            <w:rFonts w:cs="Arial"/>
            <w:b/>
          </w:rPr>
          <w:t>6</w:t>
        </w:r>
      </w:ins>
      <w:ins w:id="8" w:author="Stephen McCann" w:date="2024-03-14T13:52:00Z">
        <w:del w:id="9" w:author="Stephen McCann [2]" w:date="2024-04-16T16:26:00Z" w16du:dateUtc="2024-04-16T15:26:00Z">
          <w:r w:rsidR="00D4793F" w:rsidDel="00DB7482">
            <w:rPr>
              <w:rFonts w:cs="Arial"/>
              <w:b/>
            </w:rPr>
            <w:delText>4</w:delText>
          </w:r>
        </w:del>
      </w:ins>
      <w:del w:id="10" w:author="Stephen McCann" w:date="2024-03-14T13:52:00Z">
        <w:r w:rsidR="00AC147F" w:rsidDel="00D4793F">
          <w:rPr>
            <w:rFonts w:cs="Arial"/>
            <w:b/>
          </w:rPr>
          <w:delText>29</w:delText>
        </w:r>
      </w:del>
    </w:p>
    <w:p w14:paraId="76397427" w14:textId="77777777" w:rsidR="00AA43DF" w:rsidRDefault="00AA43DF" w:rsidP="00AA43DF">
      <w:pPr>
        <w:pStyle w:val="T3"/>
        <w:tabs>
          <w:tab w:val="clear" w:pos="4680"/>
          <w:tab w:val="center" w:pos="6480"/>
        </w:tabs>
        <w:spacing w:after="0"/>
        <w:rPr>
          <w:rFonts w:cs="Arial"/>
          <w:b/>
        </w:rPr>
      </w:pPr>
      <w:r>
        <w:rPr>
          <w:rFonts w:cs="Arial"/>
          <w:b/>
        </w:rPr>
        <w:t>Author:</w:t>
      </w:r>
    </w:p>
    <w:p w14:paraId="6715C790" w14:textId="77777777" w:rsidR="00D4793F" w:rsidRDefault="00D4793F" w:rsidP="00D4793F">
      <w:pPr>
        <w:pStyle w:val="T3"/>
        <w:tabs>
          <w:tab w:val="clear" w:pos="4680"/>
          <w:tab w:val="center" w:pos="6480"/>
        </w:tabs>
        <w:spacing w:after="0"/>
        <w:jc w:val="center"/>
        <w:rPr>
          <w:ins w:id="11" w:author="Stephen McCann" w:date="2024-03-14T13:53:00Z"/>
          <w:rFonts w:cs="Arial"/>
          <w:b/>
        </w:rPr>
      </w:pPr>
      <w:ins w:id="12" w:author="Stephen McCann" w:date="2024-03-14T13:53:00Z">
        <w:r>
          <w:rPr>
            <w:rFonts w:cs="Arial"/>
            <w:b/>
          </w:rPr>
          <w:t>Robert Stacey</w:t>
        </w:r>
      </w:ins>
    </w:p>
    <w:p w14:paraId="4995BC99" w14:textId="23C85950" w:rsidR="00D4793F" w:rsidRDefault="00D4793F" w:rsidP="00D4793F">
      <w:pPr>
        <w:pStyle w:val="T3"/>
        <w:tabs>
          <w:tab w:val="clear" w:pos="4680"/>
          <w:tab w:val="center" w:pos="6480"/>
        </w:tabs>
        <w:spacing w:after="0"/>
        <w:jc w:val="center"/>
        <w:rPr>
          <w:ins w:id="13" w:author="Stephen McCann" w:date="2024-03-14T13:53:00Z"/>
          <w:rFonts w:cs="Arial"/>
          <w:b/>
        </w:rPr>
      </w:pPr>
      <w:ins w:id="14" w:author="Stephen McCann" w:date="2024-03-14T13:53:00Z">
        <w:r>
          <w:rPr>
            <w:rFonts w:cs="Arial"/>
            <w:b/>
          </w:rPr>
          <w:t>Chair, IEEE 802.11 WLANs WG</w:t>
        </w:r>
      </w:ins>
    </w:p>
    <w:p w14:paraId="107118E5" w14:textId="77777777" w:rsidR="00D4793F" w:rsidRDefault="00D4793F" w:rsidP="00D4793F">
      <w:pPr>
        <w:pStyle w:val="T3"/>
        <w:tabs>
          <w:tab w:val="clear" w:pos="4680"/>
          <w:tab w:val="center" w:pos="6480"/>
        </w:tabs>
        <w:spacing w:after="0"/>
        <w:jc w:val="center"/>
        <w:rPr>
          <w:ins w:id="15" w:author="Stephen McCann" w:date="2024-03-14T13:53:00Z"/>
          <w:rFonts w:cs="Arial"/>
          <w:b/>
        </w:rPr>
      </w:pPr>
      <w:ins w:id="16" w:author="Stephen McCann" w:date="2024-03-14T13:53:00Z">
        <w:r>
          <w:rPr>
            <w:rFonts w:cs="Arial"/>
            <w:b/>
          </w:rPr>
          <w:t xml:space="preserve">Intel Corporation </w:t>
        </w:r>
      </w:ins>
    </w:p>
    <w:p w14:paraId="5DD4BE77" w14:textId="77777777" w:rsidR="00D4793F" w:rsidRDefault="00D4793F" w:rsidP="00D4793F">
      <w:pPr>
        <w:pStyle w:val="T3"/>
        <w:tabs>
          <w:tab w:val="clear" w:pos="4680"/>
          <w:tab w:val="center" w:pos="6480"/>
        </w:tabs>
        <w:spacing w:after="0"/>
        <w:jc w:val="center"/>
        <w:rPr>
          <w:ins w:id="17" w:author="Stephen McCann" w:date="2024-03-14T13:53:00Z"/>
          <w:rFonts w:cs="Arial"/>
          <w:b/>
        </w:rPr>
      </w:pPr>
      <w:ins w:id="18" w:author="Stephen McCann" w:date="2024-03-14T13:53:00Z">
        <w:r>
          <w:rPr>
            <w:rFonts w:cs="Arial"/>
            <w:b/>
          </w:rPr>
          <w:t xml:space="preserve">Email: </w:t>
        </w:r>
        <w:r>
          <w:fldChar w:fldCharType="begin"/>
        </w:r>
        <w:r>
          <w:instrText>HYPERLINK "mailto:robert.stacey@intel.com"</w:instrText>
        </w:r>
        <w:r>
          <w:fldChar w:fldCharType="separate"/>
        </w:r>
        <w:r w:rsidRPr="00397756">
          <w:rPr>
            <w:rStyle w:val="Hyperlink"/>
            <w:rFonts w:cs="Arial"/>
            <w:b/>
          </w:rPr>
          <w:t>robert.stacey@intel.com</w:t>
        </w:r>
        <w:r>
          <w:rPr>
            <w:rStyle w:val="Hyperlink"/>
            <w:rFonts w:cs="Arial"/>
            <w:b/>
          </w:rPr>
          <w:fldChar w:fldCharType="end"/>
        </w:r>
        <w:r>
          <w:rPr>
            <w:rFonts w:cs="Arial"/>
            <w:b/>
          </w:rPr>
          <w:t xml:space="preserve"> </w:t>
        </w:r>
      </w:ins>
    </w:p>
    <w:p w14:paraId="1529F508" w14:textId="64EFB094" w:rsidR="00126B5B" w:rsidDel="00D4793F" w:rsidRDefault="00126B5B" w:rsidP="00126B5B">
      <w:pPr>
        <w:pStyle w:val="T3"/>
        <w:tabs>
          <w:tab w:val="clear" w:pos="4680"/>
          <w:tab w:val="center" w:pos="6480"/>
        </w:tabs>
        <w:spacing w:after="0"/>
        <w:jc w:val="center"/>
        <w:rPr>
          <w:del w:id="19" w:author="Stephen McCann" w:date="2024-03-14T13:53:00Z"/>
          <w:rFonts w:cs="Arial"/>
          <w:b/>
        </w:rPr>
      </w:pPr>
      <w:del w:id="20" w:author="Stephen McCann" w:date="2024-03-14T13:53:00Z">
        <w:r w:rsidDel="00D4793F">
          <w:rPr>
            <w:rFonts w:cs="Arial"/>
            <w:b/>
          </w:rPr>
          <w:delText>Dorothy Stanley</w:delText>
        </w:r>
      </w:del>
    </w:p>
    <w:p w14:paraId="05A9E6F0" w14:textId="30F730BD" w:rsidR="00126B5B" w:rsidDel="00D4793F" w:rsidRDefault="00126B5B" w:rsidP="00126B5B">
      <w:pPr>
        <w:pStyle w:val="T3"/>
        <w:tabs>
          <w:tab w:val="clear" w:pos="4680"/>
          <w:tab w:val="center" w:pos="6480"/>
        </w:tabs>
        <w:spacing w:after="0"/>
        <w:jc w:val="center"/>
        <w:rPr>
          <w:del w:id="21" w:author="Stephen McCann" w:date="2024-03-14T13:53:00Z"/>
          <w:rFonts w:cs="Arial"/>
          <w:b/>
        </w:rPr>
      </w:pPr>
      <w:del w:id="22" w:author="Stephen McCann" w:date="2024-03-14T13:53:00Z">
        <w:r w:rsidDel="00D4793F">
          <w:rPr>
            <w:rFonts w:cs="Arial"/>
            <w:b/>
          </w:rPr>
          <w:delText>Chair, IEEE 802.11 WLANs WG</w:delText>
        </w:r>
      </w:del>
    </w:p>
    <w:p w14:paraId="620D2D0C" w14:textId="53530C81" w:rsidR="00126B5B" w:rsidDel="00D4793F" w:rsidRDefault="00126B5B" w:rsidP="00126B5B">
      <w:pPr>
        <w:pStyle w:val="T3"/>
        <w:tabs>
          <w:tab w:val="clear" w:pos="4680"/>
          <w:tab w:val="center" w:pos="6480"/>
        </w:tabs>
        <w:spacing w:after="0"/>
        <w:jc w:val="center"/>
        <w:rPr>
          <w:del w:id="23" w:author="Stephen McCann" w:date="2024-03-14T13:53:00Z"/>
          <w:rFonts w:cs="Arial"/>
          <w:b/>
        </w:rPr>
      </w:pPr>
      <w:del w:id="24" w:author="Stephen McCann" w:date="2024-03-14T13:53:00Z">
        <w:r w:rsidDel="00D4793F">
          <w:rPr>
            <w:rFonts w:cs="Arial"/>
            <w:b/>
          </w:rPr>
          <w:delText xml:space="preserve">Hewlett Packard Enterprise </w:delText>
        </w:r>
      </w:del>
    </w:p>
    <w:p w14:paraId="2E86177A" w14:textId="2EC217BF" w:rsidR="00AA43DF" w:rsidDel="00D4793F" w:rsidRDefault="00126B5B" w:rsidP="00126B5B">
      <w:pPr>
        <w:pStyle w:val="T3"/>
        <w:tabs>
          <w:tab w:val="clear" w:pos="4680"/>
          <w:tab w:val="center" w:pos="6480"/>
        </w:tabs>
        <w:spacing w:after="0"/>
        <w:jc w:val="center"/>
        <w:rPr>
          <w:del w:id="25" w:author="Stephen McCann" w:date="2024-03-14T13:53:00Z"/>
          <w:rStyle w:val="Hyperlink"/>
          <w:rFonts w:cs="Arial"/>
          <w:b/>
        </w:rPr>
      </w:pPr>
      <w:del w:id="26" w:author="Stephen McCann" w:date="2024-03-14T13:53:00Z">
        <w:r w:rsidDel="00D4793F">
          <w:rPr>
            <w:rFonts w:cs="Arial"/>
            <w:b/>
          </w:rPr>
          <w:delText xml:space="preserve">Email: </w:delText>
        </w:r>
        <w:r w:rsidDel="00D4793F">
          <w:fldChar w:fldCharType="begin"/>
        </w:r>
        <w:r w:rsidDel="00D4793F">
          <w:delInstrText>HYPERLINK "mailto:dstanley@ieee.org"</w:delInstrText>
        </w:r>
        <w:r w:rsidDel="00D4793F">
          <w:fldChar w:fldCharType="separate"/>
        </w:r>
        <w:r w:rsidR="00FD01C9" w:rsidRPr="00397756" w:rsidDel="00D4793F">
          <w:rPr>
            <w:rStyle w:val="Hyperlink"/>
            <w:rFonts w:cs="Arial"/>
            <w:b/>
          </w:rPr>
          <w:delText>dstanley@ieee.org</w:delText>
        </w:r>
        <w:r w:rsidDel="00D4793F">
          <w:rPr>
            <w:rStyle w:val="Hyperlink"/>
            <w:rFonts w:cs="Arial"/>
            <w:b/>
          </w:rPr>
          <w:fldChar w:fldCharType="end"/>
        </w:r>
      </w:del>
    </w:p>
    <w:p w14:paraId="693F6F4C" w14:textId="77777777" w:rsidR="00126B5B" w:rsidRDefault="00126B5B" w:rsidP="00D4793F">
      <w:pPr>
        <w:pStyle w:val="T3"/>
        <w:tabs>
          <w:tab w:val="clear" w:pos="4680"/>
          <w:tab w:val="center" w:pos="6480"/>
        </w:tabs>
        <w:spacing w:after="0"/>
        <w:jc w:val="center"/>
        <w:rPr>
          <w:rFonts w:cs="Arial"/>
          <w:b/>
        </w:rPr>
      </w:pPr>
    </w:p>
    <w:p w14:paraId="419D977E" w14:textId="77777777" w:rsidR="00AA43DF" w:rsidRDefault="00AA43DF" w:rsidP="00AA43DF">
      <w:pPr>
        <w:pStyle w:val="T3"/>
        <w:tabs>
          <w:tab w:val="clear" w:pos="4680"/>
          <w:tab w:val="center" w:pos="6480"/>
        </w:tabs>
        <w:spacing w:after="0"/>
        <w:jc w:val="center"/>
        <w:rPr>
          <w:rFonts w:cs="Arial"/>
          <w:b/>
        </w:rPr>
      </w:pPr>
      <w:r>
        <w:rPr>
          <w:rFonts w:cs="Arial"/>
          <w:b/>
        </w:rPr>
        <w:t xml:space="preserve">Jon Rosdahl, </w:t>
      </w:r>
    </w:p>
    <w:p w14:paraId="55C9914B"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30D7BFE4" w14:textId="77777777"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14:paraId="5FE958E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Pr="00E118ED">
          <w:rPr>
            <w:rStyle w:val="Hyperlink"/>
            <w:rFonts w:cs="Arial"/>
            <w:b/>
          </w:rPr>
          <w:t>jrosdahl@ieee.org</w:t>
        </w:r>
      </w:hyperlink>
    </w:p>
    <w:p w14:paraId="16049646" w14:textId="77777777" w:rsidR="00AA43DF" w:rsidRDefault="00AA43DF" w:rsidP="00AA43DF">
      <w:pPr>
        <w:pStyle w:val="T3"/>
        <w:tabs>
          <w:tab w:val="clear" w:pos="4680"/>
          <w:tab w:val="center" w:pos="6480"/>
        </w:tabs>
        <w:spacing w:after="0"/>
        <w:jc w:val="center"/>
        <w:rPr>
          <w:rFonts w:cs="Arial"/>
          <w:b/>
        </w:rPr>
      </w:pPr>
    </w:p>
    <w:p w14:paraId="4905B4AD" w14:textId="5EB91358" w:rsidR="00AA43DF" w:rsidRDefault="00D4793F" w:rsidP="00AA43DF">
      <w:pPr>
        <w:pStyle w:val="T3"/>
        <w:tabs>
          <w:tab w:val="clear" w:pos="4680"/>
          <w:tab w:val="center" w:pos="6480"/>
        </w:tabs>
        <w:spacing w:after="0"/>
        <w:jc w:val="center"/>
        <w:rPr>
          <w:rFonts w:cs="Arial"/>
          <w:b/>
        </w:rPr>
      </w:pPr>
      <w:ins w:id="27" w:author="Stephen McCann" w:date="2024-03-14T13:53:00Z">
        <w:r>
          <w:rPr>
            <w:rFonts w:cs="Arial"/>
            <w:b/>
          </w:rPr>
          <w:t>Stephen McCann</w:t>
        </w:r>
      </w:ins>
      <w:del w:id="28" w:author="Stephen McCann" w:date="2024-03-14T13:53:00Z">
        <w:r w:rsidR="00126B5B" w:rsidDel="00D4793F">
          <w:rPr>
            <w:rFonts w:cs="Arial"/>
            <w:b/>
          </w:rPr>
          <w:delText>Robert Stacey</w:delText>
        </w:r>
      </w:del>
    </w:p>
    <w:p w14:paraId="7AF121FE"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0FB2029D" w14:textId="0ECDF8B8" w:rsidR="00AA43DF" w:rsidRDefault="00D4793F" w:rsidP="00AA43DF">
      <w:pPr>
        <w:pStyle w:val="T3"/>
        <w:tabs>
          <w:tab w:val="clear" w:pos="4680"/>
          <w:tab w:val="center" w:pos="6480"/>
        </w:tabs>
        <w:spacing w:after="0"/>
        <w:jc w:val="center"/>
        <w:rPr>
          <w:rFonts w:cs="Arial"/>
          <w:b/>
        </w:rPr>
      </w:pPr>
      <w:ins w:id="29" w:author="Stephen McCann" w:date="2024-03-14T13:53:00Z">
        <w:r>
          <w:rPr>
            <w:rFonts w:cs="Arial"/>
            <w:b/>
          </w:rPr>
          <w:t>Huawei Technologies Co., Ltd</w:t>
        </w:r>
      </w:ins>
      <w:del w:id="30" w:author="Stephen McCann" w:date="2024-03-14T13:53:00Z">
        <w:r w:rsidR="00FD01C9" w:rsidDel="00D4793F">
          <w:rPr>
            <w:rFonts w:cs="Arial"/>
            <w:b/>
          </w:rPr>
          <w:delText>Intel Corporation</w:delText>
        </w:r>
        <w:r w:rsidR="00257A66" w:rsidDel="00D4793F">
          <w:rPr>
            <w:rFonts w:cs="Arial"/>
            <w:b/>
          </w:rPr>
          <w:delText xml:space="preserve"> </w:delText>
        </w:r>
      </w:del>
    </w:p>
    <w:p w14:paraId="3B1B05E5" w14:textId="65BF85A8" w:rsidR="00AA43DF" w:rsidRDefault="00AA43DF" w:rsidP="00AA43DF">
      <w:pPr>
        <w:pStyle w:val="T3"/>
        <w:tabs>
          <w:tab w:val="clear" w:pos="4680"/>
          <w:tab w:val="center" w:pos="6480"/>
        </w:tabs>
        <w:spacing w:after="0"/>
        <w:jc w:val="center"/>
        <w:rPr>
          <w:rFonts w:cs="Arial"/>
          <w:b/>
        </w:rPr>
      </w:pPr>
      <w:r>
        <w:rPr>
          <w:rFonts w:cs="Arial"/>
          <w:b/>
        </w:rPr>
        <w:t xml:space="preserve">Email: </w:t>
      </w:r>
      <w:ins w:id="31" w:author="Stephen McCann" w:date="2024-03-14T13:53:00Z">
        <w:r w:rsidR="00D4793F">
          <w:rPr>
            <w:rFonts w:cs="Arial"/>
            <w:b/>
          </w:rPr>
          <w:fldChar w:fldCharType="begin"/>
        </w:r>
        <w:r w:rsidR="00D4793F">
          <w:rPr>
            <w:rFonts w:cs="Arial"/>
            <w:b/>
          </w:rPr>
          <w:instrText>HYPERLINK "mailto:</w:instrText>
        </w:r>
        <w:r w:rsidR="00D4793F" w:rsidRPr="00D4793F">
          <w:rPr>
            <w:rPrChange w:id="32" w:author="Stephen McCann" w:date="2024-03-14T13:53:00Z">
              <w:rPr>
                <w:rStyle w:val="Hyperlink"/>
                <w:rFonts w:cs="Arial"/>
                <w:b/>
              </w:rPr>
            </w:rPrChange>
          </w:rPr>
          <w:instrText>stephen.mccann</w:instrText>
        </w:r>
      </w:ins>
      <w:r w:rsidR="00D4793F" w:rsidRPr="00D4793F">
        <w:rPr>
          <w:rPrChange w:id="33" w:author="Stephen McCann" w:date="2024-03-14T13:53:00Z">
            <w:rPr>
              <w:rStyle w:val="Hyperlink"/>
              <w:rFonts w:cs="Arial"/>
              <w:b/>
            </w:rPr>
          </w:rPrChange>
        </w:rPr>
        <w:instrText>@</w:instrText>
      </w:r>
      <w:ins w:id="34" w:author="Stephen McCann" w:date="2024-03-14T13:53:00Z">
        <w:r w:rsidR="00D4793F">
          <w:rPr>
            <w:rFonts w:cs="Arial"/>
            <w:b/>
          </w:rPr>
          <w:instrText>ieee.org"</w:instrText>
        </w:r>
        <w:r w:rsidR="00D4793F">
          <w:rPr>
            <w:rFonts w:cs="Arial"/>
            <w:b/>
          </w:rPr>
        </w:r>
        <w:r w:rsidR="00D4793F">
          <w:rPr>
            <w:rFonts w:cs="Arial"/>
            <w:b/>
          </w:rPr>
          <w:fldChar w:fldCharType="separate"/>
        </w:r>
        <w:r w:rsidR="00D4793F" w:rsidRPr="00D4793F">
          <w:rPr>
            <w:rStyle w:val="Hyperlink"/>
            <w:rFonts w:cs="Arial"/>
            <w:b/>
          </w:rPr>
          <w:t>stephen.mccann</w:t>
        </w:r>
      </w:ins>
      <w:del w:id="35" w:author="Stephen McCann" w:date="2024-03-14T13:53:00Z">
        <w:r w:rsidR="00D4793F" w:rsidRPr="00D4793F" w:rsidDel="00D4793F">
          <w:rPr>
            <w:rStyle w:val="Hyperlink"/>
            <w:rFonts w:cs="Arial"/>
            <w:b/>
          </w:rPr>
          <w:delText>robert.stacey</w:delText>
        </w:r>
      </w:del>
      <w:r w:rsidR="00D4793F" w:rsidRPr="00D4793F">
        <w:rPr>
          <w:rStyle w:val="Hyperlink"/>
          <w:rFonts w:cs="Arial"/>
          <w:b/>
        </w:rPr>
        <w:t>@</w:t>
      </w:r>
      <w:ins w:id="36" w:author="Stephen McCann" w:date="2024-03-14T13:53:00Z">
        <w:r w:rsidR="00D4793F" w:rsidRPr="00D468F6">
          <w:rPr>
            <w:rStyle w:val="Hyperlink"/>
            <w:rFonts w:cs="Arial"/>
            <w:b/>
          </w:rPr>
          <w:t>ieee.org</w:t>
        </w:r>
        <w:r w:rsidR="00D4793F">
          <w:rPr>
            <w:rFonts w:cs="Arial"/>
            <w:b/>
          </w:rPr>
          <w:fldChar w:fldCharType="end"/>
        </w:r>
        <w:r w:rsidR="00D4793F">
          <w:rPr>
            <w:rFonts w:cs="Arial"/>
            <w:b/>
          </w:rPr>
          <w:t xml:space="preserve"> </w:t>
        </w:r>
      </w:ins>
      <w:del w:id="37" w:author="Stephen McCann" w:date="2024-03-14T13:53:00Z">
        <w:r w:rsidR="00D4793F" w:rsidRPr="00D4793F" w:rsidDel="00D4793F">
          <w:rPr>
            <w:rPrChange w:id="38" w:author="Stephen McCann" w:date="2024-03-14T13:53:00Z">
              <w:rPr>
                <w:rStyle w:val="Hyperlink"/>
                <w:rFonts w:cs="Arial"/>
                <w:b/>
              </w:rPr>
            </w:rPrChange>
          </w:rPr>
          <w:delText>intel.com</w:delText>
        </w:r>
        <w:r w:rsidR="00257A66" w:rsidDel="00D4793F">
          <w:rPr>
            <w:rFonts w:cs="Arial"/>
            <w:b/>
          </w:rPr>
          <w:delText xml:space="preserve"> </w:delText>
        </w:r>
      </w:del>
    </w:p>
    <w:p w14:paraId="16BDF943" w14:textId="77777777" w:rsidR="00AA43DF" w:rsidRDefault="00AA43DF" w:rsidP="00AA43DF">
      <w:pPr>
        <w:pStyle w:val="T3"/>
        <w:tabs>
          <w:tab w:val="clear" w:pos="4680"/>
          <w:tab w:val="center" w:pos="6480"/>
        </w:tabs>
        <w:spacing w:after="0"/>
        <w:jc w:val="center"/>
        <w:rPr>
          <w:rFonts w:cs="Arial"/>
          <w:b/>
        </w:rPr>
      </w:pPr>
    </w:p>
    <w:p w14:paraId="1110355E" w14:textId="77777777" w:rsidR="00AA43DF" w:rsidRDefault="00AA43DF" w:rsidP="00AA43DF">
      <w:pPr>
        <w:pStyle w:val="T3"/>
        <w:tabs>
          <w:tab w:val="clear" w:pos="4680"/>
          <w:tab w:val="center" w:pos="6480"/>
        </w:tabs>
        <w:spacing w:after="0"/>
        <w:jc w:val="center"/>
        <w:rPr>
          <w:rFonts w:cs="Arial"/>
          <w:b/>
        </w:rPr>
      </w:pPr>
    </w:p>
    <w:p w14:paraId="35DC0934" w14:textId="77777777" w:rsidR="00694724" w:rsidRDefault="00694724" w:rsidP="00AA43DF">
      <w:pPr>
        <w:pStyle w:val="T3"/>
        <w:tabs>
          <w:tab w:val="clear" w:pos="4680"/>
          <w:tab w:val="center" w:pos="6480"/>
        </w:tabs>
        <w:spacing w:after="0"/>
        <w:jc w:val="center"/>
        <w:rPr>
          <w:rFonts w:cs="Arial"/>
          <w:b/>
        </w:rPr>
      </w:pPr>
    </w:p>
    <w:p w14:paraId="5559D041" w14:textId="77777777" w:rsidR="00694724" w:rsidRDefault="00694724" w:rsidP="00AA43DF">
      <w:pPr>
        <w:pStyle w:val="T3"/>
        <w:tabs>
          <w:tab w:val="clear" w:pos="4680"/>
          <w:tab w:val="center" w:pos="6480"/>
        </w:tabs>
        <w:spacing w:after="0"/>
        <w:jc w:val="center"/>
        <w:rPr>
          <w:rFonts w:cs="Arial"/>
          <w:b/>
        </w:rPr>
      </w:pPr>
    </w:p>
    <w:p w14:paraId="71972893" w14:textId="77777777" w:rsidR="00694724" w:rsidRDefault="00694724" w:rsidP="00AA43DF">
      <w:pPr>
        <w:pStyle w:val="T3"/>
        <w:tabs>
          <w:tab w:val="clear" w:pos="4680"/>
          <w:tab w:val="center" w:pos="6480"/>
        </w:tabs>
        <w:spacing w:after="0"/>
        <w:jc w:val="center"/>
        <w:rPr>
          <w:rFonts w:cs="Arial"/>
          <w:b/>
        </w:rPr>
      </w:pPr>
    </w:p>
    <w:p w14:paraId="4EFC7CDF" w14:textId="77777777" w:rsidR="00694724" w:rsidRDefault="00694724" w:rsidP="00AA43DF">
      <w:pPr>
        <w:pStyle w:val="T3"/>
        <w:tabs>
          <w:tab w:val="clear" w:pos="4680"/>
          <w:tab w:val="center" w:pos="6480"/>
        </w:tabs>
        <w:spacing w:after="0"/>
        <w:jc w:val="center"/>
        <w:rPr>
          <w:rFonts w:cs="Arial"/>
          <w:b/>
        </w:rPr>
      </w:pPr>
    </w:p>
    <w:p w14:paraId="474F5F63" w14:textId="77777777" w:rsidR="00694724" w:rsidRDefault="00694724" w:rsidP="00AA43DF">
      <w:pPr>
        <w:pStyle w:val="T3"/>
        <w:tabs>
          <w:tab w:val="clear" w:pos="4680"/>
          <w:tab w:val="center" w:pos="6480"/>
        </w:tabs>
        <w:spacing w:after="0"/>
        <w:jc w:val="center"/>
        <w:rPr>
          <w:rFonts w:cs="Arial"/>
          <w:b/>
        </w:rPr>
      </w:pPr>
    </w:p>
    <w:p w14:paraId="4B0B33C7" w14:textId="77777777" w:rsidR="00694724" w:rsidRDefault="00694724" w:rsidP="00AA43DF">
      <w:pPr>
        <w:pStyle w:val="T3"/>
        <w:tabs>
          <w:tab w:val="clear" w:pos="4680"/>
          <w:tab w:val="center" w:pos="6480"/>
        </w:tabs>
        <w:spacing w:after="0"/>
        <w:jc w:val="center"/>
        <w:rPr>
          <w:rFonts w:cs="Arial"/>
          <w:b/>
        </w:rPr>
      </w:pPr>
    </w:p>
    <w:p w14:paraId="07CE38D5" w14:textId="77777777" w:rsidR="00694724" w:rsidRDefault="00694724" w:rsidP="00AA43DF">
      <w:pPr>
        <w:pStyle w:val="T3"/>
        <w:tabs>
          <w:tab w:val="clear" w:pos="4680"/>
          <w:tab w:val="center" w:pos="6480"/>
        </w:tabs>
        <w:spacing w:after="0"/>
        <w:jc w:val="center"/>
        <w:rPr>
          <w:rFonts w:cs="Arial"/>
          <w:b/>
        </w:rPr>
      </w:pPr>
    </w:p>
    <w:p w14:paraId="0D66E733" w14:textId="77777777" w:rsidR="00694724" w:rsidRDefault="00694724" w:rsidP="00AA43DF">
      <w:pPr>
        <w:pStyle w:val="T3"/>
        <w:tabs>
          <w:tab w:val="clear" w:pos="4680"/>
          <w:tab w:val="center" w:pos="6480"/>
        </w:tabs>
        <w:spacing w:after="0"/>
        <w:jc w:val="center"/>
        <w:rPr>
          <w:rFonts w:cs="Arial"/>
          <w:b/>
        </w:rPr>
      </w:pPr>
    </w:p>
    <w:p w14:paraId="3FC03C43" w14:textId="77777777" w:rsidR="00694724" w:rsidRDefault="00694724" w:rsidP="00AA43DF">
      <w:pPr>
        <w:pStyle w:val="T3"/>
        <w:tabs>
          <w:tab w:val="clear" w:pos="4680"/>
          <w:tab w:val="center" w:pos="6480"/>
        </w:tabs>
        <w:spacing w:after="0"/>
        <w:jc w:val="center"/>
        <w:rPr>
          <w:rFonts w:cs="Arial"/>
          <w:b/>
        </w:rPr>
      </w:pPr>
    </w:p>
    <w:p w14:paraId="4CD49AAD" w14:textId="77777777" w:rsidR="00694724" w:rsidRDefault="00694724" w:rsidP="00AA43DF">
      <w:pPr>
        <w:pStyle w:val="T3"/>
        <w:tabs>
          <w:tab w:val="clear" w:pos="4680"/>
          <w:tab w:val="center" w:pos="6480"/>
        </w:tabs>
        <w:spacing w:after="0"/>
        <w:jc w:val="center"/>
        <w:rPr>
          <w:rFonts w:cs="Arial"/>
          <w:b/>
        </w:rPr>
      </w:pPr>
    </w:p>
    <w:p w14:paraId="133EAB81" w14:textId="77777777" w:rsidR="00694724" w:rsidRDefault="00694724" w:rsidP="00AA43DF">
      <w:pPr>
        <w:pStyle w:val="T3"/>
        <w:tabs>
          <w:tab w:val="clear" w:pos="4680"/>
          <w:tab w:val="center" w:pos="6480"/>
        </w:tabs>
        <w:spacing w:after="0"/>
        <w:jc w:val="center"/>
        <w:rPr>
          <w:rFonts w:cs="Arial"/>
          <w:b/>
        </w:rPr>
      </w:pPr>
    </w:p>
    <w:p w14:paraId="6646205E" w14:textId="77777777" w:rsidR="00694724" w:rsidRDefault="00694724" w:rsidP="00AA43DF">
      <w:pPr>
        <w:pStyle w:val="T3"/>
        <w:tabs>
          <w:tab w:val="clear" w:pos="4680"/>
          <w:tab w:val="center" w:pos="6480"/>
        </w:tabs>
        <w:spacing w:after="0"/>
        <w:jc w:val="center"/>
        <w:rPr>
          <w:rFonts w:cs="Arial"/>
          <w:b/>
        </w:rPr>
      </w:pPr>
    </w:p>
    <w:p w14:paraId="2B54B24E" w14:textId="77777777" w:rsidR="00694724" w:rsidRDefault="00694724" w:rsidP="00AA43DF">
      <w:pPr>
        <w:pStyle w:val="T3"/>
        <w:tabs>
          <w:tab w:val="clear" w:pos="4680"/>
          <w:tab w:val="center" w:pos="6480"/>
        </w:tabs>
        <w:spacing w:after="0"/>
        <w:jc w:val="center"/>
        <w:rPr>
          <w:rFonts w:cs="Arial"/>
          <w:b/>
        </w:rPr>
      </w:pPr>
    </w:p>
    <w:p w14:paraId="6B493359" w14:textId="77777777" w:rsidR="00694724" w:rsidRDefault="00694724" w:rsidP="00AA43DF">
      <w:pPr>
        <w:pStyle w:val="T3"/>
        <w:tabs>
          <w:tab w:val="clear" w:pos="4680"/>
          <w:tab w:val="center" w:pos="6480"/>
        </w:tabs>
        <w:spacing w:after="0"/>
        <w:jc w:val="center"/>
        <w:rPr>
          <w:rFonts w:cs="Arial"/>
          <w:b/>
        </w:rPr>
      </w:pPr>
    </w:p>
    <w:p w14:paraId="7243D570" w14:textId="77777777" w:rsidR="00694724" w:rsidRDefault="00694724" w:rsidP="00AA43DF">
      <w:pPr>
        <w:pStyle w:val="T3"/>
        <w:tabs>
          <w:tab w:val="clear" w:pos="4680"/>
          <w:tab w:val="center" w:pos="6480"/>
        </w:tabs>
        <w:spacing w:after="0"/>
        <w:jc w:val="center"/>
        <w:rPr>
          <w:rFonts w:cs="Arial"/>
          <w:b/>
        </w:rPr>
      </w:pPr>
    </w:p>
    <w:p w14:paraId="2F60307C" w14:textId="77777777" w:rsidR="00694724" w:rsidRPr="002C665A" w:rsidRDefault="00694724" w:rsidP="00AA43DF">
      <w:pPr>
        <w:pStyle w:val="T3"/>
        <w:tabs>
          <w:tab w:val="clear" w:pos="4680"/>
          <w:tab w:val="center" w:pos="6480"/>
        </w:tabs>
        <w:spacing w:after="0"/>
        <w:jc w:val="center"/>
        <w:rPr>
          <w:rFonts w:cs="Arial"/>
          <w:b/>
        </w:rPr>
      </w:pPr>
    </w:p>
    <w:p w14:paraId="1830D632" w14:textId="77777777"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14:paraId="24960B24" w14:textId="016BC57A" w:rsidR="00611C15" w:rsidRDefault="00611C15" w:rsidP="00611C15">
      <w:pPr>
        <w:jc w:val="center"/>
        <w:rPr>
          <w:rFonts w:cs="Arial"/>
        </w:rPr>
      </w:pPr>
      <w:r>
        <w:rPr>
          <w:rFonts w:cs="Arial"/>
        </w:rPr>
        <w:t>Copyright (c) 2000-</w:t>
      </w:r>
      <w:r w:rsidR="0043403F">
        <w:rPr>
          <w:rFonts w:cs="Arial"/>
        </w:rPr>
        <w:t>20</w:t>
      </w:r>
      <w:r w:rsidR="008A3AE5">
        <w:rPr>
          <w:rFonts w:cs="Arial"/>
        </w:rPr>
        <w:t>2</w:t>
      </w:r>
      <w:ins w:id="39" w:author="Stephen McCann" w:date="2024-03-14T13:54:00Z">
        <w:r w:rsidR="0054478F">
          <w:rPr>
            <w:rFonts w:cs="Arial"/>
          </w:rPr>
          <w:t>4</w:t>
        </w:r>
      </w:ins>
      <w:del w:id="40" w:author="Stephen McCann" w:date="2024-03-14T13:54:00Z">
        <w:r w:rsidR="008A3AE5" w:rsidDel="0054478F">
          <w:rPr>
            <w:rFonts w:cs="Arial"/>
          </w:rPr>
          <w:delText>2</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2B3628CA" w14:textId="77777777"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Change w:id="41">
          <w:tblGrid>
            <w:gridCol w:w="712"/>
            <w:gridCol w:w="1984"/>
            <w:gridCol w:w="2181"/>
            <w:gridCol w:w="5055"/>
          </w:tblGrid>
        </w:tblGridChange>
      </w:tblGrid>
      <w:tr w:rsidR="00AA43DF" w14:paraId="34202806" w14:textId="77777777" w:rsidTr="0042450E">
        <w:trPr>
          <w:jc w:val="center"/>
        </w:trPr>
        <w:tc>
          <w:tcPr>
            <w:tcW w:w="712" w:type="dxa"/>
          </w:tcPr>
          <w:p w14:paraId="57C79683" w14:textId="77777777" w:rsidR="00AA43DF" w:rsidRDefault="00AA43DF" w:rsidP="00ED6A36">
            <w:pPr>
              <w:jc w:val="center"/>
              <w:rPr>
                <w:rFonts w:cs="Arial"/>
              </w:rPr>
            </w:pPr>
            <w:r>
              <w:rPr>
                <w:rFonts w:cs="Arial"/>
              </w:rPr>
              <w:t>Item</w:t>
            </w:r>
          </w:p>
        </w:tc>
        <w:tc>
          <w:tcPr>
            <w:tcW w:w="1984" w:type="dxa"/>
          </w:tcPr>
          <w:p w14:paraId="1EE60439" w14:textId="77777777" w:rsidR="00AA43DF" w:rsidRDefault="004775F2" w:rsidP="004775F2">
            <w:pPr>
              <w:jc w:val="center"/>
              <w:rPr>
                <w:rFonts w:cs="Arial"/>
              </w:rPr>
            </w:pPr>
            <w:r>
              <w:rPr>
                <w:rFonts w:cs="Arial"/>
              </w:rPr>
              <w:t>Document</w:t>
            </w:r>
          </w:p>
        </w:tc>
        <w:tc>
          <w:tcPr>
            <w:tcW w:w="2181" w:type="dxa"/>
          </w:tcPr>
          <w:p w14:paraId="793CB002" w14:textId="77777777" w:rsidR="00AA43DF" w:rsidRDefault="00AA43DF" w:rsidP="00ED6A36">
            <w:pPr>
              <w:jc w:val="center"/>
              <w:rPr>
                <w:rFonts w:cs="Arial"/>
              </w:rPr>
            </w:pPr>
            <w:r>
              <w:rPr>
                <w:rFonts w:cs="Arial"/>
              </w:rPr>
              <w:t>Revision Date</w:t>
            </w:r>
          </w:p>
        </w:tc>
        <w:tc>
          <w:tcPr>
            <w:tcW w:w="5055" w:type="dxa"/>
          </w:tcPr>
          <w:p w14:paraId="28392A80" w14:textId="77777777" w:rsidR="00AA43DF" w:rsidRDefault="00AA43DF" w:rsidP="00ED6A36">
            <w:pPr>
              <w:jc w:val="center"/>
              <w:rPr>
                <w:rFonts w:cs="Arial"/>
              </w:rPr>
            </w:pPr>
            <w:r>
              <w:rPr>
                <w:rFonts w:cs="Arial"/>
              </w:rPr>
              <w:t>Notes</w:t>
            </w:r>
          </w:p>
        </w:tc>
      </w:tr>
      <w:tr w:rsidR="00AA43DF" w14:paraId="6D0CB823" w14:textId="77777777" w:rsidTr="0042450E">
        <w:trPr>
          <w:jc w:val="center"/>
        </w:trPr>
        <w:tc>
          <w:tcPr>
            <w:tcW w:w="712" w:type="dxa"/>
          </w:tcPr>
          <w:p w14:paraId="50AC3882" w14:textId="77777777" w:rsidR="00AA43DF" w:rsidRDefault="00AA43DF" w:rsidP="00ED6A36">
            <w:pPr>
              <w:jc w:val="center"/>
              <w:rPr>
                <w:rFonts w:cs="Arial"/>
              </w:rPr>
            </w:pPr>
            <w:r>
              <w:rPr>
                <w:rFonts w:cs="Arial"/>
              </w:rPr>
              <w:t>1</w:t>
            </w:r>
          </w:p>
        </w:tc>
        <w:tc>
          <w:tcPr>
            <w:tcW w:w="1984" w:type="dxa"/>
          </w:tcPr>
          <w:p w14:paraId="7A00B441" w14:textId="77777777"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14:paraId="08102A70" w14:textId="77777777" w:rsidR="00AA43DF" w:rsidRDefault="009466DF" w:rsidP="00ED6A36">
            <w:pPr>
              <w:jc w:val="center"/>
              <w:rPr>
                <w:rFonts w:cs="Arial"/>
              </w:rPr>
            </w:pPr>
            <w:r>
              <w:rPr>
                <w:rFonts w:cs="Arial"/>
              </w:rPr>
              <w:t>17 January 2010</w:t>
            </w:r>
          </w:p>
        </w:tc>
        <w:tc>
          <w:tcPr>
            <w:tcW w:w="5055" w:type="dxa"/>
          </w:tcPr>
          <w:p w14:paraId="6F38B1DF" w14:textId="77777777"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14:paraId="1DFA5FB3" w14:textId="77777777" w:rsidTr="0042450E">
        <w:trPr>
          <w:jc w:val="center"/>
        </w:trPr>
        <w:tc>
          <w:tcPr>
            <w:tcW w:w="712" w:type="dxa"/>
          </w:tcPr>
          <w:p w14:paraId="1C0107EF" w14:textId="77777777" w:rsidR="007710B9" w:rsidRDefault="007710B9" w:rsidP="00ED6A36">
            <w:pPr>
              <w:jc w:val="center"/>
              <w:rPr>
                <w:rFonts w:cs="Arial"/>
              </w:rPr>
            </w:pPr>
            <w:r>
              <w:rPr>
                <w:rFonts w:cs="Arial"/>
              </w:rPr>
              <w:t>2</w:t>
            </w:r>
          </w:p>
        </w:tc>
        <w:tc>
          <w:tcPr>
            <w:tcW w:w="1984" w:type="dxa"/>
          </w:tcPr>
          <w:p w14:paraId="6E9A20FB" w14:textId="77777777" w:rsidR="007710B9" w:rsidRDefault="004775F2" w:rsidP="00ED6A36">
            <w:pPr>
              <w:jc w:val="center"/>
              <w:rPr>
                <w:rFonts w:cs="Arial"/>
              </w:rPr>
            </w:pPr>
            <w:r>
              <w:rPr>
                <w:rFonts w:cs="Arial"/>
              </w:rPr>
              <w:t>11-09/0002r1</w:t>
            </w:r>
          </w:p>
        </w:tc>
        <w:tc>
          <w:tcPr>
            <w:tcW w:w="2181" w:type="dxa"/>
          </w:tcPr>
          <w:p w14:paraId="29F03020" w14:textId="77777777" w:rsidR="007710B9" w:rsidRDefault="007710B9" w:rsidP="00ED6A36">
            <w:pPr>
              <w:jc w:val="center"/>
              <w:rPr>
                <w:rFonts w:cs="Arial"/>
              </w:rPr>
            </w:pPr>
            <w:r>
              <w:rPr>
                <w:rFonts w:cs="Arial"/>
              </w:rPr>
              <w:t>15 March 2010</w:t>
            </w:r>
          </w:p>
        </w:tc>
        <w:tc>
          <w:tcPr>
            <w:tcW w:w="5055" w:type="dxa"/>
          </w:tcPr>
          <w:p w14:paraId="7E7307AC" w14:textId="77777777" w:rsidR="007710B9" w:rsidRDefault="007710B9" w:rsidP="00CF2D2D">
            <w:pPr>
              <w:rPr>
                <w:rFonts w:cs="Arial"/>
              </w:rPr>
            </w:pPr>
            <w:r>
              <w:rPr>
                <w:rFonts w:cs="Arial"/>
              </w:rPr>
              <w:t xml:space="preserve">Suggested Edits from </w:t>
            </w:r>
            <w:r w:rsidR="00CC4072">
              <w:rPr>
                <w:rFonts w:cs="Arial"/>
              </w:rPr>
              <w:t>Jan-Mar</w:t>
            </w:r>
          </w:p>
        </w:tc>
      </w:tr>
      <w:tr w:rsidR="00657EC2" w14:paraId="17AB6330" w14:textId="77777777" w:rsidTr="0042450E">
        <w:trPr>
          <w:jc w:val="center"/>
        </w:trPr>
        <w:tc>
          <w:tcPr>
            <w:tcW w:w="712" w:type="dxa"/>
          </w:tcPr>
          <w:p w14:paraId="29362694" w14:textId="77777777" w:rsidR="00657EC2" w:rsidRDefault="00657EC2" w:rsidP="00ED6A36">
            <w:pPr>
              <w:jc w:val="center"/>
              <w:rPr>
                <w:rFonts w:cs="Arial"/>
              </w:rPr>
            </w:pPr>
            <w:r>
              <w:rPr>
                <w:rFonts w:cs="Arial"/>
              </w:rPr>
              <w:t>3</w:t>
            </w:r>
          </w:p>
        </w:tc>
        <w:tc>
          <w:tcPr>
            <w:tcW w:w="1984" w:type="dxa"/>
          </w:tcPr>
          <w:p w14:paraId="1D72B95C" w14:textId="77777777" w:rsidR="00657EC2" w:rsidRDefault="004775F2" w:rsidP="00ED6A36">
            <w:pPr>
              <w:jc w:val="center"/>
              <w:rPr>
                <w:rFonts w:cs="Arial"/>
              </w:rPr>
            </w:pPr>
            <w:r>
              <w:rPr>
                <w:rFonts w:cs="Arial"/>
              </w:rPr>
              <w:t>11-09/0002r2</w:t>
            </w:r>
          </w:p>
        </w:tc>
        <w:tc>
          <w:tcPr>
            <w:tcW w:w="2181" w:type="dxa"/>
          </w:tcPr>
          <w:p w14:paraId="553DBDBC" w14:textId="77777777" w:rsidR="00657EC2" w:rsidRDefault="00501A9F" w:rsidP="00ED6A36">
            <w:pPr>
              <w:jc w:val="center"/>
              <w:rPr>
                <w:rFonts w:cs="Arial"/>
              </w:rPr>
            </w:pPr>
            <w:r>
              <w:rPr>
                <w:rFonts w:cs="Arial"/>
              </w:rPr>
              <w:t>21</w:t>
            </w:r>
            <w:r w:rsidR="00657EC2">
              <w:rPr>
                <w:rFonts w:cs="Arial"/>
              </w:rPr>
              <w:t xml:space="preserve"> May 2010</w:t>
            </w:r>
          </w:p>
        </w:tc>
        <w:tc>
          <w:tcPr>
            <w:tcW w:w="5055" w:type="dxa"/>
          </w:tcPr>
          <w:p w14:paraId="3CA4C1CB" w14:textId="77777777" w:rsidR="00657EC2" w:rsidRDefault="00657EC2" w:rsidP="00CF2D2D">
            <w:pPr>
              <w:rPr>
                <w:rFonts w:cs="Arial"/>
              </w:rPr>
            </w:pPr>
            <w:r>
              <w:rPr>
                <w:rFonts w:cs="Arial"/>
              </w:rPr>
              <w:t>Final version adopted. All changes accepted clean copy.</w:t>
            </w:r>
          </w:p>
        </w:tc>
      </w:tr>
      <w:tr w:rsidR="00F750F4" w14:paraId="7E92791F" w14:textId="77777777" w:rsidTr="0042450E">
        <w:trPr>
          <w:jc w:val="center"/>
        </w:trPr>
        <w:tc>
          <w:tcPr>
            <w:tcW w:w="712" w:type="dxa"/>
          </w:tcPr>
          <w:p w14:paraId="2508E522" w14:textId="77777777" w:rsidR="00F750F4" w:rsidRDefault="00F750F4" w:rsidP="00ED6A36">
            <w:pPr>
              <w:jc w:val="center"/>
              <w:rPr>
                <w:rFonts w:cs="Arial"/>
              </w:rPr>
            </w:pPr>
            <w:r>
              <w:rPr>
                <w:rFonts w:cs="Arial"/>
              </w:rPr>
              <w:t>4</w:t>
            </w:r>
          </w:p>
        </w:tc>
        <w:tc>
          <w:tcPr>
            <w:tcW w:w="1984" w:type="dxa"/>
          </w:tcPr>
          <w:p w14:paraId="614B01C5" w14:textId="77777777" w:rsidR="00F750F4" w:rsidRDefault="004775F2" w:rsidP="00ED6A36">
            <w:pPr>
              <w:jc w:val="center"/>
              <w:rPr>
                <w:rFonts w:cs="Arial"/>
              </w:rPr>
            </w:pPr>
            <w:r>
              <w:rPr>
                <w:rFonts w:cs="Arial"/>
              </w:rPr>
              <w:t>11-0/0002r3</w:t>
            </w:r>
          </w:p>
        </w:tc>
        <w:tc>
          <w:tcPr>
            <w:tcW w:w="2181" w:type="dxa"/>
          </w:tcPr>
          <w:p w14:paraId="158FDA28" w14:textId="77777777" w:rsidR="00F750F4" w:rsidRDefault="00F750F4" w:rsidP="00ED6A36">
            <w:pPr>
              <w:jc w:val="center"/>
              <w:rPr>
                <w:rFonts w:cs="Arial"/>
              </w:rPr>
            </w:pPr>
            <w:r>
              <w:rPr>
                <w:rFonts w:cs="Arial"/>
              </w:rPr>
              <w:t>11 July 2010</w:t>
            </w:r>
          </w:p>
        </w:tc>
        <w:tc>
          <w:tcPr>
            <w:tcW w:w="5055" w:type="dxa"/>
          </w:tcPr>
          <w:p w14:paraId="4AB0E01C" w14:textId="77777777"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14:paraId="2B4136F0" w14:textId="77777777" w:rsidTr="0042450E">
        <w:trPr>
          <w:jc w:val="center"/>
        </w:trPr>
        <w:tc>
          <w:tcPr>
            <w:tcW w:w="712" w:type="dxa"/>
          </w:tcPr>
          <w:p w14:paraId="543D8A21" w14:textId="77777777" w:rsidR="0042450E" w:rsidRDefault="0042450E" w:rsidP="00ED6A36">
            <w:pPr>
              <w:jc w:val="center"/>
              <w:rPr>
                <w:rFonts w:cs="Arial"/>
              </w:rPr>
            </w:pPr>
            <w:r>
              <w:rPr>
                <w:rFonts w:cs="Arial"/>
              </w:rPr>
              <w:t>5</w:t>
            </w:r>
          </w:p>
        </w:tc>
        <w:tc>
          <w:tcPr>
            <w:tcW w:w="1984" w:type="dxa"/>
          </w:tcPr>
          <w:p w14:paraId="57E8F52B" w14:textId="77777777" w:rsidR="0042450E" w:rsidRDefault="004775F2" w:rsidP="00ED6A36">
            <w:pPr>
              <w:jc w:val="center"/>
              <w:rPr>
                <w:rFonts w:cs="Arial"/>
              </w:rPr>
            </w:pPr>
            <w:r>
              <w:rPr>
                <w:rFonts w:cs="Arial"/>
              </w:rPr>
              <w:t>11-09/0002r4</w:t>
            </w:r>
          </w:p>
        </w:tc>
        <w:tc>
          <w:tcPr>
            <w:tcW w:w="2181" w:type="dxa"/>
          </w:tcPr>
          <w:p w14:paraId="1F126304" w14:textId="77777777" w:rsidR="0042450E" w:rsidRDefault="0042450E" w:rsidP="00ED6A36">
            <w:pPr>
              <w:jc w:val="center"/>
              <w:rPr>
                <w:rFonts w:cs="Arial"/>
              </w:rPr>
            </w:pPr>
            <w:r>
              <w:rPr>
                <w:rFonts w:cs="Arial"/>
              </w:rPr>
              <w:t>14 July 2010</w:t>
            </w:r>
          </w:p>
        </w:tc>
        <w:tc>
          <w:tcPr>
            <w:tcW w:w="5055" w:type="dxa"/>
          </w:tcPr>
          <w:p w14:paraId="1F6D559D" w14:textId="77777777" w:rsidR="0042450E" w:rsidRDefault="0042450E" w:rsidP="00CF2D2D">
            <w:pPr>
              <w:rPr>
                <w:rFonts w:cs="Arial"/>
              </w:rPr>
            </w:pPr>
            <w:r>
              <w:rPr>
                <w:rFonts w:cs="Arial"/>
              </w:rPr>
              <w:t>Modified 3.8 so that notification period under CRC Accelerated Process rules is 72 Hours (from 24 hours) as per motion in WG mid-session plenary.</w:t>
            </w:r>
          </w:p>
          <w:p w14:paraId="407A349D" w14:textId="77777777" w:rsidR="0042450E" w:rsidRDefault="0042450E" w:rsidP="00CF2D2D">
            <w:pPr>
              <w:rPr>
                <w:rFonts w:cs="Arial"/>
              </w:rPr>
            </w:pPr>
            <w:r>
              <w:rPr>
                <w:rFonts w:cs="Arial"/>
              </w:rPr>
              <w:t>Accepted changes.</w:t>
            </w:r>
          </w:p>
        </w:tc>
      </w:tr>
      <w:tr w:rsidR="004775F2" w14:paraId="5B9705AC" w14:textId="77777777" w:rsidTr="001E291E">
        <w:trPr>
          <w:jc w:val="center"/>
        </w:trPr>
        <w:tc>
          <w:tcPr>
            <w:tcW w:w="712" w:type="dxa"/>
          </w:tcPr>
          <w:p w14:paraId="7FE56F19" w14:textId="77777777" w:rsidR="004775F2" w:rsidRDefault="004775F2" w:rsidP="00ED6A36">
            <w:pPr>
              <w:jc w:val="center"/>
              <w:rPr>
                <w:rFonts w:cs="Arial"/>
              </w:rPr>
            </w:pPr>
            <w:r>
              <w:rPr>
                <w:rFonts w:cs="Arial"/>
              </w:rPr>
              <w:t>6</w:t>
            </w:r>
          </w:p>
        </w:tc>
        <w:tc>
          <w:tcPr>
            <w:tcW w:w="1984" w:type="dxa"/>
          </w:tcPr>
          <w:p w14:paraId="1FE41116" w14:textId="77777777" w:rsidR="004775F2" w:rsidRDefault="007D1600" w:rsidP="00ED6A36">
            <w:pPr>
              <w:jc w:val="center"/>
              <w:rPr>
                <w:rFonts w:cs="Arial"/>
              </w:rPr>
            </w:pPr>
            <w:r>
              <w:rPr>
                <w:rFonts w:cs="Arial"/>
              </w:rPr>
              <w:t>11-09/0002</w:t>
            </w:r>
            <w:r w:rsidR="004775F2">
              <w:rPr>
                <w:rFonts w:cs="Arial"/>
              </w:rPr>
              <w:t>r5</w:t>
            </w:r>
          </w:p>
        </w:tc>
        <w:tc>
          <w:tcPr>
            <w:tcW w:w="2181" w:type="dxa"/>
          </w:tcPr>
          <w:p w14:paraId="0B704E57" w14:textId="77777777" w:rsidR="004775F2" w:rsidRDefault="004775F2" w:rsidP="00ED6A36">
            <w:pPr>
              <w:jc w:val="center"/>
              <w:rPr>
                <w:rFonts w:cs="Arial"/>
              </w:rPr>
            </w:pPr>
            <w:r>
              <w:rPr>
                <w:rFonts w:cs="Arial"/>
              </w:rPr>
              <w:t>14 October 2010</w:t>
            </w:r>
          </w:p>
        </w:tc>
        <w:tc>
          <w:tcPr>
            <w:tcW w:w="5055" w:type="dxa"/>
          </w:tcPr>
          <w:p w14:paraId="6E7A0ECF" w14:textId="77777777"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14:paraId="0F3FFB7F" w14:textId="77777777" w:rsidTr="001E291E">
        <w:trPr>
          <w:jc w:val="center"/>
        </w:trPr>
        <w:tc>
          <w:tcPr>
            <w:tcW w:w="712" w:type="dxa"/>
          </w:tcPr>
          <w:p w14:paraId="4BC175AB" w14:textId="77777777" w:rsidR="007D1600" w:rsidRDefault="007D1600" w:rsidP="00ED6A36">
            <w:pPr>
              <w:jc w:val="center"/>
              <w:rPr>
                <w:rFonts w:cs="Arial"/>
              </w:rPr>
            </w:pPr>
            <w:r>
              <w:rPr>
                <w:rFonts w:cs="Arial"/>
              </w:rPr>
              <w:t>7</w:t>
            </w:r>
          </w:p>
        </w:tc>
        <w:tc>
          <w:tcPr>
            <w:tcW w:w="1984" w:type="dxa"/>
          </w:tcPr>
          <w:p w14:paraId="57CC0752" w14:textId="77777777" w:rsidR="007D1600" w:rsidRDefault="007D1600" w:rsidP="00ED6A36">
            <w:pPr>
              <w:jc w:val="center"/>
              <w:rPr>
                <w:rFonts w:cs="Arial"/>
              </w:rPr>
            </w:pPr>
            <w:r>
              <w:rPr>
                <w:rFonts w:cs="Arial"/>
              </w:rPr>
              <w:t>11-09/0002r6</w:t>
            </w:r>
          </w:p>
        </w:tc>
        <w:tc>
          <w:tcPr>
            <w:tcW w:w="2181" w:type="dxa"/>
          </w:tcPr>
          <w:p w14:paraId="4941CBB3" w14:textId="77777777" w:rsidR="007D1600" w:rsidRDefault="007D1600" w:rsidP="00ED6A36">
            <w:pPr>
              <w:jc w:val="center"/>
              <w:rPr>
                <w:rFonts w:cs="Arial"/>
              </w:rPr>
            </w:pPr>
            <w:r>
              <w:rPr>
                <w:rFonts w:cs="Arial"/>
              </w:rPr>
              <w:t>Sept 201</w:t>
            </w:r>
            <w:r w:rsidR="0079293D">
              <w:rPr>
                <w:rFonts w:cs="Arial"/>
              </w:rPr>
              <w:t>1</w:t>
            </w:r>
          </w:p>
        </w:tc>
        <w:tc>
          <w:tcPr>
            <w:tcW w:w="5055" w:type="dxa"/>
          </w:tcPr>
          <w:p w14:paraId="7C3075FA" w14:textId="77777777" w:rsidR="007D1600" w:rsidRDefault="007D1600" w:rsidP="00CF2D2D">
            <w:pPr>
              <w:rPr>
                <w:rFonts w:cs="Arial"/>
              </w:rPr>
            </w:pPr>
            <w:r>
              <w:rPr>
                <w:rFonts w:cs="Arial"/>
              </w:rPr>
              <w:t>Added section on MDR (Mandatory Draft Review)</w:t>
            </w:r>
            <w:r w:rsidR="00E20CE5">
              <w:rPr>
                <w:rFonts w:cs="Arial"/>
              </w:rPr>
              <w:t xml:space="preserve"> and</w:t>
            </w:r>
          </w:p>
          <w:p w14:paraId="6A2B03DC" w14:textId="77777777" w:rsidR="00E20CE5" w:rsidRDefault="00E20CE5" w:rsidP="00CF2D2D">
            <w:pPr>
              <w:rPr>
                <w:rFonts w:cs="Arial"/>
              </w:rPr>
            </w:pPr>
            <w:r>
              <w:rPr>
                <w:rFonts w:cs="Arial"/>
              </w:rPr>
              <w:t>types of vote/ballot per group</w:t>
            </w:r>
          </w:p>
        </w:tc>
      </w:tr>
      <w:tr w:rsidR="009B40A1" w14:paraId="55DCFC24" w14:textId="77777777" w:rsidTr="001E291E">
        <w:trPr>
          <w:jc w:val="center"/>
        </w:trPr>
        <w:tc>
          <w:tcPr>
            <w:tcW w:w="712" w:type="dxa"/>
          </w:tcPr>
          <w:p w14:paraId="249FF22F" w14:textId="77777777" w:rsidR="009B40A1" w:rsidRDefault="009B40A1" w:rsidP="00ED6A36">
            <w:pPr>
              <w:jc w:val="center"/>
              <w:rPr>
                <w:rFonts w:cs="Arial"/>
              </w:rPr>
            </w:pPr>
            <w:r>
              <w:rPr>
                <w:rFonts w:cs="Arial"/>
              </w:rPr>
              <w:t>8</w:t>
            </w:r>
          </w:p>
        </w:tc>
        <w:tc>
          <w:tcPr>
            <w:tcW w:w="1984" w:type="dxa"/>
          </w:tcPr>
          <w:p w14:paraId="271AADA6" w14:textId="77777777" w:rsidR="009B40A1" w:rsidRDefault="009B40A1" w:rsidP="009B40A1">
            <w:pPr>
              <w:rPr>
                <w:rFonts w:cs="Arial"/>
              </w:rPr>
            </w:pPr>
            <w:r>
              <w:rPr>
                <w:rFonts w:cs="Arial"/>
              </w:rPr>
              <w:t>11-09/0002r7</w:t>
            </w:r>
          </w:p>
        </w:tc>
        <w:tc>
          <w:tcPr>
            <w:tcW w:w="2181" w:type="dxa"/>
          </w:tcPr>
          <w:p w14:paraId="4584721A" w14:textId="77777777" w:rsidR="009B40A1" w:rsidRDefault="009B40A1" w:rsidP="00ED6A36">
            <w:pPr>
              <w:jc w:val="center"/>
              <w:rPr>
                <w:rFonts w:cs="Arial"/>
              </w:rPr>
            </w:pPr>
            <w:r>
              <w:rPr>
                <w:rFonts w:cs="Arial"/>
              </w:rPr>
              <w:t>Sept 201</w:t>
            </w:r>
            <w:r w:rsidR="0079293D">
              <w:rPr>
                <w:rFonts w:cs="Arial"/>
              </w:rPr>
              <w:t>1</w:t>
            </w:r>
          </w:p>
        </w:tc>
        <w:tc>
          <w:tcPr>
            <w:tcW w:w="5055" w:type="dxa"/>
          </w:tcPr>
          <w:p w14:paraId="051A1D26" w14:textId="77777777" w:rsidR="009B40A1" w:rsidRDefault="0079293D" w:rsidP="00CF2D2D">
            <w:pPr>
              <w:rPr>
                <w:rFonts w:cs="Arial"/>
              </w:rPr>
            </w:pPr>
            <w:r>
              <w:rPr>
                <w:rFonts w:cs="Arial"/>
              </w:rPr>
              <w:t xml:space="preserve">Redlined </w:t>
            </w:r>
            <w:r w:rsidR="00AD5EDB">
              <w:rPr>
                <w:rFonts w:cs="Arial"/>
              </w:rPr>
              <w:t>Update after CAC review</w:t>
            </w:r>
          </w:p>
        </w:tc>
      </w:tr>
      <w:tr w:rsidR="0079293D" w14:paraId="28B7C75B" w14:textId="77777777" w:rsidTr="001E291E">
        <w:trPr>
          <w:jc w:val="center"/>
        </w:trPr>
        <w:tc>
          <w:tcPr>
            <w:tcW w:w="712" w:type="dxa"/>
          </w:tcPr>
          <w:p w14:paraId="19C1D9E8" w14:textId="77777777" w:rsidR="0079293D" w:rsidRDefault="0079293D" w:rsidP="00ED6A36">
            <w:pPr>
              <w:jc w:val="center"/>
              <w:rPr>
                <w:rFonts w:cs="Arial"/>
              </w:rPr>
            </w:pPr>
            <w:r>
              <w:rPr>
                <w:rFonts w:cs="Arial"/>
              </w:rPr>
              <w:t>9</w:t>
            </w:r>
          </w:p>
        </w:tc>
        <w:tc>
          <w:tcPr>
            <w:tcW w:w="1984" w:type="dxa"/>
          </w:tcPr>
          <w:p w14:paraId="3CD1512E" w14:textId="77777777" w:rsidR="0079293D" w:rsidRDefault="0079293D" w:rsidP="009B40A1">
            <w:pPr>
              <w:rPr>
                <w:rFonts w:cs="Arial"/>
              </w:rPr>
            </w:pPr>
            <w:r>
              <w:rPr>
                <w:rFonts w:cs="Arial"/>
              </w:rPr>
              <w:t>11-09/0002r8</w:t>
            </w:r>
          </w:p>
        </w:tc>
        <w:tc>
          <w:tcPr>
            <w:tcW w:w="2181" w:type="dxa"/>
          </w:tcPr>
          <w:p w14:paraId="45241885" w14:textId="77777777" w:rsidR="0079293D" w:rsidRDefault="0079293D" w:rsidP="00ED6A36">
            <w:pPr>
              <w:jc w:val="center"/>
              <w:rPr>
                <w:rFonts w:cs="Arial"/>
              </w:rPr>
            </w:pPr>
            <w:r>
              <w:rPr>
                <w:rFonts w:cs="Arial"/>
              </w:rPr>
              <w:t>Sept 2011</w:t>
            </w:r>
          </w:p>
        </w:tc>
        <w:tc>
          <w:tcPr>
            <w:tcW w:w="5055" w:type="dxa"/>
          </w:tcPr>
          <w:p w14:paraId="14CD72BF" w14:textId="77777777"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14:paraId="114AB082" w14:textId="77777777" w:rsidTr="001E291E">
        <w:trPr>
          <w:jc w:val="center"/>
        </w:trPr>
        <w:tc>
          <w:tcPr>
            <w:tcW w:w="712" w:type="dxa"/>
          </w:tcPr>
          <w:p w14:paraId="2D67A9DA" w14:textId="77777777" w:rsidR="0043403F" w:rsidRDefault="0043403F" w:rsidP="00ED6A36">
            <w:pPr>
              <w:jc w:val="center"/>
              <w:rPr>
                <w:rFonts w:cs="Arial"/>
              </w:rPr>
            </w:pPr>
            <w:r>
              <w:rPr>
                <w:rFonts w:cs="Arial"/>
              </w:rPr>
              <w:t>10</w:t>
            </w:r>
          </w:p>
        </w:tc>
        <w:tc>
          <w:tcPr>
            <w:tcW w:w="1984" w:type="dxa"/>
          </w:tcPr>
          <w:p w14:paraId="7CEBE815" w14:textId="77777777" w:rsidR="0043403F" w:rsidRDefault="0043403F" w:rsidP="009B40A1">
            <w:pPr>
              <w:rPr>
                <w:rFonts w:cs="Arial"/>
              </w:rPr>
            </w:pPr>
            <w:r>
              <w:rPr>
                <w:rFonts w:cs="Arial"/>
              </w:rPr>
              <w:t>11-09/0002r9</w:t>
            </w:r>
          </w:p>
        </w:tc>
        <w:tc>
          <w:tcPr>
            <w:tcW w:w="2181" w:type="dxa"/>
          </w:tcPr>
          <w:p w14:paraId="0133704F" w14:textId="77777777" w:rsidR="0043403F" w:rsidRDefault="0043403F" w:rsidP="00ED6A36">
            <w:pPr>
              <w:jc w:val="center"/>
              <w:rPr>
                <w:rFonts w:cs="Arial"/>
              </w:rPr>
            </w:pPr>
            <w:r>
              <w:rPr>
                <w:rFonts w:cs="Arial"/>
              </w:rPr>
              <w:t>March 2012</w:t>
            </w:r>
          </w:p>
        </w:tc>
        <w:tc>
          <w:tcPr>
            <w:tcW w:w="5055" w:type="dxa"/>
          </w:tcPr>
          <w:p w14:paraId="2D6831C9" w14:textId="77777777" w:rsidR="0043403F" w:rsidRDefault="0043403F" w:rsidP="00CF2D2D">
            <w:pPr>
              <w:rPr>
                <w:rFonts w:cs="Arial"/>
              </w:rPr>
            </w:pPr>
            <w:r>
              <w:rPr>
                <w:rFonts w:cs="Arial"/>
              </w:rPr>
              <w:t>Updated link to SASB P&amp;P</w:t>
            </w:r>
            <w:r w:rsidR="00785275">
              <w:rPr>
                <w:rFonts w:cs="Arial"/>
              </w:rPr>
              <w:t xml:space="preserve"> – Added Clause 12</w:t>
            </w:r>
          </w:p>
        </w:tc>
      </w:tr>
      <w:tr w:rsidR="00785275" w14:paraId="37268D6E" w14:textId="77777777" w:rsidTr="001E291E">
        <w:trPr>
          <w:jc w:val="center"/>
        </w:trPr>
        <w:tc>
          <w:tcPr>
            <w:tcW w:w="712" w:type="dxa"/>
          </w:tcPr>
          <w:p w14:paraId="79622AF3" w14:textId="77777777" w:rsidR="00785275" w:rsidRDefault="00785275" w:rsidP="00ED6A36">
            <w:pPr>
              <w:jc w:val="center"/>
              <w:rPr>
                <w:rFonts w:cs="Arial"/>
              </w:rPr>
            </w:pPr>
            <w:r>
              <w:rPr>
                <w:rFonts w:cs="Arial"/>
              </w:rPr>
              <w:t>11</w:t>
            </w:r>
          </w:p>
        </w:tc>
        <w:tc>
          <w:tcPr>
            <w:tcW w:w="1984" w:type="dxa"/>
          </w:tcPr>
          <w:p w14:paraId="4616ABEB" w14:textId="77777777" w:rsidR="00785275" w:rsidRDefault="00785275" w:rsidP="009B40A1">
            <w:pPr>
              <w:rPr>
                <w:rFonts w:cs="Arial"/>
              </w:rPr>
            </w:pPr>
            <w:r>
              <w:rPr>
                <w:rFonts w:cs="Arial"/>
              </w:rPr>
              <w:t>11-09/0002r10</w:t>
            </w:r>
          </w:p>
        </w:tc>
        <w:tc>
          <w:tcPr>
            <w:tcW w:w="2181" w:type="dxa"/>
          </w:tcPr>
          <w:p w14:paraId="6ECE2D5C" w14:textId="77777777" w:rsidR="00785275" w:rsidRDefault="00785275" w:rsidP="00ED6A36">
            <w:pPr>
              <w:jc w:val="center"/>
              <w:rPr>
                <w:rFonts w:cs="Arial"/>
              </w:rPr>
            </w:pPr>
            <w:r>
              <w:rPr>
                <w:rFonts w:cs="Arial"/>
              </w:rPr>
              <w:t>March 2012</w:t>
            </w:r>
          </w:p>
        </w:tc>
        <w:tc>
          <w:tcPr>
            <w:tcW w:w="5055" w:type="dxa"/>
          </w:tcPr>
          <w:p w14:paraId="76AF1E33" w14:textId="77777777" w:rsidR="00785275" w:rsidRDefault="00785275" w:rsidP="00CF2D2D">
            <w:pPr>
              <w:rPr>
                <w:rFonts w:cs="Arial"/>
              </w:rPr>
            </w:pPr>
            <w:r>
              <w:rPr>
                <w:rFonts w:cs="Arial"/>
              </w:rPr>
              <w:t>Clean Version for Approval March 2012</w:t>
            </w:r>
          </w:p>
        </w:tc>
      </w:tr>
      <w:tr w:rsidR="007D38A4" w14:paraId="3507F821" w14:textId="77777777" w:rsidTr="001E291E">
        <w:trPr>
          <w:jc w:val="center"/>
        </w:trPr>
        <w:tc>
          <w:tcPr>
            <w:tcW w:w="712" w:type="dxa"/>
          </w:tcPr>
          <w:p w14:paraId="5D0C7506" w14:textId="77777777" w:rsidR="007D38A4" w:rsidRDefault="007D38A4" w:rsidP="00ED6A36">
            <w:pPr>
              <w:jc w:val="center"/>
              <w:rPr>
                <w:rFonts w:cs="Arial"/>
              </w:rPr>
            </w:pPr>
            <w:r>
              <w:rPr>
                <w:rFonts w:cs="Arial"/>
              </w:rPr>
              <w:t>12</w:t>
            </w:r>
          </w:p>
        </w:tc>
        <w:tc>
          <w:tcPr>
            <w:tcW w:w="1984" w:type="dxa"/>
          </w:tcPr>
          <w:p w14:paraId="41F24CA2" w14:textId="77777777" w:rsidR="007D38A4" w:rsidRDefault="007D38A4" w:rsidP="009B40A1">
            <w:pPr>
              <w:rPr>
                <w:rFonts w:cs="Arial"/>
              </w:rPr>
            </w:pPr>
            <w:r>
              <w:rPr>
                <w:rFonts w:cs="Arial"/>
              </w:rPr>
              <w:t>11-09/0002r11</w:t>
            </w:r>
          </w:p>
        </w:tc>
        <w:tc>
          <w:tcPr>
            <w:tcW w:w="2181" w:type="dxa"/>
          </w:tcPr>
          <w:p w14:paraId="0772BA72" w14:textId="77777777" w:rsidR="007D38A4" w:rsidRDefault="007D38A4" w:rsidP="00ED6A36">
            <w:pPr>
              <w:jc w:val="center"/>
              <w:rPr>
                <w:rFonts w:cs="Arial"/>
              </w:rPr>
            </w:pPr>
            <w:r>
              <w:rPr>
                <w:rFonts w:cs="Arial"/>
              </w:rPr>
              <w:t>July 2012</w:t>
            </w:r>
          </w:p>
        </w:tc>
        <w:tc>
          <w:tcPr>
            <w:tcW w:w="5055" w:type="dxa"/>
          </w:tcPr>
          <w:p w14:paraId="576767DA" w14:textId="77777777" w:rsidR="007D38A4" w:rsidRDefault="007D38A4" w:rsidP="00CF2D2D">
            <w:pPr>
              <w:rPr>
                <w:rFonts w:cs="Arial"/>
              </w:rPr>
            </w:pPr>
            <w:r>
              <w:rPr>
                <w:rFonts w:cs="Arial"/>
              </w:rPr>
              <w:t>New section 9.1.6 to support requests from the regulatory SC to the ANA</w:t>
            </w:r>
          </w:p>
        </w:tc>
      </w:tr>
      <w:tr w:rsidR="00E52422" w14:paraId="443E033B" w14:textId="77777777" w:rsidTr="001E291E">
        <w:trPr>
          <w:jc w:val="center"/>
        </w:trPr>
        <w:tc>
          <w:tcPr>
            <w:tcW w:w="712" w:type="dxa"/>
          </w:tcPr>
          <w:p w14:paraId="0DC6CCFA" w14:textId="77777777" w:rsidR="00E52422" w:rsidRDefault="00E52422" w:rsidP="00ED6A36">
            <w:pPr>
              <w:jc w:val="center"/>
              <w:rPr>
                <w:rFonts w:cs="Arial"/>
              </w:rPr>
            </w:pPr>
            <w:r>
              <w:rPr>
                <w:rFonts w:cs="Arial"/>
              </w:rPr>
              <w:t>13</w:t>
            </w:r>
          </w:p>
        </w:tc>
        <w:tc>
          <w:tcPr>
            <w:tcW w:w="1984" w:type="dxa"/>
          </w:tcPr>
          <w:p w14:paraId="1EB25522" w14:textId="77777777" w:rsidR="00E52422" w:rsidRDefault="00E52422" w:rsidP="009B40A1">
            <w:pPr>
              <w:rPr>
                <w:rFonts w:cs="Arial"/>
              </w:rPr>
            </w:pPr>
            <w:r>
              <w:rPr>
                <w:rFonts w:cs="Arial"/>
              </w:rPr>
              <w:t>11-09/0002r12</w:t>
            </w:r>
          </w:p>
        </w:tc>
        <w:tc>
          <w:tcPr>
            <w:tcW w:w="2181" w:type="dxa"/>
          </w:tcPr>
          <w:p w14:paraId="3A78C9AD" w14:textId="77777777" w:rsidR="00E52422" w:rsidRDefault="00E52422" w:rsidP="00ED6A36">
            <w:pPr>
              <w:jc w:val="center"/>
              <w:rPr>
                <w:rFonts w:cs="Arial"/>
              </w:rPr>
            </w:pPr>
            <w:r>
              <w:rPr>
                <w:rFonts w:cs="Arial"/>
              </w:rPr>
              <w:t>July 20, 2012</w:t>
            </w:r>
          </w:p>
        </w:tc>
        <w:tc>
          <w:tcPr>
            <w:tcW w:w="5055" w:type="dxa"/>
          </w:tcPr>
          <w:p w14:paraId="46DDC0E6" w14:textId="77777777" w:rsidR="00E52422" w:rsidRDefault="00E52422" w:rsidP="00CF2D2D">
            <w:pPr>
              <w:rPr>
                <w:rFonts w:cs="Arial"/>
              </w:rPr>
            </w:pPr>
            <w:r>
              <w:rPr>
                <w:rFonts w:cs="Arial"/>
              </w:rPr>
              <w:t>Clean Version for Approval July 2012</w:t>
            </w:r>
          </w:p>
        </w:tc>
      </w:tr>
      <w:tr w:rsidR="00A940FE" w14:paraId="23BED631" w14:textId="77777777" w:rsidTr="001E291E">
        <w:trPr>
          <w:jc w:val="center"/>
        </w:trPr>
        <w:tc>
          <w:tcPr>
            <w:tcW w:w="712" w:type="dxa"/>
          </w:tcPr>
          <w:p w14:paraId="1A0ED9CF" w14:textId="77777777" w:rsidR="00A940FE" w:rsidRDefault="00A940FE" w:rsidP="00ED6A36">
            <w:pPr>
              <w:jc w:val="center"/>
              <w:rPr>
                <w:rFonts w:cs="Arial"/>
              </w:rPr>
            </w:pPr>
            <w:r>
              <w:rPr>
                <w:rFonts w:cs="Arial"/>
              </w:rPr>
              <w:t>14</w:t>
            </w:r>
          </w:p>
        </w:tc>
        <w:tc>
          <w:tcPr>
            <w:tcW w:w="1984" w:type="dxa"/>
          </w:tcPr>
          <w:p w14:paraId="46C698D7" w14:textId="77777777" w:rsidR="00A940FE" w:rsidRDefault="00A940FE" w:rsidP="009B40A1">
            <w:pPr>
              <w:rPr>
                <w:rFonts w:cs="Arial"/>
              </w:rPr>
            </w:pPr>
            <w:r>
              <w:rPr>
                <w:rFonts w:cs="Arial"/>
              </w:rPr>
              <w:t>11-13/0001r0</w:t>
            </w:r>
          </w:p>
        </w:tc>
        <w:tc>
          <w:tcPr>
            <w:tcW w:w="2181" w:type="dxa"/>
          </w:tcPr>
          <w:p w14:paraId="4BE24440" w14:textId="77777777" w:rsidR="00A940FE" w:rsidRDefault="00A940FE" w:rsidP="00ED6A36">
            <w:pPr>
              <w:jc w:val="center"/>
              <w:rPr>
                <w:rFonts w:cs="Arial"/>
              </w:rPr>
            </w:pPr>
            <w:r>
              <w:rPr>
                <w:rFonts w:cs="Arial"/>
              </w:rPr>
              <w:t>January 2013</w:t>
            </w:r>
          </w:p>
        </w:tc>
        <w:tc>
          <w:tcPr>
            <w:tcW w:w="5055" w:type="dxa"/>
          </w:tcPr>
          <w:p w14:paraId="4261246A" w14:textId="77777777"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14:paraId="48F0FFFF" w14:textId="77777777" w:rsidTr="001E291E">
        <w:trPr>
          <w:jc w:val="center"/>
        </w:trPr>
        <w:tc>
          <w:tcPr>
            <w:tcW w:w="712" w:type="dxa"/>
          </w:tcPr>
          <w:p w14:paraId="6B2BEDEA" w14:textId="77777777" w:rsidR="00A16B4E" w:rsidRDefault="00A16B4E" w:rsidP="00ED6A36">
            <w:pPr>
              <w:jc w:val="center"/>
              <w:rPr>
                <w:rFonts w:cs="Arial"/>
              </w:rPr>
            </w:pPr>
            <w:r>
              <w:rPr>
                <w:rFonts w:cs="Arial"/>
              </w:rPr>
              <w:t>15</w:t>
            </w:r>
          </w:p>
        </w:tc>
        <w:tc>
          <w:tcPr>
            <w:tcW w:w="1984" w:type="dxa"/>
          </w:tcPr>
          <w:p w14:paraId="0F531B3A" w14:textId="77777777" w:rsidR="00A16B4E" w:rsidRDefault="00A16B4E" w:rsidP="009B40A1">
            <w:pPr>
              <w:rPr>
                <w:rFonts w:cs="Arial"/>
              </w:rPr>
            </w:pPr>
            <w:r>
              <w:rPr>
                <w:rFonts w:cs="Arial"/>
              </w:rPr>
              <w:t>11-13-0001r1</w:t>
            </w:r>
          </w:p>
        </w:tc>
        <w:tc>
          <w:tcPr>
            <w:tcW w:w="2181" w:type="dxa"/>
          </w:tcPr>
          <w:p w14:paraId="0248453C" w14:textId="77777777" w:rsidR="00A16B4E" w:rsidRDefault="00A16B4E" w:rsidP="00ED6A36">
            <w:pPr>
              <w:jc w:val="center"/>
              <w:rPr>
                <w:rFonts w:cs="Arial"/>
              </w:rPr>
            </w:pPr>
            <w:r>
              <w:rPr>
                <w:rFonts w:cs="Arial"/>
              </w:rPr>
              <w:t>18 January 2013</w:t>
            </w:r>
          </w:p>
        </w:tc>
        <w:tc>
          <w:tcPr>
            <w:tcW w:w="5055" w:type="dxa"/>
          </w:tcPr>
          <w:p w14:paraId="2994B503" w14:textId="77777777"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14:paraId="729CA038" w14:textId="77777777" w:rsidTr="001E291E">
        <w:trPr>
          <w:jc w:val="center"/>
        </w:trPr>
        <w:tc>
          <w:tcPr>
            <w:tcW w:w="712" w:type="dxa"/>
          </w:tcPr>
          <w:p w14:paraId="6099A430" w14:textId="77777777" w:rsidR="00E604DC" w:rsidRDefault="00E604DC" w:rsidP="00ED6A36">
            <w:pPr>
              <w:jc w:val="center"/>
              <w:rPr>
                <w:rFonts w:cs="Arial"/>
              </w:rPr>
            </w:pPr>
            <w:r>
              <w:rPr>
                <w:rFonts w:cs="Arial"/>
              </w:rPr>
              <w:t>16</w:t>
            </w:r>
          </w:p>
        </w:tc>
        <w:tc>
          <w:tcPr>
            <w:tcW w:w="1984" w:type="dxa"/>
          </w:tcPr>
          <w:p w14:paraId="013CBB61" w14:textId="77777777" w:rsidR="00E604DC" w:rsidRDefault="00E604DC" w:rsidP="009B40A1">
            <w:pPr>
              <w:rPr>
                <w:rFonts w:cs="Arial"/>
              </w:rPr>
            </w:pPr>
            <w:r>
              <w:rPr>
                <w:rFonts w:cs="Arial"/>
              </w:rPr>
              <w:t>11-13-0001r2</w:t>
            </w:r>
          </w:p>
        </w:tc>
        <w:tc>
          <w:tcPr>
            <w:tcW w:w="2181" w:type="dxa"/>
          </w:tcPr>
          <w:p w14:paraId="11ED27F9" w14:textId="77777777" w:rsidR="00E604DC" w:rsidRDefault="00E604DC" w:rsidP="00ED6A36">
            <w:pPr>
              <w:jc w:val="center"/>
              <w:rPr>
                <w:rFonts w:cs="Arial"/>
              </w:rPr>
            </w:pPr>
            <w:r>
              <w:rPr>
                <w:rFonts w:cs="Arial"/>
              </w:rPr>
              <w:t>18 March 2013</w:t>
            </w:r>
          </w:p>
        </w:tc>
        <w:tc>
          <w:tcPr>
            <w:tcW w:w="5055" w:type="dxa"/>
          </w:tcPr>
          <w:p w14:paraId="5223239E" w14:textId="77777777" w:rsidR="00E604DC" w:rsidRDefault="00E604DC" w:rsidP="00CF2D2D">
            <w:pPr>
              <w:rPr>
                <w:rFonts w:cs="Arial"/>
              </w:rPr>
            </w:pPr>
            <w:r>
              <w:rPr>
                <w:rFonts w:cs="Arial"/>
              </w:rPr>
              <w:t>Added section on Agendas</w:t>
            </w:r>
          </w:p>
          <w:p w14:paraId="291A5787" w14:textId="77777777" w:rsidR="00E604DC" w:rsidRDefault="00E604DC" w:rsidP="00CF2D2D">
            <w:pPr>
              <w:rPr>
                <w:rFonts w:cs="Arial"/>
              </w:rPr>
            </w:pPr>
            <w:r>
              <w:rPr>
                <w:rFonts w:cs="Arial"/>
              </w:rPr>
              <w:t>Added section on Topic Interest Groups</w:t>
            </w:r>
          </w:p>
        </w:tc>
      </w:tr>
      <w:tr w:rsidR="007269FF" w14:paraId="326E1C9B" w14:textId="77777777" w:rsidTr="001E291E">
        <w:trPr>
          <w:jc w:val="center"/>
        </w:trPr>
        <w:tc>
          <w:tcPr>
            <w:tcW w:w="712" w:type="dxa"/>
          </w:tcPr>
          <w:p w14:paraId="7DBB7DCD" w14:textId="77777777" w:rsidR="007269FF" w:rsidRDefault="007269FF" w:rsidP="00ED6A36">
            <w:pPr>
              <w:jc w:val="center"/>
              <w:rPr>
                <w:rFonts w:cs="Arial"/>
              </w:rPr>
            </w:pPr>
            <w:r>
              <w:rPr>
                <w:rFonts w:cs="Arial"/>
              </w:rPr>
              <w:t>17</w:t>
            </w:r>
          </w:p>
        </w:tc>
        <w:tc>
          <w:tcPr>
            <w:tcW w:w="1984" w:type="dxa"/>
          </w:tcPr>
          <w:p w14:paraId="1CD60C3F" w14:textId="77777777" w:rsidR="007269FF" w:rsidRDefault="001B463C" w:rsidP="001B463C">
            <w:pPr>
              <w:rPr>
                <w:rFonts w:cs="Arial"/>
              </w:rPr>
            </w:pPr>
            <w:r>
              <w:rPr>
                <w:rFonts w:cs="Arial"/>
              </w:rPr>
              <w:t>11-13-0001r3</w:t>
            </w:r>
          </w:p>
        </w:tc>
        <w:tc>
          <w:tcPr>
            <w:tcW w:w="2181" w:type="dxa"/>
          </w:tcPr>
          <w:p w14:paraId="5AA0A095" w14:textId="77777777"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14:paraId="5F3D49D8" w14:textId="77777777"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14:paraId="4D46DBE1" w14:textId="77777777"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14:paraId="28A8F421" w14:textId="77777777" w:rsidTr="001E291E">
        <w:trPr>
          <w:jc w:val="center"/>
        </w:trPr>
        <w:tc>
          <w:tcPr>
            <w:tcW w:w="712" w:type="dxa"/>
          </w:tcPr>
          <w:p w14:paraId="454C464B" w14:textId="77777777" w:rsidR="000240EE" w:rsidRDefault="000240EE" w:rsidP="00ED6A36">
            <w:pPr>
              <w:jc w:val="center"/>
              <w:rPr>
                <w:rFonts w:cs="Arial"/>
              </w:rPr>
            </w:pPr>
            <w:r>
              <w:rPr>
                <w:rFonts w:cs="Arial"/>
              </w:rPr>
              <w:t>18</w:t>
            </w:r>
          </w:p>
        </w:tc>
        <w:tc>
          <w:tcPr>
            <w:tcW w:w="1984" w:type="dxa"/>
          </w:tcPr>
          <w:p w14:paraId="1A3178E0" w14:textId="77777777" w:rsidR="000240EE" w:rsidRDefault="000240EE" w:rsidP="001B463C">
            <w:pPr>
              <w:rPr>
                <w:rFonts w:cs="Arial"/>
              </w:rPr>
            </w:pPr>
            <w:r>
              <w:rPr>
                <w:rFonts w:cs="Arial"/>
              </w:rPr>
              <w:t>11-13-0001r4</w:t>
            </w:r>
          </w:p>
        </w:tc>
        <w:tc>
          <w:tcPr>
            <w:tcW w:w="2181" w:type="dxa"/>
          </w:tcPr>
          <w:p w14:paraId="76F6E3BE" w14:textId="77777777" w:rsidR="000240EE" w:rsidRDefault="000240EE" w:rsidP="00ED6A36">
            <w:pPr>
              <w:jc w:val="center"/>
              <w:rPr>
                <w:rFonts w:cs="Arial"/>
              </w:rPr>
            </w:pPr>
          </w:p>
        </w:tc>
        <w:tc>
          <w:tcPr>
            <w:tcW w:w="5055" w:type="dxa"/>
          </w:tcPr>
          <w:p w14:paraId="788BDCF7" w14:textId="77777777" w:rsidR="000240EE" w:rsidRDefault="000240EE" w:rsidP="00CF2D2D">
            <w:pPr>
              <w:rPr>
                <w:rFonts w:cs="Arial"/>
              </w:rPr>
            </w:pPr>
            <w:r>
              <w:rPr>
                <w:rFonts w:cs="Arial"/>
              </w:rPr>
              <w:t>Clean version Approved March 2014</w:t>
            </w:r>
          </w:p>
        </w:tc>
      </w:tr>
      <w:tr w:rsidR="000240EE" w14:paraId="0EF3E72E" w14:textId="77777777" w:rsidTr="001E291E">
        <w:trPr>
          <w:jc w:val="center"/>
        </w:trPr>
        <w:tc>
          <w:tcPr>
            <w:tcW w:w="712" w:type="dxa"/>
          </w:tcPr>
          <w:p w14:paraId="74AA6E53" w14:textId="77777777" w:rsidR="000240EE" w:rsidRDefault="000240EE" w:rsidP="00ED6A36">
            <w:pPr>
              <w:jc w:val="center"/>
              <w:rPr>
                <w:rFonts w:cs="Arial"/>
              </w:rPr>
            </w:pPr>
            <w:r>
              <w:rPr>
                <w:rFonts w:cs="Arial"/>
              </w:rPr>
              <w:t>19</w:t>
            </w:r>
          </w:p>
        </w:tc>
        <w:tc>
          <w:tcPr>
            <w:tcW w:w="1984" w:type="dxa"/>
          </w:tcPr>
          <w:p w14:paraId="49576C46" w14:textId="77777777" w:rsidR="000240EE" w:rsidRDefault="005A6225" w:rsidP="001B463C">
            <w:pPr>
              <w:rPr>
                <w:rFonts w:cs="Arial"/>
              </w:rPr>
            </w:pPr>
            <w:r>
              <w:rPr>
                <w:rFonts w:cs="Arial"/>
              </w:rPr>
              <w:t>11-14-0629r0</w:t>
            </w:r>
          </w:p>
        </w:tc>
        <w:tc>
          <w:tcPr>
            <w:tcW w:w="2181" w:type="dxa"/>
          </w:tcPr>
          <w:p w14:paraId="39E198AA" w14:textId="77777777" w:rsidR="000240EE" w:rsidRDefault="005A6225" w:rsidP="00ED6A36">
            <w:pPr>
              <w:jc w:val="center"/>
              <w:rPr>
                <w:rFonts w:cs="Arial"/>
              </w:rPr>
            </w:pPr>
            <w:r>
              <w:rPr>
                <w:rFonts w:cs="Arial"/>
              </w:rPr>
              <w:t>16 May 2014</w:t>
            </w:r>
          </w:p>
        </w:tc>
        <w:tc>
          <w:tcPr>
            <w:tcW w:w="5055" w:type="dxa"/>
          </w:tcPr>
          <w:p w14:paraId="1EAA866E" w14:textId="77777777" w:rsidR="000240EE" w:rsidRDefault="000240EE" w:rsidP="00CF2D2D">
            <w:pPr>
              <w:rPr>
                <w:rFonts w:cs="Arial"/>
              </w:rPr>
            </w:pPr>
            <w:r>
              <w:rPr>
                <w:rFonts w:cs="Arial"/>
              </w:rPr>
              <w:t>Review comments</w:t>
            </w:r>
          </w:p>
        </w:tc>
      </w:tr>
      <w:tr w:rsidR="00D96113" w14:paraId="01CC2F89" w14:textId="77777777" w:rsidTr="001E291E">
        <w:trPr>
          <w:jc w:val="center"/>
        </w:trPr>
        <w:tc>
          <w:tcPr>
            <w:tcW w:w="712" w:type="dxa"/>
          </w:tcPr>
          <w:p w14:paraId="3DF8928C" w14:textId="77777777" w:rsidR="00D96113" w:rsidRDefault="00D96113" w:rsidP="00ED6A36">
            <w:pPr>
              <w:jc w:val="center"/>
              <w:rPr>
                <w:rFonts w:cs="Arial"/>
              </w:rPr>
            </w:pPr>
            <w:r>
              <w:rPr>
                <w:rFonts w:cs="Arial"/>
              </w:rPr>
              <w:t>20</w:t>
            </w:r>
          </w:p>
        </w:tc>
        <w:tc>
          <w:tcPr>
            <w:tcW w:w="1984" w:type="dxa"/>
          </w:tcPr>
          <w:p w14:paraId="041ADF9A" w14:textId="77777777" w:rsidR="00D96113" w:rsidRDefault="00D96113" w:rsidP="001B463C">
            <w:pPr>
              <w:rPr>
                <w:rFonts w:cs="Arial"/>
              </w:rPr>
            </w:pPr>
            <w:r>
              <w:rPr>
                <w:rFonts w:cs="Arial"/>
              </w:rPr>
              <w:t>11-14-0629r1</w:t>
            </w:r>
          </w:p>
        </w:tc>
        <w:tc>
          <w:tcPr>
            <w:tcW w:w="2181" w:type="dxa"/>
          </w:tcPr>
          <w:p w14:paraId="1600C926" w14:textId="77777777" w:rsidR="00D96113" w:rsidRDefault="006C709F" w:rsidP="00ED6A36">
            <w:pPr>
              <w:jc w:val="center"/>
              <w:rPr>
                <w:rFonts w:cs="Arial"/>
              </w:rPr>
            </w:pPr>
            <w:r>
              <w:rPr>
                <w:rFonts w:cs="Arial"/>
              </w:rPr>
              <w:t>12 July</w:t>
            </w:r>
            <w:r w:rsidR="00D96113">
              <w:rPr>
                <w:rFonts w:cs="Arial"/>
              </w:rPr>
              <w:t xml:space="preserve"> 2014</w:t>
            </w:r>
          </w:p>
        </w:tc>
        <w:tc>
          <w:tcPr>
            <w:tcW w:w="5055" w:type="dxa"/>
          </w:tcPr>
          <w:p w14:paraId="3731851B" w14:textId="77777777"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14:paraId="2ADE9D02" w14:textId="77777777" w:rsidTr="001E291E">
        <w:trPr>
          <w:jc w:val="center"/>
        </w:trPr>
        <w:tc>
          <w:tcPr>
            <w:tcW w:w="712" w:type="dxa"/>
          </w:tcPr>
          <w:p w14:paraId="11483C44" w14:textId="77777777" w:rsidR="00832572" w:rsidRDefault="00832572" w:rsidP="00ED6A36">
            <w:pPr>
              <w:jc w:val="center"/>
              <w:rPr>
                <w:rFonts w:cs="Arial"/>
              </w:rPr>
            </w:pPr>
            <w:r>
              <w:rPr>
                <w:rFonts w:cs="Arial"/>
              </w:rPr>
              <w:t>21</w:t>
            </w:r>
          </w:p>
        </w:tc>
        <w:tc>
          <w:tcPr>
            <w:tcW w:w="1984" w:type="dxa"/>
          </w:tcPr>
          <w:p w14:paraId="1B3CB79A" w14:textId="77777777" w:rsidR="00832572" w:rsidRDefault="00832572" w:rsidP="001B463C">
            <w:pPr>
              <w:rPr>
                <w:rFonts w:cs="Arial"/>
              </w:rPr>
            </w:pPr>
            <w:r>
              <w:rPr>
                <w:rFonts w:cs="Arial"/>
              </w:rPr>
              <w:t>11-14-629r2</w:t>
            </w:r>
          </w:p>
        </w:tc>
        <w:tc>
          <w:tcPr>
            <w:tcW w:w="2181" w:type="dxa"/>
          </w:tcPr>
          <w:p w14:paraId="035C5096" w14:textId="77777777" w:rsidR="00832572" w:rsidRDefault="00832572" w:rsidP="00ED6A36">
            <w:pPr>
              <w:jc w:val="center"/>
              <w:rPr>
                <w:rFonts w:cs="Arial"/>
              </w:rPr>
            </w:pPr>
            <w:r>
              <w:rPr>
                <w:rFonts w:cs="Arial"/>
              </w:rPr>
              <w:t>18 July 2014</w:t>
            </w:r>
          </w:p>
        </w:tc>
        <w:tc>
          <w:tcPr>
            <w:tcW w:w="5055" w:type="dxa"/>
          </w:tcPr>
          <w:p w14:paraId="078C4278" w14:textId="77777777"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14:paraId="05939EBC" w14:textId="77777777" w:rsidTr="001E291E">
        <w:trPr>
          <w:jc w:val="center"/>
        </w:trPr>
        <w:tc>
          <w:tcPr>
            <w:tcW w:w="712" w:type="dxa"/>
          </w:tcPr>
          <w:p w14:paraId="393A1E08" w14:textId="77777777" w:rsidR="00C6446F" w:rsidRDefault="00C6446F" w:rsidP="00ED6A36">
            <w:pPr>
              <w:jc w:val="center"/>
              <w:rPr>
                <w:rFonts w:cs="Arial"/>
              </w:rPr>
            </w:pPr>
            <w:r>
              <w:rPr>
                <w:rFonts w:cs="Arial"/>
              </w:rPr>
              <w:t>22</w:t>
            </w:r>
          </w:p>
        </w:tc>
        <w:tc>
          <w:tcPr>
            <w:tcW w:w="1984" w:type="dxa"/>
          </w:tcPr>
          <w:p w14:paraId="059EFD9D" w14:textId="77777777" w:rsidR="00C6446F" w:rsidRDefault="00C6446F" w:rsidP="001B463C">
            <w:pPr>
              <w:rPr>
                <w:rFonts w:cs="Arial"/>
              </w:rPr>
            </w:pPr>
            <w:r>
              <w:rPr>
                <w:rFonts w:cs="Arial"/>
              </w:rPr>
              <w:t>11-14-629r3</w:t>
            </w:r>
          </w:p>
        </w:tc>
        <w:tc>
          <w:tcPr>
            <w:tcW w:w="2181" w:type="dxa"/>
          </w:tcPr>
          <w:p w14:paraId="3F74284F" w14:textId="77777777" w:rsidR="00C6446F" w:rsidRDefault="009B2D9B" w:rsidP="00ED6A36">
            <w:pPr>
              <w:jc w:val="center"/>
              <w:rPr>
                <w:rFonts w:cs="Arial"/>
              </w:rPr>
            </w:pPr>
            <w:r>
              <w:rPr>
                <w:rFonts w:cs="Arial"/>
              </w:rPr>
              <w:t>25</w:t>
            </w:r>
            <w:r w:rsidR="00C6446F">
              <w:rPr>
                <w:rFonts w:cs="Arial"/>
              </w:rPr>
              <w:t xml:space="preserve"> September 2014</w:t>
            </w:r>
          </w:p>
        </w:tc>
        <w:tc>
          <w:tcPr>
            <w:tcW w:w="5055" w:type="dxa"/>
          </w:tcPr>
          <w:p w14:paraId="663B21FC" w14:textId="77777777"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14:paraId="65D7BF3B" w14:textId="77777777" w:rsidTr="001E291E">
        <w:trPr>
          <w:jc w:val="center"/>
        </w:trPr>
        <w:tc>
          <w:tcPr>
            <w:tcW w:w="712" w:type="dxa"/>
          </w:tcPr>
          <w:p w14:paraId="0B3D5224" w14:textId="77777777" w:rsidR="00F142B3" w:rsidRDefault="00F142B3" w:rsidP="00ED6A36">
            <w:pPr>
              <w:jc w:val="center"/>
              <w:rPr>
                <w:rFonts w:cs="Arial"/>
              </w:rPr>
            </w:pPr>
            <w:r>
              <w:rPr>
                <w:rFonts w:cs="Arial"/>
              </w:rPr>
              <w:t>23</w:t>
            </w:r>
          </w:p>
        </w:tc>
        <w:tc>
          <w:tcPr>
            <w:tcW w:w="1984" w:type="dxa"/>
          </w:tcPr>
          <w:p w14:paraId="4A84D943" w14:textId="77777777" w:rsidR="00F142B3" w:rsidRDefault="00F142B3" w:rsidP="001B463C">
            <w:pPr>
              <w:rPr>
                <w:rFonts w:cs="Arial"/>
              </w:rPr>
            </w:pPr>
            <w:r>
              <w:rPr>
                <w:rFonts w:cs="Arial"/>
              </w:rPr>
              <w:t>11-14-629r4</w:t>
            </w:r>
          </w:p>
        </w:tc>
        <w:tc>
          <w:tcPr>
            <w:tcW w:w="2181" w:type="dxa"/>
          </w:tcPr>
          <w:p w14:paraId="658FC34B" w14:textId="77777777" w:rsidR="00F142B3" w:rsidRDefault="00D21C18" w:rsidP="00ED6A36">
            <w:pPr>
              <w:jc w:val="center"/>
              <w:rPr>
                <w:rFonts w:cs="Arial"/>
              </w:rPr>
            </w:pPr>
            <w:r>
              <w:rPr>
                <w:rFonts w:cs="Arial"/>
              </w:rPr>
              <w:t>01 Novem</w:t>
            </w:r>
            <w:r w:rsidR="00F142B3">
              <w:rPr>
                <w:rFonts w:cs="Arial"/>
              </w:rPr>
              <w:t>ber 2014</w:t>
            </w:r>
          </w:p>
        </w:tc>
        <w:tc>
          <w:tcPr>
            <w:tcW w:w="5055" w:type="dxa"/>
          </w:tcPr>
          <w:p w14:paraId="5743F9EC" w14:textId="77777777" w:rsidR="00F142B3" w:rsidRDefault="00F142B3" w:rsidP="00C73B77">
            <w:pPr>
              <w:rPr>
                <w:rFonts w:cs="Arial"/>
              </w:rPr>
            </w:pPr>
            <w:r>
              <w:rPr>
                <w:rFonts w:cs="Arial"/>
              </w:rPr>
              <w:t>Addition to 7.1.5 for mentor document posting, to be consistent with 8.3 text</w:t>
            </w:r>
          </w:p>
        </w:tc>
      </w:tr>
      <w:tr w:rsidR="00397123" w14:paraId="1323C0CD" w14:textId="77777777" w:rsidTr="001E291E">
        <w:trPr>
          <w:jc w:val="center"/>
        </w:trPr>
        <w:tc>
          <w:tcPr>
            <w:tcW w:w="712" w:type="dxa"/>
          </w:tcPr>
          <w:p w14:paraId="20D014E0" w14:textId="77777777" w:rsidR="00397123" w:rsidRDefault="00397123" w:rsidP="00ED6A36">
            <w:pPr>
              <w:jc w:val="center"/>
              <w:rPr>
                <w:rFonts w:cs="Arial"/>
              </w:rPr>
            </w:pPr>
            <w:r>
              <w:rPr>
                <w:rFonts w:cs="Arial"/>
              </w:rPr>
              <w:t>24</w:t>
            </w:r>
          </w:p>
        </w:tc>
        <w:tc>
          <w:tcPr>
            <w:tcW w:w="1984" w:type="dxa"/>
          </w:tcPr>
          <w:p w14:paraId="69BD9211" w14:textId="77777777" w:rsidR="00397123" w:rsidRDefault="00397123" w:rsidP="001B463C">
            <w:pPr>
              <w:rPr>
                <w:rFonts w:cs="Arial"/>
              </w:rPr>
            </w:pPr>
            <w:r>
              <w:rPr>
                <w:rFonts w:cs="Arial"/>
              </w:rPr>
              <w:t>11-14-629r5</w:t>
            </w:r>
          </w:p>
        </w:tc>
        <w:tc>
          <w:tcPr>
            <w:tcW w:w="2181" w:type="dxa"/>
          </w:tcPr>
          <w:p w14:paraId="289974F6" w14:textId="77777777" w:rsidR="00397123" w:rsidRDefault="00397123" w:rsidP="00ED6A36">
            <w:pPr>
              <w:jc w:val="center"/>
              <w:rPr>
                <w:rFonts w:cs="Arial"/>
              </w:rPr>
            </w:pPr>
            <w:r>
              <w:rPr>
                <w:rFonts w:cs="Arial"/>
              </w:rPr>
              <w:t>06 November 2014</w:t>
            </w:r>
          </w:p>
        </w:tc>
        <w:tc>
          <w:tcPr>
            <w:tcW w:w="5055" w:type="dxa"/>
          </w:tcPr>
          <w:p w14:paraId="2228D297" w14:textId="77777777" w:rsidR="00397123" w:rsidRDefault="00397123" w:rsidP="00C73B77">
            <w:pPr>
              <w:rPr>
                <w:rFonts w:cs="Arial"/>
              </w:rPr>
            </w:pPr>
            <w:r>
              <w:rPr>
                <w:rFonts w:cs="Arial"/>
              </w:rPr>
              <w:t>Renamed [other1] reference link</w:t>
            </w:r>
          </w:p>
        </w:tc>
      </w:tr>
      <w:tr w:rsidR="0028025F" w14:paraId="08222EBD" w14:textId="77777777" w:rsidTr="001E291E">
        <w:trPr>
          <w:jc w:val="center"/>
        </w:trPr>
        <w:tc>
          <w:tcPr>
            <w:tcW w:w="712" w:type="dxa"/>
          </w:tcPr>
          <w:p w14:paraId="5DA8390F" w14:textId="77777777" w:rsidR="0028025F" w:rsidRDefault="0028025F" w:rsidP="00ED6A36">
            <w:pPr>
              <w:jc w:val="center"/>
              <w:rPr>
                <w:rFonts w:cs="Arial"/>
              </w:rPr>
            </w:pPr>
            <w:r>
              <w:rPr>
                <w:rFonts w:cs="Arial"/>
              </w:rPr>
              <w:t>25</w:t>
            </w:r>
          </w:p>
        </w:tc>
        <w:tc>
          <w:tcPr>
            <w:tcW w:w="1984" w:type="dxa"/>
          </w:tcPr>
          <w:p w14:paraId="19A1E452" w14:textId="77777777" w:rsidR="0028025F" w:rsidRDefault="0028025F" w:rsidP="001B463C">
            <w:pPr>
              <w:rPr>
                <w:rFonts w:cs="Arial"/>
              </w:rPr>
            </w:pPr>
            <w:r>
              <w:rPr>
                <w:rFonts w:cs="Arial"/>
              </w:rPr>
              <w:t>11-14-629r6</w:t>
            </w:r>
          </w:p>
        </w:tc>
        <w:tc>
          <w:tcPr>
            <w:tcW w:w="2181" w:type="dxa"/>
          </w:tcPr>
          <w:p w14:paraId="72C0D888" w14:textId="77777777" w:rsidR="0028025F" w:rsidRDefault="0028025F" w:rsidP="00ED6A36">
            <w:pPr>
              <w:jc w:val="center"/>
              <w:rPr>
                <w:rFonts w:cs="Arial"/>
              </w:rPr>
            </w:pPr>
            <w:r>
              <w:rPr>
                <w:rFonts w:cs="Arial"/>
              </w:rPr>
              <w:t>07 November 2014</w:t>
            </w:r>
          </w:p>
        </w:tc>
        <w:tc>
          <w:tcPr>
            <w:tcW w:w="5055" w:type="dxa"/>
          </w:tcPr>
          <w:p w14:paraId="6B3FC2D4" w14:textId="77777777" w:rsidR="0028025F" w:rsidRDefault="0028025F" w:rsidP="00C73B77">
            <w:pPr>
              <w:rPr>
                <w:rFonts w:cs="Arial"/>
              </w:rPr>
            </w:pPr>
            <w:r>
              <w:rPr>
                <w:rFonts w:cs="Arial"/>
              </w:rPr>
              <w:t>Clean WG approved copy (r5 with changes accepted)</w:t>
            </w:r>
          </w:p>
        </w:tc>
      </w:tr>
      <w:tr w:rsidR="00F31BD8" w14:paraId="0A4FD3AD" w14:textId="77777777" w:rsidTr="001E291E">
        <w:trPr>
          <w:jc w:val="center"/>
        </w:trPr>
        <w:tc>
          <w:tcPr>
            <w:tcW w:w="712" w:type="dxa"/>
          </w:tcPr>
          <w:p w14:paraId="2267B58B" w14:textId="77777777" w:rsidR="00F31BD8" w:rsidRDefault="00F31BD8" w:rsidP="00ED6A36">
            <w:pPr>
              <w:jc w:val="center"/>
              <w:rPr>
                <w:rFonts w:cs="Arial"/>
              </w:rPr>
            </w:pPr>
            <w:r>
              <w:rPr>
                <w:rFonts w:cs="Arial"/>
              </w:rPr>
              <w:t>26</w:t>
            </w:r>
          </w:p>
        </w:tc>
        <w:tc>
          <w:tcPr>
            <w:tcW w:w="1984" w:type="dxa"/>
          </w:tcPr>
          <w:p w14:paraId="7FAC67C4" w14:textId="77777777" w:rsidR="00F31BD8" w:rsidRDefault="00F31BD8" w:rsidP="001B463C">
            <w:pPr>
              <w:rPr>
                <w:rFonts w:cs="Arial"/>
              </w:rPr>
            </w:pPr>
            <w:r>
              <w:rPr>
                <w:rFonts w:cs="Arial"/>
              </w:rPr>
              <w:t>11-14-629r7</w:t>
            </w:r>
          </w:p>
        </w:tc>
        <w:tc>
          <w:tcPr>
            <w:tcW w:w="2181" w:type="dxa"/>
          </w:tcPr>
          <w:p w14:paraId="1415B4FB" w14:textId="77777777" w:rsidR="00F31BD8" w:rsidRDefault="00F31BD8" w:rsidP="00ED6A36">
            <w:pPr>
              <w:jc w:val="center"/>
              <w:rPr>
                <w:rFonts w:cs="Arial"/>
              </w:rPr>
            </w:pPr>
            <w:r>
              <w:rPr>
                <w:rFonts w:cs="Arial"/>
              </w:rPr>
              <w:t>08 November 2014</w:t>
            </w:r>
          </w:p>
        </w:tc>
        <w:tc>
          <w:tcPr>
            <w:tcW w:w="5055" w:type="dxa"/>
          </w:tcPr>
          <w:p w14:paraId="1FCCAE84" w14:textId="77777777"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14:paraId="34C17016" w14:textId="77777777" w:rsidTr="001E291E">
        <w:trPr>
          <w:jc w:val="center"/>
        </w:trPr>
        <w:tc>
          <w:tcPr>
            <w:tcW w:w="712" w:type="dxa"/>
          </w:tcPr>
          <w:p w14:paraId="33783F88" w14:textId="77777777" w:rsidR="00B55D4F" w:rsidRDefault="00B55D4F" w:rsidP="00ED6A36">
            <w:pPr>
              <w:jc w:val="center"/>
              <w:rPr>
                <w:rFonts w:cs="Arial"/>
              </w:rPr>
            </w:pPr>
            <w:r>
              <w:rPr>
                <w:rFonts w:cs="Arial"/>
              </w:rPr>
              <w:t>27</w:t>
            </w:r>
          </w:p>
        </w:tc>
        <w:tc>
          <w:tcPr>
            <w:tcW w:w="1984" w:type="dxa"/>
          </w:tcPr>
          <w:p w14:paraId="272A1A47" w14:textId="77777777" w:rsidR="00B55D4F" w:rsidRDefault="00B55D4F" w:rsidP="001B463C">
            <w:pPr>
              <w:rPr>
                <w:rFonts w:cs="Arial"/>
              </w:rPr>
            </w:pPr>
            <w:r>
              <w:rPr>
                <w:rFonts w:cs="Arial"/>
              </w:rPr>
              <w:t>11-14-629r8</w:t>
            </w:r>
          </w:p>
        </w:tc>
        <w:tc>
          <w:tcPr>
            <w:tcW w:w="2181" w:type="dxa"/>
          </w:tcPr>
          <w:p w14:paraId="153ECF6A" w14:textId="77777777" w:rsidR="00B55D4F" w:rsidRDefault="00B55D4F" w:rsidP="00ED6A36">
            <w:pPr>
              <w:jc w:val="center"/>
              <w:rPr>
                <w:rFonts w:cs="Arial"/>
              </w:rPr>
            </w:pPr>
            <w:r>
              <w:rPr>
                <w:rFonts w:cs="Arial"/>
              </w:rPr>
              <w:t>08 January 2015</w:t>
            </w:r>
          </w:p>
        </w:tc>
        <w:tc>
          <w:tcPr>
            <w:tcW w:w="5055" w:type="dxa"/>
          </w:tcPr>
          <w:p w14:paraId="25A7E323" w14:textId="77777777" w:rsidR="00B55D4F" w:rsidRDefault="00B55D4F" w:rsidP="00C73B77">
            <w:pPr>
              <w:rPr>
                <w:rFonts w:cs="Arial"/>
              </w:rPr>
            </w:pPr>
            <w:r>
              <w:rPr>
                <w:rFonts w:cs="Arial"/>
              </w:rPr>
              <w:t>Removed requirement for LOCAL server draft access</w:t>
            </w:r>
          </w:p>
        </w:tc>
      </w:tr>
      <w:tr w:rsidR="003305C3" w14:paraId="20FEC8A7" w14:textId="77777777" w:rsidTr="001E291E">
        <w:trPr>
          <w:jc w:val="center"/>
        </w:trPr>
        <w:tc>
          <w:tcPr>
            <w:tcW w:w="712" w:type="dxa"/>
          </w:tcPr>
          <w:p w14:paraId="7BF5C292" w14:textId="77777777" w:rsidR="003305C3" w:rsidRDefault="003305C3" w:rsidP="00ED6A36">
            <w:pPr>
              <w:jc w:val="center"/>
              <w:rPr>
                <w:rFonts w:cs="Arial"/>
              </w:rPr>
            </w:pPr>
            <w:r>
              <w:rPr>
                <w:rFonts w:cs="Arial"/>
              </w:rPr>
              <w:lastRenderedPageBreak/>
              <w:t>28</w:t>
            </w:r>
          </w:p>
        </w:tc>
        <w:tc>
          <w:tcPr>
            <w:tcW w:w="1984" w:type="dxa"/>
          </w:tcPr>
          <w:p w14:paraId="1E365F4A" w14:textId="77777777" w:rsidR="003305C3" w:rsidRDefault="003305C3" w:rsidP="001B463C">
            <w:pPr>
              <w:rPr>
                <w:rFonts w:cs="Arial"/>
              </w:rPr>
            </w:pPr>
            <w:r>
              <w:rPr>
                <w:rFonts w:cs="Arial"/>
              </w:rPr>
              <w:t>11-14-629r9</w:t>
            </w:r>
          </w:p>
        </w:tc>
        <w:tc>
          <w:tcPr>
            <w:tcW w:w="2181" w:type="dxa"/>
          </w:tcPr>
          <w:p w14:paraId="26F2644A" w14:textId="77777777" w:rsidR="003305C3" w:rsidRDefault="003305C3" w:rsidP="00ED6A36">
            <w:pPr>
              <w:jc w:val="center"/>
              <w:rPr>
                <w:rFonts w:cs="Arial"/>
              </w:rPr>
            </w:pPr>
            <w:r>
              <w:rPr>
                <w:rFonts w:cs="Arial"/>
              </w:rPr>
              <w:t>08 March 2015</w:t>
            </w:r>
          </w:p>
        </w:tc>
        <w:tc>
          <w:tcPr>
            <w:tcW w:w="5055" w:type="dxa"/>
          </w:tcPr>
          <w:p w14:paraId="3BFE2C85" w14:textId="77777777"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14:paraId="746C9C6B" w14:textId="77777777" w:rsidTr="00AA46A0">
        <w:trPr>
          <w:trHeight w:val="376"/>
          <w:jc w:val="center"/>
        </w:trPr>
        <w:tc>
          <w:tcPr>
            <w:tcW w:w="712" w:type="dxa"/>
          </w:tcPr>
          <w:p w14:paraId="69647C71" w14:textId="77777777" w:rsidR="0096008B" w:rsidRDefault="0096008B" w:rsidP="00ED6A36">
            <w:pPr>
              <w:jc w:val="center"/>
              <w:rPr>
                <w:rFonts w:cs="Arial"/>
              </w:rPr>
            </w:pPr>
            <w:r>
              <w:rPr>
                <w:rFonts w:cs="Arial"/>
              </w:rPr>
              <w:t>29</w:t>
            </w:r>
          </w:p>
        </w:tc>
        <w:tc>
          <w:tcPr>
            <w:tcW w:w="1984" w:type="dxa"/>
          </w:tcPr>
          <w:p w14:paraId="4F06E9B8" w14:textId="77777777" w:rsidR="0096008B" w:rsidRDefault="0096008B" w:rsidP="001B463C">
            <w:pPr>
              <w:rPr>
                <w:rFonts w:cs="Arial"/>
              </w:rPr>
            </w:pPr>
            <w:r>
              <w:rPr>
                <w:rFonts w:cs="Arial"/>
              </w:rPr>
              <w:t>11-14-629r10</w:t>
            </w:r>
          </w:p>
        </w:tc>
        <w:tc>
          <w:tcPr>
            <w:tcW w:w="2181" w:type="dxa"/>
          </w:tcPr>
          <w:p w14:paraId="57411C8C" w14:textId="77777777" w:rsidR="0096008B" w:rsidRDefault="0096008B" w:rsidP="00ED6A36">
            <w:pPr>
              <w:jc w:val="center"/>
              <w:rPr>
                <w:rFonts w:cs="Arial"/>
              </w:rPr>
            </w:pPr>
            <w:r>
              <w:rPr>
                <w:rFonts w:cs="Arial"/>
              </w:rPr>
              <w:t>13 March 2015</w:t>
            </w:r>
          </w:p>
        </w:tc>
        <w:tc>
          <w:tcPr>
            <w:tcW w:w="5055" w:type="dxa"/>
          </w:tcPr>
          <w:p w14:paraId="77F1057E" w14:textId="77777777" w:rsidR="0096008B" w:rsidRDefault="0096008B" w:rsidP="00C73B77">
            <w:pPr>
              <w:rPr>
                <w:rFonts w:cs="Arial"/>
              </w:rPr>
            </w:pPr>
            <w:r>
              <w:rPr>
                <w:rFonts w:cs="Arial"/>
              </w:rPr>
              <w:t>Clean WG approved copy (r9 with changes accepted)</w:t>
            </w:r>
          </w:p>
        </w:tc>
      </w:tr>
      <w:tr w:rsidR="00337918" w14:paraId="09AA928E" w14:textId="77777777" w:rsidTr="001E291E">
        <w:trPr>
          <w:jc w:val="center"/>
        </w:trPr>
        <w:tc>
          <w:tcPr>
            <w:tcW w:w="712" w:type="dxa"/>
          </w:tcPr>
          <w:p w14:paraId="05B9B993" w14:textId="77777777" w:rsidR="00337918" w:rsidRDefault="00337918" w:rsidP="00ED6A36">
            <w:pPr>
              <w:jc w:val="center"/>
              <w:rPr>
                <w:rFonts w:cs="Arial"/>
              </w:rPr>
            </w:pPr>
            <w:r>
              <w:rPr>
                <w:rFonts w:cs="Arial"/>
              </w:rPr>
              <w:t>30</w:t>
            </w:r>
          </w:p>
        </w:tc>
        <w:tc>
          <w:tcPr>
            <w:tcW w:w="1984" w:type="dxa"/>
          </w:tcPr>
          <w:p w14:paraId="4110E3E4" w14:textId="77777777" w:rsidR="00337918" w:rsidRDefault="00337918" w:rsidP="001B463C">
            <w:pPr>
              <w:rPr>
                <w:rFonts w:cs="Arial"/>
              </w:rPr>
            </w:pPr>
            <w:r>
              <w:rPr>
                <w:rFonts w:cs="Arial"/>
              </w:rPr>
              <w:t>11-14-629r11</w:t>
            </w:r>
          </w:p>
        </w:tc>
        <w:tc>
          <w:tcPr>
            <w:tcW w:w="2181" w:type="dxa"/>
          </w:tcPr>
          <w:p w14:paraId="4003711A" w14:textId="77777777"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14:paraId="5F16D307" w14:textId="77777777"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14:paraId="6AD08CED" w14:textId="77777777" w:rsidTr="001E291E">
        <w:trPr>
          <w:jc w:val="center"/>
        </w:trPr>
        <w:tc>
          <w:tcPr>
            <w:tcW w:w="712" w:type="dxa"/>
          </w:tcPr>
          <w:p w14:paraId="6FC51159" w14:textId="77777777" w:rsidR="00AA783F" w:rsidRDefault="00AA783F" w:rsidP="00ED6A36">
            <w:pPr>
              <w:jc w:val="center"/>
              <w:rPr>
                <w:rFonts w:cs="Arial"/>
              </w:rPr>
            </w:pPr>
            <w:r>
              <w:rPr>
                <w:rFonts w:cs="Arial"/>
              </w:rPr>
              <w:t>31</w:t>
            </w:r>
          </w:p>
        </w:tc>
        <w:tc>
          <w:tcPr>
            <w:tcW w:w="1984" w:type="dxa"/>
          </w:tcPr>
          <w:p w14:paraId="76377346" w14:textId="77777777" w:rsidR="00AA783F" w:rsidRDefault="00AA783F" w:rsidP="001B463C">
            <w:pPr>
              <w:rPr>
                <w:rFonts w:cs="Arial"/>
              </w:rPr>
            </w:pPr>
            <w:r>
              <w:rPr>
                <w:rFonts w:cs="Arial"/>
              </w:rPr>
              <w:t>11-14-629r12</w:t>
            </w:r>
          </w:p>
        </w:tc>
        <w:tc>
          <w:tcPr>
            <w:tcW w:w="2181" w:type="dxa"/>
          </w:tcPr>
          <w:p w14:paraId="484E2CA8" w14:textId="77777777" w:rsidR="00AA783F" w:rsidRDefault="00AA783F" w:rsidP="00AA46A0">
            <w:pPr>
              <w:jc w:val="center"/>
              <w:rPr>
                <w:rFonts w:cs="Arial"/>
              </w:rPr>
            </w:pPr>
            <w:r>
              <w:rPr>
                <w:rFonts w:cs="Arial"/>
              </w:rPr>
              <w:t>17 July 2015</w:t>
            </w:r>
          </w:p>
        </w:tc>
        <w:tc>
          <w:tcPr>
            <w:tcW w:w="5055" w:type="dxa"/>
          </w:tcPr>
          <w:p w14:paraId="7A13F5FB" w14:textId="77777777" w:rsidR="00AA783F" w:rsidRPr="00AA46A0" w:rsidRDefault="00AA783F" w:rsidP="00C73B77">
            <w:pPr>
              <w:rPr>
                <w:rFonts w:cs="Arial"/>
              </w:rPr>
            </w:pPr>
            <w:r>
              <w:rPr>
                <w:rFonts w:cs="Arial"/>
              </w:rPr>
              <w:t>Clean WG approved copy (r11 with changes accepted)</w:t>
            </w:r>
          </w:p>
        </w:tc>
      </w:tr>
      <w:tr w:rsidR="00615BED" w14:paraId="6A9A2436" w14:textId="77777777" w:rsidTr="001E291E">
        <w:trPr>
          <w:jc w:val="center"/>
        </w:trPr>
        <w:tc>
          <w:tcPr>
            <w:tcW w:w="712" w:type="dxa"/>
          </w:tcPr>
          <w:p w14:paraId="5DBB4BEB" w14:textId="77777777" w:rsidR="00615BED" w:rsidRDefault="00615BED" w:rsidP="00ED6A36">
            <w:pPr>
              <w:jc w:val="center"/>
              <w:rPr>
                <w:rFonts w:cs="Arial"/>
              </w:rPr>
            </w:pPr>
            <w:r>
              <w:rPr>
                <w:rFonts w:cs="Arial"/>
              </w:rPr>
              <w:t>32</w:t>
            </w:r>
          </w:p>
        </w:tc>
        <w:tc>
          <w:tcPr>
            <w:tcW w:w="1984" w:type="dxa"/>
          </w:tcPr>
          <w:p w14:paraId="755C5EE5" w14:textId="77777777"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14:paraId="73B15FF0" w14:textId="77777777" w:rsidR="00615BED" w:rsidRDefault="00615BED" w:rsidP="00AA46A0">
            <w:pPr>
              <w:jc w:val="center"/>
              <w:rPr>
                <w:rFonts w:cs="Arial"/>
              </w:rPr>
            </w:pPr>
            <w:r>
              <w:rPr>
                <w:rFonts w:cs="Arial"/>
              </w:rPr>
              <w:t>13 Sept 2015</w:t>
            </w:r>
          </w:p>
        </w:tc>
        <w:tc>
          <w:tcPr>
            <w:tcW w:w="5055" w:type="dxa"/>
          </w:tcPr>
          <w:p w14:paraId="76BA77FD" w14:textId="77777777"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14:paraId="79E03136" w14:textId="77777777" w:rsidTr="001E291E">
        <w:trPr>
          <w:jc w:val="center"/>
        </w:trPr>
        <w:tc>
          <w:tcPr>
            <w:tcW w:w="712" w:type="dxa"/>
          </w:tcPr>
          <w:p w14:paraId="366C1CD6" w14:textId="77777777" w:rsidR="007B66DB" w:rsidRDefault="007B66DB" w:rsidP="00ED6A36">
            <w:pPr>
              <w:jc w:val="center"/>
              <w:rPr>
                <w:rFonts w:cs="Arial"/>
              </w:rPr>
            </w:pPr>
            <w:r>
              <w:rPr>
                <w:rFonts w:cs="Arial"/>
              </w:rPr>
              <w:t>33</w:t>
            </w:r>
          </w:p>
        </w:tc>
        <w:tc>
          <w:tcPr>
            <w:tcW w:w="1984" w:type="dxa"/>
          </w:tcPr>
          <w:p w14:paraId="6C9B02D3" w14:textId="77777777" w:rsidR="007B66DB" w:rsidRDefault="007B66DB" w:rsidP="001B463C">
            <w:pPr>
              <w:rPr>
                <w:rFonts w:cs="Arial"/>
              </w:rPr>
            </w:pPr>
            <w:r>
              <w:rPr>
                <w:rFonts w:cs="Arial"/>
              </w:rPr>
              <w:t>11-14</w:t>
            </w:r>
            <w:r w:rsidR="007B2714">
              <w:rPr>
                <w:rFonts w:cs="Arial"/>
              </w:rPr>
              <w:t>-</w:t>
            </w:r>
            <w:r>
              <w:rPr>
                <w:rFonts w:cs="Arial"/>
              </w:rPr>
              <w:t>0629r14</w:t>
            </w:r>
          </w:p>
        </w:tc>
        <w:tc>
          <w:tcPr>
            <w:tcW w:w="2181" w:type="dxa"/>
          </w:tcPr>
          <w:p w14:paraId="11C844A1" w14:textId="77777777"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14:paraId="4AFD7E39" w14:textId="77777777"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14:paraId="7723BB7D" w14:textId="77777777" w:rsidTr="001E291E">
        <w:trPr>
          <w:jc w:val="center"/>
        </w:trPr>
        <w:tc>
          <w:tcPr>
            <w:tcW w:w="712" w:type="dxa"/>
          </w:tcPr>
          <w:p w14:paraId="28CCE306" w14:textId="77777777" w:rsidR="007B2714" w:rsidRDefault="007B2714" w:rsidP="00ED6A36">
            <w:pPr>
              <w:jc w:val="center"/>
              <w:rPr>
                <w:rFonts w:cs="Arial"/>
              </w:rPr>
            </w:pPr>
            <w:r>
              <w:rPr>
                <w:rFonts w:cs="Arial"/>
              </w:rPr>
              <w:t>34</w:t>
            </w:r>
          </w:p>
        </w:tc>
        <w:tc>
          <w:tcPr>
            <w:tcW w:w="1984" w:type="dxa"/>
          </w:tcPr>
          <w:p w14:paraId="572E2123" w14:textId="77777777" w:rsidR="007B2714" w:rsidRDefault="007B2714" w:rsidP="001B463C">
            <w:pPr>
              <w:rPr>
                <w:rFonts w:cs="Arial"/>
              </w:rPr>
            </w:pPr>
            <w:r>
              <w:rPr>
                <w:rFonts w:cs="Arial"/>
              </w:rPr>
              <w:t>11-14-0629r15</w:t>
            </w:r>
          </w:p>
        </w:tc>
        <w:tc>
          <w:tcPr>
            <w:tcW w:w="2181" w:type="dxa"/>
          </w:tcPr>
          <w:p w14:paraId="1FBA3241" w14:textId="77777777" w:rsidR="007B2714" w:rsidRDefault="007B2714" w:rsidP="00257A66">
            <w:pPr>
              <w:jc w:val="center"/>
              <w:rPr>
                <w:rFonts w:cs="Arial"/>
              </w:rPr>
            </w:pPr>
            <w:r>
              <w:rPr>
                <w:rFonts w:cs="Arial"/>
              </w:rPr>
              <w:t>29 Jul 2016</w:t>
            </w:r>
          </w:p>
        </w:tc>
        <w:tc>
          <w:tcPr>
            <w:tcW w:w="5055" w:type="dxa"/>
          </w:tcPr>
          <w:p w14:paraId="4526A8BA" w14:textId="77777777"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14:paraId="359AC9CE" w14:textId="77777777" w:rsidTr="001E291E">
        <w:trPr>
          <w:jc w:val="center"/>
        </w:trPr>
        <w:tc>
          <w:tcPr>
            <w:tcW w:w="712" w:type="dxa"/>
          </w:tcPr>
          <w:p w14:paraId="30DC9509" w14:textId="77777777" w:rsidR="00651881" w:rsidRDefault="00651881" w:rsidP="00ED6A36">
            <w:pPr>
              <w:jc w:val="center"/>
              <w:rPr>
                <w:rFonts w:cs="Arial"/>
              </w:rPr>
            </w:pPr>
            <w:r>
              <w:rPr>
                <w:rFonts w:cs="Arial"/>
              </w:rPr>
              <w:t>35</w:t>
            </w:r>
          </w:p>
        </w:tc>
        <w:tc>
          <w:tcPr>
            <w:tcW w:w="1984" w:type="dxa"/>
          </w:tcPr>
          <w:p w14:paraId="194E4008" w14:textId="77777777" w:rsidR="00651881" w:rsidRDefault="00651881" w:rsidP="00664898">
            <w:pPr>
              <w:rPr>
                <w:rFonts w:cs="Arial"/>
              </w:rPr>
            </w:pPr>
            <w:r>
              <w:rPr>
                <w:rFonts w:cs="Arial"/>
              </w:rPr>
              <w:t>11-14-0629r16</w:t>
            </w:r>
          </w:p>
        </w:tc>
        <w:tc>
          <w:tcPr>
            <w:tcW w:w="2181" w:type="dxa"/>
          </w:tcPr>
          <w:p w14:paraId="69FB2A80" w14:textId="77777777" w:rsidR="00651881" w:rsidRDefault="00651881" w:rsidP="00664898">
            <w:pPr>
              <w:jc w:val="center"/>
              <w:rPr>
                <w:rFonts w:cs="Arial"/>
              </w:rPr>
            </w:pPr>
            <w:r>
              <w:rPr>
                <w:rFonts w:cs="Arial"/>
              </w:rPr>
              <w:t>29 Jul 2016</w:t>
            </w:r>
          </w:p>
        </w:tc>
        <w:tc>
          <w:tcPr>
            <w:tcW w:w="5055" w:type="dxa"/>
          </w:tcPr>
          <w:p w14:paraId="639A6829" w14:textId="77777777" w:rsidR="00651881" w:rsidRDefault="00651881" w:rsidP="00651881">
            <w:pPr>
              <w:rPr>
                <w:rFonts w:cs="Arial"/>
              </w:rPr>
            </w:pPr>
            <w:r>
              <w:rPr>
                <w:rFonts w:cs="Arial"/>
              </w:rPr>
              <w:t>Clean WG approved (29 July 2016) copy (r15 with changes accepted)</w:t>
            </w:r>
          </w:p>
        </w:tc>
      </w:tr>
      <w:tr w:rsidR="00664898" w14:paraId="0FC0B838" w14:textId="77777777" w:rsidTr="001E291E">
        <w:trPr>
          <w:jc w:val="center"/>
        </w:trPr>
        <w:tc>
          <w:tcPr>
            <w:tcW w:w="712" w:type="dxa"/>
          </w:tcPr>
          <w:p w14:paraId="0E3CC6AB" w14:textId="77777777" w:rsidR="00664898" w:rsidRDefault="00664898" w:rsidP="00ED6A36">
            <w:pPr>
              <w:jc w:val="center"/>
              <w:rPr>
                <w:rFonts w:cs="Arial"/>
              </w:rPr>
            </w:pPr>
            <w:r>
              <w:rPr>
                <w:rFonts w:cs="Arial"/>
              </w:rPr>
              <w:t>36</w:t>
            </w:r>
          </w:p>
        </w:tc>
        <w:tc>
          <w:tcPr>
            <w:tcW w:w="1984" w:type="dxa"/>
          </w:tcPr>
          <w:p w14:paraId="4C9E5800" w14:textId="77777777" w:rsidR="00664898" w:rsidRDefault="00664898" w:rsidP="00664898">
            <w:pPr>
              <w:rPr>
                <w:rFonts w:cs="Arial"/>
              </w:rPr>
            </w:pPr>
            <w:r>
              <w:rPr>
                <w:rFonts w:cs="Arial"/>
              </w:rPr>
              <w:t>11-14-0629r17</w:t>
            </w:r>
          </w:p>
        </w:tc>
        <w:tc>
          <w:tcPr>
            <w:tcW w:w="2181" w:type="dxa"/>
          </w:tcPr>
          <w:p w14:paraId="71A2D595" w14:textId="77777777"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14:paraId="0EE8B050" w14:textId="77777777"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14:paraId="5CE3042A" w14:textId="77777777" w:rsidTr="001E291E">
        <w:trPr>
          <w:jc w:val="center"/>
        </w:trPr>
        <w:tc>
          <w:tcPr>
            <w:tcW w:w="712" w:type="dxa"/>
          </w:tcPr>
          <w:p w14:paraId="6F67F6EF" w14:textId="77777777" w:rsidR="00835F51" w:rsidRDefault="00835F51" w:rsidP="00ED6A36">
            <w:pPr>
              <w:jc w:val="center"/>
              <w:rPr>
                <w:rFonts w:cs="Arial"/>
              </w:rPr>
            </w:pPr>
            <w:r>
              <w:rPr>
                <w:rFonts w:cs="Arial"/>
              </w:rPr>
              <w:t>37</w:t>
            </w:r>
          </w:p>
        </w:tc>
        <w:tc>
          <w:tcPr>
            <w:tcW w:w="1984" w:type="dxa"/>
          </w:tcPr>
          <w:p w14:paraId="027930AE" w14:textId="77777777" w:rsidR="00835F51" w:rsidRDefault="00835F51" w:rsidP="00664898">
            <w:pPr>
              <w:rPr>
                <w:rFonts w:cs="Arial"/>
              </w:rPr>
            </w:pPr>
            <w:r>
              <w:rPr>
                <w:rFonts w:cs="Arial"/>
              </w:rPr>
              <w:t>11-14-0629r18</w:t>
            </w:r>
          </w:p>
        </w:tc>
        <w:tc>
          <w:tcPr>
            <w:tcW w:w="2181" w:type="dxa"/>
          </w:tcPr>
          <w:p w14:paraId="7E4D2E71" w14:textId="77777777" w:rsidR="00835F51" w:rsidRDefault="00335A55" w:rsidP="00664898">
            <w:pPr>
              <w:jc w:val="center"/>
              <w:rPr>
                <w:rFonts w:cs="Arial"/>
              </w:rPr>
            </w:pPr>
            <w:r>
              <w:rPr>
                <w:rFonts w:cs="Arial"/>
              </w:rPr>
              <w:t>15 Mar 2017</w:t>
            </w:r>
          </w:p>
        </w:tc>
        <w:tc>
          <w:tcPr>
            <w:tcW w:w="5055" w:type="dxa"/>
          </w:tcPr>
          <w:p w14:paraId="71FB9DD6" w14:textId="77777777"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14:paraId="731302DA" w14:textId="77777777" w:rsidTr="001E291E">
        <w:trPr>
          <w:jc w:val="center"/>
        </w:trPr>
        <w:tc>
          <w:tcPr>
            <w:tcW w:w="712" w:type="dxa"/>
          </w:tcPr>
          <w:p w14:paraId="0C23AEFB" w14:textId="77777777" w:rsidR="00835F51" w:rsidRDefault="00835F51" w:rsidP="00ED6A36">
            <w:pPr>
              <w:jc w:val="center"/>
              <w:rPr>
                <w:rFonts w:cs="Arial"/>
              </w:rPr>
            </w:pPr>
            <w:r>
              <w:rPr>
                <w:rFonts w:cs="Arial"/>
              </w:rPr>
              <w:t>38</w:t>
            </w:r>
          </w:p>
        </w:tc>
        <w:tc>
          <w:tcPr>
            <w:tcW w:w="1984" w:type="dxa"/>
          </w:tcPr>
          <w:p w14:paraId="4FFC7FFD" w14:textId="77777777" w:rsidR="00835F51" w:rsidRDefault="00835F51" w:rsidP="00664898">
            <w:pPr>
              <w:rPr>
                <w:rFonts w:cs="Arial"/>
              </w:rPr>
            </w:pPr>
            <w:r>
              <w:rPr>
                <w:rFonts w:cs="Arial"/>
              </w:rPr>
              <w:t>11-14-0629r19</w:t>
            </w:r>
          </w:p>
        </w:tc>
        <w:tc>
          <w:tcPr>
            <w:tcW w:w="2181" w:type="dxa"/>
          </w:tcPr>
          <w:p w14:paraId="24C6FE94" w14:textId="77777777" w:rsidR="00835F51" w:rsidRDefault="00335A55" w:rsidP="00664898">
            <w:pPr>
              <w:jc w:val="center"/>
              <w:rPr>
                <w:rFonts w:cs="Arial"/>
              </w:rPr>
            </w:pPr>
            <w:r>
              <w:rPr>
                <w:rFonts w:cs="Arial"/>
              </w:rPr>
              <w:t>17 Mar 2017</w:t>
            </w:r>
          </w:p>
        </w:tc>
        <w:tc>
          <w:tcPr>
            <w:tcW w:w="5055" w:type="dxa"/>
          </w:tcPr>
          <w:p w14:paraId="01213C4D" w14:textId="77777777" w:rsidR="00835F51" w:rsidRDefault="009B7B6E" w:rsidP="00C33AE7">
            <w:pPr>
              <w:rPr>
                <w:rFonts w:cs="Arial"/>
              </w:rPr>
            </w:pPr>
            <w:r>
              <w:rPr>
                <w:rFonts w:cs="Arial"/>
              </w:rPr>
              <w:t>Clean WG approved copy</w:t>
            </w:r>
            <w:r w:rsidR="00835F51">
              <w:rPr>
                <w:rFonts w:cs="Arial"/>
              </w:rPr>
              <w:t xml:space="preserve"> with changes approved</w:t>
            </w:r>
          </w:p>
        </w:tc>
      </w:tr>
      <w:tr w:rsidR="00835F51" w14:paraId="18D767EF" w14:textId="77777777" w:rsidTr="001E291E">
        <w:trPr>
          <w:jc w:val="center"/>
        </w:trPr>
        <w:tc>
          <w:tcPr>
            <w:tcW w:w="712" w:type="dxa"/>
          </w:tcPr>
          <w:p w14:paraId="3B615DD5" w14:textId="77777777" w:rsidR="00835F51" w:rsidRDefault="00835F51" w:rsidP="00ED6A36">
            <w:pPr>
              <w:jc w:val="center"/>
              <w:rPr>
                <w:rFonts w:cs="Arial"/>
              </w:rPr>
            </w:pPr>
            <w:r>
              <w:rPr>
                <w:rFonts w:cs="Arial"/>
              </w:rPr>
              <w:t>39</w:t>
            </w:r>
          </w:p>
        </w:tc>
        <w:tc>
          <w:tcPr>
            <w:tcW w:w="1984" w:type="dxa"/>
          </w:tcPr>
          <w:p w14:paraId="21598454" w14:textId="77777777" w:rsidR="00835F51" w:rsidRDefault="00835F51" w:rsidP="00664898">
            <w:pPr>
              <w:rPr>
                <w:rFonts w:cs="Arial"/>
              </w:rPr>
            </w:pPr>
            <w:r>
              <w:rPr>
                <w:rFonts w:cs="Arial"/>
              </w:rPr>
              <w:t>11-14-0629r20</w:t>
            </w:r>
          </w:p>
        </w:tc>
        <w:tc>
          <w:tcPr>
            <w:tcW w:w="2181" w:type="dxa"/>
          </w:tcPr>
          <w:p w14:paraId="02365D17" w14:textId="77777777" w:rsidR="00835F51" w:rsidRDefault="00835F51" w:rsidP="00664898">
            <w:pPr>
              <w:jc w:val="center"/>
              <w:rPr>
                <w:rFonts w:cs="Arial"/>
              </w:rPr>
            </w:pPr>
            <w:r>
              <w:rPr>
                <w:rFonts w:cs="Arial"/>
              </w:rPr>
              <w:t>5 Nov 2017</w:t>
            </w:r>
          </w:p>
        </w:tc>
        <w:tc>
          <w:tcPr>
            <w:tcW w:w="5055" w:type="dxa"/>
          </w:tcPr>
          <w:p w14:paraId="7A9DF546" w14:textId="77777777" w:rsidR="00835F51" w:rsidRDefault="009B7B6E" w:rsidP="00C33AE7">
            <w:pPr>
              <w:rPr>
                <w:rFonts w:cs="Arial"/>
              </w:rPr>
            </w:pPr>
            <w:r>
              <w:rPr>
                <w:rFonts w:cs="Arial"/>
              </w:rPr>
              <w:t xml:space="preserve">New 3.7.6 for final minutes approval, 7.1.2 and Appendix C </w:t>
            </w:r>
          </w:p>
        </w:tc>
      </w:tr>
      <w:tr w:rsidR="00F17B2D" w14:paraId="1A7115FC" w14:textId="77777777" w:rsidTr="001E291E">
        <w:trPr>
          <w:jc w:val="center"/>
        </w:trPr>
        <w:tc>
          <w:tcPr>
            <w:tcW w:w="712" w:type="dxa"/>
          </w:tcPr>
          <w:p w14:paraId="1ABAFCCA" w14:textId="77777777" w:rsidR="00F17B2D" w:rsidRDefault="00F17B2D" w:rsidP="00ED6A36">
            <w:pPr>
              <w:jc w:val="center"/>
              <w:rPr>
                <w:rFonts w:cs="Arial"/>
              </w:rPr>
            </w:pPr>
            <w:r>
              <w:rPr>
                <w:rFonts w:cs="Arial"/>
              </w:rPr>
              <w:t>40</w:t>
            </w:r>
          </w:p>
        </w:tc>
        <w:tc>
          <w:tcPr>
            <w:tcW w:w="1984" w:type="dxa"/>
          </w:tcPr>
          <w:p w14:paraId="1280975E" w14:textId="77777777" w:rsidR="00F17B2D" w:rsidRDefault="00F17B2D" w:rsidP="00664898">
            <w:pPr>
              <w:rPr>
                <w:rFonts w:cs="Arial"/>
              </w:rPr>
            </w:pPr>
            <w:r>
              <w:rPr>
                <w:rFonts w:cs="Arial"/>
              </w:rPr>
              <w:t>11-14-0629r21</w:t>
            </w:r>
          </w:p>
        </w:tc>
        <w:tc>
          <w:tcPr>
            <w:tcW w:w="2181" w:type="dxa"/>
          </w:tcPr>
          <w:p w14:paraId="6A3BBDA6" w14:textId="77777777" w:rsidR="00F17B2D" w:rsidRDefault="00F17B2D" w:rsidP="00664898">
            <w:pPr>
              <w:jc w:val="center"/>
              <w:rPr>
                <w:rFonts w:cs="Arial"/>
              </w:rPr>
            </w:pPr>
            <w:r>
              <w:rPr>
                <w:rFonts w:cs="Arial"/>
              </w:rPr>
              <w:t>10 Nov 2017</w:t>
            </w:r>
          </w:p>
        </w:tc>
        <w:tc>
          <w:tcPr>
            <w:tcW w:w="5055" w:type="dxa"/>
          </w:tcPr>
          <w:p w14:paraId="10E7749B" w14:textId="77777777" w:rsidR="00F17B2D" w:rsidRDefault="00F17B2D" w:rsidP="00C33AE7">
            <w:pPr>
              <w:rPr>
                <w:rFonts w:cs="Arial"/>
              </w:rPr>
            </w:pPr>
            <w:r>
              <w:rPr>
                <w:rFonts w:cs="Arial"/>
              </w:rPr>
              <w:t>Clean WG approved (10 Nov 2017) copy (r20 with changes accepted)</w:t>
            </w:r>
          </w:p>
        </w:tc>
      </w:tr>
      <w:tr w:rsidR="005C3932" w14:paraId="455C14BD" w14:textId="77777777" w:rsidTr="001E291E">
        <w:trPr>
          <w:jc w:val="center"/>
        </w:trPr>
        <w:tc>
          <w:tcPr>
            <w:tcW w:w="712" w:type="dxa"/>
          </w:tcPr>
          <w:p w14:paraId="7F651672" w14:textId="77777777" w:rsidR="005C3932" w:rsidRDefault="005C3932" w:rsidP="00ED6A36">
            <w:pPr>
              <w:jc w:val="center"/>
              <w:rPr>
                <w:rFonts w:cs="Arial"/>
              </w:rPr>
            </w:pPr>
            <w:r>
              <w:rPr>
                <w:rFonts w:cs="Arial"/>
              </w:rPr>
              <w:t>41</w:t>
            </w:r>
          </w:p>
        </w:tc>
        <w:tc>
          <w:tcPr>
            <w:tcW w:w="1984" w:type="dxa"/>
          </w:tcPr>
          <w:p w14:paraId="641B1291" w14:textId="77777777" w:rsidR="005C3932" w:rsidRDefault="005C3932" w:rsidP="00664898">
            <w:pPr>
              <w:rPr>
                <w:rFonts w:cs="Arial"/>
              </w:rPr>
            </w:pPr>
            <w:r>
              <w:rPr>
                <w:rFonts w:cs="Arial"/>
              </w:rPr>
              <w:t>11-14-0629r22</w:t>
            </w:r>
          </w:p>
        </w:tc>
        <w:tc>
          <w:tcPr>
            <w:tcW w:w="2181" w:type="dxa"/>
          </w:tcPr>
          <w:p w14:paraId="7DA427F4" w14:textId="77777777" w:rsidR="005C3932" w:rsidRDefault="00F75168" w:rsidP="00664898">
            <w:pPr>
              <w:jc w:val="center"/>
              <w:rPr>
                <w:rFonts w:cs="Arial"/>
              </w:rPr>
            </w:pPr>
            <w:r>
              <w:rPr>
                <w:rFonts w:cs="Arial"/>
              </w:rPr>
              <w:t>13</w:t>
            </w:r>
            <w:r w:rsidR="005C3932">
              <w:rPr>
                <w:rFonts w:cs="Arial"/>
              </w:rPr>
              <w:t xml:space="preserve"> July 2018</w:t>
            </w:r>
          </w:p>
        </w:tc>
        <w:tc>
          <w:tcPr>
            <w:tcW w:w="5055" w:type="dxa"/>
          </w:tcPr>
          <w:p w14:paraId="1D9DAF55" w14:textId="77777777" w:rsidR="005C3932" w:rsidRDefault="005C3932" w:rsidP="00C33AE7">
            <w:pPr>
              <w:rPr>
                <w:rFonts w:cs="Arial"/>
              </w:rPr>
            </w:pPr>
            <w:r>
              <w:rPr>
                <w:rFonts w:cs="Arial"/>
              </w:rPr>
              <w:t>Updated frontmatter to show new leadership</w:t>
            </w:r>
          </w:p>
        </w:tc>
      </w:tr>
      <w:tr w:rsidR="00957A75" w14:paraId="3ADDE845" w14:textId="77777777" w:rsidTr="001E291E">
        <w:trPr>
          <w:jc w:val="center"/>
        </w:trPr>
        <w:tc>
          <w:tcPr>
            <w:tcW w:w="712" w:type="dxa"/>
          </w:tcPr>
          <w:p w14:paraId="78B15C74" w14:textId="076A7787" w:rsidR="00957A75" w:rsidRDefault="00957A75" w:rsidP="00ED6A36">
            <w:pPr>
              <w:jc w:val="center"/>
              <w:rPr>
                <w:rFonts w:cs="Arial"/>
              </w:rPr>
            </w:pPr>
            <w:r>
              <w:rPr>
                <w:rFonts w:cs="Arial"/>
              </w:rPr>
              <w:t>42</w:t>
            </w:r>
          </w:p>
        </w:tc>
        <w:tc>
          <w:tcPr>
            <w:tcW w:w="1984" w:type="dxa"/>
          </w:tcPr>
          <w:p w14:paraId="4734B4DE" w14:textId="64973544" w:rsidR="00957A75" w:rsidRDefault="00957A75" w:rsidP="00664898">
            <w:pPr>
              <w:rPr>
                <w:rFonts w:cs="Arial"/>
              </w:rPr>
            </w:pPr>
            <w:r>
              <w:rPr>
                <w:rFonts w:cs="Arial"/>
              </w:rPr>
              <w:t>11-14-0629r23</w:t>
            </w:r>
          </w:p>
        </w:tc>
        <w:tc>
          <w:tcPr>
            <w:tcW w:w="2181" w:type="dxa"/>
          </w:tcPr>
          <w:p w14:paraId="4C0B83B0" w14:textId="569D0F91" w:rsidR="00957A75" w:rsidRDefault="00957A75" w:rsidP="00664898">
            <w:pPr>
              <w:jc w:val="center"/>
              <w:rPr>
                <w:rFonts w:cs="Arial"/>
              </w:rPr>
            </w:pPr>
            <w:r>
              <w:rPr>
                <w:rFonts w:cs="Arial"/>
              </w:rPr>
              <w:t>10 July 2022</w:t>
            </w:r>
          </w:p>
        </w:tc>
        <w:tc>
          <w:tcPr>
            <w:tcW w:w="5055" w:type="dxa"/>
          </w:tcPr>
          <w:p w14:paraId="2754CF9D" w14:textId="77777777" w:rsidR="00957A75" w:rsidRDefault="00957A75" w:rsidP="00C33AE7">
            <w:pPr>
              <w:rPr>
                <w:rFonts w:cs="Arial"/>
              </w:rPr>
            </w:pPr>
            <w:r>
              <w:rPr>
                <w:rFonts w:cs="Arial"/>
              </w:rPr>
              <w:t xml:space="preserve">Updated </w:t>
            </w:r>
            <w:r w:rsidR="00D16305">
              <w:rPr>
                <w:rFonts w:cs="Arial"/>
              </w:rPr>
              <w:t>7.1.4 (required response to WG ballot series)</w:t>
            </w:r>
          </w:p>
          <w:p w14:paraId="70C7C503" w14:textId="639ACF71" w:rsidR="008A3AE5" w:rsidRDefault="008A3AE5" w:rsidP="00C33AE7">
            <w:pPr>
              <w:rPr>
                <w:rFonts w:cs="Arial"/>
              </w:rPr>
            </w:pPr>
            <w:r>
              <w:rPr>
                <w:rFonts w:cs="Arial"/>
              </w:rPr>
              <w:t xml:space="preserve">Update links in 1. </w:t>
            </w:r>
            <w:r w:rsidR="0020090A">
              <w:rPr>
                <w:rFonts w:cs="Arial"/>
              </w:rPr>
              <w:t xml:space="preserve">Update subclause reference in 2. </w:t>
            </w:r>
            <w:r>
              <w:rPr>
                <w:rFonts w:cs="Arial"/>
              </w:rPr>
              <w:t>Change “sponsor ballot” to “SA ballot”. Update te</w:t>
            </w:r>
            <w:r w:rsidR="0020090A">
              <w:rPr>
                <w:rFonts w:cs="Arial"/>
              </w:rPr>
              <w:t>le</w:t>
            </w:r>
            <w:r>
              <w:rPr>
                <w:rFonts w:cs="Arial"/>
              </w:rPr>
              <w:t>con</w:t>
            </w:r>
            <w:r w:rsidR="0020090A">
              <w:rPr>
                <w:rFonts w:cs="Arial"/>
              </w:rPr>
              <w:t>ference</w:t>
            </w:r>
            <w:r>
              <w:rPr>
                <w:rFonts w:cs="Arial"/>
              </w:rPr>
              <w:t xml:space="preserve"> rules.</w:t>
            </w:r>
          </w:p>
        </w:tc>
      </w:tr>
      <w:tr w:rsidR="00AC147F" w14:paraId="7319552E" w14:textId="77777777" w:rsidTr="001E291E">
        <w:trPr>
          <w:jc w:val="center"/>
        </w:trPr>
        <w:tc>
          <w:tcPr>
            <w:tcW w:w="712" w:type="dxa"/>
          </w:tcPr>
          <w:p w14:paraId="54E8523C" w14:textId="641CE5C9" w:rsidR="00AC147F" w:rsidRDefault="00AC147F" w:rsidP="00ED6A36">
            <w:pPr>
              <w:jc w:val="center"/>
              <w:rPr>
                <w:rFonts w:cs="Arial"/>
              </w:rPr>
            </w:pPr>
            <w:r>
              <w:rPr>
                <w:rFonts w:cs="Arial"/>
              </w:rPr>
              <w:t>43</w:t>
            </w:r>
          </w:p>
        </w:tc>
        <w:tc>
          <w:tcPr>
            <w:tcW w:w="1984" w:type="dxa"/>
          </w:tcPr>
          <w:p w14:paraId="6FA7A528" w14:textId="3B5B1885" w:rsidR="00AC147F" w:rsidRDefault="00AC147F" w:rsidP="00664898">
            <w:pPr>
              <w:rPr>
                <w:rFonts w:cs="Arial"/>
              </w:rPr>
            </w:pPr>
            <w:r>
              <w:rPr>
                <w:rFonts w:cs="Arial"/>
              </w:rPr>
              <w:t>11-14-0629r24</w:t>
            </w:r>
          </w:p>
        </w:tc>
        <w:tc>
          <w:tcPr>
            <w:tcW w:w="2181" w:type="dxa"/>
          </w:tcPr>
          <w:p w14:paraId="0D77D5D0" w14:textId="6439DC17" w:rsidR="00AC147F" w:rsidRDefault="009C181D" w:rsidP="00664898">
            <w:pPr>
              <w:jc w:val="center"/>
              <w:rPr>
                <w:rFonts w:cs="Arial"/>
              </w:rPr>
            </w:pPr>
            <w:r>
              <w:rPr>
                <w:rFonts w:cs="Arial"/>
              </w:rPr>
              <w:t xml:space="preserve">30 </w:t>
            </w:r>
            <w:r w:rsidR="00AC147F">
              <w:rPr>
                <w:rFonts w:cs="Arial"/>
              </w:rPr>
              <w:t>August 2022</w:t>
            </w:r>
          </w:p>
        </w:tc>
        <w:tc>
          <w:tcPr>
            <w:tcW w:w="5055" w:type="dxa"/>
          </w:tcPr>
          <w:p w14:paraId="49523DCA" w14:textId="7BEA65BB" w:rsidR="00AC147F" w:rsidRDefault="000D3771" w:rsidP="00C33AE7">
            <w:pPr>
              <w:rPr>
                <w:rFonts w:cs="Arial"/>
              </w:rPr>
            </w:pPr>
            <w:r>
              <w:rPr>
                <w:rFonts w:cs="Arial"/>
              </w:rPr>
              <w:t>All links updated.</w:t>
            </w:r>
            <w:r w:rsidR="009C181D">
              <w:rPr>
                <w:rFonts w:cs="Arial"/>
              </w:rPr>
              <w:t xml:space="preserve"> Added reference to 802 WG P&amp;P in 7.1.4. Reference US Eastern Time in 8.2 without reference to other </w:t>
            </w:r>
            <w:proofErr w:type="spellStart"/>
            <w:r w:rsidR="009C181D">
              <w:rPr>
                <w:rFonts w:cs="Arial"/>
              </w:rPr>
              <w:t>timezones</w:t>
            </w:r>
            <w:proofErr w:type="spellEnd"/>
            <w:r w:rsidR="009C181D">
              <w:rPr>
                <w:rFonts w:cs="Arial"/>
              </w:rPr>
              <w:t>.</w:t>
            </w:r>
          </w:p>
        </w:tc>
      </w:tr>
      <w:tr w:rsidR="0011684C" w14:paraId="7B58BD66" w14:textId="77777777" w:rsidTr="001E291E">
        <w:trPr>
          <w:jc w:val="center"/>
        </w:trPr>
        <w:tc>
          <w:tcPr>
            <w:tcW w:w="712" w:type="dxa"/>
          </w:tcPr>
          <w:p w14:paraId="370031B9" w14:textId="046BD6B1" w:rsidR="0011684C" w:rsidRDefault="0011684C" w:rsidP="00ED6A36">
            <w:pPr>
              <w:jc w:val="center"/>
              <w:rPr>
                <w:rFonts w:cs="Arial"/>
              </w:rPr>
            </w:pPr>
            <w:r>
              <w:rPr>
                <w:rFonts w:cs="Arial"/>
              </w:rPr>
              <w:t>44</w:t>
            </w:r>
          </w:p>
        </w:tc>
        <w:tc>
          <w:tcPr>
            <w:tcW w:w="1984" w:type="dxa"/>
          </w:tcPr>
          <w:p w14:paraId="1D804EE4" w14:textId="42CDC0F8" w:rsidR="0011684C" w:rsidRDefault="0011684C" w:rsidP="00664898">
            <w:pPr>
              <w:rPr>
                <w:rFonts w:cs="Arial"/>
              </w:rPr>
            </w:pPr>
            <w:r>
              <w:rPr>
                <w:rFonts w:cs="Arial"/>
              </w:rPr>
              <w:t>11-14-0629r25</w:t>
            </w:r>
          </w:p>
        </w:tc>
        <w:tc>
          <w:tcPr>
            <w:tcW w:w="2181" w:type="dxa"/>
          </w:tcPr>
          <w:p w14:paraId="5E5F3BA5" w14:textId="6DE06F58" w:rsidR="0011684C" w:rsidRDefault="0011684C" w:rsidP="00664898">
            <w:pPr>
              <w:jc w:val="center"/>
              <w:rPr>
                <w:rFonts w:cs="Arial"/>
              </w:rPr>
            </w:pPr>
            <w:r>
              <w:rPr>
                <w:rFonts w:cs="Arial"/>
              </w:rPr>
              <w:t>14 September 2022</w:t>
            </w:r>
          </w:p>
        </w:tc>
        <w:tc>
          <w:tcPr>
            <w:tcW w:w="5055" w:type="dxa"/>
          </w:tcPr>
          <w:p w14:paraId="06801956" w14:textId="0F969979" w:rsidR="0011684C" w:rsidRDefault="0011684C" w:rsidP="00C33AE7">
            <w:pPr>
              <w:rPr>
                <w:rFonts w:cs="Arial"/>
              </w:rPr>
            </w:pPr>
            <w:r>
              <w:rPr>
                <w:rFonts w:cs="Arial"/>
              </w:rPr>
              <w:t>Updated headers. Added “should” statement for no more than 2 telecons per week.</w:t>
            </w:r>
          </w:p>
        </w:tc>
      </w:tr>
      <w:tr w:rsidR="000C6D2F" w14:paraId="560DCC20" w14:textId="77777777" w:rsidTr="001E291E">
        <w:trPr>
          <w:jc w:val="center"/>
        </w:trPr>
        <w:tc>
          <w:tcPr>
            <w:tcW w:w="712" w:type="dxa"/>
          </w:tcPr>
          <w:p w14:paraId="6FA2A491" w14:textId="0345E61B" w:rsidR="000C6D2F" w:rsidRDefault="000C6D2F" w:rsidP="00ED6A36">
            <w:pPr>
              <w:jc w:val="center"/>
              <w:rPr>
                <w:rFonts w:cs="Arial"/>
              </w:rPr>
            </w:pPr>
            <w:r>
              <w:rPr>
                <w:rFonts w:cs="Arial"/>
              </w:rPr>
              <w:t>45</w:t>
            </w:r>
          </w:p>
        </w:tc>
        <w:tc>
          <w:tcPr>
            <w:tcW w:w="1984" w:type="dxa"/>
          </w:tcPr>
          <w:p w14:paraId="4D904A88" w14:textId="51AF30F1" w:rsidR="000C6D2F" w:rsidRDefault="000C6D2F" w:rsidP="00664898">
            <w:pPr>
              <w:rPr>
                <w:rFonts w:cs="Arial"/>
              </w:rPr>
            </w:pPr>
            <w:r>
              <w:rPr>
                <w:rFonts w:cs="Arial"/>
              </w:rPr>
              <w:t>11-14-0629r26</w:t>
            </w:r>
          </w:p>
        </w:tc>
        <w:tc>
          <w:tcPr>
            <w:tcW w:w="2181" w:type="dxa"/>
          </w:tcPr>
          <w:p w14:paraId="338826FD" w14:textId="45EEC9AB" w:rsidR="000C6D2F" w:rsidRDefault="000C6D2F" w:rsidP="00664898">
            <w:pPr>
              <w:jc w:val="center"/>
              <w:rPr>
                <w:rFonts w:cs="Arial"/>
              </w:rPr>
            </w:pPr>
            <w:r>
              <w:rPr>
                <w:rFonts w:cs="Arial"/>
              </w:rPr>
              <w:t>14 September 2022</w:t>
            </w:r>
          </w:p>
        </w:tc>
        <w:tc>
          <w:tcPr>
            <w:tcW w:w="5055" w:type="dxa"/>
          </w:tcPr>
          <w:p w14:paraId="094C7AC0" w14:textId="4EEF680D" w:rsidR="000C6D2F" w:rsidRDefault="000C6D2F" w:rsidP="00C33AE7">
            <w:pPr>
              <w:rPr>
                <w:rFonts w:cs="Arial"/>
              </w:rPr>
            </w:pPr>
            <w:r>
              <w:rPr>
                <w:rFonts w:cs="Arial"/>
              </w:rPr>
              <w:t>Fix grammar in should statement.</w:t>
            </w:r>
          </w:p>
        </w:tc>
      </w:tr>
      <w:tr w:rsidR="00C11326" w14:paraId="2E88932D" w14:textId="77777777" w:rsidTr="001E291E">
        <w:trPr>
          <w:jc w:val="center"/>
        </w:trPr>
        <w:tc>
          <w:tcPr>
            <w:tcW w:w="712" w:type="dxa"/>
          </w:tcPr>
          <w:p w14:paraId="2172D943" w14:textId="646DA724" w:rsidR="00C11326" w:rsidRDefault="00C11326" w:rsidP="00ED6A36">
            <w:pPr>
              <w:jc w:val="center"/>
              <w:rPr>
                <w:rFonts w:cs="Arial"/>
              </w:rPr>
            </w:pPr>
            <w:r>
              <w:rPr>
                <w:rFonts w:cs="Arial"/>
              </w:rPr>
              <w:t>46</w:t>
            </w:r>
          </w:p>
        </w:tc>
        <w:tc>
          <w:tcPr>
            <w:tcW w:w="1984" w:type="dxa"/>
          </w:tcPr>
          <w:p w14:paraId="4E05AB04" w14:textId="15852998" w:rsidR="00C11326" w:rsidRDefault="00C11326" w:rsidP="00664898">
            <w:pPr>
              <w:rPr>
                <w:rFonts w:cs="Arial"/>
              </w:rPr>
            </w:pPr>
            <w:r>
              <w:rPr>
                <w:rFonts w:cs="Arial"/>
              </w:rPr>
              <w:t>11-22-1638r0</w:t>
            </w:r>
          </w:p>
        </w:tc>
        <w:tc>
          <w:tcPr>
            <w:tcW w:w="2181" w:type="dxa"/>
          </w:tcPr>
          <w:p w14:paraId="4A7EA3D3" w14:textId="5FA3C655" w:rsidR="00C11326" w:rsidRDefault="00C11326" w:rsidP="00664898">
            <w:pPr>
              <w:jc w:val="center"/>
              <w:rPr>
                <w:rFonts w:cs="Arial"/>
              </w:rPr>
            </w:pPr>
            <w:r>
              <w:rPr>
                <w:rFonts w:cs="Arial"/>
              </w:rPr>
              <w:t>15 September 2022</w:t>
            </w:r>
          </w:p>
        </w:tc>
        <w:tc>
          <w:tcPr>
            <w:tcW w:w="5055" w:type="dxa"/>
          </w:tcPr>
          <w:p w14:paraId="775FBAA7" w14:textId="41F13663" w:rsidR="00C11326" w:rsidRDefault="00C11326" w:rsidP="00C33AE7">
            <w:pPr>
              <w:rPr>
                <w:rFonts w:cs="Arial"/>
              </w:rPr>
            </w:pPr>
            <w:r>
              <w:rPr>
                <w:rFonts w:cs="Arial"/>
              </w:rPr>
              <w:t>Clean version (no markup)</w:t>
            </w:r>
          </w:p>
        </w:tc>
      </w:tr>
      <w:tr w:rsidR="0054478F" w14:paraId="6E477418" w14:textId="77777777" w:rsidTr="0054478F">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2" w:author="Stephen McCann" w:date="2024-03-14T13:57:00Z">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43" w:author="Stephen McCann" w:date="2024-03-14T13:56:00Z"/>
          <w:trPrChange w:id="44" w:author="Stephen McCann" w:date="2024-03-14T13:57:00Z">
            <w:trPr>
              <w:jc w:val="center"/>
            </w:trPr>
          </w:trPrChange>
        </w:trPr>
        <w:tc>
          <w:tcPr>
            <w:tcW w:w="712" w:type="dxa"/>
            <w:vAlign w:val="center"/>
            <w:tcPrChange w:id="45" w:author="Stephen McCann" w:date="2024-03-14T13:57:00Z">
              <w:tcPr>
                <w:tcW w:w="712" w:type="dxa"/>
              </w:tcPr>
            </w:tcPrChange>
          </w:tcPr>
          <w:p w14:paraId="219D72B6" w14:textId="042DBC60" w:rsidR="0054478F" w:rsidRDefault="0054478F" w:rsidP="0054478F">
            <w:pPr>
              <w:jc w:val="center"/>
              <w:rPr>
                <w:ins w:id="46" w:author="Stephen McCann" w:date="2024-03-14T13:56:00Z"/>
                <w:rFonts w:cs="Arial"/>
              </w:rPr>
            </w:pPr>
            <w:ins w:id="47" w:author="Stephen McCann" w:date="2024-03-14T13:56:00Z">
              <w:r>
                <w:rPr>
                  <w:rFonts w:cs="Arial"/>
                </w:rPr>
                <w:t>47</w:t>
              </w:r>
            </w:ins>
          </w:p>
        </w:tc>
        <w:tc>
          <w:tcPr>
            <w:tcW w:w="1984" w:type="dxa"/>
            <w:tcPrChange w:id="48" w:author="Stephen McCann" w:date="2024-03-14T13:57:00Z">
              <w:tcPr>
                <w:tcW w:w="1984" w:type="dxa"/>
              </w:tcPr>
            </w:tcPrChange>
          </w:tcPr>
          <w:p w14:paraId="304671D5" w14:textId="7CC5556A" w:rsidR="0054478F" w:rsidRDefault="0054478F" w:rsidP="0054478F">
            <w:pPr>
              <w:rPr>
                <w:ins w:id="49" w:author="Stephen McCann" w:date="2024-03-14T13:56:00Z"/>
                <w:rFonts w:cs="Arial"/>
              </w:rPr>
            </w:pPr>
            <w:ins w:id="50" w:author="Stephen McCann" w:date="2024-03-14T13:57:00Z">
              <w:r>
                <w:rPr>
                  <w:rFonts w:cs="Arial"/>
                </w:rPr>
                <w:t>11-22-1638r1</w:t>
              </w:r>
              <w:del w:id="51" w:author="Stephen McCann [2]" w:date="2024-04-16T16:26:00Z" w16du:dateUtc="2024-04-16T15:26:00Z">
                <w:r w:rsidDel="00DB7482">
                  <w:rPr>
                    <w:rFonts w:cs="Arial"/>
                  </w:rPr>
                  <w:delText>xx</w:delText>
                </w:r>
              </w:del>
            </w:ins>
          </w:p>
        </w:tc>
        <w:tc>
          <w:tcPr>
            <w:tcW w:w="2181" w:type="dxa"/>
            <w:tcPrChange w:id="52" w:author="Stephen McCann" w:date="2024-03-14T13:57:00Z">
              <w:tcPr>
                <w:tcW w:w="2181" w:type="dxa"/>
              </w:tcPr>
            </w:tcPrChange>
          </w:tcPr>
          <w:p w14:paraId="1989B752" w14:textId="2B33E427" w:rsidR="0054478F" w:rsidRDefault="0054478F" w:rsidP="0054478F">
            <w:pPr>
              <w:jc w:val="center"/>
              <w:rPr>
                <w:ins w:id="53" w:author="Stephen McCann" w:date="2024-03-14T13:56:00Z"/>
                <w:rFonts w:cs="Arial"/>
              </w:rPr>
            </w:pPr>
            <w:ins w:id="54" w:author="Stephen McCann" w:date="2024-03-14T13:56:00Z">
              <w:r>
                <w:rPr>
                  <w:rFonts w:cs="Arial"/>
                </w:rPr>
                <w:t>1</w:t>
              </w:r>
            </w:ins>
            <w:ins w:id="55" w:author="Stephen McCann [2]" w:date="2024-04-16T16:26:00Z" w16du:dateUtc="2024-04-16T15:26:00Z">
              <w:r w:rsidR="00DB7482">
                <w:rPr>
                  <w:rFonts w:cs="Arial"/>
                </w:rPr>
                <w:t>6</w:t>
              </w:r>
            </w:ins>
            <w:ins w:id="56" w:author="Stephen McCann" w:date="2024-03-14T13:56:00Z">
              <w:del w:id="57" w:author="Stephen McCann [2]" w:date="2024-04-16T16:26:00Z" w16du:dateUtc="2024-04-16T15:26:00Z">
                <w:r w:rsidDel="00DB7482">
                  <w:rPr>
                    <w:rFonts w:cs="Arial"/>
                  </w:rPr>
                  <w:delText>4</w:delText>
                </w:r>
              </w:del>
              <w:r>
                <w:rPr>
                  <w:rFonts w:cs="Arial"/>
                </w:rPr>
                <w:t xml:space="preserve"> </w:t>
              </w:r>
            </w:ins>
            <w:ins w:id="58" w:author="Stephen McCann [2]" w:date="2024-04-16T16:26:00Z" w16du:dateUtc="2024-04-16T15:26:00Z">
              <w:r w:rsidR="00DB7482">
                <w:rPr>
                  <w:rFonts w:cs="Arial"/>
                </w:rPr>
                <w:t>April</w:t>
              </w:r>
            </w:ins>
            <w:ins w:id="59" w:author="Stephen McCann" w:date="2024-03-14T13:56:00Z">
              <w:del w:id="60" w:author="Stephen McCann [2]" w:date="2024-04-16T16:26:00Z" w16du:dateUtc="2024-04-16T15:26:00Z">
                <w:r w:rsidDel="00DB7482">
                  <w:rPr>
                    <w:rFonts w:cs="Arial"/>
                  </w:rPr>
                  <w:delText>March</w:delText>
                </w:r>
              </w:del>
              <w:r>
                <w:rPr>
                  <w:rFonts w:cs="Arial"/>
                </w:rPr>
                <w:t xml:space="preserve"> 2024</w:t>
              </w:r>
            </w:ins>
          </w:p>
        </w:tc>
        <w:tc>
          <w:tcPr>
            <w:tcW w:w="5055" w:type="dxa"/>
            <w:tcPrChange w:id="61" w:author="Stephen McCann" w:date="2024-03-14T13:57:00Z">
              <w:tcPr>
                <w:tcW w:w="5055" w:type="dxa"/>
              </w:tcPr>
            </w:tcPrChange>
          </w:tcPr>
          <w:p w14:paraId="341D2280" w14:textId="55BDCDF4" w:rsidR="0023362E" w:rsidRDefault="0054478F" w:rsidP="0054478F">
            <w:pPr>
              <w:rPr>
                <w:ins w:id="62" w:author="Stephen McCann" w:date="2024-03-14T14:24:00Z"/>
                <w:rFonts w:cs="Arial"/>
              </w:rPr>
            </w:pPr>
            <w:ins w:id="63" w:author="Stephen McCann" w:date="2024-03-14T13:56:00Z">
              <w:r>
                <w:rPr>
                  <w:rFonts w:cs="Arial"/>
                </w:rPr>
                <w:t>Updated frontmatter to show new leadership</w:t>
              </w:r>
            </w:ins>
            <w:ins w:id="64" w:author="Stephen McCann" w:date="2024-03-14T14:25:00Z">
              <w:r w:rsidR="0023362E">
                <w:rPr>
                  <w:rFonts w:cs="Arial"/>
                </w:rPr>
                <w:t>.</w:t>
              </w:r>
            </w:ins>
          </w:p>
          <w:p w14:paraId="5BC16FA8" w14:textId="3D37D32D" w:rsidR="0023362E" w:rsidRDefault="0023362E" w:rsidP="0054478F">
            <w:pPr>
              <w:rPr>
                <w:ins w:id="65" w:author="Stephen McCann" w:date="2024-03-14T15:19:00Z"/>
                <w:rFonts w:cs="Arial"/>
              </w:rPr>
            </w:pPr>
            <w:ins w:id="66" w:author="Stephen McCann" w:date="2024-03-14T14:24:00Z">
              <w:r>
                <w:rPr>
                  <w:rFonts w:cs="Arial"/>
                </w:rPr>
                <w:t xml:space="preserve">Update links in </w:t>
              </w:r>
            </w:ins>
            <w:ins w:id="67" w:author="Stephen McCann [2]" w:date="2024-04-16T16:27:00Z" w16du:dateUtc="2024-04-16T15:27:00Z">
              <w:r w:rsidR="00DB7482">
                <w:rPr>
                  <w:rFonts w:cs="Arial"/>
                </w:rPr>
                <w:t>r</w:t>
              </w:r>
            </w:ins>
            <w:ins w:id="68" w:author="Stephen McCann" w:date="2024-03-14T14:24:00Z">
              <w:del w:id="69" w:author="Stephen McCann [2]" w:date="2024-04-16T16:27:00Z" w16du:dateUtc="2024-04-16T15:27:00Z">
                <w:r w:rsidDel="00DB7482">
                  <w:rPr>
                    <w:rFonts w:cs="Arial"/>
                  </w:rPr>
                  <w:delText>R</w:delText>
                </w:r>
              </w:del>
              <w:r>
                <w:rPr>
                  <w:rFonts w:cs="Arial"/>
                </w:rPr>
                <w:t>eference</w:t>
              </w:r>
            </w:ins>
            <w:ins w:id="70" w:author="Stephen McCann" w:date="2024-03-14T14:25:00Z">
              <w:r>
                <w:rPr>
                  <w:rFonts w:cs="Arial"/>
                </w:rPr>
                <w:t>.</w:t>
              </w:r>
            </w:ins>
          </w:p>
          <w:p w14:paraId="42171DFC" w14:textId="5933B793" w:rsidR="00DC23A1" w:rsidRDefault="00DC23A1" w:rsidP="0054478F">
            <w:pPr>
              <w:rPr>
                <w:ins w:id="71" w:author="Stephen McCann" w:date="2024-03-14T14:28:00Z"/>
                <w:rFonts w:cs="Arial"/>
              </w:rPr>
            </w:pPr>
            <w:ins w:id="72" w:author="Stephen McCann" w:date="2024-03-14T15:19:00Z">
              <w:r>
                <w:rPr>
                  <w:rFonts w:cs="Arial"/>
                </w:rPr>
                <w:t>Update 802.11 document references</w:t>
              </w:r>
            </w:ins>
          </w:p>
          <w:p w14:paraId="534A8E71" w14:textId="645975C4" w:rsidR="00B75661" w:rsidRDefault="00B75661" w:rsidP="0054478F">
            <w:pPr>
              <w:rPr>
                <w:ins w:id="73" w:author="Stephen McCann" w:date="2024-03-14T13:56:00Z"/>
                <w:rFonts w:cs="Arial"/>
              </w:rPr>
            </w:pPr>
            <w:ins w:id="74" w:author="Stephen McCann" w:date="2024-03-14T14:28:00Z">
              <w:r>
                <w:rPr>
                  <w:rFonts w:cs="Arial"/>
                </w:rPr>
                <w:t>Add definition of a subgroup</w:t>
              </w:r>
            </w:ins>
            <w:ins w:id="75" w:author="Stephen McCann" w:date="2024-03-14T14:36:00Z">
              <w:r w:rsidR="00890282">
                <w:rPr>
                  <w:rFonts w:cs="Arial"/>
                </w:rPr>
                <w:t>, to replace “</w:t>
              </w:r>
            </w:ins>
            <w:ins w:id="76" w:author="Stephen McCann" w:date="2024-03-14T14:37:00Z">
              <w:r w:rsidR="00890282" w:rsidRPr="00890282">
                <w:rPr>
                  <w:rFonts w:cs="Arial"/>
                </w:rPr>
                <w:t>TG, SG, SC</w:t>
              </w:r>
            </w:ins>
            <w:ins w:id="77" w:author="Stephen McCann" w:date="2024-03-14T14:53:00Z">
              <w:r w:rsidR="00904452">
                <w:rPr>
                  <w:rFonts w:cs="Arial"/>
                </w:rPr>
                <w:t xml:space="preserve"> </w:t>
              </w:r>
            </w:ins>
            <w:ins w:id="78" w:author="Stephen McCann" w:date="2024-03-14T14:37:00Z">
              <w:r w:rsidR="00890282" w:rsidRPr="00890282">
                <w:rPr>
                  <w:rFonts w:cs="Arial"/>
                </w:rPr>
                <w:t>or Ad-hoc Group</w:t>
              </w:r>
              <w:r w:rsidR="00890282">
                <w:rPr>
                  <w:rFonts w:cs="Arial"/>
                </w:rPr>
                <w:t>”</w:t>
              </w:r>
            </w:ins>
            <w:ins w:id="79" w:author="Stephen McCann" w:date="2024-03-14T14:58:00Z">
              <w:r w:rsidR="00AE5457">
                <w:rPr>
                  <w:rFonts w:cs="Arial"/>
                </w:rPr>
                <w:t>. This corrects some ambiguities regarding agenda</w:t>
              </w:r>
            </w:ins>
            <w:ins w:id="80" w:author="Stephen McCann" w:date="2024-03-14T14:59:00Z">
              <w:r w:rsidR="00AE5457">
                <w:rPr>
                  <w:rFonts w:cs="Arial"/>
                </w:rPr>
                <w:t>s</w:t>
              </w:r>
            </w:ins>
            <w:ins w:id="81" w:author="Stephen McCann" w:date="2024-03-14T14:58:00Z">
              <w:r w:rsidR="00AE5457">
                <w:rPr>
                  <w:rFonts w:cs="Arial"/>
                </w:rPr>
                <w:t xml:space="preserve"> and minutes.</w:t>
              </w:r>
            </w:ins>
          </w:p>
        </w:tc>
      </w:tr>
    </w:tbl>
    <w:p w14:paraId="78946DB9" w14:textId="77777777" w:rsidR="006C2386" w:rsidRDefault="001903B6" w:rsidP="00B56E09">
      <w:pPr>
        <w:tabs>
          <w:tab w:val="left" w:pos="5205"/>
        </w:tabs>
        <w:rPr>
          <w:rFonts w:cs="Arial"/>
        </w:rPr>
      </w:pPr>
      <w:r>
        <w:rPr>
          <w:rFonts w:cs="Arial"/>
        </w:rPr>
        <w:tab/>
      </w:r>
    </w:p>
    <w:p w14:paraId="714254F4" w14:textId="77777777" w:rsidR="006C2386" w:rsidRDefault="006C2386" w:rsidP="0058622D">
      <w:pPr>
        <w:pStyle w:val="H2"/>
        <w:rPr>
          <w:rFonts w:cs="Arial"/>
        </w:rPr>
      </w:pPr>
      <w:bookmarkStart w:id="82" w:name="_Toc599669"/>
      <w:bookmarkStart w:id="83" w:name="_Toc9275812"/>
      <w:bookmarkStart w:id="84" w:name="_Toc9276259"/>
      <w:bookmarkStart w:id="85" w:name="_Toc19527262"/>
      <w:bookmarkStart w:id="86" w:name="_Toc498075696"/>
      <w:r>
        <w:rPr>
          <w:rFonts w:cs="Arial"/>
        </w:rPr>
        <w:t>Contents</w:t>
      </w:r>
      <w:bookmarkEnd w:id="82"/>
      <w:bookmarkEnd w:id="83"/>
      <w:bookmarkEnd w:id="84"/>
      <w:bookmarkEnd w:id="85"/>
      <w:bookmarkEnd w:id="86"/>
    </w:p>
    <w:p w14:paraId="18C2137F" w14:textId="77777777"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14:paraId="6872B68B"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14:paraId="13D1D04F"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14:paraId="73312A0F"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14:paraId="4027669A"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14:paraId="4298042D"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14:paraId="5CE51135"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14:paraId="5AD1F671"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14:paraId="43E8453C"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14:paraId="40B4F620"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14:paraId="7952EF9B"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7DBF002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2376835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149A1F2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77A95CD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375B060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3A044D95"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22128B1"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D22E6C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1EFCC115"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6187F31B"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78640A8"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46B2B73"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0E6E9A05"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441770FB"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52562BB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4ED8FAB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7516ADB2"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02126B7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17B294E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3907D48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7C71827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29A6918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762AC056"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61219595"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074562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A1A455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CE35B1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92A99E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425F5297"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14:paraId="5DF0479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65F84D4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01BA085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58DFDAFC"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14:paraId="1EE0D16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1CE8E26"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C301BF3"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CAD127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6A958BC"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9BDFC6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4889395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536A69D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46C559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B1D84C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767BEC8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0B2F061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60A4A3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73CD3AD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356A89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E8F6188"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6D9D77B8"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14:paraId="4D06BB77"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1652942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790B7B47"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8855970"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EC5074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7B46C8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4FB56DE9"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E4653D0"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14:paraId="6B0A6066"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821236B"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A5864C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C204818"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6D7A93F6"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128B3D01"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2B013E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7F9264B"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6C3ED1C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101C70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7C3D69BA"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14:paraId="5B0DED05"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04ABAB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DEB1AB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F6D86F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77DFCEC7"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600C9DB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5F0AF48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4252EB34"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14:paraId="02160AC7"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22A82273"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73E6B6D"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0ABF05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7F2F2458"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4E924AC4"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14:paraId="5D4B1259"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40BD5A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7510EC31"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542034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708538D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41E3C10B"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14:paraId="59718A8D"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14:paraId="73DD2EF7"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14:paraId="075FC194"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14:paraId="7F920A60"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14:paraId="20A50D3F"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14:paraId="76F9F3D7" w14:textId="77777777" w:rsidR="006C2386" w:rsidRDefault="00BD73E6" w:rsidP="00C673AC">
      <w:pPr>
        <w:pStyle w:val="TableofFigures"/>
        <w:ind w:left="0" w:firstLine="0"/>
        <w:rPr>
          <w:rFonts w:cs="Arial"/>
        </w:rPr>
      </w:pPr>
      <w:r>
        <w:rPr>
          <w:rFonts w:cs="Arial"/>
        </w:rPr>
        <w:fldChar w:fldCharType="end"/>
      </w:r>
      <w:bookmarkStart w:id="87" w:name="_Toc599670"/>
      <w:bookmarkStart w:id="88" w:name="_Toc9275813"/>
      <w:bookmarkStart w:id="89" w:name="_Toc9276260"/>
    </w:p>
    <w:p w14:paraId="6E0C63A8" w14:textId="77777777" w:rsidR="006C2386" w:rsidRDefault="006C2386">
      <w:pPr>
        <w:pStyle w:val="H2"/>
        <w:rPr>
          <w:rFonts w:cs="Arial"/>
        </w:rPr>
      </w:pPr>
      <w:bookmarkStart w:id="90" w:name="_Toc19527263"/>
      <w:bookmarkStart w:id="91" w:name="_Toc498075697"/>
      <w:r>
        <w:rPr>
          <w:rFonts w:cs="Arial"/>
        </w:rPr>
        <w:t>Table of Figures</w:t>
      </w:r>
      <w:bookmarkEnd w:id="90"/>
      <w:bookmarkEnd w:id="91"/>
    </w:p>
    <w:p w14:paraId="6C581B3D" w14:textId="77777777"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14:paraId="0B19F311"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14:paraId="7D8E890C"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14:paraId="602C8233"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14:paraId="268BCDA6"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14:paraId="5C5D1B17"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r:id="rId9"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14:paraId="7AE52DA0"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r:id="rId10"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45143F06"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34C2923C" w14:textId="77777777" w:rsidR="006C2386" w:rsidRDefault="00BD73E6">
      <w:pPr>
        <w:pStyle w:val="TableofFigures"/>
        <w:rPr>
          <w:rFonts w:cs="Arial"/>
        </w:rPr>
      </w:pPr>
      <w:r>
        <w:rPr>
          <w:rFonts w:cs="Arial"/>
        </w:rPr>
        <w:fldChar w:fldCharType="end"/>
      </w:r>
      <w:bookmarkEnd w:id="87"/>
      <w:bookmarkEnd w:id="88"/>
      <w:bookmarkEnd w:id="89"/>
    </w:p>
    <w:p w14:paraId="2770E576" w14:textId="77777777" w:rsidR="006C2386" w:rsidRDefault="006C2386">
      <w:pPr>
        <w:pStyle w:val="H2"/>
        <w:rPr>
          <w:rFonts w:cs="Arial"/>
        </w:rPr>
      </w:pPr>
      <w:r>
        <w:rPr>
          <w:rFonts w:cs="Arial"/>
        </w:rPr>
        <w:br w:type="page"/>
      </w:r>
      <w:bookmarkStart w:id="92" w:name="_Toc19527264"/>
      <w:bookmarkStart w:id="93" w:name="_Toc498075698"/>
      <w:r>
        <w:rPr>
          <w:rFonts w:cs="Arial"/>
        </w:rPr>
        <w:lastRenderedPageBreak/>
        <w:t>References</w:t>
      </w:r>
      <w:bookmarkEnd w:id="92"/>
      <w:bookmarkEnd w:id="93"/>
    </w:p>
    <w:p w14:paraId="311F954B" w14:textId="77777777" w:rsidR="006C2386" w:rsidRDefault="006C2386">
      <w:pPr>
        <w:rPr>
          <w:rFonts w:cs="Arial"/>
          <w:u w:val="single"/>
        </w:rPr>
      </w:pPr>
      <w:r>
        <w:rPr>
          <w:rFonts w:cs="Arial"/>
          <w:u w:val="single"/>
        </w:rPr>
        <w:t>Policies and Procedures</w:t>
      </w:r>
    </w:p>
    <w:p w14:paraId="23AF2548" w14:textId="059940E4" w:rsidR="006C2386" w:rsidRDefault="00D9073B">
      <w:pPr>
        <w:pStyle w:val="rulesHangIndent"/>
        <w:tabs>
          <w:tab w:val="clear" w:pos="1440"/>
          <w:tab w:val="num" w:pos="900"/>
        </w:tabs>
        <w:ind w:left="900" w:hanging="900"/>
      </w:pPr>
      <w:bookmarkStart w:id="94" w:name="rules1"/>
      <w:bookmarkEnd w:id="94"/>
      <w:r>
        <w:t>IEEE</w:t>
      </w:r>
      <w:r w:rsidR="006C2386">
        <w:t xml:space="preserve"> Standards Board Bylaws </w:t>
      </w:r>
      <w:r w:rsidR="006C2386">
        <w:br/>
      </w:r>
      <w:r w:rsidR="006C2386">
        <w:rPr>
          <w:rStyle w:val="Hyperlink"/>
          <w:rFonts w:cs="Arial"/>
        </w:rPr>
        <w:t xml:space="preserve"> </w:t>
      </w:r>
      <w:hyperlink r:id="rId11" w:history="1">
        <w:r w:rsidR="000E3E2C" w:rsidRPr="000E3E2C">
          <w:rPr>
            <w:rStyle w:val="Hyperlink"/>
            <w:rFonts w:cs="Arial"/>
          </w:rPr>
          <w:t>https://standards.ieee.org/guides/bylaws/</w:t>
        </w:r>
      </w:hyperlink>
    </w:p>
    <w:p w14:paraId="1135F621" w14:textId="465232B5" w:rsidR="006C2386" w:rsidRDefault="006C2386">
      <w:pPr>
        <w:pStyle w:val="rulesHangIndent"/>
        <w:tabs>
          <w:tab w:val="clear" w:pos="1440"/>
          <w:tab w:val="num" w:pos="900"/>
        </w:tabs>
        <w:ind w:left="900" w:hanging="900"/>
      </w:pPr>
      <w:bookmarkStart w:id="95" w:name="rules2"/>
      <w:bookmarkEnd w:id="95"/>
      <w:r>
        <w:t>IEEE-SA</w:t>
      </w:r>
      <w:r>
        <w:rPr>
          <w:rFonts w:cs="Arial"/>
        </w:rPr>
        <w:t>®</w:t>
      </w:r>
      <w:r>
        <w:t xml:space="preserve"> Standards Board Operations Manual </w:t>
      </w:r>
      <w:r>
        <w:br/>
      </w:r>
      <w:r>
        <w:rPr>
          <w:rStyle w:val="Hyperlink"/>
          <w:rFonts w:cs="Arial"/>
        </w:rPr>
        <w:t xml:space="preserve"> </w:t>
      </w:r>
      <w:hyperlink r:id="rId12" w:history="1">
        <w:r w:rsidR="000E3E2C" w:rsidRPr="000E3E2C">
          <w:rPr>
            <w:rStyle w:val="Hyperlink"/>
            <w:rFonts w:cs="Arial"/>
          </w:rPr>
          <w:t>https://standards.ieee.org/guides/opman/</w:t>
        </w:r>
      </w:hyperlink>
    </w:p>
    <w:p w14:paraId="5E300197" w14:textId="393853B2" w:rsidR="006C2386" w:rsidRPr="00806A5D" w:rsidRDefault="000E3E2C" w:rsidP="00806A5D">
      <w:pPr>
        <w:pStyle w:val="rulesHangIndent"/>
        <w:tabs>
          <w:tab w:val="clear" w:pos="1440"/>
          <w:tab w:val="num" w:pos="900"/>
        </w:tabs>
        <w:ind w:left="900" w:hanging="900"/>
        <w:rPr>
          <w:rStyle w:val="Hyperlink"/>
          <w:color w:val="auto"/>
          <w:u w:val="none"/>
        </w:rPr>
      </w:pPr>
      <w:bookmarkStart w:id="96" w:name="rules3"/>
      <w:bookmarkEnd w:id="96"/>
      <w:r>
        <w:t xml:space="preserve">IEEE 802 </w:t>
      </w:r>
      <w:r w:rsidR="000F7D10">
        <w:t xml:space="preserve"> P</w:t>
      </w:r>
      <w:r w:rsidR="007D74E1">
        <w:t xml:space="preserve">olicies and  </w:t>
      </w:r>
      <w:proofErr w:type="spellStart"/>
      <w:r w:rsidR="000F7D10">
        <w:t>P</w:t>
      </w:r>
      <w:r w:rsidR="007D74E1">
        <w:t>rodedures</w:t>
      </w:r>
      <w:proofErr w:type="spellEnd"/>
      <w:r w:rsidR="007D74E1">
        <w:br/>
      </w:r>
      <w:ins w:id="97" w:author="Stephen McCann" w:date="2024-03-14T13:59:00Z">
        <w:r w:rsidR="00806A5D">
          <w:fldChar w:fldCharType="begin"/>
        </w:r>
        <w:r w:rsidR="00806A5D">
          <w:instrText>HYPERLINK "</w:instrText>
        </w:r>
        <w:r w:rsidR="00806A5D" w:rsidRPr="00806A5D">
          <w:instrText>https://ieee.app.box.com/v/PandP-LMSC</w:instrText>
        </w:r>
        <w:r w:rsidR="00806A5D">
          <w:instrText>"</w:instrText>
        </w:r>
        <w:r w:rsidR="00806A5D">
          <w:fldChar w:fldCharType="separate"/>
        </w:r>
        <w:r w:rsidR="00806A5D" w:rsidRPr="00D468F6">
          <w:rPr>
            <w:rStyle w:val="Hyperlink"/>
          </w:rPr>
          <w:t>https://ieee.app.box.com/v/PandP-LMSC</w:t>
        </w:r>
        <w:r w:rsidR="00806A5D">
          <w:fldChar w:fldCharType="end"/>
        </w:r>
      </w:ins>
      <w:del w:id="98" w:author="Stephen McCann" w:date="2024-03-14T13:59:00Z">
        <w:r w:rsidDel="00806A5D">
          <w:fldChar w:fldCharType="begin"/>
        </w:r>
        <w:r w:rsidDel="00806A5D">
          <w:delInstrText>HYPERLINK "https://www.ieee802.org/devdocs.shtml"</w:delInstrText>
        </w:r>
        <w:r w:rsidDel="00806A5D">
          <w:fldChar w:fldCharType="separate"/>
        </w:r>
        <w:r w:rsidDel="00806A5D">
          <w:rPr>
            <w:rStyle w:val="Hyperlink"/>
          </w:rPr>
          <w:delText>https://www.ieee802.org/devdocs.shtml</w:delText>
        </w:r>
        <w:r w:rsidDel="00806A5D">
          <w:rPr>
            <w:rStyle w:val="Hyperlink"/>
          </w:rPr>
          <w:fldChar w:fldCharType="end"/>
        </w:r>
      </w:del>
    </w:p>
    <w:p w14:paraId="72B9E122" w14:textId="57CD7A59" w:rsidR="00B006CA" w:rsidRPr="0097086D" w:rsidRDefault="000E3E2C">
      <w:pPr>
        <w:pStyle w:val="rulesHangIndent"/>
        <w:tabs>
          <w:tab w:val="clear" w:pos="1440"/>
          <w:tab w:val="num" w:pos="900"/>
        </w:tabs>
        <w:ind w:left="900" w:hanging="900"/>
      </w:pPr>
      <w:r>
        <w:t xml:space="preserve">IEEE 802 </w:t>
      </w:r>
      <w:r w:rsidR="00C555C0">
        <w:t>Operations Manual</w:t>
      </w:r>
      <w:r w:rsidR="00C555C0">
        <w:br/>
      </w:r>
      <w:hyperlink r:id="rId13" w:history="1">
        <w:r>
          <w:rPr>
            <w:rStyle w:val="Hyperlink"/>
          </w:rPr>
          <w:t>https://www.ieee802.org/devdocs.shtml</w:t>
        </w:r>
      </w:hyperlink>
    </w:p>
    <w:p w14:paraId="5FFEC90A" w14:textId="3A824A01" w:rsidR="00664898" w:rsidRDefault="00D16305">
      <w:pPr>
        <w:pStyle w:val="rulesHangIndent"/>
        <w:tabs>
          <w:tab w:val="clear" w:pos="1440"/>
          <w:tab w:val="num" w:pos="900"/>
        </w:tabs>
        <w:ind w:left="900" w:hanging="900"/>
      </w:pPr>
      <w:bookmarkStart w:id="99" w:name="_Ref251146101"/>
      <w:bookmarkStart w:id="100" w:name="rules5"/>
      <w:r>
        <w:t>IEEE 802</w:t>
      </w:r>
      <w:r w:rsidR="00C555C0">
        <w:t xml:space="preserve"> Working Group Policies and Procedures</w:t>
      </w:r>
      <w:r w:rsidR="00C555C0">
        <w:br/>
      </w:r>
      <w:hyperlink r:id="rId14" w:history="1">
        <w:bookmarkStart w:id="101" w:name="rules4"/>
        <w:bookmarkStart w:id="102" w:name="rules6"/>
        <w:bookmarkEnd w:id="99"/>
        <w:bookmarkEnd w:id="100"/>
        <w:bookmarkEnd w:id="101"/>
        <w:r w:rsidR="000E3E2C">
          <w:rPr>
            <w:rStyle w:val="Hyperlink"/>
          </w:rPr>
          <w:t>https://www.ieee802.org/devdocs.shtml</w:t>
        </w:r>
      </w:hyperlink>
    </w:p>
    <w:p w14:paraId="4C736FDB" w14:textId="1E097B22" w:rsidR="006C2386" w:rsidRDefault="00281939">
      <w:pPr>
        <w:pStyle w:val="rulesHangIndent"/>
        <w:tabs>
          <w:tab w:val="clear" w:pos="1440"/>
          <w:tab w:val="num" w:pos="900"/>
        </w:tabs>
        <w:ind w:left="900" w:hanging="900"/>
        <w:rPr>
          <w:ins w:id="103" w:author="Stephen McCann" w:date="2024-03-14T14:03:00Z"/>
        </w:rPr>
      </w:pPr>
      <w:ins w:id="104" w:author="Stephen McCann" w:date="2024-03-14T14:05:00Z">
        <w:r>
          <w:fldChar w:fldCharType="begin"/>
        </w:r>
        <w:r>
          <w:instrText>HYPERLINK "%5brules7%5d%09https:/www.amazon.com/Roberts-Rules-Order-Newly-Revised/dp/1541736699/ref=asc_df_1541736699/?tag=hyprod-20&amp;linkCode=df0&amp;hvadid=459680637280&amp;hvpos=&amp;hvnetw=g&amp;hvrand=5016741612633230702&amp;hvpone=&amp;hvptwo=&amp;hvqmt=&amp;hvdev=c&amp;hvdvcmdl=&amp;hvlocint=&amp;hvlocphy=1014485&amp;hvtargid=pla-919414730309&amp;psc=1&amp;mcid=f3c4a8df09783bdd99e8102a15d48e68&amp;gclid=Cj0KCQjwwMqvBhCtARIsAIXsZpaow9heia1mjOEWTmqY6Bm1yl_h_3uJDHTZFIVdq1WZajN3jhAswBMaAk4PEALw_wcB"</w:instrText>
        </w:r>
        <w:r>
          <w:fldChar w:fldCharType="separate"/>
        </w:r>
        <w:r w:rsidR="006C2386" w:rsidRPr="00281939">
          <w:rPr>
            <w:rStyle w:val="Hyperlink"/>
          </w:rPr>
          <w:t>Robert's Rules of Order Newly Revised</w:t>
        </w:r>
        <w:r>
          <w:fldChar w:fldCharType="end"/>
        </w:r>
      </w:ins>
      <w:r w:rsidR="006C2386">
        <w:t xml:space="preserve"> </w:t>
      </w:r>
      <w:bookmarkEnd w:id="102"/>
      <w:r w:rsidR="006C2386">
        <w:t xml:space="preserve">(Latest Published Edition), by </w:t>
      </w:r>
      <w:hyperlink r:id="rId15" w:history="1">
        <w:r w:rsidR="006C2386">
          <w:t>Henry M. Robert III</w:t>
        </w:r>
      </w:hyperlink>
      <w:r w:rsidR="006C2386">
        <w:t xml:space="preserve"> (Editor), </w:t>
      </w:r>
      <w:del w:id="105" w:author="Stephen McCann" w:date="2024-03-14T14:04:00Z">
        <w:r w:rsidDel="00281939">
          <w:fldChar w:fldCharType="begin"/>
        </w:r>
        <w:r w:rsidDel="00281939">
          <w:delInstrText>HYPERLINK "http://www.amazon.com/exec/obidos/Author=Robert,%20Sarah%20Corbin/103-9605712-7510225"</w:delInstrText>
        </w:r>
        <w:r w:rsidDel="00281939">
          <w:fldChar w:fldCharType="separate"/>
        </w:r>
        <w:r w:rsidR="006C2386" w:rsidRPr="00281939" w:rsidDel="00281939">
          <w:rPr>
            <w:rPrChange w:id="106" w:author="Stephen McCann" w:date="2024-03-14T14:04:00Z">
              <w:rPr>
                <w:rStyle w:val="Hyperlink"/>
                <w:rFonts w:cs="Arial"/>
              </w:rPr>
            </w:rPrChange>
          </w:rPr>
          <w:delText>Sarah Corbin Robert</w:delText>
        </w:r>
        <w:r w:rsidDel="00281939">
          <w:rPr>
            <w:rStyle w:val="Hyperlink"/>
            <w:rFonts w:cs="Arial"/>
          </w:rPr>
          <w:fldChar w:fldCharType="end"/>
        </w:r>
      </w:del>
      <w:ins w:id="107" w:author="Stephen McCann" w:date="2024-03-14T14:04:00Z">
        <w:r w:rsidRPr="00281939">
          <w:rPr>
            <w:rPrChange w:id="108" w:author="Stephen McCann" w:date="2024-03-14T14:04:00Z">
              <w:rPr>
                <w:rStyle w:val="Hyperlink"/>
                <w:rFonts w:cs="Arial"/>
              </w:rPr>
            </w:rPrChange>
          </w:rPr>
          <w:t>Sarah Corbin Robert</w:t>
        </w:r>
      </w:ins>
      <w:r w:rsidR="006C2386">
        <w:t xml:space="preserve">, and </w:t>
      </w:r>
      <w:del w:id="109" w:author="Stephen McCann" w:date="2024-03-14T14:04:00Z">
        <w:r w:rsidDel="00281939">
          <w:fldChar w:fldCharType="begin"/>
        </w:r>
        <w:r w:rsidDel="00281939">
          <w:delInstrText>HYPERLINK "http://www.amazon.com/exec/obidos/Author=Evans,%20William%20J./103-9605712-7510225"</w:delInstrText>
        </w:r>
        <w:r w:rsidDel="00281939">
          <w:fldChar w:fldCharType="separate"/>
        </w:r>
        <w:r w:rsidR="006C2386" w:rsidRPr="00281939" w:rsidDel="00281939">
          <w:rPr>
            <w:rPrChange w:id="110" w:author="Stephen McCann" w:date="2024-03-14T14:04:00Z">
              <w:rPr>
                <w:rStyle w:val="Hyperlink"/>
                <w:rFonts w:cs="Arial"/>
              </w:rPr>
            </w:rPrChange>
          </w:rPr>
          <w:delText>William J. Evans</w:delText>
        </w:r>
        <w:r w:rsidDel="00281939">
          <w:rPr>
            <w:rStyle w:val="Hyperlink"/>
            <w:rFonts w:cs="Arial"/>
          </w:rPr>
          <w:fldChar w:fldCharType="end"/>
        </w:r>
      </w:del>
      <w:ins w:id="111" w:author="Stephen McCann" w:date="2024-03-14T14:04:00Z">
        <w:r w:rsidRPr="00281939">
          <w:rPr>
            <w:rPrChange w:id="112" w:author="Stephen McCann" w:date="2024-03-14T14:04:00Z">
              <w:rPr>
                <w:rStyle w:val="Hyperlink"/>
                <w:rFonts w:cs="Arial"/>
              </w:rPr>
            </w:rPrChange>
          </w:rPr>
          <w:t>William J. Evans</w:t>
        </w:r>
      </w:ins>
      <w:r w:rsidR="006C2386">
        <w:t xml:space="preserve"> (Editor), Perseus Publishing</w:t>
      </w:r>
      <w:bookmarkStart w:id="113" w:name="_Toc9295048"/>
      <w:bookmarkStart w:id="114" w:name="_Toc9295268"/>
      <w:bookmarkStart w:id="115" w:name="_Toc9295488"/>
      <w:bookmarkStart w:id="116" w:name="_Toc9348483"/>
      <w:bookmarkStart w:id="117" w:name="_Toc9295051"/>
      <w:bookmarkStart w:id="118" w:name="_Toc9295271"/>
      <w:bookmarkStart w:id="119" w:name="_Toc9295491"/>
      <w:bookmarkStart w:id="120" w:name="_Toc9348486"/>
      <w:bookmarkStart w:id="121" w:name="_Toc9295052"/>
      <w:bookmarkStart w:id="122" w:name="_Toc9295272"/>
      <w:bookmarkStart w:id="123" w:name="_Toc9295492"/>
      <w:bookmarkStart w:id="124" w:name="_Toc9348487"/>
      <w:bookmarkStart w:id="125" w:name="_Toc9295054"/>
      <w:bookmarkStart w:id="126" w:name="_Toc9295274"/>
      <w:bookmarkStart w:id="127" w:name="_Toc9295494"/>
      <w:bookmarkStart w:id="128" w:name="_Toc9348489"/>
      <w:bookmarkStart w:id="129" w:name="_Toc9295055"/>
      <w:bookmarkStart w:id="130" w:name="_Toc9295275"/>
      <w:bookmarkStart w:id="131" w:name="_Toc9295495"/>
      <w:bookmarkStart w:id="132" w:name="_Toc9348490"/>
      <w:bookmarkStart w:id="133" w:name="_Toc9295057"/>
      <w:bookmarkStart w:id="134" w:name="_Toc9295277"/>
      <w:bookmarkStart w:id="135" w:name="_Toc9295497"/>
      <w:bookmarkStart w:id="136" w:name="_Toc9348492"/>
      <w:bookmarkStart w:id="137" w:name="_Toc9295058"/>
      <w:bookmarkStart w:id="138" w:name="_Toc9295278"/>
      <w:bookmarkStart w:id="139" w:name="_Toc9295498"/>
      <w:bookmarkStart w:id="140" w:name="_Toc9348493"/>
      <w:bookmarkStart w:id="141" w:name="_Toc9295060"/>
      <w:bookmarkStart w:id="142" w:name="_Toc9295280"/>
      <w:bookmarkStart w:id="143" w:name="_Toc9295500"/>
      <w:bookmarkStart w:id="144" w:name="_Toc9348495"/>
      <w:bookmarkStart w:id="145" w:name="_Toc599671"/>
      <w:bookmarkStart w:id="146" w:name="_Toc9275814"/>
      <w:bookmarkStart w:id="147" w:name="_Toc927626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4AD4E8E" w14:textId="5A04CACE" w:rsidR="00281939" w:rsidDel="00281939" w:rsidRDefault="00281939">
      <w:pPr>
        <w:pStyle w:val="rulesHangIndent"/>
        <w:tabs>
          <w:tab w:val="clear" w:pos="1440"/>
          <w:tab w:val="num" w:pos="900"/>
        </w:tabs>
        <w:ind w:left="900" w:hanging="900"/>
        <w:rPr>
          <w:del w:id="148" w:author="Stephen McCann" w:date="2024-03-14T14:05:00Z"/>
        </w:rPr>
      </w:pPr>
    </w:p>
    <w:p w14:paraId="0396FBA1" w14:textId="77777777" w:rsidR="006C2386" w:rsidRDefault="006C2386">
      <w:pPr>
        <w:rPr>
          <w:rFonts w:cs="Arial"/>
          <w:u w:val="single"/>
        </w:rPr>
      </w:pPr>
    </w:p>
    <w:p w14:paraId="52400583" w14:textId="77777777" w:rsidR="006C2386" w:rsidRDefault="006C2386">
      <w:pPr>
        <w:rPr>
          <w:rFonts w:cs="Arial"/>
          <w:u w:val="single"/>
        </w:rPr>
      </w:pPr>
      <w:r>
        <w:rPr>
          <w:rFonts w:cs="Arial"/>
          <w:u w:val="single"/>
        </w:rPr>
        <w:t>Other References</w:t>
      </w:r>
    </w:p>
    <w:p w14:paraId="211DAF45" w14:textId="314FFF19" w:rsidR="001652D7" w:rsidRDefault="00D9073B">
      <w:pPr>
        <w:pStyle w:val="OtherHangIndent"/>
        <w:ind w:left="902" w:hanging="902"/>
        <w:pPrChange w:id="149" w:author="Stephen McCann" w:date="2024-03-14T14:08:00Z">
          <w:pPr>
            <w:pStyle w:val="OtherHangIndent"/>
          </w:pPr>
        </w:pPrChange>
      </w:pPr>
      <w:bookmarkStart w:id="150" w:name="other1"/>
      <w:bookmarkEnd w:id="150"/>
      <w:r>
        <w:t>IEEE</w:t>
      </w:r>
      <w:r w:rsidR="006C2386">
        <w:t xml:space="preserve"> Standards </w:t>
      </w:r>
      <w:r w:rsidR="00397123">
        <w:t xml:space="preserve">Development Lifecycle </w:t>
      </w:r>
      <w:r w:rsidR="006C2386">
        <w:br/>
      </w:r>
      <w:r>
        <w:fldChar w:fldCharType="begin"/>
      </w:r>
      <w:r>
        <w:instrText>HYPERLINK "https://standards.ieee.org/develop/"</w:instrText>
      </w:r>
      <w:r>
        <w:fldChar w:fldCharType="separate"/>
      </w:r>
      <w:r w:rsidR="000E3E2C">
        <w:rPr>
          <w:rStyle w:val="Hyperlink"/>
        </w:rPr>
        <w:t>https://standards.ieee.org/develop/</w:t>
      </w:r>
      <w:r>
        <w:rPr>
          <w:rStyle w:val="Hyperlink"/>
        </w:rPr>
        <w:fldChar w:fldCharType="end"/>
      </w:r>
      <w:del w:id="151" w:author="Stephen McCann" w:date="2024-03-14T14:08:00Z">
        <w:r w:rsidR="005D3942" w:rsidDel="001652D7">
          <w:delText xml:space="preserve"> </w:delText>
        </w:r>
      </w:del>
    </w:p>
    <w:p w14:paraId="2744E1EB" w14:textId="77777777" w:rsidR="001652D7" w:rsidRDefault="006C2386">
      <w:pPr>
        <w:pStyle w:val="OtherHangIndent"/>
        <w:ind w:left="902" w:hanging="902"/>
        <w:rPr>
          <w:ins w:id="152" w:author="Stephen McCann" w:date="2024-03-14T14:08:00Z"/>
        </w:rPr>
        <w:pPrChange w:id="153" w:author="Stephen McCann" w:date="2024-03-14T14:09:00Z">
          <w:pPr>
            <w:pStyle w:val="OtherHangIndent"/>
          </w:pPr>
        </w:pPrChange>
      </w:pPr>
      <w:bookmarkStart w:id="154" w:name="other2"/>
      <w:bookmarkStart w:id="155" w:name="other3"/>
      <w:bookmarkEnd w:id="154"/>
      <w:bookmarkEnd w:id="155"/>
      <w:r>
        <w:t>Adobe Acrobat Reader for viewing PDF files</w:t>
      </w:r>
    </w:p>
    <w:p w14:paraId="5AEA4C17" w14:textId="75465C03" w:rsidR="006C2386" w:rsidRDefault="006C2386">
      <w:pPr>
        <w:pStyle w:val="OtherHangIndent"/>
        <w:numPr>
          <w:ilvl w:val="0"/>
          <w:numId w:val="0"/>
        </w:numPr>
        <w:spacing w:before="0"/>
        <w:ind w:left="902"/>
        <w:pPrChange w:id="156" w:author="Stephen McCann" w:date="2024-03-14T14:08:00Z">
          <w:pPr>
            <w:pStyle w:val="OtherHangIndent"/>
          </w:pPr>
        </w:pPrChange>
      </w:pPr>
      <w:del w:id="157" w:author="Stephen McCann" w:date="2024-03-14T14:07:00Z">
        <w:r w:rsidRPr="001652D7" w:rsidDel="001652D7">
          <w:rPr>
            <w:rFonts w:eastAsia="Batang"/>
          </w:rPr>
          <w:delText xml:space="preserve"> </w:delText>
        </w:r>
      </w:del>
      <w:ins w:id="158" w:author="Stephen McCann" w:date="2024-03-14T14:07:00Z">
        <w:r w:rsidR="001652D7" w:rsidRPr="001652D7">
          <w:rPr>
            <w:rFonts w:eastAsia="Batang"/>
          </w:rPr>
          <w:fldChar w:fldCharType="begin"/>
        </w:r>
        <w:r w:rsidR="001652D7" w:rsidRPr="001652D7">
          <w:rPr>
            <w:rFonts w:eastAsia="Batang"/>
          </w:rPr>
          <w:instrText>HYPERLINK "</w:instrText>
        </w:r>
        <w:r w:rsidR="001652D7" w:rsidRPr="001652D7">
          <w:rPr>
            <w:rFonts w:eastAsia="Batang"/>
            <w:rPrChange w:id="159" w:author="Stephen McCann" w:date="2024-03-14T14:08:00Z">
              <w:rPr>
                <w:rStyle w:val="Hyperlink"/>
                <w:rFonts w:eastAsia="Batang"/>
              </w:rPr>
            </w:rPrChange>
          </w:rPr>
          <w:instrText>https://www.adobe.com/downloads.html</w:instrText>
        </w:r>
        <w:r w:rsidR="001652D7" w:rsidRPr="001652D7">
          <w:rPr>
            <w:rFonts w:eastAsia="Batang"/>
          </w:rPr>
          <w:instrText>"</w:instrText>
        </w:r>
        <w:r w:rsidR="001652D7" w:rsidRPr="001652D7">
          <w:rPr>
            <w:rFonts w:eastAsia="Batang"/>
          </w:rPr>
        </w:r>
        <w:r w:rsidR="001652D7" w:rsidRPr="001652D7">
          <w:rPr>
            <w:rFonts w:eastAsia="Batang"/>
          </w:rPr>
          <w:fldChar w:fldCharType="separate"/>
        </w:r>
        <w:r w:rsidR="001652D7" w:rsidRPr="001652D7">
          <w:rPr>
            <w:rStyle w:val="Hyperlink"/>
            <w:rFonts w:eastAsia="Batang"/>
          </w:rPr>
          <w:t>https://www.adobe.com/downloads.html</w:t>
        </w:r>
        <w:r w:rsidR="001652D7" w:rsidRPr="001652D7">
          <w:rPr>
            <w:rFonts w:eastAsia="Batang"/>
          </w:rPr>
          <w:fldChar w:fldCharType="end"/>
        </w:r>
      </w:ins>
      <w:del w:id="160" w:author="Stephen McCann" w:date="2024-03-14T14:07:00Z">
        <w:r w:rsidRPr="001652D7" w:rsidDel="001652D7">
          <w:rPr>
            <w:rFonts w:eastAsia="Batang"/>
          </w:rPr>
          <w:br/>
          <w:delText xml:space="preserve"> </w:delText>
        </w:r>
        <w:r w:rsidDel="001652D7">
          <w:fldChar w:fldCharType="begin"/>
        </w:r>
        <w:r w:rsidDel="001652D7">
          <w:delInstrText>HYPERLINK "http://standards.ieee.org/guides/bylaws/"</w:delInstrText>
        </w:r>
        <w:r w:rsidDel="001652D7">
          <w:fldChar w:fldCharType="separate"/>
        </w:r>
        <w:r w:rsidDel="001652D7">
          <w:rPr>
            <w:rStyle w:val="Hyperlink"/>
          </w:rPr>
          <w:delText>http://</w:delText>
        </w:r>
        <w:bookmarkStart w:id="161" w:name="_Hlt14149770"/>
        <w:r w:rsidDel="001652D7">
          <w:rPr>
            <w:rStyle w:val="Hyperlink"/>
          </w:rPr>
          <w:delText>www.adobe.com/support/downloads/main.html</w:delText>
        </w:r>
        <w:bookmarkEnd w:id="161"/>
        <w:r w:rsidDel="001652D7">
          <w:rPr>
            <w:rStyle w:val="Hyperlink"/>
          </w:rPr>
          <w:fldChar w:fldCharType="end"/>
        </w:r>
      </w:del>
    </w:p>
    <w:p w14:paraId="6975E964" w14:textId="585572F5" w:rsidR="006C2386" w:rsidRDefault="006C2386">
      <w:pPr>
        <w:pStyle w:val="OtherHangIndent"/>
      </w:pPr>
      <w:bookmarkStart w:id="162" w:name="other4"/>
      <w:bookmarkEnd w:id="162"/>
      <w:r>
        <w:t>ISO/IEC JTC1: International Standards Organization / International Engineering Consortium Joint Technical Committee 1</w:t>
      </w:r>
      <w:r>
        <w:rPr>
          <w:rFonts w:eastAsia="Batang"/>
        </w:rPr>
        <w:t xml:space="preserve"> </w:t>
      </w:r>
      <w:r>
        <w:rPr>
          <w:rFonts w:eastAsia="Batang"/>
        </w:rPr>
        <w:br/>
      </w:r>
      <w:del w:id="163" w:author="Stephen McCann" w:date="2024-03-14T14:09:00Z">
        <w:r w:rsidDel="001652D7">
          <w:rPr>
            <w:rStyle w:val="Hyperlink"/>
          </w:rPr>
          <w:delText xml:space="preserve"> </w:delText>
        </w:r>
      </w:del>
      <w:ins w:id="164" w:author="Stephen McCann" w:date="2024-03-14T14:09:00Z">
        <w:r w:rsidR="001652D7">
          <w:fldChar w:fldCharType="begin"/>
        </w:r>
        <w:r w:rsidR="001652D7">
          <w:instrText>HYPERLINK "</w:instrText>
        </w:r>
      </w:ins>
      <w:r w:rsidR="001652D7" w:rsidRPr="001652D7">
        <w:rPr>
          <w:rPrChange w:id="165" w:author="Stephen McCann" w:date="2024-03-14T14:09:00Z">
            <w:rPr>
              <w:rStyle w:val="Hyperlink"/>
            </w:rPr>
          </w:rPrChange>
        </w:rPr>
        <w:instrText>https://www.iso.org/committee/45020.html</w:instrText>
      </w:r>
      <w:ins w:id="166" w:author="Stephen McCann" w:date="2024-03-14T14:09:00Z">
        <w:r w:rsidR="001652D7">
          <w:instrText>"</w:instrText>
        </w:r>
        <w:r w:rsidR="001652D7">
          <w:fldChar w:fldCharType="separate"/>
        </w:r>
      </w:ins>
      <w:r w:rsidR="001652D7" w:rsidRPr="001652D7">
        <w:rPr>
          <w:rStyle w:val="Hyperlink"/>
        </w:rPr>
        <w:t>https://www.iso.org/committee/45020.html</w:t>
      </w:r>
      <w:ins w:id="167" w:author="Stephen McCann" w:date="2024-03-14T14:09:00Z">
        <w:r w:rsidR="001652D7">
          <w:fldChar w:fldCharType="end"/>
        </w:r>
      </w:ins>
    </w:p>
    <w:p w14:paraId="3CEB18BB" w14:textId="77777777" w:rsidR="001652D7" w:rsidRDefault="00D9073B" w:rsidP="001652D7">
      <w:pPr>
        <w:pStyle w:val="OtherHangIndent"/>
        <w:rPr>
          <w:ins w:id="168" w:author="Stephen McCann" w:date="2024-03-14T14:12:00Z"/>
        </w:rPr>
      </w:pPr>
      <w:bookmarkStart w:id="169" w:name="other5"/>
      <w:bookmarkEnd w:id="169"/>
      <w:r>
        <w:t>IEEE</w:t>
      </w:r>
      <w:r w:rsidR="006C2386">
        <w:t xml:space="preserve"> Standards Style Manual</w:t>
      </w:r>
    </w:p>
    <w:p w14:paraId="6B8795C4" w14:textId="77CD5BCF" w:rsidR="00C555C0" w:rsidRDefault="001652D7">
      <w:pPr>
        <w:pStyle w:val="OtherHangIndent"/>
        <w:numPr>
          <w:ilvl w:val="0"/>
          <w:numId w:val="0"/>
        </w:numPr>
        <w:spacing w:before="0"/>
        <w:ind w:left="902"/>
        <w:pPrChange w:id="170" w:author="Stephen McCann" w:date="2024-03-14T14:12:00Z">
          <w:pPr>
            <w:pStyle w:val="OtherHangIndent"/>
          </w:pPr>
        </w:pPrChange>
      </w:pPr>
      <w:ins w:id="171" w:author="Stephen McCann" w:date="2024-03-14T14:12:00Z">
        <w:r>
          <w:fldChar w:fldCharType="begin"/>
        </w:r>
        <w:r>
          <w:instrText>HYPERLINK "</w:instrText>
        </w:r>
        <w:r w:rsidRPr="001652D7">
          <w:rPr>
            <w:rPrChange w:id="172" w:author="Stephen McCann" w:date="2024-03-14T14:12:00Z">
              <w:rPr>
                <w:rStyle w:val="Hyperlink"/>
              </w:rPr>
            </w:rPrChange>
          </w:rPr>
          <w:instrText>https://mentor.ieee.org/myproject/Public/mytools/draft/styleman.pdf</w:instrText>
        </w:r>
        <w:r>
          <w:instrText>"</w:instrText>
        </w:r>
        <w:r>
          <w:fldChar w:fldCharType="separate"/>
        </w:r>
        <w:r w:rsidRPr="001652D7">
          <w:rPr>
            <w:rStyle w:val="Hyperlink"/>
          </w:rPr>
          <w:t>https://mentor.ieee.org/myproject/Public/mytools/draft/styleman.pdf</w:t>
        </w:r>
        <w:r>
          <w:fldChar w:fldCharType="end"/>
        </w:r>
        <w:r>
          <w:t xml:space="preserve"> </w:t>
        </w:r>
      </w:ins>
      <w:del w:id="173" w:author="Stephen McCann" w:date="2024-03-14T14:12:00Z">
        <w:r w:rsidR="006C2386" w:rsidDel="001652D7">
          <w:br/>
          <w:delText xml:space="preserve"> </w:delText>
        </w:r>
        <w:r w:rsidRPr="001652D7" w:rsidDel="001652D7">
          <w:rPr>
            <w:rPrChange w:id="174" w:author="Stephen McCann" w:date="2024-03-14T14:12:00Z">
              <w:rPr>
                <w:rStyle w:val="Hyperlink"/>
              </w:rPr>
            </w:rPrChange>
          </w:rPr>
          <w:delText>http://standards.ieee.org/guides/style/</w:delText>
        </w:r>
        <w:r w:rsidR="006C2386" w:rsidDel="001652D7">
          <w:delText xml:space="preserve"> </w:delText>
        </w:r>
      </w:del>
      <w:r w:rsidR="00C555C0">
        <w:br/>
      </w:r>
      <w:r w:rsidR="00C555C0">
        <w:br/>
      </w:r>
    </w:p>
    <w:p w14:paraId="4B896462" w14:textId="77777777" w:rsidR="006C2386" w:rsidRDefault="006C2386">
      <w:pPr>
        <w:pStyle w:val="H2"/>
        <w:rPr>
          <w:rFonts w:cs="Arial"/>
        </w:rPr>
      </w:pPr>
      <w:r>
        <w:rPr>
          <w:rFonts w:cs="Arial"/>
        </w:rPr>
        <w:br w:type="page"/>
      </w:r>
      <w:bookmarkStart w:id="175" w:name="_Toc19527265"/>
      <w:bookmarkStart w:id="176" w:name="_Toc498075699"/>
      <w:r>
        <w:rPr>
          <w:rFonts w:cs="Arial"/>
        </w:rPr>
        <w:lastRenderedPageBreak/>
        <w:t>Acronyms</w:t>
      </w:r>
      <w:bookmarkEnd w:id="175"/>
      <w:bookmarkEnd w:id="176"/>
    </w:p>
    <w:p w14:paraId="70DCD7E5"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6353534A" w14:textId="77777777" w:rsidR="006C2386" w:rsidRDefault="006C2386">
      <w:pPr>
        <w:rPr>
          <w:rFonts w:cs="Arial"/>
        </w:rPr>
      </w:pPr>
      <w:r>
        <w:rPr>
          <w:rFonts w:cs="Arial"/>
        </w:rPr>
        <w:t>802 LMSC</w:t>
      </w:r>
      <w:r>
        <w:rPr>
          <w:rFonts w:cs="Arial"/>
        </w:rPr>
        <w:tab/>
        <w:t>Project 802, LAN/MAN standards committee</w:t>
      </w:r>
    </w:p>
    <w:p w14:paraId="0EAF3BB1" w14:textId="77777777" w:rsidR="00BC2793" w:rsidRDefault="00BC2793">
      <w:pPr>
        <w:rPr>
          <w:rFonts w:cs="Arial"/>
        </w:rPr>
      </w:pPr>
      <w:r>
        <w:rPr>
          <w:rFonts w:cs="Arial"/>
        </w:rPr>
        <w:t>ANA</w:t>
      </w:r>
      <w:r>
        <w:rPr>
          <w:rFonts w:cs="Arial"/>
        </w:rPr>
        <w:tab/>
      </w:r>
      <w:r>
        <w:rPr>
          <w:rFonts w:cs="Arial"/>
        </w:rPr>
        <w:tab/>
        <w:t>Assigned Numbers Authority</w:t>
      </w:r>
    </w:p>
    <w:p w14:paraId="7391A7CD" w14:textId="77777777" w:rsidR="006C2386" w:rsidRDefault="006C2386">
      <w:pPr>
        <w:rPr>
          <w:rFonts w:cs="Arial"/>
        </w:rPr>
      </w:pPr>
      <w:r>
        <w:rPr>
          <w:rFonts w:cs="Arial"/>
        </w:rPr>
        <w:t>CAC</w:t>
      </w:r>
      <w:r>
        <w:rPr>
          <w:rFonts w:cs="Arial"/>
        </w:rPr>
        <w:tab/>
      </w:r>
      <w:r>
        <w:rPr>
          <w:rFonts w:cs="Arial"/>
        </w:rPr>
        <w:tab/>
        <w:t>chair advisory committee</w:t>
      </w:r>
    </w:p>
    <w:p w14:paraId="35DF4DA6" w14:textId="77777777" w:rsidR="006C2386" w:rsidRDefault="006C2386">
      <w:pPr>
        <w:rPr>
          <w:rFonts w:cs="Arial"/>
        </w:rPr>
      </w:pPr>
      <w:r>
        <w:rPr>
          <w:rFonts w:cs="Arial"/>
        </w:rPr>
        <w:t>IEC</w:t>
      </w:r>
      <w:r>
        <w:rPr>
          <w:rFonts w:cs="Arial"/>
        </w:rPr>
        <w:tab/>
      </w:r>
      <w:r>
        <w:rPr>
          <w:rFonts w:cs="Arial"/>
        </w:rPr>
        <w:tab/>
        <w:t>International Engineering Consortium</w:t>
      </w:r>
    </w:p>
    <w:p w14:paraId="52B29B9E" w14:textId="77777777"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14:paraId="2908CCB9"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51A2A441" w14:textId="77777777" w:rsidR="006C2386" w:rsidRDefault="006C2386">
      <w:pPr>
        <w:rPr>
          <w:rFonts w:cs="Arial"/>
        </w:rPr>
      </w:pPr>
      <w:r>
        <w:rPr>
          <w:rFonts w:cs="Arial"/>
        </w:rPr>
        <w:t>IPR</w:t>
      </w:r>
      <w:r>
        <w:rPr>
          <w:rFonts w:cs="Arial"/>
        </w:rPr>
        <w:tab/>
      </w:r>
      <w:r>
        <w:rPr>
          <w:rFonts w:cs="Arial"/>
        </w:rPr>
        <w:tab/>
        <w:t>intellectual property rights</w:t>
      </w:r>
    </w:p>
    <w:p w14:paraId="678443A7" w14:textId="77777777" w:rsidR="006C2386" w:rsidRDefault="006C2386">
      <w:pPr>
        <w:rPr>
          <w:rFonts w:cs="Arial"/>
        </w:rPr>
      </w:pPr>
      <w:r>
        <w:rPr>
          <w:rFonts w:cs="Arial"/>
        </w:rPr>
        <w:t>ISO</w:t>
      </w:r>
      <w:r>
        <w:rPr>
          <w:rFonts w:cs="Arial"/>
        </w:rPr>
        <w:tab/>
      </w:r>
      <w:r>
        <w:rPr>
          <w:rFonts w:cs="Arial"/>
        </w:rPr>
        <w:tab/>
        <w:t>International Standards Organization</w:t>
      </w:r>
    </w:p>
    <w:p w14:paraId="5824490A" w14:textId="77777777" w:rsidR="006C2386" w:rsidRDefault="006C2386">
      <w:pPr>
        <w:rPr>
          <w:rFonts w:cs="Arial"/>
        </w:rPr>
      </w:pPr>
      <w:r>
        <w:rPr>
          <w:rFonts w:cs="Arial"/>
        </w:rPr>
        <w:t>LAN</w:t>
      </w:r>
      <w:r>
        <w:rPr>
          <w:rFonts w:cs="Arial"/>
        </w:rPr>
        <w:tab/>
      </w:r>
      <w:r>
        <w:rPr>
          <w:rFonts w:cs="Arial"/>
        </w:rPr>
        <w:tab/>
        <w:t>local area network</w:t>
      </w:r>
    </w:p>
    <w:p w14:paraId="0312E9A4" w14:textId="77777777" w:rsidR="006C2386" w:rsidRDefault="006C2386">
      <w:pPr>
        <w:rPr>
          <w:rFonts w:cs="Arial"/>
        </w:rPr>
      </w:pPr>
      <w:r>
        <w:rPr>
          <w:rFonts w:cs="Arial"/>
        </w:rPr>
        <w:t>PAR</w:t>
      </w:r>
      <w:r>
        <w:rPr>
          <w:rFonts w:cs="Arial"/>
        </w:rPr>
        <w:tab/>
      </w:r>
      <w:r>
        <w:rPr>
          <w:rFonts w:cs="Arial"/>
        </w:rPr>
        <w:tab/>
        <w:t>project authorization request</w:t>
      </w:r>
    </w:p>
    <w:p w14:paraId="0799E65D" w14:textId="77777777"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14:paraId="36273097" w14:textId="77777777" w:rsidR="006C2386" w:rsidRDefault="006C2386">
      <w:pPr>
        <w:rPr>
          <w:rFonts w:cs="Arial"/>
        </w:rPr>
      </w:pPr>
      <w:r>
        <w:rPr>
          <w:rFonts w:cs="Arial"/>
        </w:rPr>
        <w:t>SC</w:t>
      </w:r>
      <w:r>
        <w:rPr>
          <w:rFonts w:cs="Arial"/>
        </w:rPr>
        <w:tab/>
      </w:r>
      <w:r>
        <w:rPr>
          <w:rFonts w:cs="Arial"/>
        </w:rPr>
        <w:tab/>
        <w:t>standing committee</w:t>
      </w:r>
    </w:p>
    <w:p w14:paraId="187FE12C" w14:textId="77777777" w:rsidR="006C2386" w:rsidRDefault="006C2386">
      <w:pPr>
        <w:rPr>
          <w:rFonts w:cs="Arial"/>
        </w:rPr>
      </w:pPr>
      <w:r>
        <w:rPr>
          <w:rFonts w:cs="Arial"/>
        </w:rPr>
        <w:t>SG</w:t>
      </w:r>
      <w:r>
        <w:rPr>
          <w:rFonts w:cs="Arial"/>
        </w:rPr>
        <w:tab/>
      </w:r>
      <w:r>
        <w:rPr>
          <w:rFonts w:cs="Arial"/>
        </w:rPr>
        <w:tab/>
        <w:t>study group</w:t>
      </w:r>
    </w:p>
    <w:p w14:paraId="7CEE14BF" w14:textId="77777777" w:rsidR="006C2386" w:rsidRDefault="006C2386">
      <w:pPr>
        <w:rPr>
          <w:ins w:id="177" w:author="Stephen McCann" w:date="2024-03-14T14:19:00Z"/>
          <w:rFonts w:cs="Arial"/>
        </w:rPr>
      </w:pPr>
      <w:r>
        <w:rPr>
          <w:rFonts w:cs="Arial"/>
        </w:rPr>
        <w:t>TAG</w:t>
      </w:r>
      <w:r>
        <w:rPr>
          <w:rFonts w:cs="Arial"/>
        </w:rPr>
        <w:tab/>
      </w:r>
      <w:r>
        <w:rPr>
          <w:rFonts w:cs="Arial"/>
        </w:rPr>
        <w:tab/>
        <w:t>technical advisory group</w:t>
      </w:r>
    </w:p>
    <w:p w14:paraId="4D62F6BD" w14:textId="0EE95CD0" w:rsidR="00EB1658" w:rsidRDefault="00EB1658">
      <w:pPr>
        <w:rPr>
          <w:rFonts w:cs="Arial"/>
        </w:rPr>
      </w:pPr>
      <w:ins w:id="178" w:author="Stephen McCann" w:date="2024-03-14T14:19:00Z">
        <w:r>
          <w:rPr>
            <w:rFonts w:cs="Arial"/>
          </w:rPr>
          <w:t>TIG</w:t>
        </w:r>
        <w:r>
          <w:rPr>
            <w:rFonts w:cs="Arial"/>
          </w:rPr>
          <w:tab/>
        </w:r>
        <w:r>
          <w:rPr>
            <w:rFonts w:cs="Arial"/>
          </w:rPr>
          <w:tab/>
          <w:t>topic interest group</w:t>
        </w:r>
      </w:ins>
    </w:p>
    <w:p w14:paraId="549ED354" w14:textId="77777777" w:rsidR="001159FF" w:rsidRDefault="001159FF">
      <w:pPr>
        <w:rPr>
          <w:rFonts w:cs="Arial"/>
        </w:rPr>
      </w:pPr>
      <w:r>
        <w:rPr>
          <w:rFonts w:cs="Arial"/>
        </w:rPr>
        <w:t>WG</w:t>
      </w:r>
      <w:r>
        <w:rPr>
          <w:rFonts w:cs="Arial"/>
        </w:rPr>
        <w:tab/>
      </w:r>
      <w:r>
        <w:rPr>
          <w:rFonts w:cs="Arial"/>
        </w:rPr>
        <w:tab/>
        <w:t>working group</w:t>
      </w:r>
    </w:p>
    <w:p w14:paraId="6C1E25BD" w14:textId="77777777" w:rsidR="006C2386" w:rsidRDefault="006C2386">
      <w:pPr>
        <w:rPr>
          <w:rFonts w:cs="Arial"/>
        </w:rPr>
      </w:pPr>
      <w:r>
        <w:rPr>
          <w:rFonts w:cs="Arial"/>
        </w:rPr>
        <w:t>WLAN</w:t>
      </w:r>
      <w:r>
        <w:rPr>
          <w:rFonts w:cs="Arial"/>
        </w:rPr>
        <w:tab/>
      </w:r>
      <w:r>
        <w:rPr>
          <w:rFonts w:cs="Arial"/>
        </w:rPr>
        <w:tab/>
        <w:t>wireless local area network</w:t>
      </w:r>
    </w:p>
    <w:p w14:paraId="5B9AB6E6" w14:textId="77777777" w:rsidR="009F70A8" w:rsidRDefault="009F70A8">
      <w:pPr>
        <w:ind w:left="432"/>
      </w:pPr>
    </w:p>
    <w:p w14:paraId="59677D7B" w14:textId="77777777" w:rsidR="009F70A8" w:rsidRDefault="009F70A8">
      <w:pPr>
        <w:ind w:left="432"/>
      </w:pPr>
    </w:p>
    <w:p w14:paraId="7245AF0C" w14:textId="77777777" w:rsidR="009F70A8" w:rsidRDefault="009F70A8">
      <w:r>
        <w:br w:type="page"/>
      </w:r>
    </w:p>
    <w:p w14:paraId="7659579E" w14:textId="77777777" w:rsidR="009F70A8" w:rsidRPr="00832572" w:rsidRDefault="009F70A8" w:rsidP="00832572">
      <w:pPr>
        <w:pStyle w:val="Heading3"/>
        <w:numPr>
          <w:ilvl w:val="0"/>
          <w:numId w:val="0"/>
        </w:numPr>
        <w:rPr>
          <w:b/>
          <w:sz w:val="36"/>
        </w:rPr>
      </w:pPr>
      <w:bookmarkStart w:id="179" w:name="_Toc498075700"/>
      <w:r w:rsidRPr="00832572">
        <w:rPr>
          <w:b/>
          <w:sz w:val="36"/>
        </w:rPr>
        <w:lastRenderedPageBreak/>
        <w:t>Definitions</w:t>
      </w:r>
      <w:bookmarkEnd w:id="179"/>
    </w:p>
    <w:p w14:paraId="5C8336C4" w14:textId="77777777" w:rsidR="009F70A8" w:rsidRDefault="009F70A8">
      <w:pPr>
        <w:ind w:left="432"/>
      </w:pPr>
    </w:p>
    <w:p w14:paraId="30D8EC79" w14:textId="77777777" w:rsidR="004425CA" w:rsidRDefault="004425CA" w:rsidP="004425CA"/>
    <w:p w14:paraId="0CF4ADAF" w14:textId="77777777" w:rsidR="004425CA" w:rsidRDefault="004425CA" w:rsidP="00832572">
      <w:r w:rsidRPr="00832572">
        <w:rPr>
          <w:b/>
        </w:rPr>
        <w:t>802.11 plenary meeting</w:t>
      </w:r>
      <w:r>
        <w:t>: one of three 2-hour meeting slots during which the 802.11 WG meets together as a whole.</w:t>
      </w:r>
    </w:p>
    <w:p w14:paraId="21B7D03E" w14:textId="77777777" w:rsidR="004425CA" w:rsidRDefault="004425CA" w:rsidP="00832572"/>
    <w:p w14:paraId="23BCA0CF" w14:textId="77777777"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14:paraId="1671E737" w14:textId="77777777" w:rsidR="004425CA" w:rsidRDefault="004425CA" w:rsidP="00832572"/>
    <w:p w14:paraId="2ABFDD6F" w14:textId="77777777" w:rsidR="009F70A8" w:rsidRDefault="009F70A8" w:rsidP="009F70A8">
      <w:r w:rsidRPr="00832572">
        <w:rPr>
          <w:b/>
        </w:rPr>
        <w:t>Active 802.11 participant</w:t>
      </w:r>
      <w:r>
        <w:t>: a participant with status Aspirant, Potential-Voter, Voter or a Former-Voter who is a member of an active 802.11 WG balloting pool.</w:t>
      </w:r>
    </w:p>
    <w:p w14:paraId="1D9EA47F" w14:textId="77777777" w:rsidR="00A3497D" w:rsidRDefault="00A3497D" w:rsidP="00832572"/>
    <w:p w14:paraId="6A196650" w14:textId="77777777" w:rsidR="00A3497D" w:rsidRDefault="00A3497D" w:rsidP="00832572">
      <w:pPr>
        <w:rPr>
          <w:ins w:id="180" w:author="Stephen McCann" w:date="2024-03-14T14:27:00Z"/>
          <w:iCs/>
        </w:rPr>
      </w:pPr>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14:paraId="190FDBEB" w14:textId="77777777" w:rsidR="00B75661" w:rsidRDefault="00B75661" w:rsidP="00832572">
      <w:pPr>
        <w:rPr>
          <w:ins w:id="181" w:author="Stephen McCann" w:date="2024-03-14T14:27:00Z"/>
          <w:iCs/>
        </w:rPr>
      </w:pPr>
    </w:p>
    <w:p w14:paraId="3CE53526" w14:textId="689BFFCF" w:rsidR="00B75661" w:rsidRDefault="00B75661" w:rsidP="00832572">
      <w:ins w:id="182" w:author="Stephen McCann" w:date="2024-03-14T14:27:00Z">
        <w:r w:rsidRPr="00B75661">
          <w:rPr>
            <w:b/>
            <w:bCs/>
            <w:iCs/>
            <w:rPrChange w:id="183" w:author="Stephen McCann" w:date="2024-03-14T14:28:00Z">
              <w:rPr>
                <w:iCs/>
              </w:rPr>
            </w:rPrChange>
          </w:rPr>
          <w:t>Subgroup</w:t>
        </w:r>
        <w:r>
          <w:rPr>
            <w:iCs/>
          </w:rPr>
          <w:t xml:space="preserve">: </w:t>
        </w:r>
      </w:ins>
      <w:ins w:id="184" w:author="Stephen McCann" w:date="2024-03-14T14:28:00Z">
        <w:r>
          <w:rPr>
            <w:iCs/>
          </w:rPr>
          <w:t>either a</w:t>
        </w:r>
      </w:ins>
      <w:ins w:id="185" w:author="Stephen McCann" w:date="2024-03-14T14:27:00Z">
        <w:r>
          <w:rPr>
            <w:iCs/>
          </w:rPr>
          <w:t xml:space="preserve"> </w:t>
        </w:r>
      </w:ins>
      <w:ins w:id="186" w:author="Stephen McCann" w:date="2024-03-14T14:28:00Z">
        <w:r>
          <w:t>TG, SG, SC or Ad-hoc Group</w:t>
        </w:r>
      </w:ins>
    </w:p>
    <w:p w14:paraId="6B770485" w14:textId="77777777" w:rsidR="00A3497D" w:rsidRDefault="00A3497D" w:rsidP="009F70A8"/>
    <w:p w14:paraId="4FF54D03" w14:textId="77777777" w:rsidR="009F70A8" w:rsidRDefault="009F70A8">
      <w:pPr>
        <w:ind w:left="432"/>
      </w:pPr>
    </w:p>
    <w:p w14:paraId="10985F1C" w14:textId="77777777" w:rsidR="006C2386" w:rsidRDefault="006C2386" w:rsidP="00832572">
      <w:pPr>
        <w:rPr>
          <w:rFonts w:cs="Arial"/>
        </w:rPr>
      </w:pPr>
      <w:r>
        <w:br w:type="page"/>
      </w:r>
      <w:bookmarkEnd w:id="145"/>
      <w:bookmarkEnd w:id="146"/>
      <w:bookmarkEnd w:id="147"/>
    </w:p>
    <w:p w14:paraId="408561AE" w14:textId="77777777" w:rsidR="002F1068" w:rsidRPr="00764F21" w:rsidRDefault="002F1068">
      <w:pPr>
        <w:pStyle w:val="Heading1"/>
      </w:pPr>
      <w:bookmarkStart w:id="187" w:name="_Hierarchy"/>
      <w:bookmarkStart w:id="188" w:name="_Ref250616847"/>
      <w:bookmarkStart w:id="189" w:name="_Toc498075701"/>
      <w:bookmarkEnd w:id="187"/>
      <w:r w:rsidRPr="00764F21">
        <w:lastRenderedPageBreak/>
        <w:t>Hierarchy</w:t>
      </w:r>
      <w:bookmarkEnd w:id="188"/>
      <w:bookmarkEnd w:id="189"/>
    </w:p>
    <w:p w14:paraId="58012601" w14:textId="77777777"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3F1BCD61" w14:textId="77777777" w:rsidR="00A72AAA" w:rsidRPr="00A72A54" w:rsidRDefault="00A72AAA">
      <w:pPr>
        <w:ind w:left="360"/>
        <w:rPr>
          <w:rFonts w:ascii="Tahoma" w:hAnsi="Tahoma" w:cs="Tahoma"/>
        </w:rPr>
      </w:pPr>
    </w:p>
    <w:p w14:paraId="28A2D3FD" w14:textId="0F1117A7" w:rsidR="00A72AAA" w:rsidRPr="00C11326" w:rsidRDefault="00000000">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16" w:history="1">
        <w:r w:rsidR="00A72AAA" w:rsidRPr="00C11326">
          <w:rPr>
            <w:rStyle w:val="Hyperlink"/>
            <w:rFonts w:ascii="Arial" w:hAnsi="Arial" w:cs="Arial"/>
            <w:sz w:val="20"/>
            <w:szCs w:val="20"/>
          </w:rPr>
          <w:t>New York State Not-for-Profit Corporation Law</w:t>
        </w:r>
      </w:hyperlink>
      <w:r w:rsidR="00A72AAA" w:rsidRPr="00C11326">
        <w:rPr>
          <w:rFonts w:ascii="Arial" w:hAnsi="Arial" w:cs="Arial"/>
          <w:sz w:val="20"/>
          <w:szCs w:val="20"/>
        </w:rPr>
        <w:br/>
      </w:r>
      <w:hyperlink r:id="rId17" w:history="1">
        <w:r w:rsidR="00A72AAA" w:rsidRPr="00C11326">
          <w:rPr>
            <w:rStyle w:val="Hyperlink"/>
            <w:rFonts w:ascii="Arial" w:hAnsi="Arial" w:cs="Arial"/>
            <w:sz w:val="20"/>
            <w:szCs w:val="20"/>
          </w:rPr>
          <w:t>IEEE Certificate of Incorporation</w:t>
        </w:r>
      </w:hyperlink>
      <w:r w:rsidR="00A72AAA" w:rsidRPr="00C11326">
        <w:rPr>
          <w:rFonts w:ascii="Arial" w:hAnsi="Arial" w:cs="Arial"/>
          <w:sz w:val="20"/>
          <w:szCs w:val="20"/>
        </w:rPr>
        <w:br/>
      </w:r>
      <w:ins w:id="190" w:author="Stephen McCann" w:date="2024-03-14T14:16:00Z">
        <w:r w:rsidR="00313055">
          <w:rPr>
            <w:rFonts w:ascii="Arial" w:hAnsi="Arial" w:cs="Arial"/>
            <w:sz w:val="20"/>
            <w:szCs w:val="20"/>
          </w:rPr>
          <w:t>xx</w:t>
        </w:r>
      </w:ins>
      <w:r w:rsidR="00BD73E6" w:rsidRPr="00C11326">
        <w:rPr>
          <w:rFonts w:ascii="Arial" w:hAnsi="Arial" w:cs="Arial"/>
          <w:sz w:val="20"/>
          <w:szCs w:val="20"/>
        </w:rPr>
        <w:fldChar w:fldCharType="begin"/>
      </w:r>
      <w:r w:rsidR="00A72AAA" w:rsidRPr="00C11326">
        <w:rPr>
          <w:rFonts w:ascii="Arial" w:hAnsi="Arial" w:cs="Arial"/>
          <w:sz w:val="20"/>
          <w:szCs w:val="20"/>
        </w:rPr>
        <w:instrText xml:space="preserve"> HYPERLINK "http://www.ieee.org/web/aboutus/whatis/Constitution/index.html" </w:instrText>
      </w:r>
      <w:r w:rsidR="00BD73E6" w:rsidRPr="00C11326">
        <w:rPr>
          <w:rFonts w:ascii="Arial" w:hAnsi="Arial" w:cs="Arial"/>
          <w:sz w:val="20"/>
          <w:szCs w:val="20"/>
        </w:rPr>
      </w:r>
      <w:r w:rsidR="00BD73E6" w:rsidRPr="00C11326">
        <w:rPr>
          <w:rFonts w:ascii="Arial" w:hAnsi="Arial" w:cs="Arial"/>
          <w:sz w:val="20"/>
          <w:szCs w:val="20"/>
        </w:rPr>
        <w:fldChar w:fldCharType="separate"/>
      </w:r>
    </w:p>
    <w:p w14:paraId="09AB4AE9" w14:textId="7EA2AF98" w:rsidR="00A72AAA" w:rsidRPr="00C11326" w:rsidRDefault="00BD73E6">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sz w:val="20"/>
          <w:szCs w:val="20"/>
        </w:rPr>
        <w:fldChar w:fldCharType="end"/>
      </w:r>
      <w:hyperlink r:id="rId18" w:history="1">
        <w:r w:rsidR="00A72AAA" w:rsidRPr="00C11326">
          <w:rPr>
            <w:rStyle w:val="Hyperlink"/>
            <w:rFonts w:ascii="Arial" w:hAnsi="Arial" w:cs="Arial"/>
            <w:sz w:val="20"/>
            <w:szCs w:val="20"/>
          </w:rPr>
          <w:t xml:space="preserve">IEEE </w:t>
        </w:r>
        <w:r w:rsidR="00761766" w:rsidRPr="00C11326">
          <w:rPr>
            <w:rStyle w:val="Hyperlink"/>
            <w:rFonts w:ascii="Arial" w:hAnsi="Arial" w:cs="Arial"/>
            <w:sz w:val="20"/>
            <w:szCs w:val="20"/>
          </w:rPr>
          <w:t xml:space="preserve">Constitution and </w:t>
        </w:r>
        <w:r w:rsidR="00A72AAA" w:rsidRPr="00C11326">
          <w:rPr>
            <w:rStyle w:val="Hyperlink"/>
            <w:rFonts w:ascii="Arial" w:hAnsi="Arial" w:cs="Arial"/>
            <w:sz w:val="20"/>
            <w:szCs w:val="20"/>
          </w:rPr>
          <w:t>Bylaws</w:t>
        </w:r>
      </w:hyperlink>
    </w:p>
    <w:p w14:paraId="0B657064" w14:textId="423747FD" w:rsidR="00A72AAA" w:rsidRPr="00C11326" w:rsidRDefault="00000000">
      <w:pPr>
        <w:pStyle w:val="NormalWeb"/>
        <w:tabs>
          <w:tab w:val="left" w:pos="5040"/>
          <w:tab w:val="left" w:pos="9360"/>
        </w:tabs>
        <w:spacing w:before="0" w:beforeAutospacing="0" w:after="60" w:afterAutospacing="0"/>
        <w:ind w:left="360"/>
        <w:rPr>
          <w:rFonts w:ascii="Arial" w:hAnsi="Arial" w:cs="Arial"/>
          <w:sz w:val="20"/>
          <w:szCs w:val="20"/>
        </w:rPr>
      </w:pPr>
      <w:hyperlink r:id="rId19" w:history="1">
        <w:r w:rsidR="00A72AAA" w:rsidRPr="00C11326">
          <w:rPr>
            <w:rStyle w:val="Hyperlink"/>
            <w:rFonts w:ascii="Arial" w:hAnsi="Arial" w:cs="Arial"/>
            <w:sz w:val="20"/>
            <w:szCs w:val="20"/>
          </w:rPr>
          <w:t>IEEE Policies</w:t>
        </w:r>
      </w:hyperlink>
    </w:p>
    <w:p w14:paraId="4D955217" w14:textId="39DBB7B8" w:rsidR="00A72AAA" w:rsidRPr="00C11326" w:rsidRDefault="00C00293">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Board of Directors Resolutions</w:t>
      </w:r>
      <w:r w:rsidR="00A72AAA" w:rsidRPr="00C11326">
        <w:rPr>
          <w:rFonts w:ascii="Arial" w:hAnsi="Arial" w:cs="Arial"/>
          <w:sz w:val="20"/>
          <w:szCs w:val="20"/>
        </w:rPr>
        <w:br/>
      </w:r>
      <w:hyperlink r:id="rId20" w:history="1">
        <w:r w:rsidR="00A72AAA" w:rsidRPr="00C11326">
          <w:rPr>
            <w:rStyle w:val="Hyperlink"/>
            <w:rFonts w:ascii="Arial" w:hAnsi="Arial" w:cs="Arial"/>
            <w:sz w:val="20"/>
            <w:szCs w:val="20"/>
          </w:rPr>
          <w:t xml:space="preserve">IEEE Standards Association </w:t>
        </w:r>
        <w:r w:rsidRPr="00C11326">
          <w:rPr>
            <w:rStyle w:val="Hyperlink"/>
            <w:rFonts w:ascii="Arial" w:hAnsi="Arial" w:cs="Arial"/>
            <w:sz w:val="20"/>
            <w:szCs w:val="20"/>
          </w:rPr>
          <w:t xml:space="preserve">(SA) </w:t>
        </w:r>
        <w:r w:rsidR="00A72AAA" w:rsidRPr="00C11326">
          <w:rPr>
            <w:rStyle w:val="Hyperlink"/>
            <w:rFonts w:ascii="Arial" w:hAnsi="Arial" w:cs="Arial"/>
            <w:sz w:val="20"/>
            <w:szCs w:val="20"/>
          </w:rPr>
          <w:t>Operations Manual</w:t>
        </w:r>
      </w:hyperlink>
    </w:p>
    <w:p w14:paraId="747B2B2C" w14:textId="39668156" w:rsidR="00A72AAA" w:rsidRPr="00C11326" w:rsidRDefault="00000000">
      <w:pPr>
        <w:pStyle w:val="NormalWeb"/>
        <w:tabs>
          <w:tab w:val="left" w:pos="5040"/>
          <w:tab w:val="left" w:pos="9360"/>
        </w:tabs>
        <w:spacing w:before="0" w:beforeAutospacing="0" w:after="60" w:afterAutospacing="0"/>
        <w:ind w:left="360"/>
        <w:rPr>
          <w:rFonts w:ascii="Arial" w:hAnsi="Arial" w:cs="Arial"/>
          <w:sz w:val="20"/>
          <w:szCs w:val="20"/>
        </w:rPr>
      </w:pPr>
      <w:hyperlink r:id="rId21" w:history="1">
        <w:r w:rsidR="00C00293" w:rsidRPr="00C11326">
          <w:rPr>
            <w:rStyle w:val="Hyperlink"/>
            <w:rFonts w:ascii="Arial" w:hAnsi="Arial" w:cs="Arial"/>
            <w:sz w:val="20"/>
            <w:szCs w:val="20"/>
          </w:rPr>
          <w:t>IEEE SA Board of Governors Resolutions</w:t>
        </w:r>
      </w:hyperlink>
      <w:r w:rsidR="00A72AAA" w:rsidRPr="00C11326">
        <w:rPr>
          <w:rFonts w:ascii="Arial" w:hAnsi="Arial" w:cs="Arial"/>
          <w:sz w:val="20"/>
          <w:szCs w:val="20"/>
        </w:rPr>
        <w:br/>
      </w:r>
      <w:hyperlink r:id="rId22" w:history="1">
        <w:r w:rsidR="00A72AAA" w:rsidRPr="00C11326">
          <w:rPr>
            <w:rStyle w:val="Hyperlink"/>
            <w:rFonts w:ascii="Arial" w:hAnsi="Arial" w:cs="Arial"/>
            <w:sz w:val="20"/>
            <w:szCs w:val="20"/>
          </w:rPr>
          <w:t>IEEE</w:t>
        </w:r>
        <w:r w:rsidR="00C00293" w:rsidRPr="00C11326">
          <w:rPr>
            <w:rStyle w:val="Hyperlink"/>
            <w:rFonts w:ascii="Arial" w:hAnsi="Arial" w:cs="Arial"/>
            <w:sz w:val="20"/>
            <w:szCs w:val="20"/>
          </w:rPr>
          <w:t xml:space="preserve"> </w:t>
        </w:r>
        <w:r w:rsidR="00A72AAA" w:rsidRPr="00C11326">
          <w:rPr>
            <w:rStyle w:val="Hyperlink"/>
            <w:rFonts w:ascii="Arial" w:hAnsi="Arial" w:cs="Arial"/>
            <w:sz w:val="20"/>
            <w:szCs w:val="20"/>
          </w:rPr>
          <w:t>SA Standards Board Bylaws</w:t>
        </w:r>
      </w:hyperlink>
    </w:p>
    <w:p w14:paraId="343429A0" w14:textId="6CD02A18" w:rsidR="00A72AAA" w:rsidRPr="00C11326" w:rsidRDefault="00000000">
      <w:pPr>
        <w:pStyle w:val="NormalWeb"/>
        <w:tabs>
          <w:tab w:val="left" w:pos="5040"/>
          <w:tab w:val="left" w:pos="9360"/>
        </w:tabs>
        <w:spacing w:before="0" w:beforeAutospacing="0" w:after="60" w:afterAutospacing="0"/>
        <w:ind w:left="360"/>
        <w:rPr>
          <w:rFonts w:ascii="Arial" w:hAnsi="Arial" w:cs="Arial"/>
          <w:sz w:val="20"/>
          <w:szCs w:val="20"/>
          <w:u w:val="single"/>
        </w:rPr>
      </w:pPr>
      <w:hyperlink r:id="rId23" w:history="1">
        <w:r w:rsidR="00A72AAA" w:rsidRPr="00C11326">
          <w:rPr>
            <w:rStyle w:val="Hyperlink"/>
            <w:rFonts w:ascii="Arial" w:hAnsi="Arial" w:cs="Arial"/>
            <w:sz w:val="20"/>
            <w:szCs w:val="20"/>
          </w:rPr>
          <w:t>IEEE</w:t>
        </w:r>
        <w:r w:rsidR="00C00293" w:rsidRPr="00C11326">
          <w:rPr>
            <w:rStyle w:val="Hyperlink"/>
            <w:rFonts w:ascii="Arial" w:hAnsi="Arial" w:cs="Arial"/>
            <w:sz w:val="20"/>
            <w:szCs w:val="20"/>
          </w:rPr>
          <w:t xml:space="preserve"> </w:t>
        </w:r>
        <w:r w:rsidR="00A72AAA" w:rsidRPr="00C11326">
          <w:rPr>
            <w:rStyle w:val="Hyperlink"/>
            <w:rFonts w:ascii="Arial" w:hAnsi="Arial" w:cs="Arial"/>
            <w:sz w:val="20"/>
            <w:szCs w:val="20"/>
          </w:rPr>
          <w:t>SA Standards Board Operations Manual</w:t>
        </w:r>
      </w:hyperlink>
    </w:p>
    <w:p w14:paraId="502DB5AB" w14:textId="5BAD5C4F" w:rsidR="00A72AAA" w:rsidRPr="00C11326" w:rsidRDefault="00C00293">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w:t>
      </w:r>
      <w:r w:rsidR="000D3771">
        <w:rPr>
          <w:rFonts w:ascii="Arial" w:hAnsi="Arial" w:cs="Arial"/>
          <w:sz w:val="20"/>
          <w:szCs w:val="20"/>
        </w:rPr>
        <w:t xml:space="preserve"> </w:t>
      </w:r>
      <w:r w:rsidRPr="00C11326">
        <w:rPr>
          <w:rFonts w:ascii="Arial" w:hAnsi="Arial" w:cs="Arial"/>
        </w:rPr>
        <w:t>SA Standards Board Resolutions</w:t>
      </w:r>
    </w:p>
    <w:p w14:paraId="049F3319" w14:textId="3887D436" w:rsidR="00A72A54" w:rsidRPr="00C11326" w:rsidRDefault="00000000">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24" w:tooltip="IEEE CS Constitution and Bylaws" w:history="1">
        <w:r w:rsidR="00A72A54" w:rsidRPr="00C11326">
          <w:rPr>
            <w:rStyle w:val="Hyperlink"/>
            <w:rFonts w:ascii="Arial" w:hAnsi="Arial" w:cs="Arial"/>
            <w:sz w:val="20"/>
            <w:szCs w:val="20"/>
          </w:rPr>
          <w:t>IEEE Computer Society (CS) Constitution</w:t>
        </w:r>
      </w:hyperlink>
    </w:p>
    <w:p w14:paraId="4AFBA7CE" w14:textId="62F768B5" w:rsidR="00C00293" w:rsidRPr="00C11326" w:rsidRDefault="00000000">
      <w:pPr>
        <w:pStyle w:val="NormalWeb"/>
        <w:tabs>
          <w:tab w:val="left" w:pos="5040"/>
          <w:tab w:val="left" w:pos="9360"/>
        </w:tabs>
        <w:spacing w:before="0" w:beforeAutospacing="0" w:after="60" w:afterAutospacing="0"/>
        <w:ind w:left="360"/>
        <w:rPr>
          <w:rFonts w:ascii="Arial" w:hAnsi="Arial" w:cs="Arial"/>
          <w:sz w:val="20"/>
          <w:szCs w:val="20"/>
        </w:rPr>
      </w:pPr>
      <w:hyperlink r:id="rId25" w:tooltip="IEEE CS Constitution and Bylaws" w:history="1">
        <w:r w:rsidR="00C00293" w:rsidRPr="00C11326">
          <w:rPr>
            <w:rStyle w:val="Hyperlink"/>
            <w:rFonts w:ascii="Arial" w:hAnsi="Arial" w:cs="Arial"/>
            <w:sz w:val="20"/>
            <w:szCs w:val="20"/>
          </w:rPr>
          <w:t>IEEE CS Bylaws</w:t>
        </w:r>
      </w:hyperlink>
    </w:p>
    <w:p w14:paraId="6A77EE9E" w14:textId="7CFB7260" w:rsidR="00A72A54" w:rsidRPr="00C11326" w:rsidRDefault="00000000">
      <w:pPr>
        <w:pStyle w:val="NormalWeb"/>
        <w:tabs>
          <w:tab w:val="left" w:pos="5040"/>
          <w:tab w:val="left" w:pos="9360"/>
        </w:tabs>
        <w:spacing w:before="0" w:beforeAutospacing="0" w:after="60" w:afterAutospacing="0"/>
        <w:ind w:left="360"/>
        <w:rPr>
          <w:rFonts w:ascii="Arial" w:hAnsi="Arial" w:cs="Arial"/>
          <w:sz w:val="20"/>
          <w:szCs w:val="20"/>
        </w:rPr>
      </w:pPr>
      <w:hyperlink r:id="rId26" w:tgtFrame="_blank" w:tooltip="IEEE CS P&amp;P, Section 10" w:history="1">
        <w:r w:rsidR="00A72A54" w:rsidRPr="00C11326">
          <w:rPr>
            <w:rStyle w:val="Hyperlink"/>
            <w:rFonts w:ascii="Arial" w:hAnsi="Arial" w:cs="Arial"/>
            <w:sz w:val="20"/>
            <w:szCs w:val="20"/>
          </w:rPr>
          <w:t xml:space="preserve">IEEE CS Policies </w:t>
        </w:r>
        <w:r w:rsidR="00C00293" w:rsidRPr="00C11326">
          <w:rPr>
            <w:rStyle w:val="Hyperlink"/>
            <w:rFonts w:ascii="Arial" w:hAnsi="Arial" w:cs="Arial"/>
            <w:sz w:val="20"/>
            <w:szCs w:val="20"/>
          </w:rPr>
          <w:t xml:space="preserve">&amp; </w:t>
        </w:r>
        <w:r w:rsidR="00A72A54" w:rsidRPr="00C11326">
          <w:rPr>
            <w:rStyle w:val="Hyperlink"/>
            <w:rFonts w:ascii="Arial" w:hAnsi="Arial" w:cs="Arial"/>
            <w:sz w:val="20"/>
            <w:szCs w:val="20"/>
          </w:rPr>
          <w:t>Procedures</w:t>
        </w:r>
        <w:r w:rsidR="00C00293" w:rsidRPr="00C11326">
          <w:rPr>
            <w:rStyle w:val="Hyperlink"/>
            <w:rFonts w:ascii="Arial" w:hAnsi="Arial" w:cs="Arial"/>
            <w:sz w:val="20"/>
            <w:szCs w:val="20"/>
          </w:rPr>
          <w:t xml:space="preserve"> Manual and Operations Handbook</w:t>
        </w:r>
        <w:r w:rsidR="00A72A54" w:rsidRPr="00C11326">
          <w:rPr>
            <w:rStyle w:val="Hyperlink"/>
            <w:rFonts w:ascii="Arial" w:hAnsi="Arial" w:cs="Arial"/>
            <w:sz w:val="20"/>
            <w:szCs w:val="20"/>
          </w:rPr>
          <w:t xml:space="preserve">, </w:t>
        </w:r>
        <w:r w:rsidR="00CB46C3" w:rsidRPr="00C11326">
          <w:rPr>
            <w:rStyle w:val="Hyperlink"/>
            <w:rFonts w:ascii="Arial" w:hAnsi="Arial" w:cs="Arial"/>
            <w:sz w:val="20"/>
            <w:szCs w:val="20"/>
          </w:rPr>
          <w:t>s</w:t>
        </w:r>
        <w:r w:rsidR="00A72A54" w:rsidRPr="00C11326">
          <w:rPr>
            <w:rStyle w:val="Hyperlink"/>
            <w:rFonts w:ascii="Arial" w:hAnsi="Arial" w:cs="Arial"/>
            <w:sz w:val="20"/>
            <w:szCs w:val="20"/>
          </w:rPr>
          <w:t>ection 10</w:t>
        </w:r>
      </w:hyperlink>
      <w:r w:rsidR="00A72A54" w:rsidRPr="00C11326">
        <w:rPr>
          <w:rFonts w:ascii="Arial" w:hAnsi="Arial" w:cs="Arial"/>
          <w:sz w:val="20"/>
          <w:szCs w:val="20"/>
        </w:rPr>
        <w:t xml:space="preserve"> </w:t>
      </w:r>
    </w:p>
    <w:p w14:paraId="160A0781" w14:textId="77777777" w:rsidR="002F1068" w:rsidRPr="00C11326" w:rsidRDefault="00000000">
      <w:pPr>
        <w:autoSpaceDE w:val="0"/>
        <w:autoSpaceDN w:val="0"/>
        <w:adjustRightInd w:val="0"/>
        <w:spacing w:after="60"/>
        <w:ind w:left="360"/>
        <w:rPr>
          <w:rFonts w:cs="Arial"/>
          <w:color w:val="000000"/>
        </w:rPr>
      </w:pPr>
      <w:hyperlink r:id="rId27" w:history="1">
        <w:r w:rsidR="002F1068" w:rsidRPr="00C11326">
          <w:rPr>
            <w:rStyle w:val="Hyperlink"/>
            <w:rFonts w:cs="Arial"/>
          </w:rPr>
          <w:t>IEEE CS Board of Governors Resolutions</w:t>
        </w:r>
      </w:hyperlink>
    </w:p>
    <w:p w14:paraId="28D415CA" w14:textId="54B627C2" w:rsidR="002F1068" w:rsidRPr="00C11326" w:rsidRDefault="00A72D5F">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802 Policies and Procedures</w:t>
      </w:r>
      <w:r w:rsidR="002F1068" w:rsidRPr="00C11326">
        <w:rPr>
          <w:rFonts w:ascii="Arial" w:hAnsi="Arial" w:cs="Arial"/>
          <w:sz w:val="20"/>
          <w:szCs w:val="20"/>
        </w:rPr>
        <w:t xml:space="preserve"> (LMSC P&amp;P)</w:t>
      </w:r>
    </w:p>
    <w:p w14:paraId="6B54C191" w14:textId="6B201298" w:rsidR="002F1068" w:rsidRPr="00C11326" w:rsidRDefault="00761766">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802 Operations Manual</w:t>
      </w:r>
      <w:r w:rsidR="002F1068" w:rsidRPr="00C11326">
        <w:rPr>
          <w:rFonts w:ascii="Arial" w:hAnsi="Arial" w:cs="Arial"/>
          <w:sz w:val="20"/>
          <w:szCs w:val="20"/>
        </w:rPr>
        <w:t xml:space="preserve"> (LMSC OM)</w:t>
      </w:r>
    </w:p>
    <w:p w14:paraId="2D92DA0D" w14:textId="4876383F" w:rsidR="009D7EF0" w:rsidRPr="00C11326" w:rsidRDefault="00761766">
      <w:pPr>
        <w:pStyle w:val="NormalWeb"/>
        <w:tabs>
          <w:tab w:val="left" w:pos="5040"/>
          <w:tab w:val="left" w:pos="9360"/>
        </w:tabs>
        <w:spacing w:before="0" w:beforeAutospacing="0" w:after="60" w:afterAutospacing="0"/>
        <w:ind w:left="360"/>
        <w:rPr>
          <w:rFonts w:ascii="Arial" w:hAnsi="Arial" w:cs="Arial"/>
          <w:sz w:val="20"/>
          <w:szCs w:val="20"/>
        </w:rPr>
      </w:pPr>
      <w:r w:rsidRPr="00C11326">
        <w:rPr>
          <w:rFonts w:ascii="Arial" w:hAnsi="Arial" w:cs="Arial"/>
        </w:rPr>
        <w:t>IEEE 802 Working Group (WG) Policies and Procedures</w:t>
      </w:r>
      <w:r w:rsidR="00BD3123" w:rsidRPr="00C11326">
        <w:rPr>
          <w:rFonts w:ascii="Arial" w:hAnsi="Arial" w:cs="Arial"/>
          <w:sz w:val="20"/>
          <w:szCs w:val="20"/>
        </w:rPr>
        <w:t xml:space="preserve"> (WG</w:t>
      </w:r>
      <w:r w:rsidR="002F1068" w:rsidRPr="00C11326">
        <w:rPr>
          <w:rFonts w:ascii="Arial" w:hAnsi="Arial" w:cs="Arial"/>
          <w:sz w:val="20"/>
          <w:szCs w:val="20"/>
        </w:rPr>
        <w:t xml:space="preserve"> P&amp;P)</w:t>
      </w:r>
    </w:p>
    <w:p w14:paraId="75C400A8" w14:textId="2F86550A"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14:paraId="4F792B30" w14:textId="4D25E805"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r>
        <w:rPr>
          <w:rFonts w:ascii="Arial" w:hAnsi="Arial" w:cs="Arial"/>
          <w:sz w:val="20"/>
          <w:szCs w:val="20"/>
        </w:rPr>
        <w:t xml:space="preserve">IEEE governance documents are available here: </w:t>
      </w:r>
      <w:hyperlink r:id="rId28" w:history="1">
        <w:r w:rsidRPr="000D3771">
          <w:rPr>
            <w:rStyle w:val="Hyperlink"/>
            <w:rFonts w:ascii="Arial" w:hAnsi="Arial" w:cs="Arial"/>
            <w:sz w:val="20"/>
            <w:szCs w:val="20"/>
          </w:rPr>
          <w:t>https://www.ieee.org/about/corporate/governance/index.html</w:t>
        </w:r>
      </w:hyperlink>
    </w:p>
    <w:p w14:paraId="758CA441" w14:textId="77777777"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p>
    <w:p w14:paraId="66524904" w14:textId="09CCA7D2" w:rsidR="00A72D5F" w:rsidRPr="006B59E5" w:rsidRDefault="00A72D5F" w:rsidP="00A72D5F">
      <w:pPr>
        <w:autoSpaceDE w:val="0"/>
        <w:autoSpaceDN w:val="0"/>
        <w:adjustRightInd w:val="0"/>
        <w:ind w:left="360"/>
        <w:rPr>
          <w:rFonts w:cs="Arial"/>
          <w:i/>
        </w:rPr>
      </w:pPr>
      <w:r>
        <w:rPr>
          <w:rFonts w:cs="Arial"/>
          <w:i/>
        </w:rPr>
        <w:t xml:space="preserve">IEEE 802 </w:t>
      </w:r>
      <w:r w:rsidR="00663F83">
        <w:rPr>
          <w:rFonts w:cs="Arial"/>
          <w:i/>
        </w:rPr>
        <w:t>p</w:t>
      </w:r>
      <w:r>
        <w:rPr>
          <w:rFonts w:cs="Arial"/>
          <w:i/>
        </w:rPr>
        <w:t xml:space="preserve">rocedural documents are </w:t>
      </w:r>
      <w:r w:rsidR="00663F83">
        <w:rPr>
          <w:rFonts w:cs="Arial"/>
          <w:i/>
        </w:rPr>
        <w:t>available</w:t>
      </w:r>
      <w:r>
        <w:rPr>
          <w:rFonts w:cs="Arial"/>
          <w:i/>
        </w:rPr>
        <w:t xml:space="preserve"> here:</w:t>
      </w:r>
      <w:r w:rsidRPr="006B59E5">
        <w:rPr>
          <w:rFonts w:cs="Arial"/>
          <w:i/>
        </w:rPr>
        <w:t xml:space="preserve"> </w:t>
      </w:r>
      <w:hyperlink r:id="rId29" w:history="1">
        <w:r>
          <w:rPr>
            <w:rStyle w:val="Hyperlink"/>
            <w:rFonts w:cs="Arial"/>
            <w:i/>
          </w:rPr>
          <w:t>https://www.ieee802.org/devdocs.shtml</w:t>
        </w:r>
      </w:hyperlink>
      <w:r>
        <w:rPr>
          <w:rFonts w:cs="Arial"/>
          <w:i/>
        </w:rPr>
        <w:t>.</w:t>
      </w:r>
      <w:r w:rsidRPr="006B59E5">
        <w:rPr>
          <w:rFonts w:cs="Arial"/>
          <w:i/>
        </w:rPr>
        <w:t xml:space="preserve"> </w:t>
      </w:r>
    </w:p>
    <w:p w14:paraId="7B5A285C" w14:textId="77777777"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14:paraId="4CCB5106" w14:textId="77777777"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2EF039E8" w14:textId="77777777" w:rsidR="006B59E5" w:rsidRDefault="006B59E5">
      <w:pPr>
        <w:autoSpaceDE w:val="0"/>
        <w:autoSpaceDN w:val="0"/>
        <w:adjustRightInd w:val="0"/>
        <w:ind w:left="360"/>
        <w:rPr>
          <w:rFonts w:cs="Arial"/>
        </w:rPr>
      </w:pPr>
    </w:p>
    <w:p w14:paraId="48AEBBFE" w14:textId="77777777" w:rsidR="002D478B" w:rsidRDefault="002D478B">
      <w:pPr>
        <w:rPr>
          <w:rFonts w:cs="Arial"/>
        </w:rPr>
      </w:pPr>
    </w:p>
    <w:p w14:paraId="726EE792" w14:textId="77777777" w:rsidR="00440110" w:rsidRDefault="00440110">
      <w:pPr>
        <w:pStyle w:val="Heading1"/>
      </w:pPr>
      <w:bookmarkStart w:id="191" w:name="_Toc9275825"/>
      <w:bookmarkStart w:id="192" w:name="_Toc9276315"/>
      <w:bookmarkStart w:id="193" w:name="_Toc19527318"/>
      <w:bookmarkStart w:id="194" w:name="_Toc498075702"/>
      <w:bookmarkStart w:id="195" w:name="_Toc599672"/>
      <w:bookmarkStart w:id="196" w:name="_Toc9275815"/>
      <w:bookmarkStart w:id="197" w:name="_Toc9276262"/>
      <w:bookmarkStart w:id="198" w:name="_Toc19527267"/>
      <w:r>
        <w:t xml:space="preserve">Maintenance of </w:t>
      </w:r>
      <w:bookmarkEnd w:id="191"/>
      <w:bookmarkEnd w:id="192"/>
      <w:bookmarkEnd w:id="193"/>
      <w:r w:rsidR="005758D6">
        <w:t>Operations Manual</w:t>
      </w:r>
      <w:bookmarkEnd w:id="194"/>
    </w:p>
    <w:p w14:paraId="23B6C640" w14:textId="54B8D64D" w:rsidR="00440110" w:rsidRDefault="00440110">
      <w:pPr>
        <w:ind w:left="432"/>
      </w:pPr>
      <w:r>
        <w:t xml:space="preserve">The Operations Manual is adopted as stated </w:t>
      </w:r>
      <w:r w:rsidR="00C84B37">
        <w:t xml:space="preserve">in </w:t>
      </w:r>
      <w:r w:rsidR="006B59E5">
        <w:t xml:space="preserve">section </w:t>
      </w:r>
      <w:r w:rsidR="00663F83">
        <w:t>7.1.2</w:t>
      </w:r>
      <w:r>
        <w:t xml:space="preserve">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14:paraId="35E0429E" w14:textId="77777777" w:rsidR="00EA0834" w:rsidRDefault="00EA0834"/>
    <w:p w14:paraId="7768782B" w14:textId="77777777" w:rsidR="006C2386" w:rsidRDefault="00B05AAF">
      <w:pPr>
        <w:pStyle w:val="Heading1"/>
        <w:jc w:val="both"/>
      </w:pPr>
      <w:bookmarkStart w:id="199" w:name="_Toc250617672"/>
      <w:bookmarkStart w:id="200" w:name="_Toc251533818"/>
      <w:bookmarkStart w:id="201" w:name="_Toc251538268"/>
      <w:bookmarkStart w:id="202" w:name="_Toc251538537"/>
      <w:bookmarkStart w:id="203" w:name="_Toc251563806"/>
      <w:bookmarkStart w:id="204" w:name="_Toc251591833"/>
      <w:bookmarkStart w:id="205" w:name="_Toc135780493"/>
      <w:bookmarkStart w:id="206" w:name="_Toc250617682"/>
      <w:bookmarkStart w:id="207" w:name="_Toc251533828"/>
      <w:bookmarkStart w:id="208" w:name="_Toc251538278"/>
      <w:bookmarkStart w:id="209" w:name="_Toc251538547"/>
      <w:bookmarkStart w:id="210" w:name="_Toc251563816"/>
      <w:bookmarkStart w:id="211" w:name="_Toc251591843"/>
      <w:bookmarkStart w:id="212" w:name="_Toc250617686"/>
      <w:bookmarkStart w:id="213" w:name="_Toc251533832"/>
      <w:bookmarkStart w:id="214" w:name="_Toc251538282"/>
      <w:bookmarkStart w:id="215" w:name="_Toc251538551"/>
      <w:bookmarkStart w:id="216" w:name="_Toc251563820"/>
      <w:bookmarkStart w:id="217" w:name="_Toc251591847"/>
      <w:bookmarkStart w:id="218" w:name="_Toc19527321"/>
      <w:bookmarkStart w:id="219" w:name="_Toc19527451"/>
      <w:bookmarkStart w:id="220" w:name="_Toc250617690"/>
      <w:bookmarkStart w:id="221" w:name="_Toc251533836"/>
      <w:bookmarkStart w:id="222" w:name="_Toc251538286"/>
      <w:bookmarkStart w:id="223" w:name="_Toc251538555"/>
      <w:bookmarkStart w:id="224" w:name="_Toc251563824"/>
      <w:bookmarkStart w:id="225" w:name="_Toc251591851"/>
      <w:bookmarkStart w:id="226" w:name="_Toc250617701"/>
      <w:bookmarkStart w:id="227" w:name="_Toc251533847"/>
      <w:bookmarkStart w:id="228" w:name="_Toc251538297"/>
      <w:bookmarkStart w:id="229" w:name="_Toc251538566"/>
      <w:bookmarkStart w:id="230" w:name="_Toc251563835"/>
      <w:bookmarkStart w:id="231" w:name="_Toc251591862"/>
      <w:bookmarkStart w:id="232" w:name="_Toc49807570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802.11 </w:t>
      </w:r>
      <w:r w:rsidR="006C2386">
        <w:t>Working Group</w:t>
      </w:r>
      <w:bookmarkEnd w:id="195"/>
      <w:bookmarkEnd w:id="196"/>
      <w:bookmarkEnd w:id="197"/>
      <w:bookmarkEnd w:id="198"/>
      <w:bookmarkEnd w:id="232"/>
    </w:p>
    <w:p w14:paraId="7DD7027A" w14:textId="77777777" w:rsidR="00950B70" w:rsidRDefault="00950B70">
      <w:pPr>
        <w:pStyle w:val="Heading2"/>
      </w:pPr>
      <w:bookmarkStart w:id="233" w:name="_Toc498075704"/>
      <w:r>
        <w:t>Overview</w:t>
      </w:r>
      <w:bookmarkEnd w:id="233"/>
    </w:p>
    <w:p w14:paraId="3C870213" w14:textId="77777777"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22676134" w14:textId="77777777" w:rsidR="00950B70" w:rsidRDefault="00950B70">
      <w:pPr>
        <w:ind w:left="432"/>
        <w:jc w:val="both"/>
        <w:rPr>
          <w:rFonts w:cs="Arial"/>
        </w:rPr>
      </w:pPr>
    </w:p>
    <w:p w14:paraId="7308DA9C" w14:textId="5465CE9A"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sidR="00A72D5F">
        <w:rPr>
          <w:rFonts w:cs="Arial"/>
        </w:rPr>
        <w:t xml:space="preserve">SA </w:t>
      </w:r>
      <w:r>
        <w:rPr>
          <w:rFonts w:cs="Arial"/>
        </w:rPr>
        <w:t xml:space="preserve">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w:t>
      </w:r>
      <w:r>
        <w:rPr>
          <w:rFonts w:cs="Arial"/>
        </w:rPr>
        <w:lastRenderedPageBreak/>
        <w:t xml:space="preserve">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35B780E4" w14:textId="77777777" w:rsidR="00950B70" w:rsidRDefault="00950B70">
      <w:pPr>
        <w:ind w:left="432"/>
        <w:jc w:val="both"/>
        <w:rPr>
          <w:rFonts w:cs="Arial"/>
        </w:rPr>
      </w:pPr>
    </w:p>
    <w:p w14:paraId="5BD88C29" w14:textId="77777777" w:rsidR="00950B70" w:rsidRDefault="00950B70">
      <w:pPr>
        <w:ind w:left="432"/>
        <w:jc w:val="center"/>
      </w:pPr>
    </w:p>
    <w:p w14:paraId="1D85D8DD" w14:textId="77777777" w:rsidR="00950B70" w:rsidRDefault="00F97BC6">
      <w:pPr>
        <w:keepNext/>
        <w:ind w:left="432"/>
        <w:jc w:val="center"/>
      </w:pPr>
      <w:r>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77777777" w:rsidR="00950B70" w:rsidRDefault="00950B70">
      <w:pPr>
        <w:pStyle w:val="Caption"/>
        <w:rPr>
          <w:rFonts w:cs="Arial"/>
        </w:rPr>
      </w:pPr>
      <w:bookmarkStart w:id="234"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234"/>
    </w:p>
    <w:p w14:paraId="6FCDBF37" w14:textId="77777777" w:rsidR="00950B70" w:rsidRDefault="00950B70">
      <w:pPr>
        <w:ind w:left="432"/>
        <w:rPr>
          <w:rFonts w:cs="Arial"/>
        </w:rPr>
      </w:pPr>
    </w:p>
    <w:p w14:paraId="432D8C34" w14:textId="77777777"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14:paraId="45687E08" w14:textId="77777777" w:rsidR="006C2386" w:rsidRDefault="006C2386">
      <w:pPr>
        <w:pStyle w:val="Heading2"/>
        <w:jc w:val="both"/>
      </w:pPr>
      <w:bookmarkStart w:id="235" w:name="_Toc9275816"/>
      <w:bookmarkStart w:id="236" w:name="_Toc9276263"/>
      <w:bookmarkStart w:id="237" w:name="_Toc19527268"/>
      <w:bookmarkStart w:id="238" w:name="_Toc498075705"/>
      <w:r>
        <w:t>Function</w:t>
      </w:r>
      <w:bookmarkEnd w:id="235"/>
      <w:bookmarkEnd w:id="236"/>
      <w:bookmarkEnd w:id="237"/>
      <w:bookmarkEnd w:id="238"/>
    </w:p>
    <w:p w14:paraId="54B7DC43" w14:textId="77777777"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14:paraId="2C89CAA3" w14:textId="77777777" w:rsidR="00A926B8" w:rsidRDefault="00A926B8">
      <w:pPr>
        <w:ind w:left="576"/>
        <w:rPr>
          <w:rFonts w:cs="Arial"/>
        </w:rPr>
      </w:pPr>
    </w:p>
    <w:p w14:paraId="3D2F8FF4" w14:textId="77777777" w:rsidR="006C2386" w:rsidRDefault="006C2386">
      <w:pPr>
        <w:ind w:left="576"/>
        <w:rPr>
          <w:rFonts w:cs="Arial"/>
        </w:rPr>
      </w:pPr>
      <w:r>
        <w:rPr>
          <w:rFonts w:cs="Arial"/>
        </w:rPr>
        <w:t>The 802.11 WG is chartered to:</w:t>
      </w:r>
    </w:p>
    <w:p w14:paraId="64B25B14" w14:textId="77777777" w:rsidR="006C2386" w:rsidRDefault="006C2386">
      <w:pPr>
        <w:ind w:left="576"/>
        <w:rPr>
          <w:rFonts w:cs="Arial"/>
        </w:rPr>
      </w:pPr>
    </w:p>
    <w:p w14:paraId="295D0D7F" w14:textId="77777777"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14:paraId="71DB84F2" w14:textId="77777777"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14:paraId="0D882084" w14:textId="77777777"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14:paraId="3A54314F" w14:textId="77777777"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14:paraId="4AF476DF" w14:textId="77777777" w:rsidR="006C2386" w:rsidRDefault="006C2386">
      <w:pPr>
        <w:ind w:left="576"/>
        <w:rPr>
          <w:rFonts w:cs="Arial"/>
        </w:rPr>
      </w:pPr>
    </w:p>
    <w:p w14:paraId="1F811451" w14:textId="77777777"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14:paraId="35F52FF5" w14:textId="77777777" w:rsidR="006C2386" w:rsidRDefault="006C2386">
      <w:pPr>
        <w:ind w:left="576"/>
        <w:rPr>
          <w:rFonts w:cs="Arial"/>
        </w:rPr>
      </w:pPr>
    </w:p>
    <w:p w14:paraId="1A3D9D40" w14:textId="77777777" w:rsidR="006C2386" w:rsidRDefault="006C2386">
      <w:pPr>
        <w:ind w:left="576"/>
        <w:jc w:val="both"/>
        <w:rPr>
          <w:rFonts w:cs="Arial"/>
        </w:rPr>
      </w:pPr>
    </w:p>
    <w:p w14:paraId="48C67285" w14:textId="77777777"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14:paraId="00244318" w14:textId="77777777" w:rsidR="006C2386" w:rsidRDefault="00F97BC6">
      <w:pPr>
        <w:ind w:left="720"/>
        <w:jc w:val="both"/>
        <w:rPr>
          <w:rFonts w:cs="Arial"/>
        </w:rPr>
      </w:pPr>
      <w:r>
        <w:rPr>
          <w:rFonts w:cs="Arial"/>
          <w:noProof/>
        </w:rPr>
        <w:lastRenderedPageBreak/>
        <w:drawing>
          <wp:inline distT="0" distB="0" distL="0" distR="0" wp14:anchorId="690A8BB0" wp14:editId="549DC6F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A2E9CFB" w14:textId="77777777" w:rsidR="006C2386" w:rsidRDefault="006C2386">
      <w:pPr>
        <w:pStyle w:val="Caption"/>
        <w:rPr>
          <w:rFonts w:cs="Arial"/>
        </w:rPr>
      </w:pPr>
      <w:bookmarkStart w:id="239" w:name="_Toc9571291"/>
      <w:bookmarkStart w:id="240" w:name="_Toc18838066"/>
      <w:bookmarkStart w:id="241"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239"/>
      <w:bookmarkEnd w:id="240"/>
      <w:bookmarkEnd w:id="241"/>
    </w:p>
    <w:p w14:paraId="3948F192" w14:textId="77777777" w:rsidR="006C2386" w:rsidRDefault="006C2386">
      <w:pPr>
        <w:pStyle w:val="Heading2"/>
        <w:jc w:val="both"/>
      </w:pPr>
      <w:bookmarkStart w:id="242" w:name="_Toc19527269"/>
      <w:bookmarkStart w:id="243" w:name="_Toc19527401"/>
      <w:bookmarkStart w:id="244" w:name="_Toc250617707"/>
      <w:bookmarkStart w:id="245" w:name="_Toc251533854"/>
      <w:bookmarkStart w:id="246" w:name="_Toc251538304"/>
      <w:bookmarkStart w:id="247" w:name="_Toc251538573"/>
      <w:bookmarkStart w:id="248" w:name="_Toc251563842"/>
      <w:bookmarkStart w:id="249" w:name="_Toc251591869"/>
      <w:bookmarkStart w:id="250" w:name="_Toc250617708"/>
      <w:bookmarkStart w:id="251" w:name="_Toc251533855"/>
      <w:bookmarkStart w:id="252" w:name="_Toc251538305"/>
      <w:bookmarkStart w:id="253" w:name="_Toc251538574"/>
      <w:bookmarkStart w:id="254" w:name="_Toc251563843"/>
      <w:bookmarkStart w:id="255" w:name="_Toc251591870"/>
      <w:bookmarkStart w:id="256" w:name="_Toc9275818"/>
      <w:bookmarkStart w:id="257" w:name="_Toc9276265"/>
      <w:bookmarkStart w:id="258" w:name="_Toc19527271"/>
      <w:bookmarkStart w:id="259" w:name="_Toc49807570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Working Group Officer</w:t>
      </w:r>
      <w:r w:rsidR="002D478B">
        <w:t>s</w:t>
      </w:r>
      <w:r w:rsidR="00C0769C">
        <w:t>’</w:t>
      </w:r>
      <w:r w:rsidR="002D478B">
        <w:t xml:space="preserve"> Responsibilities</w:t>
      </w:r>
      <w:bookmarkEnd w:id="256"/>
      <w:bookmarkEnd w:id="257"/>
      <w:bookmarkEnd w:id="258"/>
      <w:bookmarkEnd w:id="259"/>
    </w:p>
    <w:p w14:paraId="3E685295" w14:textId="77777777" w:rsidR="006C2386" w:rsidRDefault="006C2386">
      <w:pPr>
        <w:rPr>
          <w:rFonts w:cs="Arial"/>
        </w:rPr>
      </w:pPr>
    </w:p>
    <w:p w14:paraId="433505E8" w14:textId="77777777" w:rsidR="006C2386" w:rsidRDefault="006C2386">
      <w:pPr>
        <w:pStyle w:val="Heading3"/>
        <w:jc w:val="both"/>
        <w:rPr>
          <w:rFonts w:cs="Arial"/>
        </w:rPr>
      </w:pPr>
      <w:bookmarkStart w:id="260" w:name="_Toc9276266"/>
      <w:bookmarkStart w:id="261" w:name="_Toc19527272"/>
      <w:bookmarkStart w:id="262" w:name="_Toc498075707"/>
      <w:r>
        <w:rPr>
          <w:rFonts w:cs="Arial"/>
        </w:rPr>
        <w:t>Working Group Chair</w:t>
      </w:r>
      <w:bookmarkEnd w:id="260"/>
      <w:bookmarkEnd w:id="261"/>
      <w:bookmarkEnd w:id="262"/>
    </w:p>
    <w:p w14:paraId="64305EB6" w14:textId="77777777"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14:paraId="2EAE4642" w14:textId="77777777" w:rsidR="00F850B7" w:rsidRDefault="00F850B7">
      <w:pPr>
        <w:ind w:left="720"/>
        <w:rPr>
          <w:rFonts w:cs="Arial"/>
        </w:rPr>
      </w:pPr>
    </w:p>
    <w:p w14:paraId="6ECA1928" w14:textId="77777777" w:rsidR="002D478B" w:rsidRDefault="005F0BB6">
      <w:pPr>
        <w:ind w:left="720"/>
        <w:rPr>
          <w:rFonts w:cs="Arial"/>
        </w:rPr>
      </w:pPr>
      <w:r>
        <w:rPr>
          <w:rFonts w:cs="Arial"/>
        </w:rPr>
        <w:t>R</w:t>
      </w:r>
      <w:r w:rsidR="002D478B">
        <w:rPr>
          <w:rFonts w:cs="Arial"/>
        </w:rPr>
        <w:t>esponsibilities of the chair include:</w:t>
      </w:r>
    </w:p>
    <w:p w14:paraId="5A3402CC" w14:textId="77777777" w:rsidR="005F0BB6" w:rsidRDefault="005F0BB6">
      <w:pPr>
        <w:ind w:left="720"/>
        <w:rPr>
          <w:rFonts w:cs="Arial"/>
        </w:rPr>
      </w:pPr>
    </w:p>
    <w:p w14:paraId="185C4246" w14:textId="77777777" w:rsidR="002D478B" w:rsidRDefault="005F0BB6">
      <w:pPr>
        <w:ind w:left="720"/>
      </w:pPr>
      <w:r>
        <w:t>Before session tasks</w:t>
      </w:r>
      <w:r w:rsidR="002D478B">
        <w:t>:</w:t>
      </w:r>
    </w:p>
    <w:p w14:paraId="26673C11" w14:textId="77777777"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61781A56" w14:textId="77777777"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14:paraId="57973DFE" w14:textId="77777777"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14:paraId="60321090" w14:textId="77777777" w:rsidR="002D478B" w:rsidRDefault="002D478B">
      <w:pPr>
        <w:ind w:left="720"/>
      </w:pPr>
    </w:p>
    <w:p w14:paraId="7BB2559A" w14:textId="77777777" w:rsidR="002D478B" w:rsidRDefault="002D478B">
      <w:pPr>
        <w:ind w:left="720"/>
      </w:pPr>
      <w:r>
        <w:t>During s</w:t>
      </w:r>
      <w:r w:rsidR="005F0BB6">
        <w:t>ession tasks</w:t>
      </w:r>
      <w:r>
        <w:t>:</w:t>
      </w:r>
    </w:p>
    <w:p w14:paraId="038AE75D" w14:textId="77777777" w:rsidR="002D478B" w:rsidRDefault="002D478B" w:rsidP="001E291E">
      <w:pPr>
        <w:numPr>
          <w:ilvl w:val="0"/>
          <w:numId w:val="20"/>
        </w:numPr>
        <w:tabs>
          <w:tab w:val="clear" w:pos="720"/>
          <w:tab w:val="num" w:pos="1440"/>
        </w:tabs>
        <w:ind w:left="1440"/>
        <w:rPr>
          <w:rFonts w:cs="Arial"/>
        </w:rPr>
      </w:pPr>
      <w:r>
        <w:rPr>
          <w:rFonts w:cs="Arial"/>
        </w:rPr>
        <w:t>Conduct full WG meetings.</w:t>
      </w:r>
    </w:p>
    <w:p w14:paraId="02DA9C5A" w14:textId="77777777"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17ACD9B4" w14:textId="77777777"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14:paraId="5D2879ED" w14:textId="77777777"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4DA5807" w14:textId="77777777" w:rsidR="002D478B" w:rsidRDefault="002D478B">
      <w:pPr>
        <w:ind w:left="720"/>
        <w:rPr>
          <w:rFonts w:cs="Arial"/>
        </w:rPr>
      </w:pPr>
    </w:p>
    <w:p w14:paraId="77700A10" w14:textId="77777777" w:rsidR="002D478B" w:rsidRDefault="002D478B">
      <w:pPr>
        <w:ind w:left="720"/>
      </w:pPr>
      <w:r>
        <w:t>After session tasks:</w:t>
      </w:r>
    </w:p>
    <w:p w14:paraId="203EFC07" w14:textId="77777777"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14:paraId="2B5767E5" w14:textId="77777777"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14:paraId="53397D61" w14:textId="77777777"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14:paraId="5F8BCD20" w14:textId="77777777"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11492B21" w14:textId="77777777"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14:paraId="3F08570C" w14:textId="77777777"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14:paraId="3E003AD4" w14:textId="77777777"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14:paraId="29DDBE32" w14:textId="77777777"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14:paraId="3AD63C36" w14:textId="77777777" w:rsidR="002D478B" w:rsidRDefault="002D478B">
      <w:pPr>
        <w:ind w:left="720"/>
        <w:rPr>
          <w:rFonts w:cs="Arial"/>
        </w:rPr>
      </w:pPr>
    </w:p>
    <w:p w14:paraId="47D0B85C" w14:textId="77777777" w:rsidR="006C2386" w:rsidRDefault="006C2386">
      <w:pPr>
        <w:pStyle w:val="Heading3"/>
        <w:jc w:val="both"/>
        <w:rPr>
          <w:rFonts w:cs="Arial"/>
        </w:rPr>
      </w:pPr>
      <w:bookmarkStart w:id="263" w:name="_Toc9276267"/>
      <w:bookmarkStart w:id="264" w:name="_Toc19527273"/>
      <w:bookmarkStart w:id="265" w:name="_Toc498075708"/>
      <w:r>
        <w:rPr>
          <w:rFonts w:cs="Arial"/>
        </w:rPr>
        <w:t>Working Group Vice-Chair(s)</w:t>
      </w:r>
      <w:bookmarkEnd w:id="263"/>
      <w:bookmarkEnd w:id="264"/>
      <w:bookmarkEnd w:id="265"/>
    </w:p>
    <w:p w14:paraId="2D3D8BF9" w14:textId="77777777" w:rsidR="006C2386" w:rsidRDefault="006C2386">
      <w:pPr>
        <w:ind w:left="720"/>
        <w:jc w:val="both"/>
        <w:rPr>
          <w:rFonts w:cs="Arial"/>
        </w:rPr>
      </w:pPr>
      <w:bookmarkStart w:id="266" w:name="_Hlt445624406"/>
      <w:bookmarkStart w:id="267" w:name="_Toc9278938"/>
      <w:bookmarkStart w:id="268" w:name="_Toc9279193"/>
      <w:bookmarkStart w:id="269" w:name="_Toc9279438"/>
      <w:bookmarkStart w:id="270" w:name="_Toc9279657"/>
      <w:bookmarkStart w:id="271" w:name="_Toc9279874"/>
      <w:bookmarkStart w:id="272" w:name="_Toc9280091"/>
      <w:bookmarkStart w:id="273" w:name="_Toc9280303"/>
      <w:bookmarkStart w:id="274" w:name="_Toc9280509"/>
      <w:bookmarkEnd w:id="266"/>
      <w:bookmarkEnd w:id="267"/>
      <w:bookmarkEnd w:id="268"/>
      <w:bookmarkEnd w:id="269"/>
      <w:bookmarkEnd w:id="270"/>
      <w:bookmarkEnd w:id="271"/>
      <w:bookmarkEnd w:id="272"/>
      <w:bookmarkEnd w:id="273"/>
      <w:bookmarkEnd w:id="274"/>
    </w:p>
    <w:p w14:paraId="2D2F8E2C"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46E091A" w14:textId="77777777" w:rsidR="005F0BB6" w:rsidRDefault="005F0BB6">
      <w:pPr>
        <w:ind w:left="1440"/>
        <w:jc w:val="both"/>
        <w:rPr>
          <w:rFonts w:cs="Arial"/>
        </w:rPr>
      </w:pPr>
    </w:p>
    <w:p w14:paraId="5C5FD920" w14:textId="77777777" w:rsidR="005F0BB6" w:rsidRDefault="005F0BB6">
      <w:pPr>
        <w:ind w:left="720"/>
      </w:pPr>
      <w:r>
        <w:t xml:space="preserve">Before session tasks, </w:t>
      </w:r>
      <w:r w:rsidR="005A3141">
        <w:t xml:space="preserve">including </w:t>
      </w:r>
      <w:r>
        <w:t>but not limited to</w:t>
      </w:r>
      <w:r w:rsidR="00815A88">
        <w:t>, preparation of:</w:t>
      </w:r>
    </w:p>
    <w:p w14:paraId="641980AE" w14:textId="77777777"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14:paraId="416A8E2B" w14:textId="77777777"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14:paraId="2FDCE43C" w14:textId="77777777"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14:paraId="482C98C1" w14:textId="77777777" w:rsidR="0089789E" w:rsidRDefault="0089789E">
      <w:pPr>
        <w:numPr>
          <w:ilvl w:val="1"/>
          <w:numId w:val="23"/>
        </w:numPr>
        <w:rPr>
          <w:rFonts w:cs="Arial"/>
        </w:rPr>
      </w:pPr>
      <w:r>
        <w:rPr>
          <w:rFonts w:cs="Arial"/>
        </w:rPr>
        <w:t>Update any changes during the session.</w:t>
      </w:r>
    </w:p>
    <w:p w14:paraId="71ECFE79" w14:textId="77777777"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2BEB6A69" w14:textId="77777777"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14:paraId="015DFAC4" w14:textId="77777777" w:rsidR="005F0BB6" w:rsidRDefault="005F0BB6">
      <w:pPr>
        <w:ind w:left="720"/>
      </w:pPr>
    </w:p>
    <w:p w14:paraId="0D69E2A9" w14:textId="77777777" w:rsidR="005F0BB6" w:rsidRDefault="005F0BB6">
      <w:pPr>
        <w:ind w:left="720"/>
      </w:pPr>
      <w:r>
        <w:t xml:space="preserve">During session tasks, </w:t>
      </w:r>
      <w:r w:rsidR="005A3141">
        <w:t xml:space="preserve">including </w:t>
      </w:r>
      <w:r>
        <w:t>but not limited to:</w:t>
      </w:r>
    </w:p>
    <w:p w14:paraId="32291C60" w14:textId="77777777"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6E326FF1" w14:textId="77777777"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14:paraId="1FFD69AD" w14:textId="77777777"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14:paraId="57CBCA1E" w14:textId="77777777"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4015CA8C" w14:textId="77777777"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1F083B0C" w14:textId="77777777"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19CDFB33" w14:textId="77777777"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0E2AA414" w14:textId="77777777" w:rsidR="0078161F" w:rsidRDefault="0078161F">
      <w:pPr>
        <w:ind w:left="720"/>
        <w:rPr>
          <w:rFonts w:cs="Arial"/>
        </w:rPr>
      </w:pPr>
    </w:p>
    <w:p w14:paraId="14E550DC" w14:textId="77777777" w:rsidR="0078161F" w:rsidRDefault="0078161F">
      <w:pPr>
        <w:ind w:left="720"/>
        <w:rPr>
          <w:rFonts w:cs="Arial"/>
        </w:rPr>
      </w:pPr>
    </w:p>
    <w:p w14:paraId="3C5BC73D" w14:textId="77777777" w:rsidR="0078161F" w:rsidRDefault="0078161F">
      <w:pPr>
        <w:ind w:left="720"/>
        <w:rPr>
          <w:rFonts w:cs="Arial"/>
        </w:rPr>
      </w:pPr>
      <w:r>
        <w:rPr>
          <w:rFonts w:cs="Arial"/>
        </w:rPr>
        <w:t>After session tasks, but not limited to:</w:t>
      </w:r>
    </w:p>
    <w:p w14:paraId="27F7354B" w14:textId="77777777"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14:paraId="51C458AF" w14:textId="77777777"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14:paraId="748B14A0" w14:textId="77777777"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14:paraId="16A34347" w14:textId="77777777"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14:paraId="1058A5BB" w14:textId="77777777"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14:paraId="33DAAD7C" w14:textId="77777777" w:rsidR="006C2386" w:rsidRDefault="006C2386">
      <w:pPr>
        <w:pStyle w:val="Heading3"/>
        <w:jc w:val="both"/>
        <w:rPr>
          <w:rFonts w:cs="Arial"/>
        </w:rPr>
      </w:pPr>
      <w:bookmarkStart w:id="275" w:name="_Toc9278941"/>
      <w:bookmarkStart w:id="276" w:name="_Toc9279196"/>
      <w:bookmarkStart w:id="277" w:name="_Toc9279441"/>
      <w:bookmarkStart w:id="278" w:name="_Toc9279660"/>
      <w:bookmarkStart w:id="279" w:name="_Toc9279877"/>
      <w:bookmarkStart w:id="280" w:name="_Toc9280094"/>
      <w:bookmarkStart w:id="281" w:name="_Toc9280306"/>
      <w:bookmarkStart w:id="282" w:name="_Toc9280512"/>
      <w:bookmarkStart w:id="283" w:name="_Toc9295071"/>
      <w:bookmarkStart w:id="284" w:name="_Toc9295291"/>
      <w:bookmarkStart w:id="285" w:name="_Toc9295511"/>
      <w:bookmarkStart w:id="286" w:name="_Toc9348506"/>
      <w:bookmarkStart w:id="287" w:name="_Toc9276270"/>
      <w:bookmarkStart w:id="288" w:name="_Toc19527274"/>
      <w:bookmarkStart w:id="289" w:name="_Toc498075709"/>
      <w:bookmarkEnd w:id="275"/>
      <w:bookmarkEnd w:id="276"/>
      <w:bookmarkEnd w:id="277"/>
      <w:bookmarkEnd w:id="278"/>
      <w:bookmarkEnd w:id="279"/>
      <w:bookmarkEnd w:id="280"/>
      <w:bookmarkEnd w:id="281"/>
      <w:bookmarkEnd w:id="282"/>
      <w:bookmarkEnd w:id="283"/>
      <w:bookmarkEnd w:id="284"/>
      <w:bookmarkEnd w:id="285"/>
      <w:bookmarkEnd w:id="286"/>
      <w:r>
        <w:rPr>
          <w:rFonts w:cs="Arial"/>
        </w:rPr>
        <w:t>Working Group Secretary</w:t>
      </w:r>
      <w:bookmarkEnd w:id="287"/>
      <w:bookmarkEnd w:id="288"/>
      <w:bookmarkEnd w:id="289"/>
    </w:p>
    <w:p w14:paraId="673E2A83" w14:textId="77777777"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14:paraId="56F1D3D5" w14:textId="77777777" w:rsidR="006C2386" w:rsidRDefault="006C2386">
      <w:pPr>
        <w:pStyle w:val="Heading3"/>
        <w:rPr>
          <w:rFonts w:cs="Arial"/>
        </w:rPr>
      </w:pPr>
      <w:bookmarkStart w:id="290" w:name="_Toc19527275"/>
      <w:bookmarkStart w:id="291" w:name="_Toc498075710"/>
      <w:r>
        <w:rPr>
          <w:rFonts w:cs="Arial"/>
        </w:rPr>
        <w:t>Working Group Technical Editor</w:t>
      </w:r>
      <w:bookmarkEnd w:id="290"/>
      <w:bookmarkEnd w:id="291"/>
    </w:p>
    <w:p w14:paraId="16586FF8" w14:textId="77777777" w:rsidR="006C2386" w:rsidRDefault="006C2386">
      <w:pPr>
        <w:ind w:left="720"/>
        <w:rPr>
          <w:rFonts w:cs="Arial"/>
        </w:rPr>
      </w:pPr>
      <w:r>
        <w:rPr>
          <w:rFonts w:cs="Arial"/>
        </w:rPr>
        <w:t>The WG Technical Editor is responsible for:</w:t>
      </w:r>
    </w:p>
    <w:p w14:paraId="59CC2B8C" w14:textId="77777777" w:rsidR="006C2386" w:rsidRDefault="006C2386">
      <w:pPr>
        <w:ind w:left="720"/>
        <w:jc w:val="both"/>
        <w:rPr>
          <w:rFonts w:cs="Arial"/>
        </w:rPr>
      </w:pPr>
    </w:p>
    <w:p w14:paraId="08AF8B61" w14:textId="77777777"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14:paraId="5182C2D5" w14:textId="77777777"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14:paraId="207940DE" w14:textId="77777777"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14:paraId="66BA562B" w14:textId="77777777"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14:paraId="1588A171" w14:textId="77777777"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14:paraId="35A61C28" w14:textId="77777777" w:rsidR="006C2386" w:rsidRDefault="006C2386">
      <w:pPr>
        <w:ind w:left="720"/>
        <w:jc w:val="both"/>
        <w:rPr>
          <w:rFonts w:cs="Arial"/>
        </w:rPr>
      </w:pPr>
    </w:p>
    <w:p w14:paraId="4092F589" w14:textId="77777777" w:rsidR="006C2386" w:rsidRDefault="006C2386">
      <w:pPr>
        <w:pStyle w:val="Heading3"/>
        <w:rPr>
          <w:rFonts w:cs="Arial"/>
        </w:rPr>
      </w:pPr>
      <w:bookmarkStart w:id="292" w:name="_Toc19527276"/>
      <w:bookmarkStart w:id="293" w:name="_Toc498075711"/>
      <w:r>
        <w:rPr>
          <w:rFonts w:cs="Arial"/>
        </w:rPr>
        <w:t>Working Group Treasurer</w:t>
      </w:r>
      <w:bookmarkEnd w:id="292"/>
      <w:bookmarkEnd w:id="293"/>
    </w:p>
    <w:p w14:paraId="60E25BCA" w14:textId="77777777"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14:paraId="66E8381C" w14:textId="77777777" w:rsidR="006C2386" w:rsidRDefault="007A5C9A">
      <w:pPr>
        <w:pStyle w:val="Heading3"/>
      </w:pPr>
      <w:bookmarkStart w:id="294" w:name="_Toc19527277"/>
      <w:bookmarkStart w:id="295" w:name="_Toc19527409"/>
      <w:bookmarkStart w:id="296" w:name="_Toc19527279"/>
      <w:bookmarkStart w:id="297" w:name="_Toc19527411"/>
      <w:bookmarkStart w:id="298" w:name="_Toc9295077"/>
      <w:bookmarkStart w:id="299" w:name="_Toc9295297"/>
      <w:bookmarkStart w:id="300" w:name="_Toc9295517"/>
      <w:bookmarkStart w:id="301" w:name="_Toc9348512"/>
      <w:bookmarkStart w:id="302" w:name="_Toc9278945"/>
      <w:bookmarkStart w:id="303" w:name="_Toc9279200"/>
      <w:bookmarkStart w:id="304" w:name="_Toc9279445"/>
      <w:bookmarkStart w:id="305" w:name="_Toc9279664"/>
      <w:bookmarkStart w:id="306" w:name="_Toc9279881"/>
      <w:bookmarkStart w:id="307" w:name="_Toc9280098"/>
      <w:bookmarkStart w:id="308" w:name="_Toc9280310"/>
      <w:bookmarkStart w:id="309" w:name="_Toc9280516"/>
      <w:bookmarkStart w:id="310" w:name="_Toc9295078"/>
      <w:bookmarkStart w:id="311" w:name="_Toc9295298"/>
      <w:bookmarkStart w:id="312" w:name="_Toc9295518"/>
      <w:bookmarkStart w:id="313" w:name="_Toc9348513"/>
      <w:bookmarkStart w:id="314" w:name="_Toc9278947"/>
      <w:bookmarkStart w:id="315" w:name="_Toc9279202"/>
      <w:bookmarkStart w:id="316" w:name="_Toc9279447"/>
      <w:bookmarkStart w:id="317" w:name="_Toc9279666"/>
      <w:bookmarkStart w:id="318" w:name="_Toc9279883"/>
      <w:bookmarkStart w:id="319" w:name="_Toc9280100"/>
      <w:bookmarkStart w:id="320" w:name="_Toc9280312"/>
      <w:bookmarkStart w:id="321" w:name="_Toc9280518"/>
      <w:bookmarkStart w:id="322" w:name="_Toc9295080"/>
      <w:bookmarkStart w:id="323" w:name="_Toc9295300"/>
      <w:bookmarkStart w:id="324" w:name="_Toc9295520"/>
      <w:bookmarkStart w:id="325" w:name="_Toc9348515"/>
      <w:bookmarkStart w:id="326" w:name="_Toc9278949"/>
      <w:bookmarkStart w:id="327" w:name="_Toc9279204"/>
      <w:bookmarkStart w:id="328" w:name="_Toc9279449"/>
      <w:bookmarkStart w:id="329" w:name="_Toc9279668"/>
      <w:bookmarkStart w:id="330" w:name="_Toc9279885"/>
      <w:bookmarkStart w:id="331" w:name="_Toc9280102"/>
      <w:bookmarkStart w:id="332" w:name="_Toc9280314"/>
      <w:bookmarkStart w:id="333" w:name="_Toc9280520"/>
      <w:bookmarkStart w:id="334" w:name="_Toc9295082"/>
      <w:bookmarkStart w:id="335" w:name="_Toc9295302"/>
      <w:bookmarkStart w:id="336" w:name="_Toc9295522"/>
      <w:bookmarkStart w:id="337" w:name="_Toc9348517"/>
      <w:bookmarkStart w:id="338" w:name="_Toc9278957"/>
      <w:bookmarkStart w:id="339" w:name="_Toc9279212"/>
      <w:bookmarkStart w:id="340" w:name="_Toc9279457"/>
      <w:bookmarkStart w:id="341" w:name="_Toc9279676"/>
      <w:bookmarkStart w:id="342" w:name="_Toc9279893"/>
      <w:bookmarkStart w:id="343" w:name="_Toc9280110"/>
      <w:bookmarkStart w:id="344" w:name="_Toc9280322"/>
      <w:bookmarkStart w:id="345" w:name="_Toc9280528"/>
      <w:bookmarkStart w:id="346" w:name="_Toc9295090"/>
      <w:bookmarkStart w:id="347" w:name="_Toc9295310"/>
      <w:bookmarkStart w:id="348" w:name="_Toc9295530"/>
      <w:bookmarkStart w:id="349" w:name="_Toc9348525"/>
      <w:bookmarkStart w:id="350" w:name="_Toc9278965"/>
      <w:bookmarkStart w:id="351" w:name="_Toc9279220"/>
      <w:bookmarkStart w:id="352" w:name="_Toc9279465"/>
      <w:bookmarkStart w:id="353" w:name="_Toc9279684"/>
      <w:bookmarkStart w:id="354" w:name="_Toc9279901"/>
      <w:bookmarkStart w:id="355" w:name="_Toc9280118"/>
      <w:bookmarkStart w:id="356" w:name="_Toc9280330"/>
      <w:bookmarkStart w:id="357" w:name="_Toc9280536"/>
      <w:bookmarkStart w:id="358" w:name="_Toc9295098"/>
      <w:bookmarkStart w:id="359" w:name="_Toc9295318"/>
      <w:bookmarkStart w:id="360" w:name="_Toc9295538"/>
      <w:bookmarkStart w:id="361" w:name="_Toc9348533"/>
      <w:bookmarkStart w:id="362" w:name="_Toc498075712"/>
      <w:bookmarkStart w:id="363" w:name="_Toc1952728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WG Publicity Chair</w:t>
      </w:r>
      <w:bookmarkEnd w:id="362"/>
      <w:r w:rsidR="006C2386">
        <w:t xml:space="preserve"> </w:t>
      </w:r>
      <w:bookmarkEnd w:id="363"/>
    </w:p>
    <w:p w14:paraId="75BD814E" w14:textId="77777777"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14:paraId="02168633" w14:textId="77777777" w:rsidR="006C2386" w:rsidRDefault="006C2386">
      <w:pPr>
        <w:pStyle w:val="Heading3"/>
        <w:rPr>
          <w:rFonts w:cs="Arial"/>
        </w:rPr>
      </w:pPr>
      <w:bookmarkStart w:id="364" w:name="_Toc19527283"/>
      <w:bookmarkStart w:id="365" w:name="_Toc498075713"/>
      <w:r>
        <w:rPr>
          <w:rFonts w:cs="Arial"/>
        </w:rPr>
        <w:t>Liaison</w:t>
      </w:r>
      <w:r w:rsidR="004E065E">
        <w:rPr>
          <w:rFonts w:cs="Arial"/>
        </w:rPr>
        <w:t xml:space="preserve"> Official</w:t>
      </w:r>
      <w:r>
        <w:rPr>
          <w:rFonts w:cs="Arial"/>
        </w:rPr>
        <w:t>s</w:t>
      </w:r>
      <w:bookmarkEnd w:id="364"/>
      <w:bookmarkEnd w:id="365"/>
    </w:p>
    <w:p w14:paraId="3527058E" w14:textId="77777777"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36" w:history="1">
        <w:r w:rsidR="004E065E" w:rsidRPr="00AB3320">
          <w:rPr>
            <w:rStyle w:val="Hyperlink"/>
            <w:rFonts w:cs="Arial"/>
          </w:rPr>
          <w:t>http://ieee-sa.centraldesktop.com/802liaisondb/&amp;num_165948=0</w:t>
        </w:r>
      </w:hyperlink>
      <w:r w:rsidR="004E065E">
        <w:rPr>
          <w:rFonts w:cs="Arial"/>
        </w:rPr>
        <w:t xml:space="preserve">. </w:t>
      </w:r>
    </w:p>
    <w:p w14:paraId="350CE6D0" w14:textId="77777777" w:rsidR="004E065E" w:rsidRDefault="004E065E">
      <w:pPr>
        <w:ind w:left="720"/>
        <w:rPr>
          <w:rFonts w:cs="Arial"/>
        </w:rPr>
      </w:pPr>
    </w:p>
    <w:p w14:paraId="4AFF9C51" w14:textId="77777777"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14:paraId="4B1CB8B3" w14:textId="77777777" w:rsidR="008563D6" w:rsidRDefault="008563D6">
      <w:pPr>
        <w:ind w:left="720"/>
        <w:rPr>
          <w:rFonts w:cs="Arial"/>
          <w:u w:val="single"/>
        </w:rPr>
      </w:pPr>
    </w:p>
    <w:p w14:paraId="27E68CBC" w14:textId="77777777" w:rsidR="006C2386" w:rsidRDefault="006C2386" w:rsidP="00832572">
      <w:pPr>
        <w:ind w:left="720"/>
      </w:pPr>
      <w:bookmarkStart w:id="366" w:name="_Toc19527284"/>
      <w:r>
        <w:t xml:space="preserve">Liaison </w:t>
      </w:r>
      <w:r w:rsidR="004E065E">
        <w:t xml:space="preserve">Official </w:t>
      </w:r>
      <w:r>
        <w:t>Roles and Responsibilities</w:t>
      </w:r>
      <w:r w:rsidR="008563D6">
        <w:t xml:space="preserve"> are listed below:</w:t>
      </w:r>
      <w:bookmarkEnd w:id="366"/>
    </w:p>
    <w:p w14:paraId="52B1DCBE"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14:paraId="7AC22939" w14:textId="77777777"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14:paraId="05B46FB0"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14:paraId="762D6FB4" w14:textId="77777777" w:rsidR="00872E0D" w:rsidRDefault="00872E0D">
      <w:pPr>
        <w:pStyle w:val="Heading2"/>
      </w:pPr>
      <w:bookmarkStart w:id="367" w:name="_Toc9278968"/>
      <w:bookmarkStart w:id="368" w:name="_Toc9279223"/>
      <w:bookmarkStart w:id="369" w:name="_Toc9279468"/>
      <w:bookmarkStart w:id="370" w:name="_Toc9279687"/>
      <w:bookmarkStart w:id="371" w:name="_Toc9279904"/>
      <w:bookmarkStart w:id="372" w:name="_Toc9280121"/>
      <w:bookmarkStart w:id="373" w:name="_Toc9280333"/>
      <w:bookmarkStart w:id="374" w:name="_Toc9280539"/>
      <w:bookmarkStart w:id="375" w:name="_Toc9295101"/>
      <w:bookmarkStart w:id="376" w:name="_Toc9295321"/>
      <w:bookmarkStart w:id="377" w:name="_Toc9295541"/>
      <w:bookmarkStart w:id="378" w:name="_Toc9348536"/>
      <w:bookmarkStart w:id="379" w:name="_Toc250617726"/>
      <w:bookmarkStart w:id="380" w:name="_Toc251533874"/>
      <w:bookmarkStart w:id="381" w:name="_Toc251538324"/>
      <w:bookmarkStart w:id="382" w:name="_Toc251538593"/>
      <w:bookmarkStart w:id="383" w:name="_Toc251563862"/>
      <w:bookmarkStart w:id="384" w:name="_Toc251591888"/>
      <w:bookmarkStart w:id="385" w:name="_Toc250617736"/>
      <w:bookmarkStart w:id="386" w:name="_Toc251533884"/>
      <w:bookmarkStart w:id="387" w:name="_Toc251538334"/>
      <w:bookmarkStart w:id="388" w:name="_Toc251538603"/>
      <w:bookmarkStart w:id="389" w:name="_Toc251563872"/>
      <w:bookmarkStart w:id="390" w:name="_Toc251591898"/>
      <w:bookmarkStart w:id="391" w:name="_Toc250617742"/>
      <w:bookmarkStart w:id="392" w:name="_Toc251533890"/>
      <w:bookmarkStart w:id="393" w:name="_Toc251538340"/>
      <w:bookmarkStart w:id="394" w:name="_Toc251538609"/>
      <w:bookmarkStart w:id="395" w:name="_Toc251563878"/>
      <w:bookmarkStart w:id="396" w:name="_Toc251591904"/>
      <w:bookmarkStart w:id="397" w:name="_Toc250617754"/>
      <w:bookmarkStart w:id="398" w:name="_Toc251533902"/>
      <w:bookmarkStart w:id="399" w:name="_Toc251538352"/>
      <w:bookmarkStart w:id="400" w:name="_Toc251538621"/>
      <w:bookmarkStart w:id="401" w:name="_Toc251563890"/>
      <w:bookmarkStart w:id="402" w:name="_Toc251591916"/>
      <w:bookmarkStart w:id="403" w:name="_Toc250617766"/>
      <w:bookmarkStart w:id="404" w:name="_Toc251533914"/>
      <w:bookmarkStart w:id="405" w:name="_Toc251538364"/>
      <w:bookmarkStart w:id="406" w:name="_Toc251538633"/>
      <w:bookmarkStart w:id="407" w:name="_Toc251563902"/>
      <w:bookmarkStart w:id="408" w:name="_Toc251591928"/>
      <w:bookmarkStart w:id="409" w:name="_Toc250617776"/>
      <w:bookmarkStart w:id="410" w:name="_Toc251533924"/>
      <w:bookmarkStart w:id="411" w:name="_Toc251538374"/>
      <w:bookmarkStart w:id="412" w:name="_Toc251538643"/>
      <w:bookmarkStart w:id="413" w:name="_Toc251563912"/>
      <w:bookmarkStart w:id="414" w:name="_Toc251591938"/>
      <w:bookmarkStart w:id="415" w:name="_Toc9278972"/>
      <w:bookmarkStart w:id="416" w:name="_Toc9279227"/>
      <w:bookmarkStart w:id="417" w:name="_Toc9279472"/>
      <w:bookmarkStart w:id="418" w:name="_Toc9279691"/>
      <w:bookmarkStart w:id="419" w:name="_Toc9279908"/>
      <w:bookmarkStart w:id="420" w:name="_Toc9280125"/>
      <w:bookmarkStart w:id="421" w:name="_Toc9280337"/>
      <w:bookmarkStart w:id="422" w:name="_Toc9280543"/>
      <w:bookmarkStart w:id="423" w:name="_Toc9295105"/>
      <w:bookmarkStart w:id="424" w:name="_Toc9295325"/>
      <w:bookmarkStart w:id="425" w:name="_Toc9295545"/>
      <w:bookmarkStart w:id="426" w:name="_Toc9348540"/>
      <w:bookmarkStart w:id="427" w:name="_Toc9278973"/>
      <w:bookmarkStart w:id="428" w:name="_Toc9279228"/>
      <w:bookmarkStart w:id="429" w:name="_Toc9279473"/>
      <w:bookmarkStart w:id="430" w:name="_Toc9279692"/>
      <w:bookmarkStart w:id="431" w:name="_Toc9279909"/>
      <w:bookmarkStart w:id="432" w:name="_Toc9280126"/>
      <w:bookmarkStart w:id="433" w:name="_Toc9280338"/>
      <w:bookmarkStart w:id="434" w:name="_Toc9280544"/>
      <w:bookmarkStart w:id="435" w:name="_Toc9295106"/>
      <w:bookmarkStart w:id="436" w:name="_Toc9295326"/>
      <w:bookmarkStart w:id="437" w:name="_Toc9295546"/>
      <w:bookmarkStart w:id="438" w:name="_Toc9348541"/>
      <w:bookmarkStart w:id="439" w:name="_Toc9278979"/>
      <w:bookmarkStart w:id="440" w:name="_Toc9279234"/>
      <w:bookmarkStart w:id="441" w:name="_Toc9279479"/>
      <w:bookmarkStart w:id="442" w:name="_Toc9279698"/>
      <w:bookmarkStart w:id="443" w:name="_Toc9279915"/>
      <w:bookmarkStart w:id="444" w:name="_Toc9280132"/>
      <w:bookmarkStart w:id="445" w:name="_Toc9280344"/>
      <w:bookmarkStart w:id="446" w:name="_Toc9280550"/>
      <w:bookmarkStart w:id="447" w:name="_Toc9295112"/>
      <w:bookmarkStart w:id="448" w:name="_Toc9295332"/>
      <w:bookmarkStart w:id="449" w:name="_Toc9295552"/>
      <w:bookmarkStart w:id="450" w:name="_Toc9348547"/>
      <w:bookmarkStart w:id="451" w:name="_Toc9278980"/>
      <w:bookmarkStart w:id="452" w:name="_Toc9279235"/>
      <w:bookmarkStart w:id="453" w:name="_Toc9279480"/>
      <w:bookmarkStart w:id="454" w:name="_Toc9279699"/>
      <w:bookmarkStart w:id="455" w:name="_Toc9279916"/>
      <w:bookmarkStart w:id="456" w:name="_Toc9280133"/>
      <w:bookmarkStart w:id="457" w:name="_Toc9280345"/>
      <w:bookmarkStart w:id="458" w:name="_Toc9280551"/>
      <w:bookmarkStart w:id="459" w:name="_Toc9295113"/>
      <w:bookmarkStart w:id="460" w:name="_Toc9295333"/>
      <w:bookmarkStart w:id="461" w:name="_Toc9295553"/>
      <w:bookmarkStart w:id="462" w:name="_Toc9348548"/>
      <w:bookmarkStart w:id="463" w:name="_Toc9278981"/>
      <w:bookmarkStart w:id="464" w:name="_Toc9279236"/>
      <w:bookmarkStart w:id="465" w:name="_Toc9279481"/>
      <w:bookmarkStart w:id="466" w:name="_Toc9279700"/>
      <w:bookmarkStart w:id="467" w:name="_Toc9279917"/>
      <w:bookmarkStart w:id="468" w:name="_Toc9280134"/>
      <w:bookmarkStart w:id="469" w:name="_Toc9280346"/>
      <w:bookmarkStart w:id="470" w:name="_Toc9280552"/>
      <w:bookmarkStart w:id="471" w:name="_Toc9295114"/>
      <w:bookmarkStart w:id="472" w:name="_Toc9295334"/>
      <w:bookmarkStart w:id="473" w:name="_Toc9295554"/>
      <w:bookmarkStart w:id="474" w:name="_Toc9348549"/>
      <w:bookmarkStart w:id="475" w:name="_Toc9278985"/>
      <w:bookmarkStart w:id="476" w:name="_Toc9279240"/>
      <w:bookmarkStart w:id="477" w:name="_Toc9279485"/>
      <w:bookmarkStart w:id="478" w:name="_Toc9279704"/>
      <w:bookmarkStart w:id="479" w:name="_Toc9279921"/>
      <w:bookmarkStart w:id="480" w:name="_Toc9280138"/>
      <w:bookmarkStart w:id="481" w:name="_Toc9280350"/>
      <w:bookmarkStart w:id="482" w:name="_Toc9280556"/>
      <w:bookmarkStart w:id="483" w:name="_Toc9295118"/>
      <w:bookmarkStart w:id="484" w:name="_Toc9295338"/>
      <w:bookmarkStart w:id="485" w:name="_Toc9295558"/>
      <w:bookmarkStart w:id="486" w:name="_Toc9348553"/>
      <w:bookmarkStart w:id="487" w:name="_Toc19527278"/>
      <w:bookmarkStart w:id="488" w:name="_Toc498075714"/>
      <w:bookmarkStart w:id="489" w:name="_Toc9275820"/>
      <w:bookmarkStart w:id="490" w:name="_Toc9276272"/>
      <w:bookmarkStart w:id="491" w:name="_Ref18906219"/>
      <w:bookmarkStart w:id="492" w:name="_Toc19527290"/>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Working Group Officer Election Process</w:t>
      </w:r>
      <w:bookmarkEnd w:id="487"/>
      <w:bookmarkEnd w:id="488"/>
    </w:p>
    <w:p w14:paraId="48233225" w14:textId="77777777"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WG Opening Plenary meeting. The WG Chair shall designate one of the WG Vice-Chairs as an Acting Chair Pro </w:t>
      </w:r>
      <w:proofErr w:type="spellStart"/>
      <w:r>
        <w:rPr>
          <w:rFonts w:cs="Arial"/>
          <w:bCs/>
          <w:szCs w:val="18"/>
        </w:rPr>
        <w:t>Tem</w:t>
      </w:r>
      <w:proofErr w:type="spellEnd"/>
      <w:r>
        <w:rPr>
          <w:rFonts w:cs="Arial"/>
          <w:bCs/>
          <w:szCs w:val="18"/>
        </w:rPr>
        <w:t xml:space="preserve"> if the WG Chair is running for re-election. If not running for re-election, the WG Chair shall conduct the election process. This election process shall be used for each WG officer election.</w:t>
      </w:r>
    </w:p>
    <w:p w14:paraId="094782B2" w14:textId="77777777" w:rsidR="00872E0D" w:rsidRDefault="00872E0D">
      <w:pPr>
        <w:autoSpaceDE w:val="0"/>
        <w:autoSpaceDN w:val="0"/>
        <w:adjustRightInd w:val="0"/>
        <w:ind w:left="360"/>
        <w:rPr>
          <w:rFonts w:cs="Arial"/>
          <w:bCs/>
          <w:szCs w:val="18"/>
        </w:rPr>
      </w:pPr>
    </w:p>
    <w:p w14:paraId="176DA48F"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44EB6C6"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3AC6A5F1"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71D8EA7C"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29A89261" w14:textId="77777777"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43046C7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14:paraId="1BC26AF9"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0C8EA67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14:paraId="57947B5E"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14:paraId="764DAD12"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1CF5894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129FEE1E"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14:paraId="1C7EA468"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14:paraId="4175E367"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62A1B40B"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362DCE84" w14:textId="77777777" w:rsidR="00872E0D" w:rsidRDefault="00872E0D">
      <w:pPr>
        <w:autoSpaceDE w:val="0"/>
        <w:autoSpaceDN w:val="0"/>
        <w:adjustRightInd w:val="0"/>
        <w:ind w:left="360"/>
        <w:rPr>
          <w:rFonts w:cs="Arial"/>
        </w:rPr>
      </w:pPr>
    </w:p>
    <w:p w14:paraId="16587BFE" w14:textId="77777777" w:rsidR="006C2386" w:rsidRDefault="006C2386">
      <w:pPr>
        <w:pStyle w:val="Heading2"/>
      </w:pPr>
      <w:bookmarkStart w:id="493" w:name="_Toc251538380"/>
      <w:bookmarkStart w:id="494" w:name="_Toc251538649"/>
      <w:bookmarkStart w:id="495" w:name="_Toc251563918"/>
      <w:bookmarkStart w:id="496" w:name="_Toc251591944"/>
      <w:bookmarkStart w:id="497" w:name="_Working_Group_Chair"/>
      <w:bookmarkStart w:id="498" w:name="_Toc498075715"/>
      <w:bookmarkEnd w:id="493"/>
      <w:bookmarkEnd w:id="494"/>
      <w:bookmarkEnd w:id="495"/>
      <w:bookmarkEnd w:id="496"/>
      <w:bookmarkEnd w:id="497"/>
      <w:r>
        <w:t>Working Group Chair Advisory Committee</w:t>
      </w:r>
      <w:bookmarkEnd w:id="489"/>
      <w:bookmarkEnd w:id="490"/>
      <w:bookmarkEnd w:id="491"/>
      <w:bookmarkEnd w:id="492"/>
      <w:bookmarkEnd w:id="498"/>
    </w:p>
    <w:p w14:paraId="5B99712D" w14:textId="77777777"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14:paraId="2897A424" w14:textId="77777777" w:rsidR="006C2386" w:rsidRDefault="003206BC">
      <w:pPr>
        <w:pStyle w:val="Heading3"/>
        <w:rPr>
          <w:rFonts w:cs="Arial"/>
        </w:rPr>
      </w:pPr>
      <w:bookmarkStart w:id="499" w:name="_Toc19527291"/>
      <w:bookmarkStart w:id="500" w:name="_Toc498075716"/>
      <w:r>
        <w:rPr>
          <w:rFonts w:cs="Arial"/>
        </w:rPr>
        <w:t xml:space="preserve">CAC </w:t>
      </w:r>
      <w:r w:rsidR="006C2386">
        <w:rPr>
          <w:rFonts w:cs="Arial"/>
        </w:rPr>
        <w:t>Function</w:t>
      </w:r>
      <w:bookmarkEnd w:id="499"/>
      <w:bookmarkEnd w:id="500"/>
    </w:p>
    <w:p w14:paraId="5C80B5EB" w14:textId="77777777" w:rsidR="006C2386" w:rsidRDefault="006C2386">
      <w:pPr>
        <w:ind w:left="720"/>
        <w:rPr>
          <w:rFonts w:cs="Arial"/>
        </w:rPr>
      </w:pPr>
      <w:r>
        <w:rPr>
          <w:rFonts w:cs="Arial"/>
        </w:rPr>
        <w:t>The function of the CAC is to assist the WG Chair in performing the following tasks:</w:t>
      </w:r>
    </w:p>
    <w:p w14:paraId="50CFE517" w14:textId="77777777" w:rsidR="006C2386" w:rsidRDefault="006C2386">
      <w:pPr>
        <w:rPr>
          <w:rFonts w:cs="Arial"/>
        </w:rPr>
      </w:pPr>
    </w:p>
    <w:p w14:paraId="529492B3" w14:textId="3630D253" w:rsidR="006C2386" w:rsidRDefault="006C2386">
      <w:pPr>
        <w:numPr>
          <w:ilvl w:val="0"/>
          <w:numId w:val="8"/>
        </w:numPr>
        <w:rPr>
          <w:rFonts w:cs="Arial"/>
        </w:rPr>
      </w:pPr>
      <w:bookmarkStart w:id="501" w:name="_Toc9276273"/>
      <w:r>
        <w:rPr>
          <w:rFonts w:cs="Arial"/>
        </w:rPr>
        <w:t xml:space="preserve">Provide procedural and, if necessary, technical guidance to </w:t>
      </w:r>
      <w:ins w:id="502" w:author="Stephen McCann" w:date="2024-03-14T14:31:00Z">
        <w:r w:rsidR="00231F3F">
          <w:rPr>
            <w:rFonts w:cs="Arial"/>
          </w:rPr>
          <w:t>subgroups</w:t>
        </w:r>
      </w:ins>
      <w:del w:id="503" w:author="Stephen McCann" w:date="2024-03-14T14:31:00Z">
        <w:r w:rsidDel="00231F3F">
          <w:rPr>
            <w:rFonts w:cs="Arial"/>
          </w:rPr>
          <w:delText>WG, TGs, SGs and SCs</w:delText>
        </w:r>
      </w:del>
      <w:r>
        <w:rPr>
          <w:rFonts w:cs="Arial"/>
        </w:rPr>
        <w:t xml:space="preserve"> as it relates to their charters.</w:t>
      </w:r>
      <w:bookmarkEnd w:id="501"/>
    </w:p>
    <w:p w14:paraId="28CCB3B9" w14:textId="1CCA19BC" w:rsidR="006C2386" w:rsidRDefault="006C2386">
      <w:pPr>
        <w:numPr>
          <w:ilvl w:val="0"/>
          <w:numId w:val="8"/>
        </w:numPr>
        <w:rPr>
          <w:rFonts w:cs="Arial"/>
        </w:rPr>
      </w:pPr>
      <w:bookmarkStart w:id="504" w:name="_Toc9276274"/>
      <w:r>
        <w:rPr>
          <w:rFonts w:cs="Arial"/>
        </w:rPr>
        <w:t xml:space="preserve">Oversee </w:t>
      </w:r>
      <w:ins w:id="505" w:author="Stephen McCann" w:date="2024-03-14T14:31:00Z">
        <w:r w:rsidR="00231F3F">
          <w:rPr>
            <w:rFonts w:cs="Arial"/>
          </w:rPr>
          <w:t xml:space="preserve">subgroup </w:t>
        </w:r>
      </w:ins>
      <w:del w:id="506" w:author="Stephen McCann" w:date="2024-03-14T14:31:00Z">
        <w:r w:rsidDel="00231F3F">
          <w:rPr>
            <w:rFonts w:cs="Arial"/>
          </w:rPr>
          <w:delText xml:space="preserve">WG, TG, SG and SC </w:delText>
        </w:r>
      </w:del>
      <w:r>
        <w:rPr>
          <w:rFonts w:cs="Arial"/>
        </w:rPr>
        <w:t>operation to see that it is within the scope of 802.11</w:t>
      </w:r>
      <w:r w:rsidR="002672A3">
        <w:rPr>
          <w:rFonts w:cs="Arial"/>
        </w:rPr>
        <w:t xml:space="preserve"> WG</w:t>
      </w:r>
      <w:r>
        <w:rPr>
          <w:rFonts w:cs="Arial"/>
        </w:rPr>
        <w:t>.</w:t>
      </w:r>
      <w:bookmarkEnd w:id="504"/>
    </w:p>
    <w:p w14:paraId="501779C0" w14:textId="77777777" w:rsidR="006C2386" w:rsidRDefault="006C2386">
      <w:pPr>
        <w:numPr>
          <w:ilvl w:val="0"/>
          <w:numId w:val="8"/>
        </w:numPr>
        <w:rPr>
          <w:rFonts w:cs="Arial"/>
        </w:rPr>
      </w:pPr>
      <w:bookmarkStart w:id="50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507"/>
    </w:p>
    <w:p w14:paraId="2FA6A7C6" w14:textId="4584079C" w:rsidR="006C2386" w:rsidRDefault="006C2386">
      <w:pPr>
        <w:numPr>
          <w:ilvl w:val="0"/>
          <w:numId w:val="8"/>
        </w:numPr>
        <w:rPr>
          <w:rFonts w:cs="Arial"/>
        </w:rPr>
      </w:pPr>
      <w:bookmarkStart w:id="508" w:name="_Toc9276276"/>
      <w:r>
        <w:rPr>
          <w:rFonts w:cs="Arial"/>
        </w:rPr>
        <w:t xml:space="preserve">Consider complaints of </w:t>
      </w:r>
      <w:ins w:id="509" w:author="Stephen McCann" w:date="2024-03-14T14:31:00Z">
        <w:r w:rsidR="00231F3F">
          <w:rPr>
            <w:rFonts w:cs="Arial"/>
          </w:rPr>
          <w:t xml:space="preserve">subgroup </w:t>
        </w:r>
      </w:ins>
      <w:del w:id="510" w:author="Stephen McCann" w:date="2024-03-14T14:31:00Z">
        <w:r w:rsidDel="00231F3F">
          <w:rPr>
            <w:rFonts w:cs="Arial"/>
          </w:rPr>
          <w:delText xml:space="preserve">WG, TG, SG and SC </w:delText>
        </w:r>
      </w:del>
      <w:r>
        <w:rPr>
          <w:rFonts w:cs="Arial"/>
        </w:rPr>
        <w:t>members and their resolution at the Plenary, WG</w:t>
      </w:r>
      <w:ins w:id="511" w:author="Stephen McCann" w:date="2024-03-14T14:31:00Z">
        <w:r w:rsidR="00231F3F">
          <w:rPr>
            <w:rFonts w:cs="Arial"/>
          </w:rPr>
          <w:t xml:space="preserve"> and subgroup </w:t>
        </w:r>
      </w:ins>
      <w:del w:id="512" w:author="Stephen McCann" w:date="2024-03-14T14:31:00Z">
        <w:r w:rsidDel="00231F3F">
          <w:rPr>
            <w:rFonts w:cs="Arial"/>
          </w:rPr>
          <w:delText xml:space="preserve">, TG, SG and SC </w:delText>
        </w:r>
      </w:del>
      <w:r>
        <w:rPr>
          <w:rFonts w:cs="Arial"/>
        </w:rPr>
        <w:t>meetings.</w:t>
      </w:r>
      <w:bookmarkEnd w:id="508"/>
    </w:p>
    <w:p w14:paraId="277F156C" w14:textId="77777777" w:rsidR="00622824" w:rsidRDefault="00622824">
      <w:pPr>
        <w:numPr>
          <w:ilvl w:val="0"/>
          <w:numId w:val="8"/>
        </w:numPr>
        <w:rPr>
          <w:rFonts w:cs="Arial"/>
        </w:rPr>
      </w:pPr>
      <w:r>
        <w:rPr>
          <w:rFonts w:cs="Arial"/>
        </w:rPr>
        <w:t>Call meetings, including teleconferences, and issue meeting minutes.</w:t>
      </w:r>
    </w:p>
    <w:p w14:paraId="51659671" w14:textId="77777777" w:rsidR="00A926B8" w:rsidRDefault="00A926B8">
      <w:pPr>
        <w:numPr>
          <w:ilvl w:val="0"/>
          <w:numId w:val="8"/>
        </w:numPr>
        <w:rPr>
          <w:rFonts w:cs="Arial"/>
        </w:rPr>
      </w:pPr>
      <w:r>
        <w:rPr>
          <w:rFonts w:cs="Arial"/>
        </w:rPr>
        <w:t>Prepare the WG agenda and materials for the WG plenary meetings.</w:t>
      </w:r>
    </w:p>
    <w:p w14:paraId="41494E75" w14:textId="77777777" w:rsidR="00A926B8" w:rsidRDefault="00A926B8">
      <w:pPr>
        <w:numPr>
          <w:ilvl w:val="0"/>
          <w:numId w:val="8"/>
        </w:numPr>
        <w:rPr>
          <w:rFonts w:cs="Arial"/>
        </w:rPr>
      </w:pPr>
      <w:r>
        <w:rPr>
          <w:rFonts w:cs="Arial"/>
        </w:rPr>
        <w:t>Determine room allocation requests to the meeting planners for the next session.</w:t>
      </w:r>
    </w:p>
    <w:p w14:paraId="3453BD70" w14:textId="77777777" w:rsidR="00A926B8" w:rsidRDefault="00A926B8">
      <w:pPr>
        <w:numPr>
          <w:ilvl w:val="0"/>
          <w:numId w:val="8"/>
        </w:numPr>
        <w:rPr>
          <w:rFonts w:cs="Arial"/>
        </w:rPr>
      </w:pPr>
      <w:r>
        <w:rPr>
          <w:rFonts w:cs="Arial"/>
        </w:rPr>
        <w:t>Manage any other 802.11 WG logistics</w:t>
      </w:r>
      <w:r w:rsidR="00642C3D">
        <w:rPr>
          <w:rFonts w:cs="Arial"/>
        </w:rPr>
        <w:t>.</w:t>
      </w:r>
    </w:p>
    <w:p w14:paraId="0B9750DA" w14:textId="77777777" w:rsidR="00622824" w:rsidRDefault="00622824">
      <w:pPr>
        <w:ind w:left="360"/>
        <w:rPr>
          <w:rFonts w:cs="Arial"/>
        </w:rPr>
      </w:pPr>
    </w:p>
    <w:p w14:paraId="47056288" w14:textId="77777777" w:rsidR="006C2386" w:rsidRDefault="003206BC">
      <w:pPr>
        <w:pStyle w:val="Heading3"/>
        <w:rPr>
          <w:rFonts w:cs="Arial"/>
        </w:rPr>
      </w:pPr>
      <w:bookmarkStart w:id="513" w:name="_Toc19527292"/>
      <w:bookmarkStart w:id="514" w:name="_Toc498075717"/>
      <w:r>
        <w:rPr>
          <w:rFonts w:cs="Arial"/>
        </w:rPr>
        <w:t xml:space="preserve">CAC </w:t>
      </w:r>
      <w:r w:rsidR="006C2386">
        <w:rPr>
          <w:rFonts w:cs="Arial"/>
        </w:rPr>
        <w:t>Membership</w:t>
      </w:r>
      <w:bookmarkEnd w:id="513"/>
      <w:bookmarkEnd w:id="514"/>
    </w:p>
    <w:p w14:paraId="34A1E31C" w14:textId="77777777"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14:paraId="41926BA2" w14:textId="77777777" w:rsidR="006C2386" w:rsidRDefault="006C2386">
      <w:pPr>
        <w:ind w:left="720"/>
        <w:rPr>
          <w:rFonts w:cs="Arial"/>
        </w:rPr>
      </w:pPr>
    </w:p>
    <w:p w14:paraId="2938041D" w14:textId="77777777" w:rsidR="006C2386" w:rsidRDefault="006C2386" w:rsidP="001E291E">
      <w:pPr>
        <w:numPr>
          <w:ilvl w:val="0"/>
          <w:numId w:val="9"/>
        </w:numPr>
        <w:tabs>
          <w:tab w:val="clear" w:pos="720"/>
          <w:tab w:val="num" w:pos="1440"/>
        </w:tabs>
        <w:ind w:left="1440"/>
        <w:rPr>
          <w:rFonts w:cs="Arial"/>
        </w:rPr>
      </w:pPr>
      <w:bookmarkStart w:id="515" w:name="_Toc9276278"/>
      <w:r>
        <w:rPr>
          <w:rFonts w:cs="Arial"/>
        </w:rPr>
        <w:t>WG Chair</w:t>
      </w:r>
    </w:p>
    <w:p w14:paraId="65029357" w14:textId="77777777" w:rsidR="006C2386" w:rsidRDefault="006C2386" w:rsidP="001E291E">
      <w:pPr>
        <w:numPr>
          <w:ilvl w:val="0"/>
          <w:numId w:val="9"/>
        </w:numPr>
        <w:tabs>
          <w:tab w:val="clear" w:pos="720"/>
          <w:tab w:val="num" w:pos="1440"/>
        </w:tabs>
        <w:ind w:left="1440"/>
        <w:rPr>
          <w:rFonts w:cs="Arial"/>
        </w:rPr>
      </w:pPr>
      <w:r>
        <w:rPr>
          <w:rFonts w:cs="Arial"/>
        </w:rPr>
        <w:t>WG Vice-Chair(</w:t>
      </w:r>
      <w:bookmarkEnd w:id="515"/>
      <w:r>
        <w:rPr>
          <w:rFonts w:cs="Arial"/>
        </w:rPr>
        <w:t>s)</w:t>
      </w:r>
    </w:p>
    <w:p w14:paraId="2EDB6366" w14:textId="77777777" w:rsidR="006C2386" w:rsidRDefault="006C2386" w:rsidP="001E291E">
      <w:pPr>
        <w:numPr>
          <w:ilvl w:val="0"/>
          <w:numId w:val="9"/>
        </w:numPr>
        <w:tabs>
          <w:tab w:val="clear" w:pos="720"/>
          <w:tab w:val="num" w:pos="1440"/>
        </w:tabs>
        <w:ind w:left="1440"/>
        <w:rPr>
          <w:rFonts w:cs="Arial"/>
        </w:rPr>
      </w:pPr>
      <w:bookmarkStart w:id="516" w:name="_Toc9276279"/>
      <w:r>
        <w:rPr>
          <w:rFonts w:cs="Arial"/>
        </w:rPr>
        <w:t>WG Secretary</w:t>
      </w:r>
    </w:p>
    <w:p w14:paraId="3180FE06" w14:textId="77777777" w:rsidR="006C2386" w:rsidRDefault="006C2386" w:rsidP="001E291E">
      <w:pPr>
        <w:numPr>
          <w:ilvl w:val="0"/>
          <w:numId w:val="9"/>
        </w:numPr>
        <w:tabs>
          <w:tab w:val="clear" w:pos="720"/>
          <w:tab w:val="num" w:pos="1440"/>
        </w:tabs>
        <w:ind w:left="1440"/>
        <w:rPr>
          <w:rFonts w:cs="Arial"/>
        </w:rPr>
      </w:pPr>
      <w:r>
        <w:rPr>
          <w:rFonts w:cs="Arial"/>
        </w:rPr>
        <w:t>WG Technical Editor(s)</w:t>
      </w:r>
    </w:p>
    <w:p w14:paraId="3C9DE7F9" w14:textId="77777777" w:rsidR="006C2386" w:rsidRDefault="006C2386" w:rsidP="001E291E">
      <w:pPr>
        <w:numPr>
          <w:ilvl w:val="0"/>
          <w:numId w:val="9"/>
        </w:numPr>
        <w:tabs>
          <w:tab w:val="clear" w:pos="720"/>
          <w:tab w:val="num" w:pos="1440"/>
        </w:tabs>
        <w:ind w:left="1440"/>
        <w:rPr>
          <w:rFonts w:cs="Arial"/>
        </w:rPr>
      </w:pPr>
      <w:r>
        <w:rPr>
          <w:rFonts w:cs="Arial"/>
        </w:rPr>
        <w:t>WG Treasurer</w:t>
      </w:r>
      <w:bookmarkEnd w:id="516"/>
    </w:p>
    <w:p w14:paraId="10D9135A" w14:textId="77777777" w:rsidR="003C687B" w:rsidRDefault="003C687B" w:rsidP="001E291E">
      <w:pPr>
        <w:numPr>
          <w:ilvl w:val="0"/>
          <w:numId w:val="9"/>
        </w:numPr>
        <w:tabs>
          <w:tab w:val="clear" w:pos="720"/>
          <w:tab w:val="num" w:pos="1440"/>
        </w:tabs>
        <w:ind w:left="1440"/>
        <w:rPr>
          <w:rFonts w:cs="Arial"/>
        </w:rPr>
      </w:pPr>
      <w:bookmarkStart w:id="517" w:name="_Toc9276280"/>
      <w:r>
        <w:rPr>
          <w:rFonts w:cs="Arial"/>
        </w:rPr>
        <w:t>WG Publicity Chair</w:t>
      </w:r>
    </w:p>
    <w:p w14:paraId="72C819A4" w14:textId="77777777" w:rsidR="003A63CA" w:rsidRDefault="003A63CA" w:rsidP="001E291E">
      <w:pPr>
        <w:numPr>
          <w:ilvl w:val="0"/>
          <w:numId w:val="9"/>
        </w:numPr>
        <w:tabs>
          <w:tab w:val="clear" w:pos="720"/>
          <w:tab w:val="num" w:pos="1440"/>
        </w:tabs>
        <w:ind w:left="1440"/>
        <w:rPr>
          <w:rFonts w:cs="Arial"/>
        </w:rPr>
      </w:pPr>
      <w:r>
        <w:rPr>
          <w:rFonts w:cs="Arial"/>
        </w:rPr>
        <w:t>WG ANA Lead</w:t>
      </w:r>
    </w:p>
    <w:p w14:paraId="018CA065" w14:textId="2202DA80" w:rsidR="006C2386" w:rsidDel="00231F3F" w:rsidRDefault="00231F3F" w:rsidP="001E291E">
      <w:pPr>
        <w:numPr>
          <w:ilvl w:val="0"/>
          <w:numId w:val="9"/>
        </w:numPr>
        <w:tabs>
          <w:tab w:val="clear" w:pos="720"/>
          <w:tab w:val="num" w:pos="1440"/>
        </w:tabs>
        <w:ind w:left="1440"/>
        <w:rPr>
          <w:del w:id="518" w:author="Stephen McCann" w:date="2024-03-14T14:32:00Z"/>
          <w:rFonts w:cs="Arial"/>
        </w:rPr>
      </w:pPr>
      <w:ins w:id="519" w:author="Stephen McCann" w:date="2024-03-14T14:32:00Z">
        <w:r>
          <w:rPr>
            <w:rFonts w:cs="Arial"/>
          </w:rPr>
          <w:t>Subgroup</w:t>
        </w:r>
      </w:ins>
      <w:del w:id="520" w:author="Stephen McCann" w:date="2024-03-14T14:32:00Z">
        <w:r w:rsidR="006C2386" w:rsidDel="00231F3F">
          <w:rPr>
            <w:rFonts w:cs="Arial"/>
          </w:rPr>
          <w:delText>TG</w:delText>
        </w:r>
      </w:del>
      <w:r w:rsidR="006C2386">
        <w:rPr>
          <w:rFonts w:cs="Arial"/>
        </w:rPr>
        <w:t xml:space="preserve"> Chairs and </w:t>
      </w:r>
      <w:ins w:id="521" w:author="Stephen McCann" w:date="2024-03-14T14:32:00Z">
        <w:del w:id="522" w:author="Stephen McCann [2]" w:date="2024-04-16T16:28:00Z" w16du:dateUtc="2024-04-16T15:28:00Z">
          <w:r w:rsidDel="00DB7482">
            <w:rPr>
              <w:rFonts w:cs="Arial"/>
            </w:rPr>
            <w:delText>subgroup</w:delText>
          </w:r>
        </w:del>
      </w:ins>
      <w:del w:id="523" w:author="Stephen McCann" w:date="2024-03-14T14:32:00Z">
        <w:r w:rsidR="006C2386" w:rsidDel="00231F3F">
          <w:rPr>
            <w:rFonts w:cs="Arial"/>
          </w:rPr>
          <w:delText>TG</w:delText>
        </w:r>
      </w:del>
      <w:del w:id="524" w:author="Stephen McCann [2]" w:date="2024-04-16T16:28:00Z" w16du:dateUtc="2024-04-16T15:28:00Z">
        <w:r w:rsidR="006C2386" w:rsidDel="00DB7482">
          <w:rPr>
            <w:rFonts w:cs="Arial"/>
          </w:rPr>
          <w:delText xml:space="preserve"> </w:delText>
        </w:r>
      </w:del>
      <w:r w:rsidR="006C2386">
        <w:rPr>
          <w:rFonts w:cs="Arial"/>
        </w:rPr>
        <w:t>Vice-Chair(s</w:t>
      </w:r>
      <w:bookmarkEnd w:id="517"/>
      <w:r w:rsidR="006C2386">
        <w:rPr>
          <w:rFonts w:cs="Arial"/>
        </w:rPr>
        <w:t>)</w:t>
      </w:r>
    </w:p>
    <w:p w14:paraId="0AF1E0E4" w14:textId="06B1ED71" w:rsidR="006C2386" w:rsidRPr="00231F3F" w:rsidDel="00231F3F" w:rsidRDefault="006C2386">
      <w:pPr>
        <w:numPr>
          <w:ilvl w:val="0"/>
          <w:numId w:val="9"/>
        </w:numPr>
        <w:tabs>
          <w:tab w:val="clear" w:pos="720"/>
          <w:tab w:val="num" w:pos="1440"/>
        </w:tabs>
        <w:ind w:left="0"/>
        <w:rPr>
          <w:del w:id="525" w:author="Stephen McCann" w:date="2024-03-14T14:32:00Z"/>
          <w:rFonts w:cs="Arial"/>
        </w:rPr>
        <w:pPrChange w:id="526" w:author="Stephen McCann" w:date="2024-03-14T14:32:00Z">
          <w:pPr>
            <w:numPr>
              <w:numId w:val="9"/>
            </w:numPr>
            <w:tabs>
              <w:tab w:val="num" w:pos="720"/>
              <w:tab w:val="num" w:pos="1440"/>
            </w:tabs>
            <w:ind w:left="1440" w:hanging="360"/>
          </w:pPr>
        </w:pPrChange>
      </w:pPr>
      <w:bookmarkStart w:id="527" w:name="_Toc9276281"/>
      <w:del w:id="528" w:author="Stephen McCann" w:date="2024-03-14T14:32:00Z">
        <w:r w:rsidRPr="00231F3F" w:rsidDel="00231F3F">
          <w:rPr>
            <w:rFonts w:cs="Arial"/>
          </w:rPr>
          <w:delText>SG Chairs</w:delText>
        </w:r>
        <w:bookmarkEnd w:id="527"/>
        <w:r w:rsidRPr="00231F3F" w:rsidDel="00231F3F">
          <w:rPr>
            <w:rFonts w:cs="Arial"/>
          </w:rPr>
          <w:delText xml:space="preserve"> and SG Vice-Chair(s)</w:delText>
        </w:r>
      </w:del>
    </w:p>
    <w:p w14:paraId="7C4D4605" w14:textId="7805D322" w:rsidR="006C2386" w:rsidDel="00231F3F" w:rsidRDefault="006C2386">
      <w:pPr>
        <w:numPr>
          <w:ilvl w:val="0"/>
          <w:numId w:val="9"/>
        </w:numPr>
        <w:tabs>
          <w:tab w:val="clear" w:pos="720"/>
          <w:tab w:val="num" w:pos="1440"/>
        </w:tabs>
        <w:ind w:left="0"/>
        <w:rPr>
          <w:del w:id="529" w:author="Stephen McCann" w:date="2024-03-14T14:32:00Z"/>
          <w:rFonts w:cs="Arial"/>
        </w:rPr>
        <w:pPrChange w:id="530" w:author="Stephen McCann" w:date="2024-03-14T14:32:00Z">
          <w:pPr>
            <w:numPr>
              <w:numId w:val="9"/>
            </w:numPr>
            <w:tabs>
              <w:tab w:val="num" w:pos="720"/>
              <w:tab w:val="num" w:pos="1440"/>
            </w:tabs>
            <w:ind w:left="1440" w:hanging="360"/>
          </w:pPr>
        </w:pPrChange>
      </w:pPr>
      <w:bookmarkStart w:id="531" w:name="_Toc9276282"/>
      <w:del w:id="532" w:author="Stephen McCann" w:date="2024-03-14T14:32:00Z">
        <w:r w:rsidDel="00231F3F">
          <w:rPr>
            <w:rFonts w:cs="Arial"/>
          </w:rPr>
          <w:delText>SC Chairs</w:delText>
        </w:r>
        <w:bookmarkEnd w:id="531"/>
        <w:r w:rsidDel="00231F3F">
          <w:rPr>
            <w:rFonts w:cs="Arial"/>
          </w:rPr>
          <w:delText xml:space="preserve"> and SC Vice-Chair(s)</w:delText>
        </w:r>
      </w:del>
    </w:p>
    <w:p w14:paraId="3B842630" w14:textId="77777777" w:rsidR="006C2386" w:rsidRDefault="006C2386">
      <w:pPr>
        <w:numPr>
          <w:ilvl w:val="0"/>
          <w:numId w:val="9"/>
        </w:numPr>
        <w:tabs>
          <w:tab w:val="clear" w:pos="720"/>
          <w:tab w:val="num" w:pos="1440"/>
        </w:tabs>
        <w:ind w:left="1440"/>
        <w:rPr>
          <w:rFonts w:cs="Arial"/>
        </w:rPr>
        <w:pPrChange w:id="533" w:author="Stephen McCann" w:date="2024-03-14T14:32:00Z">
          <w:pPr>
            <w:ind w:left="720"/>
          </w:pPr>
        </w:pPrChange>
      </w:pPr>
    </w:p>
    <w:p w14:paraId="57B9E51D" w14:textId="77777777" w:rsidR="00A926B8" w:rsidRDefault="00A926B8">
      <w:pPr>
        <w:ind w:left="720"/>
        <w:rPr>
          <w:rFonts w:cs="Arial"/>
        </w:rPr>
      </w:pPr>
      <w:r>
        <w:rPr>
          <w:rFonts w:cs="Arial"/>
        </w:rPr>
        <w:lastRenderedPageBreak/>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of each sub</w:t>
      </w:r>
      <w:del w:id="534" w:author="Stephen McCann" w:date="2024-03-14T14:25:00Z">
        <w:r w:rsidDel="00B75661">
          <w:rPr>
            <w:rFonts w:cs="Arial"/>
          </w:rPr>
          <w:delText>-</w:delText>
        </w:r>
      </w:del>
      <w:r>
        <w:rPr>
          <w:rFonts w:cs="Arial"/>
        </w:rPr>
        <w:t xml:space="preserve">group that is active at a session should </w:t>
      </w:r>
      <w:r w:rsidR="00883927">
        <w:rPr>
          <w:rFonts w:cs="Arial"/>
        </w:rPr>
        <w:t>be available</w:t>
      </w:r>
      <w:r>
        <w:rPr>
          <w:rFonts w:cs="Arial"/>
        </w:rPr>
        <w:t xml:space="preserve"> at the CAC meetings during that session.  </w:t>
      </w:r>
    </w:p>
    <w:p w14:paraId="11977609" w14:textId="77777777" w:rsidR="00440110" w:rsidRDefault="00440110">
      <w:pPr>
        <w:pStyle w:val="Heading2"/>
      </w:pPr>
      <w:bookmarkStart w:id="535" w:name="_Documentation"/>
      <w:bookmarkStart w:id="536" w:name="_Toc599673"/>
      <w:bookmarkStart w:id="537" w:name="_Toc9275823"/>
      <w:bookmarkStart w:id="538" w:name="_Toc9276289"/>
      <w:bookmarkStart w:id="539" w:name="_Toc19527302"/>
      <w:bookmarkStart w:id="540" w:name="_Toc498075718"/>
      <w:bookmarkStart w:id="541" w:name="_Ref18905339"/>
      <w:bookmarkStart w:id="542" w:name="_Toc19527293"/>
      <w:bookmarkStart w:id="543" w:name="_Toc9275821"/>
      <w:bookmarkStart w:id="544" w:name="_Toc9276283"/>
      <w:bookmarkEnd w:id="535"/>
      <w:r>
        <w:t>Working Group Sessions</w:t>
      </w:r>
      <w:bookmarkEnd w:id="536"/>
      <w:bookmarkEnd w:id="537"/>
      <w:bookmarkEnd w:id="538"/>
      <w:bookmarkEnd w:id="539"/>
      <w:bookmarkEnd w:id="540"/>
    </w:p>
    <w:p w14:paraId="7A97EB57" w14:textId="77777777" w:rsidR="00440110" w:rsidRDefault="00440110">
      <w:pPr>
        <w:pStyle w:val="Heading3"/>
        <w:rPr>
          <w:rFonts w:cs="Arial"/>
        </w:rPr>
      </w:pPr>
      <w:bookmarkStart w:id="545" w:name="_Toc19527303"/>
      <w:bookmarkStart w:id="546" w:name="_Toc498075719"/>
      <w:r>
        <w:rPr>
          <w:rFonts w:cs="Arial"/>
        </w:rPr>
        <w:t>Plenary Session</w:t>
      </w:r>
      <w:bookmarkEnd w:id="545"/>
      <w:r w:rsidR="008563D6">
        <w:rPr>
          <w:rFonts w:cs="Arial"/>
        </w:rPr>
        <w:t>s</w:t>
      </w:r>
      <w:bookmarkEnd w:id="546"/>
    </w:p>
    <w:p w14:paraId="312C7206" w14:textId="31EDBCDC"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w:t>
      </w:r>
      <w:ins w:id="547" w:author="Stephen McCann" w:date="2024-03-14T14:33:00Z">
        <w:r w:rsidR="00A95386">
          <w:rPr>
            <w:rFonts w:cs="Arial"/>
          </w:rPr>
          <w:t>,</w:t>
        </w:r>
      </w:ins>
      <w:r>
        <w:rPr>
          <w:rFonts w:cs="Arial"/>
        </w:rPr>
        <w:t xml:space="preserve">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w:t>
      </w:r>
      <w:ins w:id="548" w:author="Stephen McCann" w:date="2024-03-14T14:32:00Z">
        <w:r w:rsidR="00231F3F">
          <w:rPr>
            <w:rFonts w:cs="Arial"/>
          </w:rPr>
          <w:t>subg</w:t>
        </w:r>
      </w:ins>
      <w:ins w:id="549" w:author="Stephen McCann" w:date="2024-03-14T14:33:00Z">
        <w:r w:rsidR="00231F3F">
          <w:rPr>
            <w:rFonts w:cs="Arial"/>
          </w:rPr>
          <w:t xml:space="preserve">roup </w:t>
        </w:r>
      </w:ins>
      <w:del w:id="550" w:author="Stephen McCann" w:date="2024-03-14T14:32:00Z">
        <w:r w:rsidDel="00231F3F">
          <w:rPr>
            <w:rFonts w:cs="Arial"/>
          </w:rPr>
          <w:delText xml:space="preserve">TG, SG, or SC </w:delText>
        </w:r>
      </w:del>
      <w:r>
        <w:rPr>
          <w:rFonts w:cs="Arial"/>
        </w:rPr>
        <w:t xml:space="preserve">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14:paraId="111F2F1E" w14:textId="77777777" w:rsidR="00440110" w:rsidRDefault="00440110">
      <w:pPr>
        <w:rPr>
          <w:rFonts w:cs="Arial"/>
        </w:rPr>
      </w:pPr>
    </w:p>
    <w:p w14:paraId="745F4AB1" w14:textId="77777777" w:rsidR="00440110" w:rsidRPr="0056179A" w:rsidRDefault="00F97BC6">
      <w:pPr>
        <w:jc w:val="center"/>
        <w:rPr>
          <w:rFonts w:cs="Arial"/>
        </w:rPr>
      </w:pPr>
      <w:r>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Default="00440110">
      <w:pPr>
        <w:jc w:val="both"/>
        <w:rPr>
          <w:rFonts w:cs="Arial"/>
        </w:rPr>
      </w:pPr>
    </w:p>
    <w:p w14:paraId="43014390" w14:textId="77777777" w:rsidR="00440110" w:rsidRDefault="00440110">
      <w:pPr>
        <w:pStyle w:val="Caption"/>
        <w:rPr>
          <w:rFonts w:cs="Arial"/>
        </w:rPr>
      </w:pPr>
      <w:bookmarkStart w:id="551"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551"/>
    </w:p>
    <w:p w14:paraId="2289B4BF" w14:textId="77777777" w:rsidR="00440110" w:rsidRDefault="00440110">
      <w:pPr>
        <w:pStyle w:val="Heading3"/>
        <w:rPr>
          <w:rFonts w:cs="Arial"/>
        </w:rPr>
      </w:pPr>
      <w:bookmarkStart w:id="552" w:name="_Toc19527304"/>
      <w:bookmarkStart w:id="553" w:name="_Toc19527434"/>
      <w:bookmarkStart w:id="554" w:name="_Toc9348580"/>
      <w:bookmarkStart w:id="555" w:name="_Toc19527305"/>
      <w:bookmarkStart w:id="556" w:name="_Toc498075720"/>
      <w:bookmarkEnd w:id="552"/>
      <w:bookmarkEnd w:id="553"/>
      <w:bookmarkEnd w:id="554"/>
      <w:r>
        <w:rPr>
          <w:rFonts w:cs="Arial"/>
        </w:rPr>
        <w:t>Interim Sessions</w:t>
      </w:r>
      <w:bookmarkEnd w:id="555"/>
      <w:bookmarkEnd w:id="556"/>
    </w:p>
    <w:p w14:paraId="17E7B72A" w14:textId="33DA8E3A" w:rsidR="00440110" w:rsidRDefault="00440110">
      <w:pPr>
        <w:ind w:left="720"/>
        <w:rPr>
          <w:rFonts w:cs="Arial"/>
        </w:rPr>
      </w:pPr>
      <w:r>
        <w:rPr>
          <w:rFonts w:cs="Arial"/>
        </w:rPr>
        <w:t>Interim sessions of the WG</w:t>
      </w:r>
      <w:ins w:id="557" w:author="Stephen McCann" w:date="2024-03-14T14:33:00Z">
        <w:r w:rsidR="00A95386">
          <w:rPr>
            <w:rFonts w:cs="Arial"/>
          </w:rPr>
          <w:t xml:space="preserve"> and/or </w:t>
        </w:r>
      </w:ins>
      <w:del w:id="558" w:author="Stephen McCann" w:date="2024-03-14T14:33:00Z">
        <w:r w:rsidDel="00A95386">
          <w:rPr>
            <w:rFonts w:cs="Arial"/>
          </w:rPr>
          <w:delText xml:space="preserve">, </w:delText>
        </w:r>
      </w:del>
      <w:ins w:id="559" w:author="Stephen McCann" w:date="2024-03-14T14:33:00Z">
        <w:r w:rsidR="00A95386">
          <w:rPr>
            <w:rFonts w:cs="Arial"/>
          </w:rPr>
          <w:t xml:space="preserve">subgroups </w:t>
        </w:r>
      </w:ins>
      <w:del w:id="560" w:author="Stephen McCann" w:date="2024-03-14T14:33:00Z">
        <w:r w:rsidDel="00A95386">
          <w:rPr>
            <w:rFonts w:cs="Arial"/>
          </w:rPr>
          <w:delText xml:space="preserve">TGs, SGs and/or SCs </w:delText>
        </w:r>
      </w:del>
      <w:r>
        <w:rPr>
          <w:rFonts w:cs="Arial"/>
        </w:rPr>
        <w:t xml:space="preserve">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sessions may be scheduled as needed to conduct business of the WG</w:t>
      </w:r>
      <w:del w:id="561" w:author="Stephen McCann" w:date="2024-03-14T14:34:00Z">
        <w:r w:rsidDel="008445FF">
          <w:rPr>
            <w:rFonts w:cs="Arial"/>
          </w:rPr>
          <w:delText>,</w:delText>
        </w:r>
      </w:del>
      <w:r>
        <w:rPr>
          <w:rFonts w:cs="Arial"/>
        </w:rPr>
        <w:t xml:space="preserve"> </w:t>
      </w:r>
      <w:del w:id="562" w:author="Stephen McCann" w:date="2024-03-14T14:34:00Z">
        <w:r w:rsidDel="008445FF">
          <w:rPr>
            <w:rFonts w:cs="Arial"/>
          </w:rPr>
          <w:delText xml:space="preserve">TGs, SGs </w:delText>
        </w:r>
      </w:del>
      <w:r>
        <w:rPr>
          <w:rFonts w:cs="Arial"/>
        </w:rPr>
        <w:t>and/or</w:t>
      </w:r>
      <w:ins w:id="563" w:author="Stephen McCann" w:date="2024-03-14T14:34:00Z">
        <w:r w:rsidR="008445FF">
          <w:rPr>
            <w:rFonts w:cs="Arial"/>
          </w:rPr>
          <w:t xml:space="preserve"> subgroups</w:t>
        </w:r>
      </w:ins>
      <w:del w:id="564" w:author="Stephen McCann" w:date="2024-03-14T14:34:00Z">
        <w:r w:rsidDel="008445FF">
          <w:rPr>
            <w:rFonts w:cs="Arial"/>
          </w:rPr>
          <w:delText xml:space="preserve"> SCs</w:delText>
        </w:r>
      </w:del>
      <w:r>
        <w:rPr>
          <w:rFonts w:cs="Arial"/>
        </w:rPr>
        <w:t xml:space="preserve">.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14:paraId="2F6A8D71" w14:textId="77777777" w:rsidR="00440110" w:rsidRDefault="00440110">
      <w:pPr>
        <w:rPr>
          <w:rFonts w:cs="Arial"/>
        </w:rPr>
      </w:pPr>
    </w:p>
    <w:p w14:paraId="25C0F0F5" w14:textId="77777777" w:rsidR="003C4782" w:rsidRDefault="00F97BC6">
      <w:pPr>
        <w:keepNext/>
        <w:jc w:val="center"/>
      </w:pPr>
      <w:bookmarkStart w:id="565" w:name="_Toc9276020"/>
      <w:bookmarkStart w:id="566" w:name="_Toc9276306"/>
      <w:bookmarkStart w:id="567" w:name="_Toc9279043"/>
      <w:bookmarkStart w:id="568" w:name="_Toc9279288"/>
      <w:bookmarkStart w:id="569" w:name="_Toc9276312"/>
      <w:bookmarkEnd w:id="565"/>
      <w:bookmarkEnd w:id="566"/>
      <w:bookmarkEnd w:id="567"/>
      <w:bookmarkEnd w:id="568"/>
      <w:r>
        <w:rPr>
          <w:noProof/>
        </w:rPr>
        <w:lastRenderedPageBreak/>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77777777" w:rsidR="00440110" w:rsidRDefault="003C4782">
      <w:pPr>
        <w:pStyle w:val="Caption"/>
      </w:pPr>
      <w:bookmarkStart w:id="570"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570"/>
    </w:p>
    <w:p w14:paraId="7BB6E199" w14:textId="77777777" w:rsidR="00440110" w:rsidRDefault="00440110">
      <w:pPr>
        <w:pStyle w:val="Heading3"/>
        <w:rPr>
          <w:rFonts w:cs="Arial"/>
        </w:rPr>
      </w:pPr>
      <w:bookmarkStart w:id="571" w:name="_Toc19527306"/>
      <w:bookmarkStart w:id="572" w:name="_Toc19527436"/>
      <w:bookmarkStart w:id="573" w:name="_Toc9295146"/>
      <w:bookmarkStart w:id="574" w:name="_Toc9295366"/>
      <w:bookmarkStart w:id="575" w:name="_Toc9295586"/>
      <w:bookmarkStart w:id="576" w:name="_Toc9348582"/>
      <w:bookmarkStart w:id="577" w:name="_Toc19527307"/>
      <w:bookmarkStart w:id="578" w:name="_Toc498075721"/>
      <w:bookmarkEnd w:id="569"/>
      <w:bookmarkEnd w:id="571"/>
      <w:bookmarkEnd w:id="572"/>
      <w:bookmarkEnd w:id="573"/>
      <w:bookmarkEnd w:id="574"/>
      <w:bookmarkEnd w:id="575"/>
      <w:bookmarkEnd w:id="576"/>
      <w:r>
        <w:rPr>
          <w:rFonts w:cs="Arial"/>
        </w:rPr>
        <w:t>Session Meeting Schedule</w:t>
      </w:r>
      <w:bookmarkEnd w:id="577"/>
      <w:bookmarkEnd w:id="578"/>
    </w:p>
    <w:p w14:paraId="4F210032" w14:textId="77777777" w:rsidR="008445FF" w:rsidRDefault="00440110" w:rsidP="008445FF">
      <w:pPr>
        <w:tabs>
          <w:tab w:val="num" w:pos="720"/>
        </w:tabs>
        <w:ind w:left="720"/>
        <w:rPr>
          <w:ins w:id="579" w:author="Stephen McCann" w:date="2024-03-14T14:35:00Z"/>
          <w:rFonts w:cs="Arial"/>
        </w:rPr>
      </w:pPr>
      <w:r>
        <w:rPr>
          <w:rFonts w:cs="Arial"/>
        </w:rPr>
        <w:t xml:space="preserve">802.11 Interim and Plenary sessions start with an opening plenary meeting followed by scheduled </w:t>
      </w:r>
      <w:ins w:id="580" w:author="Stephen McCann" w:date="2024-03-14T14:34:00Z">
        <w:r w:rsidR="008445FF">
          <w:rPr>
            <w:rFonts w:cs="Arial"/>
          </w:rPr>
          <w:t xml:space="preserve">subgroup </w:t>
        </w:r>
      </w:ins>
      <w:del w:id="581" w:author="Stephen McCann" w:date="2024-03-14T14:34:00Z">
        <w:r w:rsidDel="008445FF">
          <w:rPr>
            <w:rFonts w:cs="Arial"/>
          </w:rPr>
          <w:delText xml:space="preserve">TG, SG, and/or SC </w:delText>
        </w:r>
      </w:del>
      <w:r>
        <w:rPr>
          <w:rFonts w:cs="Arial"/>
        </w:rPr>
        <w:t>meetings. Midway through the week a mid session plenary meeting is held</w:t>
      </w:r>
      <w:ins w:id="582" w:author="Stephen McCann" w:date="2024-03-14T14:35:00Z">
        <w:r w:rsidR="008445FF">
          <w:rPr>
            <w:rFonts w:cs="Arial"/>
          </w:rPr>
          <w:t xml:space="preserve"> followed by scheduled subgroup meetings. </w:t>
        </w:r>
      </w:ins>
      <w:del w:id="583" w:author="Stephen McCann" w:date="2024-03-14T14:35:00Z">
        <w:r w:rsidDel="008445FF">
          <w:rPr>
            <w:rFonts w:cs="Arial"/>
          </w:rPr>
          <w:delText xml:space="preserve">. TG, SG, and/or SC meetings continue. </w:delText>
        </w:r>
      </w:del>
      <w:r>
        <w:rPr>
          <w:rFonts w:cs="Arial"/>
        </w:rPr>
        <w:t xml:space="preserve">The CAC meets typically Sunday evening and Thursday evening.  </w:t>
      </w:r>
    </w:p>
    <w:p w14:paraId="1B4B24DD" w14:textId="77777777" w:rsidR="008445FF" w:rsidRDefault="008445FF" w:rsidP="008445FF">
      <w:pPr>
        <w:tabs>
          <w:tab w:val="num" w:pos="720"/>
        </w:tabs>
        <w:ind w:left="720"/>
        <w:rPr>
          <w:ins w:id="584" w:author="Stephen McCann" w:date="2024-03-14T14:35:00Z"/>
          <w:rFonts w:cs="Arial"/>
        </w:rPr>
      </w:pPr>
    </w:p>
    <w:p w14:paraId="31F9974E" w14:textId="6BCC64FD" w:rsidR="00440110" w:rsidRDefault="00440110" w:rsidP="008445FF">
      <w:pPr>
        <w:tabs>
          <w:tab w:val="num" w:pos="720"/>
        </w:tabs>
        <w:ind w:left="720"/>
        <w:rPr>
          <w:rFonts w:cs="Arial"/>
        </w:rPr>
      </w:pPr>
      <w:r>
        <w:rPr>
          <w:rFonts w:cs="Arial"/>
        </w:rPr>
        <w:t>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14:paraId="4F2E5464" w14:textId="77777777" w:rsidR="00440110" w:rsidRPr="00A85092" w:rsidRDefault="00440110" w:rsidP="00832572">
      <w:pPr>
        <w:pStyle w:val="Heading3"/>
        <w:rPr>
          <w:rFonts w:cs="Arial"/>
        </w:rPr>
      </w:pPr>
      <w:bookmarkStart w:id="585" w:name="_Toc135780482"/>
      <w:bookmarkStart w:id="586" w:name="_Toc19527308"/>
      <w:bookmarkStart w:id="587" w:name="_Toc19527438"/>
      <w:bookmarkStart w:id="588" w:name="_Toc392941659"/>
      <w:bookmarkStart w:id="589" w:name="_Toc392942446"/>
      <w:bookmarkStart w:id="590" w:name="_Toc19527309"/>
      <w:bookmarkStart w:id="591" w:name="_Toc498075722"/>
      <w:bookmarkEnd w:id="585"/>
      <w:bookmarkEnd w:id="586"/>
      <w:bookmarkEnd w:id="587"/>
      <w:r>
        <w:rPr>
          <w:rFonts w:cs="Arial"/>
        </w:rPr>
        <w:t>Session</w:t>
      </w:r>
      <w:bookmarkEnd w:id="588"/>
      <w:bookmarkEnd w:id="589"/>
      <w:r>
        <w:rPr>
          <w:rFonts w:cs="Arial"/>
        </w:rPr>
        <w:t xml:space="preserve"> </w:t>
      </w:r>
      <w:bookmarkStart w:id="592" w:name="_Toc19527310"/>
      <w:bookmarkEnd w:id="590"/>
      <w:r w:rsidRPr="00720899">
        <w:rPr>
          <w:rFonts w:cs="Arial"/>
        </w:rPr>
        <w:t>Attendan</w:t>
      </w:r>
      <w:r w:rsidR="008563D6" w:rsidRPr="00637782">
        <w:rPr>
          <w:rFonts w:cs="Arial"/>
        </w:rPr>
        <w:t>ce</w:t>
      </w:r>
      <w:bookmarkEnd w:id="591"/>
      <w:bookmarkEnd w:id="592"/>
    </w:p>
    <w:p w14:paraId="3F685DFD" w14:textId="287BB1A0" w:rsidR="00720899" w:rsidRDefault="00440110" w:rsidP="00720899">
      <w:pPr>
        <w:tabs>
          <w:tab w:val="num" w:pos="720"/>
        </w:tabs>
        <w:ind w:left="720"/>
        <w:rPr>
          <w:rFonts w:cs="Arial"/>
        </w:rPr>
      </w:pPr>
      <w:r>
        <w:rPr>
          <w:rFonts w:cs="Arial"/>
        </w:rPr>
        <w:t>Attendance at WG</w:t>
      </w:r>
      <w:ins w:id="593" w:author="Stephen McCann" w:date="2024-03-14T14:37:00Z">
        <w:r w:rsidR="00890282">
          <w:rPr>
            <w:rFonts w:cs="Arial"/>
          </w:rPr>
          <w:t xml:space="preserve"> </w:t>
        </w:r>
      </w:ins>
      <w:del w:id="594" w:author="Stephen McCann" w:date="2024-03-14T14:37:00Z">
        <w:r w:rsidDel="00890282">
          <w:rPr>
            <w:rFonts w:cs="Arial"/>
          </w:rPr>
          <w:delText xml:space="preserve">, TG, SG </w:delText>
        </w:r>
      </w:del>
      <w:r>
        <w:rPr>
          <w:rFonts w:cs="Arial"/>
        </w:rPr>
        <w:t xml:space="preserve">and/or </w:t>
      </w:r>
      <w:ins w:id="595" w:author="Stephen McCann" w:date="2024-03-14T14:37:00Z">
        <w:r w:rsidR="00890282">
          <w:rPr>
            <w:rFonts w:cs="Arial"/>
          </w:rPr>
          <w:t>subgroup</w:t>
        </w:r>
      </w:ins>
      <w:del w:id="596" w:author="Stephen McCann" w:date="2024-03-14T14:37:00Z">
        <w:r w:rsidDel="00890282">
          <w:rPr>
            <w:rFonts w:cs="Arial"/>
          </w:rPr>
          <w:delText>SC</w:delText>
        </w:r>
      </w:del>
      <w:r>
        <w:rPr>
          <w:rFonts w:cs="Arial"/>
        </w:rPr>
        <w:t xml:space="preserve">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14:paraId="21EA8EB3" w14:textId="77777777" w:rsidR="005F0DA3" w:rsidRPr="00720899" w:rsidRDefault="005F0DA3" w:rsidP="00832572">
      <w:pPr>
        <w:tabs>
          <w:tab w:val="num" w:pos="720"/>
        </w:tabs>
        <w:ind w:left="720"/>
        <w:rPr>
          <w:rFonts w:cs="Arial"/>
        </w:rPr>
      </w:pPr>
    </w:p>
    <w:p w14:paraId="3E71300F" w14:textId="77777777"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14:paraId="174D90C9" w14:textId="77777777" w:rsidR="00A6006C" w:rsidRDefault="00A6006C">
      <w:pPr>
        <w:tabs>
          <w:tab w:val="num" w:pos="720"/>
        </w:tabs>
        <w:rPr>
          <w:rFonts w:cs="Arial"/>
        </w:rPr>
      </w:pPr>
    </w:p>
    <w:p w14:paraId="15B820A0" w14:textId="77777777" w:rsidR="00440110" w:rsidRDefault="008563D6" w:rsidP="00832572">
      <w:pPr>
        <w:pStyle w:val="Heading3"/>
      </w:pPr>
      <w:bookmarkStart w:id="597" w:name="_Toc19527311"/>
      <w:bookmarkStart w:id="598" w:name="_Toc19527441"/>
      <w:bookmarkStart w:id="599" w:name="_Toc19527312"/>
      <w:bookmarkStart w:id="600" w:name="_Toc498075723"/>
      <w:bookmarkEnd w:id="597"/>
      <w:bookmarkEnd w:id="598"/>
      <w:r>
        <w:t xml:space="preserve">Session </w:t>
      </w:r>
      <w:r w:rsidR="00440110">
        <w:t>Meeting Etiquette</w:t>
      </w:r>
      <w:bookmarkEnd w:id="599"/>
      <w:bookmarkEnd w:id="600"/>
    </w:p>
    <w:p w14:paraId="53C8570A" w14:textId="3A6F1231" w:rsidR="00F7400D" w:rsidRDefault="00440110" w:rsidP="00832572">
      <w:pPr>
        <w:ind w:left="720"/>
        <w:rPr>
          <w:color w:val="000000"/>
        </w:rPr>
      </w:pPr>
      <w:r>
        <w:rPr>
          <w:rFonts w:cs="Arial"/>
        </w:rPr>
        <w:t>During any WG</w:t>
      </w:r>
      <w:ins w:id="601" w:author="Stephen McCann" w:date="2024-03-14T14:37:00Z">
        <w:r w:rsidR="00890282">
          <w:rPr>
            <w:rFonts w:cs="Arial"/>
          </w:rPr>
          <w:t xml:space="preserve"> </w:t>
        </w:r>
      </w:ins>
      <w:del w:id="602" w:author="Stephen McCann" w:date="2024-03-14T14:37:00Z">
        <w:r w:rsidDel="00890282">
          <w:rPr>
            <w:rFonts w:cs="Arial"/>
          </w:rPr>
          <w:delText xml:space="preserve">, TG, SG </w:delText>
        </w:r>
      </w:del>
      <w:r>
        <w:rPr>
          <w:rFonts w:cs="Arial"/>
        </w:rPr>
        <w:t xml:space="preserve">and/or </w:t>
      </w:r>
      <w:ins w:id="603" w:author="Stephen McCann" w:date="2024-03-14T14:38:00Z">
        <w:r w:rsidR="00890282">
          <w:rPr>
            <w:rFonts w:cs="Arial"/>
          </w:rPr>
          <w:t>subgroup</w:t>
        </w:r>
      </w:ins>
      <w:del w:id="604" w:author="Stephen McCann" w:date="2024-03-14T14:38:00Z">
        <w:r w:rsidDel="00890282">
          <w:rPr>
            <w:rFonts w:cs="Arial"/>
          </w:rPr>
          <w:delText>SC</w:delText>
        </w:r>
      </w:del>
      <w:r>
        <w:rPr>
          <w:rFonts w:cs="Arial"/>
        </w:rPr>
        <w:t xml:space="preserve">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47C00E52" w14:textId="77777777"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14:paraId="2DF24B03" w14:textId="77777777"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14:paraId="43348928" w14:textId="77777777"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14:paraId="517E9FEB" w14:textId="77777777" w:rsidR="00F7400D" w:rsidRDefault="00F7400D" w:rsidP="00832572">
      <w:pPr>
        <w:ind w:left="720"/>
        <w:rPr>
          <w:rFonts w:cs="Arial"/>
          <w:color w:val="000000"/>
        </w:rPr>
      </w:pPr>
    </w:p>
    <w:p w14:paraId="01C9D2CA" w14:textId="77777777"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14:paraId="36A84FBF" w14:textId="77777777" w:rsidR="00440110" w:rsidRDefault="00440110" w:rsidP="00832572">
      <w:pPr>
        <w:tabs>
          <w:tab w:val="num" w:pos="720"/>
        </w:tabs>
        <w:ind w:left="720"/>
        <w:rPr>
          <w:rFonts w:cs="Arial"/>
        </w:rPr>
      </w:pPr>
    </w:p>
    <w:p w14:paraId="72082D59" w14:textId="77777777"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Default="00440110" w:rsidP="00832572">
      <w:pPr>
        <w:tabs>
          <w:tab w:val="num" w:pos="720"/>
        </w:tabs>
        <w:ind w:left="720"/>
        <w:rPr>
          <w:rFonts w:cs="Arial"/>
        </w:rPr>
      </w:pPr>
    </w:p>
    <w:p w14:paraId="01BEC513" w14:textId="77777777"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0E9B1836" w14:textId="77777777" w:rsidR="006C2386" w:rsidRDefault="006C2386">
      <w:pPr>
        <w:pStyle w:val="Heading2"/>
      </w:pPr>
      <w:bookmarkStart w:id="605" w:name="_Ref251147012"/>
      <w:bookmarkStart w:id="606" w:name="_Toc498075724"/>
      <w:r>
        <w:t>Documentation</w:t>
      </w:r>
      <w:bookmarkEnd w:id="541"/>
      <w:bookmarkEnd w:id="542"/>
      <w:bookmarkEnd w:id="605"/>
      <w:bookmarkEnd w:id="606"/>
    </w:p>
    <w:bookmarkEnd w:id="543"/>
    <w:bookmarkEnd w:id="544"/>
    <w:p w14:paraId="6EFC8CD5" w14:textId="77777777"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607" w:name="_Toc9279000"/>
      <w:bookmarkStart w:id="608" w:name="_Toc9279245"/>
      <w:bookmarkStart w:id="609" w:name="_Toc9279490"/>
      <w:bookmarkStart w:id="610" w:name="_Toc9279709"/>
      <w:bookmarkStart w:id="611" w:name="_Toc9279926"/>
      <w:bookmarkStart w:id="612" w:name="_Toc9280143"/>
      <w:bookmarkStart w:id="613" w:name="_Toc9280355"/>
      <w:bookmarkStart w:id="614" w:name="_Toc9280561"/>
      <w:bookmarkStart w:id="615" w:name="_Toc9295123"/>
      <w:bookmarkStart w:id="616" w:name="_Toc9295343"/>
      <w:bookmarkStart w:id="617" w:name="_Toc9295563"/>
      <w:bookmarkStart w:id="618" w:name="_Toc9348558"/>
      <w:bookmarkStart w:id="619" w:name="_Ref18905869"/>
      <w:bookmarkEnd w:id="607"/>
      <w:bookmarkEnd w:id="608"/>
      <w:bookmarkEnd w:id="609"/>
      <w:bookmarkEnd w:id="610"/>
      <w:bookmarkEnd w:id="611"/>
      <w:bookmarkEnd w:id="612"/>
      <w:bookmarkEnd w:id="613"/>
      <w:bookmarkEnd w:id="614"/>
      <w:bookmarkEnd w:id="615"/>
      <w:bookmarkEnd w:id="616"/>
      <w:bookmarkEnd w:id="617"/>
      <w:bookmarkEnd w:id="618"/>
      <w:r w:rsidR="006425B1">
        <w:rPr>
          <w:rFonts w:cs="Arial"/>
        </w:rPr>
        <w:br/>
      </w:r>
      <w:r w:rsidR="006425B1">
        <w:rPr>
          <w:rFonts w:cs="Arial"/>
        </w:rPr>
        <w:br/>
      </w:r>
      <w:bookmarkEnd w:id="619"/>
      <w:r w:rsidR="00005CE5">
        <w:rPr>
          <w:rFonts w:cs="Arial"/>
        </w:rPr>
        <w:t>An 802.11</w:t>
      </w:r>
      <w:r w:rsidR="008563D6">
        <w:rPr>
          <w:rFonts w:cs="Arial"/>
        </w:rPr>
        <w:t xml:space="preserve"> </w:t>
      </w:r>
      <w:r>
        <w:rPr>
          <w:rFonts w:cs="Arial"/>
        </w:rPr>
        <w:t>document shall be one of the following types:</w:t>
      </w:r>
    </w:p>
    <w:p w14:paraId="69B3C794" w14:textId="77777777" w:rsidR="006425B1" w:rsidRDefault="006425B1" w:rsidP="00832572">
      <w:pPr>
        <w:rPr>
          <w:rFonts w:cs="Arial"/>
        </w:rPr>
      </w:pPr>
    </w:p>
    <w:p w14:paraId="30FC70E0" w14:textId="77777777" w:rsidR="006C2386" w:rsidRDefault="00BB264B" w:rsidP="00F17B2D">
      <w:pPr>
        <w:numPr>
          <w:ilvl w:val="0"/>
          <w:numId w:val="41"/>
        </w:numPr>
        <w:rPr>
          <w:rFonts w:cs="Arial"/>
        </w:rPr>
      </w:pPr>
      <w:r>
        <w:rPr>
          <w:rFonts w:cs="Arial"/>
        </w:rPr>
        <w:t>A</w:t>
      </w:r>
      <w:r w:rsidR="006C2386">
        <w:rPr>
          <w:rFonts w:cs="Arial"/>
        </w:rPr>
        <w:t>genda</w:t>
      </w:r>
    </w:p>
    <w:p w14:paraId="5F8321BB" w14:textId="77777777" w:rsidR="006C2386" w:rsidRDefault="00BB264B" w:rsidP="00F17B2D">
      <w:pPr>
        <w:numPr>
          <w:ilvl w:val="0"/>
          <w:numId w:val="41"/>
        </w:numPr>
        <w:rPr>
          <w:rFonts w:cs="Arial"/>
        </w:rPr>
      </w:pPr>
      <w:r>
        <w:rPr>
          <w:rFonts w:cs="Arial"/>
        </w:rPr>
        <w:t>M</w:t>
      </w:r>
      <w:r w:rsidR="006C2386">
        <w:rPr>
          <w:rFonts w:cs="Arial"/>
        </w:rPr>
        <w:t>inutes</w:t>
      </w:r>
    </w:p>
    <w:p w14:paraId="44B1F367" w14:textId="3E811909"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w:t>
      </w:r>
      <w:ins w:id="620" w:author="Stephen McCann" w:date="2024-03-14T14:38:00Z">
        <w:r w:rsidR="00890282">
          <w:rPr>
            <w:rFonts w:cs="Arial"/>
          </w:rPr>
          <w:t>subgroup</w:t>
        </w:r>
      </w:ins>
      <w:del w:id="621" w:author="Stephen McCann" w:date="2024-03-14T14:38:00Z">
        <w:r w:rsidDel="00890282">
          <w:rPr>
            <w:rFonts w:cs="Arial"/>
          </w:rPr>
          <w:delText>TG, SG, SC</w:delText>
        </w:r>
      </w:del>
      <w:r w:rsidR="00892910">
        <w:rPr>
          <w:rFonts w:cs="Arial"/>
        </w:rPr>
        <w:t>,</w:t>
      </w:r>
      <w:ins w:id="622" w:author="Stephen McCann" w:date="2024-03-14T14:38:00Z">
        <w:r w:rsidR="00890282">
          <w:rPr>
            <w:rFonts w:cs="Arial"/>
          </w:rPr>
          <w:t xml:space="preserve"> </w:t>
        </w:r>
      </w:ins>
      <w:r>
        <w:rPr>
          <w:rFonts w:cs="Arial"/>
        </w:rPr>
        <w:t>a liaison meeting or a ballot), including financial reports</w:t>
      </w:r>
    </w:p>
    <w:p w14:paraId="79D3828B" w14:textId="77777777"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4243FD51" w14:textId="77777777" w:rsidR="00302995" w:rsidRDefault="00302995" w:rsidP="00F17B2D">
      <w:pPr>
        <w:numPr>
          <w:ilvl w:val="0"/>
          <w:numId w:val="41"/>
        </w:numPr>
        <w:rPr>
          <w:rFonts w:cs="Arial"/>
          <w:lang w:val="fr-FR"/>
        </w:rPr>
      </w:pPr>
      <w:r>
        <w:rPr>
          <w:rFonts w:cs="Arial"/>
          <w:lang w:val="fr-FR"/>
        </w:rPr>
        <w:t>Liaison</w:t>
      </w:r>
    </w:p>
    <w:p w14:paraId="4559D8C7" w14:textId="77777777" w:rsidR="006C2386" w:rsidRDefault="006C2386">
      <w:pPr>
        <w:pStyle w:val="Heading3"/>
        <w:rPr>
          <w:rFonts w:cs="Arial"/>
        </w:rPr>
      </w:pPr>
      <w:bookmarkStart w:id="623" w:name="_Toc9279002"/>
      <w:bookmarkStart w:id="624" w:name="_Toc9279247"/>
      <w:bookmarkStart w:id="625" w:name="_Toc9279492"/>
      <w:bookmarkStart w:id="626" w:name="_Toc9279711"/>
      <w:bookmarkStart w:id="627" w:name="_Toc9279928"/>
      <w:bookmarkStart w:id="628" w:name="_Toc9280145"/>
      <w:bookmarkStart w:id="629" w:name="_Toc9280357"/>
      <w:bookmarkStart w:id="630" w:name="_Toc9280563"/>
      <w:bookmarkStart w:id="631" w:name="_Toc9295125"/>
      <w:bookmarkStart w:id="632" w:name="_Toc9295345"/>
      <w:bookmarkStart w:id="633" w:name="_Toc9295565"/>
      <w:bookmarkStart w:id="634" w:name="_Toc9348560"/>
      <w:bookmarkStart w:id="635" w:name="_Toc19527295"/>
      <w:bookmarkStart w:id="636" w:name="_Toc498075725"/>
      <w:bookmarkEnd w:id="623"/>
      <w:bookmarkEnd w:id="624"/>
      <w:bookmarkEnd w:id="625"/>
      <w:bookmarkEnd w:id="626"/>
      <w:bookmarkEnd w:id="627"/>
      <w:bookmarkEnd w:id="628"/>
      <w:bookmarkEnd w:id="629"/>
      <w:bookmarkEnd w:id="630"/>
      <w:bookmarkEnd w:id="631"/>
      <w:bookmarkEnd w:id="632"/>
      <w:bookmarkEnd w:id="633"/>
      <w:bookmarkEnd w:id="634"/>
      <w:r>
        <w:rPr>
          <w:rFonts w:cs="Arial"/>
        </w:rPr>
        <w:t>Format</w:t>
      </w:r>
      <w:bookmarkEnd w:id="635"/>
      <w:bookmarkEnd w:id="636"/>
    </w:p>
    <w:p w14:paraId="22DE27A8" w14:textId="77777777"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39" w:history="1">
        <w:r>
          <w:rPr>
            <w:rStyle w:val="Hyperlink"/>
            <w:rFonts w:cs="Arial"/>
          </w:rPr>
          <w:t>http://ieee802.org/11/Documents/format-rules.html</w:t>
        </w:r>
      </w:hyperlink>
      <w:r>
        <w:t xml:space="preserve">. </w:t>
      </w:r>
    </w:p>
    <w:p w14:paraId="3FA417F2" w14:textId="77777777" w:rsidR="006C2386" w:rsidRDefault="006C2386">
      <w:pPr>
        <w:ind w:left="450"/>
      </w:pPr>
    </w:p>
    <w:p w14:paraId="1537766F" w14:textId="77777777"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14:paraId="0BC739CC" w14:textId="77777777" w:rsidR="006C2386" w:rsidRDefault="006C2386">
      <w:pPr>
        <w:ind w:left="450"/>
        <w:rPr>
          <w:rFonts w:cs="Arial"/>
        </w:rPr>
      </w:pPr>
    </w:p>
    <w:p w14:paraId="750106CC" w14:textId="77777777"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Default="006C2386">
      <w:pPr>
        <w:pStyle w:val="Heading3"/>
        <w:rPr>
          <w:rFonts w:cs="Arial"/>
        </w:rPr>
      </w:pPr>
      <w:bookmarkStart w:id="637" w:name="_Toc9279004"/>
      <w:bookmarkStart w:id="638" w:name="_Toc9279249"/>
      <w:bookmarkStart w:id="639" w:name="_Toc9279494"/>
      <w:bookmarkStart w:id="640" w:name="_Toc9279713"/>
      <w:bookmarkStart w:id="641" w:name="_Toc9279930"/>
      <w:bookmarkStart w:id="642" w:name="_Toc9280147"/>
      <w:bookmarkStart w:id="643" w:name="_Toc9280359"/>
      <w:bookmarkStart w:id="644" w:name="_Toc9280565"/>
      <w:bookmarkStart w:id="645" w:name="_Toc9295127"/>
      <w:bookmarkStart w:id="646" w:name="_Toc9295347"/>
      <w:bookmarkStart w:id="647" w:name="_Toc9295567"/>
      <w:bookmarkStart w:id="648" w:name="_Toc9348562"/>
      <w:bookmarkStart w:id="649" w:name="_Toc19527296"/>
      <w:bookmarkStart w:id="650" w:name="_Toc498075726"/>
      <w:bookmarkEnd w:id="637"/>
      <w:bookmarkEnd w:id="638"/>
      <w:bookmarkEnd w:id="639"/>
      <w:bookmarkEnd w:id="640"/>
      <w:bookmarkEnd w:id="641"/>
      <w:bookmarkEnd w:id="642"/>
      <w:bookmarkEnd w:id="643"/>
      <w:bookmarkEnd w:id="644"/>
      <w:bookmarkEnd w:id="645"/>
      <w:bookmarkEnd w:id="646"/>
      <w:bookmarkEnd w:id="647"/>
      <w:bookmarkEnd w:id="648"/>
      <w:r>
        <w:rPr>
          <w:rFonts w:cs="Arial"/>
        </w:rPr>
        <w:t>Layout</w:t>
      </w:r>
      <w:bookmarkEnd w:id="649"/>
      <w:bookmarkEnd w:id="650"/>
    </w:p>
    <w:p w14:paraId="075976E7" w14:textId="77777777"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xml:space="preserve">). All other documents shall be based on the current template for Microsoft Word (portrait and landscape; which is available on the </w:t>
      </w:r>
      <w:del w:id="651" w:author="Stephen McCann" w:date="2024-03-14T15:04:00Z">
        <w:r w:rsidDel="004C443F">
          <w:rPr>
            <w:rFonts w:cs="Arial"/>
          </w:rPr>
          <w:delText xml:space="preserve">IEEE </w:delText>
        </w:r>
      </w:del>
      <w:r>
        <w:rPr>
          <w:rFonts w:cs="Arial"/>
        </w:rPr>
        <w:t>802.11 website) including the correct document number and revision number.</w:t>
      </w:r>
    </w:p>
    <w:p w14:paraId="0E334174" w14:textId="77777777" w:rsidR="006C2386" w:rsidRDefault="006C2386">
      <w:pPr>
        <w:ind w:left="450"/>
        <w:rPr>
          <w:rFonts w:cs="Arial"/>
        </w:rPr>
      </w:pPr>
    </w:p>
    <w:p w14:paraId="5F62C832" w14:textId="77777777" w:rsidR="006C2386" w:rsidRDefault="006C2386">
      <w:pPr>
        <w:ind w:left="450"/>
        <w:rPr>
          <w:rFonts w:cs="Arial"/>
        </w:rPr>
      </w:pPr>
      <w:r>
        <w:rPr>
          <w:rFonts w:cs="Arial"/>
        </w:rPr>
        <w:t>Documents based on other than Word or PowerPoint applications shall have the following layout:</w:t>
      </w:r>
    </w:p>
    <w:p w14:paraId="6BA703D2" w14:textId="77777777" w:rsidR="006C2386" w:rsidRDefault="006C2386">
      <w:pPr>
        <w:ind w:left="450"/>
        <w:rPr>
          <w:rFonts w:cs="Arial"/>
        </w:rPr>
      </w:pPr>
    </w:p>
    <w:p w14:paraId="014A9172" w14:textId="77777777" w:rsidR="006C2386" w:rsidRDefault="006C2386" w:rsidP="001E291E">
      <w:pPr>
        <w:numPr>
          <w:ilvl w:val="0"/>
          <w:numId w:val="1"/>
        </w:numPr>
        <w:tabs>
          <w:tab w:val="clear" w:pos="504"/>
          <w:tab w:val="num" w:pos="954"/>
        </w:tabs>
        <w:ind w:left="954"/>
        <w:rPr>
          <w:rFonts w:cs="Arial"/>
        </w:rPr>
      </w:pPr>
      <w:r>
        <w:rPr>
          <w:rFonts w:cs="Arial"/>
        </w:rPr>
        <w:t>Paper size: letter (8.5’x11’)</w:t>
      </w:r>
    </w:p>
    <w:p w14:paraId="24BA6329" w14:textId="77777777"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D7ADDD6" w14:textId="77777777" w:rsidR="006C2386" w:rsidRDefault="006C2386" w:rsidP="001E291E">
      <w:pPr>
        <w:numPr>
          <w:ilvl w:val="0"/>
          <w:numId w:val="1"/>
        </w:numPr>
        <w:tabs>
          <w:tab w:val="clear" w:pos="504"/>
          <w:tab w:val="num" w:pos="954"/>
        </w:tabs>
        <w:ind w:left="954"/>
        <w:rPr>
          <w:rFonts w:cs="Arial"/>
        </w:rPr>
      </w:pPr>
      <w:r>
        <w:rPr>
          <w:rFonts w:cs="Arial"/>
        </w:rPr>
        <w:t>The header is as follows:</w:t>
      </w:r>
    </w:p>
    <w:p w14:paraId="0D9D13BB" w14:textId="77777777"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14:paraId="5E0A9282" w14:textId="77777777"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14:paraId="56A375CE" w14:textId="77777777"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57EB49A2" w14:textId="77777777" w:rsidR="006C2386" w:rsidRDefault="006C2386" w:rsidP="001E291E">
      <w:pPr>
        <w:numPr>
          <w:ilvl w:val="0"/>
          <w:numId w:val="1"/>
        </w:numPr>
        <w:tabs>
          <w:tab w:val="clear" w:pos="504"/>
          <w:tab w:val="num" w:pos="954"/>
        </w:tabs>
        <w:ind w:left="954"/>
        <w:rPr>
          <w:rFonts w:cs="Arial"/>
        </w:rPr>
      </w:pPr>
      <w:r>
        <w:rPr>
          <w:rFonts w:cs="Arial"/>
        </w:rPr>
        <w:t>The footer is as follows:</w:t>
      </w:r>
    </w:p>
    <w:p w14:paraId="7874B7F8" w14:textId="77777777"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14:paraId="30C2A96B" w14:textId="77777777"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14:paraId="36EA3F52" w14:textId="77777777"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14:paraId="538BF146" w14:textId="77777777"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14:paraId="3AB3E505" w14:textId="77777777" w:rsidR="006C2386" w:rsidRDefault="006C2386">
      <w:pPr>
        <w:pStyle w:val="Heading3"/>
        <w:tabs>
          <w:tab w:val="num" w:pos="720"/>
        </w:tabs>
        <w:rPr>
          <w:rFonts w:cs="Arial"/>
        </w:rPr>
      </w:pPr>
      <w:bookmarkStart w:id="652" w:name="_Toc9279006"/>
      <w:bookmarkStart w:id="653" w:name="_Toc9279251"/>
      <w:bookmarkStart w:id="654" w:name="_Toc9279496"/>
      <w:bookmarkStart w:id="655" w:name="_Toc9279715"/>
      <w:bookmarkStart w:id="656" w:name="_Toc9279932"/>
      <w:bookmarkStart w:id="657" w:name="_Toc9280149"/>
      <w:bookmarkStart w:id="658" w:name="_Toc9280361"/>
      <w:bookmarkStart w:id="659" w:name="_Toc9280567"/>
      <w:bookmarkStart w:id="660" w:name="_Toc9295129"/>
      <w:bookmarkStart w:id="661" w:name="_Toc9295349"/>
      <w:bookmarkStart w:id="662" w:name="_Toc9295569"/>
      <w:bookmarkStart w:id="663" w:name="_Toc9348564"/>
      <w:bookmarkStart w:id="664" w:name="_Toc9279007"/>
      <w:bookmarkStart w:id="665" w:name="_Toc9279252"/>
      <w:bookmarkStart w:id="666" w:name="_Toc9279497"/>
      <w:bookmarkStart w:id="667" w:name="_Toc9279716"/>
      <w:bookmarkStart w:id="668" w:name="_Toc9279933"/>
      <w:bookmarkStart w:id="669" w:name="_Toc9280150"/>
      <w:bookmarkStart w:id="670" w:name="_Toc9280362"/>
      <w:bookmarkStart w:id="671" w:name="_Toc9280568"/>
      <w:bookmarkStart w:id="672" w:name="_Toc9295130"/>
      <w:bookmarkStart w:id="673" w:name="_Toc9295350"/>
      <w:bookmarkStart w:id="674" w:name="_Toc9295570"/>
      <w:bookmarkStart w:id="675" w:name="_Toc9348565"/>
      <w:bookmarkStart w:id="676" w:name="_Toc19527297"/>
      <w:bookmarkStart w:id="677" w:name="_Toc498075727"/>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cs="Arial"/>
        </w:rPr>
        <w:t>Submissions</w:t>
      </w:r>
      <w:bookmarkEnd w:id="676"/>
      <w:bookmarkEnd w:id="677"/>
    </w:p>
    <w:p w14:paraId="2265BB72" w14:textId="65FD2DFA" w:rsidR="006C2386" w:rsidRDefault="00FC6C8A">
      <w:pPr>
        <w:ind w:left="450"/>
        <w:rPr>
          <w:rFonts w:cs="Arial"/>
        </w:rPr>
      </w:pPr>
      <w:r>
        <w:rPr>
          <w:rFonts w:cs="Arial"/>
        </w:rPr>
        <w:t>All docum</w:t>
      </w:r>
      <w:r w:rsidR="0043403F">
        <w:rPr>
          <w:rFonts w:cs="Arial"/>
        </w:rPr>
        <w:t>e</w:t>
      </w:r>
      <w:r>
        <w:rPr>
          <w:rFonts w:cs="Arial"/>
        </w:rPr>
        <w:t>nts presented to the WG</w:t>
      </w:r>
      <w:ins w:id="678" w:author="Stephen McCann" w:date="2024-03-14T14:38:00Z">
        <w:r w:rsidR="00060F69">
          <w:rPr>
            <w:rFonts w:cs="Arial"/>
          </w:rPr>
          <w:t xml:space="preserve"> and/or subgroup</w:t>
        </w:r>
      </w:ins>
      <w:del w:id="679" w:author="Stephen McCann" w:date="2024-03-14T14:38:00Z">
        <w:r w:rsidDel="00060F69">
          <w:rPr>
            <w:rFonts w:cs="Arial"/>
          </w:rPr>
          <w:delText>, TG, or SG</w:delText>
        </w:r>
      </w:del>
      <w:r>
        <w:rPr>
          <w:rFonts w:cs="Arial"/>
        </w:rPr>
        <w:t xml:space="preserve"> should be on the document server prior to presentation. </w:t>
      </w:r>
    </w:p>
    <w:p w14:paraId="33D4DAF5" w14:textId="77777777" w:rsidR="006C2386" w:rsidRDefault="00815A88">
      <w:pPr>
        <w:pStyle w:val="Heading3"/>
        <w:rPr>
          <w:rFonts w:cs="Arial"/>
        </w:rPr>
      </w:pPr>
      <w:bookmarkStart w:id="680" w:name="_Toc9279009"/>
      <w:bookmarkStart w:id="681" w:name="_Toc9279254"/>
      <w:bookmarkStart w:id="682" w:name="_Toc9279499"/>
      <w:bookmarkStart w:id="683" w:name="_Toc9279718"/>
      <w:bookmarkStart w:id="684" w:name="_Toc9279935"/>
      <w:bookmarkStart w:id="685" w:name="_Toc9280152"/>
      <w:bookmarkStart w:id="686" w:name="_Toc9280364"/>
      <w:bookmarkStart w:id="687" w:name="_Toc9280570"/>
      <w:bookmarkStart w:id="688" w:name="_Toc9295132"/>
      <w:bookmarkStart w:id="689" w:name="_Toc9295352"/>
      <w:bookmarkStart w:id="690" w:name="_Toc9295572"/>
      <w:bookmarkStart w:id="691" w:name="_Toc9348567"/>
      <w:bookmarkStart w:id="692" w:name="_Toc9279010"/>
      <w:bookmarkStart w:id="693" w:name="_Toc9279255"/>
      <w:bookmarkStart w:id="694" w:name="_Toc9279500"/>
      <w:bookmarkStart w:id="695" w:name="_Toc9279719"/>
      <w:bookmarkStart w:id="696" w:name="_Toc9279936"/>
      <w:bookmarkStart w:id="697" w:name="_Toc9280153"/>
      <w:bookmarkStart w:id="698" w:name="_Toc9280365"/>
      <w:bookmarkStart w:id="699" w:name="_Toc9280571"/>
      <w:bookmarkStart w:id="700" w:name="_Toc9295133"/>
      <w:bookmarkStart w:id="701" w:name="_Toc9295353"/>
      <w:bookmarkStart w:id="702" w:name="_Toc9295573"/>
      <w:bookmarkStart w:id="703" w:name="_Toc9348568"/>
      <w:bookmarkStart w:id="704" w:name="_Toc9279011"/>
      <w:bookmarkStart w:id="705" w:name="_Toc9279256"/>
      <w:bookmarkStart w:id="706" w:name="_Toc9279501"/>
      <w:bookmarkStart w:id="707" w:name="_Toc9279720"/>
      <w:bookmarkStart w:id="708" w:name="_Toc9279937"/>
      <w:bookmarkStart w:id="709" w:name="_Toc9280154"/>
      <w:bookmarkStart w:id="710" w:name="_Toc9280366"/>
      <w:bookmarkStart w:id="711" w:name="_Toc9280572"/>
      <w:bookmarkStart w:id="712" w:name="_Toc9295134"/>
      <w:bookmarkStart w:id="713" w:name="_Toc9295354"/>
      <w:bookmarkStart w:id="714" w:name="_Toc9295574"/>
      <w:bookmarkStart w:id="715" w:name="_Toc9348569"/>
      <w:bookmarkStart w:id="716" w:name="_Toc19527298"/>
      <w:bookmarkStart w:id="717" w:name="_Toc498075728"/>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cs="Arial"/>
        </w:rPr>
        <w:t>File n</w:t>
      </w:r>
      <w:r w:rsidR="006C2386">
        <w:rPr>
          <w:rFonts w:cs="Arial"/>
        </w:rPr>
        <w:t>aming conventions</w:t>
      </w:r>
      <w:bookmarkEnd w:id="716"/>
      <w:bookmarkEnd w:id="717"/>
    </w:p>
    <w:p w14:paraId="07E0BAFB"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5371D7B8" w14:textId="77777777" w:rsidR="00217AA9" w:rsidRPr="00642C3D" w:rsidRDefault="00217AA9">
      <w:pPr>
        <w:autoSpaceDE w:val="0"/>
        <w:autoSpaceDN w:val="0"/>
        <w:adjustRightInd w:val="0"/>
        <w:ind w:left="450"/>
        <w:rPr>
          <w:rFonts w:cs="Arial"/>
        </w:rPr>
      </w:pPr>
    </w:p>
    <w:p w14:paraId="516D91F2"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7384E487" w14:textId="77777777" w:rsidR="006C2386" w:rsidRDefault="006C2386">
      <w:pPr>
        <w:pStyle w:val="Caption"/>
        <w:ind w:left="450"/>
        <w:rPr>
          <w:rFonts w:cs="Arial"/>
        </w:rPr>
      </w:pPr>
      <w:bookmarkStart w:id="718" w:name="_Toc393455421"/>
      <w:r>
        <w:rPr>
          <w:rFonts w:cs="Arial"/>
        </w:rPr>
        <w:t>Table</w:t>
      </w:r>
      <w:r w:rsidR="00A12E59">
        <w:rPr>
          <w:rFonts w:cs="Arial"/>
        </w:rPr>
        <w:t xml:space="preserve"> 3.7.5</w:t>
      </w:r>
      <w:r>
        <w:rPr>
          <w:rFonts w:cs="Arial"/>
        </w:rPr>
        <w:t xml:space="preserve"> – File Naming Convention</w:t>
      </w:r>
      <w:bookmarkEnd w:id="718"/>
    </w:p>
    <w:p w14:paraId="4C3FF3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7461EDF9" w14:textId="77777777" w:rsidTr="001E291E">
        <w:trPr>
          <w:cantSplit/>
        </w:trPr>
        <w:tc>
          <w:tcPr>
            <w:tcW w:w="7360" w:type="dxa"/>
            <w:gridSpan w:val="2"/>
          </w:tcPr>
          <w:p w14:paraId="4C6585F2"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DD07EDC" w14:textId="77777777" w:rsidR="006C2386" w:rsidRPr="00BF5B44" w:rsidRDefault="006C2386">
            <w:pPr>
              <w:autoSpaceDE w:val="0"/>
              <w:autoSpaceDN w:val="0"/>
              <w:adjustRightInd w:val="0"/>
              <w:ind w:left="720" w:hanging="574"/>
              <w:rPr>
                <w:rFonts w:cs="Arial"/>
                <w:b/>
              </w:rPr>
            </w:pPr>
          </w:p>
          <w:p w14:paraId="729FB7FA" w14:textId="77777777" w:rsidR="006C2386" w:rsidRDefault="006C2386">
            <w:pPr>
              <w:autoSpaceDE w:val="0"/>
              <w:autoSpaceDN w:val="0"/>
              <w:adjustRightInd w:val="0"/>
              <w:ind w:left="720" w:hanging="574"/>
              <w:rPr>
                <w:rFonts w:cs="Arial"/>
              </w:rPr>
            </w:pPr>
            <w:r>
              <w:rPr>
                <w:rFonts w:cs="Arial"/>
                <w:b/>
              </w:rPr>
              <w:t>where</w:t>
            </w:r>
          </w:p>
        </w:tc>
      </w:tr>
      <w:tr w:rsidR="006C2386" w14:paraId="204E049B" w14:textId="77777777" w:rsidTr="001E291E">
        <w:tc>
          <w:tcPr>
            <w:tcW w:w="1548" w:type="dxa"/>
          </w:tcPr>
          <w:p w14:paraId="6BF368E8" w14:textId="77777777" w:rsidR="006C2386" w:rsidRDefault="006C2386">
            <w:pPr>
              <w:jc w:val="right"/>
              <w:rPr>
                <w:rFonts w:cs="Arial"/>
              </w:rPr>
            </w:pPr>
            <w:r>
              <w:rPr>
                <w:rFonts w:cs="Arial"/>
              </w:rPr>
              <w:t>“gg”</w:t>
            </w:r>
          </w:p>
        </w:tc>
        <w:tc>
          <w:tcPr>
            <w:tcW w:w="5812" w:type="dxa"/>
          </w:tcPr>
          <w:p w14:paraId="740C8B6F" w14:textId="77777777" w:rsidR="006C2386" w:rsidRDefault="006C2386">
            <w:pPr>
              <w:rPr>
                <w:rFonts w:cs="Arial"/>
              </w:rPr>
            </w:pPr>
            <w:r>
              <w:rPr>
                <w:rFonts w:cs="Arial"/>
              </w:rPr>
              <w:t>is the 802 group 11</w:t>
            </w:r>
          </w:p>
        </w:tc>
      </w:tr>
      <w:tr w:rsidR="006C2386" w14:paraId="6D5FD6DB" w14:textId="77777777" w:rsidTr="001E291E">
        <w:tc>
          <w:tcPr>
            <w:tcW w:w="1548" w:type="dxa"/>
          </w:tcPr>
          <w:p w14:paraId="6C137BB5"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427DC0F2" w14:textId="77777777"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29306E1A" w14:textId="77777777" w:rsidTr="001E291E">
        <w:tc>
          <w:tcPr>
            <w:tcW w:w="1548" w:type="dxa"/>
          </w:tcPr>
          <w:p w14:paraId="10C292B0"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382189F" w14:textId="77777777" w:rsidR="00217AA9" w:rsidRDefault="006C2386">
            <w:pPr>
              <w:rPr>
                <w:rFonts w:cs="Arial"/>
              </w:rPr>
            </w:pPr>
            <w:r>
              <w:rPr>
                <w:rFonts w:cs="Arial"/>
              </w:rPr>
              <w:t>is the sequence number of the document</w:t>
            </w:r>
          </w:p>
          <w:p w14:paraId="00F74576" w14:textId="77777777" w:rsidR="006C2386" w:rsidRDefault="006C2386">
            <w:pPr>
              <w:rPr>
                <w:rFonts w:cs="Arial"/>
              </w:rPr>
            </w:pPr>
          </w:p>
        </w:tc>
      </w:tr>
      <w:tr w:rsidR="006C2386" w14:paraId="4A9F8A50" w14:textId="77777777" w:rsidTr="001E291E">
        <w:tc>
          <w:tcPr>
            <w:tcW w:w="1548" w:type="dxa"/>
          </w:tcPr>
          <w:p w14:paraId="41FC91B2"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116E2C20" w14:textId="77777777" w:rsidR="006C2386" w:rsidRDefault="006C2386">
            <w:pPr>
              <w:rPr>
                <w:rFonts w:cs="Arial"/>
              </w:rPr>
            </w:pPr>
            <w:r>
              <w:rPr>
                <w:rFonts w:cs="Arial"/>
              </w:rPr>
              <w:t>is the revision number</w:t>
            </w:r>
          </w:p>
        </w:tc>
      </w:tr>
      <w:tr w:rsidR="006C2386" w14:paraId="1825AAC6" w14:textId="77777777" w:rsidTr="001E291E">
        <w:tc>
          <w:tcPr>
            <w:tcW w:w="1548" w:type="dxa"/>
          </w:tcPr>
          <w:p w14:paraId="6589EBDD" w14:textId="77777777" w:rsidR="006C2386" w:rsidRDefault="006C2386">
            <w:pPr>
              <w:jc w:val="right"/>
              <w:rPr>
                <w:rFonts w:cs="Arial"/>
              </w:rPr>
            </w:pPr>
            <w:r>
              <w:rPr>
                <w:rFonts w:cs="Arial"/>
              </w:rPr>
              <w:t>"GGGG"</w:t>
            </w:r>
          </w:p>
        </w:tc>
        <w:tc>
          <w:tcPr>
            <w:tcW w:w="5812" w:type="dxa"/>
          </w:tcPr>
          <w:p w14:paraId="772A5E17" w14:textId="70D8D0B6"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w:t>
            </w:r>
            <w:ins w:id="719" w:author="Stephen McCann" w:date="2024-03-14T14:39:00Z">
              <w:r w:rsidR="00923BCB">
                <w:rPr>
                  <w:rFonts w:cs="Arial"/>
                </w:rPr>
                <w:t xml:space="preserve"> and/or subgroup</w:t>
              </w:r>
            </w:ins>
            <w:del w:id="720" w:author="Stephen McCann" w:date="2024-03-14T14:39:00Z">
              <w:r w:rsidR="006C2386" w:rsidDel="00923BCB">
                <w:rPr>
                  <w:rFonts w:cs="Arial"/>
                </w:rPr>
                <w:delText>, TG</w:delText>
              </w:r>
              <w:r w:rsidDel="00923BCB">
                <w:rPr>
                  <w:rFonts w:cs="Arial"/>
                </w:rPr>
                <w:delText>,</w:delText>
              </w:r>
              <w:r w:rsidR="006C2386" w:rsidDel="00923BCB">
                <w:rPr>
                  <w:rFonts w:cs="Arial"/>
                </w:rPr>
                <w:delText xml:space="preserve"> SG, or </w:delText>
              </w:r>
              <w:r w:rsidR="004E53D3" w:rsidDel="00923BCB">
                <w:rPr>
                  <w:rFonts w:cs="Arial"/>
                </w:rPr>
                <w:delText>SC</w:delText>
              </w:r>
            </w:del>
            <w:r w:rsidR="004E53D3">
              <w:rPr>
                <w:rFonts w:cs="Arial"/>
              </w:rPr>
              <w:t xml:space="preserve"> to</w:t>
            </w:r>
            <w:r w:rsidR="006C2386">
              <w:rPr>
                <w:rFonts w:cs="Arial"/>
              </w:rPr>
              <w:t xml:space="preserve"> which the document </w:t>
            </w:r>
            <w:ins w:id="721" w:author="Stephen McCann" w:date="2024-03-14T14:39:00Z">
              <w:r w:rsidR="00923BCB">
                <w:rPr>
                  <w:rFonts w:cs="Arial"/>
                </w:rPr>
                <w:t xml:space="preserve">is </w:t>
              </w:r>
            </w:ins>
            <w:r w:rsidR="006C2386">
              <w:rPr>
                <w:rFonts w:cs="Arial"/>
              </w:rPr>
              <w:t>assigned or presented</w:t>
            </w:r>
            <w:r>
              <w:rPr>
                <w:rFonts w:cs="Arial"/>
              </w:rPr>
              <w:t>.</w:t>
            </w:r>
          </w:p>
          <w:p w14:paraId="2F688C45" w14:textId="77777777" w:rsidR="00642C3D" w:rsidRDefault="00642C3D">
            <w:pPr>
              <w:rPr>
                <w:rFonts w:cs="Arial"/>
              </w:rPr>
            </w:pPr>
          </w:p>
          <w:p w14:paraId="58DA0CE7" w14:textId="77777777" w:rsidR="00642C3D" w:rsidRDefault="00880B68">
            <w:pPr>
              <w:rPr>
                <w:rFonts w:cs="Arial"/>
              </w:rPr>
            </w:pPr>
            <w:r>
              <w:rPr>
                <w:rFonts w:cs="Arial"/>
              </w:rPr>
              <w:t>Examples of g</w:t>
            </w:r>
            <w:r w:rsidR="00642C3D">
              <w:rPr>
                <w:rFonts w:cs="Arial"/>
              </w:rPr>
              <w:t>roup codes:</w:t>
            </w:r>
          </w:p>
          <w:p w14:paraId="402DF1F4" w14:textId="77777777" w:rsidR="00642C3D" w:rsidRDefault="00880B68">
            <w:pPr>
              <w:rPr>
                <w:rFonts w:cs="Arial"/>
              </w:rPr>
            </w:pPr>
            <w:r>
              <w:rPr>
                <w:rFonts w:cs="Arial"/>
              </w:rPr>
              <w:t>0000 – WG</w:t>
            </w:r>
          </w:p>
          <w:p w14:paraId="3DA7F708" w14:textId="77777777" w:rsidR="00880B68" w:rsidRDefault="00880B68">
            <w:pPr>
              <w:rPr>
                <w:rFonts w:cs="Arial"/>
              </w:rPr>
            </w:pPr>
            <w:r>
              <w:rPr>
                <w:rFonts w:cs="Arial"/>
              </w:rPr>
              <w:t xml:space="preserve">000z – </w:t>
            </w:r>
            <w:proofErr w:type="spellStart"/>
            <w:r>
              <w:rPr>
                <w:rFonts w:cs="Arial"/>
              </w:rPr>
              <w:t>TGz</w:t>
            </w:r>
            <w:proofErr w:type="spellEnd"/>
          </w:p>
          <w:p w14:paraId="6FBCBC21" w14:textId="77777777" w:rsidR="00880B68" w:rsidRDefault="00880B68">
            <w:pPr>
              <w:rPr>
                <w:rFonts w:cs="Arial"/>
              </w:rPr>
            </w:pPr>
            <w:proofErr w:type="spellStart"/>
            <w:r>
              <w:rPr>
                <w:rFonts w:cs="Arial"/>
              </w:rPr>
              <w:t>Tvws</w:t>
            </w:r>
            <w:proofErr w:type="spellEnd"/>
            <w:r>
              <w:rPr>
                <w:rFonts w:cs="Arial"/>
              </w:rPr>
              <w:t xml:space="preserve"> – TVWS SG</w:t>
            </w:r>
          </w:p>
          <w:p w14:paraId="368A301B" w14:textId="77777777" w:rsidR="006C2386" w:rsidRDefault="006C2386">
            <w:pPr>
              <w:rPr>
                <w:rFonts w:cs="Arial"/>
              </w:rPr>
            </w:pPr>
            <w:r>
              <w:rPr>
                <w:rFonts w:cs="Arial"/>
              </w:rPr>
              <w:t xml:space="preserve"> </w:t>
            </w:r>
          </w:p>
          <w:p w14:paraId="6E6447DC"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4F660D42" w14:textId="77777777" w:rsidTr="001E291E">
        <w:tc>
          <w:tcPr>
            <w:tcW w:w="1548" w:type="dxa"/>
          </w:tcPr>
          <w:p w14:paraId="78153E79"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620AB246" w14:textId="0316A281" w:rsidR="006C2386" w:rsidRDefault="006C2386">
            <w:pPr>
              <w:rPr>
                <w:rFonts w:cs="Arial"/>
              </w:rPr>
            </w:pPr>
            <w:r>
              <w:rPr>
                <w:rFonts w:cs="Arial"/>
              </w:rPr>
              <w:t xml:space="preserve">The human name should be as short as possible (please use either a dash or underscore for the coupling letter). Try to avoid adding the </w:t>
            </w:r>
            <w:ins w:id="722" w:author="Stephen McCann" w:date="2024-03-14T14:40:00Z">
              <w:r w:rsidR="00923BCB">
                <w:rPr>
                  <w:rFonts w:cs="Arial"/>
                </w:rPr>
                <w:t>W</w:t>
              </w:r>
            </w:ins>
            <w:del w:id="723" w:author="Stephen McCann" w:date="2024-03-14T14:39:00Z">
              <w:r w:rsidDel="00923BCB">
                <w:rPr>
                  <w:rFonts w:cs="Arial"/>
                </w:rPr>
                <w:delText>T</w:delText>
              </w:r>
            </w:del>
            <w:r>
              <w:rPr>
                <w:rFonts w:cs="Arial"/>
              </w:rPr>
              <w:t xml:space="preserve">G </w:t>
            </w:r>
            <w:ins w:id="724" w:author="Stephen McCann" w:date="2024-03-14T14:40:00Z">
              <w:r w:rsidR="00923BCB">
                <w:rPr>
                  <w:rFonts w:cs="Arial"/>
                </w:rPr>
                <w:t xml:space="preserve">and/ subgroup </w:t>
              </w:r>
            </w:ins>
            <w:r>
              <w:rPr>
                <w:rFonts w:cs="Arial"/>
              </w:rPr>
              <w:t>in the name.</w:t>
            </w:r>
          </w:p>
        </w:tc>
      </w:tr>
      <w:tr w:rsidR="006C2386" w14:paraId="6BBA4A63" w14:textId="77777777" w:rsidTr="001E291E">
        <w:tc>
          <w:tcPr>
            <w:tcW w:w="1548" w:type="dxa"/>
          </w:tcPr>
          <w:p w14:paraId="1917710C" w14:textId="77777777" w:rsidR="006C2386" w:rsidRDefault="006C2386">
            <w:pPr>
              <w:jc w:val="right"/>
              <w:rPr>
                <w:rFonts w:cs="Arial"/>
              </w:rPr>
            </w:pPr>
            <w:proofErr w:type="spellStart"/>
            <w:r>
              <w:rPr>
                <w:rFonts w:cs="Arial"/>
              </w:rPr>
              <w:t>ext</w:t>
            </w:r>
            <w:proofErr w:type="spellEnd"/>
          </w:p>
        </w:tc>
        <w:tc>
          <w:tcPr>
            <w:tcW w:w="5812" w:type="dxa"/>
          </w:tcPr>
          <w:p w14:paraId="3358AB8F"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64C4B611" w14:textId="77777777" w:rsidR="00E604DC" w:rsidRDefault="00E604DC" w:rsidP="00B56E09">
      <w:pPr>
        <w:pStyle w:val="Heading3"/>
      </w:pPr>
      <w:bookmarkStart w:id="725" w:name="_Toc9279013"/>
      <w:bookmarkStart w:id="726" w:name="_Toc9279258"/>
      <w:bookmarkStart w:id="727" w:name="_Toc9279503"/>
      <w:bookmarkStart w:id="728" w:name="_Toc9279722"/>
      <w:bookmarkStart w:id="729" w:name="_Toc9279939"/>
      <w:bookmarkStart w:id="730" w:name="_Toc9280156"/>
      <w:bookmarkStart w:id="731" w:name="_Toc9280368"/>
      <w:bookmarkStart w:id="732" w:name="_Toc9280574"/>
      <w:bookmarkStart w:id="733" w:name="_Toc9295136"/>
      <w:bookmarkStart w:id="734" w:name="_Toc9295356"/>
      <w:bookmarkStart w:id="735" w:name="_Toc9295576"/>
      <w:bookmarkStart w:id="736" w:name="_Toc9348571"/>
      <w:bookmarkStart w:id="737" w:name="_Toc9279014"/>
      <w:bookmarkStart w:id="738" w:name="_Toc9279259"/>
      <w:bookmarkStart w:id="739" w:name="_Toc9279504"/>
      <w:bookmarkStart w:id="740" w:name="_Toc9279723"/>
      <w:bookmarkStart w:id="741" w:name="_Toc9279940"/>
      <w:bookmarkStart w:id="742" w:name="_Toc9280157"/>
      <w:bookmarkStart w:id="743" w:name="_Toc9280369"/>
      <w:bookmarkStart w:id="744" w:name="_Toc9280575"/>
      <w:bookmarkStart w:id="745" w:name="_Toc9295137"/>
      <w:bookmarkStart w:id="746" w:name="_Toc9295357"/>
      <w:bookmarkStart w:id="747" w:name="_Toc9295577"/>
      <w:bookmarkStart w:id="748" w:name="_Toc9348572"/>
      <w:bookmarkStart w:id="749" w:name="_Toc135780474"/>
      <w:bookmarkStart w:id="750" w:name="_Toc498075729"/>
      <w:bookmarkStart w:id="751" w:name="_Toc19527299"/>
      <w:bookmarkStart w:id="752" w:name="_Toc9275822"/>
      <w:bookmarkStart w:id="753" w:name="_Toc9276284"/>
      <w:bookmarkStart w:id="754" w:name="_Toc19527300"/>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t>Agendas</w:t>
      </w:r>
      <w:bookmarkEnd w:id="750"/>
    </w:p>
    <w:p w14:paraId="69899EFD" w14:textId="77777777" w:rsidR="00E604DC" w:rsidRDefault="00E604DC" w:rsidP="0058622D"/>
    <w:p w14:paraId="5FA53091" w14:textId="060E2658" w:rsidR="00E604DC" w:rsidRDefault="00E604DC">
      <w:r>
        <w:t>There are two types of agenda</w:t>
      </w:r>
      <w:r w:rsidR="00055B37">
        <w:t>s</w:t>
      </w:r>
      <w:r>
        <w:t xml:space="preserve">: </w:t>
      </w:r>
      <w:ins w:id="755" w:author="Stephen McCann" w:date="2024-03-14T14:40:00Z">
        <w:r w:rsidR="00923BCB">
          <w:t>WG</w:t>
        </w:r>
      </w:ins>
      <w:del w:id="756" w:author="Stephen McCann" w:date="2024-03-14T14:40:00Z">
        <w:r w:rsidDel="00923BCB">
          <w:delText xml:space="preserve"> Working Group</w:delText>
        </w:r>
      </w:del>
      <w:r>
        <w:t xml:space="preserve"> and</w:t>
      </w:r>
      <w:ins w:id="757" w:author="Stephen McCann" w:date="2024-03-14T14:40:00Z">
        <w:r w:rsidR="00923BCB">
          <w:t>/or</w:t>
        </w:r>
      </w:ins>
      <w:r>
        <w:t xml:space="preserve"> </w:t>
      </w:r>
      <w:ins w:id="758" w:author="Stephen McCann" w:date="2024-03-14T14:40:00Z">
        <w:r w:rsidR="00923BCB">
          <w:t>subgroups.</w:t>
        </w:r>
      </w:ins>
      <w:del w:id="759" w:author="Stephen McCann" w:date="2024-03-14T14:40:00Z">
        <w:r w:rsidDel="00923BCB">
          <w:delText xml:space="preserve">Sub Group (i.e., TG, SG, </w:delText>
        </w:r>
        <w:r w:rsidR="00720899" w:rsidDel="00923BCB">
          <w:delText>and SC</w:delText>
        </w:r>
        <w:r w:rsidDel="00923BCB">
          <w:delText>).</w:delText>
        </w:r>
      </w:del>
    </w:p>
    <w:p w14:paraId="5F4510A7" w14:textId="77777777" w:rsidR="00E604DC" w:rsidRDefault="00E604DC"/>
    <w:p w14:paraId="779CB8AC" w14:textId="7A396549" w:rsidR="00E604DC" w:rsidRDefault="00E604DC">
      <w:r>
        <w:t xml:space="preserve">For a </w:t>
      </w:r>
      <w:ins w:id="760" w:author="Stephen McCann" w:date="2024-03-14T14:40:00Z">
        <w:r w:rsidR="00923BCB">
          <w:t>subgroup</w:t>
        </w:r>
      </w:ins>
      <w:del w:id="761" w:author="Stephen McCann" w:date="2024-03-14T14:40:00Z">
        <w:r w:rsidDel="00923BCB">
          <w:delText>Sub</w:delText>
        </w:r>
        <w:r w:rsidR="00055B37" w:rsidDel="00923BCB">
          <w:delText xml:space="preserve"> </w:delText>
        </w:r>
        <w:r w:rsidDel="00923BCB">
          <w:delText>G</w:delText>
        </w:r>
        <w:r w:rsidR="00055B37" w:rsidDel="00923BCB">
          <w:delText>roup</w:delText>
        </w:r>
      </w:del>
      <w:r>
        <w:t xml:space="preserve"> meeting during a WG session, there are two options:</w:t>
      </w:r>
    </w:p>
    <w:p w14:paraId="52658ECD" w14:textId="77777777"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Default="00E604DC" w:rsidP="00F17B2D">
      <w:pPr>
        <w:numPr>
          <w:ilvl w:val="0"/>
          <w:numId w:val="37"/>
        </w:numPr>
      </w:pPr>
      <w:r>
        <w:t>Include the agenda as a Tab in the WG agenda document by emailing it to the WG chair.</w:t>
      </w:r>
    </w:p>
    <w:p w14:paraId="10C9441D" w14:textId="77777777" w:rsidR="00E604DC" w:rsidRDefault="00E604DC"/>
    <w:p w14:paraId="1446D3F2" w14:textId="77777777" w:rsidR="00E604DC" w:rsidRDefault="00E604DC">
      <w:r>
        <w:t>The WG agenda is a spreadsheet that includes the following:</w:t>
      </w:r>
    </w:p>
    <w:p w14:paraId="7C3DA25C" w14:textId="77777777" w:rsidR="00E604DC" w:rsidRDefault="00E604DC" w:rsidP="00F17B2D">
      <w:pPr>
        <w:numPr>
          <w:ilvl w:val="0"/>
          <w:numId w:val="38"/>
        </w:numPr>
      </w:pPr>
      <w:r>
        <w:t>A graphic showing overall use of time during the session.</w:t>
      </w:r>
    </w:p>
    <w:p w14:paraId="638A8D25" w14:textId="77777777" w:rsidR="00E604DC" w:rsidRDefault="00E604DC" w:rsidP="00F17B2D">
      <w:pPr>
        <w:numPr>
          <w:ilvl w:val="0"/>
          <w:numId w:val="38"/>
        </w:numPr>
      </w:pPr>
      <w:r>
        <w:t>One or more tabs for the WG plenary meeting</w:t>
      </w:r>
      <w:r w:rsidR="00055B37">
        <w:t xml:space="preserve"> agenda</w:t>
      </w:r>
      <w:r>
        <w:t>s.</w:t>
      </w:r>
    </w:p>
    <w:p w14:paraId="5555A9AB" w14:textId="60918586" w:rsidR="00E604DC" w:rsidRDefault="00E604DC" w:rsidP="00F17B2D">
      <w:pPr>
        <w:numPr>
          <w:ilvl w:val="0"/>
          <w:numId w:val="38"/>
        </w:numPr>
      </w:pPr>
      <w:r>
        <w:t xml:space="preserve">A list of a document references for agendas posted on the document server corresponding to </w:t>
      </w:r>
      <w:ins w:id="762" w:author="Stephen McCann" w:date="2024-03-14T14:41:00Z">
        <w:r w:rsidR="00923BCB">
          <w:t>subgroup</w:t>
        </w:r>
      </w:ins>
      <w:del w:id="763" w:author="Stephen McCann" w:date="2024-03-14T14:41:00Z">
        <w:r w:rsidDel="00923BCB">
          <w:delText>Sub</w:delText>
        </w:r>
        <w:r w:rsidR="00055B37" w:rsidDel="00923BCB">
          <w:delText xml:space="preserve"> </w:delText>
        </w:r>
        <w:r w:rsidDel="00923BCB">
          <w:delText>G</w:delText>
        </w:r>
        <w:r w:rsidR="00055B37" w:rsidDel="00923BCB">
          <w:delText>roup</w:delText>
        </w:r>
      </w:del>
      <w:r>
        <w:t xml:space="preserve"> option 1 above.</w:t>
      </w:r>
    </w:p>
    <w:p w14:paraId="525AEE2B" w14:textId="4F5E21DD" w:rsidR="00E604DC" w:rsidRDefault="00E604DC" w:rsidP="00F17B2D">
      <w:pPr>
        <w:numPr>
          <w:ilvl w:val="0"/>
          <w:numId w:val="38"/>
        </w:numPr>
      </w:pPr>
      <w:r>
        <w:t xml:space="preserve">One or more tabs supplied by </w:t>
      </w:r>
      <w:ins w:id="764" w:author="Stephen McCann" w:date="2024-03-14T14:41:00Z">
        <w:r w:rsidR="00923BCB">
          <w:t>subgroups</w:t>
        </w:r>
      </w:ins>
      <w:del w:id="765" w:author="Stephen McCann" w:date="2024-03-14T14:41:00Z">
        <w:r w:rsidDel="00923BCB">
          <w:delText>Sub</w:delText>
        </w:r>
        <w:r w:rsidR="00055B37" w:rsidDel="00923BCB">
          <w:delText xml:space="preserve"> </w:delText>
        </w:r>
        <w:r w:rsidDel="00923BCB">
          <w:delText>G</w:delText>
        </w:r>
        <w:r w:rsidR="00055B37" w:rsidDel="00923BCB">
          <w:delText>roups</w:delText>
        </w:r>
      </w:del>
      <w:r>
        <w:t xml:space="preserve"> containing their agendas corresponding to</w:t>
      </w:r>
      <w:ins w:id="766" w:author="Stephen McCann" w:date="2024-03-14T14:41:00Z">
        <w:r w:rsidR="00923BCB">
          <w:t xml:space="preserve"> subgroup</w:t>
        </w:r>
      </w:ins>
      <w:del w:id="767" w:author="Stephen McCann" w:date="2024-03-14T14:41:00Z">
        <w:r w:rsidDel="00923BCB">
          <w:delText xml:space="preserve"> Sub</w:delText>
        </w:r>
        <w:r w:rsidR="00055B37" w:rsidDel="00923BCB">
          <w:delText xml:space="preserve"> </w:delText>
        </w:r>
        <w:r w:rsidDel="00923BCB">
          <w:delText>G</w:delText>
        </w:r>
        <w:r w:rsidR="00055B37" w:rsidDel="00923BCB">
          <w:delText>roup</w:delText>
        </w:r>
      </w:del>
      <w:r>
        <w:t xml:space="preserve"> option 2 above.</w:t>
      </w:r>
    </w:p>
    <w:p w14:paraId="056FDACA" w14:textId="77777777" w:rsidR="00E604DC" w:rsidRDefault="00E604DC"/>
    <w:p w14:paraId="2F2931D4" w14:textId="192098A0" w:rsidR="00E604DC" w:rsidDel="00923BCB" w:rsidRDefault="008563D6">
      <w:pPr>
        <w:rPr>
          <w:del w:id="768" w:author="Stephen McCann" w:date="2024-03-14T14:41:00Z"/>
        </w:rPr>
      </w:pPr>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xml:space="preserve">. The choice of format by </w:t>
      </w:r>
      <w:ins w:id="769" w:author="Stephen McCann" w:date="2024-03-14T14:43:00Z">
        <w:r w:rsidR="00880E93">
          <w:t xml:space="preserve">a </w:t>
        </w:r>
      </w:ins>
      <w:del w:id="770" w:author="Stephen McCann" w:date="2024-03-14T14:43:00Z">
        <w:r w:rsidR="00E604DC" w:rsidDel="00880E93">
          <w:delText xml:space="preserve">the </w:delText>
        </w:r>
      </w:del>
      <w:ins w:id="771" w:author="Stephen McCann" w:date="2024-03-14T14:43:00Z">
        <w:r w:rsidR="00923BCB">
          <w:t>subgroup</w:t>
        </w:r>
      </w:ins>
      <w:del w:id="772" w:author="Stephen McCann" w:date="2024-03-14T14:42:00Z">
        <w:r w:rsidR="00E604DC" w:rsidDel="00923BCB">
          <w:delText>TG</w:delText>
        </w:r>
      </w:del>
      <w:r w:rsidR="00E604DC">
        <w:t xml:space="preserve"> does not affect these requirements.</w:t>
      </w:r>
    </w:p>
    <w:p w14:paraId="5A695F91" w14:textId="77777777" w:rsidR="00CA5295" w:rsidRDefault="00CA5295"/>
    <w:p w14:paraId="17841771" w14:textId="77777777" w:rsidR="00CA5295" w:rsidRDefault="00CA5295" w:rsidP="00CA5295">
      <w:pPr>
        <w:pStyle w:val="Heading3"/>
      </w:pPr>
      <w:bookmarkStart w:id="773" w:name="_Toc498075730"/>
      <w:r>
        <w:t>Approval of final subgroup minutes</w:t>
      </w:r>
      <w:bookmarkEnd w:id="773"/>
    </w:p>
    <w:p w14:paraId="418414C1" w14:textId="77777777" w:rsidR="00CA5295" w:rsidRDefault="00CA5295"/>
    <w:p w14:paraId="031D0DA1" w14:textId="73BAFC91" w:rsidR="00CA5295" w:rsidRDefault="00CA5295" w:rsidP="00CA5295">
      <w:r>
        <w:t>If the minutes of the final meeting of a subgroup</w:t>
      </w:r>
      <w:ins w:id="774" w:author="Stephen McCann" w:date="2024-03-14T14:42:00Z">
        <w:r w:rsidR="00923BCB">
          <w:t xml:space="preserve"> </w:t>
        </w:r>
      </w:ins>
      <w:del w:id="775" w:author="Stephen McCann" w:date="2024-03-14T14:42:00Z">
        <w:r w:rsidDel="00923BCB">
          <w:delText xml:space="preserve"> (TG, SG, SC, TIG or Ad-hoc Group) </w:delText>
        </w:r>
      </w:del>
      <w:r>
        <w:t>were not approved in the subgroup, the minutes shall be approved in the next WG meeting.</w:t>
      </w:r>
    </w:p>
    <w:p w14:paraId="0CA080FB" w14:textId="77777777" w:rsidR="00CA5295" w:rsidRPr="00924A48" w:rsidRDefault="00CA5295"/>
    <w:p w14:paraId="0480C61A" w14:textId="77777777" w:rsidR="00440110" w:rsidRDefault="00440110">
      <w:pPr>
        <w:pStyle w:val="Heading2"/>
      </w:pPr>
      <w:bookmarkStart w:id="776" w:name="_Toc392914893"/>
      <w:bookmarkStart w:id="777" w:name="_Toc392915446"/>
      <w:bookmarkStart w:id="778" w:name="_Toc392917770"/>
      <w:bookmarkStart w:id="779" w:name="_Toc392940278"/>
      <w:bookmarkStart w:id="780" w:name="_Toc392941668"/>
      <w:bookmarkStart w:id="781" w:name="_Toc392941867"/>
      <w:bookmarkStart w:id="782" w:name="_Toc392942455"/>
      <w:bookmarkStart w:id="783" w:name="_Toc498075731"/>
      <w:bookmarkEnd w:id="776"/>
      <w:bookmarkEnd w:id="777"/>
      <w:bookmarkEnd w:id="778"/>
      <w:bookmarkEnd w:id="779"/>
      <w:bookmarkEnd w:id="780"/>
      <w:bookmarkEnd w:id="781"/>
      <w:bookmarkEnd w:id="782"/>
      <w:r>
        <w:t>Motions</w:t>
      </w:r>
      <w:bookmarkEnd w:id="751"/>
      <w:r>
        <w:t xml:space="preserve"> </w:t>
      </w:r>
      <w:r w:rsidR="00681BB7">
        <w:t xml:space="preserve">Modifying </w:t>
      </w:r>
      <w:r>
        <w:t>Drafts</w:t>
      </w:r>
      <w:bookmarkEnd w:id="783"/>
    </w:p>
    <w:p w14:paraId="5B3C7E4B" w14:textId="77777777" w:rsidR="00E16B54" w:rsidRDefault="00E16B54"/>
    <w:p w14:paraId="3AC5F04C" w14:textId="77777777" w:rsidR="00E16B54" w:rsidRDefault="00440110">
      <w:r>
        <w:t xml:space="preserve">Motions </w:t>
      </w:r>
      <w:r w:rsidR="00681BB7">
        <w:t>modifying</w:t>
      </w:r>
      <w:r w:rsidR="00E16B54">
        <w:t xml:space="preserve"> drafts </w:t>
      </w:r>
      <w:r>
        <w:t>may be made at appropriate times during meetings</w:t>
      </w:r>
      <w:r w:rsidR="0060070E">
        <w:t>.</w:t>
      </w:r>
    </w:p>
    <w:p w14:paraId="56A05984" w14:textId="77777777"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14:paraId="609708D9" w14:textId="77777777"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14:paraId="1D3B5C41" w14:textId="77777777"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14:paraId="094EE0EA" w14:textId="77777777" w:rsidR="006C2386" w:rsidRDefault="006C2386">
      <w:pPr>
        <w:pStyle w:val="Heading2"/>
      </w:pPr>
      <w:bookmarkStart w:id="784" w:name="_Toc250617804"/>
      <w:bookmarkStart w:id="785" w:name="_Toc251533954"/>
      <w:bookmarkStart w:id="786" w:name="_Toc251538404"/>
      <w:bookmarkStart w:id="787" w:name="_Toc251538673"/>
      <w:bookmarkStart w:id="788" w:name="_Toc251563942"/>
      <w:bookmarkStart w:id="789" w:name="_Toc251591968"/>
      <w:bookmarkStart w:id="790" w:name="_Toc250617806"/>
      <w:bookmarkStart w:id="791" w:name="_Toc251533956"/>
      <w:bookmarkStart w:id="792" w:name="_Toc251538406"/>
      <w:bookmarkStart w:id="793" w:name="_Toc251538675"/>
      <w:bookmarkStart w:id="794" w:name="_Toc251563944"/>
      <w:bookmarkStart w:id="795" w:name="_Toc251591970"/>
      <w:bookmarkStart w:id="796" w:name="_Toc250617809"/>
      <w:bookmarkStart w:id="797" w:name="_Toc251533959"/>
      <w:bookmarkStart w:id="798" w:name="_Toc251538409"/>
      <w:bookmarkStart w:id="799" w:name="_Toc251538678"/>
      <w:bookmarkStart w:id="800" w:name="_Toc251563947"/>
      <w:bookmarkStart w:id="801" w:name="_Toc251591973"/>
      <w:bookmarkStart w:id="802" w:name="_Toc9276313"/>
      <w:bookmarkStart w:id="803" w:name="_Toc19527313"/>
      <w:bookmarkStart w:id="804" w:name="_Toc19527443"/>
      <w:bookmarkStart w:id="805" w:name="_Toc9275824"/>
      <w:bookmarkStart w:id="806" w:name="_Toc9276314"/>
      <w:bookmarkStart w:id="807" w:name="_Ref18903965"/>
      <w:bookmarkStart w:id="808" w:name="_Toc19527314"/>
      <w:bookmarkStart w:id="809" w:name="_Toc498075732"/>
      <w:bookmarkEnd w:id="752"/>
      <w:bookmarkEnd w:id="753"/>
      <w:bookmarkEnd w:id="754"/>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t>Draft WG Balloting</w:t>
      </w:r>
      <w:bookmarkEnd w:id="805"/>
      <w:bookmarkEnd w:id="806"/>
      <w:bookmarkEnd w:id="807"/>
      <w:bookmarkEnd w:id="808"/>
      <w:bookmarkEnd w:id="809"/>
    </w:p>
    <w:p w14:paraId="3217266F" w14:textId="77777777"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14:paraId="3D2A375B" w14:textId="77777777" w:rsidR="006425B1" w:rsidRDefault="006425B1">
      <w:pPr>
        <w:rPr>
          <w:rFonts w:cs="Arial"/>
        </w:rPr>
      </w:pPr>
    </w:p>
    <w:p w14:paraId="179A7F65" w14:textId="77777777" w:rsidR="006425B1" w:rsidRDefault="004425CA">
      <w:pPr>
        <w:rPr>
          <w:rFonts w:cs="Arial"/>
        </w:rPr>
      </w:pPr>
      <w:r>
        <w:rPr>
          <w:rFonts w:cs="Arial"/>
        </w:rPr>
        <w:t>Draft standards and a</w:t>
      </w:r>
      <w:r w:rsidR="006425B1">
        <w:rPr>
          <w:rFonts w:cs="Arial"/>
        </w:rPr>
        <w:t xml:space="preserve">mendments are posted to the </w:t>
      </w:r>
      <w:del w:id="810" w:author="Stephen McCann" w:date="2024-03-14T15:04:00Z">
        <w:r w:rsidR="006425B1" w:rsidDel="004C443F">
          <w:rPr>
            <w:rFonts w:cs="Arial"/>
          </w:rPr>
          <w:delText xml:space="preserve">IEEE </w:delText>
        </w:r>
      </w:del>
      <w:r w:rsidR="006425B1">
        <w:rPr>
          <w:rFonts w:cs="Arial"/>
        </w:rPr>
        <w:t xml:space="preserve">802.11 WG website in the </w:t>
      </w:r>
      <w:hyperlink r:id="rId40"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14:paraId="1D15F74C" w14:textId="77777777" w:rsidR="006C2386" w:rsidRDefault="006C2386">
      <w:pPr>
        <w:rPr>
          <w:rFonts w:cs="Arial"/>
        </w:rPr>
      </w:pPr>
    </w:p>
    <w:p w14:paraId="6EBCDB86" w14:textId="77777777"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14:paraId="5E3E975E" w14:textId="77777777" w:rsidR="006C2386" w:rsidRDefault="006C2386">
      <w:pPr>
        <w:pStyle w:val="Heading3"/>
        <w:rPr>
          <w:rFonts w:cs="Arial"/>
        </w:rPr>
      </w:pPr>
      <w:bookmarkStart w:id="811" w:name="_Toc19527315"/>
      <w:bookmarkStart w:id="812" w:name="_Toc498075733"/>
      <w:r>
        <w:rPr>
          <w:rFonts w:cs="Arial"/>
        </w:rPr>
        <w:t>Draft Standard Balloting Group</w:t>
      </w:r>
      <w:bookmarkEnd w:id="811"/>
      <w:bookmarkEnd w:id="812"/>
    </w:p>
    <w:p w14:paraId="2241DC5F" w14:textId="77777777"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14:paraId="53AFFF94" w14:textId="77777777" w:rsidR="006C2386" w:rsidRDefault="006C2386">
      <w:pPr>
        <w:pStyle w:val="Heading3"/>
        <w:rPr>
          <w:rFonts w:cs="Arial"/>
        </w:rPr>
      </w:pPr>
      <w:bookmarkStart w:id="813" w:name="_Ref18904374"/>
      <w:bookmarkStart w:id="814" w:name="_Ref18905164"/>
      <w:bookmarkStart w:id="815" w:name="_Toc19527316"/>
      <w:bookmarkStart w:id="816" w:name="_Toc498075734"/>
      <w:r>
        <w:rPr>
          <w:rFonts w:cs="Arial"/>
        </w:rPr>
        <w:t>Draft Standard Balloting Requirements</w:t>
      </w:r>
      <w:bookmarkEnd w:id="813"/>
      <w:bookmarkEnd w:id="814"/>
      <w:bookmarkEnd w:id="815"/>
      <w:bookmarkEnd w:id="816"/>
    </w:p>
    <w:p w14:paraId="21ECAD28" w14:textId="77777777" w:rsidR="00B30722" w:rsidRDefault="00B30722">
      <w:pPr>
        <w:ind w:left="720"/>
      </w:pPr>
      <w:r>
        <w:t xml:space="preserve">A draft standard (or amendment) is sent to </w:t>
      </w:r>
      <w:r w:rsidR="004425CA">
        <w:t>WG</w:t>
      </w:r>
      <w:r>
        <w:t xml:space="preserve"> ballot using the procedure </w:t>
      </w:r>
      <w:r w:rsidR="009C2765">
        <w:t>below</w:t>
      </w:r>
      <w:r>
        <w:t>.</w:t>
      </w:r>
    </w:p>
    <w:p w14:paraId="0FBB8996" w14:textId="77777777" w:rsidR="00B30722" w:rsidRDefault="00B30722">
      <w:pPr>
        <w:ind w:left="720"/>
      </w:pPr>
      <w:r>
        <w:lastRenderedPageBreak/>
        <w:t>There is a two-step approval process before a draft can be balloted:</w:t>
      </w:r>
    </w:p>
    <w:p w14:paraId="2899FFDB" w14:textId="77777777"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14:paraId="36F94F86" w14:textId="77777777" w:rsidR="00B30722" w:rsidRDefault="00B30722" w:rsidP="00F17B2D">
      <w:pPr>
        <w:numPr>
          <w:ilvl w:val="0"/>
          <w:numId w:val="29"/>
        </w:numPr>
        <w:tabs>
          <w:tab w:val="clear" w:pos="720"/>
          <w:tab w:val="num" w:pos="1440"/>
        </w:tabs>
        <w:ind w:left="1440"/>
      </w:pPr>
      <w:r>
        <w:t xml:space="preserve">Approval in the </w:t>
      </w:r>
      <w:r w:rsidR="004425CA">
        <w:t>WG</w:t>
      </w:r>
    </w:p>
    <w:p w14:paraId="156C8ECA" w14:textId="77777777" w:rsidR="00B30722" w:rsidRDefault="00B30722">
      <w:pPr>
        <w:ind w:left="720"/>
      </w:pPr>
    </w:p>
    <w:p w14:paraId="00AE9D53" w14:textId="77777777"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14:paraId="45D626A2" w14:textId="77777777" w:rsidR="00597849" w:rsidRDefault="00597849">
      <w:pPr>
        <w:ind w:left="720"/>
        <w:rPr>
          <w:rFonts w:cs="Arial"/>
        </w:rPr>
      </w:pPr>
    </w:p>
    <w:p w14:paraId="4394F882" w14:textId="77777777"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14:paraId="450E687F" w14:textId="77777777" w:rsidR="006C2386" w:rsidRDefault="006C2386">
      <w:pPr>
        <w:ind w:left="720"/>
        <w:rPr>
          <w:rFonts w:cs="Arial"/>
        </w:rPr>
      </w:pPr>
    </w:p>
    <w:p w14:paraId="54CB9EBC" w14:textId="77777777" w:rsidR="00EC2C1C" w:rsidRDefault="00EC2C1C">
      <w:pPr>
        <w:ind w:left="720"/>
        <w:rPr>
          <w:rFonts w:cs="Arial"/>
        </w:rPr>
      </w:pPr>
      <w:r>
        <w:rPr>
          <w:rFonts w:cs="Arial"/>
        </w:rPr>
        <w:t>In the Task Group:</w:t>
      </w:r>
    </w:p>
    <w:p w14:paraId="229580E5" w14:textId="77777777"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14:paraId="5C7E8890" w14:textId="77777777"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14:paraId="7D49DF11" w14:textId="5C8B8E50"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w:t>
      </w:r>
      <w:ins w:id="817" w:author="Stephen McCann" w:date="2024-03-14T15:15:00Z">
        <w:r w:rsidR="00E56E75">
          <w:rPr>
            <w:rFonts w:cs="Arial"/>
          </w:rPr>
          <w:t>22</w:t>
        </w:r>
      </w:ins>
      <w:del w:id="818" w:author="Stephen McCann" w:date="2024-03-14T15:15:00Z">
        <w:r w:rsidR="005A6225" w:rsidDel="00E56E75">
          <w:rPr>
            <w:rFonts w:cs="Arial"/>
          </w:rPr>
          <w:delText>08</w:delText>
        </w:r>
      </w:del>
      <w:r w:rsidR="005A6225">
        <w:rPr>
          <w:rFonts w:cs="Arial"/>
        </w:rPr>
        <w:t>-</w:t>
      </w:r>
      <w:ins w:id="819" w:author="Stephen McCann" w:date="2024-03-14T15:15:00Z">
        <w:r w:rsidR="00E56E75">
          <w:rPr>
            <w:rFonts w:cs="Arial"/>
          </w:rPr>
          <w:t>1967</w:t>
        </w:r>
      </w:ins>
      <w:del w:id="820" w:author="Stephen McCann" w:date="2024-03-14T15:15:00Z">
        <w:r w:rsidR="005A6225" w:rsidDel="00E56E75">
          <w:rPr>
            <w:rFonts w:cs="Arial"/>
          </w:rPr>
          <w:delText>762</w:delText>
        </w:r>
      </w:del>
      <w:r w:rsidR="005A6225">
        <w:rPr>
          <w:rFonts w:cs="Arial"/>
        </w:rPr>
        <w:t xml:space="preserve"> on the mentor server.</w:t>
      </w:r>
      <w:r w:rsidR="00266689">
        <w:rPr>
          <w:rFonts w:cs="Arial"/>
        </w:rPr>
        <w:t xml:space="preserve"> </w:t>
      </w:r>
    </w:p>
    <w:p w14:paraId="15FF7874" w14:textId="77777777" w:rsidR="00266689" w:rsidRDefault="00266689">
      <w:pPr>
        <w:ind w:left="720"/>
        <w:rPr>
          <w:rFonts w:cs="Arial"/>
        </w:rPr>
      </w:pPr>
    </w:p>
    <w:p w14:paraId="04BCB590" w14:textId="77777777" w:rsidR="00266689" w:rsidRDefault="00266689">
      <w:pPr>
        <w:ind w:left="720"/>
        <w:rPr>
          <w:rFonts w:cs="Arial"/>
        </w:rPr>
      </w:pPr>
      <w:r>
        <w:rPr>
          <w:rFonts w:cs="Arial"/>
        </w:rPr>
        <w:t>In the Working Group</w:t>
      </w:r>
      <w:r w:rsidR="00260484">
        <w:rPr>
          <w:rFonts w:cs="Arial"/>
        </w:rPr>
        <w:t>:</w:t>
      </w:r>
    </w:p>
    <w:p w14:paraId="568E0A5C" w14:textId="77777777"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22305C57" w14:textId="77777777"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14:paraId="3453452E" w14:textId="77777777" w:rsidR="00EC2C1C" w:rsidRDefault="00EC2C1C">
      <w:pPr>
        <w:ind w:left="720"/>
        <w:rPr>
          <w:rFonts w:cs="Arial"/>
        </w:rPr>
      </w:pPr>
    </w:p>
    <w:p w14:paraId="7991CBCD" w14:textId="77777777"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14:paraId="69446C5C" w14:textId="77777777" w:rsidR="006C2386" w:rsidRDefault="006C2386">
      <w:pPr>
        <w:ind w:left="720"/>
        <w:rPr>
          <w:rFonts w:cs="Arial"/>
        </w:rPr>
      </w:pPr>
    </w:p>
    <w:p w14:paraId="00FDED0D" w14:textId="77777777"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country-region">
        <w:smartTag w:uri="urn:schemas-microsoft-com:office:smarttags" w:element="place">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14:paraId="287BC738" w14:textId="77777777" w:rsidR="00597849" w:rsidRDefault="00597849">
      <w:pPr>
        <w:ind w:left="720"/>
        <w:rPr>
          <w:color w:val="000000"/>
          <w:szCs w:val="24"/>
        </w:rPr>
      </w:pPr>
    </w:p>
    <w:p w14:paraId="2F966B5D" w14:textId="77777777"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Default="006C2386">
      <w:pPr>
        <w:pStyle w:val="Heading3"/>
        <w:rPr>
          <w:rFonts w:cs="Arial"/>
        </w:rPr>
      </w:pPr>
      <w:bookmarkStart w:id="821" w:name="_Toc392914898"/>
      <w:bookmarkStart w:id="822" w:name="_Toc392915451"/>
      <w:bookmarkStart w:id="823" w:name="_Toc392917775"/>
      <w:bookmarkStart w:id="824" w:name="_Toc392940283"/>
      <w:bookmarkStart w:id="825" w:name="_Toc392941673"/>
      <w:bookmarkStart w:id="826" w:name="_Toc392941872"/>
      <w:bookmarkStart w:id="827" w:name="_Toc392942460"/>
      <w:bookmarkStart w:id="828" w:name="_Toc250617815"/>
      <w:bookmarkStart w:id="829" w:name="_Toc251533965"/>
      <w:bookmarkStart w:id="830" w:name="_Toc251538415"/>
      <w:bookmarkStart w:id="831" w:name="_Toc251538684"/>
      <w:bookmarkStart w:id="832" w:name="_Toc251563953"/>
      <w:bookmarkStart w:id="833" w:name="_Toc251591979"/>
      <w:bookmarkStart w:id="834" w:name="_Ref18905363"/>
      <w:bookmarkStart w:id="835" w:name="_Toc19527317"/>
      <w:bookmarkStart w:id="836" w:name="_Toc498075735"/>
      <w:bookmarkEnd w:id="821"/>
      <w:bookmarkEnd w:id="822"/>
      <w:bookmarkEnd w:id="823"/>
      <w:bookmarkEnd w:id="824"/>
      <w:bookmarkEnd w:id="825"/>
      <w:bookmarkEnd w:id="826"/>
      <w:bookmarkEnd w:id="827"/>
      <w:bookmarkEnd w:id="828"/>
      <w:bookmarkEnd w:id="829"/>
      <w:bookmarkEnd w:id="830"/>
      <w:bookmarkEnd w:id="831"/>
      <w:bookmarkEnd w:id="832"/>
      <w:bookmarkEnd w:id="833"/>
      <w:r>
        <w:rPr>
          <w:rFonts w:cs="Arial"/>
        </w:rPr>
        <w:t>Formatting Requirements for Draft Standard and Amendments</w:t>
      </w:r>
      <w:bookmarkEnd w:id="834"/>
      <w:bookmarkEnd w:id="835"/>
      <w:bookmarkEnd w:id="836"/>
    </w:p>
    <w:p w14:paraId="2B9F9171" w14:textId="77777777"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14:paraId="239B6F13" w14:textId="77777777" w:rsidR="00F64238" w:rsidRPr="00757558" w:rsidRDefault="00F64238">
      <w:pPr>
        <w:pStyle w:val="Heading3"/>
        <w:rPr>
          <w:rFonts w:cs="Arial"/>
        </w:rPr>
      </w:pPr>
      <w:bookmarkStart w:id="837" w:name="_Toc392914900"/>
      <w:bookmarkStart w:id="838" w:name="_Toc392915453"/>
      <w:bookmarkStart w:id="839" w:name="_Toc392917777"/>
      <w:bookmarkStart w:id="840" w:name="_Toc392940285"/>
      <w:bookmarkStart w:id="841" w:name="_Toc392941675"/>
      <w:bookmarkStart w:id="842" w:name="_Toc392941874"/>
      <w:bookmarkStart w:id="843" w:name="_Toc392942462"/>
      <w:bookmarkStart w:id="844" w:name="_Ref263249174"/>
      <w:bookmarkStart w:id="845" w:name="_Toc498075736"/>
      <w:bookmarkEnd w:id="837"/>
      <w:bookmarkEnd w:id="838"/>
      <w:bookmarkEnd w:id="839"/>
      <w:bookmarkEnd w:id="840"/>
      <w:bookmarkEnd w:id="841"/>
      <w:bookmarkEnd w:id="842"/>
      <w:bookmarkEnd w:id="843"/>
      <w:r>
        <w:rPr>
          <w:rFonts w:cs="Arial"/>
        </w:rPr>
        <w:lastRenderedPageBreak/>
        <w:t>Accelerated process for completion of WG Letter Ballot</w:t>
      </w:r>
      <w:bookmarkEnd w:id="844"/>
      <w:bookmarkEnd w:id="845"/>
    </w:p>
    <w:p w14:paraId="1D00E945" w14:textId="77777777" w:rsidR="00757558" w:rsidRDefault="00757558">
      <w:pPr>
        <w:rPr>
          <w:color w:val="000000"/>
          <w:szCs w:val="24"/>
        </w:rPr>
      </w:pPr>
    </w:p>
    <w:p w14:paraId="4701CCD7" w14:textId="77777777"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14:paraId="2B1C269A" w14:textId="77777777" w:rsidR="00757558" w:rsidRDefault="00757558">
      <w:pPr>
        <w:ind w:left="432"/>
        <w:rPr>
          <w:color w:val="000000"/>
          <w:szCs w:val="24"/>
        </w:rPr>
      </w:pPr>
    </w:p>
    <w:p w14:paraId="7201BB42" w14:textId="77777777"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14:paraId="4779C099" w14:textId="77777777"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14:paraId="24DE7D88" w14:textId="77777777"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14:paraId="06829CFB" w14:textId="77777777"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14:paraId="5BCD031A" w14:textId="77777777" w:rsidR="00D731DB" w:rsidRDefault="00D731DB" w:rsidP="00F17B2D">
      <w:pPr>
        <w:numPr>
          <w:ilvl w:val="1"/>
          <w:numId w:val="35"/>
        </w:numPr>
        <w:rPr>
          <w:color w:val="000000"/>
          <w:szCs w:val="24"/>
        </w:rPr>
      </w:pPr>
      <w:r>
        <w:rPr>
          <w:color w:val="000000"/>
          <w:szCs w:val="24"/>
        </w:rPr>
        <w:t>The CRC will publish minutes of its meetings as 802.11 submissions.</w:t>
      </w:r>
    </w:p>
    <w:p w14:paraId="62FCE5F1" w14:textId="77777777" w:rsidR="005369B3" w:rsidRDefault="005369B3" w:rsidP="00F17B2D">
      <w:pPr>
        <w:numPr>
          <w:ilvl w:val="1"/>
          <w:numId w:val="35"/>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14:paraId="1B0E452A" w14:textId="77777777"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14:paraId="0D802458" w14:textId="77777777" w:rsidR="00B2655E" w:rsidRDefault="00B2655E" w:rsidP="00F17B2D">
      <w:pPr>
        <w:numPr>
          <w:ilvl w:val="1"/>
          <w:numId w:val="35"/>
        </w:numPr>
        <w:rPr>
          <w:color w:val="000000"/>
          <w:szCs w:val="24"/>
        </w:rPr>
      </w:pPr>
      <w:r>
        <w:rPr>
          <w:color w:val="000000"/>
          <w:szCs w:val="24"/>
        </w:rPr>
        <w:t>Any 802.11 voting member may vote at any CRC meeting.</w:t>
      </w:r>
    </w:p>
    <w:p w14:paraId="07FEED68" w14:textId="77777777" w:rsidR="005369B3" w:rsidRDefault="005369B3" w:rsidP="00F17B2D">
      <w:pPr>
        <w:numPr>
          <w:ilvl w:val="1"/>
          <w:numId w:val="35"/>
        </w:numPr>
        <w:rPr>
          <w:color w:val="000000"/>
          <w:szCs w:val="24"/>
        </w:rPr>
      </w:pPr>
      <w:r>
        <w:rPr>
          <w:color w:val="000000"/>
          <w:szCs w:val="24"/>
        </w:rPr>
        <w:t>Only voting members of 802.11 may vote in the CRC.</w:t>
      </w:r>
    </w:p>
    <w:p w14:paraId="59E6736A" w14:textId="77777777"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14:paraId="78E69208" w14:textId="77777777" w:rsidR="00757558" w:rsidRPr="00757558" w:rsidRDefault="00757558">
      <w:pPr>
        <w:rPr>
          <w:color w:val="000000"/>
          <w:szCs w:val="24"/>
        </w:rPr>
      </w:pPr>
    </w:p>
    <w:p w14:paraId="407D25A8" w14:textId="77777777" w:rsidR="00F64238" w:rsidRDefault="00106876">
      <w:pPr>
        <w:pStyle w:val="Heading2"/>
      </w:pPr>
      <w:r>
        <w:t xml:space="preserve"> </w:t>
      </w:r>
      <w:bookmarkStart w:id="846" w:name="_Toc498075737"/>
      <w:r w:rsidR="009030DA">
        <w:t>Mandatory Draft Review (MDR)</w:t>
      </w:r>
      <w:bookmarkEnd w:id="846"/>
    </w:p>
    <w:p w14:paraId="1C1A757A" w14:textId="77777777" w:rsidR="00837C45" w:rsidRDefault="00837C45"/>
    <w:p w14:paraId="3E197BD3" w14:textId="77777777" w:rsidR="00837C45" w:rsidRPr="00837C45" w:rsidRDefault="00837C45">
      <w:r>
        <w:t>The MDR is a review process that all 802.11 drafts shall complete prior to entering sponsor ballot.</w:t>
      </w:r>
    </w:p>
    <w:p w14:paraId="72B01176" w14:textId="77777777" w:rsidR="00F05E1A" w:rsidRDefault="00F05E1A" w:rsidP="00F05E1A">
      <w:bookmarkStart w:id="847" w:name="_Toc387964864"/>
      <w:bookmarkStart w:id="848"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847"/>
    <w:bookmarkEnd w:id="848"/>
    <w:p w14:paraId="679AC477" w14:textId="77777777" w:rsidR="007A4E2E" w:rsidRDefault="007A4E2E" w:rsidP="008C7CC1"/>
    <w:p w14:paraId="376FF8F3" w14:textId="77777777"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14:paraId="5DAE5572" w14:textId="77777777" w:rsidR="006C2386" w:rsidRDefault="006B1000">
      <w:pPr>
        <w:pStyle w:val="Heading2"/>
      </w:pPr>
      <w:bookmarkStart w:id="849" w:name="_Toc9279057"/>
      <w:bookmarkStart w:id="850" w:name="_Toc9279302"/>
      <w:bookmarkStart w:id="851" w:name="_Toc9279520"/>
      <w:bookmarkStart w:id="852" w:name="_Toc9279738"/>
      <w:bookmarkStart w:id="853" w:name="_Toc9279955"/>
      <w:bookmarkStart w:id="854" w:name="_Toc9280172"/>
      <w:bookmarkStart w:id="855" w:name="_Toc9280384"/>
      <w:bookmarkStart w:id="856" w:name="_Toc9280590"/>
      <w:bookmarkStart w:id="857" w:name="_Toc9295157"/>
      <w:bookmarkStart w:id="858" w:name="_Toc9295377"/>
      <w:bookmarkStart w:id="859" w:name="_Toc9295597"/>
      <w:bookmarkStart w:id="860" w:name="_Toc9348593"/>
      <w:bookmarkStart w:id="861" w:name="_Toc9279058"/>
      <w:bookmarkStart w:id="862" w:name="_Toc9279303"/>
      <w:bookmarkStart w:id="863" w:name="_Toc9279521"/>
      <w:bookmarkStart w:id="864" w:name="_Toc9279739"/>
      <w:bookmarkStart w:id="865" w:name="_Toc9279956"/>
      <w:bookmarkStart w:id="866" w:name="_Toc9280173"/>
      <w:bookmarkStart w:id="867" w:name="_Toc9280385"/>
      <w:bookmarkStart w:id="868" w:name="_Toc9280591"/>
      <w:bookmarkStart w:id="869" w:name="_Toc9295158"/>
      <w:bookmarkStart w:id="870" w:name="_Toc9295378"/>
      <w:bookmarkStart w:id="871" w:name="_Toc9295598"/>
      <w:bookmarkStart w:id="872" w:name="_Toc9348594"/>
      <w:bookmarkStart w:id="873" w:name="_Toc49807573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t xml:space="preserve">Summary of </w:t>
      </w:r>
      <w:r w:rsidR="00F81B0E">
        <w:t>Types of Balloting / Voting used in 802.11</w:t>
      </w:r>
      <w:bookmarkEnd w:id="873"/>
    </w:p>
    <w:p w14:paraId="0410E816" w14:textId="77777777" w:rsidR="00EE3BBE" w:rsidRDefault="00EE3BBE"/>
    <w:p w14:paraId="17A4362A" w14:textId="77777777"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14:paraId="7611996D" w14:textId="77777777" w:rsidTr="00676954">
        <w:tc>
          <w:tcPr>
            <w:tcW w:w="1472" w:type="dxa"/>
            <w:shd w:val="clear" w:color="auto" w:fill="auto"/>
          </w:tcPr>
          <w:p w14:paraId="11BE9625" w14:textId="77777777" w:rsidR="00970C28" w:rsidRPr="00E20CE5" w:rsidRDefault="00970C28" w:rsidP="00F81B0E">
            <w:pPr>
              <w:rPr>
                <w:b/>
              </w:rPr>
            </w:pPr>
            <w:r w:rsidRPr="00E20CE5">
              <w:rPr>
                <w:b/>
              </w:rPr>
              <w:t>Type</w:t>
            </w:r>
          </w:p>
        </w:tc>
        <w:tc>
          <w:tcPr>
            <w:tcW w:w="5724" w:type="dxa"/>
            <w:shd w:val="clear" w:color="auto" w:fill="auto"/>
          </w:tcPr>
          <w:p w14:paraId="5792B559" w14:textId="77777777" w:rsidR="00970C28" w:rsidRPr="00970C28" w:rsidRDefault="00970C28" w:rsidP="00F81B0E">
            <w:pPr>
              <w:rPr>
                <w:b/>
              </w:rPr>
            </w:pPr>
            <w:r w:rsidRPr="00970C28">
              <w:rPr>
                <w:b/>
              </w:rPr>
              <w:t>Description</w:t>
            </w:r>
          </w:p>
        </w:tc>
        <w:tc>
          <w:tcPr>
            <w:tcW w:w="2380" w:type="dxa"/>
          </w:tcPr>
          <w:p w14:paraId="3244021B" w14:textId="77777777" w:rsidR="00970C28" w:rsidRPr="00970C28" w:rsidRDefault="00970C28" w:rsidP="00F81B0E">
            <w:pPr>
              <w:rPr>
                <w:b/>
              </w:rPr>
            </w:pPr>
            <w:r>
              <w:rPr>
                <w:b/>
              </w:rPr>
              <w:t>Who can vote?</w:t>
            </w:r>
          </w:p>
        </w:tc>
      </w:tr>
      <w:tr w:rsidR="00970C28" w14:paraId="3D807AC2" w14:textId="77777777" w:rsidTr="00676954">
        <w:tc>
          <w:tcPr>
            <w:tcW w:w="1472" w:type="dxa"/>
            <w:shd w:val="clear" w:color="auto" w:fill="auto"/>
          </w:tcPr>
          <w:p w14:paraId="1C37DFB7" w14:textId="77777777" w:rsidR="00970C28" w:rsidRDefault="00970C28" w:rsidP="00F81B0E">
            <w:r>
              <w:t>Working Group (WG) Motion</w:t>
            </w:r>
          </w:p>
        </w:tc>
        <w:tc>
          <w:tcPr>
            <w:tcW w:w="5724" w:type="dxa"/>
            <w:shd w:val="clear" w:color="auto" w:fill="auto"/>
          </w:tcPr>
          <w:p w14:paraId="268E1F5D" w14:textId="77777777" w:rsidR="00970C28" w:rsidRDefault="00970C28" w:rsidP="00F81B0E">
            <w:r>
              <w:t xml:space="preserve">A motion made during an 802.11 plenary meeting.   </w:t>
            </w:r>
          </w:p>
          <w:p w14:paraId="3555E8E2" w14:textId="77777777" w:rsidR="00970C28" w:rsidRDefault="00970C28" w:rsidP="00F81B0E"/>
          <w:p w14:paraId="3BD4057C" w14:textId="77777777"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Default="006B1000" w:rsidP="00F81B0E"/>
          <w:p w14:paraId="5D670A01" w14:textId="77777777" w:rsidR="00970C28" w:rsidRDefault="00970C28" w:rsidP="00F81B0E">
            <w:r>
              <w:t xml:space="preserve">Motions Internal (MI) are all other motions.   MI may be made in the WG “on behalf of TG&lt;x&gt;” provided that the same motion passed in the TG.  In this case, </w:t>
            </w:r>
            <w:del w:id="874" w:author="Stephen McCann" w:date="2024-03-14T14:44:00Z">
              <w:r w:rsidDel="00904452">
                <w:delText xml:space="preserve"> </w:delText>
              </w:r>
            </w:del>
            <w:r>
              <w:t>it is brought by an officer of the TG, and no second is required.</w:t>
            </w:r>
          </w:p>
        </w:tc>
        <w:tc>
          <w:tcPr>
            <w:tcW w:w="2380" w:type="dxa"/>
          </w:tcPr>
          <w:p w14:paraId="54F7B250" w14:textId="77777777" w:rsidR="00970C28" w:rsidRDefault="00970C28" w:rsidP="00F81B0E">
            <w:r>
              <w:t>802.11 voters present at the meeting</w:t>
            </w:r>
          </w:p>
        </w:tc>
      </w:tr>
      <w:tr w:rsidR="00970C28" w14:paraId="74CF2EFC" w14:textId="77777777" w:rsidTr="00676954">
        <w:tc>
          <w:tcPr>
            <w:tcW w:w="1472" w:type="dxa"/>
            <w:shd w:val="clear" w:color="auto" w:fill="auto"/>
          </w:tcPr>
          <w:p w14:paraId="04F23A33" w14:textId="77777777" w:rsidR="00970C28" w:rsidRDefault="00970C28" w:rsidP="00F81B0E">
            <w:r>
              <w:lastRenderedPageBreak/>
              <w:t>WG Letter Ballot</w:t>
            </w:r>
          </w:p>
        </w:tc>
        <w:tc>
          <w:tcPr>
            <w:tcW w:w="5724" w:type="dxa"/>
            <w:shd w:val="clear" w:color="auto" w:fill="auto"/>
          </w:tcPr>
          <w:p w14:paraId="5BAF6236" w14:textId="77777777" w:rsidR="006B1000" w:rsidRDefault="00970C28" w:rsidP="00F81B0E">
            <w:r>
              <w:t xml:space="preserve">An electronic ballot used to make decisions outside an 802.11 plenary meeting.  </w:t>
            </w:r>
          </w:p>
          <w:p w14:paraId="7257877B" w14:textId="77777777" w:rsidR="006B1000" w:rsidRDefault="006B1000" w:rsidP="00F81B0E"/>
          <w:p w14:paraId="22F58008" w14:textId="77777777" w:rsidR="006B1000" w:rsidRDefault="00970C28" w:rsidP="00F81B0E">
            <w:r>
              <w:t xml:space="preserve">Normally these are used for ballots on drafts of the form “Should P802.11&lt;x&gt; Draft &lt;y&gt; be forwarded to Sponsor Ballot&gt;”.  </w:t>
            </w:r>
          </w:p>
          <w:p w14:paraId="3F3D809B" w14:textId="77777777" w:rsidR="006B1000" w:rsidRDefault="006B1000" w:rsidP="00F81B0E"/>
          <w:p w14:paraId="357BA203" w14:textId="77777777" w:rsidR="00970C28" w:rsidRDefault="00970C28" w:rsidP="00F81B0E">
            <w:r>
              <w:t>Exceptionally ballots on other topics are conducted as determined by the WG chair.</w:t>
            </w:r>
          </w:p>
        </w:tc>
        <w:tc>
          <w:tcPr>
            <w:tcW w:w="2380" w:type="dxa"/>
          </w:tcPr>
          <w:p w14:paraId="63030F8D" w14:textId="77777777" w:rsidR="00970C28" w:rsidRDefault="00970C28" w:rsidP="00F81B0E">
            <w:r>
              <w:t>802.11 voters</w:t>
            </w:r>
            <w:r w:rsidR="00C32E1E">
              <w:t xml:space="preserve"> (for a new ballot) or those in the ballot pool (for a recirculation ballot).</w:t>
            </w:r>
          </w:p>
          <w:p w14:paraId="0778727C" w14:textId="77777777" w:rsidR="00C32E1E" w:rsidRDefault="00C32E1E" w:rsidP="00F81B0E"/>
          <w:p w14:paraId="32CCC5DB" w14:textId="77777777" w:rsidR="00C32E1E" w:rsidRDefault="00C32E1E" w:rsidP="00F81B0E">
            <w:r>
              <w:t>The ballot pool for a draft is frozen at the voting membership of 802.11 when the draft first reaches 75% approval.</w:t>
            </w:r>
          </w:p>
        </w:tc>
      </w:tr>
      <w:tr w:rsidR="00970C28" w14:paraId="74BA6595" w14:textId="77777777" w:rsidTr="00676954">
        <w:tc>
          <w:tcPr>
            <w:tcW w:w="1472" w:type="dxa"/>
            <w:shd w:val="clear" w:color="auto" w:fill="auto"/>
          </w:tcPr>
          <w:p w14:paraId="4B4A5DE0" w14:textId="77777777" w:rsidR="00970C28" w:rsidRDefault="00970C28" w:rsidP="00F81B0E">
            <w:r>
              <w:t>Task Group (TG) Motion</w:t>
            </w:r>
          </w:p>
        </w:tc>
        <w:tc>
          <w:tcPr>
            <w:tcW w:w="5724" w:type="dxa"/>
            <w:shd w:val="clear" w:color="auto" w:fill="auto"/>
          </w:tcPr>
          <w:p w14:paraId="7F003C9A" w14:textId="77777777" w:rsidR="00970C28" w:rsidRDefault="00970C28" w:rsidP="00F81B0E">
            <w:r>
              <w:t>A motion made during a TG meeting during an 802.11 session.</w:t>
            </w:r>
          </w:p>
          <w:p w14:paraId="4721E52B" w14:textId="77777777" w:rsidR="00970C28" w:rsidRDefault="00970C28" w:rsidP="00F81B0E"/>
          <w:p w14:paraId="7A617AF5" w14:textId="77777777" w:rsidR="00970C28" w:rsidRDefault="00970C28" w:rsidP="00F81B0E">
            <w:r>
              <w:t>A passing TG motion is required before a motion can be brought before the WG “on behalf of TG&lt;x&gt;”.   Such motions typically include approving going to ballot and any output documents, such as a report to the EC.</w:t>
            </w:r>
          </w:p>
          <w:p w14:paraId="08B70F21" w14:textId="77777777" w:rsidR="00970C28" w:rsidRDefault="00970C28" w:rsidP="00F81B0E"/>
          <w:p w14:paraId="71CC1DDB" w14:textId="77777777"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14:paraId="3EA25597" w14:textId="77777777" w:rsidR="00970C28" w:rsidRDefault="00C32E1E" w:rsidP="00F81B0E">
            <w:r>
              <w:t>802.11 voters present at the meeting.</w:t>
            </w:r>
          </w:p>
        </w:tc>
      </w:tr>
      <w:tr w:rsidR="00970C28" w14:paraId="7BF55FC0" w14:textId="77777777" w:rsidTr="00676954">
        <w:tc>
          <w:tcPr>
            <w:tcW w:w="1472" w:type="dxa"/>
            <w:shd w:val="clear" w:color="auto" w:fill="auto"/>
          </w:tcPr>
          <w:p w14:paraId="2DD7FC44" w14:textId="77777777" w:rsidR="00970C28" w:rsidRDefault="00970C28" w:rsidP="00F81B0E">
            <w:r>
              <w:t>Standing Committee (SC) Motion</w:t>
            </w:r>
          </w:p>
        </w:tc>
        <w:tc>
          <w:tcPr>
            <w:tcW w:w="5724" w:type="dxa"/>
            <w:shd w:val="clear" w:color="auto" w:fill="auto"/>
          </w:tcPr>
          <w:p w14:paraId="51F58F59" w14:textId="77777777" w:rsidR="00970C28" w:rsidRDefault="00970C28" w:rsidP="00F81B0E">
            <w:r>
              <w:t>A motion made during a</w:t>
            </w:r>
            <w:r w:rsidR="00C32E1E">
              <w:t>n</w:t>
            </w:r>
            <w:r>
              <w:t xml:space="preserve"> SC meeting during an 802.11 session.</w:t>
            </w:r>
          </w:p>
          <w:p w14:paraId="54893095" w14:textId="77777777" w:rsidR="00970C28" w:rsidRDefault="00970C28" w:rsidP="00F81B0E"/>
          <w:p w14:paraId="2E19A982" w14:textId="77777777" w:rsidR="00970C28" w:rsidRDefault="00970C28" w:rsidP="00970C28"/>
        </w:tc>
        <w:tc>
          <w:tcPr>
            <w:tcW w:w="2380" w:type="dxa"/>
          </w:tcPr>
          <w:p w14:paraId="2988B0DA" w14:textId="77777777" w:rsidR="00970C28" w:rsidRDefault="00C32E1E" w:rsidP="00C32E1E">
            <w:r>
              <w:t>Any person present at the meeting.</w:t>
            </w:r>
          </w:p>
        </w:tc>
      </w:tr>
      <w:tr w:rsidR="00970C28" w14:paraId="158D6109" w14:textId="77777777" w:rsidTr="00676954">
        <w:tc>
          <w:tcPr>
            <w:tcW w:w="1472" w:type="dxa"/>
            <w:shd w:val="clear" w:color="auto" w:fill="auto"/>
          </w:tcPr>
          <w:p w14:paraId="0F6750AC" w14:textId="77777777" w:rsidR="00970C28" w:rsidRDefault="00970C28" w:rsidP="00F81B0E">
            <w:r>
              <w:t>Study Group (SG) Motion</w:t>
            </w:r>
          </w:p>
        </w:tc>
        <w:tc>
          <w:tcPr>
            <w:tcW w:w="5724" w:type="dxa"/>
            <w:shd w:val="clear" w:color="auto" w:fill="auto"/>
          </w:tcPr>
          <w:p w14:paraId="098E9D25" w14:textId="77777777" w:rsidR="00970C28" w:rsidRDefault="00C32E1E" w:rsidP="00F81B0E">
            <w:r>
              <w:t>A motion made during an SG meeting during an 802.11 session.</w:t>
            </w:r>
          </w:p>
        </w:tc>
        <w:tc>
          <w:tcPr>
            <w:tcW w:w="2380" w:type="dxa"/>
          </w:tcPr>
          <w:p w14:paraId="3F2F52EF" w14:textId="77777777" w:rsidR="00970C28" w:rsidRDefault="00C32E1E" w:rsidP="00F81B0E">
            <w:r>
              <w:t>Any person present at the meeting</w:t>
            </w:r>
          </w:p>
        </w:tc>
      </w:tr>
      <w:tr w:rsidR="00970C28" w14:paraId="70D817E0" w14:textId="77777777" w:rsidTr="00676954">
        <w:tc>
          <w:tcPr>
            <w:tcW w:w="1472" w:type="dxa"/>
            <w:shd w:val="clear" w:color="auto" w:fill="auto"/>
          </w:tcPr>
          <w:p w14:paraId="6BD05150" w14:textId="77777777" w:rsidR="00970C28" w:rsidRDefault="00970C28" w:rsidP="00F81B0E">
            <w:r>
              <w:t>Straw Poll</w:t>
            </w:r>
          </w:p>
        </w:tc>
        <w:tc>
          <w:tcPr>
            <w:tcW w:w="5724" w:type="dxa"/>
            <w:shd w:val="clear" w:color="auto" w:fill="auto"/>
          </w:tcPr>
          <w:p w14:paraId="31CC48FF" w14:textId="77777777" w:rsidR="00C32E1E" w:rsidRDefault="00C32E1E" w:rsidP="00316224">
            <w:r>
              <w:t>Straw polls are used to determine the opinion of those present at a meeting.</w:t>
            </w:r>
          </w:p>
          <w:p w14:paraId="05193DE0" w14:textId="77777777" w:rsidR="00C32E1E" w:rsidRDefault="00C32E1E" w:rsidP="00316224"/>
          <w:p w14:paraId="346768AF"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E27BECA" w14:textId="77777777" w:rsidR="00970C28" w:rsidRDefault="00970C28" w:rsidP="00316224"/>
          <w:p w14:paraId="55CF3495" w14:textId="77777777"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14:paraId="092112DF" w14:textId="77777777" w:rsidR="00970C28" w:rsidRDefault="00970C28" w:rsidP="00316224"/>
          <w:p w14:paraId="54DDA736" w14:textId="77777777"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14:paraId="5664B748" w14:textId="77777777" w:rsidR="00970C28" w:rsidRDefault="00C32E1E" w:rsidP="00316224">
            <w:r>
              <w:t>Any person present at the meeting</w:t>
            </w:r>
          </w:p>
        </w:tc>
      </w:tr>
    </w:tbl>
    <w:p w14:paraId="2D18DA99" w14:textId="77777777" w:rsidR="00F81B0E" w:rsidRDefault="00F81B0E" w:rsidP="00B56E09"/>
    <w:p w14:paraId="2D86DA8D" w14:textId="77777777" w:rsidR="00EE3BBE" w:rsidRDefault="00EE3BBE" w:rsidP="0058622D"/>
    <w:p w14:paraId="297B2B31" w14:textId="77777777" w:rsidR="006C2386" w:rsidRDefault="006C2386">
      <w:pPr>
        <w:pStyle w:val="Heading1"/>
      </w:pPr>
      <w:bookmarkStart w:id="875" w:name="_Toc304314321"/>
      <w:bookmarkStart w:id="876" w:name="_Toc304314322"/>
      <w:bookmarkStart w:id="877" w:name="_Toc135780497"/>
      <w:bookmarkStart w:id="878" w:name="_Toc135780498"/>
      <w:bookmarkStart w:id="879" w:name="_Task_Groups"/>
      <w:bookmarkStart w:id="880" w:name="_Toc599674"/>
      <w:bookmarkStart w:id="881" w:name="_Toc9275827"/>
      <w:bookmarkStart w:id="882" w:name="_Toc9276317"/>
      <w:bookmarkStart w:id="883" w:name="_Ref18904018"/>
      <w:bookmarkStart w:id="884" w:name="_Ref18904449"/>
      <w:bookmarkStart w:id="885" w:name="_Ref18904719"/>
      <w:bookmarkStart w:id="886" w:name="_Toc19527323"/>
      <w:bookmarkStart w:id="887" w:name="_Toc498075739"/>
      <w:bookmarkEnd w:id="875"/>
      <w:bookmarkEnd w:id="876"/>
      <w:bookmarkEnd w:id="877"/>
      <w:bookmarkEnd w:id="878"/>
      <w:bookmarkEnd w:id="879"/>
      <w:r>
        <w:lastRenderedPageBreak/>
        <w:t>Task Groups</w:t>
      </w:r>
      <w:bookmarkEnd w:id="880"/>
      <w:bookmarkEnd w:id="881"/>
      <w:bookmarkEnd w:id="882"/>
      <w:bookmarkEnd w:id="883"/>
      <w:bookmarkEnd w:id="884"/>
      <w:bookmarkEnd w:id="885"/>
      <w:bookmarkEnd w:id="886"/>
      <w:bookmarkEnd w:id="887"/>
    </w:p>
    <w:p w14:paraId="7534B3B7" w14:textId="77777777" w:rsidR="006C2386" w:rsidRDefault="006C2386">
      <w:pPr>
        <w:pStyle w:val="Heading2"/>
      </w:pPr>
      <w:bookmarkStart w:id="888" w:name="_Toc9275828"/>
      <w:bookmarkStart w:id="889" w:name="_Toc9276318"/>
      <w:bookmarkStart w:id="890" w:name="_Toc19527324"/>
      <w:bookmarkStart w:id="891" w:name="_Toc498075740"/>
      <w:r>
        <w:t>Function</w:t>
      </w:r>
      <w:bookmarkEnd w:id="888"/>
      <w:bookmarkEnd w:id="889"/>
      <w:bookmarkEnd w:id="890"/>
      <w:bookmarkEnd w:id="891"/>
    </w:p>
    <w:p w14:paraId="01DF672D" w14:textId="77777777"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14:paraId="7285C7D7" w14:textId="77777777" w:rsidR="006C2386" w:rsidRDefault="006C2386">
      <w:pPr>
        <w:pStyle w:val="Heading2"/>
      </w:pPr>
      <w:bookmarkStart w:id="892" w:name="_Toc9275829"/>
      <w:bookmarkStart w:id="893" w:name="_Toc9276319"/>
      <w:bookmarkStart w:id="894" w:name="_Toc19527325"/>
      <w:bookmarkStart w:id="895" w:name="_Toc498075741"/>
      <w:r>
        <w:t>Task Group Chair</w:t>
      </w:r>
      <w:bookmarkEnd w:id="892"/>
      <w:bookmarkEnd w:id="893"/>
      <w:bookmarkEnd w:id="894"/>
      <w:bookmarkEnd w:id="895"/>
    </w:p>
    <w:p w14:paraId="1150808A"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14:paraId="585FFB3C" w14:textId="77777777" w:rsidR="006C2386" w:rsidRDefault="006C2386">
      <w:pPr>
        <w:rPr>
          <w:rFonts w:cs="Arial"/>
        </w:rPr>
      </w:pPr>
    </w:p>
    <w:p w14:paraId="7536031D"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p>
    <w:p w14:paraId="342252F7" w14:textId="77777777" w:rsidR="006C2386" w:rsidRDefault="006C2386">
      <w:pPr>
        <w:pStyle w:val="Heading2"/>
      </w:pPr>
      <w:bookmarkStart w:id="896" w:name="_Toc9275830"/>
      <w:bookmarkStart w:id="897" w:name="_Toc9276320"/>
      <w:bookmarkStart w:id="898" w:name="_Toc19527326"/>
      <w:bookmarkStart w:id="899" w:name="_Toc498075742"/>
      <w:r>
        <w:t>Task Group Vice-Chair</w:t>
      </w:r>
      <w:bookmarkEnd w:id="896"/>
      <w:bookmarkEnd w:id="897"/>
      <w:bookmarkEnd w:id="898"/>
      <w:bookmarkEnd w:id="899"/>
    </w:p>
    <w:p w14:paraId="23D5A912" w14:textId="77777777"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14:paraId="56C3DB20" w14:textId="77777777" w:rsidR="006C2386" w:rsidRDefault="006C2386">
      <w:pPr>
        <w:pStyle w:val="Heading2"/>
      </w:pPr>
      <w:bookmarkStart w:id="900" w:name="_Toc9275831"/>
      <w:bookmarkStart w:id="901" w:name="_Toc9276321"/>
      <w:bookmarkStart w:id="902" w:name="_Toc19527327"/>
      <w:bookmarkStart w:id="903" w:name="_Toc498075743"/>
      <w:r>
        <w:t>Task Group Secretary</w:t>
      </w:r>
      <w:bookmarkEnd w:id="900"/>
      <w:bookmarkEnd w:id="901"/>
      <w:bookmarkEnd w:id="902"/>
      <w:bookmarkEnd w:id="903"/>
    </w:p>
    <w:p w14:paraId="32BA2E52" w14:textId="77777777"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14:paraId="2B8FD582" w14:textId="77777777" w:rsidR="006C2386" w:rsidRDefault="006C2386">
      <w:pPr>
        <w:rPr>
          <w:rFonts w:cs="Arial"/>
        </w:rPr>
      </w:pPr>
    </w:p>
    <w:p w14:paraId="47FEAE46" w14:textId="77777777"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14:paraId="1070894D" w14:textId="77777777" w:rsidR="006C2386" w:rsidRDefault="006C2386">
      <w:pPr>
        <w:rPr>
          <w:rFonts w:cs="Arial"/>
        </w:rPr>
      </w:pPr>
    </w:p>
    <w:p w14:paraId="48500898" w14:textId="77777777"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14:paraId="41667CD8" w14:textId="77777777" w:rsidR="006C2386" w:rsidRDefault="006C2386">
      <w:pPr>
        <w:rPr>
          <w:rFonts w:cs="Arial"/>
        </w:rPr>
      </w:pPr>
    </w:p>
    <w:p w14:paraId="13D04B34" w14:textId="77777777" w:rsidR="006C2386" w:rsidRDefault="006C2386">
      <w:pPr>
        <w:pStyle w:val="Heading2"/>
      </w:pPr>
      <w:bookmarkStart w:id="904" w:name="_Toc9275832"/>
      <w:bookmarkStart w:id="905" w:name="_Toc9276322"/>
      <w:bookmarkStart w:id="906" w:name="_Toc19527328"/>
      <w:bookmarkStart w:id="907" w:name="_Toc498075744"/>
      <w:r>
        <w:t>Task Group Technical Editor</w:t>
      </w:r>
      <w:bookmarkEnd w:id="904"/>
      <w:bookmarkEnd w:id="905"/>
      <w:bookmarkEnd w:id="906"/>
      <w:bookmarkEnd w:id="907"/>
    </w:p>
    <w:p w14:paraId="38E1D079" w14:textId="77777777" w:rsidR="006C2386" w:rsidRDefault="006C2386">
      <w:pPr>
        <w:rPr>
          <w:rFonts w:cs="Arial"/>
        </w:rPr>
      </w:pPr>
      <w:r>
        <w:rPr>
          <w:rFonts w:cs="Arial"/>
        </w:rPr>
        <w:t>The TG Technical Editor shall be appointed by the TG Chair and confirmed by a TG majority approval.</w:t>
      </w:r>
    </w:p>
    <w:p w14:paraId="4A078FD8" w14:textId="77777777" w:rsidR="006C2386" w:rsidRDefault="006C2386">
      <w:pPr>
        <w:rPr>
          <w:rFonts w:cs="Arial"/>
        </w:rPr>
      </w:pPr>
    </w:p>
    <w:p w14:paraId="1F261BCD" w14:textId="77777777" w:rsidR="006C2386" w:rsidRDefault="006C2386">
      <w:pPr>
        <w:rPr>
          <w:rFonts w:cs="Arial"/>
        </w:rPr>
      </w:pPr>
      <w:r>
        <w:rPr>
          <w:rFonts w:cs="Arial"/>
        </w:rPr>
        <w:t>The TG Technical Editor is responsible for:</w:t>
      </w:r>
    </w:p>
    <w:p w14:paraId="14054225" w14:textId="77777777" w:rsidR="006C2386" w:rsidRDefault="006C2386">
      <w:pPr>
        <w:rPr>
          <w:rFonts w:cs="Arial"/>
        </w:rPr>
      </w:pPr>
    </w:p>
    <w:p w14:paraId="28C74189" w14:textId="77777777"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14:paraId="7F29F22B" w14:textId="77777777"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14:paraId="073C4DD1" w14:textId="77777777"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14:paraId="2F81F782" w14:textId="77777777"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14:paraId="280112FD" w14:textId="77777777"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14:paraId="4C4248CE" w14:textId="77777777"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14:paraId="25EFD8F6" w14:textId="77777777"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14:paraId="7D630BD6" w14:textId="77777777" w:rsidR="003A63CA" w:rsidRDefault="003A63CA">
      <w:pPr>
        <w:rPr>
          <w:rFonts w:cs="Arial"/>
        </w:rPr>
      </w:pPr>
    </w:p>
    <w:p w14:paraId="5BCA12F7" w14:textId="77777777" w:rsidR="006C2386" w:rsidRDefault="006C2386">
      <w:pPr>
        <w:pStyle w:val="Heading2"/>
      </w:pPr>
      <w:bookmarkStart w:id="908" w:name="_Toc9279074"/>
      <w:bookmarkStart w:id="909" w:name="_Toc9279319"/>
      <w:bookmarkStart w:id="910" w:name="_Toc9279537"/>
      <w:bookmarkStart w:id="911" w:name="_Toc9279755"/>
      <w:bookmarkStart w:id="912" w:name="_Toc9279972"/>
      <w:bookmarkStart w:id="913" w:name="_Toc9280189"/>
      <w:bookmarkStart w:id="914" w:name="_Toc9280401"/>
      <w:bookmarkStart w:id="915" w:name="_Toc9280607"/>
      <w:bookmarkStart w:id="916" w:name="_Toc9295174"/>
      <w:bookmarkStart w:id="917" w:name="_Toc9295394"/>
      <w:bookmarkStart w:id="918" w:name="_Toc9295614"/>
      <w:bookmarkStart w:id="919" w:name="_Toc9348610"/>
      <w:bookmarkStart w:id="920" w:name="_Toc9279075"/>
      <w:bookmarkStart w:id="921" w:name="_Toc9279320"/>
      <w:bookmarkStart w:id="922" w:name="_Toc9279538"/>
      <w:bookmarkStart w:id="923" w:name="_Toc9279756"/>
      <w:bookmarkStart w:id="924" w:name="_Toc9279973"/>
      <w:bookmarkStart w:id="925" w:name="_Toc9280190"/>
      <w:bookmarkStart w:id="926" w:name="_Toc9280402"/>
      <w:bookmarkStart w:id="927" w:name="_Toc9280608"/>
      <w:bookmarkStart w:id="928" w:name="_Toc9295175"/>
      <w:bookmarkStart w:id="929" w:name="_Toc9295395"/>
      <w:bookmarkStart w:id="930" w:name="_Toc9295615"/>
      <w:bookmarkStart w:id="931" w:name="_Toc9348611"/>
      <w:bookmarkStart w:id="932" w:name="_Toc9275833"/>
      <w:bookmarkStart w:id="933" w:name="_Toc9276323"/>
      <w:bookmarkStart w:id="934" w:name="_Ref18904983"/>
      <w:bookmarkStart w:id="935" w:name="_Toc19527329"/>
      <w:bookmarkStart w:id="936" w:name="_Toc498075745"/>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lastRenderedPageBreak/>
        <w:t>Task Group Membership</w:t>
      </w:r>
      <w:bookmarkEnd w:id="932"/>
      <w:bookmarkEnd w:id="933"/>
      <w:bookmarkEnd w:id="934"/>
      <w:bookmarkEnd w:id="935"/>
      <w:bookmarkEnd w:id="936"/>
    </w:p>
    <w:p w14:paraId="7246823E" w14:textId="77777777"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14:paraId="15FF6FAC" w14:textId="77777777" w:rsidR="006C2386" w:rsidRDefault="006C2386">
      <w:pPr>
        <w:pStyle w:val="Heading3"/>
        <w:rPr>
          <w:rFonts w:cs="Arial"/>
        </w:rPr>
      </w:pPr>
      <w:bookmarkStart w:id="937" w:name="_Toc19527331"/>
      <w:bookmarkStart w:id="938" w:name="_Toc498075746"/>
      <w:r>
        <w:rPr>
          <w:rFonts w:cs="Arial"/>
        </w:rPr>
        <w:t>Rights</w:t>
      </w:r>
      <w:bookmarkEnd w:id="937"/>
      <w:bookmarkEnd w:id="938"/>
    </w:p>
    <w:p w14:paraId="036BE9BD" w14:textId="77777777"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14:paraId="5DF29960" w14:textId="77777777" w:rsidR="006C2386" w:rsidRDefault="006C2386">
      <w:pPr>
        <w:ind w:left="720"/>
        <w:rPr>
          <w:rFonts w:cs="Arial"/>
        </w:rPr>
      </w:pPr>
    </w:p>
    <w:p w14:paraId="3EF2EE0A" w14:textId="77777777" w:rsidR="006C2386" w:rsidRDefault="006C2386" w:rsidP="00676954">
      <w:pPr>
        <w:numPr>
          <w:ilvl w:val="0"/>
          <w:numId w:val="13"/>
        </w:numPr>
        <w:tabs>
          <w:tab w:val="clear" w:pos="720"/>
          <w:tab w:val="num" w:pos="1440"/>
        </w:tabs>
        <w:ind w:left="1440"/>
        <w:rPr>
          <w:rFonts w:cs="Arial"/>
        </w:rPr>
      </w:pPr>
      <w:bookmarkStart w:id="939" w:name="_Toc9276324"/>
      <w:r>
        <w:rPr>
          <w:rFonts w:cs="Arial"/>
        </w:rPr>
        <w:t xml:space="preserve">To </w:t>
      </w:r>
      <w:bookmarkEnd w:id="939"/>
      <w:r w:rsidR="00BB7096">
        <w:rPr>
          <w:rFonts w:cs="Arial"/>
        </w:rPr>
        <w:t>join the TG email reflector</w:t>
      </w:r>
      <w:r w:rsidR="004425CA">
        <w:rPr>
          <w:rFonts w:cs="Arial"/>
        </w:rPr>
        <w:t>.</w:t>
      </w:r>
    </w:p>
    <w:p w14:paraId="08A2BA45" w14:textId="77777777" w:rsidR="006C2386" w:rsidRDefault="006C2386" w:rsidP="00676954">
      <w:pPr>
        <w:numPr>
          <w:ilvl w:val="0"/>
          <w:numId w:val="13"/>
        </w:numPr>
        <w:tabs>
          <w:tab w:val="clear" w:pos="720"/>
          <w:tab w:val="num" w:pos="1440"/>
        </w:tabs>
        <w:ind w:left="1440"/>
        <w:rPr>
          <w:rFonts w:cs="Arial"/>
        </w:rPr>
      </w:pPr>
      <w:bookmarkStart w:id="940"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940"/>
    </w:p>
    <w:p w14:paraId="65D0AB3A" w14:textId="77777777" w:rsidR="006C2386" w:rsidRDefault="006C2386" w:rsidP="00676954">
      <w:pPr>
        <w:numPr>
          <w:ilvl w:val="0"/>
          <w:numId w:val="13"/>
        </w:numPr>
        <w:tabs>
          <w:tab w:val="clear" w:pos="720"/>
          <w:tab w:val="num" w:pos="1440"/>
        </w:tabs>
        <w:ind w:left="1440"/>
        <w:rPr>
          <w:rFonts w:cs="Arial"/>
        </w:rPr>
      </w:pPr>
      <w:bookmarkStart w:id="941" w:name="_Toc9276327"/>
      <w:r>
        <w:rPr>
          <w:rFonts w:cs="Arial"/>
        </w:rPr>
        <w:t>To examine all working draft documents.</w:t>
      </w:r>
      <w:bookmarkEnd w:id="941"/>
    </w:p>
    <w:p w14:paraId="1145B8D3" w14:textId="77777777" w:rsidR="006C2386" w:rsidRDefault="006C2386" w:rsidP="00676954">
      <w:pPr>
        <w:numPr>
          <w:ilvl w:val="0"/>
          <w:numId w:val="13"/>
        </w:numPr>
        <w:tabs>
          <w:tab w:val="clear" w:pos="720"/>
          <w:tab w:val="num" w:pos="1440"/>
        </w:tabs>
        <w:ind w:left="1440"/>
        <w:rPr>
          <w:rFonts w:cs="Arial"/>
        </w:rPr>
      </w:pPr>
      <w:bookmarkStart w:id="942" w:name="_Toc9276328"/>
      <w:r>
        <w:rPr>
          <w:rFonts w:cs="Arial"/>
        </w:rPr>
        <w:t>To lodge complaints about TG operation with the WG Chair.</w:t>
      </w:r>
      <w:bookmarkEnd w:id="942"/>
    </w:p>
    <w:p w14:paraId="3AD02795" w14:textId="77777777" w:rsidR="00C36C57" w:rsidRDefault="00C36C57">
      <w:pPr>
        <w:rPr>
          <w:rFonts w:cs="Arial"/>
        </w:rPr>
      </w:pPr>
    </w:p>
    <w:p w14:paraId="5E8B4A0E" w14:textId="77777777" w:rsidR="006C2386" w:rsidRDefault="006C2386">
      <w:pPr>
        <w:pStyle w:val="Heading3"/>
        <w:rPr>
          <w:rFonts w:cs="Arial"/>
        </w:rPr>
      </w:pPr>
      <w:bookmarkStart w:id="943" w:name="_Toc392914912"/>
      <w:bookmarkStart w:id="944" w:name="_Toc392915465"/>
      <w:bookmarkStart w:id="945" w:name="_Toc392917789"/>
      <w:bookmarkStart w:id="946" w:name="_Toc392940297"/>
      <w:bookmarkStart w:id="947" w:name="_Toc392941687"/>
      <w:bookmarkStart w:id="948" w:name="_Toc392941886"/>
      <w:bookmarkStart w:id="949" w:name="_Toc392942474"/>
      <w:bookmarkStart w:id="950" w:name="_Toc19527332"/>
      <w:bookmarkStart w:id="951" w:name="_Toc498075747"/>
      <w:bookmarkEnd w:id="943"/>
      <w:bookmarkEnd w:id="944"/>
      <w:bookmarkEnd w:id="945"/>
      <w:bookmarkEnd w:id="946"/>
      <w:bookmarkEnd w:id="947"/>
      <w:bookmarkEnd w:id="948"/>
      <w:bookmarkEnd w:id="949"/>
      <w:r>
        <w:rPr>
          <w:rFonts w:cs="Arial"/>
        </w:rPr>
        <w:t>Meetings and Participation</w:t>
      </w:r>
      <w:bookmarkEnd w:id="950"/>
      <w:bookmarkEnd w:id="951"/>
    </w:p>
    <w:p w14:paraId="20A4ED81" w14:textId="77777777"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14:paraId="72382F59" w14:textId="77777777" w:rsidR="006C2386" w:rsidRDefault="006C2386">
      <w:pPr>
        <w:ind w:left="720"/>
        <w:rPr>
          <w:rFonts w:cs="Arial"/>
        </w:rPr>
      </w:pPr>
    </w:p>
    <w:p w14:paraId="707D6017" w14:textId="77777777"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14:paraId="14DC4ED0" w14:textId="77777777" w:rsidR="006C2386" w:rsidRDefault="006C2386">
      <w:pPr>
        <w:rPr>
          <w:rFonts w:cs="Arial"/>
        </w:rPr>
      </w:pPr>
    </w:p>
    <w:p w14:paraId="62C85029" w14:textId="77777777" w:rsidR="006C2386" w:rsidRDefault="006C2386">
      <w:pPr>
        <w:pStyle w:val="Heading3"/>
        <w:rPr>
          <w:rFonts w:cs="Arial"/>
        </w:rPr>
      </w:pPr>
      <w:bookmarkStart w:id="952" w:name="_Toc498075748"/>
      <w:r>
        <w:rPr>
          <w:rFonts w:cs="Arial"/>
        </w:rPr>
        <w:t>Tele</w:t>
      </w:r>
      <w:r w:rsidR="002A5BA4">
        <w:rPr>
          <w:rFonts w:cs="Arial"/>
        </w:rPr>
        <w:t>c</w:t>
      </w:r>
      <w:r>
        <w:rPr>
          <w:rFonts w:cs="Arial"/>
        </w:rPr>
        <w:t>onferences</w:t>
      </w:r>
      <w:bookmarkEnd w:id="952"/>
    </w:p>
    <w:p w14:paraId="39B8237D" w14:textId="576A807E" w:rsidR="006C2386" w:rsidRDefault="000139B1">
      <w:pPr>
        <w:pStyle w:val="BodyTextIndent"/>
        <w:ind w:left="576"/>
      </w:pPr>
      <w:r>
        <w:t xml:space="preserve">A TG may meet on a teleconference </w:t>
      </w:r>
      <w:r w:rsidR="006C2386">
        <w:t xml:space="preserve">provided that the teleconference date, time, agenda, and arrangements are announced </w:t>
      </w:r>
      <w:r w:rsidR="00BB7096">
        <w:t xml:space="preserve">on the TG email reflector at least </w:t>
      </w:r>
      <w:r w:rsidR="006C2386">
        <w:t>10 calendar days prior to the teleconference date</w:t>
      </w:r>
      <w:r w:rsidR="00C33AE7">
        <w:t>.</w:t>
      </w:r>
      <w:r w:rsidR="006C2386">
        <w:t xml:space="preserve"> </w:t>
      </w:r>
      <w:r w:rsidR="00C33AE7">
        <w:t xml:space="preserve"> M</w:t>
      </w:r>
      <w:r w:rsidR="006C2386">
        <w:t>inutes (</w:t>
      </w:r>
      <w:r w:rsidR="004425CA">
        <w:t>a</w:t>
      </w:r>
      <w:r w:rsidR="006C2386">
        <w:t xml:space="preserve">genda, </w:t>
      </w:r>
      <w:r w:rsidR="004425CA">
        <w:t>li</w:t>
      </w:r>
      <w:r w:rsidR="006C2386">
        <w:t xml:space="preserve">st of </w:t>
      </w:r>
      <w:r w:rsidR="004425CA">
        <w:t>a</w:t>
      </w:r>
      <w:r w:rsidR="006C2386">
        <w:t xml:space="preserve">ttendees, and proceedings) are kept and </w:t>
      </w:r>
      <w:r w:rsidR="0020090A">
        <w:t>posted to Mentor</w:t>
      </w:r>
      <w:r w:rsidR="006C2386">
        <w:t xml:space="preserve"> within 7 days of the teleconference.  </w:t>
      </w:r>
      <w:r w:rsidR="00DC16ED">
        <w:t xml:space="preserve">A TG should not schedule </w:t>
      </w:r>
      <w:r w:rsidR="000C6D2F">
        <w:t xml:space="preserve">more than two </w:t>
      </w:r>
      <w:r w:rsidR="00DC16ED">
        <w:t xml:space="preserve">teleconferences per week. </w:t>
      </w:r>
      <w:r>
        <w:t xml:space="preserve"> </w:t>
      </w:r>
    </w:p>
    <w:p w14:paraId="68365025" w14:textId="77777777" w:rsidR="006C2386" w:rsidRDefault="006C2386">
      <w:pPr>
        <w:rPr>
          <w:rFonts w:cs="Arial"/>
        </w:rPr>
      </w:pPr>
    </w:p>
    <w:p w14:paraId="06AD7E33" w14:textId="77777777" w:rsidR="006C2386" w:rsidRDefault="006C2386">
      <w:pPr>
        <w:pStyle w:val="Heading2"/>
      </w:pPr>
      <w:bookmarkStart w:id="953" w:name="_Toc9275834"/>
      <w:bookmarkStart w:id="954" w:name="_Toc9276329"/>
      <w:bookmarkStart w:id="955" w:name="_Toc19527333"/>
      <w:bookmarkStart w:id="956" w:name="_Toc498075749"/>
      <w:r>
        <w:t>Operation of the Task Group</w:t>
      </w:r>
      <w:bookmarkEnd w:id="953"/>
      <w:bookmarkEnd w:id="954"/>
      <w:bookmarkEnd w:id="955"/>
      <w:bookmarkEnd w:id="956"/>
    </w:p>
    <w:p w14:paraId="48CF2D70"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4F0F0365" w14:textId="77777777" w:rsidR="00597849" w:rsidRDefault="00597849">
      <w:pPr>
        <w:rPr>
          <w:rFonts w:cs="Arial"/>
        </w:rPr>
      </w:pPr>
    </w:p>
    <w:p w14:paraId="0E020E24" w14:textId="77777777"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14:paraId="7FE52363" w14:textId="77777777" w:rsidR="00597849" w:rsidRDefault="00597849">
      <w:pPr>
        <w:rPr>
          <w:rFonts w:cs="Arial"/>
        </w:rPr>
      </w:pPr>
    </w:p>
    <w:p w14:paraId="148B8288" w14:textId="77777777" w:rsidR="006C2386" w:rsidRDefault="006C2386">
      <w:pPr>
        <w:pStyle w:val="Heading3"/>
      </w:pPr>
      <w:bookmarkStart w:id="957" w:name="_Toc250617828"/>
      <w:bookmarkStart w:id="958" w:name="_Toc251533978"/>
      <w:bookmarkStart w:id="959" w:name="_Toc251538428"/>
      <w:bookmarkStart w:id="960" w:name="_Toc251538697"/>
      <w:bookmarkStart w:id="961" w:name="_Toc251563966"/>
      <w:bookmarkStart w:id="962" w:name="_Toc251591992"/>
      <w:bookmarkStart w:id="963" w:name="_Toc19527334"/>
      <w:bookmarkStart w:id="964" w:name="_Toc498075750"/>
      <w:bookmarkEnd w:id="957"/>
      <w:bookmarkEnd w:id="958"/>
      <w:bookmarkEnd w:id="959"/>
      <w:bookmarkEnd w:id="960"/>
      <w:bookmarkEnd w:id="961"/>
      <w:bookmarkEnd w:id="962"/>
      <w:r>
        <w:t>Task Group Chair Functions</w:t>
      </w:r>
      <w:bookmarkEnd w:id="963"/>
      <w:bookmarkEnd w:id="964"/>
    </w:p>
    <w:p w14:paraId="471B4EBB" w14:textId="77777777"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14:paraId="7DA84607" w14:textId="77777777" w:rsidR="006C2386" w:rsidRDefault="006C2386">
      <w:pPr>
        <w:ind w:left="720"/>
        <w:rPr>
          <w:rFonts w:cs="Arial"/>
        </w:rPr>
      </w:pPr>
    </w:p>
    <w:p w14:paraId="3B93828A" w14:textId="77777777" w:rsidR="006C2386" w:rsidRDefault="006C2386">
      <w:pPr>
        <w:ind w:left="720"/>
        <w:rPr>
          <w:rFonts w:cs="Arial"/>
        </w:rPr>
      </w:pPr>
      <w:r>
        <w:rPr>
          <w:rFonts w:cs="Arial"/>
        </w:rPr>
        <w:t>The TG Chair is responsible for presiding over TG sessions.</w:t>
      </w:r>
    </w:p>
    <w:p w14:paraId="2503B5B0" w14:textId="77777777" w:rsidR="005100E5" w:rsidRDefault="005100E5">
      <w:pPr>
        <w:ind w:left="720"/>
        <w:rPr>
          <w:rFonts w:cs="Arial"/>
        </w:rPr>
      </w:pPr>
    </w:p>
    <w:p w14:paraId="1A5DD457" w14:textId="77777777"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14:paraId="1CA7D850" w14:textId="77777777" w:rsidR="005100E5" w:rsidRDefault="005100E5">
      <w:pPr>
        <w:ind w:left="720"/>
        <w:rPr>
          <w:rFonts w:cs="Arial"/>
        </w:rPr>
      </w:pPr>
    </w:p>
    <w:p w14:paraId="6E222C35" w14:textId="77777777"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14:paraId="3006E178" w14:textId="77777777" w:rsidR="006C2386" w:rsidRDefault="006C2386">
      <w:pPr>
        <w:pStyle w:val="Heading3"/>
      </w:pPr>
      <w:bookmarkStart w:id="965" w:name="_Toc9279086"/>
      <w:bookmarkStart w:id="966" w:name="_Toc9279331"/>
      <w:bookmarkStart w:id="967" w:name="_Toc9279549"/>
      <w:bookmarkStart w:id="968" w:name="_Toc9279767"/>
      <w:bookmarkStart w:id="969" w:name="_Toc9279984"/>
      <w:bookmarkStart w:id="970" w:name="_Toc9280196"/>
      <w:bookmarkStart w:id="971" w:name="_Toc9280408"/>
      <w:bookmarkStart w:id="972" w:name="_Toc9280614"/>
      <w:bookmarkEnd w:id="965"/>
      <w:bookmarkEnd w:id="966"/>
      <w:bookmarkEnd w:id="967"/>
      <w:bookmarkEnd w:id="968"/>
      <w:bookmarkEnd w:id="969"/>
      <w:bookmarkEnd w:id="970"/>
      <w:bookmarkEnd w:id="971"/>
      <w:bookmarkEnd w:id="972"/>
      <w:r>
        <w:t xml:space="preserve"> </w:t>
      </w:r>
      <w:bookmarkStart w:id="973" w:name="_Toc9295181"/>
      <w:bookmarkStart w:id="974" w:name="_Toc9295401"/>
      <w:bookmarkStart w:id="975" w:name="_Toc9295621"/>
      <w:bookmarkStart w:id="976" w:name="_Toc9348617"/>
      <w:bookmarkStart w:id="977" w:name="_Toc19527335"/>
      <w:bookmarkStart w:id="978" w:name="_Toc498075751"/>
      <w:bookmarkEnd w:id="973"/>
      <w:bookmarkEnd w:id="974"/>
      <w:bookmarkEnd w:id="975"/>
      <w:bookmarkEnd w:id="976"/>
      <w:r>
        <w:t>Task Group Vice-Chair Functions</w:t>
      </w:r>
      <w:bookmarkEnd w:id="977"/>
      <w:bookmarkEnd w:id="978"/>
    </w:p>
    <w:p w14:paraId="130487F2" w14:textId="77777777"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14:paraId="2FE0101A" w14:textId="77777777" w:rsidR="006C2386" w:rsidRDefault="006C2386">
      <w:pPr>
        <w:rPr>
          <w:rFonts w:cs="Arial"/>
        </w:rPr>
      </w:pPr>
    </w:p>
    <w:p w14:paraId="41D69055" w14:textId="77777777" w:rsidR="006C2386" w:rsidRDefault="006C2386">
      <w:pPr>
        <w:pStyle w:val="Heading3"/>
        <w:rPr>
          <w:rFonts w:cs="Arial"/>
        </w:rPr>
      </w:pPr>
      <w:bookmarkStart w:id="979" w:name="_Toc9279088"/>
      <w:bookmarkStart w:id="980" w:name="_Toc9279333"/>
      <w:bookmarkStart w:id="981" w:name="_Toc9279551"/>
      <w:bookmarkStart w:id="982" w:name="_Toc9279769"/>
      <w:bookmarkStart w:id="983" w:name="_Toc9279986"/>
      <w:bookmarkStart w:id="984" w:name="_Toc9280198"/>
      <w:bookmarkStart w:id="985" w:name="_Toc9280410"/>
      <w:bookmarkStart w:id="986" w:name="_Toc9280616"/>
      <w:bookmarkStart w:id="987" w:name="_Toc9295183"/>
      <w:bookmarkStart w:id="988" w:name="_Toc9295403"/>
      <w:bookmarkStart w:id="989" w:name="_Toc9295623"/>
      <w:bookmarkStart w:id="990" w:name="_Toc9348619"/>
      <w:bookmarkEnd w:id="979"/>
      <w:bookmarkEnd w:id="980"/>
      <w:bookmarkEnd w:id="981"/>
      <w:bookmarkEnd w:id="982"/>
      <w:bookmarkEnd w:id="983"/>
      <w:bookmarkEnd w:id="984"/>
      <w:bookmarkEnd w:id="985"/>
      <w:bookmarkEnd w:id="986"/>
      <w:bookmarkEnd w:id="987"/>
      <w:bookmarkEnd w:id="988"/>
      <w:bookmarkEnd w:id="989"/>
      <w:bookmarkEnd w:id="990"/>
      <w:r>
        <w:rPr>
          <w:rFonts w:cs="Arial"/>
          <w:b/>
        </w:rPr>
        <w:t xml:space="preserve"> </w:t>
      </w:r>
      <w:bookmarkStart w:id="991" w:name="_Toc19527336"/>
      <w:bookmarkStart w:id="992" w:name="_Toc498075752"/>
      <w:r>
        <w:rPr>
          <w:rFonts w:cs="Arial"/>
        </w:rPr>
        <w:t>Voting</w:t>
      </w:r>
      <w:bookmarkEnd w:id="991"/>
      <w:bookmarkEnd w:id="992"/>
    </w:p>
    <w:p w14:paraId="5F6BF361" w14:textId="77777777"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14:paraId="4B64BCA9" w14:textId="77777777" w:rsidR="006C2386" w:rsidRPr="0099380E" w:rsidRDefault="006C2386">
      <w:pPr>
        <w:ind w:left="720"/>
        <w:rPr>
          <w:rFonts w:cs="Arial"/>
        </w:rPr>
      </w:pPr>
    </w:p>
    <w:p w14:paraId="72A672DD" w14:textId="77777777"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14:paraId="76916F75" w14:textId="77777777" w:rsidR="006C2386" w:rsidRPr="0099380E" w:rsidRDefault="006C2386">
      <w:pPr>
        <w:ind w:left="720"/>
        <w:rPr>
          <w:rFonts w:cs="Arial"/>
        </w:rPr>
      </w:pPr>
    </w:p>
    <w:p w14:paraId="446DE05A" w14:textId="77777777"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14:paraId="4644B87B" w14:textId="77777777" w:rsidR="006C2386" w:rsidRPr="0099380E" w:rsidRDefault="006C2386">
      <w:pPr>
        <w:ind w:left="720"/>
        <w:rPr>
          <w:rFonts w:cs="Arial"/>
        </w:rPr>
      </w:pPr>
    </w:p>
    <w:p w14:paraId="55663414" w14:textId="77777777"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14:paraId="4CE8C499" w14:textId="77777777" w:rsidR="006C2386" w:rsidRDefault="006C2386">
      <w:pPr>
        <w:pStyle w:val="Heading3"/>
        <w:rPr>
          <w:rFonts w:cs="Arial"/>
        </w:rPr>
      </w:pPr>
      <w:bookmarkStart w:id="993" w:name="_Toc9279091"/>
      <w:bookmarkStart w:id="994" w:name="_Toc9279336"/>
      <w:bookmarkStart w:id="995" w:name="_Toc9279554"/>
      <w:bookmarkStart w:id="996" w:name="_Toc9279772"/>
      <w:bookmarkStart w:id="997" w:name="_Toc9279989"/>
      <w:bookmarkStart w:id="998" w:name="_Toc9280201"/>
      <w:bookmarkStart w:id="999" w:name="_Toc9280413"/>
      <w:bookmarkStart w:id="1000" w:name="_Toc9280619"/>
      <w:bookmarkStart w:id="1001" w:name="_Toc9295186"/>
      <w:bookmarkStart w:id="1002" w:name="_Toc9295406"/>
      <w:bookmarkStart w:id="1003" w:name="_Toc9295626"/>
      <w:bookmarkStart w:id="1004" w:name="_Toc9348622"/>
      <w:bookmarkStart w:id="1005" w:name="_Ref18904831"/>
      <w:bookmarkStart w:id="1006" w:name="_Toc19527337"/>
      <w:bookmarkStart w:id="1007" w:name="_Toc498075753"/>
      <w:bookmarkEnd w:id="993"/>
      <w:bookmarkEnd w:id="994"/>
      <w:bookmarkEnd w:id="995"/>
      <w:bookmarkEnd w:id="996"/>
      <w:bookmarkEnd w:id="997"/>
      <w:bookmarkEnd w:id="998"/>
      <w:bookmarkEnd w:id="999"/>
      <w:bookmarkEnd w:id="1000"/>
      <w:bookmarkEnd w:id="1001"/>
      <w:bookmarkEnd w:id="1002"/>
      <w:bookmarkEnd w:id="1003"/>
      <w:bookmarkEnd w:id="1004"/>
      <w:r>
        <w:rPr>
          <w:rFonts w:cs="Arial"/>
        </w:rPr>
        <w:t>Task Group Chair's Responsibilities</w:t>
      </w:r>
      <w:bookmarkEnd w:id="1005"/>
      <w:bookmarkEnd w:id="1006"/>
      <w:bookmarkEnd w:id="1007"/>
    </w:p>
    <w:p w14:paraId="18CAF98D" w14:textId="77777777"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Default="006C2386">
      <w:pPr>
        <w:ind w:left="720"/>
        <w:rPr>
          <w:rFonts w:cs="Arial"/>
          <w:color w:val="000000"/>
        </w:rPr>
      </w:pPr>
    </w:p>
    <w:p w14:paraId="15865968"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14:paraId="5E20AFA4"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14:paraId="26FEFDA6" w14:textId="77777777" w:rsidR="006C2386" w:rsidRDefault="00F91553" w:rsidP="00676954">
      <w:pPr>
        <w:numPr>
          <w:ilvl w:val="0"/>
          <w:numId w:val="14"/>
        </w:numPr>
        <w:tabs>
          <w:tab w:val="clear" w:pos="720"/>
          <w:tab w:val="num" w:pos="1440"/>
        </w:tabs>
        <w:ind w:left="1440"/>
        <w:rPr>
          <w:rFonts w:cs="Arial"/>
        </w:rPr>
      </w:pPr>
      <w:bookmarkStart w:id="1008"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1008"/>
    </w:p>
    <w:p w14:paraId="1F557F55" w14:textId="77777777" w:rsidR="006C2386" w:rsidRDefault="006C2386" w:rsidP="00676954">
      <w:pPr>
        <w:numPr>
          <w:ilvl w:val="0"/>
          <w:numId w:val="14"/>
        </w:numPr>
        <w:tabs>
          <w:tab w:val="clear" w:pos="720"/>
          <w:tab w:val="num" w:pos="1440"/>
        </w:tabs>
        <w:ind w:left="1440"/>
        <w:rPr>
          <w:rFonts w:cs="Arial"/>
        </w:rPr>
      </w:pPr>
      <w:bookmarkStart w:id="1009"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1009"/>
    </w:p>
    <w:p w14:paraId="2E0291EF" w14:textId="77777777"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14:paraId="33A53E30" w14:textId="77777777"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14:paraId="654F9266" w14:textId="77777777"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14:paraId="38B04087" w14:textId="77777777" w:rsidR="006C2386" w:rsidRDefault="006C2386" w:rsidP="00676954">
      <w:pPr>
        <w:numPr>
          <w:ilvl w:val="0"/>
          <w:numId w:val="16"/>
        </w:numPr>
        <w:tabs>
          <w:tab w:val="clear" w:pos="720"/>
          <w:tab w:val="num" w:pos="1440"/>
        </w:tabs>
        <w:ind w:left="1440"/>
        <w:rPr>
          <w:rFonts w:cs="Arial"/>
        </w:rPr>
      </w:pPr>
      <w:bookmarkStart w:id="1010"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1010"/>
    </w:p>
    <w:p w14:paraId="5CA83CFA" w14:textId="77777777" w:rsidR="006C2386" w:rsidRDefault="006C2386" w:rsidP="00676954">
      <w:pPr>
        <w:numPr>
          <w:ilvl w:val="0"/>
          <w:numId w:val="16"/>
        </w:numPr>
        <w:tabs>
          <w:tab w:val="clear" w:pos="720"/>
          <w:tab w:val="num" w:pos="1440"/>
        </w:tabs>
        <w:ind w:left="1440"/>
        <w:rPr>
          <w:rFonts w:cs="Arial"/>
        </w:rPr>
      </w:pPr>
      <w:bookmarkStart w:id="1011"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011"/>
    </w:p>
    <w:p w14:paraId="3D383D07" w14:textId="77777777" w:rsidR="006C2386" w:rsidRDefault="006C2386">
      <w:pPr>
        <w:ind w:left="720"/>
        <w:rPr>
          <w:rFonts w:cs="Arial"/>
        </w:rPr>
      </w:pPr>
    </w:p>
    <w:p w14:paraId="318A1933" w14:textId="77777777"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19F58356" w14:textId="77777777" w:rsidR="006C2386" w:rsidRDefault="006C2386">
      <w:pPr>
        <w:ind w:left="720"/>
        <w:rPr>
          <w:rFonts w:cs="Arial"/>
        </w:rPr>
      </w:pPr>
    </w:p>
    <w:p w14:paraId="7ABC2A7E" w14:textId="77777777"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14:paraId="1FB72314" w14:textId="77777777"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14:paraId="4FC9811E" w14:textId="77777777"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14:paraId="006B475A" w14:textId="77777777" w:rsidR="006C2386" w:rsidRDefault="006C2386">
      <w:pPr>
        <w:pStyle w:val="Heading3"/>
        <w:rPr>
          <w:rFonts w:cs="Arial"/>
        </w:rPr>
      </w:pPr>
      <w:bookmarkStart w:id="1012" w:name="_Toc19527338"/>
      <w:bookmarkStart w:id="1013" w:name="_Toc498075754"/>
      <w:r>
        <w:rPr>
          <w:rFonts w:cs="Arial"/>
        </w:rPr>
        <w:t>Task Group Chair's Authority</w:t>
      </w:r>
      <w:bookmarkEnd w:id="1012"/>
      <w:bookmarkEnd w:id="1013"/>
    </w:p>
    <w:p w14:paraId="2E9CE6F1" w14:textId="77777777"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14:paraId="54547B93" w14:textId="77777777" w:rsidR="006C2386" w:rsidRPr="00417FC5" w:rsidRDefault="006C2386" w:rsidP="00676954">
      <w:pPr>
        <w:numPr>
          <w:ilvl w:val="0"/>
          <w:numId w:val="17"/>
        </w:numPr>
        <w:tabs>
          <w:tab w:val="clear" w:pos="720"/>
          <w:tab w:val="num" w:pos="1440"/>
        </w:tabs>
        <w:ind w:left="1440"/>
        <w:rPr>
          <w:rFonts w:cs="Arial"/>
        </w:rPr>
      </w:pPr>
      <w:bookmarkStart w:id="1014"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1014"/>
    </w:p>
    <w:p w14:paraId="48159B71" w14:textId="77777777" w:rsidR="006C2386" w:rsidRPr="00417FC5" w:rsidRDefault="006C2386" w:rsidP="00676954">
      <w:pPr>
        <w:numPr>
          <w:ilvl w:val="0"/>
          <w:numId w:val="17"/>
        </w:numPr>
        <w:tabs>
          <w:tab w:val="clear" w:pos="720"/>
          <w:tab w:val="num" w:pos="1440"/>
        </w:tabs>
        <w:ind w:left="1440"/>
        <w:rPr>
          <w:rFonts w:cs="Arial"/>
        </w:rPr>
      </w:pPr>
      <w:bookmarkStart w:id="1015"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1015"/>
    </w:p>
    <w:p w14:paraId="7FF928E5" w14:textId="77777777" w:rsidR="006C2386" w:rsidRPr="00417FC5" w:rsidRDefault="006C2386" w:rsidP="00676954">
      <w:pPr>
        <w:numPr>
          <w:ilvl w:val="0"/>
          <w:numId w:val="17"/>
        </w:numPr>
        <w:tabs>
          <w:tab w:val="clear" w:pos="720"/>
          <w:tab w:val="num" w:pos="1440"/>
        </w:tabs>
        <w:ind w:left="1440"/>
        <w:rPr>
          <w:rFonts w:cs="Arial"/>
        </w:rPr>
      </w:pPr>
      <w:bookmarkStart w:id="1016" w:name="_Toc9276339"/>
      <w:r w:rsidRPr="00417FC5">
        <w:rPr>
          <w:rFonts w:cs="Arial"/>
        </w:rPr>
        <w:t>Speak for the TG to the WG.</w:t>
      </w:r>
      <w:bookmarkEnd w:id="1016"/>
    </w:p>
    <w:p w14:paraId="14A2DA25" w14:textId="77777777" w:rsidR="006C2386" w:rsidRPr="00417FC5" w:rsidRDefault="006C2386" w:rsidP="00676954">
      <w:pPr>
        <w:numPr>
          <w:ilvl w:val="0"/>
          <w:numId w:val="17"/>
        </w:numPr>
        <w:tabs>
          <w:tab w:val="clear" w:pos="720"/>
          <w:tab w:val="num" w:pos="1440"/>
        </w:tabs>
        <w:ind w:left="1440"/>
        <w:rPr>
          <w:rFonts w:cs="Arial"/>
        </w:rPr>
      </w:pPr>
      <w:bookmarkStart w:id="1017"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1017"/>
    </w:p>
    <w:p w14:paraId="46978825" w14:textId="77777777" w:rsidR="006C2386" w:rsidRDefault="006C2386" w:rsidP="00676954">
      <w:pPr>
        <w:numPr>
          <w:ilvl w:val="0"/>
          <w:numId w:val="17"/>
        </w:numPr>
        <w:tabs>
          <w:tab w:val="clear" w:pos="720"/>
          <w:tab w:val="num" w:pos="1440"/>
        </w:tabs>
        <w:ind w:left="1440"/>
        <w:rPr>
          <w:rFonts w:cs="Arial"/>
        </w:rPr>
      </w:pPr>
      <w:bookmarkStart w:id="1018"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1018"/>
    </w:p>
    <w:p w14:paraId="3E4ED0F4" w14:textId="77777777" w:rsidR="006C2386" w:rsidRDefault="006C2386">
      <w:pPr>
        <w:pStyle w:val="Heading2"/>
      </w:pPr>
      <w:bookmarkStart w:id="1019" w:name="_Toc9275835"/>
      <w:bookmarkStart w:id="1020" w:name="_Toc9276344"/>
      <w:bookmarkStart w:id="1021" w:name="_Ref18905140"/>
      <w:bookmarkStart w:id="1022" w:name="_Toc19527340"/>
      <w:bookmarkStart w:id="1023" w:name="_Toc498075755"/>
      <w:r>
        <w:t>Deactivation of a Task Group</w:t>
      </w:r>
      <w:bookmarkEnd w:id="1019"/>
      <w:bookmarkEnd w:id="1020"/>
      <w:bookmarkEnd w:id="1021"/>
      <w:bookmarkEnd w:id="1022"/>
      <w:bookmarkEnd w:id="1023"/>
    </w:p>
    <w:p w14:paraId="70B2EE7D" w14:textId="77777777"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14:paraId="1B74270D" w14:textId="77777777" w:rsidR="006C2386" w:rsidRDefault="006C2386">
      <w:pPr>
        <w:pStyle w:val="Heading1"/>
      </w:pPr>
      <w:bookmarkStart w:id="1024" w:name="_Toc9275836"/>
      <w:bookmarkStart w:id="1025" w:name="_Toc9276345"/>
      <w:bookmarkStart w:id="1026" w:name="_Ref18904081"/>
      <w:bookmarkStart w:id="1027" w:name="_Toc19527341"/>
      <w:bookmarkStart w:id="1028" w:name="_Toc498075756"/>
      <w:r>
        <w:t>Study Groups</w:t>
      </w:r>
      <w:bookmarkEnd w:id="1024"/>
      <w:bookmarkEnd w:id="1025"/>
      <w:bookmarkEnd w:id="1026"/>
      <w:bookmarkEnd w:id="1027"/>
      <w:bookmarkEnd w:id="1028"/>
    </w:p>
    <w:p w14:paraId="520AD817" w14:textId="77777777" w:rsidR="006C2386" w:rsidRDefault="006C2386">
      <w:pPr>
        <w:pStyle w:val="Heading2"/>
      </w:pPr>
      <w:bookmarkStart w:id="1029" w:name="_Toc9275837"/>
      <w:bookmarkStart w:id="1030" w:name="_Toc9276346"/>
      <w:bookmarkStart w:id="1031" w:name="_Toc19527342"/>
      <w:bookmarkStart w:id="1032" w:name="_Toc498075757"/>
      <w:r>
        <w:t>Function</w:t>
      </w:r>
      <w:bookmarkEnd w:id="1029"/>
      <w:bookmarkEnd w:id="1030"/>
      <w:bookmarkEnd w:id="1031"/>
      <w:bookmarkEnd w:id="1032"/>
    </w:p>
    <w:p w14:paraId="0510D74E" w14:textId="77777777"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722082DB" w14:textId="77777777" w:rsidR="006C2386" w:rsidRDefault="006C2386">
      <w:pPr>
        <w:rPr>
          <w:rFonts w:cs="Arial"/>
        </w:rPr>
      </w:pPr>
    </w:p>
    <w:p w14:paraId="6448FC40" w14:textId="77777777"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14:paraId="5F020448" w14:textId="77777777" w:rsidR="006C2386" w:rsidRDefault="006C2386">
      <w:pPr>
        <w:pStyle w:val="Heading2"/>
      </w:pPr>
      <w:bookmarkStart w:id="1033" w:name="_Toc9275838"/>
      <w:bookmarkStart w:id="1034" w:name="_Toc9276347"/>
      <w:bookmarkStart w:id="1035" w:name="_Ref18904147"/>
      <w:bookmarkStart w:id="1036" w:name="_Toc19527343"/>
      <w:bookmarkStart w:id="1037" w:name="_Toc498075758"/>
      <w:r>
        <w:t>Formation</w:t>
      </w:r>
      <w:bookmarkEnd w:id="1033"/>
      <w:bookmarkEnd w:id="1034"/>
      <w:bookmarkEnd w:id="1035"/>
      <w:bookmarkEnd w:id="1036"/>
      <w:bookmarkEnd w:id="1037"/>
    </w:p>
    <w:p w14:paraId="6B6B209C" w14:textId="77777777"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14:paraId="07CEF471" w14:textId="77777777" w:rsidR="00FC79EA" w:rsidRDefault="00FC79EA">
      <w:pPr>
        <w:rPr>
          <w:rFonts w:cs="Arial"/>
          <w:highlight w:val="yellow"/>
        </w:rPr>
      </w:pPr>
    </w:p>
    <w:p w14:paraId="29843897" w14:textId="77777777"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14:paraId="507BD2C5" w14:textId="77777777" w:rsidR="006C2386" w:rsidRDefault="006C2386">
      <w:pPr>
        <w:pStyle w:val="Heading2"/>
      </w:pPr>
      <w:bookmarkStart w:id="1038" w:name="_Toc9275839"/>
      <w:bookmarkStart w:id="1039" w:name="_Toc9276348"/>
      <w:bookmarkStart w:id="1040" w:name="_Toc19527344"/>
      <w:bookmarkStart w:id="1041" w:name="_Toc498075759"/>
      <w:r>
        <w:t>Continuation</w:t>
      </w:r>
      <w:bookmarkEnd w:id="1038"/>
      <w:bookmarkEnd w:id="1039"/>
      <w:bookmarkEnd w:id="1040"/>
      <w:bookmarkEnd w:id="1041"/>
    </w:p>
    <w:p w14:paraId="3951A835" w14:textId="77777777"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14:paraId="0CAECE87" w14:textId="77777777" w:rsidR="006C2386" w:rsidRDefault="006C2386">
      <w:pPr>
        <w:pStyle w:val="Heading2"/>
      </w:pPr>
      <w:bookmarkStart w:id="1042" w:name="_Toc9275840"/>
      <w:bookmarkStart w:id="1043" w:name="_Toc9276349"/>
      <w:bookmarkStart w:id="1044" w:name="_Toc19527345"/>
      <w:bookmarkStart w:id="1045" w:name="_Toc498075760"/>
      <w:r>
        <w:lastRenderedPageBreak/>
        <w:t>Study Group Operation</w:t>
      </w:r>
      <w:bookmarkEnd w:id="1042"/>
      <w:bookmarkEnd w:id="1043"/>
      <w:bookmarkEnd w:id="1044"/>
      <w:bookmarkEnd w:id="1045"/>
    </w:p>
    <w:p w14:paraId="2935B948" w14:textId="77777777"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14:paraId="0D11C764" w14:textId="77777777" w:rsidR="006C2386" w:rsidRDefault="006C2386">
      <w:pPr>
        <w:pStyle w:val="Heading3"/>
        <w:rPr>
          <w:rFonts w:cs="Arial"/>
        </w:rPr>
      </w:pPr>
      <w:bookmarkStart w:id="1046" w:name="_Toc19527346"/>
      <w:bookmarkStart w:id="1047" w:name="_Toc498075761"/>
      <w:r>
        <w:rPr>
          <w:rFonts w:cs="Arial"/>
        </w:rPr>
        <w:t>Study Group Meetings</w:t>
      </w:r>
      <w:bookmarkEnd w:id="1046"/>
      <w:bookmarkEnd w:id="1047"/>
    </w:p>
    <w:p w14:paraId="7E1AFEB2" w14:textId="77777777"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14:paraId="6CA9FBC8" w14:textId="77777777" w:rsidR="006C2386" w:rsidRDefault="006C2386">
      <w:pPr>
        <w:pStyle w:val="Heading3"/>
        <w:rPr>
          <w:rFonts w:cs="Arial"/>
        </w:rPr>
      </w:pPr>
      <w:bookmarkStart w:id="1048" w:name="_Toc19527347"/>
      <w:bookmarkStart w:id="1049" w:name="_Toc498075762"/>
      <w:r>
        <w:rPr>
          <w:rFonts w:cs="Arial"/>
        </w:rPr>
        <w:t>Voting at Study Group Meetings</w:t>
      </w:r>
      <w:bookmarkEnd w:id="1048"/>
      <w:bookmarkEnd w:id="1049"/>
    </w:p>
    <w:p w14:paraId="502D1114" w14:textId="77777777"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6BF51BFB" w14:textId="77777777" w:rsidR="009B40A1" w:rsidRDefault="009B40A1">
      <w:pPr>
        <w:autoSpaceDE w:val="0"/>
        <w:autoSpaceDN w:val="0"/>
        <w:adjustRightInd w:val="0"/>
        <w:ind w:left="720"/>
        <w:rPr>
          <w:rFonts w:cs="Arial"/>
        </w:rPr>
      </w:pPr>
    </w:p>
    <w:p w14:paraId="353F65B8" w14:textId="77777777"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14:paraId="5C2E0F4C" w14:textId="77777777" w:rsidR="00D95426" w:rsidRDefault="00D95426">
      <w:pPr>
        <w:pStyle w:val="Heading3"/>
      </w:pPr>
      <w:bookmarkStart w:id="1050" w:name="_Toc251538442"/>
      <w:bookmarkStart w:id="1051" w:name="_Toc251538711"/>
      <w:bookmarkStart w:id="1052" w:name="_Toc251563980"/>
      <w:bookmarkStart w:id="1053" w:name="_Toc251592006"/>
      <w:bookmarkStart w:id="1054" w:name="_Toc498075763"/>
      <w:bookmarkEnd w:id="1050"/>
      <w:bookmarkEnd w:id="1051"/>
      <w:bookmarkEnd w:id="1052"/>
      <w:bookmarkEnd w:id="1053"/>
      <w:r>
        <w:t>Reporting</w:t>
      </w:r>
      <w:r w:rsidR="007D76EB">
        <w:t xml:space="preserve"> Study Group Status</w:t>
      </w:r>
      <w:bookmarkEnd w:id="1054"/>
    </w:p>
    <w:p w14:paraId="6E0DAD13" w14:textId="77777777" w:rsidR="00D95426" w:rsidRPr="00D95426" w:rsidRDefault="00D95426">
      <w:pPr>
        <w:ind w:left="720"/>
      </w:pPr>
      <w:r>
        <w:t>Progress of the SG is presented at the closing 802 EC meeting of each IEEE 802 plenary</w:t>
      </w:r>
      <w:r w:rsidR="00D76496">
        <w:t xml:space="preserve"> session</w:t>
      </w:r>
      <w:r>
        <w:t xml:space="preserve"> by the WG Chair.  </w:t>
      </w:r>
    </w:p>
    <w:p w14:paraId="1DB5A345" w14:textId="77777777" w:rsidR="00D95426" w:rsidRDefault="00D95426">
      <w:pPr>
        <w:rPr>
          <w:rFonts w:cs="Arial"/>
        </w:rPr>
      </w:pPr>
    </w:p>
    <w:p w14:paraId="5C456129" w14:textId="77777777" w:rsidR="006C2386" w:rsidRDefault="006C2386">
      <w:pPr>
        <w:pStyle w:val="Heading1"/>
      </w:pPr>
      <w:bookmarkStart w:id="1055" w:name="_Toc9275841"/>
      <w:bookmarkStart w:id="1056" w:name="_Toc9276350"/>
      <w:bookmarkStart w:id="1057" w:name="_Toc19527349"/>
      <w:bookmarkStart w:id="1058" w:name="_Toc498075764"/>
      <w:r>
        <w:t>802.11 Standing Committee(s)</w:t>
      </w:r>
      <w:bookmarkEnd w:id="1055"/>
      <w:bookmarkEnd w:id="1056"/>
      <w:bookmarkEnd w:id="1057"/>
      <w:bookmarkEnd w:id="1058"/>
    </w:p>
    <w:p w14:paraId="6CAD4C97" w14:textId="77777777" w:rsidR="006C2386" w:rsidRDefault="006C2386">
      <w:pPr>
        <w:pStyle w:val="Heading2"/>
      </w:pPr>
      <w:bookmarkStart w:id="1059" w:name="_Toc9275842"/>
      <w:bookmarkStart w:id="1060" w:name="_Toc9276351"/>
      <w:bookmarkStart w:id="1061" w:name="_Toc19527350"/>
      <w:bookmarkStart w:id="1062" w:name="_Toc498075765"/>
      <w:r>
        <w:t>Function</w:t>
      </w:r>
      <w:bookmarkEnd w:id="1059"/>
      <w:bookmarkEnd w:id="1060"/>
      <w:bookmarkEnd w:id="1061"/>
      <w:bookmarkEnd w:id="1062"/>
    </w:p>
    <w:p w14:paraId="4F602FDF" w14:textId="77777777"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14:paraId="381950F5" w14:textId="77777777" w:rsidR="006C2386" w:rsidRDefault="006C2386">
      <w:pPr>
        <w:pStyle w:val="Heading2"/>
      </w:pPr>
      <w:bookmarkStart w:id="1063" w:name="_Toc9275843"/>
      <w:bookmarkStart w:id="1064" w:name="_Toc9276352"/>
      <w:bookmarkStart w:id="1065" w:name="_Toc19527351"/>
      <w:bookmarkStart w:id="1066" w:name="_Toc498075766"/>
      <w:r>
        <w:t>Membership</w:t>
      </w:r>
      <w:bookmarkEnd w:id="1063"/>
      <w:bookmarkEnd w:id="1064"/>
      <w:bookmarkEnd w:id="1065"/>
      <w:bookmarkEnd w:id="1066"/>
    </w:p>
    <w:p w14:paraId="3E43A3C4" w14:textId="77777777"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14:paraId="43EE6B19" w14:textId="77777777" w:rsidR="006C2386" w:rsidRDefault="006C2386">
      <w:pPr>
        <w:pStyle w:val="Heading2"/>
      </w:pPr>
      <w:bookmarkStart w:id="1067" w:name="_Toc9279121"/>
      <w:bookmarkStart w:id="1068" w:name="_Toc9279366"/>
      <w:bookmarkStart w:id="1069" w:name="_Toc9279584"/>
      <w:bookmarkStart w:id="1070" w:name="_Toc9279802"/>
      <w:bookmarkStart w:id="1071" w:name="_Toc9280019"/>
      <w:bookmarkStart w:id="1072" w:name="_Toc9280231"/>
      <w:bookmarkStart w:id="1073" w:name="_Toc9280437"/>
      <w:bookmarkStart w:id="1074" w:name="_Toc9280635"/>
      <w:bookmarkStart w:id="1075" w:name="_Toc9295202"/>
      <w:bookmarkStart w:id="1076" w:name="_Toc9295422"/>
      <w:bookmarkStart w:id="1077" w:name="_Toc9295642"/>
      <w:bookmarkStart w:id="1078" w:name="_Toc9348638"/>
      <w:bookmarkStart w:id="1079" w:name="_Toc9275844"/>
      <w:bookmarkStart w:id="1080" w:name="_Toc9276353"/>
      <w:bookmarkStart w:id="1081" w:name="_Toc19527352"/>
      <w:bookmarkStart w:id="1082" w:name="_Toc498075767"/>
      <w:bookmarkEnd w:id="1067"/>
      <w:bookmarkEnd w:id="1068"/>
      <w:bookmarkEnd w:id="1069"/>
      <w:bookmarkEnd w:id="1070"/>
      <w:bookmarkEnd w:id="1071"/>
      <w:bookmarkEnd w:id="1072"/>
      <w:bookmarkEnd w:id="1073"/>
      <w:bookmarkEnd w:id="1074"/>
      <w:bookmarkEnd w:id="1075"/>
      <w:bookmarkEnd w:id="1076"/>
      <w:bookmarkEnd w:id="1077"/>
      <w:bookmarkEnd w:id="1078"/>
      <w:r>
        <w:t>Formation</w:t>
      </w:r>
      <w:bookmarkEnd w:id="1079"/>
      <w:bookmarkEnd w:id="1080"/>
      <w:bookmarkEnd w:id="1081"/>
      <w:bookmarkEnd w:id="1082"/>
    </w:p>
    <w:p w14:paraId="2C8F7034" w14:textId="77777777"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14:paraId="15D057BB" w14:textId="77777777" w:rsidR="006C2386" w:rsidRDefault="006C2386">
      <w:pPr>
        <w:pStyle w:val="Heading2"/>
      </w:pPr>
      <w:bookmarkStart w:id="1083" w:name="_Toc9275845"/>
      <w:bookmarkStart w:id="1084" w:name="_Toc9276354"/>
      <w:bookmarkStart w:id="1085" w:name="_Toc19527353"/>
      <w:bookmarkStart w:id="1086" w:name="_Toc498075768"/>
      <w:r>
        <w:t>Continuation</w:t>
      </w:r>
      <w:bookmarkEnd w:id="1083"/>
      <w:bookmarkEnd w:id="1084"/>
      <w:bookmarkEnd w:id="1085"/>
      <w:bookmarkEnd w:id="1086"/>
    </w:p>
    <w:p w14:paraId="74C2566E"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5E7AAE53" w14:textId="77777777" w:rsidR="006C2386" w:rsidRDefault="006C2386">
      <w:pPr>
        <w:pStyle w:val="Heading2"/>
      </w:pPr>
      <w:bookmarkStart w:id="1087" w:name="_Toc9275846"/>
      <w:bookmarkStart w:id="1088" w:name="_Toc9276355"/>
      <w:bookmarkStart w:id="1089" w:name="_Toc19527354"/>
      <w:bookmarkStart w:id="1090" w:name="_Toc498075769"/>
      <w:r>
        <w:t>Standing Committee Operation</w:t>
      </w:r>
      <w:bookmarkEnd w:id="1087"/>
      <w:bookmarkEnd w:id="1088"/>
      <w:bookmarkEnd w:id="1089"/>
      <w:bookmarkEnd w:id="1090"/>
    </w:p>
    <w:p w14:paraId="237E8371" w14:textId="77777777"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14:paraId="47853EFF" w14:textId="77777777" w:rsidR="00D9073B" w:rsidRDefault="00D9073B">
      <w:pPr>
        <w:rPr>
          <w:rFonts w:cs="Arial"/>
          <w:b/>
          <w:vanish/>
        </w:rPr>
      </w:pPr>
    </w:p>
    <w:p w14:paraId="5DCE9846" w14:textId="77777777" w:rsidR="006C2386" w:rsidRDefault="006C2386">
      <w:pPr>
        <w:pStyle w:val="Heading3"/>
        <w:rPr>
          <w:rFonts w:cs="Arial"/>
        </w:rPr>
      </w:pPr>
      <w:bookmarkStart w:id="1091" w:name="_Toc9279125"/>
      <w:bookmarkStart w:id="1092" w:name="_Toc9279370"/>
      <w:bookmarkStart w:id="1093" w:name="_Toc9279588"/>
      <w:bookmarkStart w:id="1094" w:name="_Toc9279806"/>
      <w:bookmarkStart w:id="1095" w:name="_Toc9280023"/>
      <w:bookmarkStart w:id="1096" w:name="_Toc9280235"/>
      <w:bookmarkStart w:id="1097" w:name="_Toc9280441"/>
      <w:bookmarkStart w:id="1098" w:name="_Toc9280639"/>
      <w:bookmarkStart w:id="1099" w:name="_Toc9295206"/>
      <w:bookmarkStart w:id="1100" w:name="_Toc9295426"/>
      <w:bookmarkStart w:id="1101" w:name="_Toc9295646"/>
      <w:bookmarkStart w:id="1102" w:name="_Toc9348642"/>
      <w:bookmarkStart w:id="1103" w:name="_Toc9279126"/>
      <w:bookmarkStart w:id="1104" w:name="_Toc9279371"/>
      <w:bookmarkStart w:id="1105" w:name="_Toc9279589"/>
      <w:bookmarkStart w:id="1106" w:name="_Toc9279807"/>
      <w:bookmarkStart w:id="1107" w:name="_Toc9280024"/>
      <w:bookmarkStart w:id="1108" w:name="_Toc9280236"/>
      <w:bookmarkStart w:id="1109" w:name="_Toc9280442"/>
      <w:bookmarkStart w:id="1110" w:name="_Toc9280640"/>
      <w:bookmarkStart w:id="1111" w:name="_Toc9295207"/>
      <w:bookmarkStart w:id="1112" w:name="_Toc9295427"/>
      <w:bookmarkStart w:id="1113" w:name="_Toc9295647"/>
      <w:bookmarkStart w:id="1114" w:name="_Toc9348643"/>
      <w:bookmarkStart w:id="1115" w:name="_Toc19527355"/>
      <w:bookmarkStart w:id="1116" w:name="_Toc49807577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Fonts w:cs="Arial"/>
        </w:rPr>
        <w:t>Standing Committee Meetings</w:t>
      </w:r>
      <w:bookmarkEnd w:id="1115"/>
      <w:bookmarkEnd w:id="1116"/>
    </w:p>
    <w:p w14:paraId="59B494E3" w14:textId="77777777"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14:paraId="7FC0B209" w14:textId="77777777" w:rsidR="006C2386" w:rsidRDefault="006C2386">
      <w:pPr>
        <w:pStyle w:val="Heading3"/>
        <w:rPr>
          <w:rFonts w:cs="Arial"/>
        </w:rPr>
      </w:pPr>
      <w:bookmarkStart w:id="1117" w:name="_Toc19527356"/>
      <w:bookmarkStart w:id="1118" w:name="_Toc498075771"/>
      <w:r>
        <w:rPr>
          <w:rFonts w:cs="Arial"/>
        </w:rPr>
        <w:t>Voting at Standing Committee Meetings</w:t>
      </w:r>
      <w:bookmarkEnd w:id="1117"/>
      <w:bookmarkEnd w:id="1118"/>
    </w:p>
    <w:p w14:paraId="1E7B00DA" w14:textId="77777777"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14:paraId="6FDC6F27" w14:textId="77777777" w:rsidR="00FA559E" w:rsidRDefault="00FA559E">
      <w:pPr>
        <w:ind w:left="720"/>
        <w:rPr>
          <w:rFonts w:cs="Arial"/>
        </w:rPr>
      </w:pPr>
    </w:p>
    <w:p w14:paraId="76A121B4" w14:textId="77777777" w:rsidR="006C2386" w:rsidRDefault="006C2386">
      <w:pPr>
        <w:pStyle w:val="Heading2"/>
      </w:pPr>
      <w:bookmarkStart w:id="1119" w:name="_Toc392940323"/>
      <w:bookmarkStart w:id="1120" w:name="_Toc392941713"/>
      <w:bookmarkStart w:id="1121" w:name="_Toc392941912"/>
      <w:bookmarkStart w:id="1122" w:name="_Toc392942500"/>
      <w:bookmarkStart w:id="1123" w:name="_Toc498075772"/>
      <w:bookmarkEnd w:id="1119"/>
      <w:bookmarkEnd w:id="1120"/>
      <w:bookmarkEnd w:id="1121"/>
      <w:bookmarkEnd w:id="1122"/>
      <w:r>
        <w:t>Standing Committee Chair</w:t>
      </w:r>
      <w:bookmarkEnd w:id="1123"/>
    </w:p>
    <w:p w14:paraId="1E96DE05" w14:textId="77777777"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Default="00E604DC">
      <w:pPr>
        <w:pStyle w:val="Heading2"/>
      </w:pPr>
      <w:bookmarkStart w:id="1124" w:name="_Toc498075773"/>
      <w:r>
        <w:t>Topic Interest Groups</w:t>
      </w:r>
      <w:bookmarkEnd w:id="1124"/>
    </w:p>
    <w:p w14:paraId="779D95F3" w14:textId="77777777" w:rsidR="00E604DC" w:rsidRDefault="00E604DC">
      <w:r>
        <w:t>A “topic interest group” (TIG) is a standing committee of the 802.11 working group that is formed to progress a specific topic.</w:t>
      </w:r>
    </w:p>
    <w:p w14:paraId="738E73F3" w14:textId="77777777" w:rsidR="00E604DC" w:rsidRDefault="00E604DC"/>
    <w:p w14:paraId="3B03280A" w14:textId="77777777" w:rsidR="00E604DC" w:rsidRDefault="00E604DC">
      <w:r>
        <w:t>A TIG might be used prior to a formal study group to raise awareness and understanding of a potential study group.</w:t>
      </w:r>
    </w:p>
    <w:p w14:paraId="0323DDBB" w14:textId="77777777" w:rsidR="00E604DC" w:rsidRDefault="00E604DC"/>
    <w:p w14:paraId="11FDF719" w14:textId="77777777" w:rsidR="00E604DC" w:rsidRDefault="00E604DC">
      <w:r>
        <w:t>A TIG follows all the rules for a WG11 standing committee.</w:t>
      </w:r>
    </w:p>
    <w:p w14:paraId="56FD3B59" w14:textId="77777777" w:rsidR="00E604DC" w:rsidRDefault="00E604DC"/>
    <w:p w14:paraId="4BDA97D4" w14:textId="77777777" w:rsidR="00E604DC" w:rsidRDefault="00E604DC">
      <w:r>
        <w:t>A TIG is formed by WG motion and dissolved as determined by the WG chair.</w:t>
      </w:r>
    </w:p>
    <w:p w14:paraId="1BFF7955" w14:textId="77777777" w:rsidR="00E604DC" w:rsidRDefault="00E604DC"/>
    <w:p w14:paraId="32DE7923" w14:textId="77777777" w:rsidR="00E604DC" w:rsidRDefault="00E604DC">
      <w:r>
        <w:t xml:space="preserve">A TIG group is formed after discussion during a WG plenary during which the goals of the TIG are identified, and a motion to form the TIG achieves a simple majority. </w:t>
      </w:r>
    </w:p>
    <w:p w14:paraId="1BDA0397" w14:textId="77777777" w:rsidR="00E604DC" w:rsidRDefault="00E604DC"/>
    <w:p w14:paraId="15C88376" w14:textId="17C3ADF4" w:rsidR="00E604DC" w:rsidRDefault="00E604DC">
      <w:r>
        <w:t>Typically</w:t>
      </w:r>
      <w:ins w:id="1125" w:author="Stephen McCann" w:date="2024-03-14T14:48:00Z">
        <w:r w:rsidR="00904452">
          <w:t>,</w:t>
        </w:r>
      </w:ins>
      <w:r>
        <w:t xml:space="preserve"> a TIG will exist for no more than 6 months.</w:t>
      </w:r>
    </w:p>
    <w:p w14:paraId="486803E8" w14:textId="77777777" w:rsidR="00E604DC" w:rsidRPr="00EA48A8" w:rsidRDefault="00E604DC"/>
    <w:p w14:paraId="596AC468" w14:textId="77777777" w:rsidR="0067763B" w:rsidRDefault="0067763B">
      <w:pPr>
        <w:pStyle w:val="Heading2"/>
      </w:pPr>
      <w:bookmarkStart w:id="1126" w:name="_Toc498075774"/>
      <w:r>
        <w:t>Ad-hoc Group</w:t>
      </w:r>
      <w:r w:rsidR="006B1000">
        <w:t>(</w:t>
      </w:r>
      <w:r>
        <w:t>s</w:t>
      </w:r>
      <w:r w:rsidR="006B1000">
        <w:t>)</w:t>
      </w:r>
      <w:bookmarkEnd w:id="1126"/>
    </w:p>
    <w:p w14:paraId="6FFD9D8C" w14:textId="77777777" w:rsidR="0067763B" w:rsidRDefault="0067763B"/>
    <w:p w14:paraId="6F9206E8" w14:textId="77777777" w:rsidR="0067763B" w:rsidRDefault="0067763B">
      <w:r>
        <w:t>An ad-hoc group may be created to progress work on specific topics by either the WG or a TG.</w:t>
      </w:r>
    </w:p>
    <w:p w14:paraId="501FE6A5" w14:textId="77777777" w:rsidR="0067763B" w:rsidRDefault="0067763B"/>
    <w:p w14:paraId="72E02539" w14:textId="77777777"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14:paraId="1C010162" w14:textId="77777777" w:rsidR="0067763B" w:rsidRDefault="0067763B"/>
    <w:p w14:paraId="6D9EC1E0" w14:textId="77777777"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14:paraId="7E808DD5" w14:textId="77777777" w:rsidR="006C2386" w:rsidRDefault="006C2386">
      <w:pPr>
        <w:rPr>
          <w:rFonts w:cs="Arial"/>
        </w:rPr>
      </w:pPr>
    </w:p>
    <w:p w14:paraId="24CE0E1B" w14:textId="77777777" w:rsidR="006C2386" w:rsidRDefault="006C2386">
      <w:pPr>
        <w:pStyle w:val="Heading1"/>
      </w:pPr>
      <w:bookmarkStart w:id="1127" w:name="_Voting_Rights"/>
      <w:bookmarkStart w:id="1128" w:name="_Toc9275847"/>
      <w:bookmarkStart w:id="1129" w:name="_Toc9276356"/>
      <w:bookmarkStart w:id="1130" w:name="_Ref18903688"/>
      <w:bookmarkStart w:id="1131" w:name="_Ref18905511"/>
      <w:bookmarkStart w:id="1132" w:name="_Toc19527357"/>
      <w:bookmarkStart w:id="1133" w:name="_Toc498075775"/>
      <w:bookmarkEnd w:id="1127"/>
      <w:r>
        <w:t>Voting Rights</w:t>
      </w:r>
      <w:bookmarkEnd w:id="1128"/>
      <w:bookmarkEnd w:id="1129"/>
      <w:bookmarkEnd w:id="1130"/>
      <w:bookmarkEnd w:id="1131"/>
      <w:bookmarkEnd w:id="1132"/>
      <w:bookmarkEnd w:id="1133"/>
    </w:p>
    <w:p w14:paraId="0FFFE0AD" w14:textId="77777777"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14:paraId="665B0F88" w14:textId="77777777" w:rsidR="00AF75C9" w:rsidRDefault="00AF75C9">
      <w:pPr>
        <w:rPr>
          <w:rFonts w:cs="Arial"/>
        </w:rPr>
      </w:pPr>
    </w:p>
    <w:p w14:paraId="4E6FC792" w14:textId="77777777"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14:paraId="31480CD9" w14:textId="77777777" w:rsidR="00AF75C9" w:rsidRDefault="00AF75C9">
      <w:pPr>
        <w:rPr>
          <w:rFonts w:cs="Arial"/>
        </w:rPr>
      </w:pPr>
    </w:p>
    <w:p w14:paraId="3421AE62" w14:textId="77777777"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14:paraId="0B2BBF5F" w14:textId="77777777" w:rsidR="00AF75C9" w:rsidRDefault="00AF75C9">
      <w:pPr>
        <w:rPr>
          <w:rFonts w:cs="Arial"/>
        </w:rPr>
      </w:pPr>
    </w:p>
    <w:p w14:paraId="285943DB" w14:textId="77777777"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w:t>
      </w:r>
      <w:del w:id="1134" w:author="Stephen McCann" w:date="2024-03-14T15:04:00Z">
        <w:r w:rsidRPr="00EE0A36" w:rsidDel="004C443F">
          <w:rPr>
            <w:rFonts w:cs="Arial"/>
          </w:rPr>
          <w:delText xml:space="preserve">IEEE </w:delText>
        </w:r>
      </w:del>
      <w:r w:rsidRPr="00EE0A36">
        <w:rPr>
          <w:rFonts w:cs="Arial"/>
        </w:rPr>
        <w:t xml:space="preserve">802.11 voting membership database. </w:t>
      </w:r>
    </w:p>
    <w:p w14:paraId="038CDFB6" w14:textId="77777777" w:rsidR="007439D7" w:rsidRPr="00EE0A36" w:rsidRDefault="007439D7">
      <w:pPr>
        <w:rPr>
          <w:rFonts w:cs="Arial"/>
        </w:rPr>
      </w:pPr>
    </w:p>
    <w:p w14:paraId="4E6EF09B" w14:textId="77777777" w:rsidR="006C2386" w:rsidRDefault="006C2386">
      <w:pPr>
        <w:pStyle w:val="Heading2"/>
      </w:pPr>
      <w:bookmarkStart w:id="1135" w:name="_Toc19527358"/>
      <w:bookmarkStart w:id="1136" w:name="_Toc498075776"/>
      <w:r>
        <w:t xml:space="preserve">Earning </w:t>
      </w:r>
      <w:r w:rsidR="00581CD6">
        <w:t>and Losing Voting Rights</w:t>
      </w:r>
      <w:bookmarkEnd w:id="1135"/>
      <w:bookmarkEnd w:id="1136"/>
    </w:p>
    <w:p w14:paraId="11113996" w14:textId="77777777"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14:paraId="5CDAE9B6" w14:textId="77777777" w:rsidR="00B64AF1" w:rsidRDefault="00B64AF1">
      <w:pPr>
        <w:rPr>
          <w:rFonts w:cs="Arial"/>
        </w:rPr>
      </w:pPr>
    </w:p>
    <w:p w14:paraId="5544CA20" w14:textId="77777777" w:rsidR="00B64AF1" w:rsidRDefault="00B64AF1">
      <w:pPr>
        <w:rPr>
          <w:rFonts w:cs="Arial"/>
        </w:rPr>
      </w:pPr>
      <w:r>
        <w:rPr>
          <w:rFonts w:cs="Arial"/>
        </w:rPr>
        <w:t>A “properly attended session” is an 802.11 WG interim or plenary session at which the participant has</w:t>
      </w:r>
    </w:p>
    <w:p w14:paraId="4B0B13C0" w14:textId="77777777" w:rsidR="00B64AF1" w:rsidRDefault="00B64AF1" w:rsidP="00F17B2D">
      <w:pPr>
        <w:numPr>
          <w:ilvl w:val="0"/>
          <w:numId w:val="31"/>
        </w:numPr>
        <w:rPr>
          <w:rFonts w:cs="Arial"/>
        </w:rPr>
      </w:pPr>
      <w:r>
        <w:rPr>
          <w:rFonts w:cs="Arial"/>
        </w:rPr>
        <w:t>Recorded their contact details and affiliation.</w:t>
      </w:r>
    </w:p>
    <w:p w14:paraId="03019CB2" w14:textId="77777777" w:rsidR="00B64AF1" w:rsidRDefault="00B64AF1" w:rsidP="00F17B2D">
      <w:pPr>
        <w:numPr>
          <w:ilvl w:val="0"/>
          <w:numId w:val="31"/>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14:paraId="6FE51A60" w14:textId="77777777"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14:paraId="4331BA2E" w14:textId="77777777" w:rsidR="007439D7" w:rsidRDefault="007439D7">
      <w:pPr>
        <w:rPr>
          <w:rFonts w:cs="Arial"/>
        </w:rPr>
      </w:pPr>
    </w:p>
    <w:p w14:paraId="65C05771" w14:textId="77777777"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14:paraId="1EE77700" w14:textId="77777777" w:rsidR="007439D7" w:rsidRDefault="007439D7">
      <w:pPr>
        <w:rPr>
          <w:rFonts w:cs="Arial"/>
        </w:rPr>
      </w:pPr>
    </w:p>
    <w:p w14:paraId="30CCF286" w14:textId="77777777"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14:paraId="4180C902" w14:textId="77777777" w:rsidR="006C2386" w:rsidRDefault="006C2386">
      <w:pPr>
        <w:pStyle w:val="Heading3"/>
        <w:rPr>
          <w:rFonts w:cs="Arial"/>
        </w:rPr>
      </w:pPr>
      <w:bookmarkStart w:id="1137" w:name="_Toc251534005"/>
      <w:bookmarkStart w:id="1138" w:name="_Toc251538456"/>
      <w:bookmarkStart w:id="1139" w:name="_Toc251538725"/>
      <w:bookmarkStart w:id="1140" w:name="_Toc251563994"/>
      <w:bookmarkStart w:id="1141" w:name="_Toc251592020"/>
      <w:bookmarkStart w:id="1142" w:name="_New_Participant"/>
      <w:bookmarkStart w:id="1143" w:name="_Ref18904582"/>
      <w:bookmarkStart w:id="1144" w:name="_Toc19527359"/>
      <w:bookmarkStart w:id="1145" w:name="_Toc498075777"/>
      <w:bookmarkEnd w:id="1137"/>
      <w:bookmarkEnd w:id="1138"/>
      <w:bookmarkEnd w:id="1139"/>
      <w:bookmarkEnd w:id="1140"/>
      <w:bookmarkEnd w:id="1141"/>
      <w:bookmarkEnd w:id="1142"/>
      <w:r>
        <w:rPr>
          <w:rFonts w:cs="Arial"/>
        </w:rPr>
        <w:t>N</w:t>
      </w:r>
      <w:r w:rsidR="00AF75C9">
        <w:rPr>
          <w:rFonts w:cs="Arial"/>
        </w:rPr>
        <w:t>on</w:t>
      </w:r>
      <w:r w:rsidR="00F75A5F">
        <w:rPr>
          <w:rFonts w:cs="Arial"/>
        </w:rPr>
        <w:t>-</w:t>
      </w:r>
      <w:r w:rsidR="00AF75C9">
        <w:rPr>
          <w:rFonts w:cs="Arial"/>
        </w:rPr>
        <w:t>Voter</w:t>
      </w:r>
      <w:bookmarkEnd w:id="1143"/>
      <w:bookmarkEnd w:id="1144"/>
      <w:bookmarkEnd w:id="1145"/>
    </w:p>
    <w:p w14:paraId="04AC32C3"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5D241EEE" w14:textId="77777777"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14:paraId="4DC3843A" w14:textId="77777777"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60B470E5" w14:textId="77777777"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14:paraId="055BFA81" w14:textId="77777777"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34A5DD43" w14:textId="77777777" w:rsidR="0055204C" w:rsidRDefault="0055204C">
      <w:pPr>
        <w:ind w:left="720"/>
        <w:rPr>
          <w:rFonts w:cs="Arial"/>
        </w:rPr>
      </w:pPr>
    </w:p>
    <w:p w14:paraId="5A26283B" w14:textId="77777777"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14:paraId="04E257EC" w14:textId="77777777" w:rsidR="0055204C" w:rsidRDefault="0055204C">
      <w:pPr>
        <w:ind w:left="720"/>
        <w:rPr>
          <w:rFonts w:cs="Arial"/>
        </w:rPr>
      </w:pPr>
    </w:p>
    <w:p w14:paraId="7A53AF34" w14:textId="77777777"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14:paraId="7775601D" w14:textId="77777777" w:rsidR="0055204C" w:rsidRPr="00280D8B" w:rsidRDefault="0055204C"/>
    <w:p w14:paraId="6CF52D0C" w14:textId="77777777" w:rsidR="006C2386" w:rsidRPr="000C3085" w:rsidRDefault="006C2386">
      <w:pPr>
        <w:pStyle w:val="Heading3"/>
        <w:rPr>
          <w:rFonts w:cs="Arial"/>
        </w:rPr>
      </w:pPr>
      <w:bookmarkStart w:id="1146" w:name="_Toc251534007"/>
      <w:bookmarkStart w:id="1147" w:name="_Toc251538458"/>
      <w:bookmarkStart w:id="1148" w:name="_Toc251538727"/>
      <w:bookmarkStart w:id="1149" w:name="_Toc251563996"/>
      <w:bookmarkStart w:id="1150" w:name="_Toc251592022"/>
      <w:bookmarkStart w:id="1151" w:name="_Toc19527360"/>
      <w:bookmarkStart w:id="1152" w:name="_Toc498075778"/>
      <w:bookmarkEnd w:id="1146"/>
      <w:bookmarkEnd w:id="1147"/>
      <w:bookmarkEnd w:id="1148"/>
      <w:bookmarkEnd w:id="1149"/>
      <w:bookmarkEnd w:id="1150"/>
      <w:r w:rsidRPr="000C3085">
        <w:rPr>
          <w:rFonts w:cs="Arial"/>
        </w:rPr>
        <w:t>Aspirant</w:t>
      </w:r>
      <w:bookmarkEnd w:id="1151"/>
      <w:bookmarkEnd w:id="1152"/>
    </w:p>
    <w:p w14:paraId="14CE1096"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14:paraId="405EFB45" w14:textId="77777777" w:rsidR="000C3085" w:rsidRDefault="000C3085">
      <w:pPr>
        <w:ind w:left="720"/>
        <w:rPr>
          <w:rFonts w:cs="Arial"/>
        </w:rPr>
      </w:pPr>
    </w:p>
    <w:p w14:paraId="16DA696D"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540B2887" w14:textId="77777777" w:rsidR="006C2386" w:rsidRPr="000C3085" w:rsidRDefault="006C2386">
      <w:pPr>
        <w:pStyle w:val="Heading3"/>
      </w:pPr>
      <w:bookmarkStart w:id="1153" w:name="_Toc251534010"/>
      <w:bookmarkStart w:id="1154" w:name="_Toc251538461"/>
      <w:bookmarkStart w:id="1155" w:name="_Toc251538730"/>
      <w:bookmarkStart w:id="1156" w:name="_Toc251563999"/>
      <w:bookmarkStart w:id="1157" w:name="_Toc251592025"/>
      <w:bookmarkStart w:id="1158" w:name="_Toc251534011"/>
      <w:bookmarkStart w:id="1159" w:name="_Toc251538462"/>
      <w:bookmarkStart w:id="1160" w:name="_Toc251538731"/>
      <w:bookmarkStart w:id="1161" w:name="_Toc251564000"/>
      <w:bookmarkStart w:id="1162" w:name="_Toc251592026"/>
      <w:bookmarkStart w:id="1163" w:name="_Toc135780539"/>
      <w:bookmarkStart w:id="1164" w:name="_Toc135780540"/>
      <w:bookmarkStart w:id="1165" w:name="_Toc498075779"/>
      <w:bookmarkEnd w:id="1153"/>
      <w:bookmarkEnd w:id="1154"/>
      <w:bookmarkEnd w:id="1155"/>
      <w:bookmarkEnd w:id="1156"/>
      <w:bookmarkEnd w:id="1157"/>
      <w:bookmarkEnd w:id="1158"/>
      <w:bookmarkEnd w:id="1159"/>
      <w:bookmarkEnd w:id="1160"/>
      <w:bookmarkEnd w:id="1161"/>
      <w:bookmarkEnd w:id="1162"/>
      <w:bookmarkEnd w:id="1163"/>
      <w:bookmarkEnd w:id="1164"/>
      <w:r w:rsidRPr="000C3085">
        <w:t>Potential Voter</w:t>
      </w:r>
      <w:bookmarkEnd w:id="1165"/>
    </w:p>
    <w:p w14:paraId="4B1EAA25"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14:paraId="727224E1" w14:textId="77777777"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14:paraId="1FFDCAF8" w14:textId="77777777"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14:paraId="6660500D" w14:textId="77777777"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14:paraId="17EBF943" w14:textId="77777777" w:rsidR="00581CD6" w:rsidRDefault="00922E57">
      <w:pPr>
        <w:ind w:left="720"/>
        <w:rPr>
          <w:rFonts w:cs="Arial"/>
        </w:rPr>
      </w:pPr>
      <w:r>
        <w:rPr>
          <w:rFonts w:cs="Arial"/>
        </w:rPr>
        <w:t xml:space="preserve"> </w:t>
      </w:r>
    </w:p>
    <w:p w14:paraId="52C64074" w14:textId="77777777" w:rsidR="0040103A" w:rsidRDefault="0040103A">
      <w:pPr>
        <w:ind w:left="720"/>
        <w:rPr>
          <w:rFonts w:cs="Arial"/>
        </w:rPr>
      </w:pPr>
    </w:p>
    <w:p w14:paraId="1AA37610" w14:textId="77777777"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0BF50813" w14:textId="77777777"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14:paraId="52438696" w14:textId="77777777" w:rsidR="00581CD6" w:rsidRDefault="00581CD6">
      <w:pPr>
        <w:ind w:left="720"/>
        <w:rPr>
          <w:rFonts w:cs="Arial"/>
        </w:rPr>
      </w:pPr>
    </w:p>
    <w:p w14:paraId="038EFF7D"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1FEC0D78" w14:textId="77777777" w:rsidR="00FB37EF" w:rsidRDefault="00FB37EF">
      <w:pPr>
        <w:ind w:left="720"/>
        <w:rPr>
          <w:rFonts w:cs="Arial"/>
        </w:rPr>
      </w:pPr>
    </w:p>
    <w:p w14:paraId="3DCD6AC4" w14:textId="77777777" w:rsidR="00FB37EF" w:rsidRPr="00581CD6" w:rsidRDefault="00FB37EF">
      <w:pPr>
        <w:ind w:left="720"/>
        <w:rPr>
          <w:rFonts w:cs="Arial"/>
        </w:rPr>
      </w:pPr>
      <w:r>
        <w:rPr>
          <w:rFonts w:cs="Arial"/>
        </w:rPr>
        <w:t xml:space="preserve">NOTE – one common cause for complaint (“where’s my voting token, I had one at the last meeting”) is a potential voter who attends a plenary session (i.e., having a voting token on their </w:t>
      </w:r>
      <w:r>
        <w:rPr>
          <w:rFonts w:cs="Arial"/>
        </w:rPr>
        <w:lastRenderedPageBreak/>
        <w:t>badge), but who records attendance only for non-802.11 meetings.  Such a person fails to meet the 802.11 requirements to become a voter, and will not have a voting token on their badge at the subsequent interim session.</w:t>
      </w:r>
    </w:p>
    <w:p w14:paraId="0C85C78F" w14:textId="77777777" w:rsidR="006C2386" w:rsidRPr="000C3085" w:rsidRDefault="006C2386">
      <w:pPr>
        <w:pStyle w:val="Heading3"/>
        <w:rPr>
          <w:rFonts w:cs="Arial"/>
        </w:rPr>
      </w:pPr>
      <w:bookmarkStart w:id="1166" w:name="_Toc19527362"/>
      <w:bookmarkStart w:id="1167" w:name="_Toc498075780"/>
      <w:r w:rsidRPr="000C3085">
        <w:rPr>
          <w:rFonts w:cs="Arial"/>
        </w:rPr>
        <w:t>Voter</w:t>
      </w:r>
      <w:bookmarkEnd w:id="1166"/>
      <w:bookmarkEnd w:id="1167"/>
    </w:p>
    <w:p w14:paraId="03457113" w14:textId="77777777" w:rsidR="00B64AF1" w:rsidRDefault="00B64AF1">
      <w:pPr>
        <w:ind w:left="720"/>
        <w:rPr>
          <w:rFonts w:cs="Arial"/>
        </w:rPr>
      </w:pPr>
      <w:r>
        <w:rPr>
          <w:rFonts w:cs="Arial"/>
        </w:rPr>
        <w:t>A Voter’s badge will contain an 802.11 voting token.</w:t>
      </w:r>
    </w:p>
    <w:p w14:paraId="1A0F9B41" w14:textId="77777777" w:rsidR="00B64AF1" w:rsidRDefault="00B64AF1">
      <w:pPr>
        <w:ind w:left="720"/>
        <w:rPr>
          <w:rFonts w:cs="Arial"/>
        </w:rPr>
      </w:pPr>
    </w:p>
    <w:p w14:paraId="63C3CCAD"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6990054D" w14:textId="77777777"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55284FDC" w14:textId="273CF3EB"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w:t>
      </w:r>
      <w:r w:rsidR="00957A75">
        <w:t>of the last 3 WG letter ballot series for which they are eligible, where a WG letter ballot series is the initial WG letter ballot plus its recirculation ballots</w:t>
      </w:r>
      <w:r w:rsidR="00902275" w:rsidRPr="004D0C6A">
        <w:rPr>
          <w:rFonts w:cs="Arial"/>
        </w:rPr>
        <w:t xml:space="preserve">. </w:t>
      </w:r>
    </w:p>
    <w:p w14:paraId="068C928D" w14:textId="77777777"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14:paraId="125F9F4C" w14:textId="77777777" w:rsidR="0093226F" w:rsidRDefault="0093226F">
      <w:pPr>
        <w:ind w:left="720"/>
      </w:pPr>
    </w:p>
    <w:p w14:paraId="5745DCDC"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14:paraId="7628F117" w14:textId="77777777" w:rsidR="0093226F" w:rsidRDefault="0093226F">
      <w:pPr>
        <w:ind w:left="720"/>
      </w:pPr>
    </w:p>
    <w:p w14:paraId="32BDABE7" w14:textId="774E4927" w:rsidR="0093226F" w:rsidRDefault="0093226F" w:rsidP="0093226F">
      <w:pPr>
        <w:ind w:left="720"/>
      </w:pPr>
      <w:r>
        <w:t xml:space="preserve">See 4.2.1 (Requirements to Maintain Voting Membership) </w:t>
      </w:r>
      <w:r w:rsidR="00020D6C">
        <w:t>in</w:t>
      </w:r>
      <w:r>
        <w:t xml:space="preserve"> the IEEE 802 WG P&amp;P </w:t>
      </w:r>
      <w:hyperlink w:anchor="rules5" w:history="1">
        <w:r>
          <w:rPr>
            <w:rStyle w:val="Hyperlink"/>
            <w:rFonts w:cs="Arial"/>
          </w:rPr>
          <w:t>[r</w:t>
        </w:r>
        <w:r w:rsidRPr="00751BCF">
          <w:rPr>
            <w:rStyle w:val="Hyperlink"/>
            <w:rFonts w:cs="Arial"/>
          </w:rPr>
          <w:t>ules</w:t>
        </w:r>
        <w:r>
          <w:rPr>
            <w:rStyle w:val="Hyperlink"/>
            <w:rFonts w:cs="Arial"/>
          </w:rPr>
          <w:t>5]</w:t>
        </w:r>
      </w:hyperlink>
    </w:p>
    <w:p w14:paraId="07F1F2CC" w14:textId="77777777" w:rsidR="00243F2E" w:rsidRDefault="00243F2E">
      <w:pPr>
        <w:ind w:left="720"/>
      </w:pPr>
    </w:p>
    <w:p w14:paraId="67FC2851" w14:textId="77777777" w:rsidR="00243F2E" w:rsidRPr="000C3085" w:rsidRDefault="00243F2E" w:rsidP="00243F2E">
      <w:pPr>
        <w:pStyle w:val="Heading3"/>
        <w:rPr>
          <w:rFonts w:cs="Arial"/>
        </w:rPr>
      </w:pPr>
      <w:bookmarkStart w:id="1168" w:name="_Toc498075781"/>
      <w:r>
        <w:rPr>
          <w:rFonts w:cs="Arial"/>
        </w:rPr>
        <w:t>Former-</w:t>
      </w:r>
      <w:r w:rsidRPr="000C3085">
        <w:rPr>
          <w:rFonts w:cs="Arial"/>
        </w:rPr>
        <w:t>Voter</w:t>
      </w:r>
      <w:bookmarkEnd w:id="1168"/>
    </w:p>
    <w:p w14:paraId="4FA38BB5" w14:textId="77777777" w:rsidR="00243F2E" w:rsidRDefault="00243F2E" w:rsidP="00243F2E">
      <w:pPr>
        <w:ind w:left="720"/>
        <w:rPr>
          <w:rFonts w:cs="Arial"/>
        </w:rPr>
      </w:pPr>
      <w:r>
        <w:rPr>
          <w:rFonts w:cs="Arial"/>
        </w:rPr>
        <w:t>A former voter member of 802.11 continues to retain the following rights:</w:t>
      </w:r>
    </w:p>
    <w:p w14:paraId="50338841" w14:textId="77777777"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14:paraId="63FEF5DC" w14:textId="77777777" w:rsidR="008B2BD8" w:rsidRPr="00751BCF" w:rsidRDefault="008B2BD8" w:rsidP="00F17B2D">
      <w:pPr>
        <w:numPr>
          <w:ilvl w:val="0"/>
          <w:numId w:val="39"/>
        </w:numPr>
        <w:rPr>
          <w:rFonts w:cs="Arial"/>
        </w:rPr>
      </w:pPr>
      <w:r>
        <w:t>To post documents on the 802.11 document server</w:t>
      </w:r>
    </w:p>
    <w:p w14:paraId="472AE75E" w14:textId="77777777" w:rsidR="00A3497D" w:rsidRDefault="00A3497D" w:rsidP="00832572">
      <w:pPr>
        <w:ind w:firstLine="576"/>
      </w:pPr>
      <w:bookmarkStart w:id="1169" w:name="_Toc251752841"/>
      <w:bookmarkStart w:id="1170" w:name="_Toc251752843"/>
      <w:bookmarkStart w:id="1171" w:name="_Toc251534018"/>
      <w:bookmarkStart w:id="1172" w:name="_Toc251538469"/>
      <w:bookmarkStart w:id="1173" w:name="_Toc251538738"/>
      <w:bookmarkStart w:id="1174" w:name="_Toc251564007"/>
      <w:bookmarkStart w:id="1175" w:name="_Toc251592033"/>
      <w:bookmarkStart w:id="1176" w:name="_Toc251534019"/>
      <w:bookmarkStart w:id="1177" w:name="_Toc251538470"/>
      <w:bookmarkStart w:id="1178" w:name="_Toc251538739"/>
      <w:bookmarkStart w:id="1179" w:name="_Toc251564008"/>
      <w:bookmarkStart w:id="1180" w:name="_Toc251592034"/>
      <w:bookmarkStart w:id="1181" w:name="_Toc251534020"/>
      <w:bookmarkStart w:id="1182" w:name="_Toc251538471"/>
      <w:bookmarkStart w:id="1183" w:name="_Toc251538740"/>
      <w:bookmarkStart w:id="1184" w:name="_Toc251564009"/>
      <w:bookmarkStart w:id="1185" w:name="_Toc251592035"/>
      <w:bookmarkStart w:id="1186" w:name="_Toc9279136"/>
      <w:bookmarkStart w:id="1187" w:name="_Toc9279381"/>
      <w:bookmarkStart w:id="1188" w:name="_Toc9279599"/>
      <w:bookmarkStart w:id="1189" w:name="_Toc9279817"/>
      <w:bookmarkStart w:id="1190" w:name="_Toc9280034"/>
      <w:bookmarkStart w:id="1191" w:name="_Toc9280246"/>
      <w:bookmarkStart w:id="1192" w:name="_Toc9280452"/>
      <w:bookmarkStart w:id="1193" w:name="_Toc9280650"/>
      <w:bookmarkStart w:id="1194" w:name="_Toc9295217"/>
      <w:bookmarkStart w:id="1195" w:name="_Toc9295437"/>
      <w:bookmarkStart w:id="1196" w:name="_Toc9295657"/>
      <w:bookmarkStart w:id="1197" w:name="_Toc9348653"/>
      <w:bookmarkStart w:id="1198" w:name="_Number_of_Sessions_required_to_beco"/>
      <w:bookmarkStart w:id="1199" w:name="_Ref18904640"/>
      <w:bookmarkStart w:id="1200" w:name="_Toc19527364"/>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53FAD0F2" w14:textId="77777777"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14:paraId="582EBEE9" w14:textId="77777777" w:rsidR="006C2386" w:rsidRDefault="006C2386">
      <w:pPr>
        <w:pStyle w:val="Heading2"/>
      </w:pPr>
      <w:bookmarkStart w:id="1201" w:name="_Toc19527365"/>
      <w:bookmarkStart w:id="1202" w:name="_Toc19527495"/>
      <w:bookmarkStart w:id="1203" w:name="_Toc9279138"/>
      <w:bookmarkStart w:id="1204" w:name="_Toc9279383"/>
      <w:bookmarkStart w:id="1205" w:name="_Toc9279601"/>
      <w:bookmarkStart w:id="1206" w:name="_Toc9279819"/>
      <w:bookmarkStart w:id="1207" w:name="_Toc9280036"/>
      <w:bookmarkStart w:id="1208" w:name="_Toc9280248"/>
      <w:bookmarkStart w:id="1209" w:name="_Toc9280454"/>
      <w:bookmarkStart w:id="1210" w:name="_Toc9280652"/>
      <w:bookmarkStart w:id="1211" w:name="_Toc9295219"/>
      <w:bookmarkStart w:id="1212" w:name="_Toc9295439"/>
      <w:bookmarkStart w:id="1213" w:name="_Toc9295659"/>
      <w:bookmarkStart w:id="1214" w:name="_Toc9348655"/>
      <w:bookmarkStart w:id="1215" w:name="_Toc9279139"/>
      <w:bookmarkStart w:id="1216" w:name="_Toc9279384"/>
      <w:bookmarkStart w:id="1217" w:name="_Toc9279602"/>
      <w:bookmarkStart w:id="1218" w:name="_Toc9279820"/>
      <w:bookmarkStart w:id="1219" w:name="_Toc9280037"/>
      <w:bookmarkStart w:id="1220" w:name="_Toc9280249"/>
      <w:bookmarkStart w:id="1221" w:name="_Toc9280455"/>
      <w:bookmarkStart w:id="1222" w:name="_Toc9280653"/>
      <w:bookmarkStart w:id="1223" w:name="_Toc9295220"/>
      <w:bookmarkStart w:id="1224" w:name="_Toc9295440"/>
      <w:bookmarkStart w:id="1225" w:name="_Toc9295660"/>
      <w:bookmarkStart w:id="1226" w:name="_Toc9348656"/>
      <w:bookmarkStart w:id="1227" w:name="_Toc9279146"/>
      <w:bookmarkStart w:id="1228" w:name="_Toc9279391"/>
      <w:bookmarkStart w:id="1229" w:name="_Toc9279609"/>
      <w:bookmarkStart w:id="1230" w:name="_Toc9279827"/>
      <w:bookmarkStart w:id="1231" w:name="_Toc9280044"/>
      <w:bookmarkStart w:id="1232" w:name="_Toc9280256"/>
      <w:bookmarkStart w:id="1233" w:name="_Toc9280462"/>
      <w:bookmarkStart w:id="1234" w:name="_Toc9280660"/>
      <w:bookmarkStart w:id="1235" w:name="_Toc9295227"/>
      <w:bookmarkStart w:id="1236" w:name="_Toc9295447"/>
      <w:bookmarkStart w:id="1237" w:name="_Toc9295667"/>
      <w:bookmarkStart w:id="1238" w:name="_Toc9348663"/>
      <w:bookmarkStart w:id="1239" w:name="_Toc9279149"/>
      <w:bookmarkStart w:id="1240" w:name="_Toc9279394"/>
      <w:bookmarkStart w:id="1241" w:name="_Toc9279612"/>
      <w:bookmarkStart w:id="1242" w:name="_Toc9279830"/>
      <w:bookmarkStart w:id="1243" w:name="_Toc9280047"/>
      <w:bookmarkStart w:id="1244" w:name="_Toc9280259"/>
      <w:bookmarkStart w:id="1245" w:name="_Toc9280465"/>
      <w:bookmarkStart w:id="1246" w:name="_Toc9280663"/>
      <w:bookmarkStart w:id="1247" w:name="_Toc9295230"/>
      <w:bookmarkStart w:id="1248" w:name="_Toc9295450"/>
      <w:bookmarkStart w:id="1249" w:name="_Toc9295670"/>
      <w:bookmarkStart w:id="1250" w:name="_Toc9348666"/>
      <w:bookmarkStart w:id="1251" w:name="_Toc19527366"/>
      <w:bookmarkStart w:id="1252" w:name="_Toc498075782"/>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t>Voting Tokens</w:t>
      </w:r>
      <w:bookmarkEnd w:id="1251"/>
      <w:bookmarkEnd w:id="1252"/>
    </w:p>
    <w:p w14:paraId="145ED92C" w14:textId="77777777"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253" w:name="_Voting_Rights_Dismissal"/>
      <w:bookmarkStart w:id="1254" w:name="_Toc251534025"/>
      <w:bookmarkStart w:id="1255" w:name="_Toc251538476"/>
      <w:bookmarkStart w:id="1256" w:name="_Toc251538745"/>
      <w:bookmarkStart w:id="1257" w:name="_Toc251564014"/>
      <w:bookmarkStart w:id="1258" w:name="_Toc251592040"/>
      <w:bookmarkStart w:id="1259" w:name="_Toc251534029"/>
      <w:bookmarkStart w:id="1260" w:name="_Toc251538480"/>
      <w:bookmarkStart w:id="1261" w:name="_Toc251538749"/>
      <w:bookmarkStart w:id="1262" w:name="_Toc251564018"/>
      <w:bookmarkStart w:id="1263" w:name="_Toc251592044"/>
      <w:bookmarkStart w:id="1264" w:name="_Toc251534033"/>
      <w:bookmarkStart w:id="1265" w:name="_Toc251538484"/>
      <w:bookmarkStart w:id="1266" w:name="_Toc251538753"/>
      <w:bookmarkStart w:id="1267" w:name="_Toc251564022"/>
      <w:bookmarkStart w:id="1268" w:name="_Toc251592048"/>
      <w:bookmarkStart w:id="1269" w:name="_Toc251534034"/>
      <w:bookmarkStart w:id="1270" w:name="_Toc251538485"/>
      <w:bookmarkStart w:id="1271" w:name="_Toc251538754"/>
      <w:bookmarkStart w:id="1272" w:name="_Toc251564023"/>
      <w:bookmarkStart w:id="1273" w:name="_Toc251592049"/>
      <w:bookmarkStart w:id="1274" w:name="_Toc9279152"/>
      <w:bookmarkStart w:id="1275" w:name="_Toc9279397"/>
      <w:bookmarkStart w:id="1276" w:name="_Toc9279615"/>
      <w:bookmarkStart w:id="1277" w:name="_Toc9279833"/>
      <w:bookmarkStart w:id="1278" w:name="_Toc9280050"/>
      <w:bookmarkStart w:id="1279" w:name="_Toc9280262"/>
      <w:bookmarkStart w:id="1280" w:name="_Toc9280468"/>
      <w:bookmarkStart w:id="1281" w:name="_Toc9280666"/>
      <w:bookmarkStart w:id="1282" w:name="_Toc9295233"/>
      <w:bookmarkStart w:id="1283" w:name="_Toc9295453"/>
      <w:bookmarkStart w:id="1284" w:name="_Toc9295673"/>
      <w:bookmarkStart w:id="1285" w:name="_Toc9348669"/>
      <w:bookmarkStart w:id="1286" w:name="_Toc9279153"/>
      <w:bookmarkStart w:id="1287" w:name="_Toc9279398"/>
      <w:bookmarkStart w:id="1288" w:name="_Toc9279616"/>
      <w:bookmarkStart w:id="1289" w:name="_Toc9279834"/>
      <w:bookmarkStart w:id="1290" w:name="_Toc9280051"/>
      <w:bookmarkStart w:id="1291" w:name="_Toc9280263"/>
      <w:bookmarkStart w:id="1292" w:name="_Toc9280469"/>
      <w:bookmarkStart w:id="1293" w:name="_Toc9280667"/>
      <w:bookmarkStart w:id="1294" w:name="_Toc9295234"/>
      <w:bookmarkStart w:id="1295" w:name="_Toc9295454"/>
      <w:bookmarkStart w:id="1296" w:name="_Toc9295674"/>
      <w:bookmarkStart w:id="1297" w:name="_Toc9348670"/>
      <w:bookmarkStart w:id="1298" w:name="_Toc9279154"/>
      <w:bookmarkStart w:id="1299" w:name="_Toc9279399"/>
      <w:bookmarkStart w:id="1300" w:name="_Toc9279617"/>
      <w:bookmarkStart w:id="1301" w:name="_Toc9279835"/>
      <w:bookmarkStart w:id="1302" w:name="_Toc9280052"/>
      <w:bookmarkStart w:id="1303" w:name="_Toc9280264"/>
      <w:bookmarkStart w:id="1304" w:name="_Toc9280470"/>
      <w:bookmarkStart w:id="1305" w:name="_Toc9280668"/>
      <w:bookmarkStart w:id="1306" w:name="_Toc9295235"/>
      <w:bookmarkStart w:id="1307" w:name="_Toc9295455"/>
      <w:bookmarkStart w:id="1308" w:name="_Toc9295675"/>
      <w:bookmarkStart w:id="1309" w:name="_Toc9348671"/>
      <w:bookmarkStart w:id="1310" w:name="_Toc9279171"/>
      <w:bookmarkStart w:id="1311" w:name="_Toc9279416"/>
      <w:bookmarkStart w:id="1312" w:name="_Toc9279634"/>
      <w:bookmarkStart w:id="1313" w:name="_Toc9279852"/>
      <w:bookmarkStart w:id="1314" w:name="_Toc9280069"/>
      <w:bookmarkStart w:id="1315" w:name="_Toc9280281"/>
      <w:bookmarkStart w:id="1316" w:name="_Toc9280487"/>
      <w:bookmarkStart w:id="1317" w:name="_Toc9280685"/>
      <w:bookmarkStart w:id="1318" w:name="_Toc9295252"/>
      <w:bookmarkStart w:id="1319" w:name="_Toc9295472"/>
      <w:bookmarkStart w:id="1320" w:name="_Toc9295692"/>
      <w:bookmarkStart w:id="1321" w:name="_Toc9348688"/>
      <w:bookmarkStart w:id="1322" w:name="_Toc9275848"/>
      <w:bookmarkStart w:id="1323" w:name="_Toc9276357"/>
      <w:bookmarkStart w:id="1324" w:name="_Ref18905125"/>
      <w:bookmarkStart w:id="1325" w:name="_Toc19527368"/>
      <w:bookmarkStart w:id="1326" w:name="_Toc599676"/>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14:paraId="15BE2F60" w14:textId="77777777" w:rsidR="000464A1" w:rsidRDefault="000464A1" w:rsidP="000464A1">
      <w:pPr>
        <w:pStyle w:val="Heading1"/>
      </w:pPr>
      <w:bookmarkStart w:id="1327" w:name="_Toc392917827"/>
      <w:bookmarkStart w:id="1328" w:name="_Toc392940336"/>
      <w:bookmarkStart w:id="1329" w:name="_Toc392941726"/>
      <w:bookmarkStart w:id="1330" w:name="_Toc392941925"/>
      <w:bookmarkStart w:id="1331" w:name="_Toc392942513"/>
      <w:bookmarkStart w:id="1332" w:name="_Toc392917828"/>
      <w:bookmarkStart w:id="1333" w:name="_Toc392940337"/>
      <w:bookmarkStart w:id="1334" w:name="_Toc392941727"/>
      <w:bookmarkStart w:id="1335" w:name="_Toc392941926"/>
      <w:bookmarkStart w:id="1336" w:name="_Toc392942514"/>
      <w:bookmarkStart w:id="1337" w:name="_Toc251534037"/>
      <w:bookmarkStart w:id="1338" w:name="_Toc251538488"/>
      <w:bookmarkStart w:id="1339" w:name="_Toc251538757"/>
      <w:bookmarkStart w:id="1340" w:name="_Toc251564026"/>
      <w:bookmarkStart w:id="1341" w:name="_Toc251592052"/>
      <w:bookmarkStart w:id="1342" w:name="_Toc498075783"/>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t>Access to: Email lists, Teleconferences, Document server and the 802.11Drafts</w:t>
      </w:r>
      <w:bookmarkEnd w:id="1342"/>
    </w:p>
    <w:p w14:paraId="3C2C26CE" w14:textId="77777777" w:rsidR="0012612A" w:rsidRDefault="0012612A">
      <w:pPr>
        <w:pStyle w:val="Heading2"/>
      </w:pPr>
      <w:bookmarkStart w:id="1343" w:name="_Toc498075784"/>
      <w:r>
        <w:t>Email lists</w:t>
      </w:r>
      <w:bookmarkEnd w:id="1343"/>
    </w:p>
    <w:p w14:paraId="04D977C5" w14:textId="5A013DDA"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w:t>
      </w:r>
      <w:ins w:id="1344" w:author="Stephen McCann" w:date="2024-03-14T14:49:00Z">
        <w:r w:rsidR="00904452">
          <w:t xml:space="preserve">TG, SG, </w:t>
        </w:r>
      </w:ins>
      <w:ins w:id="1345" w:author="Stephen McCann" w:date="2024-03-14T14:50:00Z">
        <w:r w:rsidR="00904452">
          <w:t>TIG and/or SC</w:t>
        </w:r>
      </w:ins>
      <w:del w:id="1346" w:author="Stephen McCann" w:date="2024-03-14T14:49:00Z">
        <w:r w:rsidR="003D2218" w:rsidDel="00904452">
          <w:delText>subgroup</w:delText>
        </w:r>
      </w:del>
      <w:r w:rsidR="003D2218">
        <w:t xml:space="preserve">.   </w:t>
      </w:r>
    </w:p>
    <w:p w14:paraId="25D46642" w14:textId="77777777" w:rsidR="003D2218" w:rsidRDefault="003D2218"/>
    <w:p w14:paraId="6063B376" w14:textId="77777777"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w:t>
      </w:r>
      <w:del w:id="1347" w:author="Stephen McCann" w:date="2024-03-14T15:05:00Z">
        <w:r w:rsidRPr="00280D8B" w:rsidDel="004C443F">
          <w:delText xml:space="preserve">IEEE </w:delText>
        </w:r>
      </w:del>
      <w:r w:rsidRPr="00280D8B">
        <w:t>802.11 WG email reflector(s) m</w:t>
      </w:r>
      <w:r>
        <w:t>ay</w:t>
      </w:r>
      <w:r w:rsidRPr="00280D8B">
        <w:t xml:space="preserve"> submit a request for such access using the web-based </w:t>
      </w:r>
      <w:del w:id="1348" w:author="Stephen McCann" w:date="2024-03-14T15:05:00Z">
        <w:r w:rsidRPr="00280D8B" w:rsidDel="004C443F">
          <w:delText xml:space="preserve">IEEE </w:delText>
        </w:r>
      </w:del>
      <w:r w:rsidRPr="00280D8B">
        <w:t>802.11 reflector request</w:t>
      </w:r>
      <w:r w:rsidR="00922E57">
        <w:t xml:space="preserve"> </w:t>
      </w:r>
      <w:hyperlink r:id="rId41" w:history="1">
        <w:r w:rsidR="00922E57" w:rsidRPr="00FF449C">
          <w:rPr>
            <w:rStyle w:val="Hyperlink"/>
          </w:rPr>
          <w:t>http://www.ieee802.org/11/Reflector.html</w:t>
        </w:r>
      </w:hyperlink>
      <w:r w:rsidRPr="00280D8B">
        <w:t>.</w:t>
      </w:r>
    </w:p>
    <w:p w14:paraId="6BE8ACA0" w14:textId="77777777" w:rsidR="0012612A" w:rsidRDefault="0012612A"/>
    <w:p w14:paraId="58337281"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48BCACC8" w14:textId="77777777" w:rsidR="0012612A" w:rsidRDefault="0012612A"/>
    <w:p w14:paraId="093D6068" w14:textId="77777777"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12A830E7" w14:textId="77777777" w:rsidR="0012612A" w:rsidRDefault="0012612A">
      <w:pPr>
        <w:pStyle w:val="Heading2"/>
      </w:pPr>
      <w:bookmarkStart w:id="1349" w:name="_Toc498075785"/>
      <w:r>
        <w:t>Telecon</w:t>
      </w:r>
      <w:r w:rsidR="00803AAA">
        <w:t>ference</w:t>
      </w:r>
      <w:r>
        <w:t>s</w:t>
      </w:r>
      <w:bookmarkEnd w:id="1349"/>
    </w:p>
    <w:p w14:paraId="5968CD75" w14:textId="77777777" w:rsidR="0012612A" w:rsidRDefault="0012612A">
      <w:r>
        <w:t>WG (and subgroup) Telecon</w:t>
      </w:r>
      <w:r w:rsidR="00803AAA">
        <w:t>ference</w:t>
      </w:r>
      <w:r>
        <w:t xml:space="preserve">s operate under the rules </w:t>
      </w:r>
      <w:r w:rsidR="00D25DCE">
        <w:t>described in this</w:t>
      </w:r>
      <w:r>
        <w:t xml:space="preserve"> 802.11 OM</w:t>
      </w:r>
      <w:r w:rsidR="00F23426">
        <w:t>.</w:t>
      </w:r>
    </w:p>
    <w:p w14:paraId="249EDC8B" w14:textId="77777777" w:rsidR="00F23426" w:rsidRDefault="00F23426"/>
    <w:p w14:paraId="7D7F8E91" w14:textId="344B7952" w:rsidR="00F23426" w:rsidDel="00904452" w:rsidRDefault="00F23426">
      <w:pPr>
        <w:rPr>
          <w:del w:id="1350" w:author="Stephen McCann" w:date="2024-03-14T14:45:00Z"/>
        </w:rPr>
      </w:pPr>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 xml:space="preserve">WG </w:t>
      </w:r>
      <w:ins w:id="1351" w:author="Stephen McCann" w:date="2024-03-14T14:59:00Z">
        <w:r w:rsidR="003E4998">
          <w:t>and/</w:t>
        </w:r>
      </w:ins>
      <w:r w:rsidR="00D46495">
        <w:t>or sub</w:t>
      </w:r>
      <w:r>
        <w:t>group is responsible for producing or potentially responsible for producing a standard, amendment or recommended practice.  Minutes shall be recorded and posted on the 802.11 document server.</w:t>
      </w:r>
    </w:p>
    <w:p w14:paraId="218D5B38" w14:textId="77777777" w:rsidR="00F23426" w:rsidDel="00904452" w:rsidRDefault="00F23426">
      <w:pPr>
        <w:rPr>
          <w:del w:id="1352" w:author="Stephen McCann" w:date="2024-03-14T14:45:00Z"/>
        </w:rPr>
      </w:pPr>
    </w:p>
    <w:p w14:paraId="46F147A3" w14:textId="3485C10C" w:rsidR="00F23426" w:rsidRDefault="00F23426"/>
    <w:p w14:paraId="6B003B13" w14:textId="02E73F1E" w:rsidR="000139B1" w:rsidRDefault="000139B1"/>
    <w:p w14:paraId="576B8C0F" w14:textId="2E19440B" w:rsidR="000139B1" w:rsidRDefault="005E79C7">
      <w:proofErr w:type="spellStart"/>
      <w:ins w:id="1353" w:author="Stephen McCann" w:date="2024-03-14T15:00:00Z">
        <w:r>
          <w:t>xxWG</w:t>
        </w:r>
        <w:proofErr w:type="spellEnd"/>
        <w:r>
          <w:t xml:space="preserve">, </w:t>
        </w:r>
      </w:ins>
      <w:r w:rsidR="000139B1" w:rsidRPr="000139B1">
        <w:t>TG, SG and SC motions may be held during teleconference meetings</w:t>
      </w:r>
      <w:r w:rsidR="000139B1">
        <w:t xml:space="preserve"> with the following conditions:</w:t>
      </w:r>
    </w:p>
    <w:p w14:paraId="7C6D1512" w14:textId="1B8F6E51" w:rsidR="000139B1" w:rsidRDefault="000F39C7" w:rsidP="000F39C7">
      <w:pPr>
        <w:pStyle w:val="ListParagraph"/>
        <w:numPr>
          <w:ilvl w:val="0"/>
          <w:numId w:val="47"/>
        </w:numPr>
      </w:pPr>
      <w:r>
        <w:t>The m</w:t>
      </w:r>
      <w:r w:rsidRPr="000F39C7">
        <w:t>eeting that will consider motions shall be approved by the WG Chair</w:t>
      </w:r>
      <w:r w:rsidR="00430507">
        <w:t>.</w:t>
      </w:r>
    </w:p>
    <w:p w14:paraId="570E2A87" w14:textId="2B55F471" w:rsidR="000F39C7" w:rsidRDefault="000F39C7" w:rsidP="000F39C7">
      <w:pPr>
        <w:pStyle w:val="ListParagraph"/>
        <w:numPr>
          <w:ilvl w:val="0"/>
          <w:numId w:val="47"/>
        </w:numPr>
      </w:pPr>
      <w:r>
        <w:t>The meeting shall be announced with at least 10 days notice as a meeting where motions will be considered to the TG and WG email reflectors</w:t>
      </w:r>
      <w:r w:rsidR="00430507">
        <w:t>.</w:t>
      </w:r>
    </w:p>
    <w:p w14:paraId="75CFE281" w14:textId="163FDEE0" w:rsidR="000F39C7" w:rsidRDefault="000F39C7" w:rsidP="00C94C45">
      <w:pPr>
        <w:pStyle w:val="ListParagraph"/>
        <w:numPr>
          <w:ilvl w:val="0"/>
          <w:numId w:val="47"/>
        </w:numPr>
      </w:pPr>
      <w:r>
        <w:t>Motions on the teleconference are by roll call (recorded) vote unless approved by unanimous consent</w:t>
      </w:r>
      <w:r w:rsidR="00430507">
        <w:t>.</w:t>
      </w:r>
    </w:p>
    <w:p w14:paraId="476E86B6" w14:textId="60352F21" w:rsidR="00310FC5" w:rsidRDefault="00310FC5" w:rsidP="00C94C45">
      <w:pPr>
        <w:pStyle w:val="ListParagraph"/>
        <w:numPr>
          <w:ilvl w:val="0"/>
          <w:numId w:val="47"/>
        </w:numPr>
      </w:pPr>
      <w:r>
        <w:t>By</w:t>
      </w:r>
      <w:r w:rsidRPr="00310FC5">
        <w:t xml:space="preserve"> default, </w:t>
      </w:r>
      <w:proofErr w:type="spellStart"/>
      <w:ins w:id="1354" w:author="Stephen McCann" w:date="2024-03-14T15:00:00Z">
        <w:r w:rsidR="005E79C7">
          <w:t>xxWG</w:t>
        </w:r>
        <w:proofErr w:type="spellEnd"/>
        <w:r w:rsidR="005E79C7">
          <w:t xml:space="preserve">, </w:t>
        </w:r>
      </w:ins>
      <w:r w:rsidRPr="00310FC5">
        <w:t>TG/SG/SC teleconferences during which motions are held will be scheduled at or near 9</w:t>
      </w:r>
      <w:r w:rsidR="007B7D5D">
        <w:t xml:space="preserve"> </w:t>
      </w:r>
      <w:r w:rsidRPr="00310FC5">
        <w:t xml:space="preserve">am </w:t>
      </w:r>
      <w:r w:rsidR="007B7D5D">
        <w:t xml:space="preserve">US </w:t>
      </w:r>
      <w:r w:rsidRPr="00310FC5">
        <w:t xml:space="preserve">Eastern </w:t>
      </w:r>
      <w:r w:rsidR="007B7D5D">
        <w:t>Time</w:t>
      </w:r>
      <w:r w:rsidRPr="00310FC5">
        <w:t>. The goal being that teleconferences in which motions are held are not 11pm</w:t>
      </w:r>
      <w:r w:rsidR="007B7D5D">
        <w:t xml:space="preserve"> – </w:t>
      </w:r>
      <w:r w:rsidRPr="00310FC5">
        <w:t>6am for the majority of members.</w:t>
      </w:r>
    </w:p>
    <w:p w14:paraId="31561F51" w14:textId="77777777" w:rsidR="00A3497D" w:rsidRDefault="00A3497D"/>
    <w:p w14:paraId="4FFC3DDE" w14:textId="77777777"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14:paraId="1ADE4684" w14:textId="77777777" w:rsidR="00A3497D" w:rsidRDefault="00A3497D"/>
    <w:p w14:paraId="5C43F9C3" w14:textId="0A4BAF0C" w:rsidR="00F23426" w:rsidRDefault="000E3E2C">
      <w:r>
        <w:t xml:space="preserve">SA </w:t>
      </w:r>
      <w:r w:rsidR="00224818">
        <w:t xml:space="preserve">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14:paraId="36D19671" w14:textId="77777777" w:rsidR="0012612A" w:rsidRDefault="0012612A"/>
    <w:p w14:paraId="21853668" w14:textId="77777777"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14:paraId="0E8506F4" w14:textId="77777777" w:rsidR="0012612A" w:rsidRDefault="0012612A"/>
    <w:p w14:paraId="206889F2" w14:textId="77777777"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14:paraId="6580D171" w14:textId="77777777" w:rsidR="00625177" w:rsidRDefault="00625177"/>
    <w:p w14:paraId="19EFD5A9" w14:textId="77777777" w:rsidR="0012612A" w:rsidRPr="0012612A" w:rsidRDefault="00803AAA">
      <w:r>
        <w:t xml:space="preserve">Anyone </w:t>
      </w:r>
      <w:r w:rsidR="00F23426">
        <w:t>may attend</w:t>
      </w:r>
      <w:r w:rsidR="00625177">
        <w:t xml:space="preserve"> an 802.11 telecon</w:t>
      </w:r>
      <w:r>
        <w:t>ference</w:t>
      </w:r>
      <w:r w:rsidR="00625177">
        <w:t>.</w:t>
      </w:r>
    </w:p>
    <w:p w14:paraId="20E486AB" w14:textId="77777777" w:rsidR="00F23426" w:rsidRDefault="003D2218">
      <w:pPr>
        <w:pStyle w:val="Heading2"/>
      </w:pPr>
      <w:bookmarkStart w:id="1355" w:name="_Toc498075786"/>
      <w:r>
        <w:t xml:space="preserve">Public </w:t>
      </w:r>
      <w:r w:rsidR="00F23426">
        <w:t>Document Se</w:t>
      </w:r>
      <w:r w:rsidR="00B86193">
        <w:t>r</w:t>
      </w:r>
      <w:r w:rsidR="00F23426">
        <w:t>ver</w:t>
      </w:r>
      <w:bookmarkEnd w:id="1355"/>
    </w:p>
    <w:p w14:paraId="7A0F1287" w14:textId="77777777" w:rsidR="00F23426" w:rsidRDefault="00F23426">
      <w:r>
        <w:t>The 802.11 public documents are kept on the IEEE mentor system</w:t>
      </w:r>
      <w:r w:rsidR="00922E57">
        <w:t xml:space="preserve"> </w:t>
      </w:r>
      <w:hyperlink r:id="rId42" w:history="1">
        <w:r w:rsidR="00922E57" w:rsidRPr="00FF449C">
          <w:rPr>
            <w:rStyle w:val="Hyperlink"/>
          </w:rPr>
          <w:t>https://mentor.ieee.org/802.11/documents</w:t>
        </w:r>
      </w:hyperlink>
      <w:r>
        <w:t xml:space="preserve">.  </w:t>
      </w:r>
      <w:r w:rsidR="00803AAA">
        <w:t xml:space="preserve">Anyone </w:t>
      </w:r>
      <w:r>
        <w:t>may read these documents.</w:t>
      </w:r>
    </w:p>
    <w:p w14:paraId="2F46BF07" w14:textId="77777777" w:rsidR="00F23426" w:rsidRDefault="00F23426"/>
    <w:p w14:paraId="481B3E4B" w14:textId="77777777"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14:paraId="5831996A" w14:textId="77777777" w:rsidR="003D2218" w:rsidRDefault="003D2218"/>
    <w:p w14:paraId="01D74D01" w14:textId="77777777" w:rsidR="003D2218" w:rsidRDefault="003D2218">
      <w:pPr>
        <w:pStyle w:val="Heading2"/>
      </w:pPr>
      <w:bookmarkStart w:id="1356" w:name="_Toc498075787"/>
      <w:r>
        <w:t>Private Members-only Document Se</w:t>
      </w:r>
      <w:r w:rsidR="00B86193">
        <w:t>r</w:t>
      </w:r>
      <w:r>
        <w:t>ver</w:t>
      </w:r>
      <w:bookmarkEnd w:id="1356"/>
    </w:p>
    <w:p w14:paraId="3BB1DC81" w14:textId="77777777" w:rsidR="003D2218" w:rsidRDefault="003D2218">
      <w:pPr>
        <w:rPr>
          <w:rFonts w:cs="Arial"/>
        </w:rPr>
      </w:pPr>
    </w:p>
    <w:p w14:paraId="31652319" w14:textId="77777777" w:rsidR="003D2218" w:rsidRDefault="003D2218">
      <w:r>
        <w:t>Access to drafts and related documentation is provided on the private area of the 802.11 website</w:t>
      </w:r>
      <w:r w:rsidR="00922E57">
        <w:t xml:space="preserve"> </w:t>
      </w:r>
      <w:hyperlink r:id="rId43"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14:paraId="10004596" w14:textId="77777777" w:rsidR="003D2218" w:rsidRDefault="003D2218">
      <w:pPr>
        <w:rPr>
          <w:rFonts w:cs="Arial"/>
        </w:rPr>
      </w:pPr>
    </w:p>
    <w:p w14:paraId="757A3440" w14:textId="77777777"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14:paraId="6C337442" w14:textId="77777777" w:rsidR="003D2218" w:rsidRDefault="003D2218">
      <w:pPr>
        <w:rPr>
          <w:rFonts w:cs="Arial"/>
        </w:rPr>
      </w:pPr>
    </w:p>
    <w:p w14:paraId="0CFFEF4E" w14:textId="77777777"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14:paraId="518C4965" w14:textId="77777777" w:rsidR="00EE349B" w:rsidRDefault="00EE349B">
      <w:pPr>
        <w:rPr>
          <w:rFonts w:cs="Arial"/>
        </w:rPr>
      </w:pPr>
    </w:p>
    <w:p w14:paraId="0DE87B2A" w14:textId="14870FFE" w:rsidR="00EE349B" w:rsidRPr="00EE349B" w:rsidRDefault="00EE349B">
      <w:pPr>
        <w:pStyle w:val="Heading2"/>
        <w:rPr>
          <w:rFonts w:ascii="Times New Roman" w:hAnsi="Times New Roman"/>
          <w:sz w:val="24"/>
          <w:szCs w:val="24"/>
        </w:rPr>
      </w:pPr>
      <w:bookmarkStart w:id="1357" w:name="_Toc498075788"/>
      <w:r w:rsidRPr="00EE349B">
        <w:t xml:space="preserve">Responsibilities of an 802.11 </w:t>
      </w:r>
      <w:r w:rsidR="000E3E2C">
        <w:t>SA</w:t>
      </w:r>
      <w:r w:rsidR="000E3E2C" w:rsidRPr="00EE349B">
        <w:t xml:space="preserve"> </w:t>
      </w:r>
      <w:r w:rsidRPr="00EE349B">
        <w:t>Ballot CRC</w:t>
      </w:r>
      <w:bookmarkEnd w:id="1357"/>
    </w:p>
    <w:p w14:paraId="2AC9BB13"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181A7FF4" w14:textId="1C7D3255" w:rsidR="00EE349B" w:rsidRPr="00EE349B" w:rsidRDefault="00EE349B">
      <w:pPr>
        <w:rPr>
          <w:rFonts w:ascii="Times New Roman" w:hAnsi="Times New Roman"/>
          <w:sz w:val="24"/>
          <w:szCs w:val="24"/>
        </w:rPr>
      </w:pPr>
      <w:r w:rsidRPr="00EE349B">
        <w:rPr>
          <w:rFonts w:cs="Arial"/>
        </w:rPr>
        <w:t xml:space="preserve">An 802.11 </w:t>
      </w:r>
      <w:r w:rsidR="000E3E2C">
        <w:rPr>
          <w:rFonts w:cs="Arial"/>
        </w:rPr>
        <w:t>SA</w:t>
      </w:r>
      <w:r w:rsidR="000E3E2C" w:rsidRPr="00EE349B">
        <w:rPr>
          <w:rFonts w:cs="Arial"/>
        </w:rPr>
        <w:t xml:space="preserve"> </w:t>
      </w:r>
      <w:r w:rsidRPr="00EE349B">
        <w:rPr>
          <w:rFonts w:cs="Arial"/>
        </w:rPr>
        <w:t xml:space="preserve">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4BAB6205"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08DC445E" w14:textId="0A009D0E" w:rsidR="00EE349B" w:rsidRDefault="00EE349B">
      <w:pPr>
        <w:rPr>
          <w:rFonts w:cs="Arial"/>
        </w:rPr>
      </w:pPr>
      <w:r w:rsidRPr="00EE349B">
        <w:rPr>
          <w:rFonts w:cs="Arial"/>
        </w:rPr>
        <w:t xml:space="preserve">An 802.11 </w:t>
      </w:r>
      <w:r w:rsidR="000E3E2C">
        <w:rPr>
          <w:rFonts w:cs="Arial"/>
        </w:rPr>
        <w:t>SA</w:t>
      </w:r>
      <w:r w:rsidR="000E3E2C" w:rsidRPr="00EE349B">
        <w:rPr>
          <w:rFonts w:cs="Arial"/>
        </w:rPr>
        <w:t xml:space="preserve"> </w:t>
      </w:r>
      <w:r w:rsidRPr="00EE349B">
        <w:rPr>
          <w:rFonts w:cs="Arial"/>
        </w:rPr>
        <w:t>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14:paraId="053788DE" w14:textId="77777777" w:rsidR="0057319C" w:rsidRDefault="0057319C">
      <w:pPr>
        <w:rPr>
          <w:rFonts w:cs="Arial"/>
        </w:rPr>
      </w:pPr>
    </w:p>
    <w:p w14:paraId="3E8A6166" w14:textId="5495E213"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w:t>
      </w:r>
      <w:r w:rsidR="000E3E2C">
        <w:rPr>
          <w:rFonts w:cs="Arial"/>
        </w:rPr>
        <w:t xml:space="preserve">SA </w:t>
      </w:r>
      <w:r>
        <w:rPr>
          <w:rFonts w:cs="Arial"/>
        </w:rPr>
        <w:t>Ballot CRC shall be posted to the 802.11 document server.</w:t>
      </w:r>
    </w:p>
    <w:p w14:paraId="5DC75B19" w14:textId="77777777" w:rsidR="00EE349B" w:rsidRDefault="00EE349B">
      <w:pPr>
        <w:rPr>
          <w:rFonts w:cs="Arial"/>
        </w:rPr>
      </w:pPr>
    </w:p>
    <w:p w14:paraId="43FEAE24" w14:textId="77777777" w:rsidR="008A5644" w:rsidRDefault="00D9073B">
      <w:pPr>
        <w:pStyle w:val="Heading1"/>
        <w:jc w:val="both"/>
      </w:pPr>
      <w:bookmarkStart w:id="1358" w:name="_Toc251534044"/>
      <w:bookmarkStart w:id="1359" w:name="_Toc251538495"/>
      <w:bookmarkStart w:id="1360" w:name="_Toc251538764"/>
      <w:bookmarkStart w:id="1361" w:name="_Toc251564033"/>
      <w:bookmarkStart w:id="1362" w:name="_Toc251592059"/>
      <w:bookmarkStart w:id="1363" w:name="_Toc251534048"/>
      <w:bookmarkStart w:id="1364" w:name="_Toc251538499"/>
      <w:bookmarkStart w:id="1365" w:name="_Toc251538768"/>
      <w:bookmarkStart w:id="1366" w:name="_Toc251564037"/>
      <w:bookmarkStart w:id="1367" w:name="_Toc251592063"/>
      <w:bookmarkStart w:id="1368" w:name="_Toc251534050"/>
      <w:bookmarkStart w:id="1369" w:name="_Toc251538501"/>
      <w:bookmarkStart w:id="1370" w:name="_Toc251538770"/>
      <w:bookmarkStart w:id="1371" w:name="_Toc251564039"/>
      <w:bookmarkStart w:id="1372" w:name="_Toc251592065"/>
      <w:bookmarkStart w:id="1373" w:name="_Toc251534053"/>
      <w:bookmarkStart w:id="1374" w:name="_Toc251538504"/>
      <w:bookmarkStart w:id="1375" w:name="_Toc251538773"/>
      <w:bookmarkStart w:id="1376" w:name="_Toc251564042"/>
      <w:bookmarkStart w:id="1377" w:name="_Toc251592068"/>
      <w:bookmarkStart w:id="1378" w:name="_Toc498075789"/>
      <w:bookmarkEnd w:id="1322"/>
      <w:bookmarkEnd w:id="1323"/>
      <w:bookmarkEnd w:id="1324"/>
      <w:bookmarkEnd w:id="1325"/>
      <w:bookmarkEnd w:id="1326"/>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t>IEEE</w:t>
      </w:r>
      <w:r w:rsidR="008A5644">
        <w:t xml:space="preserve"> </w:t>
      </w:r>
      <w:r>
        <w:t>802.11</w:t>
      </w:r>
      <w:r w:rsidR="008A5644">
        <w:t xml:space="preserve"> WG Assigned Numbers Authority</w:t>
      </w:r>
      <w:bookmarkEnd w:id="1378"/>
    </w:p>
    <w:p w14:paraId="1C6B6FAD" w14:textId="77777777"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14:paraId="60A7F618" w14:textId="77777777" w:rsidR="008A5644" w:rsidRDefault="008A5644">
      <w:pPr>
        <w:pStyle w:val="Heading3"/>
        <w:rPr>
          <w:rFonts w:cs="Arial"/>
        </w:rPr>
      </w:pPr>
      <w:bookmarkStart w:id="1379" w:name="_Toc498075790"/>
      <w:r>
        <w:rPr>
          <w:rFonts w:cs="Arial"/>
        </w:rPr>
        <w:t>WG ANA Lead</w:t>
      </w:r>
      <w:bookmarkEnd w:id="1379"/>
    </w:p>
    <w:p w14:paraId="2698E40A" w14:textId="77777777"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14:paraId="52712DFF" w14:textId="77777777" w:rsidR="008A5644" w:rsidRDefault="008A5644">
      <w:pPr>
        <w:pStyle w:val="Heading3"/>
        <w:rPr>
          <w:rFonts w:cs="Arial"/>
        </w:rPr>
      </w:pPr>
      <w:bookmarkStart w:id="1380" w:name="_Toc498075791"/>
      <w:r>
        <w:rPr>
          <w:rFonts w:cs="Arial"/>
        </w:rPr>
        <w:t>ANA Document</w:t>
      </w:r>
      <w:bookmarkEnd w:id="1380"/>
    </w:p>
    <w:p w14:paraId="5AFE6BB9" w14:textId="530C0A3B"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del w:id="1381" w:author="Stephen McCann" w:date="2024-03-14T15:03:00Z">
        <w:r w:rsidR="00F23646" w:rsidDel="004C443F">
          <w:rPr>
            <w:rFonts w:cs="Arial"/>
          </w:rPr>
          <w:delText xml:space="preserve">IEEE </w:delText>
        </w:r>
      </w:del>
      <w:r w:rsidR="00F23646">
        <w:rPr>
          <w:rFonts w:cs="Arial"/>
        </w:rPr>
        <w:t xml:space="preserve">802.11 WG website.  Any updates shall be posted </w:t>
      </w:r>
      <w:r w:rsidR="00377B0F">
        <w:rPr>
          <w:rFonts w:cs="Arial"/>
        </w:rPr>
        <w:t xml:space="preserve">on the </w:t>
      </w:r>
      <w:del w:id="1382" w:author="Stephen McCann" w:date="2024-03-14T15:03:00Z">
        <w:r w:rsidR="00377B0F" w:rsidDel="004C443F">
          <w:rPr>
            <w:rFonts w:cs="Arial"/>
          </w:rPr>
          <w:delText xml:space="preserve">IEEE </w:delText>
        </w:r>
      </w:del>
      <w:r w:rsidR="00377B0F">
        <w:rPr>
          <w:rFonts w:cs="Arial"/>
        </w:rPr>
        <w:t xml:space="preserve">802.11 WG website </w:t>
      </w:r>
      <w:r w:rsidR="00F23646">
        <w:rPr>
          <w:rFonts w:cs="Arial"/>
        </w:rPr>
        <w:t xml:space="preserve">within </w:t>
      </w:r>
      <w:r w:rsidR="00377B0F">
        <w:rPr>
          <w:rFonts w:cs="Arial"/>
        </w:rPr>
        <w:t xml:space="preserve">15 days following the close of the </w:t>
      </w:r>
      <w:r w:rsidR="00D9073B">
        <w:rPr>
          <w:rFonts w:cs="Arial"/>
        </w:rPr>
        <w:t>802.11</w:t>
      </w:r>
      <w:ins w:id="1383" w:author="Stephen McCann" w:date="2024-03-14T15:03:00Z">
        <w:r w:rsidR="004C443F">
          <w:rPr>
            <w:rFonts w:cs="Arial"/>
          </w:rPr>
          <w:t xml:space="preserve"> </w:t>
        </w:r>
      </w:ins>
      <w:r w:rsidR="00377B0F">
        <w:rPr>
          <w:rFonts w:cs="Arial"/>
        </w:rPr>
        <w:t xml:space="preserve">WG </w:t>
      </w:r>
      <w:r w:rsidR="002E1D0F">
        <w:rPr>
          <w:rFonts w:cs="Arial"/>
        </w:rPr>
        <w:t>interi</w:t>
      </w:r>
      <w:r w:rsidR="00377B0F">
        <w:rPr>
          <w:rFonts w:cs="Arial"/>
        </w:rPr>
        <w:t>m or plenary session.</w:t>
      </w:r>
    </w:p>
    <w:p w14:paraId="6D777B1C" w14:textId="77777777" w:rsidR="008E3E9B" w:rsidRDefault="008E3E9B">
      <w:pPr>
        <w:pStyle w:val="Heading3"/>
        <w:rPr>
          <w:rFonts w:cs="Arial"/>
        </w:rPr>
      </w:pPr>
      <w:bookmarkStart w:id="1384" w:name="_Toc498075792"/>
      <w:r>
        <w:rPr>
          <w:rFonts w:cs="Arial"/>
        </w:rPr>
        <w:t>ANA Request Procedure</w:t>
      </w:r>
      <w:bookmarkEnd w:id="1384"/>
    </w:p>
    <w:p w14:paraId="1BBAD863" w14:textId="77777777"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14:paraId="6A0C0123"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69949E3D"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0587740A" w14:textId="7078299A"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The ANA shall circulate the requests and tentative assignments to the 802.11 editor's reflector and ask TG editors to check for any conflict. </w:t>
      </w:r>
      <w:del w:id="1385" w:author="Stephen McCann" w:date="2024-03-14T15:03:00Z">
        <w:r w:rsidRPr="00E31A97" w:rsidDel="007D3A3F">
          <w:rPr>
            <w:rFonts w:cs="Arial"/>
          </w:rPr>
          <w:delText xml:space="preserve"> </w:delText>
        </w:r>
      </w:del>
      <w:r w:rsidRPr="00E31A97">
        <w:rPr>
          <w:rFonts w:cs="Arial"/>
        </w:rPr>
        <w:t>Typically</w:t>
      </w:r>
      <w:ins w:id="1386" w:author="Stephen McCann" w:date="2024-03-14T15:03:00Z">
        <w:r w:rsidR="007D3A3F">
          <w:rPr>
            <w:rFonts w:cs="Arial"/>
          </w:rPr>
          <w:t>,</w:t>
        </w:r>
      </w:ins>
      <w:r w:rsidRPr="00E31A97">
        <w:rPr>
          <w:rFonts w:cs="Arial"/>
        </w:rPr>
        <w:t xml:space="preserve">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14:paraId="387B49FF"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lastRenderedPageBreak/>
        <w:t>After a period of 1 week has elapsed and no conflict has been reported, the assignments are confirmed and the ANA shall upload an updated database document and notify the WG reflector.</w:t>
      </w:r>
    </w:p>
    <w:p w14:paraId="6CD29579" w14:textId="77777777"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14:paraId="65BD3AFD" w14:textId="77777777"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14:paraId="278CFBD1" w14:textId="77777777"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14:paraId="66A536B9" w14:textId="77777777" w:rsidR="00A36C69" w:rsidRDefault="00A36C69">
      <w:pPr>
        <w:pStyle w:val="Heading3"/>
        <w:rPr>
          <w:rFonts w:cs="Arial"/>
        </w:rPr>
      </w:pPr>
      <w:bookmarkStart w:id="1387" w:name="_Toc251538510"/>
      <w:bookmarkStart w:id="1388" w:name="_Toc251538779"/>
      <w:bookmarkStart w:id="1389" w:name="_Toc251564048"/>
      <w:bookmarkStart w:id="1390" w:name="_Toc251592074"/>
      <w:bookmarkStart w:id="1391" w:name="_Toc251538511"/>
      <w:bookmarkStart w:id="1392" w:name="_Toc251538780"/>
      <w:bookmarkStart w:id="1393" w:name="_Toc251564049"/>
      <w:bookmarkStart w:id="1394" w:name="_Toc251592075"/>
      <w:bookmarkStart w:id="1395" w:name="_Toc251538512"/>
      <w:bookmarkStart w:id="1396" w:name="_Toc251538781"/>
      <w:bookmarkStart w:id="1397" w:name="_Toc251564050"/>
      <w:bookmarkStart w:id="1398" w:name="_Toc251592076"/>
      <w:bookmarkStart w:id="1399" w:name="_Toc251538513"/>
      <w:bookmarkStart w:id="1400" w:name="_Toc251538782"/>
      <w:bookmarkStart w:id="1401" w:name="_Toc251564051"/>
      <w:bookmarkStart w:id="1402" w:name="_Toc251592077"/>
      <w:bookmarkStart w:id="1403" w:name="_Toc251538514"/>
      <w:bookmarkStart w:id="1404" w:name="_Toc251538783"/>
      <w:bookmarkStart w:id="1405" w:name="_Toc251564052"/>
      <w:bookmarkStart w:id="1406" w:name="_Toc251592078"/>
      <w:bookmarkStart w:id="1407" w:name="_Toc251538516"/>
      <w:bookmarkStart w:id="1408" w:name="_Toc251538785"/>
      <w:bookmarkStart w:id="1409" w:name="_Toc251564054"/>
      <w:bookmarkStart w:id="1410" w:name="_Toc251592080"/>
      <w:bookmarkStart w:id="1411" w:name="_Toc498075793"/>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Pr>
          <w:rFonts w:cs="Arial"/>
        </w:rPr>
        <w:t>ANA Revocation Procedure</w:t>
      </w:r>
      <w:bookmarkEnd w:id="1411"/>
    </w:p>
    <w:p w14:paraId="6B314114" w14:textId="77777777"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14:paraId="5B9A8F5B" w14:textId="77777777" w:rsidR="004F3D3E" w:rsidRDefault="004F3D3E">
      <w:pPr>
        <w:pStyle w:val="Heading3"/>
        <w:rPr>
          <w:rFonts w:cs="Arial"/>
        </w:rPr>
      </w:pPr>
      <w:bookmarkStart w:id="1412" w:name="_Toc498075794"/>
      <w:r>
        <w:rPr>
          <w:rFonts w:cs="Arial"/>
        </w:rPr>
        <w:t xml:space="preserve">ANA </w:t>
      </w:r>
      <w:r w:rsidR="00615DB3">
        <w:rPr>
          <w:rFonts w:cs="Arial"/>
        </w:rPr>
        <w:t>Appeals</w:t>
      </w:r>
      <w:r>
        <w:rPr>
          <w:rFonts w:cs="Arial"/>
        </w:rPr>
        <w:t xml:space="preserve"> Procedure</w:t>
      </w:r>
      <w:bookmarkEnd w:id="1412"/>
    </w:p>
    <w:p w14:paraId="537A6FE6" w14:textId="77777777"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14:paraId="1B239C3B" w14:textId="77777777" w:rsidR="004F3D3E" w:rsidRDefault="004F3D3E">
      <w:pPr>
        <w:ind w:left="720"/>
        <w:rPr>
          <w:rFonts w:cs="Arial"/>
        </w:rPr>
      </w:pPr>
      <w:r>
        <w:rPr>
          <w:rFonts w:cs="Arial"/>
        </w:rPr>
        <w:t xml:space="preserve"> </w:t>
      </w:r>
    </w:p>
    <w:p w14:paraId="402D3676" w14:textId="77777777" w:rsidR="00E400DE" w:rsidRDefault="00E400DE">
      <w:pPr>
        <w:ind w:left="720"/>
        <w:rPr>
          <w:rFonts w:cs="Arial"/>
        </w:rPr>
      </w:pPr>
      <w:bookmarkStart w:id="1413" w:name="_Toc19527372"/>
      <w:bookmarkStart w:id="1414" w:name="_Toc19527502"/>
      <w:bookmarkStart w:id="1415" w:name="_Toc19527377"/>
      <w:bookmarkStart w:id="1416" w:name="_Toc19527507"/>
      <w:bookmarkStart w:id="1417" w:name="_Toc19527379"/>
      <w:bookmarkStart w:id="1418" w:name="_Toc19527509"/>
      <w:bookmarkStart w:id="1419" w:name="_Ref319492973"/>
      <w:bookmarkEnd w:id="1413"/>
      <w:bookmarkEnd w:id="1414"/>
      <w:bookmarkEnd w:id="1415"/>
      <w:bookmarkEnd w:id="1416"/>
      <w:bookmarkEnd w:id="1417"/>
      <w:bookmarkEnd w:id="1418"/>
    </w:p>
    <w:p w14:paraId="218F1B18" w14:textId="77777777" w:rsidR="006C2386" w:rsidRDefault="004918DA">
      <w:pPr>
        <w:pStyle w:val="Heading1"/>
      </w:pPr>
      <w:bookmarkStart w:id="1420" w:name="_Toc498075795"/>
      <w:r>
        <w:t xml:space="preserve">Requirements and </w:t>
      </w:r>
      <w:r w:rsidR="006C2386">
        <w:t xml:space="preserve">Guidelines for </w:t>
      </w:r>
      <w:r w:rsidR="00A44BDF">
        <w:t xml:space="preserve">802.11 </w:t>
      </w:r>
      <w:r w:rsidR="00A065F1">
        <w:t>S</w:t>
      </w:r>
      <w:r w:rsidR="006C2386">
        <w:t>ecretaries</w:t>
      </w:r>
      <w:bookmarkEnd w:id="1419"/>
      <w:bookmarkEnd w:id="1420"/>
    </w:p>
    <w:p w14:paraId="0A0F337A" w14:textId="77777777" w:rsidR="006C2386" w:rsidRDefault="006C2386">
      <w:r>
        <w:t>Prepare the minutes taking into account the following:</w:t>
      </w:r>
      <w:r w:rsidR="00A570E7">
        <w:br/>
      </w:r>
    </w:p>
    <w:p w14:paraId="043674F0" w14:textId="77777777" w:rsidR="006C2386" w:rsidRDefault="006C2386" w:rsidP="00CA3965">
      <w:pPr>
        <w:numPr>
          <w:ilvl w:val="1"/>
          <w:numId w:val="9"/>
        </w:numPr>
        <w:tabs>
          <w:tab w:val="clear" w:pos="1440"/>
          <w:tab w:val="num" w:pos="1080"/>
        </w:tabs>
        <w:ind w:left="1080"/>
      </w:pPr>
      <w:r>
        <w:t>Use the template for documents</w:t>
      </w:r>
      <w:r w:rsidR="00D76496">
        <w:t>.</w:t>
      </w:r>
    </w:p>
    <w:p w14:paraId="3830D5B5" w14:textId="77777777"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14:paraId="44835546" w14:textId="77777777"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14:paraId="7D6B3412" w14:textId="77777777"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14:paraId="14B987FC" w14:textId="77777777"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14:paraId="2CA28253" w14:textId="77777777" w:rsidR="006C2386" w:rsidRDefault="006C2386" w:rsidP="007B66DB">
      <w:pPr>
        <w:ind w:left="1080"/>
      </w:pPr>
    </w:p>
    <w:p w14:paraId="716E7155" w14:textId="77777777" w:rsidR="00AF008D" w:rsidRDefault="00AF008D" w:rsidP="00AF008D">
      <w:r>
        <w:t>Minutes should be short, don’t include every detail of the meeting.</w:t>
      </w:r>
    </w:p>
    <w:p w14:paraId="34FEB926" w14:textId="77777777" w:rsidR="00AF008D" w:rsidRPr="00B75661" w:rsidRDefault="000C7380" w:rsidP="00AF008D">
      <w:pPr>
        <w:rPr>
          <w:rPrChange w:id="1421" w:author="Stephen McCann" w:date="2024-03-14T14:26:00Z">
            <w:rPr>
              <w:u w:val="single"/>
            </w:rPr>
          </w:rPrChange>
        </w:rPr>
      </w:pPr>
      <w:r w:rsidRPr="00B75661">
        <w:rPr>
          <w:rPrChange w:id="1422" w:author="Stephen McCann" w:date="2024-03-14T14:26:00Z">
            <w:rPr>
              <w:u w:val="single"/>
            </w:rPr>
          </w:rPrChange>
        </w:rPr>
        <w:t>Minutes</w:t>
      </w:r>
      <w:r w:rsidR="00AF008D" w:rsidRPr="00B75661">
        <w:rPr>
          <w:rPrChange w:id="1423" w:author="Stephen McCann" w:date="2024-03-14T14:26:00Z">
            <w:rPr>
              <w:u w:val="single"/>
            </w:rPr>
          </w:rPrChange>
        </w:rPr>
        <w:t xml:space="preserve"> include the following items:</w:t>
      </w:r>
    </w:p>
    <w:p w14:paraId="2B11B69B" w14:textId="77777777" w:rsidR="00AF008D" w:rsidRPr="00B75661" w:rsidRDefault="00AF008D" w:rsidP="00AF008D">
      <w:pPr>
        <w:rPr>
          <w:rPrChange w:id="1424" w:author="Stephen McCann" w:date="2024-03-14T14:26:00Z">
            <w:rPr>
              <w:u w:val="single"/>
            </w:rPr>
          </w:rPrChange>
        </w:rPr>
      </w:pPr>
    </w:p>
    <w:p w14:paraId="61971CF1" w14:textId="77777777" w:rsidR="00AF008D" w:rsidRPr="00B75661" w:rsidRDefault="00AF008D" w:rsidP="00F17B2D">
      <w:pPr>
        <w:numPr>
          <w:ilvl w:val="0"/>
          <w:numId w:val="40"/>
        </w:numPr>
        <w:ind w:left="418"/>
        <w:rPr>
          <w:rPrChange w:id="1425" w:author="Stephen McCann" w:date="2024-03-14T14:26:00Z">
            <w:rPr>
              <w:u w:val="single"/>
            </w:rPr>
          </w:rPrChange>
        </w:rPr>
      </w:pPr>
      <w:r w:rsidRPr="00B75661">
        <w:rPr>
          <w:rPrChange w:id="1426" w:author="Stephen McCann" w:date="2024-03-14T14:26:00Z">
            <w:rPr>
              <w:u w:val="single"/>
            </w:rPr>
          </w:rPrChange>
        </w:rPr>
        <w:t>Name of Group</w:t>
      </w:r>
    </w:p>
    <w:p w14:paraId="7D3E3213" w14:textId="77777777" w:rsidR="00AF008D" w:rsidRPr="00B75661" w:rsidRDefault="00AF008D" w:rsidP="00F17B2D">
      <w:pPr>
        <w:numPr>
          <w:ilvl w:val="0"/>
          <w:numId w:val="40"/>
        </w:numPr>
        <w:ind w:left="418"/>
        <w:rPr>
          <w:rPrChange w:id="1427" w:author="Stephen McCann" w:date="2024-03-14T14:26:00Z">
            <w:rPr>
              <w:u w:val="single"/>
            </w:rPr>
          </w:rPrChange>
        </w:rPr>
      </w:pPr>
      <w:r w:rsidRPr="00B75661">
        <w:rPr>
          <w:rPrChange w:id="1428" w:author="Stephen McCann" w:date="2024-03-14T14:26:00Z">
            <w:rPr>
              <w:u w:val="single"/>
            </w:rPr>
          </w:rPrChange>
        </w:rPr>
        <w:t>Date and location of meeting</w:t>
      </w:r>
    </w:p>
    <w:p w14:paraId="5613EBA7" w14:textId="77777777" w:rsidR="00AF008D" w:rsidRPr="00B75661" w:rsidRDefault="00AF008D" w:rsidP="00F17B2D">
      <w:pPr>
        <w:numPr>
          <w:ilvl w:val="0"/>
          <w:numId w:val="40"/>
        </w:numPr>
        <w:ind w:left="418"/>
        <w:rPr>
          <w:rPrChange w:id="1429" w:author="Stephen McCann" w:date="2024-03-14T14:26:00Z">
            <w:rPr>
              <w:u w:val="single"/>
            </w:rPr>
          </w:rPrChange>
        </w:rPr>
      </w:pPr>
      <w:r w:rsidRPr="00B75661">
        <w:rPr>
          <w:rPrChange w:id="1430" w:author="Stephen McCann" w:date="2024-03-14T14:26:00Z">
            <w:rPr>
              <w:u w:val="single"/>
            </w:rPr>
          </w:rPrChange>
        </w:rPr>
        <w:t>Officer presiding, including the name of the secretary who wrote the minutes</w:t>
      </w:r>
    </w:p>
    <w:p w14:paraId="55443D1C" w14:textId="77777777" w:rsidR="00AF008D" w:rsidRPr="00B75661" w:rsidRDefault="00AF008D" w:rsidP="00F17B2D">
      <w:pPr>
        <w:numPr>
          <w:ilvl w:val="0"/>
          <w:numId w:val="40"/>
        </w:numPr>
        <w:ind w:left="418"/>
        <w:rPr>
          <w:rPrChange w:id="1431" w:author="Stephen McCann" w:date="2024-03-14T14:26:00Z">
            <w:rPr>
              <w:u w:val="single"/>
            </w:rPr>
          </w:rPrChange>
        </w:rPr>
      </w:pPr>
      <w:r w:rsidRPr="00B75661">
        <w:rPr>
          <w:rPrChange w:id="1432" w:author="Stephen McCann" w:date="2024-03-14T14:26:00Z">
            <w:rPr>
              <w:u w:val="single"/>
            </w:rPr>
          </w:rPrChange>
        </w:rPr>
        <w:t>Attendance – The WG Secretary reports the attendance</w:t>
      </w:r>
      <w:r w:rsidR="000C7380" w:rsidRPr="00B75661">
        <w:rPr>
          <w:rPrChange w:id="1433" w:author="Stephen McCann" w:date="2024-03-14T14:26:00Z">
            <w:rPr>
              <w:u w:val="single"/>
            </w:rPr>
          </w:rPrChange>
        </w:rPr>
        <w:t xml:space="preserve"> (name, affiliation, met attendance requirement)</w:t>
      </w:r>
      <w:r w:rsidRPr="00B75661">
        <w:rPr>
          <w:rPrChange w:id="1434" w:author="Stephen McCann" w:date="2024-03-14T14:26:00Z">
            <w:rPr>
              <w:u w:val="single"/>
            </w:rPr>
          </w:rPrChange>
        </w:rPr>
        <w:t xml:space="preserve"> in the full working group minutes as a report published from the electronic attendance system. Sub</w:t>
      </w:r>
      <w:del w:id="1435" w:author="Stephen McCann" w:date="2024-03-14T14:25:00Z">
        <w:r w:rsidRPr="00B75661" w:rsidDel="00B75661">
          <w:rPr>
            <w:rPrChange w:id="1436" w:author="Stephen McCann" w:date="2024-03-14T14:26:00Z">
              <w:rPr>
                <w:u w:val="single"/>
              </w:rPr>
            </w:rPrChange>
          </w:rPr>
          <w:delText>-</w:delText>
        </w:r>
      </w:del>
      <w:r w:rsidRPr="00B75661">
        <w:rPr>
          <w:rPrChange w:id="1437" w:author="Stephen McCann" w:date="2024-03-14T14:26:00Z">
            <w:rPr>
              <w:u w:val="single"/>
            </w:rPr>
          </w:rPrChange>
        </w:rPr>
        <w:t xml:space="preserve">group secretaries shall include attendance records for any meeting held outside a </w:t>
      </w:r>
      <w:r w:rsidR="000C7380" w:rsidRPr="00B75661">
        <w:rPr>
          <w:rPrChange w:id="1438" w:author="Stephen McCann" w:date="2024-03-14T14:26:00Z">
            <w:rPr>
              <w:u w:val="single"/>
            </w:rPr>
          </w:rPrChange>
        </w:rPr>
        <w:t xml:space="preserve">WG Session (e.g. </w:t>
      </w:r>
      <w:r w:rsidR="00F029BC" w:rsidRPr="00B75661">
        <w:rPr>
          <w:rPrChange w:id="1439" w:author="Stephen McCann" w:date="2024-03-14T14:26:00Z">
            <w:rPr>
              <w:u w:val="single"/>
            </w:rPr>
          </w:rPrChange>
        </w:rPr>
        <w:t xml:space="preserve">teleconference meeting). </w:t>
      </w:r>
      <w:r w:rsidR="000C7380" w:rsidRPr="00B75661">
        <w:rPr>
          <w:rPrChange w:id="1440" w:author="Stephen McCann" w:date="2024-03-14T14:26:00Z">
            <w:rPr>
              <w:u w:val="single"/>
            </w:rPr>
          </w:rPrChange>
        </w:rPr>
        <w:t>The attendance list shall</w:t>
      </w:r>
      <w:r w:rsidRPr="00B75661">
        <w:rPr>
          <w:rPrChange w:id="1441" w:author="Stephen McCann" w:date="2024-03-14T14:26:00Z">
            <w:rPr>
              <w:u w:val="single"/>
            </w:rPr>
          </w:rPrChange>
        </w:rPr>
        <w:t xml:space="preserve"> include</w:t>
      </w:r>
      <w:r w:rsidR="00453070" w:rsidRPr="00B75661">
        <w:rPr>
          <w:rPrChange w:id="1442" w:author="Stephen McCann" w:date="2024-03-14T14:26:00Z">
            <w:rPr>
              <w:u w:val="single"/>
            </w:rPr>
          </w:rPrChange>
        </w:rPr>
        <w:t xml:space="preserve"> only the name and affiliation of each</w:t>
      </w:r>
      <w:r w:rsidRPr="00B75661">
        <w:rPr>
          <w:rPrChange w:id="1443" w:author="Stephen McCann" w:date="2024-03-14T14:26:00Z">
            <w:rPr>
              <w:u w:val="single"/>
            </w:rPr>
          </w:rPrChange>
        </w:rPr>
        <w:t xml:space="preserve"> meeting attendee. </w:t>
      </w:r>
    </w:p>
    <w:p w14:paraId="35E9340A" w14:textId="77777777" w:rsidR="00AF008D" w:rsidRPr="00B75661" w:rsidRDefault="002566B4" w:rsidP="00F17B2D">
      <w:pPr>
        <w:numPr>
          <w:ilvl w:val="0"/>
          <w:numId w:val="40"/>
        </w:numPr>
        <w:ind w:left="418"/>
        <w:rPr>
          <w:rPrChange w:id="1444" w:author="Stephen McCann" w:date="2024-03-14T14:26:00Z">
            <w:rPr>
              <w:u w:val="single"/>
            </w:rPr>
          </w:rPrChange>
        </w:rPr>
      </w:pPr>
      <w:r w:rsidRPr="00B75661">
        <w:rPr>
          <w:rPrChange w:id="1445" w:author="Stephen McCann" w:date="2024-03-14T14:26:00Z">
            <w:rPr>
              <w:u w:val="single"/>
            </w:rPr>
          </w:rPrChange>
        </w:rPr>
        <w:t>Call to order, chair’s remarks</w:t>
      </w:r>
    </w:p>
    <w:p w14:paraId="4E7E2771" w14:textId="77777777" w:rsidR="00AF008D" w:rsidRPr="00B75661" w:rsidRDefault="00AF008D" w:rsidP="00F17B2D">
      <w:pPr>
        <w:numPr>
          <w:ilvl w:val="0"/>
          <w:numId w:val="40"/>
        </w:numPr>
        <w:ind w:left="418"/>
        <w:rPr>
          <w:rPrChange w:id="1446" w:author="Stephen McCann" w:date="2024-03-14T14:26:00Z">
            <w:rPr>
              <w:u w:val="single"/>
            </w:rPr>
          </w:rPrChange>
        </w:rPr>
      </w:pPr>
      <w:r w:rsidRPr="00B75661">
        <w:rPr>
          <w:rPrChange w:id="1447" w:author="Stephen McCann" w:date="2024-03-14T14:26:00Z">
            <w:rPr>
              <w:u w:val="single"/>
            </w:rPr>
          </w:rPrChange>
        </w:rPr>
        <w:t>Approval of minutes of previous meetings.</w:t>
      </w:r>
    </w:p>
    <w:p w14:paraId="58BC02A6" w14:textId="77777777" w:rsidR="00AF008D" w:rsidRPr="00B75661" w:rsidRDefault="00AF008D" w:rsidP="00F17B2D">
      <w:pPr>
        <w:numPr>
          <w:ilvl w:val="0"/>
          <w:numId w:val="40"/>
        </w:numPr>
        <w:ind w:left="418"/>
        <w:rPr>
          <w:rPrChange w:id="1448" w:author="Stephen McCann" w:date="2024-03-14T14:26:00Z">
            <w:rPr>
              <w:u w:val="single"/>
            </w:rPr>
          </w:rPrChange>
        </w:rPr>
      </w:pPr>
      <w:r w:rsidRPr="00B75661">
        <w:rPr>
          <w:rPrChange w:id="1449" w:author="Stephen McCann" w:date="2024-03-14T14:26:00Z">
            <w:rPr>
              <w:u w:val="single"/>
            </w:rPr>
          </w:rPrChange>
        </w:rPr>
        <w:t>Approval of agenda</w:t>
      </w:r>
    </w:p>
    <w:p w14:paraId="3FBE8A06" w14:textId="77777777" w:rsidR="00AF008D" w:rsidRPr="00B75661" w:rsidRDefault="00AF008D" w:rsidP="00F17B2D">
      <w:pPr>
        <w:numPr>
          <w:ilvl w:val="0"/>
          <w:numId w:val="40"/>
        </w:numPr>
        <w:ind w:left="418"/>
        <w:rPr>
          <w:rPrChange w:id="1450" w:author="Stephen McCann" w:date="2024-03-14T14:26:00Z">
            <w:rPr>
              <w:u w:val="single"/>
            </w:rPr>
          </w:rPrChange>
        </w:rPr>
      </w:pPr>
      <w:r w:rsidRPr="00B75661">
        <w:rPr>
          <w:rPrChange w:id="1451" w:author="Stephen McCann" w:date="2024-03-14T14:26:00Z">
            <w:rPr>
              <w:u w:val="single"/>
            </w:rPr>
          </w:rPrChange>
        </w:rPr>
        <w:t>Review of Policies and Procedures of IEEE</w:t>
      </w:r>
    </w:p>
    <w:p w14:paraId="0BC1DB5B" w14:textId="77777777" w:rsidR="002566B4" w:rsidRPr="00B75661" w:rsidRDefault="002566B4" w:rsidP="00F17B2D">
      <w:pPr>
        <w:numPr>
          <w:ilvl w:val="0"/>
          <w:numId w:val="40"/>
        </w:numPr>
        <w:ind w:left="418"/>
        <w:rPr>
          <w:rPrChange w:id="1452" w:author="Stephen McCann" w:date="2024-03-14T14:26:00Z">
            <w:rPr>
              <w:u w:val="single"/>
            </w:rPr>
          </w:rPrChange>
        </w:rPr>
      </w:pPr>
      <w:r w:rsidRPr="00B75661">
        <w:rPr>
          <w:rPrChange w:id="1453" w:author="Stephen McCann" w:date="2024-03-14T14:26:00Z">
            <w:rPr>
              <w:u w:val="single"/>
            </w:rPr>
          </w:rPrChange>
        </w:rPr>
        <w:t>Motions</w:t>
      </w:r>
      <w:r w:rsidR="00757709" w:rsidRPr="00B75661">
        <w:rPr>
          <w:rPrChange w:id="1454" w:author="Stephen McCann" w:date="2024-03-14T14:26:00Z">
            <w:rPr>
              <w:u w:val="single"/>
            </w:rPr>
          </w:rPrChange>
        </w:rPr>
        <w:t>, including mover, seconder and results</w:t>
      </w:r>
    </w:p>
    <w:p w14:paraId="2708D700" w14:textId="77777777" w:rsidR="00757709" w:rsidRPr="00B75661" w:rsidRDefault="00757709" w:rsidP="00F17B2D">
      <w:pPr>
        <w:numPr>
          <w:ilvl w:val="0"/>
          <w:numId w:val="40"/>
        </w:numPr>
        <w:ind w:left="418"/>
        <w:rPr>
          <w:rPrChange w:id="1455" w:author="Stephen McCann" w:date="2024-03-14T14:26:00Z">
            <w:rPr>
              <w:u w:val="single"/>
            </w:rPr>
          </w:rPrChange>
        </w:rPr>
      </w:pPr>
      <w:r w:rsidRPr="00B75661">
        <w:rPr>
          <w:rPrChange w:id="1456" w:author="Stephen McCann" w:date="2024-03-14T14:26:00Z">
            <w:rPr>
              <w:u w:val="single"/>
            </w:rPr>
          </w:rPrChange>
        </w:rPr>
        <w:t>Straw polls, including name of requestor, if applicable</w:t>
      </w:r>
    </w:p>
    <w:p w14:paraId="192CE389" w14:textId="77777777" w:rsidR="00757709" w:rsidRPr="00B75661" w:rsidRDefault="00757709" w:rsidP="00F17B2D">
      <w:pPr>
        <w:numPr>
          <w:ilvl w:val="0"/>
          <w:numId w:val="40"/>
        </w:numPr>
        <w:ind w:left="418"/>
        <w:rPr>
          <w:rPrChange w:id="1457" w:author="Stephen McCann" w:date="2024-03-14T14:26:00Z">
            <w:rPr>
              <w:u w:val="single"/>
            </w:rPr>
          </w:rPrChange>
        </w:rPr>
      </w:pPr>
      <w:r w:rsidRPr="00B75661">
        <w:rPr>
          <w:rPrChange w:id="1458" w:author="Stephen McCann" w:date="2024-03-14T14:26:00Z">
            <w:rPr>
              <w:u w:val="single"/>
            </w:rPr>
          </w:rPrChange>
        </w:rPr>
        <w:t>Discussions</w:t>
      </w:r>
      <w:r w:rsidR="00A50267" w:rsidRPr="00B75661">
        <w:rPr>
          <w:rPrChange w:id="1459" w:author="Stephen McCann" w:date="2024-03-14T14:26:00Z">
            <w:rPr>
              <w:u w:val="single"/>
            </w:rPr>
          </w:rPrChange>
        </w:rPr>
        <w:t xml:space="preserve">: </w:t>
      </w:r>
    </w:p>
    <w:p w14:paraId="6A21ABA6" w14:textId="77777777" w:rsidR="00AF008D" w:rsidRPr="00B75661" w:rsidRDefault="00A50267" w:rsidP="00F17B2D">
      <w:pPr>
        <w:numPr>
          <w:ilvl w:val="1"/>
          <w:numId w:val="40"/>
        </w:numPr>
        <w:rPr>
          <w:rPrChange w:id="1460" w:author="Stephen McCann" w:date="2024-03-14T14:26:00Z">
            <w:rPr>
              <w:u w:val="single"/>
            </w:rPr>
          </w:rPrChange>
        </w:rPr>
      </w:pPr>
      <w:r w:rsidRPr="00B75661">
        <w:rPr>
          <w:rPrChange w:id="1461" w:author="Stephen McCann" w:date="2024-03-14T14:26:00Z">
            <w:rPr>
              <w:u w:val="single"/>
            </w:rPr>
          </w:rPrChange>
        </w:rPr>
        <w:t>Brief summary of discussion, pros and cons, and conclusions (optional, recommended)</w:t>
      </w:r>
    </w:p>
    <w:p w14:paraId="28C2F7F1" w14:textId="77777777" w:rsidR="00957BBD" w:rsidRPr="00B75661" w:rsidRDefault="00CB6A83" w:rsidP="00F17B2D">
      <w:pPr>
        <w:numPr>
          <w:ilvl w:val="1"/>
          <w:numId w:val="40"/>
        </w:numPr>
        <w:rPr>
          <w:rPrChange w:id="1462" w:author="Stephen McCann" w:date="2024-03-14T14:26:00Z">
            <w:rPr>
              <w:u w:val="single"/>
            </w:rPr>
          </w:rPrChange>
        </w:rPr>
      </w:pPr>
      <w:r w:rsidRPr="00B75661">
        <w:rPr>
          <w:rPrChange w:id="1463" w:author="Stephen McCann" w:date="2024-03-14T14:26:00Z">
            <w:rPr>
              <w:u w:val="single"/>
            </w:rPr>
          </w:rPrChange>
        </w:rPr>
        <w:t>Include name of primary</w:t>
      </w:r>
      <w:r w:rsidR="00757709" w:rsidRPr="00B75661">
        <w:rPr>
          <w:rPrChange w:id="1464" w:author="Stephen McCann" w:date="2024-03-14T14:26:00Z">
            <w:rPr>
              <w:u w:val="single"/>
            </w:rPr>
          </w:rPrChange>
        </w:rPr>
        <w:t xml:space="preserve"> document a</w:t>
      </w:r>
      <w:r w:rsidRPr="00B75661">
        <w:rPr>
          <w:rPrChange w:id="1465" w:author="Stephen McCann" w:date="2024-03-14T14:26:00Z">
            <w:rPr>
              <w:u w:val="single"/>
            </w:rPr>
          </w:rPrChange>
        </w:rPr>
        <w:t>uthor</w:t>
      </w:r>
    </w:p>
    <w:p w14:paraId="5AAE9CF6" w14:textId="77777777" w:rsidR="003F2C2B" w:rsidRPr="00B75661" w:rsidRDefault="003F2C2B" w:rsidP="00F17B2D">
      <w:pPr>
        <w:numPr>
          <w:ilvl w:val="1"/>
          <w:numId w:val="40"/>
        </w:numPr>
        <w:rPr>
          <w:rPrChange w:id="1466" w:author="Stephen McCann" w:date="2024-03-14T14:26:00Z">
            <w:rPr>
              <w:u w:val="single"/>
            </w:rPr>
          </w:rPrChange>
        </w:rPr>
      </w:pPr>
      <w:r w:rsidRPr="00B75661">
        <w:rPr>
          <w:rPrChange w:id="1467" w:author="Stephen McCann" w:date="2024-03-14T14:26:00Z">
            <w:rPr>
              <w:u w:val="single"/>
            </w:rPr>
          </w:rPrChange>
        </w:rPr>
        <w:lastRenderedPageBreak/>
        <w:t>Do not include names of discussion participants</w:t>
      </w:r>
    </w:p>
    <w:p w14:paraId="77C85CFC" w14:textId="77777777" w:rsidR="00957BBD" w:rsidRPr="00B75661" w:rsidRDefault="00957BBD" w:rsidP="00F17B2D">
      <w:pPr>
        <w:numPr>
          <w:ilvl w:val="0"/>
          <w:numId w:val="40"/>
        </w:numPr>
        <w:ind w:left="418"/>
        <w:rPr>
          <w:rPrChange w:id="1468" w:author="Stephen McCann" w:date="2024-03-14T14:26:00Z">
            <w:rPr>
              <w:u w:val="single"/>
            </w:rPr>
          </w:rPrChange>
        </w:rPr>
      </w:pPr>
      <w:r w:rsidRPr="00B75661">
        <w:rPr>
          <w:rPrChange w:id="1469" w:author="Stephen McCann" w:date="2024-03-14T14:26:00Z">
            <w:rPr>
              <w:u w:val="single"/>
            </w:rPr>
          </w:rPrChange>
        </w:rPr>
        <w:t>Action items, including assignee and date</w:t>
      </w:r>
    </w:p>
    <w:p w14:paraId="5CA424A9" w14:textId="77777777" w:rsidR="002566B4" w:rsidRPr="00B75661" w:rsidRDefault="002566B4" w:rsidP="00F17B2D">
      <w:pPr>
        <w:numPr>
          <w:ilvl w:val="0"/>
          <w:numId w:val="40"/>
        </w:numPr>
        <w:ind w:left="418"/>
        <w:rPr>
          <w:rPrChange w:id="1470" w:author="Stephen McCann" w:date="2024-03-14T14:26:00Z">
            <w:rPr>
              <w:u w:val="single"/>
            </w:rPr>
          </w:rPrChange>
        </w:rPr>
      </w:pPr>
      <w:r w:rsidRPr="00B75661">
        <w:rPr>
          <w:rPrChange w:id="1471" w:author="Stephen McCann" w:date="2024-03-14T14:26:00Z">
            <w:rPr>
              <w:u w:val="single"/>
            </w:rPr>
          </w:rPrChange>
        </w:rPr>
        <w:t>References to submissions (optionally include links)</w:t>
      </w:r>
    </w:p>
    <w:p w14:paraId="201F3DA4" w14:textId="58257DFA" w:rsidR="00AF008D" w:rsidRPr="00B75661" w:rsidRDefault="00000F0D" w:rsidP="00F17B2D">
      <w:pPr>
        <w:numPr>
          <w:ilvl w:val="0"/>
          <w:numId w:val="40"/>
        </w:numPr>
        <w:ind w:left="418"/>
        <w:rPr>
          <w:rPrChange w:id="1472" w:author="Stephen McCann" w:date="2024-03-14T14:26:00Z">
            <w:rPr>
              <w:u w:val="single"/>
            </w:rPr>
          </w:rPrChange>
        </w:rPr>
      </w:pPr>
      <w:r w:rsidRPr="00B75661">
        <w:rPr>
          <w:rPrChange w:id="1473" w:author="Stephen McCann" w:date="2024-03-14T14:26:00Z">
            <w:rPr>
              <w:u w:val="single"/>
            </w:rPr>
          </w:rPrChange>
        </w:rPr>
        <w:t>Subgroup</w:t>
      </w:r>
      <w:r w:rsidR="00AF008D" w:rsidRPr="00B75661">
        <w:rPr>
          <w:rPrChange w:id="1474" w:author="Stephen McCann" w:date="2024-03-14T14:26:00Z">
            <w:rPr>
              <w:u w:val="single"/>
            </w:rPr>
          </w:rPrChange>
        </w:rPr>
        <w:t xml:space="preserve"> reports</w:t>
      </w:r>
      <w:r w:rsidRPr="00B75661">
        <w:rPr>
          <w:rPrChange w:id="1475" w:author="Stephen McCann" w:date="2024-03-14T14:26:00Z">
            <w:rPr>
              <w:u w:val="single"/>
            </w:rPr>
          </w:rPrChange>
        </w:rPr>
        <w:t xml:space="preserve"> (</w:t>
      </w:r>
      <w:ins w:id="1476" w:author="Stephen McCann" w:date="2024-03-14T14:56:00Z">
        <w:r w:rsidR="006D5D5A">
          <w:t>optionall</w:t>
        </w:r>
      </w:ins>
      <w:ins w:id="1477" w:author="Stephen McCann" w:date="2024-03-14T14:57:00Z">
        <w:r w:rsidR="006D5D5A">
          <w:t xml:space="preserve">y within the </w:t>
        </w:r>
      </w:ins>
      <w:r w:rsidRPr="00B75661">
        <w:rPr>
          <w:rPrChange w:id="1478" w:author="Stephen McCann" w:date="2024-03-14T14:26:00Z">
            <w:rPr>
              <w:u w:val="single"/>
            </w:rPr>
          </w:rPrChange>
        </w:rPr>
        <w:t>WG minutes</w:t>
      </w:r>
      <w:del w:id="1479" w:author="Stephen McCann" w:date="2024-03-14T14:57:00Z">
        <w:r w:rsidRPr="00B75661" w:rsidDel="006D5D5A">
          <w:rPr>
            <w:rPrChange w:id="1480" w:author="Stephen McCann" w:date="2024-03-14T14:26:00Z">
              <w:rPr>
                <w:u w:val="single"/>
              </w:rPr>
            </w:rPrChange>
          </w:rPr>
          <w:delText xml:space="preserve"> only</w:delText>
        </w:r>
      </w:del>
      <w:r w:rsidRPr="00B75661">
        <w:rPr>
          <w:rPrChange w:id="1481" w:author="Stephen McCann" w:date="2024-03-14T14:26:00Z">
            <w:rPr>
              <w:u w:val="single"/>
            </w:rPr>
          </w:rPrChange>
        </w:rPr>
        <w:t>)</w:t>
      </w:r>
    </w:p>
    <w:p w14:paraId="698C72AD" w14:textId="77777777" w:rsidR="00AF008D" w:rsidRPr="00B75661" w:rsidDel="00465AA8" w:rsidRDefault="00AF008D" w:rsidP="00F17B2D">
      <w:pPr>
        <w:numPr>
          <w:ilvl w:val="0"/>
          <w:numId w:val="40"/>
        </w:numPr>
        <w:ind w:left="418"/>
        <w:rPr>
          <w:del w:id="1482" w:author="Stephen McCann" w:date="2024-03-14T15:19:00Z"/>
          <w:rPrChange w:id="1483" w:author="Stephen McCann" w:date="2024-03-14T14:26:00Z">
            <w:rPr>
              <w:del w:id="1484" w:author="Stephen McCann" w:date="2024-03-14T15:19:00Z"/>
              <w:u w:val="single"/>
            </w:rPr>
          </w:rPrChange>
        </w:rPr>
      </w:pPr>
      <w:r w:rsidRPr="00B75661">
        <w:rPr>
          <w:rPrChange w:id="1485" w:author="Stephen McCann" w:date="2024-03-14T14:26:00Z">
            <w:rPr>
              <w:u w:val="single"/>
            </w:rPr>
          </w:rPrChange>
        </w:rPr>
        <w:t>Next meeting—date and location</w:t>
      </w:r>
    </w:p>
    <w:p w14:paraId="4C18363B" w14:textId="77777777" w:rsidR="006C2386" w:rsidRPr="00465AA8" w:rsidRDefault="006C2386">
      <w:pPr>
        <w:numPr>
          <w:ilvl w:val="0"/>
          <w:numId w:val="40"/>
        </w:numPr>
        <w:ind w:left="418"/>
        <w:rPr>
          <w:rFonts w:cs="Arial"/>
        </w:rPr>
        <w:pPrChange w:id="1486" w:author="Stephen McCann" w:date="2024-03-14T15:19:00Z">
          <w:pPr/>
        </w:pPrChange>
      </w:pPr>
    </w:p>
    <w:p w14:paraId="57E5580A" w14:textId="77777777" w:rsidR="000C7380" w:rsidRDefault="000C7380">
      <w:pPr>
        <w:rPr>
          <w:rFonts w:cs="Arial"/>
        </w:rPr>
      </w:pPr>
    </w:p>
    <w:p w14:paraId="146F52F9" w14:textId="77777777" w:rsidR="00A02653" w:rsidRDefault="00A57835">
      <w:pPr>
        <w:pStyle w:val="Heading1"/>
      </w:pPr>
      <w:r>
        <w:t xml:space="preserve"> </w:t>
      </w:r>
      <w:bookmarkStart w:id="1487"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487"/>
    </w:p>
    <w:p w14:paraId="0DCEDE0C" w14:textId="3FC8AD77" w:rsidR="00A02653" w:rsidRPr="0099380E" w:rsidRDefault="006071EC">
      <w:r w:rsidRPr="0099380E">
        <w:t xml:space="preserve">The </w:t>
      </w:r>
      <w:r w:rsidR="005223D5">
        <w:t xml:space="preserve">802.11 </w:t>
      </w:r>
      <w:r w:rsidRPr="0099380E">
        <w:t xml:space="preserve">WG </w:t>
      </w:r>
      <w:ins w:id="1488" w:author="Stephen McCann" w:date="2024-03-14T15:02:00Z">
        <w:r w:rsidR="007D3A3F">
          <w:t xml:space="preserve">and TG </w:t>
        </w:r>
      </w:ins>
      <w:r w:rsidRPr="0099380E">
        <w:t>Technical Editors</w:t>
      </w:r>
      <w:del w:id="1489" w:author="Stephen McCann" w:date="2024-03-14T15:02:00Z">
        <w:r w:rsidRPr="0099380E" w:rsidDel="007D3A3F">
          <w:delText xml:space="preserve"> and TG T</w:delText>
        </w:r>
        <w:r w:rsidR="003B748C" w:rsidRPr="0099380E" w:rsidDel="007D3A3F">
          <w:delText xml:space="preserve">echnical </w:delText>
        </w:r>
        <w:r w:rsidR="0058622D" w:rsidDel="007D3A3F">
          <w:delText>e</w:delText>
        </w:r>
        <w:r w:rsidR="003B748C" w:rsidRPr="0099380E" w:rsidDel="007D3A3F">
          <w:delText>ditors</w:delText>
        </w:r>
      </w:del>
      <w:r w:rsidR="003B748C" w:rsidRPr="0099380E">
        <w:t xml:space="preserve">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14:paraId="54291FB1" w14:textId="56588C0C" w:rsidR="00A02653" w:rsidRPr="0099380E" w:rsidRDefault="00F20DD9" w:rsidP="00F17B2D">
      <w:pPr>
        <w:numPr>
          <w:ilvl w:val="0"/>
          <w:numId w:val="34"/>
        </w:numPr>
      </w:pPr>
      <w:r w:rsidRPr="0099380E">
        <w:t>Document: 11-06-07</w:t>
      </w:r>
      <w:r w:rsidR="00A45BD8">
        <w:t>86-</w:t>
      </w:r>
      <w:ins w:id="1490" w:author="Stephen McCann" w:date="2024-03-14T15:13:00Z">
        <w:r w:rsidR="00590C24">
          <w:t>xx</w:t>
        </w:r>
      </w:ins>
      <w:del w:id="1491" w:author="Stephen McCann" w:date="2024-03-14T15:13:00Z">
        <w:r w:rsidR="00A45BD8" w:rsidDel="00590C24">
          <w:delText>00</w:delText>
        </w:r>
      </w:del>
      <w:r w:rsidR="00A45BD8">
        <w:t>-0000-802-11-Editors-Guide</w:t>
      </w:r>
      <w:r w:rsidRPr="0099380E">
        <w:t>lines</w:t>
      </w:r>
    </w:p>
    <w:p w14:paraId="48B19F05" w14:textId="080AD57D" w:rsidR="00803743" w:rsidRDefault="00803743" w:rsidP="00F17B2D">
      <w:pPr>
        <w:numPr>
          <w:ilvl w:val="0"/>
          <w:numId w:val="34"/>
        </w:numPr>
      </w:pPr>
      <w:r w:rsidRPr="0099380E">
        <w:t>Document: 11-09</w:t>
      </w:r>
      <w:ins w:id="1492" w:author="Stephen McCann" w:date="2024-03-14T15:11:00Z">
        <w:r w:rsidR="00590C24">
          <w:t>/</w:t>
        </w:r>
      </w:ins>
      <w:del w:id="1493" w:author="Stephen McCann" w:date="2024-03-14T15:11:00Z">
        <w:r w:rsidRPr="0099380E" w:rsidDel="00590C24">
          <w:delText>-</w:delText>
        </w:r>
      </w:del>
      <w:r w:rsidRPr="0099380E">
        <w:t>1034-</w:t>
      </w:r>
      <w:ins w:id="1494" w:author="Stephen McCann" w:date="2024-03-14T15:12:00Z">
        <w:r w:rsidR="00590C24">
          <w:t>xx</w:t>
        </w:r>
      </w:ins>
      <w:del w:id="1495" w:author="Stephen McCann" w:date="2024-03-14T15:12:00Z">
        <w:r w:rsidRPr="0099380E" w:rsidDel="00590C24">
          <w:delText>00</w:delText>
        </w:r>
      </w:del>
      <w:r w:rsidRPr="0099380E">
        <w:t>-0000-WG11-Style-Guide.doc</w:t>
      </w:r>
    </w:p>
    <w:p w14:paraId="612E54DC" w14:textId="77777777" w:rsidR="00A44BDF" w:rsidRPr="0099380E" w:rsidRDefault="00A44BDF">
      <w:pPr>
        <w:ind w:left="720"/>
      </w:pPr>
    </w:p>
    <w:p w14:paraId="497A7827" w14:textId="77777777" w:rsidR="00BF06E6" w:rsidRDefault="00BF06E6">
      <w:pPr>
        <w:pStyle w:val="Heading1"/>
      </w:pPr>
      <w:bookmarkStart w:id="1496" w:name="_Toc498075797"/>
      <w:r>
        <w:t>Guidelines for comment resolution</w:t>
      </w:r>
      <w:bookmarkEnd w:id="1496"/>
    </w:p>
    <w:p w14:paraId="7A605026" w14:textId="77777777" w:rsidR="00BF06E6" w:rsidRDefault="00BF06E6"/>
    <w:p w14:paraId="5BEFB5CB" w14:textId="585C54F9"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w:t>
      </w:r>
      <w:r w:rsidR="000E3E2C">
        <w:t xml:space="preserve">SA </w:t>
      </w:r>
      <w:r>
        <w:t>ballots.</w:t>
      </w:r>
      <w:ins w:id="1497" w:author="Stephen McCann" w:date="2024-03-14T15:17:00Z">
        <w:r w:rsidR="00E56E75">
          <w:t xml:space="preserve"> There is also an additional tutorial </w:t>
        </w:r>
      </w:ins>
      <w:ins w:id="1498" w:author="Stephen McCann" w:date="2024-03-14T15:18:00Z">
        <w:r w:rsidR="00E56E75">
          <w:t xml:space="preserve">document </w:t>
        </w:r>
      </w:ins>
      <w:ins w:id="1499" w:author="Stephen McCann" w:date="2024-03-14T15:17:00Z">
        <w:r w:rsidR="00E56E75">
          <w:t>11-13/</w:t>
        </w:r>
      </w:ins>
      <w:ins w:id="1500" w:author="Stephen McCann" w:date="2024-03-14T15:18:00Z">
        <w:r w:rsidR="00E56E75">
          <w:t>230 “</w:t>
        </w:r>
        <w:r w:rsidR="00E56E75" w:rsidRPr="00E56E75">
          <w:t>Comment Resolution Tutorial</w:t>
        </w:r>
        <w:r w:rsidR="00E56E75">
          <w:t>”.</w:t>
        </w:r>
      </w:ins>
    </w:p>
    <w:p w14:paraId="161E0D7B" w14:textId="77777777" w:rsidR="00BF06E6" w:rsidRDefault="00BF06E6">
      <w:pPr>
        <w:rPr>
          <w:rFonts w:cs="Arial"/>
          <w:b/>
          <w:sz w:val="24"/>
          <w:szCs w:val="24"/>
        </w:rPr>
      </w:pPr>
    </w:p>
    <w:p w14:paraId="19F7EE45" w14:textId="77777777" w:rsidR="00B56E09" w:rsidRDefault="00B56E09" w:rsidP="00CA3965">
      <w:pPr>
        <w:pStyle w:val="Heading1"/>
      </w:pPr>
      <w:bookmarkStart w:id="1501" w:name="_Toc498075798"/>
      <w:r>
        <w:t>Appendix A: MDR Process Summary</w:t>
      </w:r>
      <w:bookmarkEnd w:id="1501"/>
    </w:p>
    <w:p w14:paraId="577C8496" w14:textId="77777777" w:rsidR="00B56E09" w:rsidRDefault="00B56E09"/>
    <w:p w14:paraId="5EF75F2F" w14:textId="77777777"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14:paraId="530B6F1B" w14:textId="77777777" w:rsidR="00B56E09" w:rsidRDefault="00B56E09"/>
    <w:p w14:paraId="78B24143" w14:textId="77777777" w:rsidR="00B56E09" w:rsidRDefault="00B56E09" w:rsidP="00F17B2D">
      <w:pPr>
        <w:numPr>
          <w:ilvl w:val="0"/>
          <w:numId w:val="36"/>
        </w:numPr>
      </w:pPr>
      <w:r>
        <w:t>The MDR should be performed when WG letter ballot is “almost done” – i.e., the last draft in which changes are anticipated to be made during WG letter ballot.</w:t>
      </w:r>
    </w:p>
    <w:p w14:paraId="697E9B1A" w14:textId="77777777" w:rsidR="00B56E09" w:rsidRDefault="00B56E09" w:rsidP="00F17B2D">
      <w:pPr>
        <w:numPr>
          <w:ilvl w:val="0"/>
          <w:numId w:val="36"/>
        </w:numPr>
      </w:pPr>
      <w:r>
        <w:t xml:space="preserve">There are three roles involved in the review: TG editor. WG editor and a TG nominee (usually another editor). </w:t>
      </w:r>
    </w:p>
    <w:p w14:paraId="391126B6" w14:textId="77777777" w:rsidR="00B56E09" w:rsidRDefault="00B56E09" w:rsidP="00F17B2D">
      <w:pPr>
        <w:numPr>
          <w:ilvl w:val="0"/>
          <w:numId w:val="36"/>
        </w:numPr>
      </w:pPr>
      <w:r>
        <w:t>Process</w:t>
      </w:r>
    </w:p>
    <w:p w14:paraId="6206EE08" w14:textId="77777777" w:rsidR="00B56E09" w:rsidRDefault="00B56E09" w:rsidP="00F17B2D">
      <w:pPr>
        <w:numPr>
          <w:ilvl w:val="1"/>
          <w:numId w:val="36"/>
        </w:numPr>
      </w:pPr>
      <w:r>
        <w:t>WG editor and nominee review the draft for compliance with the review items.</w:t>
      </w:r>
    </w:p>
    <w:p w14:paraId="3EE6818C" w14:textId="77777777" w:rsidR="00B56E09" w:rsidRDefault="00B56E09" w:rsidP="00F17B2D">
      <w:pPr>
        <w:numPr>
          <w:ilvl w:val="1"/>
          <w:numId w:val="36"/>
        </w:numPr>
      </w:pPr>
      <w:r>
        <w:t>WG editor prepares a draft report that identifies any changes that are necessary to satisfy the MDR.</w:t>
      </w:r>
    </w:p>
    <w:p w14:paraId="2C04AD21" w14:textId="77777777" w:rsidR="00B56E09" w:rsidRDefault="00B56E09" w:rsidP="00F17B2D">
      <w:pPr>
        <w:numPr>
          <w:ilvl w:val="1"/>
          <w:numId w:val="36"/>
        </w:numPr>
      </w:pPr>
      <w:r>
        <w:t>The report is iterated with the TG editor to clarify the findings and achieve consensus on resolution of any required changes</w:t>
      </w:r>
      <w:r w:rsidR="00D46495">
        <w:t>.</w:t>
      </w:r>
    </w:p>
    <w:p w14:paraId="4A729996" w14:textId="77777777" w:rsidR="00B56E09" w:rsidRDefault="00B56E09" w:rsidP="00F17B2D">
      <w:pPr>
        <w:numPr>
          <w:ilvl w:val="1"/>
          <w:numId w:val="36"/>
        </w:numPr>
      </w:pPr>
      <w:r>
        <w:t>TG editor brings recommended changes before TG for approval</w:t>
      </w:r>
      <w:r w:rsidR="00D46495">
        <w:t>.</w:t>
      </w:r>
    </w:p>
    <w:p w14:paraId="297AFE17" w14:textId="77777777" w:rsidR="00B56E09" w:rsidRDefault="00B56E09" w:rsidP="00F17B2D">
      <w:pPr>
        <w:numPr>
          <w:ilvl w:val="0"/>
          <w:numId w:val="36"/>
        </w:numPr>
      </w:pPr>
      <w:r>
        <w:t>Review Items</w:t>
      </w:r>
    </w:p>
    <w:p w14:paraId="6E726FBA" w14:textId="77777777" w:rsidR="00B56E09" w:rsidRDefault="00B56E09" w:rsidP="00F17B2D">
      <w:pPr>
        <w:numPr>
          <w:ilvl w:val="1"/>
          <w:numId w:val="36"/>
        </w:numPr>
      </w:pPr>
      <w:r>
        <w:t>Numbering of clauses, subclauses, figures, tables and equations</w:t>
      </w:r>
      <w:r w:rsidR="00D46495">
        <w:t>.</w:t>
      </w:r>
    </w:p>
    <w:p w14:paraId="37351554" w14:textId="325D4D46" w:rsidR="00B56E09" w:rsidRDefault="00B56E09" w:rsidP="00F17B2D">
      <w:pPr>
        <w:numPr>
          <w:ilvl w:val="1"/>
          <w:numId w:val="36"/>
        </w:numPr>
      </w:pPr>
      <w:r>
        <w:t>Draft Number Alignment document (11-11/1149) revised to show correct numbering</w:t>
      </w:r>
    </w:p>
    <w:p w14:paraId="0A7FFA94" w14:textId="0AD5B26D" w:rsidR="00B56E09" w:rsidRDefault="00B56E09" w:rsidP="00F17B2D">
      <w:pPr>
        <w:numPr>
          <w:ilvl w:val="1"/>
          <w:numId w:val="36"/>
        </w:numPr>
      </w:pPr>
      <w:r>
        <w:t>Numbering of ANA administered objects</w:t>
      </w:r>
      <w:ins w:id="1502" w:author="Stephen McCann" w:date="2024-03-14T15:09:00Z">
        <w:r w:rsidR="008421C9">
          <w:t xml:space="preserve"> (11-11/</w:t>
        </w:r>
      </w:ins>
      <w:ins w:id="1503" w:author="Stephen McCann" w:date="2024-03-14T15:10:00Z">
        <w:r w:rsidR="008421C9">
          <w:t>0270)</w:t>
        </w:r>
      </w:ins>
      <w:del w:id="1504" w:author="Stephen McCann" w:date="2024-03-14T15:09:00Z">
        <w:r w:rsidR="00D46495" w:rsidDel="008421C9">
          <w:delText>.</w:delText>
        </w:r>
      </w:del>
    </w:p>
    <w:p w14:paraId="6ABCC90B" w14:textId="014BF5CA" w:rsidR="00B56E09" w:rsidRDefault="00B56E09" w:rsidP="00F17B2D">
      <w:pPr>
        <w:numPr>
          <w:ilvl w:val="1"/>
          <w:numId w:val="36"/>
        </w:numPr>
      </w:pPr>
      <w:r>
        <w:t>Description of MIB variables matches</w:t>
      </w:r>
      <w:ins w:id="1505" w:author="Stephen McCann" w:date="2024-03-14T15:09:00Z">
        <w:r w:rsidR="008421C9">
          <w:t xml:space="preserve"> </w:t>
        </w:r>
      </w:ins>
      <w:del w:id="1506" w:author="Stephen McCann" w:date="2024-03-14T15:09:00Z">
        <w:r w:rsidDel="008421C9">
          <w:delText xml:space="preserve"> WG</w:delText>
        </w:r>
      </w:del>
      <w:r>
        <w:t>802.11 style in 11-09/1034.</w:t>
      </w:r>
    </w:p>
    <w:p w14:paraId="67799D8F" w14:textId="77777777"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14:paraId="3F9E6CBD" w14:textId="7668E4DE" w:rsidR="00B56E09" w:rsidRDefault="00B56E09" w:rsidP="00F17B2D">
      <w:pPr>
        <w:numPr>
          <w:ilvl w:val="1"/>
          <w:numId w:val="36"/>
        </w:numPr>
      </w:pPr>
      <w:r>
        <w:t>Compliance to IEEE-SA style and WG style as described in 11-09/1034.</w:t>
      </w:r>
    </w:p>
    <w:p w14:paraId="3BBE56D1" w14:textId="77777777" w:rsidR="00B56E09" w:rsidRDefault="00B56E09"/>
    <w:p w14:paraId="101566B2" w14:textId="77777777" w:rsidR="00B56E09" w:rsidRPr="009030DA" w:rsidRDefault="00B56E09"/>
    <w:p w14:paraId="20117B2E" w14:textId="77777777" w:rsidR="004C6E71" w:rsidRDefault="004C6E71" w:rsidP="004C6E71">
      <w:bookmarkStart w:id="1507" w:name="_Appendix_B:_Guidelines"/>
      <w:bookmarkEnd w:id="1507"/>
    </w:p>
    <w:p w14:paraId="59AF563F" w14:textId="77777777" w:rsidR="00B56E09" w:rsidRDefault="00B56E09" w:rsidP="00B56E09"/>
    <w:p w14:paraId="368C941E" w14:textId="77777777" w:rsidR="00626420" w:rsidRDefault="00626420" w:rsidP="00626420">
      <w:pPr>
        <w:pStyle w:val="Heading1"/>
      </w:pPr>
      <w:bookmarkStart w:id="1508" w:name="_Toc498075799"/>
      <w:r>
        <w:lastRenderedPageBreak/>
        <w:t xml:space="preserve">Appendix </w:t>
      </w:r>
      <w:r w:rsidR="00452569">
        <w:t>B</w:t>
      </w:r>
      <w:r>
        <w:t>: Number of Sessions required to become a Voter</w:t>
      </w:r>
      <w:bookmarkEnd w:id="1508"/>
    </w:p>
    <w:p w14:paraId="4A1B0596" w14:textId="77777777" w:rsidR="00626420" w:rsidRDefault="00626420" w:rsidP="00B56E09"/>
    <w:p w14:paraId="09B2184C" w14:textId="77777777"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14:paraId="105AD60F" w14:textId="77777777" w:rsidR="00F003FB" w:rsidRDefault="00F003FB" w:rsidP="00626420">
      <w:pPr>
        <w:rPr>
          <w:rFonts w:cs="Arial"/>
        </w:rPr>
      </w:pPr>
    </w:p>
    <w:p w14:paraId="07D2A4A4" w14:textId="77777777"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14:paraId="3702DAFB" w14:textId="77777777" w:rsidR="00626420" w:rsidRDefault="00626420" w:rsidP="00626420">
      <w:pPr>
        <w:ind w:left="720"/>
        <w:jc w:val="both"/>
        <w:rPr>
          <w:rFonts w:cs="Arial"/>
        </w:rPr>
      </w:pPr>
    </w:p>
    <w:p w14:paraId="039799E4"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7777777" w:rsidR="00126B5B" w:rsidRDefault="00126B5B" w:rsidP="00626420">
                            <w:pPr>
                              <w:pStyle w:val="Caption"/>
                            </w:pPr>
                            <w:bookmarkStart w:id="1509" w:name="_Toc393455422"/>
                            <w:r>
                              <w:t>Figure C.1 – New participant starting at a plenary session, attending plenary sessions</w:t>
                            </w:r>
                            <w:bookmarkEnd w:id="150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" stroked="f">
                <v:textbox style="mso-fit-shape-to-text:t" inset="0,0,0,0">
                  <w:txbxContent>
                    <w:p w14:paraId="78E7F411" w14:textId="77777777" w:rsidR="00126B5B" w:rsidRDefault="00126B5B" w:rsidP="00626420">
                      <w:pPr>
                        <w:pStyle w:val="Caption"/>
                      </w:pPr>
                      <w:bookmarkStart w:id="1499" w:name="_Toc393455422"/>
                      <w:r>
                        <w:t>Figure C.1 – New participant starting at a plenary session, attending plenary sessions</w:t>
                      </w:r>
                      <w:bookmarkEnd w:id="14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Default="00626420" w:rsidP="00626420">
      <w:pPr>
        <w:ind w:left="720"/>
        <w:jc w:val="both"/>
        <w:rPr>
          <w:rFonts w:cs="Arial"/>
        </w:rPr>
      </w:pPr>
    </w:p>
    <w:p w14:paraId="559C22AB" w14:textId="77777777" w:rsidR="00626420" w:rsidRDefault="00626420" w:rsidP="00626420">
      <w:pPr>
        <w:pStyle w:val="Caption"/>
        <w:rPr>
          <w:rFonts w:cs="Arial"/>
        </w:rPr>
      </w:pPr>
    </w:p>
    <w:p w14:paraId="61EAEFC2" w14:textId="77777777" w:rsidR="007229C6" w:rsidRDefault="007229C6" w:rsidP="00626420">
      <w:pPr>
        <w:rPr>
          <w:rFonts w:cs="Arial"/>
        </w:rPr>
      </w:pPr>
    </w:p>
    <w:p w14:paraId="0CFCC610" w14:textId="77777777" w:rsidR="007229C6" w:rsidRDefault="007229C6" w:rsidP="00626420">
      <w:pPr>
        <w:rPr>
          <w:rFonts w:cs="Arial"/>
        </w:rPr>
      </w:pPr>
    </w:p>
    <w:p w14:paraId="58470C75" w14:textId="77777777" w:rsidR="007229C6" w:rsidRDefault="007229C6" w:rsidP="00626420">
      <w:pPr>
        <w:rPr>
          <w:rFonts w:cs="Arial"/>
        </w:rPr>
      </w:pPr>
    </w:p>
    <w:p w14:paraId="38B5CAA2" w14:textId="77777777"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14:paraId="312B726F" w14:textId="77777777" w:rsidR="00626420" w:rsidRDefault="00626420" w:rsidP="00626420">
      <w:pPr>
        <w:ind w:left="720"/>
        <w:jc w:val="both"/>
        <w:rPr>
          <w:rFonts w:cs="Arial"/>
        </w:rPr>
      </w:pPr>
    </w:p>
    <w:p w14:paraId="6AD1CE09"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77777777" w:rsidR="00126B5B" w:rsidRDefault="00126B5B" w:rsidP="00626420">
                            <w:pPr>
                              <w:pStyle w:val="Caption"/>
                            </w:pPr>
                            <w:bookmarkStart w:id="151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5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" stroked="f">
                <v:textbox style="mso-fit-shape-to-text:t" inset="0,0,0,0">
                  <w:txbxContent>
                    <w:p w14:paraId="542F2331" w14:textId="77777777" w:rsidR="00126B5B" w:rsidRDefault="00126B5B" w:rsidP="00626420">
                      <w:pPr>
                        <w:pStyle w:val="Caption"/>
                      </w:pPr>
                      <w:bookmarkStart w:id="15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5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06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06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06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06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06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06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Default="00626420" w:rsidP="00626420">
      <w:pPr>
        <w:ind w:left="720"/>
        <w:jc w:val="both"/>
        <w:rPr>
          <w:rFonts w:cs="Arial"/>
        </w:rPr>
      </w:pPr>
    </w:p>
    <w:p w14:paraId="02541510" w14:textId="77777777" w:rsidR="00626420" w:rsidRDefault="00626420" w:rsidP="00626420">
      <w:pPr>
        <w:pStyle w:val="Caption"/>
        <w:rPr>
          <w:rFonts w:cs="Arial"/>
        </w:rPr>
      </w:pPr>
    </w:p>
    <w:p w14:paraId="6EB8A921" w14:textId="77777777"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14:paraId="3D3D382C" w14:textId="77777777" w:rsidR="00626420" w:rsidRDefault="00626420" w:rsidP="00B56E09"/>
    <w:p w14:paraId="70A0D104" w14:textId="77777777" w:rsidR="00626420" w:rsidRDefault="00626420" w:rsidP="00626420">
      <w:pPr>
        <w:pStyle w:val="Heading1"/>
      </w:pPr>
      <w:bookmarkStart w:id="1511" w:name="_Toc498075800"/>
      <w:r>
        <w:t xml:space="preserve">Appendix </w:t>
      </w:r>
      <w:r w:rsidR="00452569">
        <w:t>C</w:t>
      </w:r>
      <w:r>
        <w:t>: Membership Flow-Diagram</w:t>
      </w:r>
      <w:bookmarkEnd w:id="1511"/>
    </w:p>
    <w:p w14:paraId="647F68E8" w14:textId="77777777" w:rsidR="00626420" w:rsidRDefault="00626420" w:rsidP="00B56E09"/>
    <w:p w14:paraId="06E88033" w14:textId="77777777" w:rsidR="00626420" w:rsidRPr="00CE3BBB" w:rsidRDefault="00626420" w:rsidP="00626420"/>
    <w:p w14:paraId="208AD7EE" w14:textId="77777777" w:rsidR="00626420" w:rsidRDefault="00C666B7" w:rsidP="00626420">
      <w:pPr>
        <w:rPr>
          <w:rFonts w:cs="Arial"/>
        </w:rPr>
      </w:pPr>
      <w:r>
        <w:rPr>
          <w:rFonts w:cs="Arial"/>
        </w:rPr>
        <w:object w:dxaOrig="9810" w:dyaOrig="8550" w14:anchorId="747B4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98.25pt" o:ole="">
            <v:imagedata r:id="rId44" o:title=""/>
          </v:shape>
          <o:OLEObject Type="Embed" ProgID="Visio.Drawing.11" ShapeID="_x0000_i1025" DrawAspect="Content" ObjectID="_1774790049" r:id="rId45"/>
        </w:object>
      </w:r>
    </w:p>
    <w:p w14:paraId="098A902B" w14:textId="77777777" w:rsidR="00626420" w:rsidRDefault="00626420" w:rsidP="00626420"/>
    <w:p w14:paraId="23C978C5" w14:textId="77777777" w:rsidR="00C666B7" w:rsidRDefault="00C666B7" w:rsidP="00C666B7">
      <w:pPr>
        <w:autoSpaceDE w:val="0"/>
        <w:autoSpaceDN w:val="0"/>
        <w:adjustRightInd w:val="0"/>
        <w:spacing w:line="288" w:lineRule="auto"/>
        <w:rPr>
          <w:rFonts w:cs="Arial"/>
          <w:color w:val="000000"/>
          <w:sz w:val="16"/>
          <w:szCs w:val="16"/>
          <w:lang w:eastAsia="en-GB"/>
        </w:rPr>
      </w:pPr>
      <w:bookmarkStart w:id="1512"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14:paraId="032AEB6C" w14:textId="77777777" w:rsidR="00B70ADF" w:rsidRDefault="00B70ADF" w:rsidP="00B70ADF">
      <w:pPr>
        <w:pStyle w:val="Caption"/>
      </w:pPr>
      <w:r>
        <w:t>Figure D.1 – Membership Flow Diagram</w:t>
      </w:r>
      <w:bookmarkEnd w:id="1512"/>
    </w:p>
    <w:p w14:paraId="20963726" w14:textId="77777777" w:rsidR="00626420" w:rsidRPr="00B56E09" w:rsidRDefault="00626420" w:rsidP="00B56E09"/>
    <w:p w14:paraId="3DCE6707" w14:textId="77777777"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EF0DA9">
      <w:headerReference w:type="default" r:id="rId46"/>
      <w:footerReference w:type="default" r:id="rId47"/>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2360C" w14:textId="77777777" w:rsidR="00EF0DA9" w:rsidRDefault="00EF0DA9">
      <w:r>
        <w:separator/>
      </w:r>
    </w:p>
  </w:endnote>
  <w:endnote w:type="continuationSeparator" w:id="0">
    <w:p w14:paraId="120F95F9" w14:textId="77777777" w:rsidR="00EF0DA9" w:rsidRDefault="00EF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0F677" w14:textId="77777777" w:rsidR="00126B5B" w:rsidRDefault="00126B5B">
    <w:pPr>
      <w:pStyle w:val="Footer"/>
      <w:pBdr>
        <w:top w:val="none" w:sz="0" w:space="0" w:color="auto"/>
      </w:pBdr>
      <w:tabs>
        <w:tab w:val="clear" w:pos="6480"/>
        <w:tab w:val="center" w:pos="4680"/>
        <w:tab w:val="right" w:pos="9360"/>
      </w:tabs>
      <w:rPr>
        <w:sz w:val="20"/>
      </w:rPr>
    </w:pPr>
  </w:p>
  <w:p w14:paraId="58FC2831" w14:textId="77777777" w:rsidR="00126B5B" w:rsidRDefault="00126B5B">
    <w:pPr>
      <w:pStyle w:val="Footer"/>
      <w:tabs>
        <w:tab w:val="clear" w:pos="6480"/>
        <w:tab w:val="center" w:pos="4680"/>
        <w:tab w:val="right" w:pos="9360"/>
      </w:tabs>
      <w:rPr>
        <w:sz w:val="20"/>
      </w:rPr>
    </w:pPr>
  </w:p>
  <w:p w14:paraId="5C9ECE78" w14:textId="643CC0CC"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DB7482">
      <w:rPr>
        <w:rFonts w:ascii="Times New Roman" w:hAnsi="Times New Roman"/>
        <w:sz w:val="20"/>
      </w:rPr>
      <w:t>Stephen McCann</w:t>
    </w:r>
    <w:r w:rsidRPr="007D1600">
      <w:rPr>
        <w:rFonts w:ascii="Times New Roman" w:hAnsi="Times New Roman"/>
        <w:sz w:val="20"/>
      </w:rPr>
      <w:t xml:space="preserve">, 802.11 WG </w:t>
    </w:r>
    <w:r w:rsidR="00DB7482">
      <w:rPr>
        <w:rFonts w:ascii="Times New Roman" w:hAnsi="Times New Roman"/>
        <w:sz w:val="20"/>
      </w:rPr>
      <w:t>Vice-</w:t>
    </w:r>
    <w:r w:rsidRPr="007D1600">
      <w:rPr>
        <w:rFonts w:ascii="Times New Roman" w:hAnsi="Times New Roman"/>
        <w:sz w:val="20"/>
      </w:rPr>
      <w:t xml:space="preserve">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474D6" w14:textId="77777777" w:rsidR="00EF0DA9" w:rsidRDefault="00EF0DA9">
      <w:r>
        <w:separator/>
      </w:r>
    </w:p>
  </w:footnote>
  <w:footnote w:type="continuationSeparator" w:id="0">
    <w:p w14:paraId="01F23E91" w14:textId="77777777" w:rsidR="00EF0DA9" w:rsidRDefault="00EF0DA9">
      <w:r>
        <w:continuationSeparator/>
      </w:r>
    </w:p>
  </w:footnote>
  <w:footnote w:id="1">
    <w:p w14:paraId="6D5A142B" w14:textId="39A7330B"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 xml:space="preserve">to proceed to </w:t>
      </w:r>
      <w:r w:rsidR="000E3E2C">
        <w:t xml:space="preserve">SA </w:t>
      </w:r>
      <w:r>
        <w:t>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14:paraId="33C4BA2C" w14:textId="77777777"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7CC27" w14:textId="75F886AE" w:rsidR="00126B5B" w:rsidRPr="007D1600" w:rsidRDefault="00DB748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April</w:t>
    </w:r>
    <w:r w:rsidR="0011684C">
      <w:rPr>
        <w:rFonts w:ascii="Times New Roman" w:hAnsi="Times New Roman"/>
        <w:b w:val="0"/>
        <w:sz w:val="20"/>
        <w:szCs w:val="24"/>
      </w:rPr>
      <w:t xml:space="preserve"> 202</w:t>
    </w:r>
    <w:r w:rsidR="0054478F">
      <w:rPr>
        <w:rFonts w:ascii="Times New Roman" w:hAnsi="Times New Roman"/>
        <w:b w:val="0"/>
        <w:sz w:val="20"/>
        <w:szCs w:val="24"/>
      </w:rPr>
      <w:t>4</w:t>
    </w:r>
    <w:r w:rsidR="00126B5B" w:rsidRPr="007D1600">
      <w:rPr>
        <w:rFonts w:ascii="Times New Roman" w:hAnsi="Times New Roman"/>
        <w:b w:val="0"/>
        <w:sz w:val="20"/>
        <w:szCs w:val="24"/>
      </w:rPr>
      <w:tab/>
    </w:r>
    <w:r w:rsidR="00126B5B" w:rsidRPr="007D1600">
      <w:rPr>
        <w:rFonts w:ascii="Times New Roman" w:hAnsi="Times New Roman"/>
        <w:b w:val="0"/>
        <w:sz w:val="20"/>
        <w:szCs w:val="24"/>
      </w:rPr>
      <w:tab/>
    </w:r>
    <w:fldSimple w:instr=" TITLE   \* MERGEFORMAT ">
      <w:r w:rsidRPr="00DB7482">
        <w:rPr>
          <w:rFonts w:ascii="Times New Roman" w:hAnsi="Times New Roman"/>
          <w:b w:val="0"/>
          <w:sz w:val="20"/>
          <w:szCs w:val="24"/>
        </w:rPr>
        <w:t>doc.: IEEE 802.11-22/1638r1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8"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2804713">
    <w:abstractNumId w:val="37"/>
  </w:num>
  <w:num w:numId="2" w16cid:durableId="94979346">
    <w:abstractNumId w:val="21"/>
  </w:num>
  <w:num w:numId="3" w16cid:durableId="542136158">
    <w:abstractNumId w:val="39"/>
  </w:num>
  <w:num w:numId="4" w16cid:durableId="1854103779">
    <w:abstractNumId w:val="33"/>
  </w:num>
  <w:num w:numId="5" w16cid:durableId="1089037285">
    <w:abstractNumId w:val="10"/>
  </w:num>
  <w:num w:numId="6" w16cid:durableId="453251144">
    <w:abstractNumId w:val="42"/>
  </w:num>
  <w:num w:numId="7" w16cid:durableId="424497402">
    <w:abstractNumId w:val="26"/>
  </w:num>
  <w:num w:numId="8" w16cid:durableId="408234651">
    <w:abstractNumId w:val="17"/>
  </w:num>
  <w:num w:numId="9" w16cid:durableId="1194073962">
    <w:abstractNumId w:val="36"/>
  </w:num>
  <w:num w:numId="10" w16cid:durableId="1436048702">
    <w:abstractNumId w:val="41"/>
  </w:num>
  <w:num w:numId="11" w16cid:durableId="658382517">
    <w:abstractNumId w:val="24"/>
  </w:num>
  <w:num w:numId="12" w16cid:durableId="507671666">
    <w:abstractNumId w:val="34"/>
  </w:num>
  <w:num w:numId="13" w16cid:durableId="1960064724">
    <w:abstractNumId w:val="11"/>
  </w:num>
  <w:num w:numId="14" w16cid:durableId="1729181531">
    <w:abstractNumId w:val="30"/>
  </w:num>
  <w:num w:numId="15" w16cid:durableId="1782412816">
    <w:abstractNumId w:val="31"/>
  </w:num>
  <w:num w:numId="16" w16cid:durableId="2141990521">
    <w:abstractNumId w:val="14"/>
  </w:num>
  <w:num w:numId="17" w16cid:durableId="706680443">
    <w:abstractNumId w:val="29"/>
  </w:num>
  <w:num w:numId="18" w16cid:durableId="1409425702">
    <w:abstractNumId w:val="23"/>
  </w:num>
  <w:num w:numId="19" w16cid:durableId="2002806690">
    <w:abstractNumId w:val="1"/>
  </w:num>
  <w:num w:numId="20" w16cid:durableId="609701224">
    <w:abstractNumId w:val="9"/>
  </w:num>
  <w:num w:numId="21" w16cid:durableId="739255782">
    <w:abstractNumId w:val="13"/>
  </w:num>
  <w:num w:numId="22" w16cid:durableId="779229265">
    <w:abstractNumId w:val="16"/>
  </w:num>
  <w:num w:numId="23" w16cid:durableId="1444612939">
    <w:abstractNumId w:val="0"/>
  </w:num>
  <w:num w:numId="24" w16cid:durableId="957952213">
    <w:abstractNumId w:val="27"/>
  </w:num>
  <w:num w:numId="25" w16cid:durableId="529076661">
    <w:abstractNumId w:val="12"/>
  </w:num>
  <w:num w:numId="26" w16cid:durableId="1275137903">
    <w:abstractNumId w:val="18"/>
  </w:num>
  <w:num w:numId="27" w16cid:durableId="106774555">
    <w:abstractNumId w:val="8"/>
  </w:num>
  <w:num w:numId="28" w16cid:durableId="284387408">
    <w:abstractNumId w:val="4"/>
  </w:num>
  <w:num w:numId="29" w16cid:durableId="1317564720">
    <w:abstractNumId w:val="6"/>
  </w:num>
  <w:num w:numId="30" w16cid:durableId="1032341563">
    <w:abstractNumId w:val="7"/>
  </w:num>
  <w:num w:numId="31" w16cid:durableId="1718511928">
    <w:abstractNumId w:val="25"/>
  </w:num>
  <w:num w:numId="32" w16cid:durableId="1870141747">
    <w:abstractNumId w:val="43"/>
  </w:num>
  <w:num w:numId="33" w16cid:durableId="968048663">
    <w:abstractNumId w:val="20"/>
  </w:num>
  <w:num w:numId="34" w16cid:durableId="222059269">
    <w:abstractNumId w:val="19"/>
  </w:num>
  <w:num w:numId="35" w16cid:durableId="345063169">
    <w:abstractNumId w:val="15"/>
  </w:num>
  <w:num w:numId="36" w16cid:durableId="1558585851">
    <w:abstractNumId w:val="28"/>
  </w:num>
  <w:num w:numId="37" w16cid:durableId="407120153">
    <w:abstractNumId w:val="22"/>
  </w:num>
  <w:num w:numId="38" w16cid:durableId="412052617">
    <w:abstractNumId w:val="2"/>
  </w:num>
  <w:num w:numId="39" w16cid:durableId="1276207991">
    <w:abstractNumId w:val="5"/>
  </w:num>
  <w:num w:numId="40" w16cid:durableId="1200632714">
    <w:abstractNumId w:val="38"/>
  </w:num>
  <w:num w:numId="41" w16cid:durableId="1987128705">
    <w:abstractNumId w:val="40"/>
  </w:num>
  <w:num w:numId="42" w16cid:durableId="1539273616">
    <w:abstractNumId w:val="3"/>
  </w:num>
  <w:num w:numId="43" w16cid:durableId="1570114193">
    <w:abstractNumId w:val="35"/>
  </w:num>
  <w:num w:numId="44" w16cid:durableId="13408877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79983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9735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7006987">
    <w:abstractNumId w:val="3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ephen McCann">
    <w15:presenceInfo w15:providerId="Windows Live" w15:userId="22eedec9d89bc318"/>
  </w15:person>
  <w15:person w15:author="Stephen McCann [2]">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CE5"/>
    <w:rsid w:val="00010774"/>
    <w:rsid w:val="00011179"/>
    <w:rsid w:val="000139B1"/>
    <w:rsid w:val="00020D6C"/>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0F69"/>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6D2F"/>
    <w:rsid w:val="000C7380"/>
    <w:rsid w:val="000C7CEF"/>
    <w:rsid w:val="000D3771"/>
    <w:rsid w:val="000E189B"/>
    <w:rsid w:val="000E3E2C"/>
    <w:rsid w:val="000E469A"/>
    <w:rsid w:val="000E6D04"/>
    <w:rsid w:val="000F39C7"/>
    <w:rsid w:val="000F7D10"/>
    <w:rsid w:val="00106572"/>
    <w:rsid w:val="00106876"/>
    <w:rsid w:val="001077AD"/>
    <w:rsid w:val="00110962"/>
    <w:rsid w:val="001159FF"/>
    <w:rsid w:val="00115AC7"/>
    <w:rsid w:val="00116174"/>
    <w:rsid w:val="0011684C"/>
    <w:rsid w:val="001210A5"/>
    <w:rsid w:val="00121AB2"/>
    <w:rsid w:val="001244C6"/>
    <w:rsid w:val="00124D68"/>
    <w:rsid w:val="00125B89"/>
    <w:rsid w:val="0012612A"/>
    <w:rsid w:val="0012615C"/>
    <w:rsid w:val="00126238"/>
    <w:rsid w:val="00126B5B"/>
    <w:rsid w:val="001376BF"/>
    <w:rsid w:val="00140DEB"/>
    <w:rsid w:val="001438B9"/>
    <w:rsid w:val="00143A9D"/>
    <w:rsid w:val="001443EA"/>
    <w:rsid w:val="00155FAB"/>
    <w:rsid w:val="001652D7"/>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48B7"/>
    <w:rsid w:val="00217AA9"/>
    <w:rsid w:val="00222109"/>
    <w:rsid w:val="00224818"/>
    <w:rsid w:val="00225785"/>
    <w:rsid w:val="00225879"/>
    <w:rsid w:val="00231F3F"/>
    <w:rsid w:val="0023362E"/>
    <w:rsid w:val="0024346F"/>
    <w:rsid w:val="00243F2E"/>
    <w:rsid w:val="002512BD"/>
    <w:rsid w:val="0025474A"/>
    <w:rsid w:val="002550D3"/>
    <w:rsid w:val="002566B4"/>
    <w:rsid w:val="00257513"/>
    <w:rsid w:val="00257A66"/>
    <w:rsid w:val="00260484"/>
    <w:rsid w:val="00260541"/>
    <w:rsid w:val="00265217"/>
    <w:rsid w:val="00266689"/>
    <w:rsid w:val="002672A3"/>
    <w:rsid w:val="00270EF7"/>
    <w:rsid w:val="00273BB0"/>
    <w:rsid w:val="0028025F"/>
    <w:rsid w:val="00280D8B"/>
    <w:rsid w:val="00281939"/>
    <w:rsid w:val="00284C84"/>
    <w:rsid w:val="00292318"/>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055"/>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4998"/>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6061C"/>
    <w:rsid w:val="00462565"/>
    <w:rsid w:val="00462632"/>
    <w:rsid w:val="0046484D"/>
    <w:rsid w:val="00465AA8"/>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43F"/>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478F"/>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C24"/>
    <w:rsid w:val="00590F98"/>
    <w:rsid w:val="0059202E"/>
    <w:rsid w:val="00595A7D"/>
    <w:rsid w:val="00597849"/>
    <w:rsid w:val="00597E52"/>
    <w:rsid w:val="005A1AA9"/>
    <w:rsid w:val="005A3141"/>
    <w:rsid w:val="005A6225"/>
    <w:rsid w:val="005B5C34"/>
    <w:rsid w:val="005B79D4"/>
    <w:rsid w:val="005B7A78"/>
    <w:rsid w:val="005C027E"/>
    <w:rsid w:val="005C071E"/>
    <w:rsid w:val="005C3932"/>
    <w:rsid w:val="005C4DC6"/>
    <w:rsid w:val="005C5155"/>
    <w:rsid w:val="005D3942"/>
    <w:rsid w:val="005D54FC"/>
    <w:rsid w:val="005E1B76"/>
    <w:rsid w:val="005E44AA"/>
    <w:rsid w:val="005E79C7"/>
    <w:rsid w:val="005F0BB6"/>
    <w:rsid w:val="005F0DA3"/>
    <w:rsid w:val="005F5520"/>
    <w:rsid w:val="005F5D9A"/>
    <w:rsid w:val="005F61F8"/>
    <w:rsid w:val="0060070E"/>
    <w:rsid w:val="0060118B"/>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42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5D5A"/>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766"/>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B7D5D"/>
    <w:rsid w:val="007C3684"/>
    <w:rsid w:val="007C411F"/>
    <w:rsid w:val="007C7C5C"/>
    <w:rsid w:val="007D1505"/>
    <w:rsid w:val="007D1600"/>
    <w:rsid w:val="007D38A4"/>
    <w:rsid w:val="007D3A3F"/>
    <w:rsid w:val="007D3C32"/>
    <w:rsid w:val="007D74E1"/>
    <w:rsid w:val="007D76EB"/>
    <w:rsid w:val="007E0821"/>
    <w:rsid w:val="007E2F13"/>
    <w:rsid w:val="007F02F4"/>
    <w:rsid w:val="007F526C"/>
    <w:rsid w:val="0080308F"/>
    <w:rsid w:val="00803743"/>
    <w:rsid w:val="00803AAA"/>
    <w:rsid w:val="00806A5D"/>
    <w:rsid w:val="00810F43"/>
    <w:rsid w:val="00815A88"/>
    <w:rsid w:val="00825C75"/>
    <w:rsid w:val="00826C0F"/>
    <w:rsid w:val="00832572"/>
    <w:rsid w:val="00834F4A"/>
    <w:rsid w:val="00835F51"/>
    <w:rsid w:val="00837C45"/>
    <w:rsid w:val="008421C9"/>
    <w:rsid w:val="00842631"/>
    <w:rsid w:val="008436E9"/>
    <w:rsid w:val="008445FF"/>
    <w:rsid w:val="00845B51"/>
    <w:rsid w:val="00847ABB"/>
    <w:rsid w:val="00851FD9"/>
    <w:rsid w:val="008563D6"/>
    <w:rsid w:val="00860ECD"/>
    <w:rsid w:val="008611ED"/>
    <w:rsid w:val="00862A54"/>
    <w:rsid w:val="00862E60"/>
    <w:rsid w:val="00872E0D"/>
    <w:rsid w:val="0087487A"/>
    <w:rsid w:val="00880B68"/>
    <w:rsid w:val="00880E93"/>
    <w:rsid w:val="00883927"/>
    <w:rsid w:val="00887703"/>
    <w:rsid w:val="00890282"/>
    <w:rsid w:val="0089196C"/>
    <w:rsid w:val="00892910"/>
    <w:rsid w:val="0089789E"/>
    <w:rsid w:val="008A296A"/>
    <w:rsid w:val="008A3AE5"/>
    <w:rsid w:val="008A406D"/>
    <w:rsid w:val="008A43D1"/>
    <w:rsid w:val="008A4664"/>
    <w:rsid w:val="008A5644"/>
    <w:rsid w:val="008A5C0C"/>
    <w:rsid w:val="008B2BD8"/>
    <w:rsid w:val="008B363D"/>
    <w:rsid w:val="008C13D2"/>
    <w:rsid w:val="008C3E24"/>
    <w:rsid w:val="008C4F47"/>
    <w:rsid w:val="008C6EEB"/>
    <w:rsid w:val="008C7CC1"/>
    <w:rsid w:val="008D1F53"/>
    <w:rsid w:val="008D2A9B"/>
    <w:rsid w:val="008D5F98"/>
    <w:rsid w:val="008E3E9B"/>
    <w:rsid w:val="008E41A1"/>
    <w:rsid w:val="00902275"/>
    <w:rsid w:val="009030DA"/>
    <w:rsid w:val="00903DC5"/>
    <w:rsid w:val="00904452"/>
    <w:rsid w:val="00905A4A"/>
    <w:rsid w:val="0090689C"/>
    <w:rsid w:val="0091276F"/>
    <w:rsid w:val="009127D6"/>
    <w:rsid w:val="00912DB7"/>
    <w:rsid w:val="00916618"/>
    <w:rsid w:val="00922E57"/>
    <w:rsid w:val="00923BCB"/>
    <w:rsid w:val="00925B30"/>
    <w:rsid w:val="00927AA3"/>
    <w:rsid w:val="00930D11"/>
    <w:rsid w:val="0093226F"/>
    <w:rsid w:val="00933D88"/>
    <w:rsid w:val="009344E1"/>
    <w:rsid w:val="00937777"/>
    <w:rsid w:val="00937A19"/>
    <w:rsid w:val="009464E4"/>
    <w:rsid w:val="009466DF"/>
    <w:rsid w:val="00947CC5"/>
    <w:rsid w:val="00950B70"/>
    <w:rsid w:val="00953792"/>
    <w:rsid w:val="00957A75"/>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41AB"/>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2D5F"/>
    <w:rsid w:val="00A75B01"/>
    <w:rsid w:val="00A810D6"/>
    <w:rsid w:val="00A85092"/>
    <w:rsid w:val="00A87B49"/>
    <w:rsid w:val="00A9046F"/>
    <w:rsid w:val="00A926B8"/>
    <w:rsid w:val="00A932ED"/>
    <w:rsid w:val="00A940FE"/>
    <w:rsid w:val="00A95386"/>
    <w:rsid w:val="00A95B3D"/>
    <w:rsid w:val="00A975F7"/>
    <w:rsid w:val="00AA2032"/>
    <w:rsid w:val="00AA43DF"/>
    <w:rsid w:val="00AA46A0"/>
    <w:rsid w:val="00AA783F"/>
    <w:rsid w:val="00AB05C3"/>
    <w:rsid w:val="00AB35B9"/>
    <w:rsid w:val="00AC147F"/>
    <w:rsid w:val="00AC19B1"/>
    <w:rsid w:val="00AC6166"/>
    <w:rsid w:val="00AC72E9"/>
    <w:rsid w:val="00AD2E8E"/>
    <w:rsid w:val="00AD5EDB"/>
    <w:rsid w:val="00AD7A1F"/>
    <w:rsid w:val="00AE2AFF"/>
    <w:rsid w:val="00AE5457"/>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75661"/>
    <w:rsid w:val="00B808F6"/>
    <w:rsid w:val="00B81563"/>
    <w:rsid w:val="00B819F1"/>
    <w:rsid w:val="00B86193"/>
    <w:rsid w:val="00B901A5"/>
    <w:rsid w:val="00BA1921"/>
    <w:rsid w:val="00BA286D"/>
    <w:rsid w:val="00BA5F99"/>
    <w:rsid w:val="00BB1023"/>
    <w:rsid w:val="00BB264B"/>
    <w:rsid w:val="00BB7096"/>
    <w:rsid w:val="00BC2793"/>
    <w:rsid w:val="00BC779F"/>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0293"/>
    <w:rsid w:val="00C01DD3"/>
    <w:rsid w:val="00C0424A"/>
    <w:rsid w:val="00C07015"/>
    <w:rsid w:val="00C0769C"/>
    <w:rsid w:val="00C11326"/>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94C45"/>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0AFD"/>
    <w:rsid w:val="00CE3BBB"/>
    <w:rsid w:val="00CE7476"/>
    <w:rsid w:val="00CE7801"/>
    <w:rsid w:val="00CF2D2D"/>
    <w:rsid w:val="00CF2FB9"/>
    <w:rsid w:val="00D047BD"/>
    <w:rsid w:val="00D1086C"/>
    <w:rsid w:val="00D1151C"/>
    <w:rsid w:val="00D16305"/>
    <w:rsid w:val="00D1682D"/>
    <w:rsid w:val="00D16AA1"/>
    <w:rsid w:val="00D21C18"/>
    <w:rsid w:val="00D25DCE"/>
    <w:rsid w:val="00D317C1"/>
    <w:rsid w:val="00D34C7B"/>
    <w:rsid w:val="00D355A2"/>
    <w:rsid w:val="00D46495"/>
    <w:rsid w:val="00D4793F"/>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B7482"/>
    <w:rsid w:val="00DC16ED"/>
    <w:rsid w:val="00DC23A1"/>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56E75"/>
    <w:rsid w:val="00E604DC"/>
    <w:rsid w:val="00E66AA3"/>
    <w:rsid w:val="00E718A7"/>
    <w:rsid w:val="00E74D5C"/>
    <w:rsid w:val="00E818D1"/>
    <w:rsid w:val="00E86DDE"/>
    <w:rsid w:val="00E92869"/>
    <w:rsid w:val="00E9508A"/>
    <w:rsid w:val="00E95F50"/>
    <w:rsid w:val="00E964B1"/>
    <w:rsid w:val="00EA0834"/>
    <w:rsid w:val="00EA5A37"/>
    <w:rsid w:val="00EB041A"/>
    <w:rsid w:val="00EB1658"/>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0DA9"/>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4CAD"/>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01C9"/>
    <w:rsid w:val="00FD43A9"/>
    <w:rsid w:val="00FE619F"/>
    <w:rsid w:val="00FF23B1"/>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devdocs.shtml" TargetMode="External"/><Relationship Id="rId18" Type="http://schemas.openxmlformats.org/officeDocument/2006/relationships/hyperlink" Target="https://www.ieee.org/content/dam/ieee-org/ieee/web/org/about/corporate/ieee-constitution-and-bylaws.pdf" TargetMode="External"/><Relationship Id="rId26" Type="http://schemas.openxmlformats.org/officeDocument/2006/relationships/hyperlink" Target="https://www.computer.org/volunteering/boards-and-committees/resources/policies-procedures-manual/section10" TargetMode="External"/><Relationship Id="rId39" Type="http://schemas.openxmlformats.org/officeDocument/2006/relationships/hyperlink" Target="http://ieee802.org/11/Documents/format-rules.html" TargetMode="External"/><Relationship Id="rId21" Type="http://schemas.openxmlformats.org/officeDocument/2006/relationships/hyperlink" Target="https://standards.ieee.org/about/bog/resolutions/" TargetMode="External"/><Relationship Id="rId34" Type="http://schemas.openxmlformats.org/officeDocument/2006/relationships/diagramColors" Target="diagrams/colors1.xml"/><Relationship Id="rId42" Type="http://schemas.openxmlformats.org/officeDocument/2006/relationships/hyperlink" Target="https://mentor.ieee.org/802.11/document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w.justia.com/newyork/codes/not-for-profit-corporation/" TargetMode="External"/><Relationship Id="rId29" Type="http://schemas.openxmlformats.org/officeDocument/2006/relationships/hyperlink" Target="https://www.ieee802.org/devdocs.shtml" TargetMode="External"/><Relationship Id="rId11" Type="http://schemas.openxmlformats.org/officeDocument/2006/relationships/hyperlink" Target="https://standards.ieee.org/guides/bylaws/" TargetMode="External"/><Relationship Id="rId24" Type="http://schemas.openxmlformats.org/officeDocument/2006/relationships/hyperlink" Target="https://www.computer.org/volunteering/boards-and-committees/resources/constitution" TargetMode="External"/><Relationship Id="rId32" Type="http://schemas.openxmlformats.org/officeDocument/2006/relationships/diagramLayout" Target="diagrams/layout1.xml"/><Relationship Id="rId37" Type="http://schemas.openxmlformats.org/officeDocument/2006/relationships/image" Target="media/image2.emf"/><Relationship Id="rId40" Type="http://schemas.openxmlformats.org/officeDocument/2006/relationships/hyperlink" Target="http://www.ieee802.org/11/private/index.shtml" TargetMode="External"/><Relationship Id="rId45"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s://standards.ieee.org/about/policies/sa-opman/" TargetMode="External"/><Relationship Id="rId28" Type="http://schemas.openxmlformats.org/officeDocument/2006/relationships/hyperlink" Target="https://www.ieee.org/about/corporate/governance/index.html" TargetMode="External"/><Relationship Id="rId36" Type="http://schemas.openxmlformats.org/officeDocument/2006/relationships/hyperlink" Target="http://ieee-sa.centraldesktop.com/802liaisondb/&amp;num_165948=0" TargetMode="External"/><Relationship Id="rId49" Type="http://schemas.microsoft.com/office/2011/relationships/people" Target="people.xml"/><Relationship Id="rId10" Type="http://schemas.openxmlformats.org/officeDocument/2006/relationships/hyperlink" Target="file:///C:\Users\dstanley\Documents\IEEE_802_11_July_2014\11-14-0629-02-0000-802-11-operations-manual.docx" TargetMode="External"/><Relationship Id="rId19" Type="http://schemas.openxmlformats.org/officeDocument/2006/relationships/hyperlink" Target="https://www.ieee.org/content/dam/ieee-org/ieee/web/org/about/corporate/ieee-policies.pdf" TargetMode="External"/><Relationship Id="rId31" Type="http://schemas.openxmlformats.org/officeDocument/2006/relationships/diagramData" Target="diagrams/data1.xml"/><Relationship Id="rId44"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file:///C:\Users\dstanley\Documents\IEEE_802_11_July_2014\11-14-0629-02-0000-802-11-operations-manual.docx" TargetMode="External"/><Relationship Id="rId14" Type="http://schemas.openxmlformats.org/officeDocument/2006/relationships/hyperlink" Target="https://www.ieee802.org/devdocs.shtml" TargetMode="External"/><Relationship Id="rId22" Type="http://schemas.openxmlformats.org/officeDocument/2006/relationships/hyperlink" Target="https://standards.ieee.org/about/policies/bylaws/" TargetMode="External"/><Relationship Id="rId27" Type="http://schemas.openxmlformats.org/officeDocument/2006/relationships/hyperlink" Target="http://standards.ieee.org/about/bog/resolutions.html" TargetMode="External"/><Relationship Id="rId30" Type="http://schemas.openxmlformats.org/officeDocument/2006/relationships/image" Target="media/image1.wmf"/><Relationship Id="rId35" Type="http://schemas.microsoft.com/office/2007/relationships/diagramDrawing" Target="diagrams/drawing1.xml"/><Relationship Id="rId43" Type="http://schemas.openxmlformats.org/officeDocument/2006/relationships/hyperlink" Target="http://www.ieee802.org/11/private/index.shtml" TargetMode="External"/><Relationship Id="rId48" Type="http://schemas.openxmlformats.org/officeDocument/2006/relationships/fontTable" Target="fontTable.xml"/><Relationship Id="rId8" Type="http://schemas.openxmlformats.org/officeDocument/2006/relationships/hyperlink" Target="mailto:jrosdahl@ieee.org" TargetMode="External"/><Relationship Id="rId3" Type="http://schemas.openxmlformats.org/officeDocument/2006/relationships/styles" Target="styles.xml"/><Relationship Id="rId12" Type="http://schemas.openxmlformats.org/officeDocument/2006/relationships/hyperlink" Target="https://standards.ieee.org/guides/opman/" TargetMode="External"/><Relationship Id="rId17" Type="http://schemas.openxmlformats.org/officeDocument/2006/relationships/hyperlink" Target="https://www.ieee.org/content/dam/ieee-org/ieee/web/org/about/whatis/01-05-1993_Certificate_of_Incorporation.pdf" TargetMode="External"/><Relationship Id="rId25" Type="http://schemas.openxmlformats.org/officeDocument/2006/relationships/hyperlink" Target="https://www.computer.org/volunteering/boards-and-committees/resources/bylaws" TargetMode="External"/><Relationship Id="rId33" Type="http://schemas.openxmlformats.org/officeDocument/2006/relationships/diagramQuickStyle" Target="diagrams/quickStyle1.xml"/><Relationship Id="rId38" Type="http://schemas.openxmlformats.org/officeDocument/2006/relationships/image" Target="media/image3.emf"/><Relationship Id="rId46" Type="http://schemas.openxmlformats.org/officeDocument/2006/relationships/header" Target="header1.xml"/><Relationship Id="rId20" Type="http://schemas.openxmlformats.org/officeDocument/2006/relationships/hyperlink" Target="https://standards.ieee.org/about/policies/sa-opman/" TargetMode="External"/><Relationship Id="rId41" Type="http://schemas.openxmlformats.org/officeDocument/2006/relationships/hyperlink" Target="http://www.ieee802.org/11/Reflector.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3B3F027D-8197-4959-9A04-3BEA68B72DE2}" type="presOf" srcId="{58504BBE-E642-46BC-81FC-4D3AC988ECA0}" destId="{D3C2CAA6-E121-4ED7-8764-BDECD496341F}"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0</TotalTime>
  <Pages>36</Pages>
  <Words>13551</Words>
  <Characters>77245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doc.: IEEE 802.11-22/1638r1</vt:lpstr>
    </vt:vector>
  </TitlesOfParts>
  <Company>Intel</Company>
  <LinksUpToDate>false</LinksUpToDate>
  <CharactersWithSpaces>90615</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802.11-22/1638r1</dc:title>
  <dc:subject>802.11 WG Operations Manual</dc:subject>
  <dc:creator>Stephen McCann</dc:creator>
  <cp:keywords>April 2024</cp:keywords>
  <dc:description>Stephen McCann, Huawei</dc:description>
  <cp:lastModifiedBy>Stephen McCann</cp:lastModifiedBy>
  <cp:revision>30</cp:revision>
  <cp:lastPrinted>2016-01-11T17:39:00Z</cp:lastPrinted>
  <dcterms:created xsi:type="dcterms:W3CDTF">2024-03-14T19:52:00Z</dcterms:created>
  <dcterms:modified xsi:type="dcterms:W3CDTF">2024-04-16T15:28:00Z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