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3356296E" w:rsidR="009C74BB" w:rsidRPr="009710F0" w:rsidRDefault="009C74BB" w:rsidP="00836798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836798" w:rsidRPr="00836798">
              <w:rPr>
                <w:bCs/>
                <w:sz w:val="24"/>
                <w:szCs w:val="24"/>
              </w:rPr>
              <w:t>36.2.6 Support for non-HT, HT, VHT, and HE formats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5DE8F5C" w:rsidR="009C74BB" w:rsidRPr="009710F0" w:rsidRDefault="009C74BB" w:rsidP="007117E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117E3">
              <w:rPr>
                <w:b w:val="0"/>
                <w:sz w:val="24"/>
                <w:szCs w:val="24"/>
              </w:rPr>
              <w:t>07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250F5840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>CID</w:t>
                            </w:r>
                            <w:r w:rsidR="00BC24D9">
                              <w:t xml:space="preserve">s </w:t>
                            </w:r>
                            <w:r w:rsidR="00236807">
                              <w:t>10784, 10785, 10786, 10787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250F5840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>CID</w:t>
                      </w:r>
                      <w:r w:rsidR="00BC24D9">
                        <w:t xml:space="preserve">s </w:t>
                      </w:r>
                      <w:r w:rsidR="00236807">
                        <w:t>10784, 10785, 10786, 10787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7193972F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E76B9F">
        <w:rPr>
          <w:rFonts w:ascii="Arial" w:hAnsi="Arial"/>
          <w:b/>
          <w:sz w:val="28"/>
          <w:u w:val="single"/>
        </w:rPr>
        <w:lastRenderedPageBreak/>
        <w:t xml:space="preserve">CID </w:t>
      </w:r>
      <w:r w:rsidRPr="00E76B9F">
        <w:rPr>
          <w:rFonts w:ascii="Arial" w:hAnsi="Arial"/>
          <w:b/>
          <w:sz w:val="28"/>
          <w:u w:val="single"/>
          <w:lang w:eastAsia="zh-CN"/>
        </w:rPr>
        <w:t>1</w:t>
      </w:r>
      <w:r w:rsidR="002B1512" w:rsidRPr="00E76B9F">
        <w:rPr>
          <w:rFonts w:ascii="Arial" w:hAnsi="Arial"/>
          <w:b/>
          <w:sz w:val="28"/>
          <w:u w:val="single"/>
          <w:lang w:eastAsia="zh-CN"/>
        </w:rPr>
        <w:t>0784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987E0B" w:rsidRPr="001B7D54" w14:paraId="1E89CDCE" w14:textId="77777777" w:rsidTr="0079108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79108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3949E018" w:rsidR="00987E0B" w:rsidRPr="00B526B1" w:rsidRDefault="005F1CC0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406C0CC5" w:rsidR="00987E0B" w:rsidRPr="00E4715F" w:rsidRDefault="001F1741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F1741">
              <w:rPr>
                <w:rFonts w:eastAsia="Times New Roman"/>
                <w:sz w:val="20"/>
                <w:lang w:val="en-US"/>
              </w:rPr>
              <w:t>567.59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63040E8F" w:rsidR="00987E0B" w:rsidRPr="00E4715F" w:rsidRDefault="000C726D" w:rsidP="00987E0B">
            <w:pPr>
              <w:rPr>
                <w:rFonts w:eastAsia="Times New Roman"/>
                <w:sz w:val="20"/>
                <w:lang w:val="en-US"/>
              </w:rPr>
            </w:pPr>
            <w:r w:rsidRPr="000C726D">
              <w:rPr>
                <w:rFonts w:eastAsia="Times New Roman"/>
                <w:sz w:val="20"/>
                <w:lang w:val="en-US"/>
              </w:rPr>
              <w:t>36.2.6.2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6AB114F8" w:rsidR="00987E0B" w:rsidRPr="00E4715F" w:rsidRDefault="00594137" w:rsidP="00D34EB9">
            <w:pPr>
              <w:rPr>
                <w:sz w:val="20"/>
              </w:rPr>
            </w:pPr>
            <w:r w:rsidRPr="00594137">
              <w:rPr>
                <w:sz w:val="20"/>
              </w:rPr>
              <w:t>The parameter DISABLED_SUBCHANNEL_BITMAP is a new defined parameter for EHT. It should also be ignored to support Non-HT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28A83B86" w:rsidR="00987E0B" w:rsidRPr="00E4715F" w:rsidRDefault="00594137" w:rsidP="00BA2C95">
            <w:pPr>
              <w:rPr>
                <w:sz w:val="20"/>
              </w:rPr>
            </w:pPr>
            <w:r w:rsidRPr="00594137">
              <w:rPr>
                <w:sz w:val="20"/>
              </w:rPr>
              <w:t>Replace "CHANNEL_WIDTH and CENTER_FREQUENCY_SEGMENT_0" with "CHANNEL_WIDTH, CENTER_FREQUENCY_SEGMENT_0 and DISABLED_SUBCHANNEL_BITMAP"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4425" w14:textId="77777777" w:rsidR="00504F86" w:rsidRDefault="00E76B9F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Rejected</w:t>
            </w:r>
            <w:r w:rsidR="005843AF">
              <w:rPr>
                <w:rFonts w:eastAsia="宋体" w:hint="eastAsia"/>
                <w:sz w:val="20"/>
                <w:lang w:eastAsia="zh-CN"/>
              </w:rPr>
              <w:t>.</w:t>
            </w:r>
          </w:p>
          <w:p w14:paraId="7EFE2544" w14:textId="77777777" w:rsidR="00E76B9F" w:rsidRDefault="00E76B9F" w:rsidP="00C25256">
            <w:pPr>
              <w:rPr>
                <w:rFonts w:eastAsia="宋体"/>
                <w:sz w:val="20"/>
                <w:lang w:eastAsia="zh-CN"/>
              </w:rPr>
            </w:pPr>
          </w:p>
          <w:p w14:paraId="24614BC5" w14:textId="2BC9E427" w:rsidR="00E76B9F" w:rsidRPr="002130D7" w:rsidRDefault="00E76B9F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Non-HT-DUP needs </w:t>
            </w:r>
            <w:r w:rsidRPr="00594137">
              <w:rPr>
                <w:sz w:val="20"/>
              </w:rPr>
              <w:t>DISABLED_SUBCHANNEL_BITMAP</w:t>
            </w:r>
            <w:r>
              <w:rPr>
                <w:sz w:val="20"/>
              </w:rPr>
              <w:t>.</w:t>
            </w:r>
          </w:p>
        </w:tc>
      </w:tr>
    </w:tbl>
    <w:p w14:paraId="619483C9" w14:textId="6353EE1A" w:rsidR="00FA2EBB" w:rsidRDefault="00FA2EBB" w:rsidP="00296CC7">
      <w:pPr>
        <w:rPr>
          <w:rFonts w:eastAsia="宋体"/>
          <w:sz w:val="18"/>
          <w:szCs w:val="18"/>
          <w:lang w:val="en-US" w:eastAsia="zh-CN"/>
        </w:rPr>
      </w:pPr>
    </w:p>
    <w:p w14:paraId="522BE5CA" w14:textId="72589206" w:rsidR="00CD04E1" w:rsidRPr="00826175" w:rsidRDefault="00CD04E1" w:rsidP="00CD04E1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10785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CD04E1" w:rsidRPr="001B7D54" w14:paraId="1C33FB17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6A5E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9F3F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A8B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8B59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C1E7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9C53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CD04E1" w:rsidRPr="001B7D54" w14:paraId="5046AC03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A28" w14:textId="1E7C4BA2" w:rsidR="00CD04E1" w:rsidRPr="00B526B1" w:rsidRDefault="00CD04E1" w:rsidP="00B27DCA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</w:t>
            </w:r>
            <w:r w:rsidR="00B27DCA">
              <w:rPr>
                <w:rFonts w:eastAsia="宋体"/>
                <w:sz w:val="20"/>
                <w:lang w:val="en-US" w:eastAsia="zh-CN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57DF" w14:textId="5CED28C4" w:rsidR="00CD04E1" w:rsidRPr="00E4715F" w:rsidRDefault="006E1CFF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6E1CFF">
              <w:rPr>
                <w:rFonts w:eastAsia="Times New Roman"/>
                <w:sz w:val="20"/>
                <w:lang w:val="en-US"/>
              </w:rPr>
              <w:t>568.36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C75A" w14:textId="51894DCB" w:rsidR="00CD04E1" w:rsidRPr="00E4715F" w:rsidRDefault="006E1CFF" w:rsidP="005A0A87">
            <w:pPr>
              <w:rPr>
                <w:rFonts w:eastAsia="Times New Roman"/>
                <w:sz w:val="20"/>
                <w:lang w:val="en-US"/>
              </w:rPr>
            </w:pPr>
            <w:r w:rsidRPr="006E1CFF">
              <w:rPr>
                <w:rFonts w:eastAsia="Times New Roman"/>
                <w:sz w:val="20"/>
                <w:lang w:val="en-US"/>
              </w:rPr>
              <w:t>36.2.6.3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328A28" w14:textId="3F0EA302" w:rsidR="00CD04E1" w:rsidRPr="00E4715F" w:rsidRDefault="006E1CFF" w:rsidP="00B515B5">
            <w:pPr>
              <w:rPr>
                <w:sz w:val="20"/>
              </w:rPr>
            </w:pPr>
            <w:r w:rsidRPr="006E1CFF">
              <w:rPr>
                <w:sz w:val="20"/>
              </w:rPr>
              <w:t>The parameter DISABLED_SUBCHANNEL_BITMAP is a new defined parameter for EHT. It should also be ignored to support 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EAFECB" w14:textId="716FF977" w:rsidR="00CD04E1" w:rsidRPr="00E4715F" w:rsidRDefault="006E1CFF" w:rsidP="00B515B5">
            <w:pPr>
              <w:rPr>
                <w:sz w:val="20"/>
              </w:rPr>
            </w:pPr>
            <w:r w:rsidRPr="006E1CFF">
              <w:rPr>
                <w:sz w:val="20"/>
              </w:rPr>
              <w:t>Replace "CHANNEL_WIDTH and CENTER_FREQUENCY_SEGMENT_0" with "CHANNEL_WIDTH, CENTER_FREQUENCY_SEGMENT_0 and DISABLED_SUBCHANNEL_BITMAP"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788F" w14:textId="77777777" w:rsidR="00CD04E1" w:rsidRPr="002130D7" w:rsidRDefault="00CD04E1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795B3453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13C0B7BE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6355AE64" w14:textId="22F94AB3" w:rsidR="00035D16" w:rsidRPr="00826175" w:rsidRDefault="00035D16" w:rsidP="00035D1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035D16" w:rsidRPr="001B7D54" w14:paraId="168FF9BA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1F46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9E51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53C1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425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11FA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51D4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035D16" w:rsidRPr="001B7D54" w14:paraId="331843FB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0187" w14:textId="1154C527" w:rsidR="00035D16" w:rsidRPr="00B526B1" w:rsidRDefault="00035D16" w:rsidP="00035D16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148" w14:textId="05416631" w:rsidR="00035D16" w:rsidRPr="00E4715F" w:rsidRDefault="001C55A0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569.03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BDCF" w14:textId="44F24AD9" w:rsidR="00035D16" w:rsidRPr="00E4715F" w:rsidRDefault="001C55A0" w:rsidP="00B515B5">
            <w:pPr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36.2.6.4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878232" w14:textId="2AD1260C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The parameter DISABLED_SUBCHANNEL_BITMAP is a new defined parameter for EHT. It should also be ignored to support VHT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9A8364" w14:textId="7E7BEB5E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Insert a new bullet " - without the PHYCONFIG_VECTOR DISABLED_SUBCHANNEL_BITMAP" after "except that"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B41" w14:textId="77777777" w:rsidR="00035D16" w:rsidRPr="002130D7" w:rsidRDefault="00035D16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44F4C615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7D5FDB8F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6176E52C" w14:textId="610A4F01" w:rsidR="00035D16" w:rsidRPr="00826175" w:rsidRDefault="00035D16" w:rsidP="00035D1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035D16" w:rsidRPr="001B7D54" w14:paraId="3F9DFE86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BC4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9E5C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CE5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C6AA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39C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9B4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035D16" w:rsidRPr="001B7D54" w14:paraId="716DC68C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363E" w14:textId="1CB4127E" w:rsidR="00035D16" w:rsidRPr="00B526B1" w:rsidRDefault="00035D16" w:rsidP="00035D16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C103" w14:textId="21DBD8AA" w:rsidR="00035D16" w:rsidRPr="00E4715F" w:rsidRDefault="001C55A0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569.38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DC8" w14:textId="00BCB6B9" w:rsidR="00035D16" w:rsidRPr="00E4715F" w:rsidRDefault="001C55A0" w:rsidP="00B515B5">
            <w:pPr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36.2.6.5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D25EDC" w14:textId="31403A5E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The parameter DISABLED_SUBCHANNEL_BITMAP is a new defined parameter for EHT. It should also be ignored to support HE operation.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8E0BD8" w14:textId="3C6F404C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 xml:space="preserve">Insert a new bullet </w:t>
            </w:r>
            <w:proofErr w:type="gramStart"/>
            <w:r w:rsidRPr="001C55A0">
              <w:rPr>
                <w:sz w:val="20"/>
              </w:rPr>
              <w:t>" -</w:t>
            </w:r>
            <w:proofErr w:type="gramEnd"/>
            <w:r w:rsidRPr="001C55A0">
              <w:rPr>
                <w:sz w:val="20"/>
              </w:rPr>
              <w:t xml:space="preserve"> without the PHYCONFIG_VECTOR DISABLED_SUBCHANNEL_BITMAP" after "except that".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22EE" w14:textId="77777777" w:rsidR="00035D16" w:rsidRPr="002130D7" w:rsidRDefault="00035D16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1B66CAA5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3AF33A48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200FA5D0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15204E31" w14:textId="22D91F41" w:rsidR="003E70FB" w:rsidRDefault="003E70FB" w:rsidP="00296CC7">
      <w:pPr>
        <w:rPr>
          <w:rFonts w:eastAsia="宋体"/>
          <w:b/>
          <w:sz w:val="21"/>
          <w:szCs w:val="21"/>
          <w:lang w:val="en-US" w:eastAsia="zh-CN"/>
        </w:rPr>
      </w:pPr>
      <w:r w:rsidRPr="003E70FB">
        <w:rPr>
          <w:rFonts w:eastAsia="宋体" w:hint="eastAsia"/>
          <w:b/>
          <w:sz w:val="21"/>
          <w:szCs w:val="21"/>
          <w:highlight w:val="cyan"/>
          <w:lang w:val="en-US" w:eastAsia="zh-CN"/>
        </w:rPr>
        <w:lastRenderedPageBreak/>
        <w:t>D</w:t>
      </w:r>
      <w:r w:rsidRPr="003E70FB">
        <w:rPr>
          <w:rFonts w:eastAsia="宋体"/>
          <w:b/>
          <w:sz w:val="21"/>
          <w:szCs w:val="21"/>
          <w:highlight w:val="cyan"/>
          <w:lang w:val="en-US" w:eastAsia="zh-CN"/>
        </w:rPr>
        <w:t>iscussion:</w:t>
      </w:r>
      <w:bookmarkStart w:id="0" w:name="_GoBack"/>
      <w:bookmarkEnd w:id="0"/>
    </w:p>
    <w:p w14:paraId="3AF2CA85" w14:textId="77777777" w:rsidR="00445A7D" w:rsidRDefault="00445A7D" w:rsidP="00296CC7">
      <w:pPr>
        <w:rPr>
          <w:rFonts w:eastAsia="宋体"/>
          <w:b/>
          <w:sz w:val="21"/>
          <w:szCs w:val="21"/>
          <w:lang w:val="en-US" w:eastAsia="zh-CN"/>
        </w:rPr>
      </w:pPr>
    </w:p>
    <w:p w14:paraId="7200A887" w14:textId="32417EFF" w:rsidR="00342002" w:rsidRDefault="00B713F6" w:rsidP="008A407D">
      <w:pPr>
        <w:rPr>
          <w:color w:val="000000"/>
          <w:sz w:val="20"/>
        </w:rPr>
      </w:pPr>
      <w:r>
        <w:rPr>
          <w:rFonts w:eastAsia="宋体"/>
          <w:sz w:val="20"/>
          <w:lang w:val="en-US" w:eastAsia="zh-CN"/>
        </w:rPr>
        <w:t xml:space="preserve">The static puncturing channel is a new feature for </w:t>
      </w:r>
      <w:r w:rsidR="00D76344">
        <w:rPr>
          <w:rFonts w:eastAsia="宋体"/>
          <w:sz w:val="20"/>
          <w:lang w:val="en-US" w:eastAsia="zh-CN"/>
        </w:rPr>
        <w:t>EHT.</w:t>
      </w:r>
      <w:r w:rsidR="00D76344">
        <w:rPr>
          <w:rFonts w:eastAsia="宋体" w:hint="eastAsia"/>
          <w:sz w:val="20"/>
          <w:lang w:val="en-US" w:eastAsia="zh-CN"/>
        </w:rPr>
        <w:t xml:space="preserve"> </w:t>
      </w:r>
      <w:r w:rsidR="004B1927" w:rsidRPr="00F44BED">
        <w:rPr>
          <w:rFonts w:eastAsia="宋体"/>
          <w:sz w:val="20"/>
          <w:lang w:val="en-US" w:eastAsia="zh-CN"/>
        </w:rPr>
        <w:t xml:space="preserve">In </w:t>
      </w:r>
      <w:r w:rsidR="00177A37" w:rsidRPr="00F44BED">
        <w:rPr>
          <w:rFonts w:eastAsia="宋体"/>
          <w:sz w:val="20"/>
          <w:lang w:val="en-US" w:eastAsia="zh-CN"/>
        </w:rPr>
        <w:t>EHT Operation Information field</w:t>
      </w:r>
      <w:r w:rsidR="00EE271A" w:rsidRPr="00F44BED">
        <w:rPr>
          <w:rFonts w:eastAsia="宋体"/>
          <w:sz w:val="20"/>
          <w:lang w:val="en-US" w:eastAsia="zh-CN"/>
        </w:rPr>
        <w:t xml:space="preserve"> </w:t>
      </w:r>
      <w:r w:rsidR="007C58BA" w:rsidRPr="00F44BED">
        <w:rPr>
          <w:rFonts w:eastAsia="宋体"/>
          <w:sz w:val="20"/>
          <w:lang w:val="en-US" w:eastAsia="zh-CN"/>
        </w:rPr>
        <w:t>in Beacon frame</w:t>
      </w:r>
      <w:r w:rsidR="00177A37" w:rsidRPr="00F44BED">
        <w:rPr>
          <w:rFonts w:eastAsia="宋体"/>
          <w:sz w:val="20"/>
          <w:lang w:val="en-US" w:eastAsia="zh-CN"/>
        </w:rPr>
        <w:t xml:space="preserve">, </w:t>
      </w:r>
      <w:r w:rsidR="0092654C" w:rsidRPr="00F44BED">
        <w:rPr>
          <w:rFonts w:eastAsia="宋体"/>
          <w:sz w:val="20"/>
          <w:lang w:val="en-US" w:eastAsia="zh-CN"/>
        </w:rPr>
        <w:t xml:space="preserve">there </w:t>
      </w:r>
      <w:r w:rsidR="00D336F9" w:rsidRPr="00F44BED">
        <w:rPr>
          <w:rFonts w:eastAsia="宋体"/>
          <w:sz w:val="20"/>
          <w:lang w:val="en-US" w:eastAsia="zh-CN"/>
        </w:rPr>
        <w:t xml:space="preserve">is a </w:t>
      </w:r>
      <w:r w:rsidR="00D55823">
        <w:rPr>
          <w:rFonts w:eastAsia="宋体"/>
          <w:sz w:val="20"/>
          <w:lang w:val="en-US" w:eastAsia="zh-CN"/>
        </w:rPr>
        <w:t>subfield</w:t>
      </w:r>
      <w:r w:rsidR="00AA2057" w:rsidRPr="00F44BED">
        <w:rPr>
          <w:rFonts w:eastAsia="宋体"/>
          <w:sz w:val="20"/>
          <w:lang w:val="en-US" w:eastAsia="zh-CN"/>
        </w:rPr>
        <w:t xml:space="preserve"> referred as</w:t>
      </w:r>
      <w:r w:rsidR="00125A19" w:rsidRPr="00F44BED">
        <w:rPr>
          <w:rFonts w:eastAsia="宋体"/>
          <w:sz w:val="20"/>
          <w:lang w:val="en-US" w:eastAsia="zh-CN"/>
        </w:rPr>
        <w:t xml:space="preserve"> Disabled </w:t>
      </w:r>
      <w:proofErr w:type="spellStart"/>
      <w:r w:rsidR="00125A19" w:rsidRPr="00F44BED">
        <w:rPr>
          <w:rFonts w:eastAsia="宋体"/>
          <w:sz w:val="20"/>
          <w:lang w:val="en-US" w:eastAsia="zh-CN"/>
        </w:rPr>
        <w:t>Subchannel</w:t>
      </w:r>
      <w:proofErr w:type="spellEnd"/>
      <w:r w:rsidR="00125A19" w:rsidRPr="00F44BED">
        <w:rPr>
          <w:rFonts w:eastAsia="宋体"/>
          <w:sz w:val="20"/>
          <w:lang w:val="en-US" w:eastAsia="zh-CN"/>
        </w:rPr>
        <w:t xml:space="preserve"> Bitmap</w:t>
      </w:r>
      <w:r w:rsidR="00D336F9" w:rsidRPr="00F44BED">
        <w:rPr>
          <w:rFonts w:eastAsia="宋体"/>
          <w:sz w:val="20"/>
          <w:lang w:val="en-US" w:eastAsia="zh-CN"/>
        </w:rPr>
        <w:t xml:space="preserve">, which </w:t>
      </w:r>
      <w:r w:rsidR="00D336F9" w:rsidRPr="00F44BED">
        <w:rPr>
          <w:color w:val="000000"/>
          <w:sz w:val="20"/>
        </w:rPr>
        <w:t xml:space="preserve">provides a list of </w:t>
      </w:r>
      <w:proofErr w:type="spellStart"/>
      <w:r w:rsidR="00D336F9" w:rsidRPr="00F44BED">
        <w:rPr>
          <w:color w:val="000000"/>
          <w:sz w:val="20"/>
        </w:rPr>
        <w:t>subchannels</w:t>
      </w:r>
      <w:proofErr w:type="spellEnd"/>
      <w:r w:rsidR="00D336F9" w:rsidRPr="00F44BED">
        <w:rPr>
          <w:color w:val="000000"/>
          <w:sz w:val="20"/>
        </w:rPr>
        <w:t xml:space="preserve"> that are punctured within the BSS bandwidth</w:t>
      </w:r>
      <w:r w:rsidR="00D76344">
        <w:rPr>
          <w:color w:val="000000"/>
          <w:sz w:val="20"/>
        </w:rPr>
        <w:t xml:space="preserve">. </w:t>
      </w:r>
      <w:r w:rsidR="00EC757F">
        <w:rPr>
          <w:color w:val="000000"/>
          <w:sz w:val="20"/>
        </w:rPr>
        <w:t>Meanwhile</w:t>
      </w:r>
      <w:r w:rsidR="00071B91" w:rsidRPr="00F44BED">
        <w:rPr>
          <w:color w:val="000000"/>
          <w:sz w:val="20"/>
        </w:rPr>
        <w:t>, t</w:t>
      </w:r>
      <w:r w:rsidR="006D4B5F" w:rsidRPr="00F44BED">
        <w:rPr>
          <w:color w:val="000000"/>
          <w:sz w:val="20"/>
        </w:rPr>
        <w:t>he PHYCONFIG_VECTOR carried in a PHY-</w:t>
      </w:r>
      <w:proofErr w:type="spellStart"/>
      <w:r w:rsidR="006D4B5F" w:rsidRPr="00F44BED">
        <w:rPr>
          <w:color w:val="000000"/>
          <w:sz w:val="20"/>
        </w:rPr>
        <w:t>CONFIG.request</w:t>
      </w:r>
      <w:proofErr w:type="spellEnd"/>
      <w:r w:rsidR="006D4B5F" w:rsidRPr="00F44BED">
        <w:rPr>
          <w:color w:val="000000"/>
          <w:sz w:val="20"/>
        </w:rPr>
        <w:t xml:space="preserve"> primitive for an EHT PHY contains a DISABLED_SUBCHANNEL_BITMAP parameter, which identifies the 20 MHz </w:t>
      </w:r>
      <w:proofErr w:type="spellStart"/>
      <w:r w:rsidR="006D4B5F" w:rsidRPr="00F44BED">
        <w:rPr>
          <w:color w:val="000000"/>
          <w:sz w:val="20"/>
        </w:rPr>
        <w:t>subchannels</w:t>
      </w:r>
      <w:proofErr w:type="spellEnd"/>
      <w:r w:rsidR="006D4B5F" w:rsidRPr="00F44BED">
        <w:rPr>
          <w:color w:val="000000"/>
          <w:sz w:val="20"/>
        </w:rPr>
        <w:t xml:space="preserve"> that are punctured in an EHT BSS.</w:t>
      </w:r>
      <w:r w:rsidR="00F5606C" w:rsidRPr="00F44BED">
        <w:rPr>
          <w:color w:val="000000"/>
          <w:sz w:val="20"/>
        </w:rPr>
        <w:t xml:space="preserve"> </w:t>
      </w:r>
      <w:r w:rsidR="00D55823">
        <w:rPr>
          <w:color w:val="000000"/>
          <w:sz w:val="20"/>
        </w:rPr>
        <w:t xml:space="preserve">Thus, </w:t>
      </w:r>
      <w:r w:rsidR="00751A8F">
        <w:rPr>
          <w:color w:val="000000"/>
          <w:sz w:val="20"/>
        </w:rPr>
        <w:t xml:space="preserve">the </w:t>
      </w:r>
      <w:r w:rsidR="00751A8F" w:rsidRPr="00F44BED">
        <w:rPr>
          <w:color w:val="000000"/>
          <w:sz w:val="20"/>
        </w:rPr>
        <w:t>parameter</w:t>
      </w:r>
      <w:r w:rsidR="00751A8F">
        <w:rPr>
          <w:color w:val="000000"/>
          <w:sz w:val="20"/>
        </w:rPr>
        <w:t xml:space="preserve"> </w:t>
      </w:r>
      <w:r w:rsidR="00751A8F" w:rsidRPr="00F44BED">
        <w:rPr>
          <w:color w:val="000000"/>
          <w:sz w:val="20"/>
        </w:rPr>
        <w:t>DISABLED_SUBCHANNEL_BITMAP</w:t>
      </w:r>
      <w:r w:rsidR="00751A8F">
        <w:rPr>
          <w:color w:val="000000"/>
          <w:sz w:val="20"/>
        </w:rPr>
        <w:t xml:space="preserve"> </w:t>
      </w:r>
      <w:r w:rsidR="003478DA">
        <w:rPr>
          <w:color w:val="000000"/>
          <w:sz w:val="20"/>
        </w:rPr>
        <w:t>should be ignored when the EHT PHY is acted as a non-HT/HT/VHT/HE PHY.</w:t>
      </w:r>
    </w:p>
    <w:p w14:paraId="22C234CD" w14:textId="77777777" w:rsidR="00987CF9" w:rsidRDefault="00987CF9" w:rsidP="008A407D">
      <w:pPr>
        <w:rPr>
          <w:color w:val="000000"/>
          <w:sz w:val="20"/>
        </w:rPr>
      </w:pPr>
    </w:p>
    <w:p w14:paraId="0F70696D" w14:textId="59B65D66" w:rsidR="00987CF9" w:rsidRDefault="00987CF9" w:rsidP="008A407D">
      <w:pPr>
        <w:rPr>
          <w:color w:val="000000"/>
          <w:sz w:val="20"/>
        </w:rPr>
      </w:pPr>
      <w:r>
        <w:rPr>
          <w:color w:val="000000"/>
          <w:sz w:val="20"/>
        </w:rPr>
        <w:t xml:space="preserve">The corresponding revision </w:t>
      </w:r>
      <w:r w:rsidR="00AF06D7">
        <w:rPr>
          <w:color w:val="000000"/>
          <w:sz w:val="20"/>
        </w:rPr>
        <w:t xml:space="preserve">can be summarized as </w:t>
      </w:r>
      <w:r w:rsidR="00594B30">
        <w:rPr>
          <w:color w:val="000000"/>
          <w:sz w:val="20"/>
        </w:rPr>
        <w:t>follows.</w:t>
      </w:r>
    </w:p>
    <w:p w14:paraId="20B4DCB8" w14:textId="77777777" w:rsidR="00812A0E" w:rsidRDefault="00812A0E" w:rsidP="008A407D">
      <w:pPr>
        <w:rPr>
          <w:color w:val="000000"/>
          <w:sz w:val="20"/>
        </w:rPr>
      </w:pPr>
    </w:p>
    <w:p w14:paraId="338C357F" w14:textId="66849986" w:rsidR="00AF3F94" w:rsidRPr="006575E2" w:rsidRDefault="00AF3F94" w:rsidP="006575E2">
      <w:pPr>
        <w:pStyle w:val="ae"/>
        <w:ind w:left="360"/>
        <w:rPr>
          <w:rFonts w:eastAsia="宋体"/>
          <w:color w:val="000000"/>
          <w:sz w:val="20"/>
          <w:lang w:eastAsia="zh-CN"/>
        </w:rPr>
      </w:pPr>
    </w:p>
    <w:p w14:paraId="31F5E5FD" w14:textId="576A593D" w:rsidR="006A0DD1" w:rsidRPr="006A0DD1" w:rsidRDefault="006A0DD1" w:rsidP="006A0DD1">
      <w:pPr>
        <w:pStyle w:val="ae"/>
        <w:numPr>
          <w:ilvl w:val="0"/>
          <w:numId w:val="19"/>
        </w:numPr>
        <w:rPr>
          <w:rFonts w:eastAsia="宋体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35, Page 568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4184EF48" w14:textId="77777777" w:rsidR="006A0DD1" w:rsidRDefault="006A0DD1" w:rsidP="008A407D">
      <w:pPr>
        <w:rPr>
          <w:color w:val="000000"/>
          <w:sz w:val="20"/>
        </w:rPr>
      </w:pPr>
    </w:p>
    <w:p w14:paraId="1BB24F2C" w14:textId="42D98A0A" w:rsidR="00594B30" w:rsidRDefault="00DE2E92" w:rsidP="008A407D">
      <w:pPr>
        <w:rPr>
          <w:rFonts w:ascii="TimesNewRomanPSMT" w:hAnsi="TimesNewRomanPSMT"/>
          <w:color w:val="000000"/>
          <w:sz w:val="20"/>
        </w:rPr>
      </w:pPr>
      <w:r w:rsidRPr="00DE2E92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DE2E92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purposes of HT PPDU transmission and reception, as if it were a Clause 19 (High Throughput (HT)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specification) PHY that had received PHY-</w:t>
      </w:r>
      <w:proofErr w:type="spellStart"/>
      <w:r w:rsidRPr="00DE2E92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(PHYCONFIG_VECTOR) primitive but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without the PHYCONFIG_VECTOR parameters CHANNEL_WIDTH</w:t>
      </w:r>
      <w:del w:id="1" w:author="gongbo (E)" w:date="2022-09-08T17:39:00Z">
        <w:r w:rsidRPr="00DE2E92" w:rsidDel="002976E5">
          <w:rPr>
            <w:rFonts w:ascii="TimesNewRomanPSMT" w:hAnsi="TimesNewRomanPSMT"/>
            <w:color w:val="000000"/>
            <w:sz w:val="20"/>
          </w:rPr>
          <w:delText xml:space="preserve"> and</w:delText>
        </w:r>
      </w:del>
      <w:ins w:id="2" w:author="gongbo (E)" w:date="2022-09-08T17:39:00Z">
        <w:r w:rsidR="002976E5">
          <w:rPr>
            <w:rFonts w:ascii="TimesNewRomanPSMT" w:hAnsi="TimesNewRomanPSMT"/>
            <w:color w:val="000000"/>
            <w:sz w:val="20"/>
          </w:rPr>
          <w:t>,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 xml:space="preserve">CENTER_FREQUENCY_SEGMENT_0 </w:t>
      </w:r>
      <w:ins w:id="3" w:author="gongbo (E)" w:date="2022-09-08T17:39:00Z">
        <w:r w:rsidR="002976E5">
          <w:rPr>
            <w:rFonts w:ascii="TimesNewRomanPSMT" w:hAnsi="TimesNewRomanPSMT"/>
            <w:color w:val="000000"/>
            <w:sz w:val="20"/>
          </w:rPr>
          <w:t xml:space="preserve">and </w:t>
        </w:r>
        <w:r w:rsidR="002976E5" w:rsidRPr="002976E5">
          <w:rPr>
            <w:rFonts w:ascii="TimesNewRomanPSMT" w:hAnsi="TimesNewRomanPSMT"/>
            <w:color w:val="000000"/>
            <w:sz w:val="20"/>
          </w:rPr>
          <w:t xml:space="preserve">DISABLED_SUBCHANNEL_BITMAP </w:t>
        </w:r>
      </w:ins>
      <w:r w:rsidRPr="00DE2E92">
        <w:rPr>
          <w:rFonts w:ascii="TimesNewRomanPSMT" w:hAnsi="TimesNewRomanPSMT"/>
          <w:color w:val="000000"/>
          <w:sz w:val="20"/>
        </w:rPr>
        <w:t>and with the PHYCONFIG_VECTOR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SECONDARY_CHANNEL_OFFSET set to SECONDARY_CHANNEL_NONE if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 xml:space="preserve">dot11CurrentChannelWidth indicates 20 MHz, to SECONDARY_CHANNEL_ABOVE if </w:t>
      </w:r>
      <w:r w:rsidRPr="00DE2E92">
        <w:rPr>
          <w:rFonts w:ascii="TimesNewRomanPS-ItalicMT" w:hAnsi="TimesNewRomanPS-ItalicMT"/>
          <w:i/>
          <w:iCs/>
          <w:color w:val="000000"/>
          <w:sz w:val="20"/>
        </w:rPr>
        <w:t>f</w:t>
      </w:r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P</w:t>
      </w:r>
      <w:r w:rsidRPr="00DE2E92">
        <w:rPr>
          <w:rFonts w:ascii="TimesNewRomanPSMT" w:hAnsi="TimesNewRomanPSMT"/>
          <w:color w:val="000000"/>
          <w:sz w:val="12"/>
          <w:szCs w:val="12"/>
        </w:rPr>
        <w:t>20</w:t>
      </w:r>
      <w:r w:rsidRPr="00DE2E92">
        <w:rPr>
          <w:rFonts w:ascii="SymbolMT" w:hAnsi="SymbolMT" w:hint="eastAsia"/>
          <w:color w:val="000000"/>
          <w:sz w:val="12"/>
          <w:szCs w:val="12"/>
        </w:rPr>
        <w:sym w:font="Symbol" w:char="F02C"/>
      </w:r>
      <w:r w:rsidRPr="00DE2E92">
        <w:rPr>
          <w:rFonts w:ascii="SymbolMT" w:hAnsi="SymbolMT"/>
          <w:color w:val="000000"/>
          <w:sz w:val="12"/>
          <w:szCs w:val="12"/>
        </w:rPr>
        <w:t xml:space="preserve"> </w:t>
      </w:r>
      <w:proofErr w:type="spellStart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idx</w:t>
      </w:r>
      <w:proofErr w:type="spellEnd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 </w:t>
      </w:r>
      <w:r w:rsidRPr="00DE2E92">
        <w:rPr>
          <w:rFonts w:ascii="SymbolMT" w:hAnsi="SymbolMT" w:hint="eastAsia"/>
          <w:color w:val="000000"/>
          <w:sz w:val="20"/>
          <w:szCs w:val="12"/>
        </w:rPr>
        <w:sym w:font="Symbol" w:char="F03C"/>
      </w:r>
      <w:r w:rsidRPr="00DE2E92">
        <w:rPr>
          <w:rFonts w:ascii="SymbolMT" w:hAnsi="SymbolMT"/>
          <w:color w:val="000000"/>
          <w:sz w:val="20"/>
          <w:szCs w:val="12"/>
        </w:rPr>
        <w:t xml:space="preserve"> </w:t>
      </w:r>
      <w:r w:rsidRPr="00DE2E92">
        <w:rPr>
          <w:rFonts w:ascii="TimesNewRomanPS-ItalicMT" w:hAnsi="TimesNewRomanPS-ItalicMT"/>
          <w:i/>
          <w:iCs/>
          <w:color w:val="000000"/>
          <w:sz w:val="20"/>
        </w:rPr>
        <w:t>f</w:t>
      </w:r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S</w:t>
      </w:r>
      <w:r w:rsidRPr="00DE2E92">
        <w:rPr>
          <w:rFonts w:ascii="TimesNewRomanPSMT" w:hAnsi="TimesNewRomanPSMT"/>
          <w:color w:val="000000"/>
          <w:sz w:val="12"/>
          <w:szCs w:val="12"/>
        </w:rPr>
        <w:t>20</w:t>
      </w:r>
      <w:r w:rsidRPr="00DE2E92">
        <w:rPr>
          <w:rFonts w:ascii="SymbolMT" w:hAnsi="SymbolMT" w:hint="eastAsia"/>
          <w:color w:val="000000"/>
          <w:sz w:val="12"/>
          <w:szCs w:val="12"/>
        </w:rPr>
        <w:sym w:font="Symbol" w:char="F02C"/>
      </w:r>
      <w:r w:rsidRPr="00DE2E92">
        <w:rPr>
          <w:rFonts w:ascii="SymbolMT" w:hAnsi="SymbolMT"/>
          <w:color w:val="000000"/>
          <w:sz w:val="12"/>
          <w:szCs w:val="12"/>
        </w:rPr>
        <w:t xml:space="preserve"> </w:t>
      </w:r>
      <w:proofErr w:type="spellStart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idx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or to SECONDARY_CHANNEL_BELOW otherwise.</w:t>
      </w:r>
    </w:p>
    <w:p w14:paraId="46AEFD90" w14:textId="77777777" w:rsidR="00BF5640" w:rsidRDefault="00BF5640" w:rsidP="008A407D">
      <w:pPr>
        <w:rPr>
          <w:rFonts w:ascii="TimesNewRomanPSMT" w:hAnsi="TimesNewRomanPSMT"/>
          <w:color w:val="000000"/>
          <w:sz w:val="20"/>
        </w:rPr>
      </w:pPr>
    </w:p>
    <w:p w14:paraId="5BD29A03" w14:textId="02E84427" w:rsidR="002170FD" w:rsidRPr="002170FD" w:rsidRDefault="002170FD" w:rsidP="002170FD">
      <w:pPr>
        <w:pStyle w:val="ae"/>
        <w:numPr>
          <w:ilvl w:val="0"/>
          <w:numId w:val="19"/>
        </w:numPr>
        <w:rPr>
          <w:rFonts w:ascii="TimesNewRomanPSMT" w:eastAsia="宋体" w:hAnsi="TimesNewRomanPSMT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6, Page 569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396B3F87" w14:textId="77777777" w:rsidR="002170FD" w:rsidRPr="00044900" w:rsidRDefault="002170FD" w:rsidP="008A407D">
      <w:pPr>
        <w:rPr>
          <w:rFonts w:ascii="TimesNewRomanPSMT" w:hAnsi="TimesNewRomanPSMT"/>
          <w:color w:val="000000"/>
          <w:sz w:val="20"/>
        </w:rPr>
      </w:pPr>
    </w:p>
    <w:p w14:paraId="50FB1AFC" w14:textId="77777777" w:rsidR="00BF5640" w:rsidRDefault="00BF5640" w:rsidP="008A407D">
      <w:pPr>
        <w:rPr>
          <w:rFonts w:ascii="TimesNewRomanPSMT" w:hAnsi="TimesNewRomanPSMT"/>
          <w:color w:val="000000"/>
          <w:sz w:val="20"/>
        </w:rPr>
      </w:pPr>
      <w:r w:rsidRPr="00BF5640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F5640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purposes of VHT PPDU transmission and reception, as if it were a Clause 21 (Very High Throughput (VHT)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PHY specification) PHY that received the PHY-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F5640">
        <w:rPr>
          <w:rFonts w:ascii="TimesNewRomanPSMT" w:hAnsi="TimesNewRomanPSMT"/>
          <w:color w:val="000000"/>
          <w:sz w:val="20"/>
        </w:rPr>
        <w:t>(PHYCONFIG_VECTOR) primitive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except that: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0ACB207" w14:textId="484668A3" w:rsidR="00BF5640" w:rsidRPr="00A31018" w:rsidRDefault="00991998" w:rsidP="00A31018">
      <w:pPr>
        <w:ind w:firstLineChars="100" w:firstLine="200"/>
        <w:rPr>
          <w:rFonts w:ascii="TimesNewRomanPSMT" w:eastAsia="宋体" w:hAnsi="TimesNewRomanPSMT"/>
          <w:color w:val="000000"/>
          <w:sz w:val="20"/>
          <w:lang w:eastAsia="zh-CN"/>
        </w:rPr>
      </w:pPr>
      <w:ins w:id="4" w:author="gongbo (E)" w:date="2022-09-08T17:47:00Z">
        <w:r>
          <w:rPr>
            <w:rFonts w:ascii="TimesNewRomanPSMT" w:eastAsia="宋体" w:hAnsi="TimesNewRomanPSMT" w:hint="eastAsia"/>
            <w:color w:val="000000"/>
            <w:sz w:val="20"/>
            <w:lang w:eastAsia="zh-CN"/>
          </w:rPr>
          <w:t>—</w:t>
        </w:r>
        <w:r w:rsidRPr="00A31018">
          <w:rPr>
            <w:rFonts w:ascii="TimesNewRomanPSMT" w:eastAsia="宋体" w:hAnsi="TimesNewRomanPSMT"/>
            <w:color w:val="000000"/>
            <w:sz w:val="20"/>
            <w:lang w:eastAsia="zh-CN"/>
          </w:rPr>
          <w:t>without the PHYCONFIG_VECTOR DISABLED_SUBCHANNEL_BITMAP</w:t>
        </w:r>
      </w:ins>
    </w:p>
    <w:p w14:paraId="35C94034" w14:textId="486F6DD3" w:rsidR="00BF5640" w:rsidRDefault="00BF5640" w:rsidP="008A407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    </w:t>
      </w:r>
      <w:r w:rsidRPr="00BF5640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F5640">
        <w:rPr>
          <w:rFonts w:ascii="TimesNewRomanPSMT" w:hAnsi="TimesNewRomanPSMT"/>
          <w:color w:val="000000"/>
          <w:sz w:val="20"/>
        </w:rPr>
        <w:t>the</w:t>
      </w:r>
      <w:proofErr w:type="gramEnd"/>
      <w:r w:rsidRPr="00BF5640">
        <w:rPr>
          <w:rFonts w:ascii="TimesNewRomanPSMT" w:hAnsi="TimesNewRomanPSMT"/>
          <w:color w:val="000000"/>
          <w:sz w:val="20"/>
        </w:rPr>
        <w:t xml:space="preserve"> CHANNEL_WIDTH parameter, if it is equal to 320 MHz, is replaced by 160 MHz</w:t>
      </w:r>
    </w:p>
    <w:p w14:paraId="424255E1" w14:textId="16EFF399" w:rsidR="00BF5640" w:rsidRDefault="00BF5640" w:rsidP="001D27E3">
      <w:pPr>
        <w:ind w:firstLine="195"/>
        <w:rPr>
          <w:rFonts w:ascii="TimesNewRomanPSMT" w:hAnsi="TimesNewRomanPSMT"/>
          <w:color w:val="000000"/>
          <w:sz w:val="20"/>
        </w:rPr>
      </w:pPr>
      <w:r w:rsidRPr="00BF5640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F5640">
        <w:rPr>
          <w:rFonts w:ascii="TimesNewRomanPSMT" w:hAnsi="TimesNewRomanPSMT"/>
          <w:color w:val="000000"/>
          <w:sz w:val="20"/>
        </w:rPr>
        <w:t>the</w:t>
      </w:r>
      <w:proofErr w:type="gramEnd"/>
      <w:r w:rsidRPr="00BF5640">
        <w:rPr>
          <w:rFonts w:ascii="TimesNewRomanPSMT" w:hAnsi="TimesNewRomanPSMT"/>
          <w:color w:val="000000"/>
          <w:sz w:val="20"/>
        </w:rPr>
        <w:t xml:space="preserve"> CENTER_FREQUENCY_SEGMENT_0 parameter, if the CHANNEL_WIDTH parameter is</w:t>
      </w:r>
      <w:r w:rsidRPr="00BF5640">
        <w:rPr>
          <w:rFonts w:ascii="TimesNewRomanPSMT" w:hAnsi="TimesNewRomanPSMT"/>
          <w:color w:val="000000"/>
          <w:sz w:val="20"/>
        </w:rPr>
        <w:br/>
        <w:t xml:space="preserve">equal to 320MHz, is replaced by the 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BF5640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p w14:paraId="3565E820" w14:textId="77777777" w:rsidR="001D27E3" w:rsidRDefault="001D27E3" w:rsidP="00044900">
      <w:pPr>
        <w:rPr>
          <w:rFonts w:ascii="TimesNewRomanPSMT" w:hAnsi="TimesNewRomanPSMT"/>
          <w:color w:val="000000"/>
          <w:sz w:val="20"/>
        </w:rPr>
      </w:pPr>
    </w:p>
    <w:p w14:paraId="751B1E48" w14:textId="40FEA7EF" w:rsidR="002D02EA" w:rsidRPr="002D02EA" w:rsidRDefault="002D02EA" w:rsidP="002D02EA">
      <w:pPr>
        <w:pStyle w:val="ae"/>
        <w:numPr>
          <w:ilvl w:val="0"/>
          <w:numId w:val="19"/>
        </w:numPr>
        <w:rPr>
          <w:rFonts w:ascii="TimesNewRomanPSMT" w:eastAsia="宋体" w:hAnsi="TimesNewRomanPSMT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40, Page 569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2C659FF4" w14:textId="77777777" w:rsidR="002D02EA" w:rsidRDefault="002D02EA" w:rsidP="00044900">
      <w:pPr>
        <w:rPr>
          <w:rFonts w:ascii="TimesNewRomanPSMT" w:hAnsi="TimesNewRomanPSMT"/>
          <w:color w:val="000000"/>
          <w:sz w:val="20"/>
        </w:rPr>
      </w:pPr>
    </w:p>
    <w:p w14:paraId="5884E4DA" w14:textId="77777777" w:rsidR="001D27E3" w:rsidRDefault="001D27E3" w:rsidP="001D27E3">
      <w:pPr>
        <w:rPr>
          <w:rFonts w:ascii="TimesNewRomanPSMT" w:hAnsi="TimesNewRomanPSMT"/>
          <w:color w:val="000000"/>
          <w:sz w:val="20"/>
        </w:rPr>
      </w:pPr>
      <w:r w:rsidRPr="001D27E3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1D27E3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 w:rsidRPr="001D27E3">
        <w:rPr>
          <w:rFonts w:ascii="TimesNewRomanPSMT" w:hAnsi="TimesNewRomanPSMT"/>
          <w:color w:val="000000"/>
          <w:sz w:val="20"/>
        </w:rPr>
        <w:br/>
        <w:t>purposes of HE PPDU transmission and reception, as if it were a Clause 27 (High Efficiency (HE) PHY</w:t>
      </w:r>
      <w:r w:rsidRPr="001D27E3">
        <w:rPr>
          <w:rFonts w:ascii="TimesNewRomanPSMT" w:hAnsi="TimesNewRomanPSMT"/>
          <w:color w:val="000000"/>
          <w:sz w:val="20"/>
        </w:rPr>
        <w:br/>
        <w:t>specification) PHY that received the PHY-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1D27E3">
        <w:rPr>
          <w:rFonts w:ascii="TimesNewRomanPSMT" w:hAnsi="TimesNewRomanPSMT"/>
          <w:color w:val="000000"/>
          <w:sz w:val="20"/>
        </w:rPr>
        <w:t>(PHYCONFIG_VECTOR) primitive except</w:t>
      </w:r>
      <w:r w:rsidRPr="001D27E3">
        <w:rPr>
          <w:rFonts w:ascii="TimesNewRomanPSMT" w:hAnsi="TimesNewRomanPSMT"/>
          <w:color w:val="000000"/>
          <w:sz w:val="20"/>
        </w:rPr>
        <w:br/>
        <w:t>that:</w:t>
      </w:r>
    </w:p>
    <w:p w14:paraId="2186D856" w14:textId="5ECDBC26" w:rsidR="001D27E3" w:rsidRPr="00F44BED" w:rsidRDefault="001D27E3" w:rsidP="001D27E3">
      <w:pPr>
        <w:ind w:leftChars="100" w:left="220"/>
        <w:rPr>
          <w:rFonts w:eastAsia="宋体"/>
          <w:sz w:val="20"/>
          <w:lang w:val="en-US" w:eastAsia="zh-CN"/>
        </w:rPr>
      </w:pPr>
      <w:ins w:id="5" w:author="gongbo (E)" w:date="2022-09-08T17:48:00Z">
        <w:r>
          <w:rPr>
            <w:rFonts w:ascii="TimesNewRomanPSMT" w:hAnsi="TimesNewRomanPSMT"/>
            <w:color w:val="000000"/>
            <w:sz w:val="20"/>
          </w:rPr>
          <w:t>—</w:t>
        </w:r>
        <w:r w:rsidRPr="00A31018">
          <w:rPr>
            <w:rFonts w:ascii="TimesNewRomanPSMT" w:eastAsia="宋体" w:hAnsi="TimesNewRomanPSMT"/>
            <w:color w:val="000000"/>
            <w:sz w:val="20"/>
            <w:lang w:eastAsia="zh-CN"/>
          </w:rPr>
          <w:t>without the PHYCONFIG_VECTOR DISABLED_SUBCHANNEL_BITMAP</w:t>
        </w:r>
      </w:ins>
      <w:r w:rsidRPr="001D27E3">
        <w:rPr>
          <w:rFonts w:ascii="TimesNewRomanPSMT" w:hAnsi="TimesNewRomanPSMT"/>
          <w:color w:val="000000"/>
          <w:sz w:val="20"/>
        </w:rPr>
        <w:br/>
        <w:t>— the CHANNEL_WIDTH parameter, if it is equal to 320 MHz, is replaced by 160 MHz</w:t>
      </w:r>
      <w:r w:rsidRPr="001D27E3">
        <w:rPr>
          <w:rFonts w:ascii="TimesNewRomanPSMT" w:hAnsi="TimesNewRomanPSMT"/>
          <w:color w:val="000000"/>
          <w:sz w:val="20"/>
        </w:rPr>
        <w:br/>
        <w:t>— the CENTER_FREQUENCY_SEGMENT_0 parameter, if the CHANNEL_WIDTH parameter is</w:t>
      </w:r>
      <w:r w:rsidRPr="001D27E3">
        <w:rPr>
          <w:rFonts w:ascii="TimesNewRomanPSMT" w:hAnsi="TimesNewRomanPSMT"/>
          <w:color w:val="000000"/>
          <w:sz w:val="20"/>
        </w:rPr>
        <w:br/>
        <w:t xml:space="preserve">equal to 320 MHz, is replaced by the 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1D27E3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sectPr w:rsidR="001D27E3" w:rsidRPr="00F44B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E33E" w14:textId="77777777" w:rsidR="009C706D" w:rsidRDefault="009C706D">
      <w:r>
        <w:separator/>
      </w:r>
    </w:p>
  </w:endnote>
  <w:endnote w:type="continuationSeparator" w:id="0">
    <w:p w14:paraId="3775965B" w14:textId="77777777" w:rsidR="009C706D" w:rsidRDefault="009C706D">
      <w:r>
        <w:continuationSeparator/>
      </w:r>
    </w:p>
  </w:endnote>
  <w:endnote w:type="continuationNotice" w:id="1">
    <w:p w14:paraId="24A9595D" w14:textId="77777777" w:rsidR="009C706D" w:rsidRDefault="009C7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A101DD" w:rsidP="000947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EF0FB0">
      <w:rPr>
        <w:noProof/>
      </w:rPr>
      <w:t>1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2B58" w14:textId="77777777" w:rsidR="009C706D" w:rsidRDefault="009C706D">
      <w:r>
        <w:separator/>
      </w:r>
    </w:p>
  </w:footnote>
  <w:footnote w:type="continuationSeparator" w:id="0">
    <w:p w14:paraId="20FECC40" w14:textId="77777777" w:rsidR="009C706D" w:rsidRDefault="009C706D">
      <w:r>
        <w:continuationSeparator/>
      </w:r>
    </w:p>
  </w:footnote>
  <w:footnote w:type="continuationNotice" w:id="1">
    <w:p w14:paraId="7CE45CD7" w14:textId="77777777" w:rsidR="009C706D" w:rsidRDefault="009C7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44321041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B02BF3">
      <w:t>2022</w:t>
    </w:r>
    <w:r w:rsidR="00B02BF3">
      <w:tab/>
    </w:r>
    <w:r w:rsidR="00B02BF3">
      <w:tab/>
      <w:t>doc.: IEEE 802.11-22/</w:t>
    </w:r>
    <w:r w:rsidR="002F7C0B">
      <w:t>1611</w:t>
    </w:r>
    <w:r w:rsidR="00B02BF3">
      <w:t>r</w:t>
    </w:r>
    <w:r w:rsidR="00EF0FB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5280"/>
    <w:multiLevelType w:val="hybridMultilevel"/>
    <w:tmpl w:val="664A7A38"/>
    <w:lvl w:ilvl="0" w:tplc="8A9A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18"/>
  </w:num>
  <w:num w:numId="19">
    <w:abstractNumId w:val="1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BEC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5D16"/>
    <w:rsid w:val="00036B49"/>
    <w:rsid w:val="00036DB5"/>
    <w:rsid w:val="00037947"/>
    <w:rsid w:val="00037BE2"/>
    <w:rsid w:val="0004049B"/>
    <w:rsid w:val="0004056D"/>
    <w:rsid w:val="00040B6D"/>
    <w:rsid w:val="00040E90"/>
    <w:rsid w:val="000427DA"/>
    <w:rsid w:val="0004431E"/>
    <w:rsid w:val="00044900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1B91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C726D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E7A3C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5A19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77A37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6D04"/>
    <w:rsid w:val="001A775B"/>
    <w:rsid w:val="001B03FB"/>
    <w:rsid w:val="001B0484"/>
    <w:rsid w:val="001B0983"/>
    <w:rsid w:val="001B1B95"/>
    <w:rsid w:val="001B1ECA"/>
    <w:rsid w:val="001B222D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5A0"/>
    <w:rsid w:val="001C5B2F"/>
    <w:rsid w:val="001C5E11"/>
    <w:rsid w:val="001C5EBA"/>
    <w:rsid w:val="001C61AB"/>
    <w:rsid w:val="001C6661"/>
    <w:rsid w:val="001C6730"/>
    <w:rsid w:val="001C732F"/>
    <w:rsid w:val="001C7A09"/>
    <w:rsid w:val="001D0514"/>
    <w:rsid w:val="001D138F"/>
    <w:rsid w:val="001D1455"/>
    <w:rsid w:val="001D186E"/>
    <w:rsid w:val="001D27E3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E7AB8"/>
    <w:rsid w:val="001F029D"/>
    <w:rsid w:val="001F1276"/>
    <w:rsid w:val="001F12B2"/>
    <w:rsid w:val="001F15F1"/>
    <w:rsid w:val="001F174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3343"/>
    <w:rsid w:val="00214AD1"/>
    <w:rsid w:val="0021565B"/>
    <w:rsid w:val="00215720"/>
    <w:rsid w:val="002160F8"/>
    <w:rsid w:val="00216F91"/>
    <w:rsid w:val="002170FD"/>
    <w:rsid w:val="002173B9"/>
    <w:rsid w:val="00217A87"/>
    <w:rsid w:val="00217C02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6807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A52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6E5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512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2EA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2F7C0B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6251"/>
    <w:rsid w:val="00347298"/>
    <w:rsid w:val="003478DA"/>
    <w:rsid w:val="00351FCB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0EDF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3E00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7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0C5D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BAA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4137"/>
    <w:rsid w:val="00594B19"/>
    <w:rsid w:val="00594B30"/>
    <w:rsid w:val="00595232"/>
    <w:rsid w:val="0059556A"/>
    <w:rsid w:val="0059581D"/>
    <w:rsid w:val="00597CB2"/>
    <w:rsid w:val="005A01CD"/>
    <w:rsid w:val="005A0582"/>
    <w:rsid w:val="005A0A87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1CC0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886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575E2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0DD1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4B5F"/>
    <w:rsid w:val="006D6028"/>
    <w:rsid w:val="006D631F"/>
    <w:rsid w:val="006E09F4"/>
    <w:rsid w:val="006E145F"/>
    <w:rsid w:val="006E1883"/>
    <w:rsid w:val="006E1B92"/>
    <w:rsid w:val="006E1CFF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53AC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13DA"/>
    <w:rsid w:val="007330E9"/>
    <w:rsid w:val="007335D6"/>
    <w:rsid w:val="0073528D"/>
    <w:rsid w:val="007360CB"/>
    <w:rsid w:val="00736165"/>
    <w:rsid w:val="00736852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1A8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08F"/>
    <w:rsid w:val="00791D6A"/>
    <w:rsid w:val="007924CC"/>
    <w:rsid w:val="00792BA8"/>
    <w:rsid w:val="007930EC"/>
    <w:rsid w:val="00793868"/>
    <w:rsid w:val="0079433E"/>
    <w:rsid w:val="00794C77"/>
    <w:rsid w:val="00796598"/>
    <w:rsid w:val="00797A83"/>
    <w:rsid w:val="007A09E4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244A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8BA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2A0E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798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078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407D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54C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CF9"/>
    <w:rsid w:val="00987E0B"/>
    <w:rsid w:val="0099098B"/>
    <w:rsid w:val="00990ABF"/>
    <w:rsid w:val="00991276"/>
    <w:rsid w:val="00991998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2E3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06D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01DD"/>
    <w:rsid w:val="00A105F5"/>
    <w:rsid w:val="00A111F7"/>
    <w:rsid w:val="00A122C1"/>
    <w:rsid w:val="00A12E59"/>
    <w:rsid w:val="00A138D0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018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0AC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21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B06"/>
    <w:rsid w:val="00A81F65"/>
    <w:rsid w:val="00A83FC7"/>
    <w:rsid w:val="00A84B73"/>
    <w:rsid w:val="00A85567"/>
    <w:rsid w:val="00A860E6"/>
    <w:rsid w:val="00A86C1B"/>
    <w:rsid w:val="00A870B0"/>
    <w:rsid w:val="00A91608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057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5AEA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30F8"/>
    <w:rsid w:val="00AE5972"/>
    <w:rsid w:val="00AE5AEB"/>
    <w:rsid w:val="00AE5FC8"/>
    <w:rsid w:val="00AE6CDC"/>
    <w:rsid w:val="00AE7B80"/>
    <w:rsid w:val="00AF0040"/>
    <w:rsid w:val="00AF06D7"/>
    <w:rsid w:val="00AF0878"/>
    <w:rsid w:val="00AF0BF1"/>
    <w:rsid w:val="00AF3585"/>
    <w:rsid w:val="00AF3A15"/>
    <w:rsid w:val="00AF3F94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A45"/>
    <w:rsid w:val="00B11C21"/>
    <w:rsid w:val="00B11D83"/>
    <w:rsid w:val="00B12BC8"/>
    <w:rsid w:val="00B13214"/>
    <w:rsid w:val="00B138A3"/>
    <w:rsid w:val="00B14153"/>
    <w:rsid w:val="00B16194"/>
    <w:rsid w:val="00B1647F"/>
    <w:rsid w:val="00B1661E"/>
    <w:rsid w:val="00B2048F"/>
    <w:rsid w:val="00B206ED"/>
    <w:rsid w:val="00B21FA6"/>
    <w:rsid w:val="00B2329F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276C0"/>
    <w:rsid w:val="00B27DCA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BAF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57EA9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3F6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A7DF2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24D9"/>
    <w:rsid w:val="00BC376D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564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1566"/>
    <w:rsid w:val="00C21BD9"/>
    <w:rsid w:val="00C21E19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2C5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4E1"/>
    <w:rsid w:val="00CD071C"/>
    <w:rsid w:val="00CD12ED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36F9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3"/>
    <w:rsid w:val="00D55829"/>
    <w:rsid w:val="00D5626B"/>
    <w:rsid w:val="00D579EF"/>
    <w:rsid w:val="00D57D66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344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2E9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486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A09"/>
    <w:rsid w:val="00E53F76"/>
    <w:rsid w:val="00E548B6"/>
    <w:rsid w:val="00E54E7A"/>
    <w:rsid w:val="00E54F4A"/>
    <w:rsid w:val="00E55A8F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6B9F"/>
    <w:rsid w:val="00E77103"/>
    <w:rsid w:val="00E80CE1"/>
    <w:rsid w:val="00E81DE3"/>
    <w:rsid w:val="00E82150"/>
    <w:rsid w:val="00E82F5C"/>
    <w:rsid w:val="00E83C85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911"/>
    <w:rsid w:val="00E95EDC"/>
    <w:rsid w:val="00E95FC4"/>
    <w:rsid w:val="00E95FF4"/>
    <w:rsid w:val="00EA0ACB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C757F"/>
    <w:rsid w:val="00ED00BB"/>
    <w:rsid w:val="00ED0D57"/>
    <w:rsid w:val="00ED19C9"/>
    <w:rsid w:val="00ED223D"/>
    <w:rsid w:val="00ED2FC3"/>
    <w:rsid w:val="00ED3E2B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71A"/>
    <w:rsid w:val="00EE2DB8"/>
    <w:rsid w:val="00EE33B9"/>
    <w:rsid w:val="00EE3A93"/>
    <w:rsid w:val="00EE71D3"/>
    <w:rsid w:val="00EE78C4"/>
    <w:rsid w:val="00EF0544"/>
    <w:rsid w:val="00EF0D30"/>
    <w:rsid w:val="00EF0FB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BED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06C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1B2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9CF"/>
    <w:rsid w:val="00FB5B0E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E1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E2E92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36279-5BE7-4445-BBEC-7A6F593F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110</cp:revision>
  <cp:lastPrinted>2017-12-28T17:14:00Z</cp:lastPrinted>
  <dcterms:created xsi:type="dcterms:W3CDTF">2022-09-08T01:46:00Z</dcterms:created>
  <dcterms:modified xsi:type="dcterms:W3CDTF">2022-09-26T23:47:00Z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(3)NnQ4mhlytdL27jvH9RGOocmwyrgQ41M4Dy3znSqB2nfGiF/egM9VYToLDgiQMqbIREt0HWgt
yhQkgrZHvXSKEqq29JH55HlP4UIqq6v3y28pMAVGx2YHE3JmNiVr+q6lLNC3Szl3J/Kc1pcY
RgdT6uq92qAMJUGszreS0tTo8nHhe/2ps85TAMEFl1hwRCOvA8gC0Y7obspi4gDOBJ94s5TZ
76aYDUeSG1p1LM3nHi</vt:lpwstr>
  </property>
  <property fmtid="{D5CDD505-2E9C-101B-9397-08002B2CF9AE}" pid="5" name="_2015_ms_pID_7253431">
    <vt:lpwstr>i+0zO7cZG2cGpYNk60Lano3YnmgGJdKSkr0B64Hd9AHUJmS4r/6a3S
3dKTJH+26HMO088gl36mUe/AxPm0aanxqduKVLLsNifOh1/9gh1xhxyS+L+s3XaE7/xSd/YO
ky5y4NujNbTpI+6X2kdV7NyRPO78A+/agPbn93Atr4NGtZJ3b5NaG6XnH3vLMZGbtGmOspKt
Jks80wM4Frrv+8Ct7L5FdbpTvW7UX1tSUagD</vt:lpwstr>
  </property>
  <property fmtid="{D5CDD505-2E9C-101B-9397-08002B2CF9AE}" pid="6" name="_2015_ms_pID_7253432">
    <vt:lpwstr>Rw==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1662601505</vt:lpwstr>
  </property>
</Properties>
</file>