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bookmarkStart w:id="0" w:name="_GoBack"/>
      <w:bookmarkEnd w:id="0"/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3356296E" w:rsidR="009C74BB" w:rsidRPr="009710F0" w:rsidRDefault="009C74BB" w:rsidP="00836798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836798" w:rsidRPr="00836798">
              <w:rPr>
                <w:bCs/>
                <w:sz w:val="24"/>
                <w:szCs w:val="24"/>
              </w:rPr>
              <w:t>36.2.6 Support for non-HT, HT, VHT, and HE formats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15DE8F5C" w:rsidR="009C74BB" w:rsidRPr="009710F0" w:rsidRDefault="009C74BB" w:rsidP="007117E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7117E3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7117E3">
              <w:rPr>
                <w:b w:val="0"/>
                <w:sz w:val="24"/>
                <w:szCs w:val="24"/>
              </w:rPr>
              <w:t>07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26DDEA34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4B62A5"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45DFF229" w14:textId="250F5840" w:rsidR="00B02BF3" w:rsidRPr="0096759B" w:rsidRDefault="00B02BF3" w:rsidP="0096759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="0096759B">
                              <w:rPr>
                                <w:szCs w:val="22"/>
                              </w:rPr>
                              <w:t>CID</w:t>
                            </w:r>
                            <w:r w:rsidR="00BC24D9">
                              <w:t xml:space="preserve">s </w:t>
                            </w:r>
                            <w:r w:rsidR="00236807">
                              <w:t>10784, 10785, 10786, 10787</w:t>
                            </w:r>
                            <w:r w:rsidR="00D75399">
                              <w:t>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26DDEA34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4B62A5"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45DFF229" w14:textId="250F5840" w:rsidR="00B02BF3" w:rsidRPr="0096759B" w:rsidRDefault="00B02BF3" w:rsidP="0096759B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="0096759B">
                        <w:rPr>
                          <w:szCs w:val="22"/>
                        </w:rPr>
                        <w:t>CID</w:t>
                      </w:r>
                      <w:r w:rsidR="00BC24D9">
                        <w:t xml:space="preserve">s </w:t>
                      </w:r>
                      <w:r w:rsidR="00236807">
                        <w:t>10784, 10785, 10786, 10787</w:t>
                      </w:r>
                      <w:r w:rsidR="00D75399">
                        <w:t>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19645EAD" w14:textId="7193972F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2B1512">
        <w:rPr>
          <w:rFonts w:ascii="Arial" w:hAnsi="Arial"/>
          <w:b/>
          <w:sz w:val="28"/>
          <w:u w:val="single"/>
          <w:lang w:eastAsia="zh-CN"/>
        </w:rPr>
        <w:t>0784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987E0B" w:rsidRPr="001B7D54" w14:paraId="1E89CDCE" w14:textId="77777777" w:rsidTr="0079108F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1B7D54" w14:paraId="43A47FC3" w14:textId="77777777" w:rsidTr="0079108F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3949E018" w:rsidR="00987E0B" w:rsidRPr="00B526B1" w:rsidRDefault="005F1CC0" w:rsidP="008475BE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406C0CC5" w:rsidR="00987E0B" w:rsidRPr="00E4715F" w:rsidRDefault="001F1741" w:rsidP="00987E0B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1F1741">
              <w:rPr>
                <w:rFonts w:eastAsia="Times New Roman"/>
                <w:sz w:val="20"/>
                <w:lang w:val="en-US"/>
              </w:rPr>
              <w:t>567.59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63040E8F" w:rsidR="00987E0B" w:rsidRPr="00E4715F" w:rsidRDefault="000C726D" w:rsidP="00987E0B">
            <w:pPr>
              <w:rPr>
                <w:rFonts w:eastAsia="Times New Roman"/>
                <w:sz w:val="20"/>
                <w:lang w:val="en-US"/>
              </w:rPr>
            </w:pPr>
            <w:r w:rsidRPr="000C726D">
              <w:rPr>
                <w:rFonts w:eastAsia="Times New Roman"/>
                <w:sz w:val="20"/>
                <w:lang w:val="en-US"/>
              </w:rPr>
              <w:t>36.2.6.2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CDB42E" w14:textId="6AB114F8" w:rsidR="00987E0B" w:rsidRPr="00E4715F" w:rsidRDefault="00594137" w:rsidP="00D34EB9">
            <w:pPr>
              <w:rPr>
                <w:sz w:val="20"/>
              </w:rPr>
            </w:pPr>
            <w:r w:rsidRPr="00594137">
              <w:rPr>
                <w:sz w:val="20"/>
              </w:rPr>
              <w:t>The parameter DISABLED_SUBCHANNEL_BITMAP is a new defined parameter for EHT. It should also be ignored to support Non-HT operation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28A83B86" w:rsidR="00987E0B" w:rsidRPr="00E4715F" w:rsidRDefault="00594137" w:rsidP="00BA2C95">
            <w:pPr>
              <w:rPr>
                <w:sz w:val="20"/>
              </w:rPr>
            </w:pPr>
            <w:r w:rsidRPr="00594137">
              <w:rPr>
                <w:sz w:val="20"/>
              </w:rPr>
              <w:t>Replace "CHANNEL_WIDTH and CENTER_FREQUENCY_SEGMENT_0" with "CHANNEL_WIDTH, CENTER_FREQUENCY_SEGMENT_0 and DISABLED_SUBCHANNEL_BITMAP"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4BC5" w14:textId="63812990" w:rsidR="00504F86" w:rsidRPr="002130D7" w:rsidRDefault="00C12FBA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 w:rsidR="005843AF"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619483C9" w14:textId="6353EE1A" w:rsidR="00FA2EBB" w:rsidRDefault="00FA2EBB" w:rsidP="00296CC7">
      <w:pPr>
        <w:rPr>
          <w:rFonts w:eastAsia="宋体"/>
          <w:sz w:val="18"/>
          <w:szCs w:val="18"/>
          <w:lang w:val="en-US" w:eastAsia="zh-CN"/>
        </w:rPr>
      </w:pPr>
    </w:p>
    <w:p w14:paraId="522BE5CA" w14:textId="72589206" w:rsidR="00CD04E1" w:rsidRPr="00826175" w:rsidRDefault="00CD04E1" w:rsidP="00CD04E1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10785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CD04E1" w:rsidRPr="001B7D54" w14:paraId="1C33FB17" w14:textId="77777777" w:rsidTr="00B515B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6A5E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9F3F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FA8B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8B59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C1E7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9C53" w14:textId="77777777" w:rsidR="00CD04E1" w:rsidRPr="00E4715F" w:rsidRDefault="00CD04E1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CD04E1" w:rsidRPr="001B7D54" w14:paraId="5046AC03" w14:textId="77777777" w:rsidTr="00B515B5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5A28" w14:textId="1E7C4BA2" w:rsidR="00CD04E1" w:rsidRPr="00B526B1" w:rsidRDefault="00CD04E1" w:rsidP="00B27DCA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</w:t>
            </w:r>
            <w:r w:rsidR="00B27DCA">
              <w:rPr>
                <w:rFonts w:eastAsia="宋体"/>
                <w:sz w:val="20"/>
                <w:lang w:val="en-US" w:eastAsia="zh-CN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57DF" w14:textId="5CED28C4" w:rsidR="00CD04E1" w:rsidRPr="00E4715F" w:rsidRDefault="006E1CFF" w:rsidP="00B515B5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6E1CFF">
              <w:rPr>
                <w:rFonts w:eastAsia="Times New Roman"/>
                <w:sz w:val="20"/>
                <w:lang w:val="en-US"/>
              </w:rPr>
              <w:t>568.36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C75A" w14:textId="51894DCB" w:rsidR="00CD04E1" w:rsidRPr="00E4715F" w:rsidRDefault="006E1CFF" w:rsidP="005A0A87">
            <w:pPr>
              <w:rPr>
                <w:rFonts w:eastAsia="Times New Roman"/>
                <w:sz w:val="20"/>
                <w:lang w:val="en-US"/>
              </w:rPr>
            </w:pPr>
            <w:r w:rsidRPr="006E1CFF">
              <w:rPr>
                <w:rFonts w:eastAsia="Times New Roman"/>
                <w:sz w:val="20"/>
                <w:lang w:val="en-US"/>
              </w:rPr>
              <w:t>36.2.6.3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328A28" w14:textId="3F0EA302" w:rsidR="00CD04E1" w:rsidRPr="00E4715F" w:rsidRDefault="006E1CFF" w:rsidP="00B515B5">
            <w:pPr>
              <w:rPr>
                <w:sz w:val="20"/>
              </w:rPr>
            </w:pPr>
            <w:r w:rsidRPr="006E1CFF">
              <w:rPr>
                <w:sz w:val="20"/>
              </w:rPr>
              <w:t>The parameter DISABLED_SUBCHANNEL_BITMAP is a new defined parameter for EHT. It should also be ignored to support HT operation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DEAFECB" w14:textId="716FF977" w:rsidR="00CD04E1" w:rsidRPr="00E4715F" w:rsidRDefault="006E1CFF" w:rsidP="00B515B5">
            <w:pPr>
              <w:rPr>
                <w:sz w:val="20"/>
              </w:rPr>
            </w:pPr>
            <w:r w:rsidRPr="006E1CFF">
              <w:rPr>
                <w:sz w:val="20"/>
              </w:rPr>
              <w:t>Replace "CHANNEL_WIDTH and CENTER_FREQUENCY_SEGMENT_0" with "CHANNEL_WIDTH, CENTER_FREQUENCY_SEGMENT_0 and DISABLED_SUBCHANNEL_BITMAP"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788F" w14:textId="77777777" w:rsidR="00CD04E1" w:rsidRPr="002130D7" w:rsidRDefault="00CD04E1" w:rsidP="00B515B5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795B3453" w14:textId="77777777" w:rsidR="00C72C5C" w:rsidRDefault="00C72C5C" w:rsidP="00296CC7">
      <w:pPr>
        <w:rPr>
          <w:rFonts w:eastAsia="宋体"/>
          <w:sz w:val="18"/>
          <w:szCs w:val="18"/>
          <w:lang w:val="en-US" w:eastAsia="zh-CN"/>
        </w:rPr>
      </w:pPr>
    </w:p>
    <w:p w14:paraId="13C0B7BE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6355AE64" w14:textId="22F94AB3" w:rsidR="00035D16" w:rsidRPr="00826175" w:rsidRDefault="00035D16" w:rsidP="00035D16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10786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035D16" w:rsidRPr="001B7D54" w14:paraId="168FF9BA" w14:textId="77777777" w:rsidTr="00B515B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1F46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9E51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53C1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F425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11FA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51D4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035D16" w:rsidRPr="001B7D54" w14:paraId="331843FB" w14:textId="77777777" w:rsidTr="00B515B5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0187" w14:textId="1154C527" w:rsidR="00035D16" w:rsidRPr="00B526B1" w:rsidRDefault="00035D16" w:rsidP="00035D16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7148" w14:textId="05416631" w:rsidR="00035D16" w:rsidRPr="00E4715F" w:rsidRDefault="001C55A0" w:rsidP="00B515B5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569.03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BDCF" w14:textId="44F24AD9" w:rsidR="00035D16" w:rsidRPr="00E4715F" w:rsidRDefault="001C55A0" w:rsidP="00B515B5">
            <w:pPr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36.2.6.4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878232" w14:textId="2AD1260C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>The parameter DISABLED_SUBCHANNEL_BITMAP is a new defined parameter for EHT. It should also be ignored to support VHT operation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9A8364" w14:textId="7E7BEB5E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>Insert a new bullet " - without the PHYCONFIG_VECTOR DISABLED_SUBCHANNEL_BITMAP" after "except that"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7B41" w14:textId="77777777" w:rsidR="00035D16" w:rsidRPr="002130D7" w:rsidRDefault="00035D16" w:rsidP="00B515B5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44F4C615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7D5FDB8F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6176E52C" w14:textId="610A4F01" w:rsidR="00035D16" w:rsidRPr="00826175" w:rsidRDefault="00035D16" w:rsidP="00035D16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10787</w:t>
      </w:r>
    </w:p>
    <w:tbl>
      <w:tblPr>
        <w:tblW w:w="99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1175"/>
        <w:gridCol w:w="992"/>
        <w:gridCol w:w="2552"/>
        <w:gridCol w:w="2835"/>
        <w:gridCol w:w="1606"/>
      </w:tblGrid>
      <w:tr w:rsidR="00035D16" w:rsidRPr="001B7D54" w14:paraId="3F9DFE86" w14:textId="77777777" w:rsidTr="00B515B5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BC4D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9E5C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CE5D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C6AA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39CD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69B4" w14:textId="77777777" w:rsidR="00035D16" w:rsidRPr="00E4715F" w:rsidRDefault="00035D16" w:rsidP="00B515B5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035D16" w:rsidRPr="001B7D54" w14:paraId="716DC68C" w14:textId="77777777" w:rsidTr="00B515B5">
        <w:trPr>
          <w:trHeight w:val="10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363E" w14:textId="1CB4127E" w:rsidR="00035D16" w:rsidRPr="00B526B1" w:rsidRDefault="00035D16" w:rsidP="00035D16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/>
                <w:sz w:val="20"/>
                <w:lang w:val="en-US" w:eastAsia="zh-CN"/>
              </w:rPr>
              <w:t>10787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C103" w14:textId="21DBD8AA" w:rsidR="00035D16" w:rsidRPr="00E4715F" w:rsidRDefault="001C55A0" w:rsidP="00B515B5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569.38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7DC8" w14:textId="00BCB6B9" w:rsidR="00035D16" w:rsidRPr="00E4715F" w:rsidRDefault="001C55A0" w:rsidP="00B515B5">
            <w:pPr>
              <w:rPr>
                <w:rFonts w:eastAsia="Times New Roman"/>
                <w:sz w:val="20"/>
                <w:lang w:val="en-US"/>
              </w:rPr>
            </w:pPr>
            <w:r w:rsidRPr="001C55A0">
              <w:rPr>
                <w:rFonts w:eastAsia="Times New Roman"/>
                <w:sz w:val="20"/>
                <w:lang w:val="en-US"/>
              </w:rPr>
              <w:t>36.2.6.5</w:t>
            </w:r>
          </w:p>
        </w:tc>
        <w:tc>
          <w:tcPr>
            <w:tcW w:w="25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D25EDC" w14:textId="31403A5E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>The parameter DISABLED_SUBCHANNEL_BITMAP is a new defined parameter for EHT. It should also be ignored to support HE operation.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8E0BD8" w14:textId="3C6F404C" w:rsidR="00035D16" w:rsidRPr="00E4715F" w:rsidRDefault="001C55A0" w:rsidP="00B515B5">
            <w:pPr>
              <w:rPr>
                <w:sz w:val="20"/>
              </w:rPr>
            </w:pPr>
            <w:r w:rsidRPr="001C55A0">
              <w:rPr>
                <w:sz w:val="20"/>
              </w:rPr>
              <w:t xml:space="preserve">Insert a new bullet </w:t>
            </w:r>
            <w:proofErr w:type="gramStart"/>
            <w:r w:rsidRPr="001C55A0">
              <w:rPr>
                <w:sz w:val="20"/>
              </w:rPr>
              <w:t>" -</w:t>
            </w:r>
            <w:proofErr w:type="gramEnd"/>
            <w:r w:rsidRPr="001C55A0">
              <w:rPr>
                <w:sz w:val="20"/>
              </w:rPr>
              <w:t xml:space="preserve"> without the PHYCONFIG_VECTOR DISABLED_SUBCHANNEL_BITMAP" after "except that".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22EE" w14:textId="77777777" w:rsidR="00035D16" w:rsidRPr="002130D7" w:rsidRDefault="00035D16" w:rsidP="00B515B5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Accepted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</w:tc>
      </w:tr>
    </w:tbl>
    <w:p w14:paraId="1B66CAA5" w14:textId="77777777" w:rsidR="00035D16" w:rsidRDefault="00035D16" w:rsidP="00035D16">
      <w:pPr>
        <w:rPr>
          <w:rFonts w:eastAsia="宋体"/>
          <w:sz w:val="18"/>
          <w:szCs w:val="18"/>
          <w:lang w:val="en-US" w:eastAsia="zh-CN"/>
        </w:rPr>
      </w:pPr>
    </w:p>
    <w:p w14:paraId="3AF33A48" w14:textId="77777777" w:rsidR="00C72C5C" w:rsidRDefault="00C72C5C" w:rsidP="00296CC7">
      <w:pPr>
        <w:rPr>
          <w:rFonts w:eastAsia="宋体"/>
          <w:sz w:val="18"/>
          <w:szCs w:val="18"/>
          <w:lang w:val="en-US" w:eastAsia="zh-CN"/>
        </w:rPr>
      </w:pPr>
    </w:p>
    <w:p w14:paraId="200FA5D0" w14:textId="77777777" w:rsidR="00C72C5C" w:rsidRDefault="00C72C5C" w:rsidP="00296CC7">
      <w:pPr>
        <w:rPr>
          <w:rFonts w:eastAsia="宋体"/>
          <w:sz w:val="18"/>
          <w:szCs w:val="18"/>
          <w:lang w:val="en-US" w:eastAsia="zh-CN"/>
        </w:rPr>
      </w:pPr>
    </w:p>
    <w:p w14:paraId="15204E31" w14:textId="22D91F41" w:rsidR="003E70FB" w:rsidRDefault="003E70FB" w:rsidP="00296CC7">
      <w:pPr>
        <w:rPr>
          <w:rFonts w:eastAsia="宋体"/>
          <w:b/>
          <w:sz w:val="21"/>
          <w:szCs w:val="21"/>
          <w:lang w:val="en-US" w:eastAsia="zh-CN"/>
        </w:rPr>
      </w:pPr>
      <w:r w:rsidRPr="003E70FB">
        <w:rPr>
          <w:rFonts w:eastAsia="宋体" w:hint="eastAsia"/>
          <w:b/>
          <w:sz w:val="21"/>
          <w:szCs w:val="21"/>
          <w:highlight w:val="cyan"/>
          <w:lang w:val="en-US" w:eastAsia="zh-CN"/>
        </w:rPr>
        <w:lastRenderedPageBreak/>
        <w:t>D</w:t>
      </w:r>
      <w:r w:rsidRPr="003E70FB">
        <w:rPr>
          <w:rFonts w:eastAsia="宋体"/>
          <w:b/>
          <w:sz w:val="21"/>
          <w:szCs w:val="21"/>
          <w:highlight w:val="cyan"/>
          <w:lang w:val="en-US" w:eastAsia="zh-CN"/>
        </w:rPr>
        <w:t>iscussion:</w:t>
      </w:r>
    </w:p>
    <w:p w14:paraId="3AF2CA85" w14:textId="77777777" w:rsidR="00445A7D" w:rsidRDefault="00445A7D" w:rsidP="00296CC7">
      <w:pPr>
        <w:rPr>
          <w:rFonts w:eastAsia="宋体"/>
          <w:b/>
          <w:sz w:val="21"/>
          <w:szCs w:val="21"/>
          <w:lang w:val="en-US" w:eastAsia="zh-CN"/>
        </w:rPr>
      </w:pPr>
    </w:p>
    <w:p w14:paraId="7200A887" w14:textId="32417EFF" w:rsidR="00342002" w:rsidRDefault="00B713F6" w:rsidP="008A407D">
      <w:pPr>
        <w:rPr>
          <w:color w:val="000000"/>
          <w:sz w:val="20"/>
        </w:rPr>
      </w:pPr>
      <w:r>
        <w:rPr>
          <w:rFonts w:eastAsia="宋体"/>
          <w:sz w:val="20"/>
          <w:lang w:val="en-US" w:eastAsia="zh-CN"/>
        </w:rPr>
        <w:t xml:space="preserve">The static puncturing channel is a new feature for </w:t>
      </w:r>
      <w:r w:rsidR="00D76344">
        <w:rPr>
          <w:rFonts w:eastAsia="宋体"/>
          <w:sz w:val="20"/>
          <w:lang w:val="en-US" w:eastAsia="zh-CN"/>
        </w:rPr>
        <w:t>EHT.</w:t>
      </w:r>
      <w:r w:rsidR="00D76344">
        <w:rPr>
          <w:rFonts w:eastAsia="宋体" w:hint="eastAsia"/>
          <w:sz w:val="20"/>
          <w:lang w:val="en-US" w:eastAsia="zh-CN"/>
        </w:rPr>
        <w:t xml:space="preserve"> </w:t>
      </w:r>
      <w:r w:rsidR="004B1927" w:rsidRPr="00F44BED">
        <w:rPr>
          <w:rFonts w:eastAsia="宋体"/>
          <w:sz w:val="20"/>
          <w:lang w:val="en-US" w:eastAsia="zh-CN"/>
        </w:rPr>
        <w:t xml:space="preserve">In </w:t>
      </w:r>
      <w:r w:rsidR="00177A37" w:rsidRPr="00F44BED">
        <w:rPr>
          <w:rFonts w:eastAsia="宋体"/>
          <w:sz w:val="20"/>
          <w:lang w:val="en-US" w:eastAsia="zh-CN"/>
        </w:rPr>
        <w:t>EHT Operation Information field</w:t>
      </w:r>
      <w:r w:rsidR="00EE271A" w:rsidRPr="00F44BED">
        <w:rPr>
          <w:rFonts w:eastAsia="宋体"/>
          <w:sz w:val="20"/>
          <w:lang w:val="en-US" w:eastAsia="zh-CN"/>
        </w:rPr>
        <w:t xml:space="preserve"> </w:t>
      </w:r>
      <w:r w:rsidR="007C58BA" w:rsidRPr="00F44BED">
        <w:rPr>
          <w:rFonts w:eastAsia="宋体"/>
          <w:sz w:val="20"/>
          <w:lang w:val="en-US" w:eastAsia="zh-CN"/>
        </w:rPr>
        <w:t>in Beacon frame</w:t>
      </w:r>
      <w:r w:rsidR="00177A37" w:rsidRPr="00F44BED">
        <w:rPr>
          <w:rFonts w:eastAsia="宋体"/>
          <w:sz w:val="20"/>
          <w:lang w:val="en-US" w:eastAsia="zh-CN"/>
        </w:rPr>
        <w:t xml:space="preserve">, </w:t>
      </w:r>
      <w:r w:rsidR="0092654C" w:rsidRPr="00F44BED">
        <w:rPr>
          <w:rFonts w:eastAsia="宋体"/>
          <w:sz w:val="20"/>
          <w:lang w:val="en-US" w:eastAsia="zh-CN"/>
        </w:rPr>
        <w:t xml:space="preserve">there </w:t>
      </w:r>
      <w:r w:rsidR="00D336F9" w:rsidRPr="00F44BED">
        <w:rPr>
          <w:rFonts w:eastAsia="宋体"/>
          <w:sz w:val="20"/>
          <w:lang w:val="en-US" w:eastAsia="zh-CN"/>
        </w:rPr>
        <w:t xml:space="preserve">is a </w:t>
      </w:r>
      <w:r w:rsidR="00D55823">
        <w:rPr>
          <w:rFonts w:eastAsia="宋体"/>
          <w:sz w:val="20"/>
          <w:lang w:val="en-US" w:eastAsia="zh-CN"/>
        </w:rPr>
        <w:t>subfield</w:t>
      </w:r>
      <w:r w:rsidR="00AA2057" w:rsidRPr="00F44BED">
        <w:rPr>
          <w:rFonts w:eastAsia="宋体"/>
          <w:sz w:val="20"/>
          <w:lang w:val="en-US" w:eastAsia="zh-CN"/>
        </w:rPr>
        <w:t xml:space="preserve"> referred as</w:t>
      </w:r>
      <w:r w:rsidR="00125A19" w:rsidRPr="00F44BED">
        <w:rPr>
          <w:rFonts w:eastAsia="宋体"/>
          <w:sz w:val="20"/>
          <w:lang w:val="en-US" w:eastAsia="zh-CN"/>
        </w:rPr>
        <w:t xml:space="preserve"> Disabled </w:t>
      </w:r>
      <w:proofErr w:type="spellStart"/>
      <w:r w:rsidR="00125A19" w:rsidRPr="00F44BED">
        <w:rPr>
          <w:rFonts w:eastAsia="宋体"/>
          <w:sz w:val="20"/>
          <w:lang w:val="en-US" w:eastAsia="zh-CN"/>
        </w:rPr>
        <w:t>Subchannel</w:t>
      </w:r>
      <w:proofErr w:type="spellEnd"/>
      <w:r w:rsidR="00125A19" w:rsidRPr="00F44BED">
        <w:rPr>
          <w:rFonts w:eastAsia="宋体"/>
          <w:sz w:val="20"/>
          <w:lang w:val="en-US" w:eastAsia="zh-CN"/>
        </w:rPr>
        <w:t xml:space="preserve"> Bitmap</w:t>
      </w:r>
      <w:r w:rsidR="00D336F9" w:rsidRPr="00F44BED">
        <w:rPr>
          <w:rFonts w:eastAsia="宋体"/>
          <w:sz w:val="20"/>
          <w:lang w:val="en-US" w:eastAsia="zh-CN"/>
        </w:rPr>
        <w:t xml:space="preserve">, which </w:t>
      </w:r>
      <w:r w:rsidR="00D336F9" w:rsidRPr="00F44BED">
        <w:rPr>
          <w:color w:val="000000"/>
          <w:sz w:val="20"/>
        </w:rPr>
        <w:t xml:space="preserve">provides a list of </w:t>
      </w:r>
      <w:proofErr w:type="spellStart"/>
      <w:r w:rsidR="00D336F9" w:rsidRPr="00F44BED">
        <w:rPr>
          <w:color w:val="000000"/>
          <w:sz w:val="20"/>
        </w:rPr>
        <w:t>subchannels</w:t>
      </w:r>
      <w:proofErr w:type="spellEnd"/>
      <w:r w:rsidR="00D336F9" w:rsidRPr="00F44BED">
        <w:rPr>
          <w:color w:val="000000"/>
          <w:sz w:val="20"/>
        </w:rPr>
        <w:t xml:space="preserve"> that are punctured within the BSS bandwidth</w:t>
      </w:r>
      <w:r w:rsidR="00D76344">
        <w:rPr>
          <w:color w:val="000000"/>
          <w:sz w:val="20"/>
        </w:rPr>
        <w:t xml:space="preserve">. </w:t>
      </w:r>
      <w:r w:rsidR="00EC757F">
        <w:rPr>
          <w:color w:val="000000"/>
          <w:sz w:val="20"/>
        </w:rPr>
        <w:t>Meanwhile</w:t>
      </w:r>
      <w:r w:rsidR="00071B91" w:rsidRPr="00F44BED">
        <w:rPr>
          <w:color w:val="000000"/>
          <w:sz w:val="20"/>
        </w:rPr>
        <w:t>, t</w:t>
      </w:r>
      <w:r w:rsidR="006D4B5F" w:rsidRPr="00F44BED">
        <w:rPr>
          <w:color w:val="000000"/>
          <w:sz w:val="20"/>
        </w:rPr>
        <w:t>he PHYCONFIG_VECTOR carried in a PHY-</w:t>
      </w:r>
      <w:proofErr w:type="spellStart"/>
      <w:r w:rsidR="006D4B5F" w:rsidRPr="00F44BED">
        <w:rPr>
          <w:color w:val="000000"/>
          <w:sz w:val="20"/>
        </w:rPr>
        <w:t>CONFIG.request</w:t>
      </w:r>
      <w:proofErr w:type="spellEnd"/>
      <w:r w:rsidR="006D4B5F" w:rsidRPr="00F44BED">
        <w:rPr>
          <w:color w:val="000000"/>
          <w:sz w:val="20"/>
        </w:rPr>
        <w:t xml:space="preserve"> primitive for an EHT PHY contains a DISABLED_SUBCHANNEL_BITMAP parameter, which identifies the 20 MHz </w:t>
      </w:r>
      <w:proofErr w:type="spellStart"/>
      <w:r w:rsidR="006D4B5F" w:rsidRPr="00F44BED">
        <w:rPr>
          <w:color w:val="000000"/>
          <w:sz w:val="20"/>
        </w:rPr>
        <w:t>subchannels</w:t>
      </w:r>
      <w:proofErr w:type="spellEnd"/>
      <w:r w:rsidR="006D4B5F" w:rsidRPr="00F44BED">
        <w:rPr>
          <w:color w:val="000000"/>
          <w:sz w:val="20"/>
        </w:rPr>
        <w:t xml:space="preserve"> that are punctured in an EHT BSS.</w:t>
      </w:r>
      <w:r w:rsidR="00F5606C" w:rsidRPr="00F44BED">
        <w:rPr>
          <w:color w:val="000000"/>
          <w:sz w:val="20"/>
        </w:rPr>
        <w:t xml:space="preserve"> </w:t>
      </w:r>
      <w:r w:rsidR="00D55823">
        <w:rPr>
          <w:color w:val="000000"/>
          <w:sz w:val="20"/>
        </w:rPr>
        <w:t xml:space="preserve">Thus, </w:t>
      </w:r>
      <w:r w:rsidR="00751A8F">
        <w:rPr>
          <w:color w:val="000000"/>
          <w:sz w:val="20"/>
        </w:rPr>
        <w:t xml:space="preserve">the </w:t>
      </w:r>
      <w:r w:rsidR="00751A8F" w:rsidRPr="00F44BED">
        <w:rPr>
          <w:color w:val="000000"/>
          <w:sz w:val="20"/>
        </w:rPr>
        <w:t>parameter</w:t>
      </w:r>
      <w:r w:rsidR="00751A8F">
        <w:rPr>
          <w:color w:val="000000"/>
          <w:sz w:val="20"/>
        </w:rPr>
        <w:t xml:space="preserve"> </w:t>
      </w:r>
      <w:r w:rsidR="00751A8F" w:rsidRPr="00F44BED">
        <w:rPr>
          <w:color w:val="000000"/>
          <w:sz w:val="20"/>
        </w:rPr>
        <w:t>DISABLED_SUBCHANNEL_BITMAP</w:t>
      </w:r>
      <w:r w:rsidR="00751A8F">
        <w:rPr>
          <w:color w:val="000000"/>
          <w:sz w:val="20"/>
        </w:rPr>
        <w:t xml:space="preserve"> </w:t>
      </w:r>
      <w:r w:rsidR="003478DA">
        <w:rPr>
          <w:color w:val="000000"/>
          <w:sz w:val="20"/>
        </w:rPr>
        <w:t>should be ignored when the EHT PHY is acted as a non-HT/HT/VHT/HE PHY.</w:t>
      </w:r>
    </w:p>
    <w:p w14:paraId="22C234CD" w14:textId="77777777" w:rsidR="00987CF9" w:rsidRDefault="00987CF9" w:rsidP="008A407D">
      <w:pPr>
        <w:rPr>
          <w:color w:val="000000"/>
          <w:sz w:val="20"/>
        </w:rPr>
      </w:pPr>
    </w:p>
    <w:p w14:paraId="0F70696D" w14:textId="59B65D66" w:rsidR="00987CF9" w:rsidRDefault="00987CF9" w:rsidP="008A407D">
      <w:pPr>
        <w:rPr>
          <w:color w:val="000000"/>
          <w:sz w:val="20"/>
        </w:rPr>
      </w:pPr>
      <w:r>
        <w:rPr>
          <w:color w:val="000000"/>
          <w:sz w:val="20"/>
        </w:rPr>
        <w:t xml:space="preserve">The corresponding revision </w:t>
      </w:r>
      <w:r w:rsidR="00AF06D7">
        <w:rPr>
          <w:color w:val="000000"/>
          <w:sz w:val="20"/>
        </w:rPr>
        <w:t xml:space="preserve">can be summarized as </w:t>
      </w:r>
      <w:r w:rsidR="00594B30">
        <w:rPr>
          <w:color w:val="000000"/>
          <w:sz w:val="20"/>
        </w:rPr>
        <w:t>follows.</w:t>
      </w:r>
    </w:p>
    <w:p w14:paraId="20B4DCB8" w14:textId="77777777" w:rsidR="00812A0E" w:rsidRDefault="00812A0E" w:rsidP="008A407D">
      <w:pPr>
        <w:rPr>
          <w:color w:val="000000"/>
          <w:sz w:val="20"/>
        </w:rPr>
      </w:pPr>
    </w:p>
    <w:p w14:paraId="55845430" w14:textId="3E445F6E" w:rsidR="00812A0E" w:rsidRPr="00812A0E" w:rsidRDefault="00812A0E" w:rsidP="00812A0E">
      <w:pPr>
        <w:pStyle w:val="ae"/>
        <w:numPr>
          <w:ilvl w:val="0"/>
          <w:numId w:val="19"/>
        </w:numPr>
        <w:rPr>
          <w:rFonts w:eastAsia="宋体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59, Page </w:t>
      </w:r>
      <w:r w:rsidR="00A71216">
        <w:rPr>
          <w:rFonts w:eastAsia="宋体"/>
          <w:color w:val="000000"/>
          <w:sz w:val="20"/>
          <w:lang w:eastAsia="zh-CN"/>
        </w:rPr>
        <w:t xml:space="preserve">567 of </w:t>
      </w:r>
      <w:proofErr w:type="spellStart"/>
      <w:r w:rsidR="00A71216">
        <w:rPr>
          <w:rFonts w:eastAsia="宋体"/>
          <w:color w:val="000000"/>
          <w:sz w:val="20"/>
          <w:lang w:eastAsia="zh-CN"/>
        </w:rPr>
        <w:t>TGbe</w:t>
      </w:r>
      <w:proofErr w:type="spellEnd"/>
      <w:r w:rsidR="00A71216">
        <w:rPr>
          <w:rFonts w:eastAsia="宋体"/>
          <w:color w:val="000000"/>
          <w:sz w:val="20"/>
          <w:lang w:eastAsia="zh-CN"/>
        </w:rPr>
        <w:t xml:space="preserve"> Draft D2.0.</w:t>
      </w:r>
    </w:p>
    <w:p w14:paraId="442A0944" w14:textId="77777777" w:rsidR="00594B30" w:rsidRDefault="00594B30" w:rsidP="008A407D">
      <w:pPr>
        <w:rPr>
          <w:color w:val="000000"/>
          <w:sz w:val="20"/>
        </w:rPr>
      </w:pPr>
    </w:p>
    <w:p w14:paraId="0EF5DB16" w14:textId="5B66312E" w:rsidR="00AF3F94" w:rsidRDefault="00213343" w:rsidP="008A407D">
      <w:pPr>
        <w:rPr>
          <w:color w:val="000000"/>
          <w:sz w:val="20"/>
        </w:rPr>
      </w:pPr>
      <w:r w:rsidRPr="00213343">
        <w:rPr>
          <w:rFonts w:ascii="TimesNewRomanPSMT" w:hAnsi="TimesNewRomanPSMT"/>
          <w:color w:val="000000"/>
          <w:sz w:val="20"/>
        </w:rPr>
        <w:t>To support the non-HT format, the EHT PHY, on receipt of a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13343">
        <w:rPr>
          <w:rFonts w:ascii="TimesNewRomanPSMT" w:hAnsi="TimesNewRomanPSMT"/>
          <w:color w:val="000000"/>
          <w:sz w:val="20"/>
        </w:rPr>
        <w:t>PHY-</w:t>
      </w:r>
      <w:proofErr w:type="spellStart"/>
      <w:r w:rsidRPr="00213343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213343">
        <w:rPr>
          <w:rFonts w:ascii="TimesNewRomanPSMT" w:hAnsi="TimesNewRomanPSMT"/>
          <w:color w:val="000000"/>
          <w:sz w:val="20"/>
        </w:rPr>
        <w:t>(PHYCONFIG_VECTOR) primitive, behaves as if it were a Clause 15 (DSSS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13343">
        <w:rPr>
          <w:rFonts w:ascii="TimesNewRomanPSMT" w:hAnsi="TimesNewRomanPSMT"/>
          <w:color w:val="000000"/>
          <w:sz w:val="20"/>
        </w:rPr>
        <w:t>specification for the 2.4 GHz band designated for ISM applications), Clause 16 (High rate direct sequence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13343">
        <w:rPr>
          <w:rFonts w:ascii="TimesNewRomanPSMT" w:hAnsi="TimesNewRomanPSMT"/>
          <w:color w:val="000000"/>
          <w:sz w:val="20"/>
        </w:rPr>
        <w:t>spread spectrum (HR/DSSS) PHY specification), Clause 17 (Orthogonal frequency division multiplexing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13343">
        <w:rPr>
          <w:rFonts w:ascii="TimesNewRomanPSMT" w:hAnsi="TimesNewRomanPSMT"/>
          <w:color w:val="000000"/>
          <w:sz w:val="20"/>
        </w:rPr>
        <w:t>(OFDM) PHY specification), or Clause 18 (Extended Rate PHY (ERP) specification) PHY that had received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13343">
        <w:rPr>
          <w:rFonts w:ascii="TimesNewRomanPSMT" w:hAnsi="TimesNewRomanPSMT"/>
          <w:color w:val="000000"/>
          <w:sz w:val="20"/>
        </w:rPr>
        <w:t>a PHY-</w:t>
      </w:r>
      <w:proofErr w:type="spellStart"/>
      <w:r w:rsidRPr="00213343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213343">
        <w:rPr>
          <w:rFonts w:ascii="TimesNewRomanPSMT" w:hAnsi="TimesNewRomanPSMT"/>
          <w:color w:val="000000"/>
          <w:sz w:val="20"/>
        </w:rPr>
        <w:t>(PHYCONFIG_VECTOR) primitive but without the PHYCONFIG_VECTOR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213343">
        <w:rPr>
          <w:rFonts w:ascii="TimesNewRomanPSMT" w:hAnsi="TimesNewRomanPSMT"/>
          <w:color w:val="000000"/>
          <w:sz w:val="20"/>
        </w:rPr>
        <w:t>parameters CHANNEL_WIDTH</w:t>
      </w:r>
      <w:del w:id="1" w:author="gongbo (E)" w:date="2022-09-08T17:43:00Z">
        <w:r w:rsidRPr="00213343" w:rsidDel="00213343">
          <w:rPr>
            <w:rFonts w:ascii="TimesNewRomanPSMT" w:hAnsi="TimesNewRomanPSMT"/>
            <w:color w:val="000000"/>
            <w:sz w:val="20"/>
          </w:rPr>
          <w:delText xml:space="preserve"> and</w:delText>
        </w:r>
      </w:del>
      <w:ins w:id="2" w:author="gongbo (E)" w:date="2022-09-08T17:43:00Z">
        <w:r>
          <w:rPr>
            <w:rFonts w:ascii="TimesNewRomanPSMT" w:hAnsi="TimesNewRomanPSMT"/>
            <w:color w:val="000000"/>
            <w:sz w:val="20"/>
          </w:rPr>
          <w:t>,</w:t>
        </w:r>
      </w:ins>
      <w:r w:rsidRPr="00213343">
        <w:rPr>
          <w:rFonts w:ascii="TimesNewRomanPSMT" w:hAnsi="TimesNewRomanPSMT"/>
          <w:color w:val="000000"/>
          <w:sz w:val="20"/>
        </w:rPr>
        <w:t xml:space="preserve"> CENTER_FREQUENCY_SEGMENT_0</w:t>
      </w:r>
      <w:ins w:id="3" w:author="gongbo (E)" w:date="2022-09-08T17:43:00Z">
        <w:r>
          <w:rPr>
            <w:rFonts w:ascii="TimesNewRomanPSMT" w:hAnsi="TimesNewRomanPSMT"/>
            <w:color w:val="000000"/>
            <w:sz w:val="20"/>
          </w:rPr>
          <w:t xml:space="preserve"> and </w:t>
        </w:r>
        <w:r w:rsidRPr="002976E5">
          <w:rPr>
            <w:rFonts w:ascii="TimesNewRomanPSMT" w:hAnsi="TimesNewRomanPSMT"/>
            <w:color w:val="000000"/>
            <w:sz w:val="20"/>
          </w:rPr>
          <w:t>DISABLED_SUBCHANNEL_BITMAP</w:t>
        </w:r>
      </w:ins>
      <w:r w:rsidRPr="00213343">
        <w:rPr>
          <w:rFonts w:ascii="TimesNewRomanPSMT" w:hAnsi="TimesNewRomanPSMT"/>
          <w:color w:val="000000"/>
          <w:sz w:val="20"/>
        </w:rPr>
        <w:t>.</w:t>
      </w:r>
    </w:p>
    <w:p w14:paraId="338C357F" w14:textId="77777777" w:rsidR="00AF3F94" w:rsidRDefault="00AF3F94" w:rsidP="008A407D">
      <w:pPr>
        <w:rPr>
          <w:color w:val="000000"/>
          <w:sz w:val="20"/>
        </w:rPr>
      </w:pPr>
    </w:p>
    <w:p w14:paraId="31F5E5FD" w14:textId="576A593D" w:rsidR="006A0DD1" w:rsidRPr="006A0DD1" w:rsidRDefault="006A0DD1" w:rsidP="006A0DD1">
      <w:pPr>
        <w:pStyle w:val="ae"/>
        <w:numPr>
          <w:ilvl w:val="0"/>
          <w:numId w:val="19"/>
        </w:numPr>
        <w:rPr>
          <w:rFonts w:eastAsia="宋体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35, Page 568 of </w:t>
      </w:r>
      <w:proofErr w:type="spellStart"/>
      <w:r>
        <w:rPr>
          <w:rFonts w:eastAsia="宋体"/>
          <w:color w:val="000000"/>
          <w:sz w:val="20"/>
          <w:lang w:eastAsia="zh-CN"/>
        </w:rPr>
        <w:t>TGbe</w:t>
      </w:r>
      <w:proofErr w:type="spellEnd"/>
      <w:r>
        <w:rPr>
          <w:rFonts w:eastAsia="宋体"/>
          <w:color w:val="000000"/>
          <w:sz w:val="20"/>
          <w:lang w:eastAsia="zh-CN"/>
        </w:rPr>
        <w:t xml:space="preserve"> Draft D2.0.</w:t>
      </w:r>
    </w:p>
    <w:p w14:paraId="4184EF48" w14:textId="77777777" w:rsidR="006A0DD1" w:rsidRDefault="006A0DD1" w:rsidP="008A407D">
      <w:pPr>
        <w:rPr>
          <w:color w:val="000000"/>
          <w:sz w:val="20"/>
        </w:rPr>
      </w:pPr>
    </w:p>
    <w:p w14:paraId="1BB24F2C" w14:textId="42D98A0A" w:rsidR="00594B30" w:rsidRDefault="00DE2E92" w:rsidP="008A407D">
      <w:pPr>
        <w:rPr>
          <w:rFonts w:ascii="TimesNewRomanPSMT" w:hAnsi="TimesNewRomanPSMT"/>
          <w:color w:val="000000"/>
          <w:sz w:val="20"/>
        </w:rPr>
      </w:pPr>
      <w:r w:rsidRPr="00DE2E92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DE2E92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DE2E92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purposes of HT PPDU transmission and reception, as if it were a Clause 19 (High Throughput (HT)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specification) PHY that had received PHY-</w:t>
      </w:r>
      <w:proofErr w:type="spellStart"/>
      <w:r w:rsidRPr="00DE2E92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DE2E92">
        <w:rPr>
          <w:rFonts w:ascii="TimesNewRomanPSMT" w:hAnsi="TimesNewRomanPSMT"/>
          <w:color w:val="000000"/>
          <w:sz w:val="20"/>
        </w:rPr>
        <w:t>(PHYCONFIG_VECTOR) primitive but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without the PHYCONFIG_VECTOR parameters CHANNEL_WIDTH</w:t>
      </w:r>
      <w:del w:id="4" w:author="gongbo (E)" w:date="2022-09-08T17:39:00Z">
        <w:r w:rsidRPr="00DE2E92" w:rsidDel="002976E5">
          <w:rPr>
            <w:rFonts w:ascii="TimesNewRomanPSMT" w:hAnsi="TimesNewRomanPSMT"/>
            <w:color w:val="000000"/>
            <w:sz w:val="20"/>
          </w:rPr>
          <w:delText xml:space="preserve"> and</w:delText>
        </w:r>
      </w:del>
      <w:ins w:id="5" w:author="gongbo (E)" w:date="2022-09-08T17:39:00Z">
        <w:r w:rsidR="002976E5">
          <w:rPr>
            <w:rFonts w:ascii="TimesNewRomanPSMT" w:hAnsi="TimesNewRomanPSMT"/>
            <w:color w:val="000000"/>
            <w:sz w:val="20"/>
          </w:rPr>
          <w:t>,</w:t>
        </w:r>
      </w:ins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 xml:space="preserve">CENTER_FREQUENCY_SEGMENT_0 </w:t>
      </w:r>
      <w:ins w:id="6" w:author="gongbo (E)" w:date="2022-09-08T17:39:00Z">
        <w:r w:rsidR="002976E5">
          <w:rPr>
            <w:rFonts w:ascii="TimesNewRomanPSMT" w:hAnsi="TimesNewRomanPSMT"/>
            <w:color w:val="000000"/>
            <w:sz w:val="20"/>
          </w:rPr>
          <w:t xml:space="preserve">and </w:t>
        </w:r>
        <w:r w:rsidR="002976E5" w:rsidRPr="002976E5">
          <w:rPr>
            <w:rFonts w:ascii="TimesNewRomanPSMT" w:hAnsi="TimesNewRomanPSMT"/>
            <w:color w:val="000000"/>
            <w:sz w:val="20"/>
          </w:rPr>
          <w:t xml:space="preserve">DISABLED_SUBCHANNEL_BITMAP </w:t>
        </w:r>
      </w:ins>
      <w:r w:rsidRPr="00DE2E92">
        <w:rPr>
          <w:rFonts w:ascii="TimesNewRomanPSMT" w:hAnsi="TimesNewRomanPSMT"/>
          <w:color w:val="000000"/>
          <w:sz w:val="20"/>
        </w:rPr>
        <w:t>and with the PHYCONFIG_VECTOR parameter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SECONDARY_CHANNEL_OFFSET set to SECONDARY_CHANNEL_NONE if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 xml:space="preserve">dot11CurrentChannelWidth indicates 20 MHz, to SECONDARY_CHANNEL_ABOVE if </w:t>
      </w:r>
      <w:r w:rsidRPr="00DE2E92">
        <w:rPr>
          <w:rFonts w:ascii="TimesNewRomanPS-ItalicMT" w:hAnsi="TimesNewRomanPS-ItalicMT"/>
          <w:i/>
          <w:iCs/>
          <w:color w:val="000000"/>
          <w:sz w:val="20"/>
        </w:rPr>
        <w:t>f</w:t>
      </w:r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P</w:t>
      </w:r>
      <w:r w:rsidRPr="00DE2E92">
        <w:rPr>
          <w:rFonts w:ascii="TimesNewRomanPSMT" w:hAnsi="TimesNewRomanPSMT"/>
          <w:color w:val="000000"/>
          <w:sz w:val="12"/>
          <w:szCs w:val="12"/>
        </w:rPr>
        <w:t>20</w:t>
      </w:r>
      <w:r w:rsidRPr="00DE2E92">
        <w:rPr>
          <w:rFonts w:ascii="SymbolMT" w:hAnsi="SymbolMT" w:hint="eastAsia"/>
          <w:color w:val="000000"/>
          <w:sz w:val="12"/>
          <w:szCs w:val="12"/>
        </w:rPr>
        <w:sym w:font="Symbol" w:char="F02C"/>
      </w:r>
      <w:r w:rsidRPr="00DE2E92">
        <w:rPr>
          <w:rFonts w:ascii="SymbolMT" w:hAnsi="SymbolMT"/>
          <w:color w:val="000000"/>
          <w:sz w:val="12"/>
          <w:szCs w:val="12"/>
        </w:rPr>
        <w:t xml:space="preserve"> </w:t>
      </w:r>
      <w:proofErr w:type="spellStart"/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idx</w:t>
      </w:r>
      <w:proofErr w:type="spellEnd"/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 xml:space="preserve"> </w:t>
      </w:r>
      <w:r w:rsidRPr="00DE2E92">
        <w:rPr>
          <w:rFonts w:ascii="SymbolMT" w:hAnsi="SymbolMT" w:hint="eastAsia"/>
          <w:color w:val="000000"/>
          <w:sz w:val="20"/>
          <w:szCs w:val="12"/>
        </w:rPr>
        <w:sym w:font="Symbol" w:char="F03C"/>
      </w:r>
      <w:r w:rsidRPr="00DE2E92">
        <w:rPr>
          <w:rFonts w:ascii="SymbolMT" w:hAnsi="SymbolMT"/>
          <w:color w:val="000000"/>
          <w:sz w:val="20"/>
          <w:szCs w:val="12"/>
        </w:rPr>
        <w:t xml:space="preserve"> </w:t>
      </w:r>
      <w:r w:rsidRPr="00DE2E92">
        <w:rPr>
          <w:rFonts w:ascii="TimesNewRomanPS-ItalicMT" w:hAnsi="TimesNewRomanPS-ItalicMT"/>
          <w:i/>
          <w:iCs/>
          <w:color w:val="000000"/>
          <w:sz w:val="20"/>
        </w:rPr>
        <w:t>f</w:t>
      </w:r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S</w:t>
      </w:r>
      <w:r w:rsidRPr="00DE2E92">
        <w:rPr>
          <w:rFonts w:ascii="TimesNewRomanPSMT" w:hAnsi="TimesNewRomanPSMT"/>
          <w:color w:val="000000"/>
          <w:sz w:val="12"/>
          <w:szCs w:val="12"/>
        </w:rPr>
        <w:t>20</w:t>
      </w:r>
      <w:r w:rsidRPr="00DE2E92">
        <w:rPr>
          <w:rFonts w:ascii="SymbolMT" w:hAnsi="SymbolMT" w:hint="eastAsia"/>
          <w:color w:val="000000"/>
          <w:sz w:val="12"/>
          <w:szCs w:val="12"/>
        </w:rPr>
        <w:sym w:font="Symbol" w:char="F02C"/>
      </w:r>
      <w:r w:rsidRPr="00DE2E92">
        <w:rPr>
          <w:rFonts w:ascii="SymbolMT" w:hAnsi="SymbolMT"/>
          <w:color w:val="000000"/>
          <w:sz w:val="12"/>
          <w:szCs w:val="12"/>
        </w:rPr>
        <w:t xml:space="preserve"> </w:t>
      </w:r>
      <w:proofErr w:type="spellStart"/>
      <w:r w:rsidRPr="00DE2E92">
        <w:rPr>
          <w:rFonts w:ascii="TimesNewRomanPS-ItalicMT" w:hAnsi="TimesNewRomanPS-ItalicMT"/>
          <w:i/>
          <w:iCs/>
          <w:color w:val="000000"/>
          <w:sz w:val="12"/>
          <w:szCs w:val="12"/>
        </w:rPr>
        <w:t>idx</w:t>
      </w:r>
      <w:proofErr w:type="spellEnd"/>
      <w:r w:rsidRPr="00DE2E92">
        <w:rPr>
          <w:rFonts w:ascii="TimesNewRomanPSMT" w:hAnsi="TimesNewRomanPSMT"/>
          <w:color w:val="000000"/>
          <w:sz w:val="20"/>
        </w:rPr>
        <w:t>,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DE2E92">
        <w:rPr>
          <w:rFonts w:ascii="TimesNewRomanPSMT" w:hAnsi="TimesNewRomanPSMT"/>
          <w:color w:val="000000"/>
          <w:sz w:val="20"/>
        </w:rPr>
        <w:t>or to SECONDARY_CHANNEL_BELOW otherwise.</w:t>
      </w:r>
    </w:p>
    <w:p w14:paraId="46AEFD90" w14:textId="77777777" w:rsidR="00BF5640" w:rsidRDefault="00BF5640" w:rsidP="008A407D">
      <w:pPr>
        <w:rPr>
          <w:rFonts w:ascii="TimesNewRomanPSMT" w:hAnsi="TimesNewRomanPSMT"/>
          <w:color w:val="000000"/>
          <w:sz w:val="20"/>
        </w:rPr>
      </w:pPr>
    </w:p>
    <w:p w14:paraId="5BD29A03" w14:textId="02E84427" w:rsidR="002170FD" w:rsidRPr="002170FD" w:rsidRDefault="002170FD" w:rsidP="002170FD">
      <w:pPr>
        <w:pStyle w:val="ae"/>
        <w:numPr>
          <w:ilvl w:val="0"/>
          <w:numId w:val="19"/>
        </w:numPr>
        <w:rPr>
          <w:rFonts w:ascii="TimesNewRomanPSMT" w:eastAsia="宋体" w:hAnsi="TimesNewRomanPSMT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6, Page 569 of </w:t>
      </w:r>
      <w:proofErr w:type="spellStart"/>
      <w:r>
        <w:rPr>
          <w:rFonts w:eastAsia="宋体"/>
          <w:color w:val="000000"/>
          <w:sz w:val="20"/>
          <w:lang w:eastAsia="zh-CN"/>
        </w:rPr>
        <w:t>TGbe</w:t>
      </w:r>
      <w:proofErr w:type="spellEnd"/>
      <w:r>
        <w:rPr>
          <w:rFonts w:eastAsia="宋体"/>
          <w:color w:val="000000"/>
          <w:sz w:val="20"/>
          <w:lang w:eastAsia="zh-CN"/>
        </w:rPr>
        <w:t xml:space="preserve"> Draft D2.0.</w:t>
      </w:r>
    </w:p>
    <w:p w14:paraId="396B3F87" w14:textId="77777777" w:rsidR="002170FD" w:rsidRPr="00044900" w:rsidRDefault="002170FD" w:rsidP="008A407D">
      <w:pPr>
        <w:rPr>
          <w:rFonts w:ascii="TimesNewRomanPSMT" w:hAnsi="TimesNewRomanPSMT"/>
          <w:color w:val="000000"/>
          <w:sz w:val="20"/>
        </w:rPr>
      </w:pPr>
    </w:p>
    <w:p w14:paraId="50FB1AFC" w14:textId="77777777" w:rsidR="00BF5640" w:rsidRDefault="00BF5640" w:rsidP="008A407D">
      <w:pPr>
        <w:rPr>
          <w:rFonts w:ascii="TimesNewRomanPSMT" w:hAnsi="TimesNewRomanPSMT"/>
          <w:color w:val="000000"/>
          <w:sz w:val="20"/>
        </w:rPr>
      </w:pPr>
      <w:r w:rsidRPr="00BF5640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BF5640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BF5640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5640">
        <w:rPr>
          <w:rFonts w:ascii="TimesNewRomanPSMT" w:hAnsi="TimesNewRomanPSMT"/>
          <w:color w:val="000000"/>
          <w:sz w:val="20"/>
        </w:rPr>
        <w:t>purposes of VHT PPDU transmission and reception, as if it were a Clause 21 (Very High Throughput (VHT)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5640">
        <w:rPr>
          <w:rFonts w:ascii="TimesNewRomanPSMT" w:hAnsi="TimesNewRomanPSMT"/>
          <w:color w:val="000000"/>
          <w:sz w:val="20"/>
        </w:rPr>
        <w:t>PHY specification) PHY that received the PHY-</w:t>
      </w:r>
      <w:proofErr w:type="spellStart"/>
      <w:r w:rsidRPr="00BF5640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BF5640">
        <w:rPr>
          <w:rFonts w:ascii="TimesNewRomanPSMT" w:hAnsi="TimesNewRomanPSMT"/>
          <w:color w:val="000000"/>
          <w:sz w:val="20"/>
        </w:rPr>
        <w:t>(PHYCONFIG_VECTOR) primitive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F5640">
        <w:rPr>
          <w:rFonts w:ascii="TimesNewRomanPSMT" w:hAnsi="TimesNewRomanPSMT"/>
          <w:color w:val="000000"/>
          <w:sz w:val="20"/>
        </w:rPr>
        <w:t>except that: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60ACB207" w14:textId="484668A3" w:rsidR="00BF5640" w:rsidRPr="00A31018" w:rsidRDefault="00991998" w:rsidP="00A31018">
      <w:pPr>
        <w:ind w:firstLineChars="100" w:firstLine="200"/>
        <w:rPr>
          <w:rFonts w:ascii="TimesNewRomanPSMT" w:eastAsia="宋体" w:hAnsi="TimesNewRomanPSMT"/>
          <w:color w:val="000000"/>
          <w:sz w:val="20"/>
          <w:lang w:eastAsia="zh-CN"/>
        </w:rPr>
      </w:pPr>
      <w:ins w:id="7" w:author="gongbo (E)" w:date="2022-09-08T17:47:00Z">
        <w:r>
          <w:rPr>
            <w:rFonts w:ascii="TimesNewRomanPSMT" w:eastAsia="宋体" w:hAnsi="TimesNewRomanPSMT" w:hint="eastAsia"/>
            <w:color w:val="000000"/>
            <w:sz w:val="20"/>
            <w:lang w:eastAsia="zh-CN"/>
          </w:rPr>
          <w:t>—</w:t>
        </w:r>
        <w:r w:rsidRPr="00A31018">
          <w:rPr>
            <w:rFonts w:ascii="TimesNewRomanPSMT" w:eastAsia="宋体" w:hAnsi="TimesNewRomanPSMT"/>
            <w:color w:val="000000"/>
            <w:sz w:val="20"/>
            <w:lang w:eastAsia="zh-CN"/>
          </w:rPr>
          <w:t>without the PHYCONFIG_VECTOR DISABLED_SUBCHANNEL_BITMAP</w:t>
        </w:r>
      </w:ins>
    </w:p>
    <w:p w14:paraId="35C94034" w14:textId="486F6DD3" w:rsidR="00BF5640" w:rsidRDefault="00BF5640" w:rsidP="008A407D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    </w:t>
      </w:r>
      <w:r w:rsidRPr="00BF5640">
        <w:rPr>
          <w:rFonts w:ascii="TimesNewRomanPSMT" w:hAnsi="TimesNewRomanPSMT"/>
          <w:color w:val="000000"/>
          <w:sz w:val="20"/>
        </w:rPr>
        <w:t xml:space="preserve">— </w:t>
      </w:r>
      <w:proofErr w:type="gramStart"/>
      <w:r w:rsidRPr="00BF5640">
        <w:rPr>
          <w:rFonts w:ascii="TimesNewRomanPSMT" w:hAnsi="TimesNewRomanPSMT"/>
          <w:color w:val="000000"/>
          <w:sz w:val="20"/>
        </w:rPr>
        <w:t>the</w:t>
      </w:r>
      <w:proofErr w:type="gramEnd"/>
      <w:r w:rsidRPr="00BF5640">
        <w:rPr>
          <w:rFonts w:ascii="TimesNewRomanPSMT" w:hAnsi="TimesNewRomanPSMT"/>
          <w:color w:val="000000"/>
          <w:sz w:val="20"/>
        </w:rPr>
        <w:t xml:space="preserve"> CHANNEL_WIDTH parameter, if it is equal to 320 MHz, is replaced by 160 MHz</w:t>
      </w:r>
    </w:p>
    <w:p w14:paraId="424255E1" w14:textId="16EFF399" w:rsidR="00BF5640" w:rsidRDefault="00BF5640" w:rsidP="001D27E3">
      <w:pPr>
        <w:ind w:firstLine="195"/>
        <w:rPr>
          <w:rFonts w:ascii="TimesNewRomanPSMT" w:hAnsi="TimesNewRomanPSMT"/>
          <w:color w:val="000000"/>
          <w:sz w:val="20"/>
        </w:rPr>
      </w:pPr>
      <w:r w:rsidRPr="00BF5640">
        <w:rPr>
          <w:rFonts w:ascii="TimesNewRomanPSMT" w:hAnsi="TimesNewRomanPSMT"/>
          <w:color w:val="000000"/>
          <w:sz w:val="20"/>
        </w:rPr>
        <w:t xml:space="preserve">— </w:t>
      </w:r>
      <w:proofErr w:type="gramStart"/>
      <w:r w:rsidRPr="00BF5640">
        <w:rPr>
          <w:rFonts w:ascii="TimesNewRomanPSMT" w:hAnsi="TimesNewRomanPSMT"/>
          <w:color w:val="000000"/>
          <w:sz w:val="20"/>
        </w:rPr>
        <w:t>the</w:t>
      </w:r>
      <w:proofErr w:type="gramEnd"/>
      <w:r w:rsidRPr="00BF5640">
        <w:rPr>
          <w:rFonts w:ascii="TimesNewRomanPSMT" w:hAnsi="TimesNewRomanPSMT"/>
          <w:color w:val="000000"/>
          <w:sz w:val="20"/>
        </w:rPr>
        <w:t xml:space="preserve"> CENTER_FREQUENCY_SEGMENT_0 parameter, if the CHANNEL_WIDTH parameter is</w:t>
      </w:r>
      <w:r w:rsidRPr="00BF5640">
        <w:rPr>
          <w:rFonts w:ascii="TimesNewRomanPSMT" w:hAnsi="TimesNewRomanPSMT"/>
          <w:color w:val="000000"/>
          <w:sz w:val="20"/>
        </w:rPr>
        <w:br/>
        <w:t xml:space="preserve">equal to 320MHz, is replaced by the </w:t>
      </w:r>
      <w:proofErr w:type="spellStart"/>
      <w:r w:rsidRPr="00BF5640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BF5640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p w14:paraId="3565E820" w14:textId="77777777" w:rsidR="001D27E3" w:rsidRDefault="001D27E3" w:rsidP="00044900">
      <w:pPr>
        <w:rPr>
          <w:rFonts w:ascii="TimesNewRomanPSMT" w:hAnsi="TimesNewRomanPSMT"/>
          <w:color w:val="000000"/>
          <w:sz w:val="20"/>
        </w:rPr>
      </w:pPr>
    </w:p>
    <w:p w14:paraId="751B1E48" w14:textId="40FEA7EF" w:rsidR="002D02EA" w:rsidRPr="002D02EA" w:rsidRDefault="002D02EA" w:rsidP="002D02EA">
      <w:pPr>
        <w:pStyle w:val="ae"/>
        <w:numPr>
          <w:ilvl w:val="0"/>
          <w:numId w:val="19"/>
        </w:numPr>
        <w:rPr>
          <w:rFonts w:ascii="TimesNewRomanPSMT" w:eastAsia="宋体" w:hAnsi="TimesNewRomanPSMT"/>
          <w:color w:val="000000"/>
          <w:sz w:val="20"/>
          <w:lang w:eastAsia="zh-CN"/>
        </w:rPr>
      </w:pPr>
      <w:r>
        <w:rPr>
          <w:rFonts w:eastAsia="宋体"/>
          <w:color w:val="000000"/>
          <w:sz w:val="20"/>
          <w:lang w:eastAsia="zh-CN"/>
        </w:rPr>
        <w:t xml:space="preserve">Make the following revision in Line 40, Page 569 of </w:t>
      </w:r>
      <w:proofErr w:type="spellStart"/>
      <w:r>
        <w:rPr>
          <w:rFonts w:eastAsia="宋体"/>
          <w:color w:val="000000"/>
          <w:sz w:val="20"/>
          <w:lang w:eastAsia="zh-CN"/>
        </w:rPr>
        <w:t>TGbe</w:t>
      </w:r>
      <w:proofErr w:type="spellEnd"/>
      <w:r>
        <w:rPr>
          <w:rFonts w:eastAsia="宋体"/>
          <w:color w:val="000000"/>
          <w:sz w:val="20"/>
          <w:lang w:eastAsia="zh-CN"/>
        </w:rPr>
        <w:t xml:space="preserve"> Draft D2.0.</w:t>
      </w:r>
    </w:p>
    <w:p w14:paraId="2C659FF4" w14:textId="77777777" w:rsidR="002D02EA" w:rsidRDefault="002D02EA" w:rsidP="00044900">
      <w:pPr>
        <w:rPr>
          <w:rFonts w:ascii="TimesNewRomanPSMT" w:hAnsi="TimesNewRomanPSMT"/>
          <w:color w:val="000000"/>
          <w:sz w:val="20"/>
        </w:rPr>
      </w:pPr>
    </w:p>
    <w:p w14:paraId="5884E4DA" w14:textId="77777777" w:rsidR="001D27E3" w:rsidRDefault="001D27E3" w:rsidP="001D27E3">
      <w:pPr>
        <w:rPr>
          <w:rFonts w:ascii="TimesNewRomanPSMT" w:hAnsi="TimesNewRomanPSMT"/>
          <w:color w:val="000000"/>
          <w:sz w:val="20"/>
        </w:rPr>
      </w:pPr>
      <w:r w:rsidRPr="001D27E3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1D27E3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1D27E3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 w:rsidRPr="001D27E3">
        <w:rPr>
          <w:rFonts w:ascii="TimesNewRomanPSMT" w:hAnsi="TimesNewRomanPSMT"/>
          <w:color w:val="000000"/>
          <w:sz w:val="20"/>
        </w:rPr>
        <w:br/>
        <w:t>purposes of HE PPDU transmission and reception, as if it were a Clause 27 (High Efficiency (HE) PHY</w:t>
      </w:r>
      <w:r w:rsidRPr="001D27E3">
        <w:rPr>
          <w:rFonts w:ascii="TimesNewRomanPSMT" w:hAnsi="TimesNewRomanPSMT"/>
          <w:color w:val="000000"/>
          <w:sz w:val="20"/>
        </w:rPr>
        <w:br/>
        <w:t>specification) PHY that received the PHY-</w:t>
      </w:r>
      <w:proofErr w:type="spellStart"/>
      <w:r w:rsidRPr="001D27E3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1D27E3">
        <w:rPr>
          <w:rFonts w:ascii="TimesNewRomanPSMT" w:hAnsi="TimesNewRomanPSMT"/>
          <w:color w:val="000000"/>
          <w:sz w:val="20"/>
        </w:rPr>
        <w:t>(PHYCONFIG_VECTOR) primitive except</w:t>
      </w:r>
      <w:r w:rsidRPr="001D27E3">
        <w:rPr>
          <w:rFonts w:ascii="TimesNewRomanPSMT" w:hAnsi="TimesNewRomanPSMT"/>
          <w:color w:val="000000"/>
          <w:sz w:val="20"/>
        </w:rPr>
        <w:br/>
        <w:t>that:</w:t>
      </w:r>
    </w:p>
    <w:p w14:paraId="2186D856" w14:textId="5ECDBC26" w:rsidR="001D27E3" w:rsidRPr="00F44BED" w:rsidRDefault="001D27E3" w:rsidP="001D27E3">
      <w:pPr>
        <w:ind w:leftChars="100" w:left="220"/>
        <w:rPr>
          <w:rFonts w:eastAsia="宋体"/>
          <w:sz w:val="20"/>
          <w:lang w:val="en-US" w:eastAsia="zh-CN"/>
        </w:rPr>
      </w:pPr>
      <w:ins w:id="8" w:author="gongbo (E)" w:date="2022-09-08T17:48:00Z">
        <w:r>
          <w:rPr>
            <w:rFonts w:ascii="TimesNewRomanPSMT" w:hAnsi="TimesNewRomanPSMT"/>
            <w:color w:val="000000"/>
            <w:sz w:val="20"/>
          </w:rPr>
          <w:t>—</w:t>
        </w:r>
        <w:r w:rsidRPr="00A31018">
          <w:rPr>
            <w:rFonts w:ascii="TimesNewRomanPSMT" w:eastAsia="宋体" w:hAnsi="TimesNewRomanPSMT"/>
            <w:color w:val="000000"/>
            <w:sz w:val="20"/>
            <w:lang w:eastAsia="zh-CN"/>
          </w:rPr>
          <w:t>without the PHYCONFIG_VECTOR DISABLED_SUBCHANNEL_BITMAP</w:t>
        </w:r>
      </w:ins>
      <w:r w:rsidRPr="001D27E3">
        <w:rPr>
          <w:rFonts w:ascii="TimesNewRomanPSMT" w:hAnsi="TimesNewRomanPSMT"/>
          <w:color w:val="000000"/>
          <w:sz w:val="20"/>
        </w:rPr>
        <w:br/>
        <w:t>— the CHANNEL_WIDTH parameter, if it is equal to 320 MHz, is replaced by 160 MHz</w:t>
      </w:r>
      <w:r w:rsidRPr="001D27E3">
        <w:rPr>
          <w:rFonts w:ascii="TimesNewRomanPSMT" w:hAnsi="TimesNewRomanPSMT"/>
          <w:color w:val="000000"/>
          <w:sz w:val="20"/>
        </w:rPr>
        <w:br/>
        <w:t>— the CENTER_FREQUENCY_SEGMENT_0 parameter, if the CHANNEL_WIDTH parameter is</w:t>
      </w:r>
      <w:r w:rsidRPr="001D27E3">
        <w:rPr>
          <w:rFonts w:ascii="TimesNewRomanPSMT" w:hAnsi="TimesNewRomanPSMT"/>
          <w:color w:val="000000"/>
          <w:sz w:val="20"/>
        </w:rPr>
        <w:br/>
        <w:t xml:space="preserve">equal to 320 MHz, is replaced by the </w:t>
      </w:r>
      <w:proofErr w:type="spellStart"/>
      <w:r w:rsidRPr="001D27E3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1D27E3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sectPr w:rsidR="001D27E3" w:rsidRPr="00F44BE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81D3" w14:textId="77777777" w:rsidR="00A101DD" w:rsidRDefault="00A101DD">
      <w:r>
        <w:separator/>
      </w:r>
    </w:p>
  </w:endnote>
  <w:endnote w:type="continuationSeparator" w:id="0">
    <w:p w14:paraId="5D827A86" w14:textId="77777777" w:rsidR="00A101DD" w:rsidRDefault="00A101DD">
      <w:r>
        <w:continuationSeparator/>
      </w:r>
    </w:p>
  </w:endnote>
  <w:endnote w:type="continuationNotice" w:id="1">
    <w:p w14:paraId="1F259D89" w14:textId="77777777" w:rsidR="00A101DD" w:rsidRDefault="00A10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A101DD" w:rsidP="000947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2BF3">
      <w:t>Submission</w:t>
    </w:r>
    <w:r>
      <w:fldChar w:fldCharType="end"/>
    </w:r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2F7C0B">
      <w:rPr>
        <w:noProof/>
      </w:rPr>
      <w:t>2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4DFEA8E5" w14:textId="71282F58" w:rsidR="00B02BF3" w:rsidRDefault="00B02BF3" w:rsidP="00B77760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B02BF3" w:rsidRDefault="00B02BF3"/>
  <w:p w14:paraId="7E751875" w14:textId="77777777" w:rsidR="00B02BF3" w:rsidRDefault="00B02BF3"/>
  <w:p w14:paraId="5AD16847" w14:textId="77777777" w:rsidR="00B02BF3" w:rsidRDefault="00B02BF3"/>
  <w:p w14:paraId="413BE23D" w14:textId="77777777" w:rsidR="00B02BF3" w:rsidRDefault="00B02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78487" w14:textId="77777777" w:rsidR="00A101DD" w:rsidRDefault="00A101DD">
      <w:r>
        <w:separator/>
      </w:r>
    </w:p>
  </w:footnote>
  <w:footnote w:type="continuationSeparator" w:id="0">
    <w:p w14:paraId="1C471FAA" w14:textId="77777777" w:rsidR="00A101DD" w:rsidRDefault="00A101DD">
      <w:r>
        <w:continuationSeparator/>
      </w:r>
    </w:p>
  </w:footnote>
  <w:footnote w:type="continuationNotice" w:id="1">
    <w:p w14:paraId="7B6A87CC" w14:textId="77777777" w:rsidR="00A101DD" w:rsidRDefault="00A101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4AB962B4" w:rsidR="00B02BF3" w:rsidRDefault="00DC6FD3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B02BF3">
      <w:t>2022</w:t>
    </w:r>
    <w:r w:rsidR="00B02BF3">
      <w:tab/>
    </w:r>
    <w:r w:rsidR="00B02BF3">
      <w:tab/>
      <w:t>doc.: IEEE 802.11-22/</w:t>
    </w:r>
    <w:r w:rsidR="002F7C0B">
      <w:t>1611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B5280"/>
    <w:multiLevelType w:val="hybridMultilevel"/>
    <w:tmpl w:val="664A7A38"/>
    <w:lvl w:ilvl="0" w:tplc="8A9AAF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37287A"/>
    <w:multiLevelType w:val="hybridMultilevel"/>
    <w:tmpl w:val="258E0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E7E093C"/>
    <w:multiLevelType w:val="hybridMultilevel"/>
    <w:tmpl w:val="3304920A"/>
    <w:lvl w:ilvl="0" w:tplc="216CA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6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7"/>
  </w:num>
  <w:num w:numId="18">
    <w:abstractNumId w:val="18"/>
  </w:num>
  <w:num w:numId="19">
    <w:abstractNumId w:val="1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0E2D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BEC"/>
    <w:rsid w:val="00022F0C"/>
    <w:rsid w:val="00023A14"/>
    <w:rsid w:val="000253D0"/>
    <w:rsid w:val="00025604"/>
    <w:rsid w:val="00025686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5D16"/>
    <w:rsid w:val="00036B49"/>
    <w:rsid w:val="00036DB5"/>
    <w:rsid w:val="00037947"/>
    <w:rsid w:val="00037BE2"/>
    <w:rsid w:val="0004049B"/>
    <w:rsid w:val="0004056D"/>
    <w:rsid w:val="00040B6D"/>
    <w:rsid w:val="00040E90"/>
    <w:rsid w:val="000427DA"/>
    <w:rsid w:val="0004431E"/>
    <w:rsid w:val="00044900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1B91"/>
    <w:rsid w:val="00074294"/>
    <w:rsid w:val="000748A2"/>
    <w:rsid w:val="00076465"/>
    <w:rsid w:val="00076749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C66"/>
    <w:rsid w:val="00086CBC"/>
    <w:rsid w:val="000874A2"/>
    <w:rsid w:val="0009087D"/>
    <w:rsid w:val="00090F5E"/>
    <w:rsid w:val="00091E53"/>
    <w:rsid w:val="0009279B"/>
    <w:rsid w:val="00092ACE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4FC6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C726D"/>
    <w:rsid w:val="000D0015"/>
    <w:rsid w:val="000D1813"/>
    <w:rsid w:val="000D206F"/>
    <w:rsid w:val="000D322B"/>
    <w:rsid w:val="000D43F8"/>
    <w:rsid w:val="000D47E2"/>
    <w:rsid w:val="000D561A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E7A3C"/>
    <w:rsid w:val="000F0F1E"/>
    <w:rsid w:val="000F11CE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25A19"/>
    <w:rsid w:val="00127FA9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6E91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77A37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6D04"/>
    <w:rsid w:val="001A775B"/>
    <w:rsid w:val="001B03FB"/>
    <w:rsid w:val="001B0484"/>
    <w:rsid w:val="001B0983"/>
    <w:rsid w:val="001B1B95"/>
    <w:rsid w:val="001B1ECA"/>
    <w:rsid w:val="001B222D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AF5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5A0"/>
    <w:rsid w:val="001C5B2F"/>
    <w:rsid w:val="001C5E11"/>
    <w:rsid w:val="001C5EBA"/>
    <w:rsid w:val="001C61AB"/>
    <w:rsid w:val="001C6661"/>
    <w:rsid w:val="001C6730"/>
    <w:rsid w:val="001C732F"/>
    <w:rsid w:val="001C7A09"/>
    <w:rsid w:val="001D0514"/>
    <w:rsid w:val="001D138F"/>
    <w:rsid w:val="001D1455"/>
    <w:rsid w:val="001D186E"/>
    <w:rsid w:val="001D27E3"/>
    <w:rsid w:val="001D470F"/>
    <w:rsid w:val="001D494A"/>
    <w:rsid w:val="001D5ACE"/>
    <w:rsid w:val="001D5BBA"/>
    <w:rsid w:val="001D62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E7AB8"/>
    <w:rsid w:val="001F029D"/>
    <w:rsid w:val="001F1276"/>
    <w:rsid w:val="001F12B2"/>
    <w:rsid w:val="001F15F1"/>
    <w:rsid w:val="001F1741"/>
    <w:rsid w:val="001F19F9"/>
    <w:rsid w:val="001F1A6C"/>
    <w:rsid w:val="001F2003"/>
    <w:rsid w:val="001F20B9"/>
    <w:rsid w:val="001F3B1A"/>
    <w:rsid w:val="001F3B28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3343"/>
    <w:rsid w:val="00214AD1"/>
    <w:rsid w:val="0021565B"/>
    <w:rsid w:val="00215720"/>
    <w:rsid w:val="002160F8"/>
    <w:rsid w:val="00216F91"/>
    <w:rsid w:val="002170FD"/>
    <w:rsid w:val="002173B9"/>
    <w:rsid w:val="00217A87"/>
    <w:rsid w:val="00217C02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6807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51F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6CDF"/>
    <w:rsid w:val="00267702"/>
    <w:rsid w:val="002707C7"/>
    <w:rsid w:val="00270AB9"/>
    <w:rsid w:val="00271003"/>
    <w:rsid w:val="00271C8D"/>
    <w:rsid w:val="0027230C"/>
    <w:rsid w:val="00272938"/>
    <w:rsid w:val="00273039"/>
    <w:rsid w:val="002742BE"/>
    <w:rsid w:val="002744EF"/>
    <w:rsid w:val="00274810"/>
    <w:rsid w:val="00277004"/>
    <w:rsid w:val="00277425"/>
    <w:rsid w:val="002774DF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4FDD"/>
    <w:rsid w:val="00285FBA"/>
    <w:rsid w:val="00286EE9"/>
    <w:rsid w:val="0029020B"/>
    <w:rsid w:val="00290A52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CC7"/>
    <w:rsid w:val="00296F3D"/>
    <w:rsid w:val="002976E5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512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69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2EA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0A9"/>
    <w:rsid w:val="002E6506"/>
    <w:rsid w:val="002E6942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2F7C0B"/>
    <w:rsid w:val="003000F5"/>
    <w:rsid w:val="003009F5"/>
    <w:rsid w:val="003017CF"/>
    <w:rsid w:val="00301A81"/>
    <w:rsid w:val="00301EFA"/>
    <w:rsid w:val="003021AF"/>
    <w:rsid w:val="00302D05"/>
    <w:rsid w:val="00302FF9"/>
    <w:rsid w:val="003035A2"/>
    <w:rsid w:val="00303A69"/>
    <w:rsid w:val="00303F3D"/>
    <w:rsid w:val="003049EE"/>
    <w:rsid w:val="003063B9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002"/>
    <w:rsid w:val="00342564"/>
    <w:rsid w:val="0034267A"/>
    <w:rsid w:val="0034343E"/>
    <w:rsid w:val="003437AA"/>
    <w:rsid w:val="00346251"/>
    <w:rsid w:val="00347298"/>
    <w:rsid w:val="003478DA"/>
    <w:rsid w:val="00351FCB"/>
    <w:rsid w:val="003520A0"/>
    <w:rsid w:val="00352515"/>
    <w:rsid w:val="003525C3"/>
    <w:rsid w:val="00353249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1F53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18F6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E70FB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45A7D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0EDF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3E00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76AD"/>
    <w:rsid w:val="004B048E"/>
    <w:rsid w:val="004B064B"/>
    <w:rsid w:val="004B0935"/>
    <w:rsid w:val="004B0AD3"/>
    <w:rsid w:val="004B13B1"/>
    <w:rsid w:val="004B157A"/>
    <w:rsid w:val="004B1927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30AF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0C5D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BAA"/>
    <w:rsid w:val="00563E06"/>
    <w:rsid w:val="005643E8"/>
    <w:rsid w:val="005653BF"/>
    <w:rsid w:val="00565DCD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159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4137"/>
    <w:rsid w:val="00594B19"/>
    <w:rsid w:val="00594B30"/>
    <w:rsid w:val="00595232"/>
    <w:rsid w:val="0059556A"/>
    <w:rsid w:val="0059581D"/>
    <w:rsid w:val="00597CB2"/>
    <w:rsid w:val="005A01CD"/>
    <w:rsid w:val="005A0582"/>
    <w:rsid w:val="005A0A87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E7FB6"/>
    <w:rsid w:val="005F0A42"/>
    <w:rsid w:val="005F1CC0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886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0DD1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4B5F"/>
    <w:rsid w:val="006D6028"/>
    <w:rsid w:val="006D631F"/>
    <w:rsid w:val="006E09F4"/>
    <w:rsid w:val="006E145F"/>
    <w:rsid w:val="006E1883"/>
    <w:rsid w:val="006E1B92"/>
    <w:rsid w:val="006E1CFF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53AC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6F4B"/>
    <w:rsid w:val="00707262"/>
    <w:rsid w:val="0070739C"/>
    <w:rsid w:val="0071075B"/>
    <w:rsid w:val="00710DAE"/>
    <w:rsid w:val="00710DFE"/>
    <w:rsid w:val="007117E3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18D"/>
    <w:rsid w:val="00730877"/>
    <w:rsid w:val="00730C76"/>
    <w:rsid w:val="007310B4"/>
    <w:rsid w:val="007313DA"/>
    <w:rsid w:val="007330E9"/>
    <w:rsid w:val="007335D6"/>
    <w:rsid w:val="0073528D"/>
    <w:rsid w:val="007360CB"/>
    <w:rsid w:val="00736165"/>
    <w:rsid w:val="00736852"/>
    <w:rsid w:val="00737046"/>
    <w:rsid w:val="00740C5B"/>
    <w:rsid w:val="00740F73"/>
    <w:rsid w:val="0074163A"/>
    <w:rsid w:val="007416A3"/>
    <w:rsid w:val="007416FA"/>
    <w:rsid w:val="007418C3"/>
    <w:rsid w:val="00741BC1"/>
    <w:rsid w:val="00741D02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1A8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57F4F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08F"/>
    <w:rsid w:val="00791D6A"/>
    <w:rsid w:val="007924CC"/>
    <w:rsid w:val="00792BA8"/>
    <w:rsid w:val="007930EC"/>
    <w:rsid w:val="00793868"/>
    <w:rsid w:val="0079433E"/>
    <w:rsid w:val="00794C77"/>
    <w:rsid w:val="00796598"/>
    <w:rsid w:val="00797A83"/>
    <w:rsid w:val="007A09E4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78F0"/>
    <w:rsid w:val="007A79D6"/>
    <w:rsid w:val="007B09BB"/>
    <w:rsid w:val="007B244A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8BA"/>
    <w:rsid w:val="007C5953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451F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2A0E"/>
    <w:rsid w:val="00813253"/>
    <w:rsid w:val="00813CBA"/>
    <w:rsid w:val="00814A65"/>
    <w:rsid w:val="00814CEA"/>
    <w:rsid w:val="00815BDF"/>
    <w:rsid w:val="008160E1"/>
    <w:rsid w:val="00817064"/>
    <w:rsid w:val="0081739D"/>
    <w:rsid w:val="00817F7A"/>
    <w:rsid w:val="0082091D"/>
    <w:rsid w:val="0082149E"/>
    <w:rsid w:val="00822111"/>
    <w:rsid w:val="00822EB5"/>
    <w:rsid w:val="008238B9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798"/>
    <w:rsid w:val="00836869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475BE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55B2D"/>
    <w:rsid w:val="00861AB1"/>
    <w:rsid w:val="00861EF6"/>
    <w:rsid w:val="0086210A"/>
    <w:rsid w:val="008636B2"/>
    <w:rsid w:val="00864B25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078"/>
    <w:rsid w:val="00891A7E"/>
    <w:rsid w:val="00891C07"/>
    <w:rsid w:val="008921A6"/>
    <w:rsid w:val="00892355"/>
    <w:rsid w:val="008927F6"/>
    <w:rsid w:val="00893018"/>
    <w:rsid w:val="008931AB"/>
    <w:rsid w:val="008938A7"/>
    <w:rsid w:val="00893A22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00E"/>
    <w:rsid w:val="008A3A95"/>
    <w:rsid w:val="008A407D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719B"/>
    <w:rsid w:val="008B72BF"/>
    <w:rsid w:val="008B7845"/>
    <w:rsid w:val="008B7AA9"/>
    <w:rsid w:val="008B7D0A"/>
    <w:rsid w:val="008C1319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D7B0E"/>
    <w:rsid w:val="008E003B"/>
    <w:rsid w:val="008E01E1"/>
    <w:rsid w:val="008E03EB"/>
    <w:rsid w:val="008E1564"/>
    <w:rsid w:val="008E1766"/>
    <w:rsid w:val="008E1909"/>
    <w:rsid w:val="008E200F"/>
    <w:rsid w:val="008E37CF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54C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59B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CF9"/>
    <w:rsid w:val="00987E0B"/>
    <w:rsid w:val="0099098B"/>
    <w:rsid w:val="00990ABF"/>
    <w:rsid w:val="00991276"/>
    <w:rsid w:val="00991998"/>
    <w:rsid w:val="00991A2A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6040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5931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2E3"/>
    <w:rsid w:val="009B792D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2BF1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01DD"/>
    <w:rsid w:val="00A105F5"/>
    <w:rsid w:val="00A111F7"/>
    <w:rsid w:val="00A122C1"/>
    <w:rsid w:val="00A12E59"/>
    <w:rsid w:val="00A138D0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018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0AC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21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B06"/>
    <w:rsid w:val="00A81F65"/>
    <w:rsid w:val="00A83FC7"/>
    <w:rsid w:val="00A84B73"/>
    <w:rsid w:val="00A85567"/>
    <w:rsid w:val="00A860E6"/>
    <w:rsid w:val="00A86C1B"/>
    <w:rsid w:val="00A870B0"/>
    <w:rsid w:val="00A91608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057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5AEA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30F8"/>
    <w:rsid w:val="00AE5972"/>
    <w:rsid w:val="00AE5AEB"/>
    <w:rsid w:val="00AE5FC8"/>
    <w:rsid w:val="00AE6CDC"/>
    <w:rsid w:val="00AE7B80"/>
    <w:rsid w:val="00AF0040"/>
    <w:rsid w:val="00AF06D7"/>
    <w:rsid w:val="00AF0878"/>
    <w:rsid w:val="00AF0BF1"/>
    <w:rsid w:val="00AF3585"/>
    <w:rsid w:val="00AF3A15"/>
    <w:rsid w:val="00AF3F94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A45"/>
    <w:rsid w:val="00B11C21"/>
    <w:rsid w:val="00B11D83"/>
    <w:rsid w:val="00B12BC8"/>
    <w:rsid w:val="00B13214"/>
    <w:rsid w:val="00B138A3"/>
    <w:rsid w:val="00B14153"/>
    <w:rsid w:val="00B16194"/>
    <w:rsid w:val="00B1647F"/>
    <w:rsid w:val="00B1661E"/>
    <w:rsid w:val="00B2048F"/>
    <w:rsid w:val="00B206ED"/>
    <w:rsid w:val="00B21FA6"/>
    <w:rsid w:val="00B2329F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276C0"/>
    <w:rsid w:val="00B27DCA"/>
    <w:rsid w:val="00B31EB6"/>
    <w:rsid w:val="00B33F6F"/>
    <w:rsid w:val="00B348A1"/>
    <w:rsid w:val="00B35682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BAF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57EA9"/>
    <w:rsid w:val="00B6006D"/>
    <w:rsid w:val="00B612F7"/>
    <w:rsid w:val="00B627AE"/>
    <w:rsid w:val="00B633AB"/>
    <w:rsid w:val="00B65688"/>
    <w:rsid w:val="00B657F4"/>
    <w:rsid w:val="00B661F1"/>
    <w:rsid w:val="00B66994"/>
    <w:rsid w:val="00B70F1E"/>
    <w:rsid w:val="00B713F6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2C95"/>
    <w:rsid w:val="00BA3B3C"/>
    <w:rsid w:val="00BA7DF2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24D9"/>
    <w:rsid w:val="00BC376D"/>
    <w:rsid w:val="00BC3AA7"/>
    <w:rsid w:val="00BC4E1F"/>
    <w:rsid w:val="00BC5E48"/>
    <w:rsid w:val="00BC5E55"/>
    <w:rsid w:val="00BC661C"/>
    <w:rsid w:val="00BC6BCB"/>
    <w:rsid w:val="00BC702D"/>
    <w:rsid w:val="00BD018A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02E"/>
    <w:rsid w:val="00BF328F"/>
    <w:rsid w:val="00BF3C55"/>
    <w:rsid w:val="00BF463C"/>
    <w:rsid w:val="00BF46F0"/>
    <w:rsid w:val="00BF564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20451"/>
    <w:rsid w:val="00C208E3"/>
    <w:rsid w:val="00C20CB1"/>
    <w:rsid w:val="00C21566"/>
    <w:rsid w:val="00C21BD9"/>
    <w:rsid w:val="00C21E19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7E9"/>
    <w:rsid w:val="00C40960"/>
    <w:rsid w:val="00C4260E"/>
    <w:rsid w:val="00C431E0"/>
    <w:rsid w:val="00C4320B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2C2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2C5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4317"/>
    <w:rsid w:val="00C86BB9"/>
    <w:rsid w:val="00C87417"/>
    <w:rsid w:val="00C87A60"/>
    <w:rsid w:val="00C903B2"/>
    <w:rsid w:val="00C9098F"/>
    <w:rsid w:val="00C911C3"/>
    <w:rsid w:val="00C919B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303"/>
    <w:rsid w:val="00CB24BE"/>
    <w:rsid w:val="00CB2AF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4E1"/>
    <w:rsid w:val="00CD071C"/>
    <w:rsid w:val="00CD12ED"/>
    <w:rsid w:val="00CD16B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776"/>
    <w:rsid w:val="00CE1B1D"/>
    <w:rsid w:val="00CE20B1"/>
    <w:rsid w:val="00CE2334"/>
    <w:rsid w:val="00CE25D0"/>
    <w:rsid w:val="00CE26FA"/>
    <w:rsid w:val="00CE361B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15E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36F9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3"/>
    <w:rsid w:val="00D55829"/>
    <w:rsid w:val="00D5626B"/>
    <w:rsid w:val="00D579EF"/>
    <w:rsid w:val="00D57D66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344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05FE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6FD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2E92"/>
    <w:rsid w:val="00DE38AB"/>
    <w:rsid w:val="00DE4AF7"/>
    <w:rsid w:val="00DE5F85"/>
    <w:rsid w:val="00DE739D"/>
    <w:rsid w:val="00DE760B"/>
    <w:rsid w:val="00DE772A"/>
    <w:rsid w:val="00DE7B04"/>
    <w:rsid w:val="00DE7F45"/>
    <w:rsid w:val="00DF1E29"/>
    <w:rsid w:val="00DF213C"/>
    <w:rsid w:val="00DF359C"/>
    <w:rsid w:val="00DF3B4C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486"/>
    <w:rsid w:val="00E05C2A"/>
    <w:rsid w:val="00E06813"/>
    <w:rsid w:val="00E068BF"/>
    <w:rsid w:val="00E07207"/>
    <w:rsid w:val="00E078B2"/>
    <w:rsid w:val="00E07D61"/>
    <w:rsid w:val="00E1133F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584F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A09"/>
    <w:rsid w:val="00E53F76"/>
    <w:rsid w:val="00E548B6"/>
    <w:rsid w:val="00E54E7A"/>
    <w:rsid w:val="00E54F4A"/>
    <w:rsid w:val="00E55A8F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C85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911"/>
    <w:rsid w:val="00E95EDC"/>
    <w:rsid w:val="00E95FC4"/>
    <w:rsid w:val="00E95FF4"/>
    <w:rsid w:val="00EA0ACB"/>
    <w:rsid w:val="00EA18DD"/>
    <w:rsid w:val="00EA1ECA"/>
    <w:rsid w:val="00EA289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C757F"/>
    <w:rsid w:val="00ED00BB"/>
    <w:rsid w:val="00ED0D57"/>
    <w:rsid w:val="00ED19C9"/>
    <w:rsid w:val="00ED223D"/>
    <w:rsid w:val="00ED2FC3"/>
    <w:rsid w:val="00ED3E2B"/>
    <w:rsid w:val="00ED51B4"/>
    <w:rsid w:val="00ED5559"/>
    <w:rsid w:val="00ED5B3A"/>
    <w:rsid w:val="00ED6012"/>
    <w:rsid w:val="00ED6FCE"/>
    <w:rsid w:val="00ED78AE"/>
    <w:rsid w:val="00ED7A3B"/>
    <w:rsid w:val="00EE23E1"/>
    <w:rsid w:val="00EE2487"/>
    <w:rsid w:val="00EE271A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BED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06C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2093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1B2"/>
    <w:rsid w:val="00F92CFD"/>
    <w:rsid w:val="00F93355"/>
    <w:rsid w:val="00F935A8"/>
    <w:rsid w:val="00F94855"/>
    <w:rsid w:val="00F95632"/>
    <w:rsid w:val="00F9566B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9CF"/>
    <w:rsid w:val="00FB5B0E"/>
    <w:rsid w:val="00FB5FF5"/>
    <w:rsid w:val="00FB72D4"/>
    <w:rsid w:val="00FB78A5"/>
    <w:rsid w:val="00FC0063"/>
    <w:rsid w:val="00FC02B8"/>
    <w:rsid w:val="00FC1117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254F"/>
    <w:rsid w:val="00FD263C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E1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672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DE2E92"/>
    <w:rPr>
      <w:rFonts w:ascii="TimesNewRomanPSMT" w:hAnsi="TimesNewRomanPSMT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0C421-C14E-4BC0-8DF7-94DFC197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489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108</cp:revision>
  <cp:lastPrinted>2017-12-28T17:14:00Z</cp:lastPrinted>
  <dcterms:created xsi:type="dcterms:W3CDTF">2022-09-08T01:46:00Z</dcterms:created>
  <dcterms:modified xsi:type="dcterms:W3CDTF">2022-09-14T03:42:00Z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(3)NYTwibGgzJONmJFOLFyYMnznOWBxaRm9n81Gdx1p6gWSqHjru2QZyvsJdjhWW8jtfFhoLkqR
OCukNJrrZrU1TJoBk1BCnD3cGO1ucUJescFuGGaEawbj0rmHfNidThCQLaWYA3HHrA5iL64g
9CAHmbe3IMToU6FiyNVQJYo0M28H4Zlvvjg3A3eQsv5o+y2O9pEf5QvVhBgTxyCIbWLOdu9J
uWzCYc/QtZTZaY0gX8</vt:lpwstr>
  </property>
  <property fmtid="{D5CDD505-2E9C-101B-9397-08002B2CF9AE}" pid="5" name="_2015_ms_pID_7253431">
    <vt:lpwstr>H/uDe/xrwUIL86pGtEwmSsvYETisN3KmSM4AAAlzBr0jdeECjMqyG6
+znLjbqzrQfJdCikj/m4nTVoRkFSp24sE/4vxZXMdCsoWKxhVAIXD/zrBE54Nh1/JaZz120S
ngo37u1w2WkNBBqe8aipNAeXMaqSjdktqQ2UGQIsSN2SYF3Bg1zoj93L8ybBWb9UYiNsnlIv
tHozmNDj1o1Z2M+TcnLyP767kJAbn0lCquhS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1662601505</vt:lpwstr>
  </property>
</Properties>
</file>