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F121" w14:textId="77777777" w:rsidR="002022C3" w:rsidRPr="004D2D75" w:rsidRDefault="002022C3" w:rsidP="002022C3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2022C3" w:rsidRPr="00183F4C" w14:paraId="3022A87F" w14:textId="77777777" w:rsidTr="003242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73755" w14:textId="40C3607D" w:rsidR="002022C3" w:rsidRPr="00183F4C" w:rsidRDefault="002022C3" w:rsidP="0032424C">
            <w:pPr>
              <w:pStyle w:val="T2"/>
            </w:pPr>
            <w:r>
              <w:rPr>
                <w:lang w:eastAsia="ko-KR"/>
              </w:rPr>
              <w:t>LB266</w:t>
            </w:r>
            <w:r w:rsidRPr="007328A9">
              <w:rPr>
                <w:lang w:eastAsia="ko-KR"/>
              </w:rPr>
              <w:t xml:space="preserve"> </w:t>
            </w:r>
            <w:r w:rsidR="006E46F6">
              <w:rPr>
                <w:lang w:eastAsia="ko-KR"/>
              </w:rPr>
              <w:t>CIDs in 9-4-2-313 EHT Capabilities Element</w:t>
            </w:r>
          </w:p>
        </w:tc>
      </w:tr>
      <w:tr w:rsidR="002022C3" w:rsidRPr="00183F4C" w14:paraId="6A766CF9" w14:textId="77777777" w:rsidTr="003242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CA6EA47" w14:textId="2DA8FE16" w:rsidR="002022C3" w:rsidRPr="00183F4C" w:rsidRDefault="002022C3" w:rsidP="0032424C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2022-0</w:t>
            </w:r>
            <w:r w:rsidR="00F734BE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-1</w:t>
            </w:r>
            <w:r w:rsidR="00F734BE">
              <w:rPr>
                <w:b w:val="0"/>
                <w:sz w:val="20"/>
              </w:rPr>
              <w:t>3</w:t>
            </w:r>
          </w:p>
        </w:tc>
      </w:tr>
      <w:tr w:rsidR="002022C3" w:rsidRPr="00183F4C" w14:paraId="0A7A5E4C" w14:textId="77777777" w:rsidTr="003242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C3F7BB9" w14:textId="77777777" w:rsidR="002022C3" w:rsidRPr="00183F4C" w:rsidRDefault="002022C3" w:rsidP="0032424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2022C3" w:rsidRPr="00183F4C" w14:paraId="293835A6" w14:textId="77777777" w:rsidTr="0032424C">
        <w:trPr>
          <w:jc w:val="center"/>
        </w:trPr>
        <w:tc>
          <w:tcPr>
            <w:tcW w:w="1548" w:type="dxa"/>
            <w:vAlign w:val="center"/>
          </w:tcPr>
          <w:p w14:paraId="13804747" w14:textId="77777777" w:rsidR="002022C3" w:rsidRPr="00183F4C" w:rsidRDefault="002022C3" w:rsidP="0032424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B3B3514" w14:textId="77777777" w:rsidR="002022C3" w:rsidRPr="00183F4C" w:rsidRDefault="002022C3" w:rsidP="0032424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9700246" w14:textId="77777777" w:rsidR="002022C3" w:rsidRPr="00183F4C" w:rsidRDefault="002022C3" w:rsidP="0032424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0914389C" w14:textId="77777777" w:rsidR="002022C3" w:rsidRPr="00183F4C" w:rsidRDefault="002022C3" w:rsidP="0032424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67CC71D7" w14:textId="77777777" w:rsidR="002022C3" w:rsidRPr="00183F4C" w:rsidRDefault="002022C3" w:rsidP="0032424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022C3" w:rsidRPr="00183F4C" w14:paraId="53028692" w14:textId="77777777" w:rsidTr="0032424C">
        <w:trPr>
          <w:trHeight w:val="359"/>
          <w:jc w:val="center"/>
        </w:trPr>
        <w:tc>
          <w:tcPr>
            <w:tcW w:w="1548" w:type="dxa"/>
            <w:vAlign w:val="center"/>
          </w:tcPr>
          <w:p w14:paraId="6C6EF466" w14:textId="77777777" w:rsidR="002022C3" w:rsidRDefault="002022C3" w:rsidP="003242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Kanke Wu</w:t>
            </w:r>
          </w:p>
        </w:tc>
        <w:tc>
          <w:tcPr>
            <w:tcW w:w="1440" w:type="dxa"/>
            <w:vAlign w:val="center"/>
          </w:tcPr>
          <w:p w14:paraId="77A2D7C0" w14:textId="77777777" w:rsidR="002022C3" w:rsidRDefault="002022C3" w:rsidP="003242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</w:t>
            </w:r>
          </w:p>
        </w:tc>
        <w:tc>
          <w:tcPr>
            <w:tcW w:w="2610" w:type="dxa"/>
            <w:vAlign w:val="center"/>
          </w:tcPr>
          <w:p w14:paraId="3D3BD3C4" w14:textId="77777777" w:rsidR="002022C3" w:rsidRDefault="002022C3" w:rsidP="003242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3B37D926" w14:textId="77777777" w:rsidR="002022C3" w:rsidRPr="002C60AE" w:rsidRDefault="002022C3" w:rsidP="003242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68926390" w14:textId="77777777" w:rsidR="002022C3" w:rsidRPr="00BF08AA" w:rsidRDefault="002022C3" w:rsidP="003242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F08AA">
              <w:rPr>
                <w:sz w:val="18"/>
                <w:szCs w:val="18"/>
                <w:lang w:eastAsia="ko-KR"/>
              </w:rPr>
              <w:t>kankew@qti.qualcomm.com</w:t>
            </w:r>
          </w:p>
        </w:tc>
      </w:tr>
      <w:tr w:rsidR="002022C3" w:rsidRPr="00183F4C" w14:paraId="48A85DF1" w14:textId="77777777" w:rsidTr="0032424C">
        <w:trPr>
          <w:trHeight w:val="359"/>
          <w:jc w:val="center"/>
        </w:trPr>
        <w:tc>
          <w:tcPr>
            <w:tcW w:w="1548" w:type="dxa"/>
            <w:vAlign w:val="center"/>
          </w:tcPr>
          <w:p w14:paraId="22F1612A" w14:textId="77777777" w:rsidR="002022C3" w:rsidRDefault="002022C3" w:rsidP="003242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Bin Tian</w:t>
            </w:r>
          </w:p>
        </w:tc>
        <w:tc>
          <w:tcPr>
            <w:tcW w:w="1440" w:type="dxa"/>
            <w:vAlign w:val="center"/>
          </w:tcPr>
          <w:p w14:paraId="21293EBC" w14:textId="77777777" w:rsidR="002022C3" w:rsidRDefault="002022C3" w:rsidP="003242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</w:t>
            </w:r>
          </w:p>
        </w:tc>
        <w:tc>
          <w:tcPr>
            <w:tcW w:w="2610" w:type="dxa"/>
            <w:vAlign w:val="center"/>
          </w:tcPr>
          <w:p w14:paraId="465867CC" w14:textId="77777777" w:rsidR="002022C3" w:rsidRPr="00D021EE" w:rsidRDefault="002022C3" w:rsidP="003242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892CB1C" w14:textId="77777777" w:rsidR="002022C3" w:rsidRPr="002C60AE" w:rsidRDefault="002022C3" w:rsidP="003242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4286CE62" w14:textId="77777777" w:rsidR="002022C3" w:rsidRDefault="002022C3" w:rsidP="003242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2022C3" w:rsidRPr="00183F4C" w14:paraId="0778EFAD" w14:textId="77777777" w:rsidTr="0032424C">
        <w:trPr>
          <w:trHeight w:val="359"/>
          <w:jc w:val="center"/>
        </w:trPr>
        <w:tc>
          <w:tcPr>
            <w:tcW w:w="1548" w:type="dxa"/>
            <w:vAlign w:val="center"/>
          </w:tcPr>
          <w:p w14:paraId="7E28C64E" w14:textId="77777777" w:rsidR="002022C3" w:rsidRDefault="002022C3" w:rsidP="003242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D4CA3C8" w14:textId="77777777" w:rsidR="002022C3" w:rsidRDefault="002022C3" w:rsidP="003242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0341CD5" w14:textId="77777777" w:rsidR="002022C3" w:rsidRPr="00D021EE" w:rsidRDefault="002022C3" w:rsidP="003242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A42BD84" w14:textId="77777777" w:rsidR="002022C3" w:rsidRPr="002C60AE" w:rsidRDefault="002022C3" w:rsidP="003242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D6D5C41" w14:textId="77777777" w:rsidR="002022C3" w:rsidRDefault="002022C3" w:rsidP="003242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2022C3" w:rsidRPr="00183F4C" w14:paraId="075075CD" w14:textId="77777777" w:rsidTr="0032424C">
        <w:trPr>
          <w:trHeight w:val="359"/>
          <w:jc w:val="center"/>
        </w:trPr>
        <w:tc>
          <w:tcPr>
            <w:tcW w:w="1548" w:type="dxa"/>
            <w:vAlign w:val="center"/>
          </w:tcPr>
          <w:p w14:paraId="458F6CF4" w14:textId="77777777" w:rsidR="002022C3" w:rsidRDefault="002022C3" w:rsidP="003242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A53B3D2" w14:textId="77777777" w:rsidR="002022C3" w:rsidRDefault="002022C3" w:rsidP="003242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8263755" w14:textId="77777777" w:rsidR="002022C3" w:rsidRPr="00D021EE" w:rsidRDefault="002022C3" w:rsidP="003242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1D25B2FD" w14:textId="77777777" w:rsidR="002022C3" w:rsidRPr="002C60AE" w:rsidRDefault="002022C3" w:rsidP="003242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4A505818" w14:textId="77777777" w:rsidR="002022C3" w:rsidRDefault="002022C3" w:rsidP="003242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34C3EE39" w14:textId="77777777" w:rsidR="002022C3" w:rsidRDefault="002022C3" w:rsidP="002022C3">
      <w:pPr>
        <w:pStyle w:val="T1"/>
        <w:spacing w:after="120"/>
        <w:rPr>
          <w:sz w:val="22"/>
        </w:rPr>
      </w:pPr>
    </w:p>
    <w:p w14:paraId="5B96D5C0" w14:textId="77777777" w:rsidR="002022C3" w:rsidRDefault="002022C3" w:rsidP="002022C3">
      <w:pPr>
        <w:pStyle w:val="T1"/>
        <w:spacing w:after="120"/>
        <w:rPr>
          <w:sz w:val="22"/>
        </w:rPr>
      </w:pPr>
    </w:p>
    <w:p w14:paraId="449306CF" w14:textId="77777777" w:rsidR="002022C3" w:rsidRDefault="002022C3" w:rsidP="002022C3">
      <w:pPr>
        <w:pStyle w:val="T1"/>
        <w:spacing w:after="120"/>
      </w:pPr>
      <w:r>
        <w:t>Abstract</w:t>
      </w:r>
    </w:p>
    <w:p w14:paraId="577907CB" w14:textId="0460EC9A" w:rsidR="002022C3" w:rsidRPr="00BF08AA" w:rsidRDefault="002022C3" w:rsidP="002022C3">
      <w:pPr>
        <w:jc w:val="both"/>
        <w:rPr>
          <w:sz w:val="20"/>
          <w:lang w:eastAsia="ko-KR"/>
        </w:rPr>
      </w:pPr>
      <w:r w:rsidRPr="00BF08AA">
        <w:rPr>
          <w:rFonts w:hint="eastAsia"/>
          <w:sz w:val="20"/>
          <w:lang w:eastAsia="ko-KR"/>
        </w:rPr>
        <w:t>This submission propos</w:t>
      </w:r>
      <w:r w:rsidRPr="00BF08AA">
        <w:rPr>
          <w:sz w:val="20"/>
          <w:lang w:eastAsia="ko-KR"/>
        </w:rPr>
        <w:t>es</w:t>
      </w:r>
      <w:r w:rsidRPr="00BF08AA">
        <w:rPr>
          <w:rFonts w:hint="eastAsia"/>
          <w:sz w:val="20"/>
          <w:lang w:eastAsia="ko-KR"/>
        </w:rPr>
        <w:t xml:space="preserve"> </w:t>
      </w:r>
      <w:r w:rsidRPr="00BF08AA">
        <w:rPr>
          <w:sz w:val="20"/>
          <w:lang w:eastAsia="ko-KR"/>
        </w:rPr>
        <w:t>resolution</w:t>
      </w:r>
      <w:r w:rsidRPr="00BF08AA">
        <w:rPr>
          <w:rFonts w:hint="eastAsia"/>
          <w:sz w:val="20"/>
          <w:lang w:eastAsia="ko-KR"/>
        </w:rPr>
        <w:t>s</w:t>
      </w:r>
      <w:r w:rsidRPr="00BF08AA">
        <w:rPr>
          <w:sz w:val="20"/>
          <w:lang w:eastAsia="ko-KR"/>
        </w:rPr>
        <w:t xml:space="preserve"> for the following </w:t>
      </w:r>
      <w:r w:rsidR="00CA5135">
        <w:rPr>
          <w:sz w:val="20"/>
          <w:lang w:eastAsia="ko-KR"/>
        </w:rPr>
        <w:t>18</w:t>
      </w:r>
      <w:r w:rsidR="00BD7B20">
        <w:rPr>
          <w:sz w:val="20"/>
          <w:lang w:eastAsia="ko-KR"/>
        </w:rPr>
        <w:t xml:space="preserve"> </w:t>
      </w:r>
      <w:r w:rsidRPr="00BF08AA">
        <w:rPr>
          <w:sz w:val="20"/>
          <w:lang w:eastAsia="ko-KR"/>
        </w:rPr>
        <w:t>comments from CC36 in P802.11be D</w:t>
      </w:r>
      <w:r>
        <w:rPr>
          <w:sz w:val="20"/>
          <w:lang w:eastAsia="ko-KR"/>
        </w:rPr>
        <w:t>2</w:t>
      </w:r>
      <w:r w:rsidRPr="00BF08AA">
        <w:rPr>
          <w:sz w:val="20"/>
          <w:lang w:eastAsia="ko-KR"/>
        </w:rPr>
        <w:t>.0:</w:t>
      </w:r>
    </w:p>
    <w:p w14:paraId="10A83A49" w14:textId="77777777" w:rsidR="00CA5135" w:rsidRDefault="00CA5135" w:rsidP="002022C3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13065, 11305, 12001, 11228, 11306, 11140, 11854, 11229, 12002, 11230, </w:t>
      </w:r>
    </w:p>
    <w:p w14:paraId="592CD35B" w14:textId="0D805E24" w:rsidR="002022C3" w:rsidRPr="00BF08AA" w:rsidRDefault="00CA5135" w:rsidP="002022C3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11231, 11310, 12003, 11311, 11855, 11856, 11233, 10003</w:t>
      </w:r>
    </w:p>
    <w:p w14:paraId="27B53761" w14:textId="77777777" w:rsidR="002022C3" w:rsidRDefault="002022C3" w:rsidP="002022C3">
      <w:pPr>
        <w:jc w:val="both"/>
        <w:rPr>
          <w:lang w:eastAsia="ko-KR"/>
        </w:rPr>
      </w:pPr>
    </w:p>
    <w:p w14:paraId="6E1A5E99" w14:textId="561D82E7" w:rsidR="002022C3" w:rsidRDefault="002022C3" w:rsidP="002022C3">
      <w:pPr>
        <w:jc w:val="both"/>
        <w:rPr>
          <w:lang w:eastAsia="ko-KR"/>
        </w:rPr>
      </w:pPr>
      <w:r>
        <w:rPr>
          <w:lang w:eastAsia="ko-KR"/>
        </w:rPr>
        <w:t xml:space="preserve">This proposed text changes in this document are based on </w:t>
      </w:r>
      <w:proofErr w:type="spellStart"/>
      <w:r>
        <w:rPr>
          <w:lang w:eastAsia="ko-KR"/>
        </w:rPr>
        <w:t>TGbe</w:t>
      </w:r>
      <w:proofErr w:type="spellEnd"/>
      <w:r>
        <w:rPr>
          <w:lang w:eastAsia="ko-KR"/>
        </w:rPr>
        <w:t xml:space="preserve"> Draft 2.</w:t>
      </w:r>
      <w:r w:rsidR="00BD7B20">
        <w:rPr>
          <w:lang w:eastAsia="ko-KR"/>
        </w:rPr>
        <w:t>1</w:t>
      </w:r>
    </w:p>
    <w:p w14:paraId="04AC1609" w14:textId="77777777" w:rsidR="002022C3" w:rsidRPr="003E4403" w:rsidRDefault="002022C3" w:rsidP="002022C3">
      <w:pPr>
        <w:jc w:val="both"/>
        <w:rPr>
          <w:b/>
          <w:sz w:val="22"/>
        </w:rPr>
      </w:pPr>
      <w:r w:rsidRPr="003E4403">
        <w:rPr>
          <w:b/>
          <w:sz w:val="22"/>
        </w:rPr>
        <w:t xml:space="preserve"> </w:t>
      </w:r>
    </w:p>
    <w:p w14:paraId="58D613E3" w14:textId="77777777" w:rsidR="002022C3" w:rsidRDefault="002022C3" w:rsidP="002022C3">
      <w:pPr>
        <w:jc w:val="both"/>
        <w:rPr>
          <w:sz w:val="22"/>
        </w:rPr>
      </w:pPr>
      <w:r>
        <w:t>Revisions:</w:t>
      </w:r>
    </w:p>
    <w:p w14:paraId="27C5C348" w14:textId="77777777" w:rsidR="002022C3" w:rsidRDefault="002022C3" w:rsidP="002022C3">
      <w:pPr>
        <w:jc w:val="both"/>
      </w:pPr>
    </w:p>
    <w:p w14:paraId="68E1767F" w14:textId="77777777" w:rsidR="002022C3" w:rsidRDefault="002022C3" w:rsidP="002022C3">
      <w:pPr>
        <w:pStyle w:val="ListParagraph"/>
        <w:numPr>
          <w:ilvl w:val="0"/>
          <w:numId w:val="1"/>
        </w:numPr>
        <w:ind w:leftChars="0"/>
        <w:jc w:val="both"/>
      </w:pPr>
      <w:r>
        <w:t>Rev 0: Initial version of the document.</w:t>
      </w:r>
    </w:p>
    <w:p w14:paraId="2C8BE212" w14:textId="77777777" w:rsidR="002022C3" w:rsidRDefault="002022C3" w:rsidP="002022C3">
      <w:pPr>
        <w:jc w:val="both"/>
      </w:pPr>
    </w:p>
    <w:p w14:paraId="0D6C90A7" w14:textId="77777777" w:rsidR="002022C3" w:rsidRDefault="002022C3" w:rsidP="002022C3">
      <w:pPr>
        <w:jc w:val="both"/>
      </w:pPr>
    </w:p>
    <w:p w14:paraId="18F60E6B" w14:textId="77777777" w:rsidR="002022C3" w:rsidRDefault="002022C3" w:rsidP="002022C3">
      <w:pPr>
        <w:jc w:val="both"/>
      </w:pPr>
    </w:p>
    <w:p w14:paraId="3293D7BE" w14:textId="77777777" w:rsidR="002022C3" w:rsidRDefault="002022C3" w:rsidP="002022C3">
      <w:pPr>
        <w:jc w:val="both"/>
      </w:pPr>
    </w:p>
    <w:p w14:paraId="6CC868B1" w14:textId="77777777" w:rsidR="002022C3" w:rsidRDefault="002022C3" w:rsidP="002022C3">
      <w:pPr>
        <w:jc w:val="both"/>
      </w:pPr>
    </w:p>
    <w:p w14:paraId="5F6531E1" w14:textId="77777777" w:rsidR="002022C3" w:rsidRDefault="002022C3" w:rsidP="002022C3">
      <w:pPr>
        <w:jc w:val="both"/>
      </w:pPr>
    </w:p>
    <w:p w14:paraId="48376E03" w14:textId="77777777" w:rsidR="002022C3" w:rsidRDefault="002022C3" w:rsidP="002022C3">
      <w:pPr>
        <w:jc w:val="both"/>
      </w:pPr>
    </w:p>
    <w:p w14:paraId="11844ACD" w14:textId="77777777" w:rsidR="002022C3" w:rsidRDefault="002022C3" w:rsidP="002022C3">
      <w:pPr>
        <w:jc w:val="both"/>
      </w:pPr>
    </w:p>
    <w:p w14:paraId="0C8A3E44" w14:textId="2F38A1D9" w:rsidR="002022C3" w:rsidRDefault="002022C3" w:rsidP="002022C3">
      <w:pPr>
        <w:jc w:val="both"/>
      </w:pPr>
    </w:p>
    <w:p w14:paraId="2E835F8A" w14:textId="77777777" w:rsidR="002022C3" w:rsidRDefault="002022C3" w:rsidP="002022C3">
      <w:pPr>
        <w:jc w:val="both"/>
      </w:pPr>
    </w:p>
    <w:p w14:paraId="00F50AC0" w14:textId="77777777" w:rsidR="002022C3" w:rsidRDefault="002022C3" w:rsidP="002022C3">
      <w:pPr>
        <w:jc w:val="both"/>
      </w:pPr>
    </w:p>
    <w:p w14:paraId="53AA2484" w14:textId="77777777" w:rsidR="002022C3" w:rsidRDefault="002022C3" w:rsidP="002022C3">
      <w:pPr>
        <w:jc w:val="both"/>
      </w:pPr>
    </w:p>
    <w:p w14:paraId="4147C1B5" w14:textId="77777777" w:rsidR="002022C3" w:rsidRDefault="002022C3" w:rsidP="002022C3">
      <w:pPr>
        <w:jc w:val="both"/>
      </w:pPr>
    </w:p>
    <w:p w14:paraId="78DF1551" w14:textId="77777777" w:rsidR="002022C3" w:rsidRDefault="002022C3" w:rsidP="002022C3">
      <w:pPr>
        <w:jc w:val="both"/>
      </w:pPr>
    </w:p>
    <w:p w14:paraId="2141B917" w14:textId="77777777" w:rsidR="002022C3" w:rsidRDefault="002022C3" w:rsidP="002022C3">
      <w:pPr>
        <w:jc w:val="both"/>
      </w:pPr>
    </w:p>
    <w:p w14:paraId="71667A26" w14:textId="77777777" w:rsidR="002022C3" w:rsidRDefault="002022C3" w:rsidP="002022C3">
      <w:pPr>
        <w:jc w:val="both"/>
      </w:pPr>
    </w:p>
    <w:p w14:paraId="0368F8FF" w14:textId="77777777" w:rsidR="002022C3" w:rsidRDefault="002022C3" w:rsidP="002022C3">
      <w:pPr>
        <w:jc w:val="both"/>
      </w:pPr>
    </w:p>
    <w:p w14:paraId="6D250568" w14:textId="77777777" w:rsidR="002022C3" w:rsidRDefault="002022C3" w:rsidP="002022C3">
      <w:pPr>
        <w:jc w:val="both"/>
      </w:pPr>
    </w:p>
    <w:p w14:paraId="404D5E84" w14:textId="77777777" w:rsidR="002022C3" w:rsidRDefault="002022C3" w:rsidP="002022C3">
      <w:pPr>
        <w:jc w:val="both"/>
      </w:pPr>
    </w:p>
    <w:p w14:paraId="732FD1FB" w14:textId="77777777" w:rsidR="002022C3" w:rsidRDefault="002022C3" w:rsidP="002022C3">
      <w:pPr>
        <w:jc w:val="both"/>
      </w:pPr>
    </w:p>
    <w:p w14:paraId="0C9776D5" w14:textId="77777777" w:rsidR="002022C3" w:rsidRDefault="002022C3" w:rsidP="002022C3">
      <w:pPr>
        <w:jc w:val="both"/>
      </w:pPr>
    </w:p>
    <w:p w14:paraId="29B68B8B" w14:textId="77777777" w:rsidR="002022C3" w:rsidRDefault="002022C3" w:rsidP="002022C3">
      <w:pPr>
        <w:jc w:val="both"/>
      </w:pPr>
    </w:p>
    <w:p w14:paraId="5B1415E2" w14:textId="77777777" w:rsidR="002022C3" w:rsidRDefault="002022C3" w:rsidP="002022C3">
      <w:pPr>
        <w:jc w:val="both"/>
      </w:pPr>
    </w:p>
    <w:p w14:paraId="2C985665" w14:textId="77777777" w:rsidR="002022C3" w:rsidRDefault="002022C3" w:rsidP="002022C3">
      <w:pPr>
        <w:jc w:val="both"/>
      </w:pPr>
    </w:p>
    <w:p w14:paraId="6B372B9E" w14:textId="77777777" w:rsidR="002022C3" w:rsidRDefault="002022C3" w:rsidP="002022C3">
      <w:pPr>
        <w:jc w:val="both"/>
      </w:pPr>
    </w:p>
    <w:p w14:paraId="3E913ED0" w14:textId="77777777" w:rsidR="002022C3" w:rsidRDefault="002022C3" w:rsidP="002022C3"/>
    <w:p w14:paraId="6523997C" w14:textId="77777777" w:rsidR="002022C3" w:rsidRDefault="002022C3" w:rsidP="002022C3">
      <w:pPr>
        <w:jc w:val="center"/>
      </w:pPr>
    </w:p>
    <w:p w14:paraId="21C427C7" w14:textId="77777777" w:rsidR="002022C3" w:rsidRDefault="002022C3" w:rsidP="002022C3">
      <w:pPr>
        <w:jc w:val="center"/>
      </w:pPr>
    </w:p>
    <w:p w14:paraId="7D36CF30" w14:textId="77777777" w:rsidR="002022C3" w:rsidRDefault="002022C3" w:rsidP="002022C3">
      <w:pPr>
        <w:rPr>
          <w:b/>
          <w:bCs/>
          <w:color w:val="C00000"/>
        </w:rPr>
      </w:pPr>
    </w:p>
    <w:p w14:paraId="3AB752BC" w14:textId="77777777" w:rsidR="002022C3" w:rsidRDefault="002022C3" w:rsidP="002022C3">
      <w:pPr>
        <w:rPr>
          <w:b/>
          <w:bCs/>
          <w:color w:val="C00000"/>
        </w:rPr>
      </w:pPr>
    </w:p>
    <w:p w14:paraId="25EDB829" w14:textId="77777777" w:rsidR="002022C3" w:rsidRDefault="002022C3" w:rsidP="002022C3">
      <w:pPr>
        <w:rPr>
          <w:b/>
          <w:bCs/>
          <w:color w:val="C00000"/>
        </w:rPr>
      </w:pPr>
    </w:p>
    <w:p w14:paraId="401A5F28" w14:textId="0E8BE744" w:rsidR="00BD7B20" w:rsidRDefault="00BD7B20" w:rsidP="00BD7B20">
      <w:pPr>
        <w:pStyle w:val="Heading1"/>
      </w:pPr>
      <w:r>
        <w:lastRenderedPageBreak/>
        <w:t xml:space="preserve">CID </w:t>
      </w:r>
      <w:r w:rsidR="003A365C">
        <w:t>13065</w:t>
      </w:r>
    </w:p>
    <w:p w14:paraId="4EC16B1B" w14:textId="77777777" w:rsidR="00BD7B20" w:rsidRPr="00BD24F9" w:rsidRDefault="00BD7B20" w:rsidP="00BD7B20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4"/>
        <w:gridCol w:w="1217"/>
        <w:gridCol w:w="1161"/>
        <w:gridCol w:w="3406"/>
        <w:gridCol w:w="1139"/>
        <w:gridCol w:w="2108"/>
      </w:tblGrid>
      <w:tr w:rsidR="00BD7B20" w:rsidRPr="009522BD" w14:paraId="7AFBAE6B" w14:textId="77777777" w:rsidTr="00F734BE">
        <w:trPr>
          <w:trHeight w:val="258"/>
        </w:trPr>
        <w:tc>
          <w:tcPr>
            <w:tcW w:w="774" w:type="dxa"/>
            <w:hideMark/>
          </w:tcPr>
          <w:p w14:paraId="6D36C206" w14:textId="77777777" w:rsidR="00BD7B20" w:rsidRPr="009522BD" w:rsidRDefault="00BD7B20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68BE4A80" w14:textId="77777777" w:rsidR="00BD7B20" w:rsidRPr="009522BD" w:rsidRDefault="00BD7B20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673D071C" w14:textId="77777777" w:rsidR="00BD7B20" w:rsidRPr="009522BD" w:rsidRDefault="00BD7B20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773" w:type="dxa"/>
            <w:hideMark/>
          </w:tcPr>
          <w:p w14:paraId="2B46AB9E" w14:textId="77777777" w:rsidR="00BD7B20" w:rsidRPr="009522BD" w:rsidRDefault="00BD7B20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630" w:type="dxa"/>
            <w:hideMark/>
          </w:tcPr>
          <w:p w14:paraId="51329C32" w14:textId="77777777" w:rsidR="00BD7B20" w:rsidRPr="009522BD" w:rsidRDefault="00BD7B20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250" w:type="dxa"/>
          </w:tcPr>
          <w:p w14:paraId="1D9F152A" w14:textId="77777777" w:rsidR="00BD7B20" w:rsidRPr="009522BD" w:rsidRDefault="00BD7B20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ED0A4F" w:rsidRPr="001E0FDC" w14:paraId="55ACFE6A" w14:textId="77777777" w:rsidTr="00F734BE">
        <w:trPr>
          <w:trHeight w:val="258"/>
        </w:trPr>
        <w:tc>
          <w:tcPr>
            <w:tcW w:w="774" w:type="dxa"/>
          </w:tcPr>
          <w:p w14:paraId="431B6050" w14:textId="2ADFA57D" w:rsidR="00ED0A4F" w:rsidRPr="00ED0A4F" w:rsidRDefault="00ED0A4F" w:rsidP="00ED0A4F">
            <w:pPr>
              <w:rPr>
                <w:rFonts w:ascii="Arial" w:eastAsia="Times New Roman" w:hAnsi="Arial" w:cs="Arial"/>
                <w:bCs/>
                <w:sz w:val="20"/>
                <w:lang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ko-KR"/>
              </w:rPr>
              <w:t>13065</w:t>
            </w:r>
          </w:p>
        </w:tc>
        <w:tc>
          <w:tcPr>
            <w:tcW w:w="1217" w:type="dxa"/>
          </w:tcPr>
          <w:p w14:paraId="0C4AB40F" w14:textId="21DA62F2" w:rsidR="00ED0A4F" w:rsidRDefault="00ED0A4F" w:rsidP="00ED0A4F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BD7B20">
              <w:rPr>
                <w:rFonts w:ascii="Arial" w:hAnsi="Arial" w:cs="Arial"/>
                <w:sz w:val="20"/>
                <w:lang w:val="en-US" w:eastAsia="ko-KR"/>
              </w:rPr>
              <w:t>9.4.2.313.3</w:t>
            </w:r>
          </w:p>
        </w:tc>
        <w:tc>
          <w:tcPr>
            <w:tcW w:w="1161" w:type="dxa"/>
          </w:tcPr>
          <w:p w14:paraId="28EA5282" w14:textId="52129895" w:rsidR="00ED0A4F" w:rsidRDefault="00ED0A4F" w:rsidP="00ED0A4F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234.01</w:t>
            </w:r>
          </w:p>
        </w:tc>
        <w:tc>
          <w:tcPr>
            <w:tcW w:w="3773" w:type="dxa"/>
          </w:tcPr>
          <w:p w14:paraId="406BFB66" w14:textId="342A4605" w:rsidR="00ED0A4F" w:rsidRPr="004A5483" w:rsidRDefault="00ED0A4F" w:rsidP="00ED0A4F">
            <w:pPr>
              <w:rPr>
                <w:rFonts w:ascii="Arial" w:hAnsi="Arial" w:cs="Arial"/>
                <w:sz w:val="20"/>
              </w:rPr>
            </w:pPr>
            <w:r w:rsidRPr="00ED0A4F">
              <w:rPr>
                <w:rFonts w:ascii="Arial" w:hAnsi="Arial" w:cs="Arial"/>
                <w:sz w:val="20"/>
              </w:rPr>
              <w:t>Supported Channel Width Set (B1-B7) in HE PHY Capabilities Information field had definitions for 20 MHz-only STA in 2.4/5/6 GHz bands; however, in EHT PHY Capabilities Information field, the 6 bits of Supported Channel Width Set are repurposed for other definitions. Please define 20 MHz-only STA capabilities in EHT PHY Capabilities Information field to accommodate definition of 20 MHz-only STA that might prefer to operate as 20 MHz-only STA in 11be mode, but not in 11ax mode.</w:t>
            </w:r>
          </w:p>
        </w:tc>
        <w:tc>
          <w:tcPr>
            <w:tcW w:w="630" w:type="dxa"/>
          </w:tcPr>
          <w:p w14:paraId="09985E69" w14:textId="268089D7" w:rsidR="00ED0A4F" w:rsidRDefault="00ED0A4F" w:rsidP="00ED0A4F">
            <w:pPr>
              <w:rPr>
                <w:rFonts w:ascii="Arial" w:hAnsi="Arial" w:cs="Arial"/>
                <w:sz w:val="20"/>
              </w:rPr>
            </w:pPr>
            <w:r w:rsidRPr="00ED0A4F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250" w:type="dxa"/>
          </w:tcPr>
          <w:p w14:paraId="7881589F" w14:textId="77777777" w:rsidR="00ED0A4F" w:rsidRDefault="004B6D81" w:rsidP="00ED0A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</w:p>
          <w:p w14:paraId="33508A22" w14:textId="77777777" w:rsidR="004B6D81" w:rsidRDefault="004B6D81" w:rsidP="00ED0A4F">
            <w:pPr>
              <w:rPr>
                <w:rFonts w:ascii="Arial" w:hAnsi="Arial" w:cs="Arial"/>
                <w:sz w:val="20"/>
              </w:rPr>
            </w:pPr>
          </w:p>
          <w:p w14:paraId="356A9A44" w14:textId="3EC5F7BC" w:rsidR="004B6D81" w:rsidRPr="00C76025" w:rsidRDefault="004B6D81" w:rsidP="00ED0A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definition of</w:t>
            </w:r>
            <w:r w:rsidR="003A365C">
              <w:rPr>
                <w:rFonts w:ascii="Arial" w:hAnsi="Arial" w:cs="Arial"/>
                <w:sz w:val="20"/>
              </w:rPr>
              <w:t xml:space="preserve"> bits in </w:t>
            </w:r>
            <w:r>
              <w:rPr>
                <w:rFonts w:ascii="Arial" w:hAnsi="Arial" w:cs="Arial"/>
                <w:sz w:val="20"/>
              </w:rPr>
              <w:t>HE Capabilit</w:t>
            </w:r>
            <w:r w:rsidR="003A365C">
              <w:rPr>
                <w:rFonts w:ascii="Arial" w:hAnsi="Arial" w:cs="Arial"/>
                <w:sz w:val="20"/>
              </w:rPr>
              <w:t>ies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A365C">
              <w:rPr>
                <w:rFonts w:ascii="Arial" w:hAnsi="Arial" w:cs="Arial"/>
                <w:sz w:val="20"/>
              </w:rPr>
              <w:t>Element is consistent in EHT and HE. The current indication of supported channel widths by an EHT STA also allows signalling of 20 MHz only devices in 5 and 6 GHz bands. See Table 35-7 for details.</w:t>
            </w:r>
          </w:p>
        </w:tc>
      </w:tr>
    </w:tbl>
    <w:p w14:paraId="68A90EEF" w14:textId="4BBDAA82" w:rsidR="00BD7B20" w:rsidRPr="003A365C" w:rsidRDefault="00BD7B20" w:rsidP="00BD7B20">
      <w:pPr>
        <w:pStyle w:val="Subtitle"/>
        <w:rPr>
          <w:rStyle w:val="Strong"/>
          <w:color w:val="auto"/>
          <w:sz w:val="28"/>
          <w:szCs w:val="28"/>
        </w:rPr>
      </w:pPr>
      <w:r w:rsidRPr="003A365C">
        <w:rPr>
          <w:rStyle w:val="Strong"/>
          <w:color w:val="auto"/>
          <w:sz w:val="28"/>
          <w:szCs w:val="28"/>
        </w:rPr>
        <w:t>Background</w:t>
      </w:r>
    </w:p>
    <w:p w14:paraId="448CF43D" w14:textId="641C6F25" w:rsidR="00BD7B20" w:rsidRPr="00EC0C6F" w:rsidRDefault="003A365C" w:rsidP="00EC0C6F">
      <w:pPr>
        <w:rPr>
          <w:rStyle w:val="Strong"/>
          <w:b w:val="0"/>
          <w:bCs w:val="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0362D72" wp14:editId="49EAEE85">
            <wp:simplePos x="0" y="0"/>
            <wp:positionH relativeFrom="column">
              <wp:posOffset>3976</wp:posOffset>
            </wp:positionH>
            <wp:positionV relativeFrom="paragraph">
              <wp:posOffset>-4086</wp:posOffset>
            </wp:positionV>
            <wp:extent cx="6263640" cy="4802588"/>
            <wp:effectExtent l="0" t="0" r="3810" b="0"/>
            <wp:wrapTopAndBottom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8"/>
                    <a:stretch/>
                  </pic:blipFill>
                  <pic:spPr bwMode="auto">
                    <a:xfrm>
                      <a:off x="0" y="0"/>
                      <a:ext cx="6263640" cy="4802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B00804F" wp14:editId="6BA5AC81">
            <wp:extent cx="6263640" cy="2458720"/>
            <wp:effectExtent l="0" t="0" r="381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45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25885" w14:textId="245D56A8" w:rsidR="00BD7B20" w:rsidRDefault="00BD7B20" w:rsidP="00BD7B20">
      <w:pPr>
        <w:pStyle w:val="Heading1"/>
      </w:pPr>
      <w:r>
        <w:t xml:space="preserve">CID </w:t>
      </w:r>
      <w:r w:rsidR="006E0774">
        <w:t>11305, 12001</w:t>
      </w:r>
    </w:p>
    <w:p w14:paraId="619AB1C4" w14:textId="77777777" w:rsidR="00BD7B20" w:rsidRPr="00BD24F9" w:rsidRDefault="00BD7B20" w:rsidP="00BD7B20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4"/>
        <w:gridCol w:w="1217"/>
        <w:gridCol w:w="1161"/>
        <w:gridCol w:w="2451"/>
        <w:gridCol w:w="1952"/>
        <w:gridCol w:w="2250"/>
      </w:tblGrid>
      <w:tr w:rsidR="00BD7B20" w:rsidRPr="009522BD" w14:paraId="3B75E137" w14:textId="77777777" w:rsidTr="00141CB8">
        <w:trPr>
          <w:trHeight w:val="258"/>
        </w:trPr>
        <w:tc>
          <w:tcPr>
            <w:tcW w:w="774" w:type="dxa"/>
            <w:hideMark/>
          </w:tcPr>
          <w:p w14:paraId="06A2A90A" w14:textId="77777777" w:rsidR="00BD7B20" w:rsidRPr="009522BD" w:rsidRDefault="00BD7B20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293B8946" w14:textId="77777777" w:rsidR="00BD7B20" w:rsidRPr="009522BD" w:rsidRDefault="00BD7B20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6C0E1573" w14:textId="77777777" w:rsidR="00BD7B20" w:rsidRPr="009522BD" w:rsidRDefault="00BD7B20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2451" w:type="dxa"/>
            <w:hideMark/>
          </w:tcPr>
          <w:p w14:paraId="7359C081" w14:textId="77777777" w:rsidR="00BD7B20" w:rsidRPr="009522BD" w:rsidRDefault="00BD7B20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952" w:type="dxa"/>
            <w:hideMark/>
          </w:tcPr>
          <w:p w14:paraId="553B0C13" w14:textId="77777777" w:rsidR="00BD7B20" w:rsidRPr="009522BD" w:rsidRDefault="00BD7B20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250" w:type="dxa"/>
          </w:tcPr>
          <w:p w14:paraId="554B0E71" w14:textId="77777777" w:rsidR="00BD7B20" w:rsidRPr="009522BD" w:rsidRDefault="00BD7B20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BD7B20" w:rsidRPr="001E0FDC" w14:paraId="53C0258C" w14:textId="77777777" w:rsidTr="00141CB8">
        <w:trPr>
          <w:trHeight w:val="258"/>
        </w:trPr>
        <w:tc>
          <w:tcPr>
            <w:tcW w:w="774" w:type="dxa"/>
          </w:tcPr>
          <w:p w14:paraId="344DBE7E" w14:textId="037B7955" w:rsidR="00BD7B20" w:rsidRDefault="00141CB8" w:rsidP="0032424C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11305</w:t>
            </w:r>
          </w:p>
        </w:tc>
        <w:tc>
          <w:tcPr>
            <w:tcW w:w="1217" w:type="dxa"/>
          </w:tcPr>
          <w:p w14:paraId="2591B480" w14:textId="6533F9AE" w:rsidR="00BD7B20" w:rsidRPr="004C3B9A" w:rsidRDefault="00BD7B20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BD7B20">
              <w:rPr>
                <w:rFonts w:ascii="Arial" w:hAnsi="Arial" w:cs="Arial"/>
                <w:sz w:val="20"/>
                <w:lang w:val="en-US" w:eastAsia="ko-KR"/>
              </w:rPr>
              <w:t>9.4.2.313.3</w:t>
            </w:r>
          </w:p>
        </w:tc>
        <w:tc>
          <w:tcPr>
            <w:tcW w:w="1161" w:type="dxa"/>
          </w:tcPr>
          <w:p w14:paraId="61C66C56" w14:textId="7D63CA9A" w:rsidR="00BD7B20" w:rsidRPr="004C3B9A" w:rsidRDefault="00141CB8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235.26</w:t>
            </w:r>
          </w:p>
        </w:tc>
        <w:tc>
          <w:tcPr>
            <w:tcW w:w="2451" w:type="dxa"/>
          </w:tcPr>
          <w:p w14:paraId="14371748" w14:textId="304AC743" w:rsidR="00BD7B20" w:rsidRDefault="00141CB8" w:rsidP="0032424C">
            <w:pPr>
              <w:rPr>
                <w:rFonts w:ascii="Arial" w:hAnsi="Arial" w:cs="Arial"/>
                <w:sz w:val="20"/>
              </w:rPr>
            </w:pPr>
            <w:r w:rsidRPr="00141CB8">
              <w:rPr>
                <w:rFonts w:ascii="Arial" w:hAnsi="Arial" w:cs="Arial"/>
                <w:sz w:val="20"/>
              </w:rPr>
              <w:t xml:space="preserve">Simplify language: "... it indicates the beamformer's capability indicating ...". Same </w:t>
            </w:r>
            <w:r w:rsidRPr="00141CB8">
              <w:rPr>
                <w:rFonts w:ascii="Arial" w:hAnsi="Arial" w:cs="Arial"/>
                <w:sz w:val="20"/>
              </w:rPr>
              <w:lastRenderedPageBreak/>
              <w:t>change on lines 32 and 41.</w:t>
            </w:r>
          </w:p>
        </w:tc>
        <w:tc>
          <w:tcPr>
            <w:tcW w:w="1952" w:type="dxa"/>
          </w:tcPr>
          <w:p w14:paraId="2366514D" w14:textId="17D2B478" w:rsidR="00BD7B20" w:rsidRPr="00CD3232" w:rsidRDefault="00141CB8" w:rsidP="00141CB8">
            <w:pPr>
              <w:rPr>
                <w:rFonts w:ascii="Arial" w:hAnsi="Arial" w:cs="Arial"/>
                <w:sz w:val="20"/>
              </w:rPr>
            </w:pPr>
            <w:r w:rsidRPr="00141CB8">
              <w:rPr>
                <w:rFonts w:ascii="Arial" w:hAnsi="Arial" w:cs="Arial"/>
                <w:sz w:val="20"/>
              </w:rPr>
              <w:lastRenderedPageBreak/>
              <w:t xml:space="preserve">Change sentence to "(...) it </w:t>
            </w:r>
            <w:proofErr w:type="gramStart"/>
            <w:r w:rsidRPr="00141CB8">
              <w:rPr>
                <w:rFonts w:ascii="Arial" w:hAnsi="Arial" w:cs="Arial"/>
                <w:sz w:val="20"/>
              </w:rPr>
              <w:t>indicates  the</w:t>
            </w:r>
            <w:proofErr w:type="gramEnd"/>
            <w:r w:rsidRPr="00141CB8">
              <w:rPr>
                <w:rFonts w:ascii="Arial" w:hAnsi="Arial" w:cs="Arial"/>
                <w:sz w:val="20"/>
              </w:rPr>
              <w:t xml:space="preserve"> maximum value of the TXVECTOR </w:t>
            </w:r>
            <w:r w:rsidRPr="00141CB8">
              <w:rPr>
                <w:rFonts w:ascii="Arial" w:hAnsi="Arial" w:cs="Arial"/>
                <w:sz w:val="20"/>
              </w:rPr>
              <w:lastRenderedPageBreak/>
              <w:t>parameter NUM_STS supported by the beamformer for an EHT sounding NDP .</w:t>
            </w:r>
          </w:p>
        </w:tc>
        <w:tc>
          <w:tcPr>
            <w:tcW w:w="2250" w:type="dxa"/>
          </w:tcPr>
          <w:p w14:paraId="1C58EEF4" w14:textId="5FA61955" w:rsidR="00BD7B20" w:rsidRDefault="002422BD" w:rsidP="003242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REVISED</w:t>
            </w:r>
          </w:p>
          <w:p w14:paraId="4B2FB930" w14:textId="77777777" w:rsidR="00141CB8" w:rsidRDefault="00141CB8" w:rsidP="0032424C">
            <w:pPr>
              <w:rPr>
                <w:rFonts w:ascii="Arial" w:hAnsi="Arial" w:cs="Arial"/>
                <w:sz w:val="20"/>
              </w:rPr>
            </w:pPr>
          </w:p>
          <w:p w14:paraId="4A75F65D" w14:textId="77777777" w:rsidR="00141CB8" w:rsidRDefault="00141CB8" w:rsidP="003242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with the commenter’s comment </w:t>
            </w:r>
            <w:r>
              <w:rPr>
                <w:rFonts w:ascii="Arial" w:hAnsi="Arial" w:cs="Arial"/>
                <w:sz w:val="20"/>
              </w:rPr>
              <w:lastRenderedPageBreak/>
              <w:t>on changing the wording. Similar changes need to be made to the following two fields for consistency.</w:t>
            </w:r>
          </w:p>
          <w:p w14:paraId="2A793AE2" w14:textId="77777777" w:rsidR="00141CB8" w:rsidRDefault="00141CB8" w:rsidP="00141CB8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2749C2BA" w14:textId="228D8CE3" w:rsidR="00141CB8" w:rsidRPr="00C76025" w:rsidRDefault="00141CB8" w:rsidP="00141C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modify the second column in the table at P238 L25 in D2.1 as indicated in </w:t>
            </w:r>
            <w:r w:rsidR="00CA5135">
              <w:rPr>
                <w:rFonts w:ascii="Arial" w:hAnsi="Arial" w:cs="Arial"/>
                <w:sz w:val="20"/>
              </w:rPr>
              <w:t>22</w:t>
            </w:r>
            <w:r>
              <w:rPr>
                <w:rFonts w:ascii="Arial" w:hAnsi="Arial" w:cs="Arial"/>
                <w:sz w:val="20"/>
              </w:rPr>
              <w:t>/</w:t>
            </w:r>
            <w:r w:rsidR="00CA5135">
              <w:rPr>
                <w:rFonts w:ascii="Arial" w:hAnsi="Arial" w:cs="Arial"/>
                <w:sz w:val="20"/>
              </w:rPr>
              <w:t>1606</w:t>
            </w:r>
            <w:r>
              <w:rPr>
                <w:rFonts w:ascii="Arial" w:hAnsi="Arial" w:cs="Arial"/>
                <w:sz w:val="20"/>
              </w:rPr>
              <w:t>r</w:t>
            </w:r>
            <w:r w:rsidR="002422BD">
              <w:rPr>
                <w:rFonts w:ascii="Arial" w:hAnsi="Arial" w:cs="Arial"/>
                <w:sz w:val="20"/>
              </w:rPr>
              <w:t>1</w:t>
            </w:r>
          </w:p>
        </w:tc>
      </w:tr>
      <w:tr w:rsidR="00BD7B20" w:rsidRPr="001E0FDC" w14:paraId="4FBDD53F" w14:textId="77777777" w:rsidTr="00141CB8">
        <w:trPr>
          <w:trHeight w:val="258"/>
        </w:trPr>
        <w:tc>
          <w:tcPr>
            <w:tcW w:w="774" w:type="dxa"/>
          </w:tcPr>
          <w:p w14:paraId="0D6D4CBF" w14:textId="60EE620E" w:rsidR="00BD7B20" w:rsidRDefault="00FF1F68" w:rsidP="0032424C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lastRenderedPageBreak/>
              <w:t>12001</w:t>
            </w:r>
          </w:p>
        </w:tc>
        <w:tc>
          <w:tcPr>
            <w:tcW w:w="1217" w:type="dxa"/>
          </w:tcPr>
          <w:p w14:paraId="3525E98B" w14:textId="2B01B8A6" w:rsidR="00BD7B20" w:rsidRDefault="00FF1F68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BD7B20">
              <w:rPr>
                <w:rFonts w:ascii="Arial" w:hAnsi="Arial" w:cs="Arial"/>
                <w:sz w:val="20"/>
                <w:lang w:val="en-US" w:eastAsia="ko-KR"/>
              </w:rPr>
              <w:t>9.4.2.313.3</w:t>
            </w:r>
          </w:p>
        </w:tc>
        <w:tc>
          <w:tcPr>
            <w:tcW w:w="1161" w:type="dxa"/>
          </w:tcPr>
          <w:p w14:paraId="0A7D4F25" w14:textId="3DA5D4B4" w:rsidR="00BD7B20" w:rsidRDefault="00FF1F68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235.47</w:t>
            </w:r>
          </w:p>
        </w:tc>
        <w:tc>
          <w:tcPr>
            <w:tcW w:w="2451" w:type="dxa"/>
          </w:tcPr>
          <w:p w14:paraId="0451E329" w14:textId="24047B01" w:rsidR="00BD7B20" w:rsidRPr="004A5483" w:rsidRDefault="00FF1F68" w:rsidP="0032424C">
            <w:pPr>
              <w:rPr>
                <w:rFonts w:ascii="Arial" w:hAnsi="Arial" w:cs="Arial"/>
                <w:sz w:val="20"/>
              </w:rPr>
            </w:pPr>
            <w:r w:rsidRPr="00FF1F68">
              <w:rPr>
                <w:rFonts w:ascii="Arial" w:hAnsi="Arial" w:cs="Arial"/>
                <w:sz w:val="20"/>
              </w:rPr>
              <w:t xml:space="preserve">Support for 320 MHz is indicated in the Support For 320 MHz </w:t>
            </w:r>
            <w:proofErr w:type="gramStart"/>
            <w:r w:rsidRPr="00FF1F68">
              <w:rPr>
                <w:rFonts w:ascii="Arial" w:hAnsi="Arial" w:cs="Arial"/>
                <w:sz w:val="20"/>
              </w:rPr>
              <w:t>In</w:t>
            </w:r>
            <w:proofErr w:type="gramEnd"/>
            <w:r w:rsidRPr="00FF1F68">
              <w:rPr>
                <w:rFonts w:ascii="Arial" w:hAnsi="Arial" w:cs="Arial"/>
                <w:sz w:val="20"/>
              </w:rPr>
              <w:t xml:space="preserve"> 6 GHz subfield.</w:t>
            </w:r>
          </w:p>
        </w:tc>
        <w:tc>
          <w:tcPr>
            <w:tcW w:w="1952" w:type="dxa"/>
          </w:tcPr>
          <w:p w14:paraId="54844F85" w14:textId="749FDCB4" w:rsidR="00BD7B20" w:rsidRDefault="00FF1F68" w:rsidP="0032424C">
            <w:pPr>
              <w:rPr>
                <w:rFonts w:ascii="Arial" w:hAnsi="Arial" w:cs="Arial"/>
                <w:sz w:val="20"/>
              </w:rPr>
            </w:pPr>
            <w:r w:rsidRPr="00FF1F68">
              <w:rPr>
                <w:rFonts w:ascii="Arial" w:hAnsi="Arial" w:cs="Arial"/>
                <w:sz w:val="20"/>
              </w:rPr>
              <w:t xml:space="preserve">Change "the Supported Channel Width Set field" to "the Support For 320 MHz </w:t>
            </w:r>
            <w:proofErr w:type="gramStart"/>
            <w:r w:rsidRPr="00FF1F68">
              <w:rPr>
                <w:rFonts w:ascii="Arial" w:hAnsi="Arial" w:cs="Arial"/>
                <w:sz w:val="20"/>
              </w:rPr>
              <w:t>In</w:t>
            </w:r>
            <w:proofErr w:type="gramEnd"/>
            <w:r w:rsidRPr="00FF1F68">
              <w:rPr>
                <w:rFonts w:ascii="Arial" w:hAnsi="Arial" w:cs="Arial"/>
                <w:sz w:val="20"/>
              </w:rPr>
              <w:t xml:space="preserve"> 6 GHz subfield".</w:t>
            </w:r>
          </w:p>
        </w:tc>
        <w:tc>
          <w:tcPr>
            <w:tcW w:w="2250" w:type="dxa"/>
          </w:tcPr>
          <w:p w14:paraId="612B38D3" w14:textId="77777777" w:rsidR="00BD7B20" w:rsidRDefault="00FF1F68" w:rsidP="003242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  <w:p w14:paraId="1468E962" w14:textId="77777777" w:rsidR="00FF1F68" w:rsidRDefault="00FF1F68" w:rsidP="0032424C">
            <w:pPr>
              <w:rPr>
                <w:rFonts w:ascii="Arial" w:hAnsi="Arial" w:cs="Arial"/>
                <w:sz w:val="20"/>
              </w:rPr>
            </w:pPr>
          </w:p>
          <w:p w14:paraId="17CDFEB7" w14:textId="77777777" w:rsidR="00FF1F68" w:rsidRDefault="00FF1F68" w:rsidP="00FF1F68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72EB80EC" w14:textId="00E940AF" w:rsidR="00FF1F68" w:rsidRPr="00C76025" w:rsidRDefault="00FF1F68" w:rsidP="00FF1F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make the changes in the table at P238 L</w:t>
            </w:r>
            <w:r w:rsidR="006E0774">
              <w:rPr>
                <w:rFonts w:ascii="Arial" w:hAnsi="Arial" w:cs="Arial"/>
                <w:sz w:val="20"/>
              </w:rPr>
              <w:t>47</w:t>
            </w:r>
            <w:r>
              <w:rPr>
                <w:rFonts w:ascii="Arial" w:hAnsi="Arial" w:cs="Arial"/>
                <w:sz w:val="20"/>
              </w:rPr>
              <w:t xml:space="preserve"> in D2.1 as indicated in </w:t>
            </w:r>
            <w:r w:rsidR="00CA5135">
              <w:rPr>
                <w:rFonts w:ascii="Arial" w:hAnsi="Arial" w:cs="Arial"/>
                <w:sz w:val="20"/>
              </w:rPr>
              <w:t>22</w:t>
            </w:r>
            <w:r>
              <w:rPr>
                <w:rFonts w:ascii="Arial" w:hAnsi="Arial" w:cs="Arial"/>
                <w:sz w:val="20"/>
              </w:rPr>
              <w:t>/</w:t>
            </w:r>
            <w:r w:rsidR="00CA5135">
              <w:rPr>
                <w:rFonts w:ascii="Arial" w:hAnsi="Arial" w:cs="Arial"/>
                <w:sz w:val="20"/>
              </w:rPr>
              <w:t>1606</w:t>
            </w:r>
            <w:r>
              <w:rPr>
                <w:rFonts w:ascii="Arial" w:hAnsi="Arial" w:cs="Arial"/>
                <w:sz w:val="20"/>
              </w:rPr>
              <w:t>r</w:t>
            </w:r>
            <w:r w:rsidR="002422BD">
              <w:rPr>
                <w:rFonts w:ascii="Arial" w:hAnsi="Arial" w:cs="Arial"/>
                <w:sz w:val="20"/>
              </w:rPr>
              <w:t>1</w:t>
            </w:r>
          </w:p>
        </w:tc>
      </w:tr>
    </w:tbl>
    <w:p w14:paraId="40AAA0F0" w14:textId="09620B48" w:rsidR="00BD7B20" w:rsidRDefault="00BD7B20" w:rsidP="00BD7B20">
      <w:pPr>
        <w:pStyle w:val="Subtitle"/>
        <w:rPr>
          <w:rStyle w:val="Strong"/>
          <w:color w:val="auto"/>
          <w:sz w:val="28"/>
          <w:szCs w:val="28"/>
        </w:rPr>
      </w:pPr>
      <w:r w:rsidRPr="00141CB8">
        <w:rPr>
          <w:rStyle w:val="Strong"/>
          <w:color w:val="auto"/>
          <w:sz w:val="28"/>
          <w:szCs w:val="28"/>
        </w:rPr>
        <w:t>Background</w:t>
      </w:r>
    </w:p>
    <w:p w14:paraId="115778AA" w14:textId="370B78D6" w:rsidR="00141CB8" w:rsidRDefault="00141CB8" w:rsidP="00141CB8">
      <w:r>
        <w:rPr>
          <w:noProof/>
        </w:rPr>
        <w:drawing>
          <wp:inline distT="0" distB="0" distL="0" distR="0" wp14:anchorId="53E369A6" wp14:editId="3EBF2AC0">
            <wp:extent cx="6263640" cy="3293110"/>
            <wp:effectExtent l="0" t="0" r="3810" b="2540"/>
            <wp:docPr id="6" name="Picture 6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329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FF1FD" w14:textId="77777777" w:rsidR="00141CB8" w:rsidRDefault="00141CB8" w:rsidP="00141CB8">
      <w:pPr>
        <w:rPr>
          <w:rFonts w:ascii="Arial" w:hAnsi="Arial" w:cs="Arial"/>
          <w:sz w:val="20"/>
        </w:rPr>
      </w:pPr>
      <w:r w:rsidRPr="00642209">
        <w:rPr>
          <w:rFonts w:ascii="Arial" w:hAnsi="Arial" w:cs="Arial"/>
          <w:sz w:val="20"/>
          <w:highlight w:val="yellow"/>
        </w:rPr>
        <w:t>Instruction to the editor:</w:t>
      </w:r>
    </w:p>
    <w:p w14:paraId="4E278C33" w14:textId="07800732" w:rsidR="00141CB8" w:rsidRDefault="00141CB8" w:rsidP="00141CB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make the modifications in the table at P238 L25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960"/>
        <w:gridCol w:w="3829"/>
      </w:tblGrid>
      <w:tr w:rsidR="00754341" w14:paraId="530FBB28" w14:textId="77777777" w:rsidTr="00754341">
        <w:tc>
          <w:tcPr>
            <w:tcW w:w="2065" w:type="dxa"/>
          </w:tcPr>
          <w:p w14:paraId="5164B43F" w14:textId="3D96EE19" w:rsidR="00754341" w:rsidRPr="00754341" w:rsidRDefault="00754341" w:rsidP="00141CB8">
            <w:pPr>
              <w:rPr>
                <w:sz w:val="20"/>
              </w:rPr>
            </w:pPr>
            <w:r w:rsidRPr="00754341">
              <w:rPr>
                <w:sz w:val="20"/>
              </w:rPr>
              <w:t>Number Of Sounding Dimensions (≤ 80 M</w:t>
            </w:r>
            <w:ins w:id="0" w:author="Kanke Wu" w:date="2022-07-26T14:13:00Z">
              <w:r>
                <w:rPr>
                  <w:sz w:val="20"/>
                </w:rPr>
                <w:t>Hz</w:t>
              </w:r>
            </w:ins>
            <w:r w:rsidRPr="00754341">
              <w:rPr>
                <w:sz w:val="20"/>
              </w:rPr>
              <w:t>)</w:t>
            </w:r>
          </w:p>
        </w:tc>
        <w:tc>
          <w:tcPr>
            <w:tcW w:w="3960" w:type="dxa"/>
          </w:tcPr>
          <w:p w14:paraId="1F63A656" w14:textId="03A45741" w:rsidR="00754341" w:rsidRPr="00754341" w:rsidRDefault="00754341" w:rsidP="00141CB8">
            <w:pPr>
              <w:rPr>
                <w:sz w:val="20"/>
              </w:rPr>
            </w:pPr>
            <w:r w:rsidRPr="00754341">
              <w:rPr>
                <w:sz w:val="20"/>
              </w:rPr>
              <w:t>For bandwidth less than or equal to 80 M</w:t>
            </w:r>
            <w:ins w:id="1" w:author="Kanke Wu" w:date="2022-07-26T14:13:00Z">
              <w:r>
                <w:rPr>
                  <w:sz w:val="20"/>
                </w:rPr>
                <w:t>Hz</w:t>
              </w:r>
            </w:ins>
            <w:r w:rsidRPr="00754341">
              <w:rPr>
                <w:sz w:val="20"/>
              </w:rPr>
              <w:t>, it indicates</w:t>
            </w:r>
            <w:del w:id="2" w:author="Kanke Wu" w:date="2022-07-26T14:14:00Z">
              <w:r w:rsidRPr="00754341" w:rsidDel="00754341">
                <w:rPr>
                  <w:sz w:val="20"/>
                </w:rPr>
                <w:delText xml:space="preserve"> the beamformer’s capability indicat-ing</w:delText>
              </w:r>
            </w:del>
            <w:r w:rsidRPr="00754341">
              <w:rPr>
                <w:sz w:val="20"/>
              </w:rPr>
              <w:t xml:space="preserve"> the maximum value of the TXVECTOR parameter NUM_STS </w:t>
            </w:r>
            <w:ins w:id="3" w:author="Kanke Wu" w:date="2022-07-26T14:14:00Z">
              <w:r>
                <w:rPr>
                  <w:sz w:val="20"/>
                </w:rPr>
                <w:t xml:space="preserve">supported by the beamformer </w:t>
              </w:r>
            </w:ins>
            <w:r w:rsidRPr="00754341">
              <w:rPr>
                <w:sz w:val="20"/>
              </w:rPr>
              <w:t>for an EHT sounding NDP.</w:t>
            </w:r>
          </w:p>
        </w:tc>
        <w:tc>
          <w:tcPr>
            <w:tcW w:w="3829" w:type="dxa"/>
          </w:tcPr>
          <w:p w14:paraId="569AEE15" w14:textId="77777777" w:rsidR="00754341" w:rsidRDefault="00754341" w:rsidP="00141CB8">
            <w:pPr>
              <w:rPr>
                <w:sz w:val="20"/>
              </w:rPr>
            </w:pPr>
            <w:r w:rsidRPr="00754341">
              <w:rPr>
                <w:sz w:val="20"/>
              </w:rPr>
              <w:t>If the SU Beamformer subfield is 1:</w:t>
            </w:r>
          </w:p>
          <w:p w14:paraId="7DA41FA1" w14:textId="1C5E65CB" w:rsidR="00754341" w:rsidRDefault="00754341" w:rsidP="00754341">
            <w:pPr>
              <w:ind w:firstLine="195"/>
              <w:rPr>
                <w:sz w:val="20"/>
              </w:rPr>
            </w:pPr>
            <w:r w:rsidRPr="00754341">
              <w:rPr>
                <w:sz w:val="20"/>
              </w:rPr>
              <w:t xml:space="preserve">Set to the supported maximum </w:t>
            </w:r>
            <w:r>
              <w:rPr>
                <w:sz w:val="20"/>
              </w:rPr>
              <w:t xml:space="preserve">  </w:t>
            </w:r>
          </w:p>
          <w:p w14:paraId="314FF4A8" w14:textId="77777777" w:rsidR="00754341" w:rsidRDefault="00754341" w:rsidP="00754341">
            <w:pPr>
              <w:ind w:firstLine="195"/>
              <w:rPr>
                <w:sz w:val="20"/>
              </w:rPr>
            </w:pPr>
            <w:r w:rsidRPr="00754341">
              <w:rPr>
                <w:sz w:val="20"/>
              </w:rPr>
              <w:t xml:space="preserve">TXVECTOR parameter </w:t>
            </w:r>
          </w:p>
          <w:p w14:paraId="3DFF52AA" w14:textId="77777777" w:rsidR="00754341" w:rsidRDefault="00754341" w:rsidP="00754341">
            <w:pPr>
              <w:ind w:firstLine="195"/>
              <w:rPr>
                <w:sz w:val="20"/>
              </w:rPr>
            </w:pPr>
            <w:r w:rsidRPr="00754341">
              <w:rPr>
                <w:sz w:val="20"/>
              </w:rPr>
              <w:t>NUM_STS value minus 1.</w:t>
            </w:r>
          </w:p>
          <w:p w14:paraId="4CF0F5BA" w14:textId="3E437C2B" w:rsidR="00754341" w:rsidRPr="00754341" w:rsidRDefault="00754341" w:rsidP="00754341">
            <w:pPr>
              <w:rPr>
                <w:sz w:val="20"/>
              </w:rPr>
            </w:pPr>
            <w:r w:rsidRPr="00754341">
              <w:rPr>
                <w:sz w:val="20"/>
              </w:rPr>
              <w:t>Reserved if the SU Beamformer sub-field is 0.</w:t>
            </w:r>
          </w:p>
        </w:tc>
      </w:tr>
      <w:tr w:rsidR="00754341" w14:paraId="6014271C" w14:textId="77777777" w:rsidTr="00754341">
        <w:tc>
          <w:tcPr>
            <w:tcW w:w="2065" w:type="dxa"/>
          </w:tcPr>
          <w:p w14:paraId="1D8BDE87" w14:textId="3B95733C" w:rsidR="00754341" w:rsidRPr="00754341" w:rsidRDefault="00754341" w:rsidP="00141CB8">
            <w:pPr>
              <w:rPr>
                <w:sz w:val="20"/>
              </w:rPr>
            </w:pPr>
            <w:r w:rsidRPr="00754341">
              <w:rPr>
                <w:sz w:val="20"/>
              </w:rPr>
              <w:t>Number Of Sounding Dimensions (= 160 M</w:t>
            </w:r>
            <w:ins w:id="4" w:author="Kanke Wu" w:date="2022-07-26T14:13:00Z">
              <w:r>
                <w:rPr>
                  <w:sz w:val="20"/>
                </w:rPr>
                <w:t>Hz</w:t>
              </w:r>
            </w:ins>
            <w:r w:rsidRPr="00754341">
              <w:rPr>
                <w:sz w:val="20"/>
              </w:rPr>
              <w:t>)</w:t>
            </w:r>
          </w:p>
        </w:tc>
        <w:tc>
          <w:tcPr>
            <w:tcW w:w="3960" w:type="dxa"/>
          </w:tcPr>
          <w:p w14:paraId="19E49139" w14:textId="2F59A4F7" w:rsidR="00754341" w:rsidRPr="00754341" w:rsidRDefault="00754341" w:rsidP="00141CB8">
            <w:pPr>
              <w:rPr>
                <w:sz w:val="20"/>
              </w:rPr>
            </w:pPr>
            <w:r w:rsidRPr="00754341">
              <w:rPr>
                <w:sz w:val="20"/>
              </w:rPr>
              <w:t>For bandwidth of 160 M</w:t>
            </w:r>
            <w:ins w:id="5" w:author="Kanke Wu" w:date="2022-07-26T14:14:00Z">
              <w:r>
                <w:rPr>
                  <w:sz w:val="20"/>
                </w:rPr>
                <w:t>Hz</w:t>
              </w:r>
            </w:ins>
            <w:r w:rsidRPr="00754341">
              <w:rPr>
                <w:sz w:val="20"/>
              </w:rPr>
              <w:t xml:space="preserve">, </w:t>
            </w:r>
            <w:ins w:id="6" w:author="Kanke Wu" w:date="2022-07-26T14:14:00Z">
              <w:r>
                <w:rPr>
                  <w:sz w:val="20"/>
                </w:rPr>
                <w:t xml:space="preserve">it </w:t>
              </w:r>
            </w:ins>
            <w:r w:rsidRPr="00754341">
              <w:rPr>
                <w:sz w:val="20"/>
              </w:rPr>
              <w:t xml:space="preserve">indicates the </w:t>
            </w:r>
            <w:del w:id="7" w:author="Kanke Wu" w:date="2022-07-26T14:14:00Z">
              <w:r w:rsidRPr="00754341" w:rsidDel="00754341">
                <w:rPr>
                  <w:sz w:val="20"/>
                </w:rPr>
                <w:delText xml:space="preserve">beam-former’s capability indicating the </w:delText>
              </w:r>
            </w:del>
            <w:r w:rsidRPr="00754341">
              <w:rPr>
                <w:sz w:val="20"/>
              </w:rPr>
              <w:t xml:space="preserve">maximum value of the TXVECTOR parameter NUM_STS </w:t>
            </w:r>
            <w:ins w:id="8" w:author="Kanke Wu" w:date="2022-07-26T14:14:00Z">
              <w:r>
                <w:rPr>
                  <w:sz w:val="20"/>
                </w:rPr>
                <w:t xml:space="preserve">supported by the beamformer </w:t>
              </w:r>
            </w:ins>
            <w:r w:rsidRPr="00754341">
              <w:rPr>
                <w:sz w:val="20"/>
              </w:rPr>
              <w:t>for an EHT sounding NDP.</w:t>
            </w:r>
          </w:p>
        </w:tc>
        <w:tc>
          <w:tcPr>
            <w:tcW w:w="3829" w:type="dxa"/>
          </w:tcPr>
          <w:p w14:paraId="0451DD86" w14:textId="77777777" w:rsidR="00754341" w:rsidRDefault="00754341" w:rsidP="00141CB8">
            <w:pPr>
              <w:rPr>
                <w:sz w:val="20"/>
              </w:rPr>
            </w:pPr>
            <w:r w:rsidRPr="00754341">
              <w:rPr>
                <w:sz w:val="20"/>
              </w:rPr>
              <w:t>If the SU Beamformer subfield is 1:</w:t>
            </w:r>
          </w:p>
          <w:p w14:paraId="7838E292" w14:textId="3958FADE" w:rsidR="00754341" w:rsidRDefault="00754341" w:rsidP="00754341">
            <w:pPr>
              <w:ind w:firstLine="195"/>
              <w:rPr>
                <w:sz w:val="20"/>
              </w:rPr>
            </w:pPr>
            <w:r w:rsidRPr="00754341">
              <w:rPr>
                <w:sz w:val="20"/>
              </w:rPr>
              <w:t xml:space="preserve">Set to the supported maximum </w:t>
            </w:r>
          </w:p>
          <w:p w14:paraId="101644D8" w14:textId="77777777" w:rsidR="00754341" w:rsidRDefault="00754341" w:rsidP="00754341">
            <w:pPr>
              <w:ind w:firstLine="195"/>
              <w:rPr>
                <w:sz w:val="20"/>
              </w:rPr>
            </w:pPr>
            <w:r w:rsidRPr="00754341">
              <w:rPr>
                <w:sz w:val="20"/>
              </w:rPr>
              <w:t xml:space="preserve">TXVECTOR parameter </w:t>
            </w:r>
          </w:p>
          <w:p w14:paraId="7B43C9DF" w14:textId="77777777" w:rsidR="00754341" w:rsidRDefault="00754341" w:rsidP="00754341">
            <w:pPr>
              <w:ind w:firstLine="195"/>
              <w:rPr>
                <w:sz w:val="20"/>
              </w:rPr>
            </w:pPr>
            <w:r w:rsidRPr="00754341">
              <w:rPr>
                <w:sz w:val="20"/>
              </w:rPr>
              <w:t>NUM_STS value minus 1.</w:t>
            </w:r>
          </w:p>
          <w:p w14:paraId="70A409AD" w14:textId="56F7A22E" w:rsidR="00754341" w:rsidRPr="00754341" w:rsidRDefault="00754341" w:rsidP="00754341">
            <w:pPr>
              <w:rPr>
                <w:sz w:val="20"/>
              </w:rPr>
            </w:pPr>
            <w:r w:rsidRPr="00754341">
              <w:rPr>
                <w:sz w:val="20"/>
              </w:rPr>
              <w:lastRenderedPageBreak/>
              <w:t xml:space="preserve">Reserved if the SU Beamformer sub-field is 0 or the Supported Channel Width Set field does not indicate support for bandwidth of 160 </w:t>
            </w:r>
            <w:proofErr w:type="spellStart"/>
            <w:r w:rsidRPr="00754341">
              <w:rPr>
                <w:sz w:val="20"/>
              </w:rPr>
              <w:t>M</w:t>
            </w:r>
            <w:ins w:id="9" w:author="Kanke Wu" w:date="2022-07-26T14:15:00Z">
              <w:r>
                <w:rPr>
                  <w:sz w:val="20"/>
                </w:rPr>
                <w:t>Hz</w:t>
              </w:r>
            </w:ins>
            <w:r w:rsidRPr="00754341">
              <w:rPr>
                <w:sz w:val="20"/>
              </w:rPr>
              <w:t>.</w:t>
            </w:r>
            <w:proofErr w:type="spellEnd"/>
          </w:p>
        </w:tc>
      </w:tr>
      <w:tr w:rsidR="00754341" w14:paraId="6CA5F106" w14:textId="77777777" w:rsidTr="00754341">
        <w:tc>
          <w:tcPr>
            <w:tcW w:w="2065" w:type="dxa"/>
          </w:tcPr>
          <w:p w14:paraId="002D415B" w14:textId="2714640E" w:rsidR="00754341" w:rsidRPr="00754341" w:rsidRDefault="00754341" w:rsidP="00141CB8">
            <w:pPr>
              <w:rPr>
                <w:sz w:val="20"/>
              </w:rPr>
            </w:pPr>
            <w:r w:rsidRPr="00754341">
              <w:rPr>
                <w:sz w:val="20"/>
              </w:rPr>
              <w:lastRenderedPageBreak/>
              <w:t>Number Of Sounding Dimensions (= 320 M</w:t>
            </w:r>
            <w:ins w:id="10" w:author="Kanke Wu" w:date="2022-07-26T14:13:00Z">
              <w:r>
                <w:rPr>
                  <w:sz w:val="20"/>
                </w:rPr>
                <w:t>Hz</w:t>
              </w:r>
            </w:ins>
            <w:r w:rsidRPr="00754341">
              <w:rPr>
                <w:sz w:val="20"/>
              </w:rPr>
              <w:t>)</w:t>
            </w:r>
          </w:p>
        </w:tc>
        <w:tc>
          <w:tcPr>
            <w:tcW w:w="3960" w:type="dxa"/>
          </w:tcPr>
          <w:p w14:paraId="6330EDEA" w14:textId="58CF27CA" w:rsidR="00754341" w:rsidRPr="00754341" w:rsidRDefault="00754341" w:rsidP="00141CB8">
            <w:pPr>
              <w:rPr>
                <w:sz w:val="20"/>
              </w:rPr>
            </w:pPr>
            <w:r w:rsidRPr="00754341">
              <w:rPr>
                <w:sz w:val="20"/>
              </w:rPr>
              <w:t>For bandwidth of 320 M</w:t>
            </w:r>
            <w:ins w:id="11" w:author="Kanke Wu" w:date="2022-07-26T14:15:00Z">
              <w:r>
                <w:rPr>
                  <w:sz w:val="20"/>
                </w:rPr>
                <w:t>Hz</w:t>
              </w:r>
            </w:ins>
            <w:r w:rsidRPr="00754341">
              <w:rPr>
                <w:sz w:val="20"/>
              </w:rPr>
              <w:t>,</w:t>
            </w:r>
            <w:ins w:id="12" w:author="Kanke Wu" w:date="2022-07-26T14:15:00Z">
              <w:r>
                <w:rPr>
                  <w:sz w:val="20"/>
                </w:rPr>
                <w:t xml:space="preserve"> it</w:t>
              </w:r>
            </w:ins>
            <w:r w:rsidRPr="00754341">
              <w:rPr>
                <w:sz w:val="20"/>
              </w:rPr>
              <w:t xml:space="preserve"> indicates the </w:t>
            </w:r>
            <w:del w:id="13" w:author="Kanke Wu" w:date="2022-07-26T14:15:00Z">
              <w:r w:rsidRPr="00754341" w:rsidDel="00754341">
                <w:rPr>
                  <w:sz w:val="20"/>
                </w:rPr>
                <w:delText xml:space="preserve">beam-former’s capability indicating the </w:delText>
              </w:r>
            </w:del>
            <w:r w:rsidRPr="00754341">
              <w:rPr>
                <w:sz w:val="20"/>
              </w:rPr>
              <w:t xml:space="preserve">maximum value of the TXVECTOR parameter NUM_STS </w:t>
            </w:r>
            <w:ins w:id="14" w:author="Kanke Wu" w:date="2022-07-26T14:15:00Z">
              <w:r>
                <w:rPr>
                  <w:sz w:val="20"/>
                </w:rPr>
                <w:t xml:space="preserve">supported by the beamformer </w:t>
              </w:r>
            </w:ins>
            <w:r w:rsidRPr="00754341">
              <w:rPr>
                <w:sz w:val="20"/>
              </w:rPr>
              <w:t>for an EHT sounding NDP.</w:t>
            </w:r>
          </w:p>
        </w:tc>
        <w:tc>
          <w:tcPr>
            <w:tcW w:w="3829" w:type="dxa"/>
          </w:tcPr>
          <w:p w14:paraId="2A40B66B" w14:textId="77777777" w:rsidR="00754341" w:rsidRDefault="00754341" w:rsidP="00141CB8">
            <w:pPr>
              <w:rPr>
                <w:sz w:val="20"/>
              </w:rPr>
            </w:pPr>
            <w:r w:rsidRPr="00754341">
              <w:rPr>
                <w:sz w:val="20"/>
              </w:rPr>
              <w:t>If the SU Beamformer subfield is 1:</w:t>
            </w:r>
          </w:p>
          <w:p w14:paraId="38BB4A34" w14:textId="041A87A2" w:rsidR="00754341" w:rsidRDefault="00754341" w:rsidP="00754341">
            <w:pPr>
              <w:ind w:firstLine="195"/>
              <w:rPr>
                <w:sz w:val="20"/>
              </w:rPr>
            </w:pPr>
            <w:r w:rsidRPr="00754341">
              <w:rPr>
                <w:sz w:val="20"/>
              </w:rPr>
              <w:t xml:space="preserve">Set to the supported maximum </w:t>
            </w:r>
          </w:p>
          <w:p w14:paraId="7BF25B62" w14:textId="77777777" w:rsidR="00754341" w:rsidRDefault="00754341" w:rsidP="00754341">
            <w:pPr>
              <w:ind w:firstLine="195"/>
              <w:rPr>
                <w:sz w:val="20"/>
              </w:rPr>
            </w:pPr>
            <w:r w:rsidRPr="00754341">
              <w:rPr>
                <w:sz w:val="20"/>
              </w:rPr>
              <w:t xml:space="preserve">TXVECTOR parameter </w:t>
            </w:r>
          </w:p>
          <w:p w14:paraId="329BA2CB" w14:textId="77777777" w:rsidR="00754341" w:rsidRDefault="00754341" w:rsidP="00754341">
            <w:pPr>
              <w:ind w:firstLine="195"/>
              <w:rPr>
                <w:sz w:val="20"/>
              </w:rPr>
            </w:pPr>
            <w:r w:rsidRPr="00754341">
              <w:rPr>
                <w:sz w:val="20"/>
              </w:rPr>
              <w:t>NUM_STS value minus 1.</w:t>
            </w:r>
          </w:p>
          <w:p w14:paraId="67240A24" w14:textId="014B6F45" w:rsidR="00754341" w:rsidRPr="00754341" w:rsidRDefault="00754341" w:rsidP="00754341">
            <w:pPr>
              <w:rPr>
                <w:sz w:val="20"/>
              </w:rPr>
            </w:pPr>
            <w:r w:rsidRPr="00754341">
              <w:rPr>
                <w:sz w:val="20"/>
              </w:rPr>
              <w:t>Reserved if the SU Beamformer sub-field is 0 or the Support</w:t>
            </w:r>
            <w:del w:id="15" w:author="Kanke Wu" w:date="2022-07-26T14:21:00Z">
              <w:r w:rsidRPr="00754341" w:rsidDel="006E0774">
                <w:rPr>
                  <w:sz w:val="20"/>
                </w:rPr>
                <w:delText>ed</w:delText>
              </w:r>
            </w:del>
            <w:ins w:id="16" w:author="Kanke Wu" w:date="2022-07-26T14:21:00Z">
              <w:r w:rsidR="006E0774">
                <w:rPr>
                  <w:sz w:val="20"/>
                </w:rPr>
                <w:t xml:space="preserve"> For 320 MHz </w:t>
              </w:r>
              <w:proofErr w:type="gramStart"/>
              <w:r w:rsidR="006E0774">
                <w:rPr>
                  <w:sz w:val="20"/>
                </w:rPr>
                <w:t>In</w:t>
              </w:r>
              <w:proofErr w:type="gramEnd"/>
              <w:r w:rsidR="006E0774">
                <w:rPr>
                  <w:sz w:val="20"/>
                </w:rPr>
                <w:t xml:space="preserve"> 6 GHz subfield in EHT Capabilities Information </w:t>
              </w:r>
              <w:proofErr w:type="spellStart"/>
              <w:r w:rsidR="006E0774">
                <w:rPr>
                  <w:sz w:val="20"/>
                </w:rPr>
                <w:t>field</w:t>
              </w:r>
            </w:ins>
            <w:del w:id="17" w:author="Kanke Wu" w:date="2022-07-26T14:21:00Z">
              <w:r w:rsidRPr="00754341" w:rsidDel="006E0774">
                <w:rPr>
                  <w:sz w:val="20"/>
                </w:rPr>
                <w:delText xml:space="preserve"> Channel Width Set field </w:delText>
              </w:r>
            </w:del>
            <w:r w:rsidRPr="00754341">
              <w:rPr>
                <w:sz w:val="20"/>
              </w:rPr>
              <w:t>does</w:t>
            </w:r>
            <w:proofErr w:type="spellEnd"/>
            <w:r w:rsidRPr="00754341">
              <w:rPr>
                <w:sz w:val="20"/>
              </w:rPr>
              <w:t xml:space="preserve"> not indicate support for bandwidth of 320 </w:t>
            </w:r>
            <w:proofErr w:type="spellStart"/>
            <w:r w:rsidRPr="00754341">
              <w:rPr>
                <w:sz w:val="20"/>
              </w:rPr>
              <w:t>M</w:t>
            </w:r>
            <w:ins w:id="18" w:author="Kanke Wu" w:date="2022-07-26T14:15:00Z">
              <w:r>
                <w:rPr>
                  <w:sz w:val="20"/>
                </w:rPr>
                <w:t>Hz</w:t>
              </w:r>
            </w:ins>
            <w:r w:rsidRPr="00754341">
              <w:rPr>
                <w:sz w:val="20"/>
              </w:rPr>
              <w:t>.</w:t>
            </w:r>
            <w:proofErr w:type="spellEnd"/>
          </w:p>
        </w:tc>
      </w:tr>
    </w:tbl>
    <w:p w14:paraId="68843F47" w14:textId="77777777" w:rsidR="00141CB8" w:rsidRPr="00141CB8" w:rsidRDefault="00141CB8" w:rsidP="00141CB8"/>
    <w:p w14:paraId="6CECE2DD" w14:textId="49813BCA" w:rsidR="00BD7B20" w:rsidRDefault="00BD7B20" w:rsidP="00BD7B20">
      <w:pPr>
        <w:pStyle w:val="Heading1"/>
      </w:pPr>
      <w:r>
        <w:t xml:space="preserve">CID </w:t>
      </w:r>
      <w:r w:rsidR="006E0774">
        <w:t>11228</w:t>
      </w:r>
    </w:p>
    <w:p w14:paraId="56C823A8" w14:textId="77777777" w:rsidR="00BD7B20" w:rsidRPr="00BD24F9" w:rsidRDefault="00BD7B20" w:rsidP="00BD7B20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4"/>
        <w:gridCol w:w="1217"/>
        <w:gridCol w:w="1161"/>
        <w:gridCol w:w="2440"/>
        <w:gridCol w:w="2620"/>
        <w:gridCol w:w="1593"/>
      </w:tblGrid>
      <w:tr w:rsidR="00BD7B20" w:rsidRPr="009522BD" w14:paraId="7D5A5A30" w14:textId="77777777" w:rsidTr="006E0774">
        <w:trPr>
          <w:trHeight w:val="258"/>
        </w:trPr>
        <w:tc>
          <w:tcPr>
            <w:tcW w:w="774" w:type="dxa"/>
            <w:hideMark/>
          </w:tcPr>
          <w:p w14:paraId="570CC91C" w14:textId="77777777" w:rsidR="00BD7B20" w:rsidRPr="009522BD" w:rsidRDefault="00BD7B20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208C1249" w14:textId="77777777" w:rsidR="00BD7B20" w:rsidRPr="009522BD" w:rsidRDefault="00BD7B20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38A64F90" w14:textId="77777777" w:rsidR="00BD7B20" w:rsidRPr="009522BD" w:rsidRDefault="00BD7B20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2440" w:type="dxa"/>
            <w:hideMark/>
          </w:tcPr>
          <w:p w14:paraId="5F47275E" w14:textId="77777777" w:rsidR="00BD7B20" w:rsidRPr="009522BD" w:rsidRDefault="00BD7B20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620" w:type="dxa"/>
            <w:hideMark/>
          </w:tcPr>
          <w:p w14:paraId="47BE3C1B" w14:textId="77777777" w:rsidR="00BD7B20" w:rsidRPr="009522BD" w:rsidRDefault="00BD7B20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93" w:type="dxa"/>
          </w:tcPr>
          <w:p w14:paraId="6814B46B" w14:textId="77777777" w:rsidR="00BD7B20" w:rsidRPr="009522BD" w:rsidRDefault="00BD7B20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BD7B20" w:rsidRPr="001E0FDC" w14:paraId="469000D5" w14:textId="77777777" w:rsidTr="006E0774">
        <w:trPr>
          <w:trHeight w:val="258"/>
        </w:trPr>
        <w:tc>
          <w:tcPr>
            <w:tcW w:w="774" w:type="dxa"/>
          </w:tcPr>
          <w:p w14:paraId="0E42E42B" w14:textId="06339A43" w:rsidR="00BD7B20" w:rsidRDefault="006E0774" w:rsidP="0032424C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11228</w:t>
            </w:r>
          </w:p>
        </w:tc>
        <w:tc>
          <w:tcPr>
            <w:tcW w:w="1217" w:type="dxa"/>
          </w:tcPr>
          <w:p w14:paraId="3737FB7F" w14:textId="2BA08586" w:rsidR="00BD7B20" w:rsidRPr="004C3B9A" w:rsidRDefault="00BD7B20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BD7B20">
              <w:rPr>
                <w:rFonts w:ascii="Arial" w:hAnsi="Arial" w:cs="Arial"/>
                <w:sz w:val="20"/>
                <w:lang w:val="en-US" w:eastAsia="ko-KR"/>
              </w:rPr>
              <w:t>9.4.2.313.3</w:t>
            </w:r>
          </w:p>
        </w:tc>
        <w:tc>
          <w:tcPr>
            <w:tcW w:w="1161" w:type="dxa"/>
          </w:tcPr>
          <w:p w14:paraId="79B8019D" w14:textId="69E174DA" w:rsidR="00BD7B20" w:rsidRPr="004C3B9A" w:rsidRDefault="006E0774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236.22</w:t>
            </w:r>
          </w:p>
        </w:tc>
        <w:tc>
          <w:tcPr>
            <w:tcW w:w="2440" w:type="dxa"/>
          </w:tcPr>
          <w:p w14:paraId="2322D302" w14:textId="1FBDF333" w:rsidR="00BD7B20" w:rsidRDefault="006E0774" w:rsidP="0032424C">
            <w:pPr>
              <w:rPr>
                <w:rFonts w:ascii="Arial" w:hAnsi="Arial" w:cs="Arial"/>
                <w:sz w:val="20"/>
              </w:rPr>
            </w:pPr>
            <w:r w:rsidRPr="006E0774">
              <w:rPr>
                <w:rFonts w:ascii="Arial" w:hAnsi="Arial" w:cs="Arial"/>
                <w:sz w:val="20"/>
              </w:rPr>
              <w:t>In third column, Add "NOTE--" before "For a non-AP STA, this field...",</w:t>
            </w:r>
          </w:p>
        </w:tc>
        <w:tc>
          <w:tcPr>
            <w:tcW w:w="2620" w:type="dxa"/>
          </w:tcPr>
          <w:p w14:paraId="15FD86CA" w14:textId="37A611E4" w:rsidR="00BD7B20" w:rsidRPr="00CD3232" w:rsidRDefault="006E0774" w:rsidP="006E0774">
            <w:pPr>
              <w:rPr>
                <w:rFonts w:ascii="Arial" w:hAnsi="Arial" w:cs="Arial"/>
                <w:sz w:val="20"/>
              </w:rPr>
            </w:pPr>
            <w:r w:rsidRPr="006E0774">
              <w:rPr>
                <w:rFonts w:ascii="Arial" w:hAnsi="Arial" w:cs="Arial"/>
                <w:sz w:val="20"/>
              </w:rPr>
              <w:t>Add "NOTE--" before "For a non-AP STA, this field...",</w:t>
            </w:r>
          </w:p>
        </w:tc>
        <w:tc>
          <w:tcPr>
            <w:tcW w:w="1593" w:type="dxa"/>
          </w:tcPr>
          <w:p w14:paraId="35D15BEF" w14:textId="77777777" w:rsidR="00BD7B20" w:rsidRDefault="002422BD" w:rsidP="003242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</w:t>
            </w:r>
          </w:p>
          <w:p w14:paraId="6ABC7908" w14:textId="77777777" w:rsidR="002422BD" w:rsidRDefault="002422BD" w:rsidP="0032424C">
            <w:pPr>
              <w:rPr>
                <w:rFonts w:ascii="Arial" w:hAnsi="Arial" w:cs="Arial"/>
                <w:sz w:val="20"/>
              </w:rPr>
            </w:pPr>
          </w:p>
          <w:p w14:paraId="3A28B40C" w14:textId="68F45E77" w:rsidR="002422BD" w:rsidRPr="00C76025" w:rsidRDefault="002422BD" w:rsidP="003242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This </w:t>
            </w:r>
            <w:r w:rsidR="00FB64B5">
              <w:rPr>
                <w:rFonts w:ascii="Arial" w:hAnsi="Arial" w:cs="Arial"/>
                <w:sz w:val="20"/>
              </w:rPr>
              <w:t xml:space="preserve">part of the information is </w:t>
            </w:r>
            <w:proofErr w:type="gramStart"/>
            <w:r w:rsidR="00FB64B5">
              <w:rPr>
                <w:rFonts w:ascii="Arial" w:hAnsi="Arial" w:cs="Arial"/>
                <w:sz w:val="20"/>
              </w:rPr>
              <w:t>an</w:t>
            </w:r>
            <w:proofErr w:type="gramEnd"/>
            <w:r w:rsidR="00FB64B5">
              <w:rPr>
                <w:rFonts w:ascii="Arial" w:hAnsi="Arial" w:cs="Arial"/>
                <w:sz w:val="20"/>
              </w:rPr>
              <w:t xml:space="preserve"> requirement and should not be put as a note.</w:t>
            </w:r>
          </w:p>
        </w:tc>
      </w:tr>
    </w:tbl>
    <w:p w14:paraId="313961FE" w14:textId="790934D0" w:rsidR="00BD7B20" w:rsidRDefault="00BD7B20" w:rsidP="00BD7B20">
      <w:pPr>
        <w:pStyle w:val="Subtitle"/>
        <w:rPr>
          <w:rStyle w:val="Strong"/>
          <w:color w:val="auto"/>
          <w:sz w:val="28"/>
          <w:szCs w:val="28"/>
        </w:rPr>
      </w:pPr>
      <w:r w:rsidRPr="006E0774">
        <w:rPr>
          <w:rStyle w:val="Strong"/>
          <w:color w:val="auto"/>
          <w:sz w:val="28"/>
          <w:szCs w:val="28"/>
        </w:rPr>
        <w:t>Background</w:t>
      </w:r>
    </w:p>
    <w:p w14:paraId="713BF95C" w14:textId="2F924228" w:rsidR="006E0774" w:rsidRPr="006E0774" w:rsidRDefault="006E0774" w:rsidP="006E0774">
      <w:r>
        <w:rPr>
          <w:noProof/>
        </w:rPr>
        <w:drawing>
          <wp:inline distT="0" distB="0" distL="0" distR="0" wp14:anchorId="1900BF31" wp14:editId="7D9F1A31">
            <wp:extent cx="6263640" cy="1125855"/>
            <wp:effectExtent l="0" t="0" r="3810" b="0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1228C" w14:textId="63EB7CBD" w:rsidR="00BD7B20" w:rsidRDefault="00BD7B20" w:rsidP="00BD7B20">
      <w:pPr>
        <w:pStyle w:val="Heading1"/>
      </w:pPr>
      <w:r>
        <w:t xml:space="preserve">CID </w:t>
      </w:r>
      <w:r w:rsidR="00932405">
        <w:t>11306</w:t>
      </w:r>
    </w:p>
    <w:p w14:paraId="6C46FD18" w14:textId="77777777" w:rsidR="00BD7B20" w:rsidRPr="00BD24F9" w:rsidRDefault="00BD7B20" w:rsidP="00BD7B20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4"/>
        <w:gridCol w:w="1217"/>
        <w:gridCol w:w="1161"/>
        <w:gridCol w:w="2440"/>
        <w:gridCol w:w="2620"/>
        <w:gridCol w:w="1593"/>
      </w:tblGrid>
      <w:tr w:rsidR="00BD7B20" w:rsidRPr="009522BD" w14:paraId="314C2AF5" w14:textId="77777777" w:rsidTr="00932405">
        <w:trPr>
          <w:trHeight w:val="258"/>
        </w:trPr>
        <w:tc>
          <w:tcPr>
            <w:tcW w:w="774" w:type="dxa"/>
            <w:hideMark/>
          </w:tcPr>
          <w:p w14:paraId="7A687050" w14:textId="77777777" w:rsidR="00BD7B20" w:rsidRPr="009522BD" w:rsidRDefault="00BD7B20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13A99657" w14:textId="77777777" w:rsidR="00BD7B20" w:rsidRPr="009522BD" w:rsidRDefault="00BD7B20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6BF94305" w14:textId="77777777" w:rsidR="00BD7B20" w:rsidRPr="009522BD" w:rsidRDefault="00BD7B20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2440" w:type="dxa"/>
            <w:hideMark/>
          </w:tcPr>
          <w:p w14:paraId="548D1897" w14:textId="77777777" w:rsidR="00BD7B20" w:rsidRPr="009522BD" w:rsidRDefault="00BD7B20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620" w:type="dxa"/>
            <w:hideMark/>
          </w:tcPr>
          <w:p w14:paraId="43F549C6" w14:textId="77777777" w:rsidR="00BD7B20" w:rsidRPr="009522BD" w:rsidRDefault="00BD7B20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93" w:type="dxa"/>
          </w:tcPr>
          <w:p w14:paraId="341C0081" w14:textId="77777777" w:rsidR="00BD7B20" w:rsidRPr="009522BD" w:rsidRDefault="00BD7B20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BD7B20" w:rsidRPr="001E0FDC" w14:paraId="7CCB21BC" w14:textId="77777777" w:rsidTr="00932405">
        <w:trPr>
          <w:trHeight w:val="258"/>
        </w:trPr>
        <w:tc>
          <w:tcPr>
            <w:tcW w:w="774" w:type="dxa"/>
          </w:tcPr>
          <w:p w14:paraId="5218C787" w14:textId="402F29FA" w:rsidR="00BD7B20" w:rsidRDefault="006E0774" w:rsidP="0032424C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11306</w:t>
            </w:r>
          </w:p>
        </w:tc>
        <w:tc>
          <w:tcPr>
            <w:tcW w:w="1217" w:type="dxa"/>
          </w:tcPr>
          <w:p w14:paraId="1BAB6DAC" w14:textId="2DBAA6B9" w:rsidR="00BD7B20" w:rsidRPr="004C3B9A" w:rsidRDefault="00BD7B20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BD7B20">
              <w:rPr>
                <w:rFonts w:ascii="Arial" w:hAnsi="Arial" w:cs="Arial"/>
                <w:sz w:val="20"/>
                <w:lang w:val="en-US" w:eastAsia="ko-KR"/>
              </w:rPr>
              <w:t>9.4.2.313.3</w:t>
            </w:r>
          </w:p>
        </w:tc>
        <w:tc>
          <w:tcPr>
            <w:tcW w:w="1161" w:type="dxa"/>
          </w:tcPr>
          <w:p w14:paraId="1A9B1AFB" w14:textId="64D086B3" w:rsidR="00BD7B20" w:rsidRPr="004C3B9A" w:rsidRDefault="006E0774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236.47</w:t>
            </w:r>
          </w:p>
        </w:tc>
        <w:tc>
          <w:tcPr>
            <w:tcW w:w="2440" w:type="dxa"/>
          </w:tcPr>
          <w:p w14:paraId="4B66CB33" w14:textId="5313704A" w:rsidR="00BD7B20" w:rsidRDefault="006E0774" w:rsidP="0032424C">
            <w:pPr>
              <w:rPr>
                <w:rFonts w:ascii="Arial" w:hAnsi="Arial" w:cs="Arial"/>
                <w:sz w:val="20"/>
              </w:rPr>
            </w:pPr>
            <w:r w:rsidRPr="006E0774">
              <w:rPr>
                <w:rFonts w:ascii="Arial" w:hAnsi="Arial" w:cs="Arial"/>
                <w:sz w:val="20"/>
              </w:rPr>
              <w:t>Change "Indicates that the ..." to "indicates the"</w:t>
            </w:r>
          </w:p>
        </w:tc>
        <w:tc>
          <w:tcPr>
            <w:tcW w:w="2620" w:type="dxa"/>
          </w:tcPr>
          <w:p w14:paraId="0BAC501B" w14:textId="4AF8B974" w:rsidR="00BD7B20" w:rsidRPr="00CD3232" w:rsidRDefault="006E0774" w:rsidP="006E0774">
            <w:pPr>
              <w:rPr>
                <w:rFonts w:ascii="Arial" w:hAnsi="Arial" w:cs="Arial"/>
                <w:sz w:val="20"/>
              </w:rPr>
            </w:pPr>
            <w:r w:rsidRPr="006E0774"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1593" w:type="dxa"/>
          </w:tcPr>
          <w:p w14:paraId="6C89C804" w14:textId="6707652F" w:rsidR="00BD7B20" w:rsidRPr="00C76025" w:rsidRDefault="00932405" w:rsidP="003242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</w:tbl>
    <w:p w14:paraId="050A585F" w14:textId="02FA8263" w:rsidR="00BD7B20" w:rsidRDefault="00BD7B20" w:rsidP="00BD7B20">
      <w:pPr>
        <w:pStyle w:val="Subtitle"/>
        <w:rPr>
          <w:rStyle w:val="Strong"/>
          <w:color w:val="auto"/>
          <w:sz w:val="28"/>
          <w:szCs w:val="28"/>
        </w:rPr>
      </w:pPr>
      <w:r w:rsidRPr="00932405">
        <w:rPr>
          <w:rStyle w:val="Strong"/>
          <w:color w:val="auto"/>
          <w:sz w:val="28"/>
          <w:szCs w:val="28"/>
        </w:rPr>
        <w:t>Background</w:t>
      </w:r>
    </w:p>
    <w:p w14:paraId="5F68CF5A" w14:textId="6BDD1134" w:rsidR="00932405" w:rsidRPr="00932405" w:rsidRDefault="00932405" w:rsidP="00932405">
      <w:r>
        <w:rPr>
          <w:noProof/>
        </w:rPr>
        <w:drawing>
          <wp:inline distT="0" distB="0" distL="0" distR="0" wp14:anchorId="1AE9D601" wp14:editId="15562945">
            <wp:extent cx="6263640" cy="827405"/>
            <wp:effectExtent l="0" t="0" r="3810" b="0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2B81E" w14:textId="77777777" w:rsidR="001E5F9F" w:rsidRPr="001E5F9F" w:rsidRDefault="001E5F9F" w:rsidP="001E5F9F"/>
    <w:p w14:paraId="27822F63" w14:textId="76A9A75F" w:rsidR="003927EB" w:rsidRDefault="003927EB" w:rsidP="003927EB">
      <w:pPr>
        <w:pStyle w:val="Heading1"/>
      </w:pPr>
      <w:r>
        <w:t xml:space="preserve">CID </w:t>
      </w:r>
      <w:r w:rsidR="00A34BDE">
        <w:t>11140, 11854</w:t>
      </w:r>
    </w:p>
    <w:p w14:paraId="4860BEAF" w14:textId="77777777" w:rsidR="003927EB" w:rsidRPr="00BD24F9" w:rsidRDefault="003927EB" w:rsidP="003927EB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2334"/>
        <w:gridCol w:w="2160"/>
        <w:gridCol w:w="2160"/>
      </w:tblGrid>
      <w:tr w:rsidR="00F00C9F" w:rsidRPr="009522BD" w14:paraId="6A9F9388" w14:textId="77777777" w:rsidTr="007B1DFB">
        <w:trPr>
          <w:trHeight w:val="258"/>
        </w:trPr>
        <w:tc>
          <w:tcPr>
            <w:tcW w:w="773" w:type="dxa"/>
            <w:hideMark/>
          </w:tcPr>
          <w:p w14:paraId="4280119F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4630D6A1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5AA6BE78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2334" w:type="dxa"/>
            <w:hideMark/>
          </w:tcPr>
          <w:p w14:paraId="49E5F595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160" w:type="dxa"/>
            <w:hideMark/>
          </w:tcPr>
          <w:p w14:paraId="160B35DD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160" w:type="dxa"/>
          </w:tcPr>
          <w:p w14:paraId="471E25DE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F00C9F" w:rsidRPr="001E0FDC" w14:paraId="6F1CFF81" w14:textId="77777777" w:rsidTr="007B1DFB">
        <w:trPr>
          <w:trHeight w:val="258"/>
        </w:trPr>
        <w:tc>
          <w:tcPr>
            <w:tcW w:w="773" w:type="dxa"/>
          </w:tcPr>
          <w:p w14:paraId="06EBB91A" w14:textId="0F6AA3D6" w:rsidR="003927EB" w:rsidRDefault="00F00C9F" w:rsidP="0032424C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lastRenderedPageBreak/>
              <w:t>11140</w:t>
            </w:r>
          </w:p>
        </w:tc>
        <w:tc>
          <w:tcPr>
            <w:tcW w:w="1217" w:type="dxa"/>
          </w:tcPr>
          <w:p w14:paraId="1C28D51E" w14:textId="77777777" w:rsidR="003927EB" w:rsidRPr="004C3B9A" w:rsidRDefault="003927EB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BD7B20">
              <w:rPr>
                <w:rFonts w:ascii="Arial" w:hAnsi="Arial" w:cs="Arial"/>
                <w:sz w:val="20"/>
                <w:lang w:val="en-US" w:eastAsia="ko-KR"/>
              </w:rPr>
              <w:t>9.4.2.313.3</w:t>
            </w:r>
          </w:p>
        </w:tc>
        <w:tc>
          <w:tcPr>
            <w:tcW w:w="1161" w:type="dxa"/>
          </w:tcPr>
          <w:p w14:paraId="65849BFD" w14:textId="4B0B46B4" w:rsidR="003927EB" w:rsidRPr="004C3B9A" w:rsidRDefault="00F00C9F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F00C9F">
              <w:rPr>
                <w:rFonts w:ascii="Arial" w:hAnsi="Arial" w:cs="Arial"/>
                <w:sz w:val="20"/>
                <w:lang w:val="en-US" w:eastAsia="ko-KR"/>
              </w:rPr>
              <w:t>238.40</w:t>
            </w:r>
          </w:p>
        </w:tc>
        <w:tc>
          <w:tcPr>
            <w:tcW w:w="2334" w:type="dxa"/>
          </w:tcPr>
          <w:p w14:paraId="2B612CAD" w14:textId="35211E9F" w:rsidR="003927EB" w:rsidRDefault="00F00C9F" w:rsidP="00ED4BAF">
            <w:pPr>
              <w:rPr>
                <w:rFonts w:ascii="Arial" w:hAnsi="Arial" w:cs="Arial"/>
                <w:sz w:val="20"/>
              </w:rPr>
            </w:pPr>
            <w:r w:rsidRPr="00F00C9F">
              <w:rPr>
                <w:rFonts w:ascii="Arial" w:hAnsi="Arial" w:cs="Arial"/>
                <w:sz w:val="20"/>
              </w:rPr>
              <w:t xml:space="preserve">The "Support </w:t>
            </w:r>
            <w:proofErr w:type="gramStart"/>
            <w:r w:rsidRPr="00F00C9F">
              <w:rPr>
                <w:rFonts w:ascii="Arial" w:hAnsi="Arial" w:cs="Arial"/>
                <w:sz w:val="20"/>
              </w:rPr>
              <w:t>Of</w:t>
            </w:r>
            <w:proofErr w:type="gramEnd"/>
            <w:r w:rsidRPr="00F00C9F">
              <w:rPr>
                <w:rFonts w:ascii="Arial" w:hAnsi="Arial" w:cs="Arial"/>
                <w:sz w:val="20"/>
              </w:rPr>
              <w:t xml:space="preserve"> MCS 15" is really about support in M-RU.</w:t>
            </w:r>
          </w:p>
        </w:tc>
        <w:tc>
          <w:tcPr>
            <w:tcW w:w="2160" w:type="dxa"/>
          </w:tcPr>
          <w:p w14:paraId="3C1EBBF0" w14:textId="77777777" w:rsidR="00F00C9F" w:rsidRPr="00F00C9F" w:rsidRDefault="00F00C9F" w:rsidP="00F00C9F">
            <w:pPr>
              <w:rPr>
                <w:rFonts w:ascii="Arial" w:hAnsi="Arial" w:cs="Arial"/>
                <w:sz w:val="20"/>
              </w:rPr>
            </w:pPr>
            <w:r w:rsidRPr="00F00C9F">
              <w:rPr>
                <w:rFonts w:ascii="Arial" w:hAnsi="Arial" w:cs="Arial"/>
                <w:sz w:val="20"/>
              </w:rPr>
              <w:t>Change</w:t>
            </w:r>
          </w:p>
          <w:p w14:paraId="021CB039" w14:textId="77777777" w:rsidR="00F00C9F" w:rsidRPr="00F00C9F" w:rsidRDefault="00F00C9F" w:rsidP="00F00C9F">
            <w:pPr>
              <w:rPr>
                <w:rFonts w:ascii="Arial" w:hAnsi="Arial" w:cs="Arial"/>
                <w:sz w:val="20"/>
              </w:rPr>
            </w:pPr>
            <w:r w:rsidRPr="00F00C9F">
              <w:rPr>
                <w:rFonts w:ascii="Arial" w:hAnsi="Arial" w:cs="Arial"/>
                <w:sz w:val="20"/>
              </w:rPr>
              <w:t>"Support Of MCS 15"</w:t>
            </w:r>
          </w:p>
          <w:p w14:paraId="21A11981" w14:textId="77777777" w:rsidR="00F00C9F" w:rsidRPr="00F00C9F" w:rsidRDefault="00F00C9F" w:rsidP="00F00C9F">
            <w:pPr>
              <w:rPr>
                <w:rFonts w:ascii="Arial" w:hAnsi="Arial" w:cs="Arial"/>
                <w:sz w:val="20"/>
              </w:rPr>
            </w:pPr>
            <w:r w:rsidRPr="00F00C9F">
              <w:rPr>
                <w:rFonts w:ascii="Arial" w:hAnsi="Arial" w:cs="Arial"/>
                <w:sz w:val="20"/>
              </w:rPr>
              <w:t>to</w:t>
            </w:r>
          </w:p>
          <w:p w14:paraId="3C5C3671" w14:textId="77777777" w:rsidR="00F00C9F" w:rsidRPr="00F00C9F" w:rsidRDefault="00F00C9F" w:rsidP="00F00C9F">
            <w:pPr>
              <w:rPr>
                <w:rFonts w:ascii="Arial" w:hAnsi="Arial" w:cs="Arial"/>
                <w:sz w:val="20"/>
              </w:rPr>
            </w:pPr>
            <w:r w:rsidRPr="00F00C9F">
              <w:rPr>
                <w:rFonts w:ascii="Arial" w:hAnsi="Arial" w:cs="Arial"/>
                <w:sz w:val="20"/>
              </w:rPr>
              <w:t>"Support Of MCS 15 in MRU"</w:t>
            </w:r>
          </w:p>
          <w:p w14:paraId="38A16FF5" w14:textId="77777777" w:rsidR="00F00C9F" w:rsidRPr="00F00C9F" w:rsidRDefault="00F00C9F" w:rsidP="00F00C9F">
            <w:pPr>
              <w:rPr>
                <w:rFonts w:ascii="Arial" w:hAnsi="Arial" w:cs="Arial"/>
                <w:sz w:val="20"/>
              </w:rPr>
            </w:pPr>
          </w:p>
          <w:p w14:paraId="2450DADB" w14:textId="77777777" w:rsidR="00F00C9F" w:rsidRPr="00F00C9F" w:rsidRDefault="00F00C9F" w:rsidP="00F00C9F">
            <w:pPr>
              <w:rPr>
                <w:rFonts w:ascii="Arial" w:hAnsi="Arial" w:cs="Arial"/>
                <w:sz w:val="20"/>
              </w:rPr>
            </w:pPr>
            <w:r w:rsidRPr="00F00C9F">
              <w:rPr>
                <w:rFonts w:ascii="Arial" w:hAnsi="Arial" w:cs="Arial"/>
                <w:sz w:val="20"/>
              </w:rPr>
              <w:t>at</w:t>
            </w:r>
          </w:p>
          <w:p w14:paraId="4CE8B6A9" w14:textId="77777777" w:rsidR="00F00C9F" w:rsidRPr="00F00C9F" w:rsidRDefault="00F00C9F" w:rsidP="00F00C9F">
            <w:pPr>
              <w:rPr>
                <w:rFonts w:ascii="Arial" w:hAnsi="Arial" w:cs="Arial"/>
                <w:sz w:val="20"/>
              </w:rPr>
            </w:pPr>
          </w:p>
          <w:p w14:paraId="16B44697" w14:textId="77777777" w:rsidR="00F00C9F" w:rsidRPr="00F00C9F" w:rsidRDefault="00F00C9F" w:rsidP="00F00C9F">
            <w:pPr>
              <w:rPr>
                <w:rFonts w:ascii="Arial" w:hAnsi="Arial" w:cs="Arial"/>
                <w:sz w:val="20"/>
              </w:rPr>
            </w:pPr>
            <w:r w:rsidRPr="00F00C9F">
              <w:rPr>
                <w:rFonts w:ascii="Arial" w:hAnsi="Arial" w:cs="Arial"/>
                <w:sz w:val="20"/>
              </w:rPr>
              <w:t>P233L37</w:t>
            </w:r>
          </w:p>
          <w:p w14:paraId="1D04D67D" w14:textId="77777777" w:rsidR="00F00C9F" w:rsidRPr="00F00C9F" w:rsidRDefault="00F00C9F" w:rsidP="00F00C9F">
            <w:pPr>
              <w:rPr>
                <w:rFonts w:ascii="Arial" w:hAnsi="Arial" w:cs="Arial"/>
                <w:sz w:val="20"/>
              </w:rPr>
            </w:pPr>
            <w:r w:rsidRPr="00F00C9F">
              <w:rPr>
                <w:rFonts w:ascii="Arial" w:hAnsi="Arial" w:cs="Arial"/>
                <w:sz w:val="20"/>
              </w:rPr>
              <w:t>P238L40</w:t>
            </w:r>
          </w:p>
          <w:p w14:paraId="5DA545C3" w14:textId="77777777" w:rsidR="00F00C9F" w:rsidRPr="00F00C9F" w:rsidRDefault="00F00C9F" w:rsidP="00F00C9F">
            <w:pPr>
              <w:rPr>
                <w:rFonts w:ascii="Arial" w:hAnsi="Arial" w:cs="Arial"/>
                <w:sz w:val="20"/>
              </w:rPr>
            </w:pPr>
            <w:r w:rsidRPr="00F00C9F">
              <w:rPr>
                <w:rFonts w:ascii="Arial" w:hAnsi="Arial" w:cs="Arial"/>
                <w:sz w:val="20"/>
              </w:rPr>
              <w:t>P519L8</w:t>
            </w:r>
          </w:p>
          <w:p w14:paraId="49FBB4AD" w14:textId="28722734" w:rsidR="003927EB" w:rsidRPr="00CD3232" w:rsidRDefault="00F00C9F" w:rsidP="00F00C9F">
            <w:pPr>
              <w:rPr>
                <w:rFonts w:ascii="Arial" w:hAnsi="Arial" w:cs="Arial"/>
                <w:sz w:val="20"/>
              </w:rPr>
            </w:pPr>
            <w:r w:rsidRPr="00F00C9F">
              <w:rPr>
                <w:rFonts w:ascii="Arial" w:hAnsi="Arial" w:cs="Arial"/>
                <w:sz w:val="20"/>
              </w:rPr>
              <w:t>P526L8</w:t>
            </w:r>
          </w:p>
        </w:tc>
        <w:tc>
          <w:tcPr>
            <w:tcW w:w="2160" w:type="dxa"/>
          </w:tcPr>
          <w:p w14:paraId="0635EEBB" w14:textId="77777777" w:rsidR="003927EB" w:rsidRDefault="00A34BDE" w:rsidP="003242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  <w:p w14:paraId="47E45B62" w14:textId="77777777" w:rsidR="00A34BDE" w:rsidRDefault="00A34BDE" w:rsidP="0032424C">
            <w:pPr>
              <w:rPr>
                <w:rFonts w:ascii="Arial" w:hAnsi="Arial" w:cs="Arial"/>
                <w:sz w:val="20"/>
              </w:rPr>
            </w:pPr>
          </w:p>
          <w:p w14:paraId="01B2BB87" w14:textId="706DFAA1" w:rsidR="00A34BDE" w:rsidRDefault="00A34BDE" w:rsidP="0032424C">
            <w:pPr>
              <w:rPr>
                <w:rFonts w:ascii="Arial" w:hAnsi="Arial" w:cs="Arial"/>
                <w:sz w:val="20"/>
              </w:rPr>
            </w:pPr>
            <w:r w:rsidRPr="007B1DFB">
              <w:rPr>
                <w:rFonts w:ascii="Arial" w:hAnsi="Arial" w:cs="Arial"/>
                <w:sz w:val="20"/>
                <w:highlight w:val="yellow"/>
              </w:rPr>
              <w:t>Note to the editor</w:t>
            </w:r>
            <w:r>
              <w:rPr>
                <w:rFonts w:ascii="Arial" w:hAnsi="Arial" w:cs="Arial"/>
                <w:sz w:val="20"/>
              </w:rPr>
              <w:t xml:space="preserve">: </w:t>
            </w:r>
          </w:p>
          <w:p w14:paraId="24D03956" w14:textId="77777777" w:rsidR="00A34BDE" w:rsidRDefault="00A34BDE" w:rsidP="003242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required changes are applicable at </w:t>
            </w:r>
          </w:p>
          <w:p w14:paraId="59D846A8" w14:textId="77777777" w:rsidR="007B1DFB" w:rsidRDefault="007B1DFB" w:rsidP="007B1D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P235L44</w:t>
            </w:r>
          </w:p>
          <w:p w14:paraId="591B874D" w14:textId="77777777" w:rsidR="007B1DFB" w:rsidRDefault="007B1DFB" w:rsidP="007B1D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P241L40</w:t>
            </w:r>
          </w:p>
          <w:p w14:paraId="102280DF" w14:textId="77777777" w:rsidR="007B1DFB" w:rsidRDefault="007B1DFB" w:rsidP="007B1D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P530L14</w:t>
            </w:r>
          </w:p>
          <w:p w14:paraId="3DB36688" w14:textId="26713684" w:rsidR="007B1DFB" w:rsidRDefault="007B1DFB" w:rsidP="007B1D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P237L13</w:t>
            </w:r>
          </w:p>
          <w:p w14:paraId="584F23CB" w14:textId="604527E3" w:rsidR="007B1DFB" w:rsidRPr="00C76025" w:rsidRDefault="00A34BDE" w:rsidP="003242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D2.1</w:t>
            </w:r>
          </w:p>
        </w:tc>
      </w:tr>
      <w:tr w:rsidR="00F00C9F" w:rsidRPr="001E0FDC" w14:paraId="720CCA9E" w14:textId="77777777" w:rsidTr="007B1DFB">
        <w:trPr>
          <w:trHeight w:val="258"/>
        </w:trPr>
        <w:tc>
          <w:tcPr>
            <w:tcW w:w="773" w:type="dxa"/>
          </w:tcPr>
          <w:p w14:paraId="4682F31F" w14:textId="13B28A73" w:rsidR="003927EB" w:rsidRDefault="00F00C9F" w:rsidP="0032424C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1854</w:t>
            </w:r>
          </w:p>
        </w:tc>
        <w:tc>
          <w:tcPr>
            <w:tcW w:w="1217" w:type="dxa"/>
          </w:tcPr>
          <w:p w14:paraId="28B5BE76" w14:textId="77777777" w:rsidR="003927EB" w:rsidRDefault="003927EB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BD7B20">
              <w:rPr>
                <w:rFonts w:ascii="Arial" w:hAnsi="Arial" w:cs="Arial"/>
                <w:sz w:val="20"/>
                <w:lang w:val="en-US" w:eastAsia="ko-KR"/>
              </w:rPr>
              <w:t>9.4.2.313.3</w:t>
            </w:r>
          </w:p>
        </w:tc>
        <w:tc>
          <w:tcPr>
            <w:tcW w:w="1161" w:type="dxa"/>
          </w:tcPr>
          <w:p w14:paraId="5F58724F" w14:textId="40757C57" w:rsidR="003927EB" w:rsidRDefault="00F00C9F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F00C9F">
              <w:rPr>
                <w:rFonts w:ascii="Arial" w:hAnsi="Arial" w:cs="Arial"/>
                <w:sz w:val="20"/>
                <w:lang w:val="en-US" w:eastAsia="ko-KR"/>
              </w:rPr>
              <w:t>238.40</w:t>
            </w:r>
          </w:p>
        </w:tc>
        <w:tc>
          <w:tcPr>
            <w:tcW w:w="2334" w:type="dxa"/>
          </w:tcPr>
          <w:p w14:paraId="5F261870" w14:textId="18A07357" w:rsidR="003927EB" w:rsidRPr="004A5483" w:rsidRDefault="00F00C9F" w:rsidP="0032424C">
            <w:pPr>
              <w:rPr>
                <w:rFonts w:ascii="Arial" w:hAnsi="Arial" w:cs="Arial"/>
                <w:sz w:val="20"/>
              </w:rPr>
            </w:pPr>
            <w:r w:rsidRPr="00F00C9F">
              <w:rPr>
                <w:rFonts w:ascii="Arial" w:hAnsi="Arial" w:cs="Arial"/>
                <w:sz w:val="20"/>
              </w:rPr>
              <w:t>What about baseline RUs (</w:t>
            </w:r>
            <w:proofErr w:type="gramStart"/>
            <w:r w:rsidRPr="00F00C9F">
              <w:rPr>
                <w:rFonts w:ascii="Arial" w:hAnsi="Arial" w:cs="Arial"/>
                <w:sz w:val="20"/>
              </w:rPr>
              <w:t>i.e., non-MRUs).</w:t>
            </w:r>
            <w:proofErr w:type="gramEnd"/>
            <w:r w:rsidRPr="00F00C9F">
              <w:rPr>
                <w:rFonts w:ascii="Arial" w:hAnsi="Arial" w:cs="Arial"/>
                <w:sz w:val="20"/>
              </w:rPr>
              <w:t xml:space="preserve"> Are they covered by this bit as well? Please clarify.</w:t>
            </w:r>
          </w:p>
        </w:tc>
        <w:tc>
          <w:tcPr>
            <w:tcW w:w="2160" w:type="dxa"/>
          </w:tcPr>
          <w:p w14:paraId="5384756D" w14:textId="63FF28AF" w:rsidR="003927EB" w:rsidRDefault="00F00C9F" w:rsidP="0032424C">
            <w:pPr>
              <w:rPr>
                <w:rFonts w:ascii="Arial" w:hAnsi="Arial" w:cs="Arial"/>
                <w:sz w:val="20"/>
              </w:rPr>
            </w:pPr>
            <w:r w:rsidRPr="00F00C9F"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160" w:type="dxa"/>
          </w:tcPr>
          <w:p w14:paraId="0A255547" w14:textId="77777777" w:rsidR="003927EB" w:rsidRDefault="00A34BDE" w:rsidP="003242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1B99B04A" w14:textId="4EFC1406" w:rsidR="00A34BDE" w:rsidRPr="00C76025" w:rsidRDefault="00A34BDE" w:rsidP="003242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 pointed out by the commenter for CID 11140, this subfield is </w:t>
            </w:r>
            <w:proofErr w:type="gramStart"/>
            <w:r>
              <w:rPr>
                <w:rFonts w:ascii="Arial" w:hAnsi="Arial" w:cs="Arial"/>
                <w:sz w:val="20"/>
              </w:rPr>
              <w:t>really about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support for MRU cases. The subfield has been renamed to clarify this </w:t>
            </w:r>
          </w:p>
        </w:tc>
      </w:tr>
    </w:tbl>
    <w:p w14:paraId="5B33F253" w14:textId="210B4833" w:rsidR="00ED4BAF" w:rsidRPr="00F00C9F" w:rsidRDefault="003927EB" w:rsidP="00F00C9F">
      <w:pPr>
        <w:pStyle w:val="Subtitle"/>
        <w:rPr>
          <w:b/>
          <w:bCs/>
          <w:color w:val="auto"/>
          <w:sz w:val="28"/>
          <w:szCs w:val="28"/>
        </w:rPr>
      </w:pPr>
      <w:r w:rsidRPr="001E5F9F">
        <w:rPr>
          <w:rStyle w:val="Strong"/>
          <w:color w:val="auto"/>
          <w:sz w:val="28"/>
          <w:szCs w:val="28"/>
        </w:rPr>
        <w:t>Background</w:t>
      </w:r>
      <w:r w:rsidR="00F00C9F" w:rsidRPr="00F00C9F">
        <w:rPr>
          <w:noProof/>
        </w:rPr>
        <w:t xml:space="preserve"> </w:t>
      </w:r>
      <w:r w:rsidR="00F00C9F">
        <w:rPr>
          <w:noProof/>
        </w:rPr>
        <w:drawing>
          <wp:inline distT="0" distB="0" distL="0" distR="0" wp14:anchorId="0531CBA9" wp14:editId="228D47E1">
            <wp:extent cx="6263640" cy="1917700"/>
            <wp:effectExtent l="0" t="0" r="3810" b="6350"/>
            <wp:docPr id="14" name="Picture 1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C8D76" w14:textId="43D10984" w:rsidR="003927EB" w:rsidRDefault="003927EB" w:rsidP="003927EB">
      <w:pPr>
        <w:pStyle w:val="Heading1"/>
      </w:pPr>
      <w:r>
        <w:t xml:space="preserve">CID </w:t>
      </w:r>
      <w:r w:rsidR="00DD6006">
        <w:t>11229, 12002, 11230</w:t>
      </w:r>
    </w:p>
    <w:p w14:paraId="378B9B58" w14:textId="77777777" w:rsidR="003927EB" w:rsidRPr="00BD24F9" w:rsidRDefault="003927EB" w:rsidP="003927EB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4"/>
        <w:gridCol w:w="1217"/>
        <w:gridCol w:w="1161"/>
        <w:gridCol w:w="2440"/>
        <w:gridCol w:w="2620"/>
        <w:gridCol w:w="1593"/>
      </w:tblGrid>
      <w:tr w:rsidR="003927EB" w:rsidRPr="009522BD" w14:paraId="35DB21BF" w14:textId="77777777" w:rsidTr="00DD6006">
        <w:trPr>
          <w:trHeight w:val="258"/>
        </w:trPr>
        <w:tc>
          <w:tcPr>
            <w:tcW w:w="774" w:type="dxa"/>
            <w:hideMark/>
          </w:tcPr>
          <w:p w14:paraId="01D350A5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22C97CF8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26CC0453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2440" w:type="dxa"/>
            <w:hideMark/>
          </w:tcPr>
          <w:p w14:paraId="7BCEA08B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620" w:type="dxa"/>
            <w:hideMark/>
          </w:tcPr>
          <w:p w14:paraId="40F1DDC5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93" w:type="dxa"/>
          </w:tcPr>
          <w:p w14:paraId="19D5B05A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DD6006" w:rsidRPr="001E0FDC" w14:paraId="2E209467" w14:textId="77777777" w:rsidTr="00DD6006">
        <w:trPr>
          <w:trHeight w:val="258"/>
        </w:trPr>
        <w:tc>
          <w:tcPr>
            <w:tcW w:w="774" w:type="dxa"/>
          </w:tcPr>
          <w:p w14:paraId="32AA66F1" w14:textId="0BE8E286" w:rsidR="00DD6006" w:rsidRDefault="00DD6006" w:rsidP="0032424C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11229</w:t>
            </w:r>
          </w:p>
        </w:tc>
        <w:tc>
          <w:tcPr>
            <w:tcW w:w="1217" w:type="dxa"/>
          </w:tcPr>
          <w:p w14:paraId="4E3BFB20" w14:textId="77777777" w:rsidR="00DD6006" w:rsidRPr="004C3B9A" w:rsidRDefault="00DD6006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BD7B20">
              <w:rPr>
                <w:rFonts w:ascii="Arial" w:hAnsi="Arial" w:cs="Arial"/>
                <w:sz w:val="20"/>
                <w:lang w:val="en-US" w:eastAsia="ko-KR"/>
              </w:rPr>
              <w:t>9.4.2.313.3</w:t>
            </w:r>
          </w:p>
        </w:tc>
        <w:tc>
          <w:tcPr>
            <w:tcW w:w="1161" w:type="dxa"/>
          </w:tcPr>
          <w:p w14:paraId="6E1DD0B7" w14:textId="4BD920EC" w:rsidR="00DD6006" w:rsidRPr="004C3B9A" w:rsidRDefault="00DD6006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239.21</w:t>
            </w:r>
          </w:p>
        </w:tc>
        <w:tc>
          <w:tcPr>
            <w:tcW w:w="2440" w:type="dxa"/>
          </w:tcPr>
          <w:p w14:paraId="08DCF15F" w14:textId="17CA635B" w:rsidR="00DD6006" w:rsidRDefault="00DD6006" w:rsidP="0032424C">
            <w:pPr>
              <w:rPr>
                <w:rFonts w:ascii="Arial" w:hAnsi="Arial" w:cs="Arial"/>
                <w:sz w:val="20"/>
              </w:rPr>
            </w:pPr>
            <w:r w:rsidRPr="00DD6006">
              <w:rPr>
                <w:rFonts w:ascii="Arial" w:hAnsi="Arial" w:cs="Arial"/>
                <w:sz w:val="20"/>
              </w:rPr>
              <w:t>"is greater or equal to four," change to "is greater than or equal to four</w:t>
            </w:r>
            <w:proofErr w:type="gramStart"/>
            <w:r w:rsidRPr="00DD6006">
              <w:rPr>
                <w:rFonts w:ascii="Arial" w:hAnsi="Arial" w:cs="Arial"/>
                <w:sz w:val="20"/>
              </w:rPr>
              <w:t>"..</w:t>
            </w:r>
            <w:proofErr w:type="gramEnd"/>
          </w:p>
        </w:tc>
        <w:tc>
          <w:tcPr>
            <w:tcW w:w="2620" w:type="dxa"/>
          </w:tcPr>
          <w:p w14:paraId="1F248AC7" w14:textId="5A816890" w:rsidR="00DD6006" w:rsidRPr="00CD3232" w:rsidRDefault="00DD6006" w:rsidP="00DD6006">
            <w:pPr>
              <w:rPr>
                <w:rFonts w:ascii="Arial" w:hAnsi="Arial" w:cs="Arial"/>
                <w:sz w:val="20"/>
              </w:rPr>
            </w:pPr>
            <w:r w:rsidRPr="00DD6006">
              <w:rPr>
                <w:rFonts w:ascii="Arial" w:hAnsi="Arial" w:cs="Arial"/>
                <w:sz w:val="20"/>
              </w:rPr>
              <w:t>is greater or equal to four, change to "is greater than or equal to four".</w:t>
            </w:r>
          </w:p>
        </w:tc>
        <w:tc>
          <w:tcPr>
            <w:tcW w:w="1593" w:type="dxa"/>
            <w:vMerge w:val="restart"/>
          </w:tcPr>
          <w:p w14:paraId="7466EF0D" w14:textId="77777777" w:rsidR="00DD6006" w:rsidRDefault="00DD6006" w:rsidP="003242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  <w:p w14:paraId="593CA489" w14:textId="77777777" w:rsidR="00DD6006" w:rsidRDefault="00DD6006" w:rsidP="0032424C">
            <w:pPr>
              <w:rPr>
                <w:rFonts w:ascii="Arial" w:hAnsi="Arial" w:cs="Arial"/>
                <w:sz w:val="20"/>
              </w:rPr>
            </w:pPr>
          </w:p>
          <w:p w14:paraId="1C135694" w14:textId="767B3F08" w:rsidR="00DD6006" w:rsidRDefault="00DD6006" w:rsidP="00DD6006">
            <w:pPr>
              <w:rPr>
                <w:rFonts w:ascii="Arial" w:hAnsi="Arial" w:cs="Arial"/>
                <w:sz w:val="20"/>
              </w:rPr>
            </w:pPr>
            <w:r w:rsidRPr="007B1DFB">
              <w:rPr>
                <w:rFonts w:ascii="Arial" w:hAnsi="Arial" w:cs="Arial"/>
                <w:sz w:val="20"/>
                <w:highlight w:val="yellow"/>
              </w:rPr>
              <w:t>Note to the editor</w:t>
            </w:r>
            <w:r>
              <w:rPr>
                <w:rFonts w:ascii="Arial" w:hAnsi="Arial" w:cs="Arial"/>
                <w:sz w:val="20"/>
              </w:rPr>
              <w:t xml:space="preserve">: </w:t>
            </w:r>
          </w:p>
          <w:p w14:paraId="2CED3918" w14:textId="77777777" w:rsidR="00DD6006" w:rsidRDefault="00DD6006" w:rsidP="00DD60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required changes are applicable at </w:t>
            </w:r>
          </w:p>
          <w:p w14:paraId="23B41294" w14:textId="5FF2334E" w:rsidR="00DD6006" w:rsidRDefault="00DD6006" w:rsidP="00DD60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P242L21</w:t>
            </w:r>
          </w:p>
          <w:p w14:paraId="4E398ED5" w14:textId="2DEB643C" w:rsidR="00DD6006" w:rsidRDefault="00DD6006" w:rsidP="00DD60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P242L34</w:t>
            </w:r>
          </w:p>
          <w:p w14:paraId="11295DC5" w14:textId="1BB50589" w:rsidR="00DD6006" w:rsidRDefault="00DD6006" w:rsidP="00DD60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P242L47</w:t>
            </w:r>
          </w:p>
          <w:p w14:paraId="7AFF009E" w14:textId="4851F28F" w:rsidR="00DD6006" w:rsidRDefault="00DD6006" w:rsidP="00DD60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P242L61</w:t>
            </w:r>
          </w:p>
          <w:p w14:paraId="0AD32EB8" w14:textId="3B7F20A5" w:rsidR="00DD6006" w:rsidRDefault="00DD6006" w:rsidP="00DD60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P243L15</w:t>
            </w:r>
          </w:p>
          <w:p w14:paraId="17142506" w14:textId="238312F6" w:rsidR="00DD6006" w:rsidRDefault="00DD6006" w:rsidP="00DD60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P243L28</w:t>
            </w:r>
          </w:p>
          <w:p w14:paraId="57ECAFC9" w14:textId="23C79421" w:rsidR="00DD6006" w:rsidRPr="00C76025" w:rsidRDefault="00DD6006" w:rsidP="00DD60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D2.1</w:t>
            </w:r>
          </w:p>
        </w:tc>
      </w:tr>
      <w:tr w:rsidR="00DD6006" w:rsidRPr="001E0FDC" w14:paraId="44BF8BB0" w14:textId="77777777" w:rsidTr="00DD6006">
        <w:trPr>
          <w:trHeight w:val="258"/>
        </w:trPr>
        <w:tc>
          <w:tcPr>
            <w:tcW w:w="774" w:type="dxa"/>
          </w:tcPr>
          <w:p w14:paraId="32E9F9DA" w14:textId="22AFFCF4" w:rsidR="00DD6006" w:rsidRDefault="00DD6006" w:rsidP="0032424C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12002</w:t>
            </w:r>
          </w:p>
        </w:tc>
        <w:tc>
          <w:tcPr>
            <w:tcW w:w="1217" w:type="dxa"/>
          </w:tcPr>
          <w:p w14:paraId="5522F025" w14:textId="77777777" w:rsidR="00DD6006" w:rsidRDefault="00DD6006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BD7B20">
              <w:rPr>
                <w:rFonts w:ascii="Arial" w:hAnsi="Arial" w:cs="Arial"/>
                <w:sz w:val="20"/>
                <w:lang w:val="en-US" w:eastAsia="ko-KR"/>
              </w:rPr>
              <w:t>9.4.2.313.3</w:t>
            </w:r>
          </w:p>
        </w:tc>
        <w:tc>
          <w:tcPr>
            <w:tcW w:w="1161" w:type="dxa"/>
          </w:tcPr>
          <w:p w14:paraId="38638E03" w14:textId="5D1AAAAF" w:rsidR="00DD6006" w:rsidRDefault="00DD6006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DD6006">
              <w:rPr>
                <w:rFonts w:ascii="Arial" w:hAnsi="Arial" w:cs="Arial"/>
                <w:sz w:val="20"/>
                <w:lang w:val="en-US" w:eastAsia="ko-KR"/>
              </w:rPr>
              <w:t>239.21</w:t>
            </w:r>
          </w:p>
        </w:tc>
        <w:tc>
          <w:tcPr>
            <w:tcW w:w="2440" w:type="dxa"/>
          </w:tcPr>
          <w:p w14:paraId="5E4BE95F" w14:textId="161DB533" w:rsidR="00DD6006" w:rsidRPr="004A5483" w:rsidRDefault="00DD6006" w:rsidP="0032424C">
            <w:pPr>
              <w:rPr>
                <w:rFonts w:ascii="Arial" w:hAnsi="Arial" w:cs="Arial"/>
                <w:sz w:val="20"/>
              </w:rPr>
            </w:pPr>
            <w:r w:rsidRPr="00DD6006">
              <w:rPr>
                <w:rFonts w:ascii="Arial" w:hAnsi="Arial" w:cs="Arial"/>
                <w:sz w:val="20"/>
              </w:rPr>
              <w:t>Change "~ greater or equal to four ~" to "~ greater than or equal to four ~". Ditto P239L34, P239L47, P239L61, P240L15, P240L28.</w:t>
            </w:r>
          </w:p>
        </w:tc>
        <w:tc>
          <w:tcPr>
            <w:tcW w:w="2620" w:type="dxa"/>
          </w:tcPr>
          <w:p w14:paraId="2144CB03" w14:textId="28237D16" w:rsidR="00DD6006" w:rsidRDefault="00DD6006" w:rsidP="0032424C">
            <w:pPr>
              <w:rPr>
                <w:rFonts w:ascii="Arial" w:hAnsi="Arial" w:cs="Arial"/>
                <w:sz w:val="20"/>
              </w:rPr>
            </w:pPr>
            <w:r w:rsidRPr="00DD6006"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593" w:type="dxa"/>
            <w:vMerge/>
          </w:tcPr>
          <w:p w14:paraId="672D0256" w14:textId="77777777" w:rsidR="00DD6006" w:rsidRPr="00C76025" w:rsidRDefault="00DD6006" w:rsidP="0032424C">
            <w:pPr>
              <w:rPr>
                <w:rFonts w:ascii="Arial" w:hAnsi="Arial" w:cs="Arial"/>
                <w:sz w:val="20"/>
              </w:rPr>
            </w:pPr>
          </w:p>
        </w:tc>
      </w:tr>
      <w:tr w:rsidR="00DD6006" w:rsidRPr="001E0FDC" w14:paraId="0A106A9F" w14:textId="77777777" w:rsidTr="00DD6006">
        <w:trPr>
          <w:trHeight w:val="258"/>
        </w:trPr>
        <w:tc>
          <w:tcPr>
            <w:tcW w:w="774" w:type="dxa"/>
          </w:tcPr>
          <w:p w14:paraId="6315AB93" w14:textId="3C7027B4" w:rsidR="00DD6006" w:rsidRDefault="00DD6006" w:rsidP="0032424C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11230</w:t>
            </w:r>
          </w:p>
        </w:tc>
        <w:tc>
          <w:tcPr>
            <w:tcW w:w="1217" w:type="dxa"/>
          </w:tcPr>
          <w:p w14:paraId="516400C4" w14:textId="48C6E135" w:rsidR="00DD6006" w:rsidRPr="00BD7B20" w:rsidRDefault="00DD6006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BD7B20">
              <w:rPr>
                <w:rFonts w:ascii="Arial" w:hAnsi="Arial" w:cs="Arial"/>
                <w:sz w:val="20"/>
                <w:lang w:val="en-US" w:eastAsia="ko-KR"/>
              </w:rPr>
              <w:t>9.4.2.313.3</w:t>
            </w:r>
          </w:p>
        </w:tc>
        <w:tc>
          <w:tcPr>
            <w:tcW w:w="1161" w:type="dxa"/>
          </w:tcPr>
          <w:p w14:paraId="047E3B4B" w14:textId="546850FD" w:rsidR="00DD6006" w:rsidRPr="00DD6006" w:rsidRDefault="00DD6006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DD6006">
              <w:rPr>
                <w:rFonts w:ascii="Arial" w:hAnsi="Arial" w:cs="Arial"/>
                <w:sz w:val="20"/>
                <w:lang w:val="en-US" w:eastAsia="ko-KR"/>
              </w:rPr>
              <w:t>240.15</w:t>
            </w:r>
          </w:p>
        </w:tc>
        <w:tc>
          <w:tcPr>
            <w:tcW w:w="2440" w:type="dxa"/>
          </w:tcPr>
          <w:p w14:paraId="79B568C9" w14:textId="112A0007" w:rsidR="00DD6006" w:rsidRPr="00DD6006" w:rsidRDefault="00DD6006" w:rsidP="0032424C">
            <w:pPr>
              <w:rPr>
                <w:rFonts w:ascii="Arial" w:hAnsi="Arial" w:cs="Arial"/>
                <w:sz w:val="20"/>
              </w:rPr>
            </w:pPr>
            <w:r w:rsidRPr="00DD6006">
              <w:rPr>
                <w:rFonts w:ascii="Arial" w:hAnsi="Arial" w:cs="Arial"/>
                <w:sz w:val="20"/>
              </w:rPr>
              <w:t>"</w:t>
            </w:r>
            <w:proofErr w:type="gramStart"/>
            <w:r w:rsidRPr="00DD6006">
              <w:rPr>
                <w:rFonts w:ascii="Arial" w:hAnsi="Arial" w:cs="Arial"/>
                <w:sz w:val="20"/>
              </w:rPr>
              <w:t>is</w:t>
            </w:r>
            <w:proofErr w:type="gramEnd"/>
            <w:r w:rsidRPr="00DD6006">
              <w:rPr>
                <w:rFonts w:ascii="Arial" w:hAnsi="Arial" w:cs="Arial"/>
                <w:sz w:val="20"/>
              </w:rPr>
              <w:t xml:space="preserve"> greater or equal to four," change to "is greater than or equal to four".</w:t>
            </w:r>
          </w:p>
        </w:tc>
        <w:tc>
          <w:tcPr>
            <w:tcW w:w="2620" w:type="dxa"/>
          </w:tcPr>
          <w:p w14:paraId="3F81DE3B" w14:textId="63D49ED3" w:rsidR="00DD6006" w:rsidRPr="00DD6006" w:rsidRDefault="00DD6006" w:rsidP="0032424C">
            <w:pPr>
              <w:rPr>
                <w:rFonts w:ascii="Arial" w:hAnsi="Arial" w:cs="Arial"/>
                <w:sz w:val="20"/>
              </w:rPr>
            </w:pPr>
            <w:r w:rsidRPr="00DD6006">
              <w:rPr>
                <w:rFonts w:ascii="Arial" w:hAnsi="Arial" w:cs="Arial"/>
                <w:sz w:val="20"/>
              </w:rPr>
              <w:t>is greater or equal to four, change to "is greater than or equal to four".</w:t>
            </w:r>
          </w:p>
        </w:tc>
        <w:tc>
          <w:tcPr>
            <w:tcW w:w="1593" w:type="dxa"/>
            <w:vMerge/>
          </w:tcPr>
          <w:p w14:paraId="743756F8" w14:textId="77777777" w:rsidR="00DD6006" w:rsidRPr="00C76025" w:rsidRDefault="00DD6006" w:rsidP="0032424C">
            <w:pPr>
              <w:rPr>
                <w:rFonts w:ascii="Arial" w:hAnsi="Arial" w:cs="Arial"/>
                <w:sz w:val="20"/>
              </w:rPr>
            </w:pPr>
          </w:p>
        </w:tc>
      </w:tr>
    </w:tbl>
    <w:p w14:paraId="62624D4B" w14:textId="1BA4BA20" w:rsidR="003927EB" w:rsidRDefault="003927EB" w:rsidP="003927EB">
      <w:pPr>
        <w:pStyle w:val="Heading1"/>
      </w:pPr>
      <w:r>
        <w:t xml:space="preserve">CID </w:t>
      </w:r>
      <w:r w:rsidR="00C27C9B">
        <w:t>11231, 11310, 12003, 11311</w:t>
      </w:r>
    </w:p>
    <w:p w14:paraId="703C1EC5" w14:textId="77777777" w:rsidR="003927EB" w:rsidRPr="00BD24F9" w:rsidRDefault="003927EB" w:rsidP="003927EB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2440"/>
        <w:gridCol w:w="2624"/>
        <w:gridCol w:w="1590"/>
      </w:tblGrid>
      <w:tr w:rsidR="003927EB" w:rsidRPr="009522BD" w14:paraId="31A133F4" w14:textId="77777777" w:rsidTr="00C27C9B">
        <w:trPr>
          <w:trHeight w:val="258"/>
        </w:trPr>
        <w:tc>
          <w:tcPr>
            <w:tcW w:w="773" w:type="dxa"/>
            <w:hideMark/>
          </w:tcPr>
          <w:p w14:paraId="4D755451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lastRenderedPageBreak/>
              <w:t>CID</w:t>
            </w:r>
          </w:p>
        </w:tc>
        <w:tc>
          <w:tcPr>
            <w:tcW w:w="1217" w:type="dxa"/>
            <w:hideMark/>
          </w:tcPr>
          <w:p w14:paraId="29307EDE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447FE383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2440" w:type="dxa"/>
            <w:hideMark/>
          </w:tcPr>
          <w:p w14:paraId="794802C3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624" w:type="dxa"/>
            <w:hideMark/>
          </w:tcPr>
          <w:p w14:paraId="5A9EDB70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90" w:type="dxa"/>
          </w:tcPr>
          <w:p w14:paraId="1B554768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C27C9B" w:rsidRPr="001E0FDC" w14:paraId="5B4DEF4B" w14:textId="77777777" w:rsidTr="00C27C9B">
        <w:trPr>
          <w:trHeight w:val="258"/>
        </w:trPr>
        <w:tc>
          <w:tcPr>
            <w:tcW w:w="773" w:type="dxa"/>
          </w:tcPr>
          <w:p w14:paraId="1052E2F2" w14:textId="23E80B2D" w:rsidR="00C27C9B" w:rsidRDefault="00C27C9B" w:rsidP="0032424C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11231</w:t>
            </w:r>
          </w:p>
        </w:tc>
        <w:tc>
          <w:tcPr>
            <w:tcW w:w="1217" w:type="dxa"/>
          </w:tcPr>
          <w:p w14:paraId="56D92672" w14:textId="77777777" w:rsidR="00C27C9B" w:rsidRPr="004C3B9A" w:rsidRDefault="00C27C9B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BD7B20">
              <w:rPr>
                <w:rFonts w:ascii="Arial" w:hAnsi="Arial" w:cs="Arial"/>
                <w:sz w:val="20"/>
                <w:lang w:val="en-US" w:eastAsia="ko-KR"/>
              </w:rPr>
              <w:t>9.4.2.313.3</w:t>
            </w:r>
          </w:p>
        </w:tc>
        <w:tc>
          <w:tcPr>
            <w:tcW w:w="1161" w:type="dxa"/>
          </w:tcPr>
          <w:p w14:paraId="63A4B6A8" w14:textId="5729D688" w:rsidR="00C27C9B" w:rsidRPr="004C3B9A" w:rsidRDefault="00C27C9B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240.48</w:t>
            </w:r>
          </w:p>
        </w:tc>
        <w:tc>
          <w:tcPr>
            <w:tcW w:w="2440" w:type="dxa"/>
          </w:tcPr>
          <w:p w14:paraId="410043AB" w14:textId="53C5F5AD" w:rsidR="00C27C9B" w:rsidRDefault="00C27C9B" w:rsidP="0032424C">
            <w:pPr>
              <w:rPr>
                <w:rFonts w:ascii="Arial" w:hAnsi="Arial" w:cs="Arial"/>
                <w:sz w:val="20"/>
              </w:rPr>
            </w:pPr>
            <w:r w:rsidRPr="00C27C9B">
              <w:rPr>
                <w:rFonts w:ascii="Arial" w:hAnsi="Arial" w:cs="Arial"/>
                <w:sz w:val="20"/>
              </w:rPr>
              <w:t>"Regardless the indication" to "regardless of the indication..."</w:t>
            </w:r>
          </w:p>
        </w:tc>
        <w:tc>
          <w:tcPr>
            <w:tcW w:w="2624" w:type="dxa"/>
          </w:tcPr>
          <w:p w14:paraId="4230BB88" w14:textId="4D9618B1" w:rsidR="00C27C9B" w:rsidRPr="00CD3232" w:rsidRDefault="00C27C9B" w:rsidP="00C27C9B">
            <w:pPr>
              <w:rPr>
                <w:rFonts w:ascii="Arial" w:hAnsi="Arial" w:cs="Arial"/>
                <w:sz w:val="20"/>
              </w:rPr>
            </w:pPr>
            <w:r w:rsidRPr="00C27C9B">
              <w:rPr>
                <w:rFonts w:ascii="Arial" w:hAnsi="Arial" w:cs="Arial"/>
                <w:sz w:val="20"/>
              </w:rPr>
              <w:t xml:space="preserve">Regardless the indication to "regardless of the indication...". </w:t>
            </w:r>
            <w:proofErr w:type="gramStart"/>
            <w:r w:rsidRPr="00C27C9B">
              <w:rPr>
                <w:rFonts w:ascii="Arial" w:hAnsi="Arial" w:cs="Arial"/>
                <w:sz w:val="20"/>
              </w:rPr>
              <w:t>Also</w:t>
            </w:r>
            <w:proofErr w:type="gramEnd"/>
            <w:r w:rsidRPr="00C27C9B">
              <w:rPr>
                <w:rFonts w:ascii="Arial" w:hAnsi="Arial" w:cs="Arial"/>
                <w:sz w:val="20"/>
              </w:rPr>
              <w:t xml:space="preserve"> on page241 L7</w:t>
            </w:r>
          </w:p>
        </w:tc>
        <w:tc>
          <w:tcPr>
            <w:tcW w:w="1590" w:type="dxa"/>
            <w:vMerge w:val="restart"/>
          </w:tcPr>
          <w:p w14:paraId="36E271D4" w14:textId="77777777" w:rsidR="00C27C9B" w:rsidRDefault="00C27C9B" w:rsidP="00C27C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  <w:p w14:paraId="2835B3E0" w14:textId="77777777" w:rsidR="00C27C9B" w:rsidRDefault="00C27C9B" w:rsidP="00C27C9B">
            <w:pPr>
              <w:rPr>
                <w:rFonts w:ascii="Arial" w:hAnsi="Arial" w:cs="Arial"/>
                <w:sz w:val="20"/>
              </w:rPr>
            </w:pPr>
          </w:p>
          <w:p w14:paraId="2F425465" w14:textId="77777777" w:rsidR="00C27C9B" w:rsidRDefault="00C27C9B" w:rsidP="00C27C9B">
            <w:pPr>
              <w:rPr>
                <w:rFonts w:ascii="Arial" w:hAnsi="Arial" w:cs="Arial"/>
                <w:sz w:val="20"/>
              </w:rPr>
            </w:pPr>
            <w:r w:rsidRPr="007B1DFB">
              <w:rPr>
                <w:rFonts w:ascii="Arial" w:hAnsi="Arial" w:cs="Arial"/>
                <w:sz w:val="20"/>
                <w:highlight w:val="yellow"/>
              </w:rPr>
              <w:t>Note to the editor</w:t>
            </w:r>
            <w:r>
              <w:rPr>
                <w:rFonts w:ascii="Arial" w:hAnsi="Arial" w:cs="Arial"/>
                <w:sz w:val="20"/>
              </w:rPr>
              <w:t xml:space="preserve">: </w:t>
            </w:r>
          </w:p>
          <w:p w14:paraId="1EAC6D20" w14:textId="77777777" w:rsidR="00C27C9B" w:rsidRDefault="00C27C9B" w:rsidP="00C27C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required changes are applicable at </w:t>
            </w:r>
          </w:p>
          <w:p w14:paraId="57E33493" w14:textId="4B5F3246" w:rsidR="00C27C9B" w:rsidRDefault="00C27C9B" w:rsidP="00C27C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P243L48</w:t>
            </w:r>
          </w:p>
          <w:p w14:paraId="245C11D6" w14:textId="77777777" w:rsidR="00C27C9B" w:rsidRDefault="00C27C9B" w:rsidP="00C27C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P244L7</w:t>
            </w:r>
          </w:p>
          <w:p w14:paraId="62972406" w14:textId="5ADB2660" w:rsidR="00C27C9B" w:rsidRPr="00C76025" w:rsidRDefault="00C27C9B" w:rsidP="00C27C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D2.1</w:t>
            </w:r>
          </w:p>
        </w:tc>
      </w:tr>
      <w:tr w:rsidR="00C27C9B" w:rsidRPr="001E0FDC" w14:paraId="6589FCD3" w14:textId="77777777" w:rsidTr="00C27C9B">
        <w:trPr>
          <w:trHeight w:val="258"/>
        </w:trPr>
        <w:tc>
          <w:tcPr>
            <w:tcW w:w="773" w:type="dxa"/>
          </w:tcPr>
          <w:p w14:paraId="57E1E66A" w14:textId="5E0E64C3" w:rsidR="00C27C9B" w:rsidRDefault="00C27C9B" w:rsidP="0032424C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11310</w:t>
            </w:r>
          </w:p>
        </w:tc>
        <w:tc>
          <w:tcPr>
            <w:tcW w:w="1217" w:type="dxa"/>
          </w:tcPr>
          <w:p w14:paraId="10514601" w14:textId="77777777" w:rsidR="00C27C9B" w:rsidRDefault="00C27C9B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BD7B20">
              <w:rPr>
                <w:rFonts w:ascii="Arial" w:hAnsi="Arial" w:cs="Arial"/>
                <w:sz w:val="20"/>
                <w:lang w:val="en-US" w:eastAsia="ko-KR"/>
              </w:rPr>
              <w:t>9.4.2.313.3</w:t>
            </w:r>
          </w:p>
        </w:tc>
        <w:tc>
          <w:tcPr>
            <w:tcW w:w="1161" w:type="dxa"/>
          </w:tcPr>
          <w:p w14:paraId="18F75182" w14:textId="710928A1" w:rsidR="00C27C9B" w:rsidRDefault="00C27C9B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240.48</w:t>
            </w:r>
          </w:p>
        </w:tc>
        <w:tc>
          <w:tcPr>
            <w:tcW w:w="2440" w:type="dxa"/>
          </w:tcPr>
          <w:p w14:paraId="62FEA418" w14:textId="23A5BDAD" w:rsidR="00C27C9B" w:rsidRPr="004A5483" w:rsidRDefault="00C27C9B" w:rsidP="0032424C">
            <w:pPr>
              <w:rPr>
                <w:rFonts w:ascii="Arial" w:hAnsi="Arial" w:cs="Arial"/>
                <w:sz w:val="20"/>
              </w:rPr>
            </w:pPr>
            <w:r w:rsidRPr="00C27C9B">
              <w:rPr>
                <w:rFonts w:ascii="Arial" w:hAnsi="Arial" w:cs="Arial"/>
                <w:sz w:val="20"/>
              </w:rPr>
              <w:t>Change "regardless" to "regardless of"</w:t>
            </w:r>
          </w:p>
        </w:tc>
        <w:tc>
          <w:tcPr>
            <w:tcW w:w="2624" w:type="dxa"/>
          </w:tcPr>
          <w:p w14:paraId="5DEA0B94" w14:textId="1E0C9DDD" w:rsidR="00C27C9B" w:rsidRDefault="00C27C9B" w:rsidP="0032424C">
            <w:pPr>
              <w:rPr>
                <w:rFonts w:ascii="Arial" w:hAnsi="Arial" w:cs="Arial"/>
                <w:sz w:val="20"/>
              </w:rPr>
            </w:pPr>
            <w:r w:rsidRPr="00C27C9B"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1590" w:type="dxa"/>
            <w:vMerge/>
          </w:tcPr>
          <w:p w14:paraId="76CB04F4" w14:textId="77777777" w:rsidR="00C27C9B" w:rsidRPr="00C76025" w:rsidRDefault="00C27C9B" w:rsidP="0032424C">
            <w:pPr>
              <w:rPr>
                <w:rFonts w:ascii="Arial" w:hAnsi="Arial" w:cs="Arial"/>
                <w:sz w:val="20"/>
              </w:rPr>
            </w:pPr>
          </w:p>
        </w:tc>
      </w:tr>
      <w:tr w:rsidR="00C27C9B" w:rsidRPr="001E0FDC" w14:paraId="1055C416" w14:textId="77777777" w:rsidTr="00C27C9B">
        <w:trPr>
          <w:trHeight w:val="258"/>
        </w:trPr>
        <w:tc>
          <w:tcPr>
            <w:tcW w:w="773" w:type="dxa"/>
          </w:tcPr>
          <w:p w14:paraId="6070A090" w14:textId="46BC9486" w:rsidR="00C27C9B" w:rsidRDefault="00C27C9B" w:rsidP="0032424C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12003</w:t>
            </w:r>
          </w:p>
        </w:tc>
        <w:tc>
          <w:tcPr>
            <w:tcW w:w="1217" w:type="dxa"/>
          </w:tcPr>
          <w:p w14:paraId="5BCC9BC9" w14:textId="37E77763" w:rsidR="00C27C9B" w:rsidRPr="00BD7B20" w:rsidRDefault="00C27C9B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BD7B20">
              <w:rPr>
                <w:rFonts w:ascii="Arial" w:hAnsi="Arial" w:cs="Arial"/>
                <w:sz w:val="20"/>
                <w:lang w:val="en-US" w:eastAsia="ko-KR"/>
              </w:rPr>
              <w:t>9.4.2.313.3</w:t>
            </w:r>
          </w:p>
        </w:tc>
        <w:tc>
          <w:tcPr>
            <w:tcW w:w="1161" w:type="dxa"/>
          </w:tcPr>
          <w:p w14:paraId="5381684D" w14:textId="22FF4CD6" w:rsidR="00C27C9B" w:rsidRDefault="00C27C9B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240.48</w:t>
            </w:r>
          </w:p>
        </w:tc>
        <w:tc>
          <w:tcPr>
            <w:tcW w:w="2440" w:type="dxa"/>
          </w:tcPr>
          <w:p w14:paraId="268B3C99" w14:textId="2A651233" w:rsidR="00C27C9B" w:rsidRPr="00C27C9B" w:rsidRDefault="00C27C9B" w:rsidP="0032424C">
            <w:pPr>
              <w:rPr>
                <w:rFonts w:ascii="Arial" w:hAnsi="Arial" w:cs="Arial"/>
                <w:sz w:val="20"/>
              </w:rPr>
            </w:pPr>
            <w:r w:rsidRPr="00C27C9B">
              <w:rPr>
                <w:rFonts w:ascii="Arial" w:hAnsi="Arial" w:cs="Arial"/>
                <w:sz w:val="20"/>
              </w:rPr>
              <w:t>Change "~ regardless the indication ~" to "~ regardless of the indication ~". Ditto P241L7.</w:t>
            </w:r>
          </w:p>
        </w:tc>
        <w:tc>
          <w:tcPr>
            <w:tcW w:w="2624" w:type="dxa"/>
          </w:tcPr>
          <w:p w14:paraId="46A07F44" w14:textId="319B495A" w:rsidR="00C27C9B" w:rsidRPr="00C27C9B" w:rsidRDefault="00C27C9B" w:rsidP="0032424C">
            <w:pPr>
              <w:rPr>
                <w:rFonts w:ascii="Arial" w:hAnsi="Arial" w:cs="Arial"/>
                <w:sz w:val="20"/>
              </w:rPr>
            </w:pPr>
            <w:r w:rsidRPr="00C27C9B"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590" w:type="dxa"/>
            <w:vMerge/>
          </w:tcPr>
          <w:p w14:paraId="163F2AB3" w14:textId="77777777" w:rsidR="00C27C9B" w:rsidRPr="00C76025" w:rsidRDefault="00C27C9B" w:rsidP="0032424C">
            <w:pPr>
              <w:rPr>
                <w:rFonts w:ascii="Arial" w:hAnsi="Arial" w:cs="Arial"/>
                <w:sz w:val="20"/>
              </w:rPr>
            </w:pPr>
          </w:p>
        </w:tc>
      </w:tr>
      <w:tr w:rsidR="00C27C9B" w:rsidRPr="001E0FDC" w14:paraId="49A107AC" w14:textId="77777777" w:rsidTr="00C27C9B">
        <w:trPr>
          <w:trHeight w:val="258"/>
        </w:trPr>
        <w:tc>
          <w:tcPr>
            <w:tcW w:w="773" w:type="dxa"/>
          </w:tcPr>
          <w:p w14:paraId="4F34AC76" w14:textId="4A2DB06C" w:rsidR="00C27C9B" w:rsidRDefault="00C27C9B" w:rsidP="0032424C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11311</w:t>
            </w:r>
          </w:p>
        </w:tc>
        <w:tc>
          <w:tcPr>
            <w:tcW w:w="1217" w:type="dxa"/>
          </w:tcPr>
          <w:p w14:paraId="32C913D8" w14:textId="7BA4BB12" w:rsidR="00C27C9B" w:rsidRPr="00BD7B20" w:rsidRDefault="00C27C9B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BD7B20">
              <w:rPr>
                <w:rFonts w:ascii="Arial" w:hAnsi="Arial" w:cs="Arial"/>
                <w:sz w:val="20"/>
                <w:lang w:val="en-US" w:eastAsia="ko-KR"/>
              </w:rPr>
              <w:t>9.4.2.313.3</w:t>
            </w:r>
          </w:p>
        </w:tc>
        <w:tc>
          <w:tcPr>
            <w:tcW w:w="1161" w:type="dxa"/>
          </w:tcPr>
          <w:p w14:paraId="670B0B4D" w14:textId="19516838" w:rsidR="00C27C9B" w:rsidRDefault="00C27C9B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241.07</w:t>
            </w:r>
          </w:p>
        </w:tc>
        <w:tc>
          <w:tcPr>
            <w:tcW w:w="2440" w:type="dxa"/>
          </w:tcPr>
          <w:p w14:paraId="2DBD6DE7" w14:textId="41A9C56B" w:rsidR="00C27C9B" w:rsidRPr="00C27C9B" w:rsidRDefault="00C27C9B" w:rsidP="0032424C">
            <w:pPr>
              <w:rPr>
                <w:rFonts w:ascii="Arial" w:hAnsi="Arial" w:cs="Arial"/>
                <w:sz w:val="20"/>
              </w:rPr>
            </w:pPr>
            <w:r w:rsidRPr="00C27C9B">
              <w:rPr>
                <w:rFonts w:ascii="Arial" w:hAnsi="Arial" w:cs="Arial"/>
                <w:sz w:val="20"/>
              </w:rPr>
              <w:t>Change "regardless" to "regardless of"</w:t>
            </w:r>
          </w:p>
        </w:tc>
        <w:tc>
          <w:tcPr>
            <w:tcW w:w="2624" w:type="dxa"/>
          </w:tcPr>
          <w:p w14:paraId="572E0418" w14:textId="5C454A99" w:rsidR="00C27C9B" w:rsidRPr="00C27C9B" w:rsidRDefault="00C27C9B" w:rsidP="003934E5">
            <w:pPr>
              <w:jc w:val="both"/>
              <w:rPr>
                <w:rFonts w:ascii="Arial" w:hAnsi="Arial" w:cs="Arial"/>
                <w:sz w:val="20"/>
              </w:rPr>
            </w:pPr>
            <w:r w:rsidRPr="00C27C9B"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1590" w:type="dxa"/>
            <w:vMerge/>
          </w:tcPr>
          <w:p w14:paraId="1B5FEA02" w14:textId="77777777" w:rsidR="00C27C9B" w:rsidRPr="00C76025" w:rsidRDefault="00C27C9B" w:rsidP="0032424C">
            <w:pPr>
              <w:rPr>
                <w:rFonts w:ascii="Arial" w:hAnsi="Arial" w:cs="Arial"/>
                <w:sz w:val="20"/>
              </w:rPr>
            </w:pPr>
          </w:p>
        </w:tc>
      </w:tr>
    </w:tbl>
    <w:p w14:paraId="327F902B" w14:textId="69DF5AE7" w:rsidR="003927EB" w:rsidRDefault="003927EB" w:rsidP="003927EB">
      <w:pPr>
        <w:pStyle w:val="Heading1"/>
      </w:pPr>
      <w:r>
        <w:t xml:space="preserve">CID </w:t>
      </w:r>
      <w:r w:rsidR="003934E5">
        <w:t>11855</w:t>
      </w:r>
    </w:p>
    <w:p w14:paraId="62CA8E45" w14:textId="77777777" w:rsidR="003927EB" w:rsidRPr="00BD24F9" w:rsidRDefault="003927EB" w:rsidP="003927EB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2380"/>
        <w:gridCol w:w="1139"/>
        <w:gridCol w:w="3135"/>
      </w:tblGrid>
      <w:tr w:rsidR="003934E5" w:rsidRPr="009522BD" w14:paraId="6F0ABF74" w14:textId="77777777" w:rsidTr="003934E5">
        <w:trPr>
          <w:trHeight w:val="258"/>
        </w:trPr>
        <w:tc>
          <w:tcPr>
            <w:tcW w:w="773" w:type="dxa"/>
            <w:hideMark/>
          </w:tcPr>
          <w:p w14:paraId="0FC0E64E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764FEDC3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3615137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2447" w:type="dxa"/>
            <w:hideMark/>
          </w:tcPr>
          <w:p w14:paraId="7775A316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967" w:type="dxa"/>
            <w:hideMark/>
          </w:tcPr>
          <w:p w14:paraId="76FE89C9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240" w:type="dxa"/>
          </w:tcPr>
          <w:p w14:paraId="1DF8DB88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3934E5" w:rsidRPr="001E0FDC" w14:paraId="58B77675" w14:textId="77777777" w:rsidTr="003934E5">
        <w:trPr>
          <w:trHeight w:val="258"/>
        </w:trPr>
        <w:tc>
          <w:tcPr>
            <w:tcW w:w="773" w:type="dxa"/>
          </w:tcPr>
          <w:p w14:paraId="0A5FB72F" w14:textId="6E3D32FA" w:rsidR="003927EB" w:rsidRDefault="00C27C9B" w:rsidP="0032424C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11</w:t>
            </w:r>
            <w:r w:rsidR="003934E5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855</w:t>
            </w:r>
          </w:p>
        </w:tc>
        <w:tc>
          <w:tcPr>
            <w:tcW w:w="1217" w:type="dxa"/>
          </w:tcPr>
          <w:p w14:paraId="15034B3C" w14:textId="7E9CEB97" w:rsidR="003927EB" w:rsidRPr="004C3B9A" w:rsidRDefault="003927EB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BD7B20">
              <w:rPr>
                <w:rFonts w:ascii="Arial" w:hAnsi="Arial" w:cs="Arial"/>
                <w:sz w:val="20"/>
                <w:lang w:val="en-US" w:eastAsia="ko-KR"/>
              </w:rPr>
              <w:t>9.4.2.313.</w:t>
            </w:r>
            <w:r w:rsidR="003934E5">
              <w:rPr>
                <w:rFonts w:ascii="Arial" w:hAnsi="Arial" w:cs="Arial"/>
                <w:sz w:val="20"/>
                <w:lang w:val="en-US" w:eastAsia="ko-KR"/>
              </w:rPr>
              <w:t>4</w:t>
            </w:r>
          </w:p>
        </w:tc>
        <w:tc>
          <w:tcPr>
            <w:tcW w:w="1161" w:type="dxa"/>
          </w:tcPr>
          <w:p w14:paraId="3A6A0960" w14:textId="7BDE2316" w:rsidR="003927EB" w:rsidRPr="004C3B9A" w:rsidRDefault="00C27C9B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241.</w:t>
            </w:r>
            <w:r w:rsidR="003934E5">
              <w:rPr>
                <w:rFonts w:ascii="Arial" w:hAnsi="Arial" w:cs="Arial"/>
                <w:sz w:val="20"/>
                <w:lang w:val="en-US" w:eastAsia="ko-KR"/>
              </w:rPr>
              <w:t>33</w:t>
            </w:r>
          </w:p>
        </w:tc>
        <w:tc>
          <w:tcPr>
            <w:tcW w:w="2447" w:type="dxa"/>
          </w:tcPr>
          <w:p w14:paraId="10F673C8" w14:textId="2179AF21" w:rsidR="003927EB" w:rsidRDefault="003934E5" w:rsidP="003934E5">
            <w:pPr>
              <w:rPr>
                <w:rFonts w:ascii="Arial" w:hAnsi="Arial" w:cs="Arial"/>
                <w:sz w:val="20"/>
              </w:rPr>
            </w:pPr>
            <w:r w:rsidRPr="003934E5">
              <w:rPr>
                <w:rFonts w:ascii="Arial" w:hAnsi="Arial" w:cs="Arial"/>
                <w:sz w:val="20"/>
              </w:rPr>
              <w:t>Wrong reference. Replace with the correct subclause for EHT PHY Capabilities Information field</w:t>
            </w:r>
          </w:p>
        </w:tc>
        <w:tc>
          <w:tcPr>
            <w:tcW w:w="967" w:type="dxa"/>
          </w:tcPr>
          <w:p w14:paraId="59C47335" w14:textId="53C6D6E7" w:rsidR="003927EB" w:rsidRPr="00CD3232" w:rsidRDefault="003934E5" w:rsidP="003934E5">
            <w:pPr>
              <w:rPr>
                <w:rFonts w:ascii="Arial" w:hAnsi="Arial" w:cs="Arial"/>
                <w:sz w:val="20"/>
              </w:rPr>
            </w:pPr>
            <w:r w:rsidRPr="003934E5"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240" w:type="dxa"/>
          </w:tcPr>
          <w:p w14:paraId="66470B30" w14:textId="77777777" w:rsidR="003927EB" w:rsidRDefault="003934E5" w:rsidP="003242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61BCCDE5" w14:textId="77777777" w:rsidR="003934E5" w:rsidRDefault="003934E5" w:rsidP="0032424C">
            <w:pPr>
              <w:rPr>
                <w:rFonts w:ascii="Arial" w:hAnsi="Arial" w:cs="Arial"/>
                <w:sz w:val="20"/>
              </w:rPr>
            </w:pPr>
          </w:p>
          <w:p w14:paraId="5CBE1037" w14:textId="77777777" w:rsidR="003934E5" w:rsidRDefault="003934E5" w:rsidP="003242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commenter. The reference should be subclause 9.4.2.313.3.</w:t>
            </w:r>
          </w:p>
          <w:p w14:paraId="0280EE91" w14:textId="77777777" w:rsidR="003934E5" w:rsidRDefault="003934E5" w:rsidP="003934E5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608490E4" w14:textId="26BC05CE" w:rsidR="003934E5" w:rsidRPr="00C76025" w:rsidRDefault="00A035D6" w:rsidP="003934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make the changes indicated in 22/1606r1</w:t>
            </w:r>
          </w:p>
        </w:tc>
      </w:tr>
    </w:tbl>
    <w:p w14:paraId="67298CAD" w14:textId="0E2F3263" w:rsidR="003927EB" w:rsidRDefault="003927EB" w:rsidP="003927EB">
      <w:pPr>
        <w:pStyle w:val="Subtitle"/>
        <w:rPr>
          <w:rStyle w:val="Strong"/>
          <w:color w:val="auto"/>
          <w:sz w:val="28"/>
          <w:szCs w:val="28"/>
        </w:rPr>
      </w:pPr>
      <w:r w:rsidRPr="001E5F9F">
        <w:rPr>
          <w:rStyle w:val="Strong"/>
          <w:color w:val="auto"/>
          <w:sz w:val="28"/>
          <w:szCs w:val="28"/>
        </w:rPr>
        <w:t>Background</w:t>
      </w:r>
    </w:p>
    <w:p w14:paraId="43ACCAF8" w14:textId="2238141E" w:rsidR="003934E5" w:rsidRDefault="003934E5" w:rsidP="003934E5">
      <w:r>
        <w:rPr>
          <w:noProof/>
        </w:rPr>
        <w:drawing>
          <wp:inline distT="0" distB="0" distL="0" distR="0" wp14:anchorId="73E0531C" wp14:editId="6851005F">
            <wp:extent cx="6263640" cy="1235710"/>
            <wp:effectExtent l="0" t="0" r="3810" b="2540"/>
            <wp:docPr id="15" name="Picture 1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EBFBA" w14:textId="77777777" w:rsidR="00A035D6" w:rsidRDefault="00A035D6" w:rsidP="00A035D6">
      <w:pPr>
        <w:rPr>
          <w:rFonts w:ascii="Arial" w:hAnsi="Arial" w:cs="Arial"/>
          <w:sz w:val="20"/>
        </w:rPr>
      </w:pPr>
      <w:r w:rsidRPr="00642209">
        <w:rPr>
          <w:rFonts w:ascii="Arial" w:hAnsi="Arial" w:cs="Arial"/>
          <w:sz w:val="20"/>
          <w:highlight w:val="yellow"/>
        </w:rPr>
        <w:t>Instruction to the editor:</w:t>
      </w:r>
    </w:p>
    <w:p w14:paraId="57CE3596" w14:textId="77777777" w:rsidR="00A035D6" w:rsidRDefault="00A035D6" w:rsidP="00A035D6">
      <w:pPr>
        <w:rPr>
          <w:sz w:val="20"/>
        </w:rPr>
      </w:pPr>
      <w:r>
        <w:rPr>
          <w:rFonts w:ascii="Arial" w:hAnsi="Arial" w:cs="Arial"/>
          <w:sz w:val="20"/>
        </w:rPr>
        <w:t>Please modify the sentence at P244L30 in D2.1 as follows:</w:t>
      </w:r>
    </w:p>
    <w:p w14:paraId="5C6884E9" w14:textId="1CEA8E5E" w:rsidR="00A035D6" w:rsidRPr="003934E5" w:rsidRDefault="00A035D6" w:rsidP="00A035D6">
      <w:r>
        <w:rPr>
          <w:sz w:val="20"/>
        </w:rPr>
        <w:t xml:space="preserve">EHT-MCS 14 and 15 can only be combined with a single </w:t>
      </w:r>
      <w:proofErr w:type="gramStart"/>
      <w:r>
        <w:rPr>
          <w:sz w:val="20"/>
        </w:rPr>
        <w:t>stream, and</w:t>
      </w:r>
      <w:proofErr w:type="gramEnd"/>
      <w:r>
        <w:rPr>
          <w:sz w:val="20"/>
        </w:rPr>
        <w:t xml:space="preserve"> are indicated in 9.4.2.313.</w:t>
      </w:r>
      <w:del w:id="19" w:author="Kanke Wu" w:date="2022-07-26T15:37:00Z">
        <w:r w:rsidDel="003934E5">
          <w:rPr>
            <w:sz w:val="20"/>
          </w:rPr>
          <w:delText>1</w:delText>
        </w:r>
      </w:del>
      <w:ins w:id="20" w:author="Kanke Wu" w:date="2022-07-26T15:37:00Z">
        <w:r>
          <w:rPr>
            <w:sz w:val="20"/>
          </w:rPr>
          <w:t>3</w:t>
        </w:r>
      </w:ins>
      <w:r>
        <w:rPr>
          <w:sz w:val="20"/>
        </w:rPr>
        <w:t xml:space="preserve"> (</w:t>
      </w:r>
      <w:del w:id="21" w:author="Kanke Wu" w:date="2022-07-26T15:38:00Z">
        <w:r w:rsidDel="003934E5">
          <w:rPr>
            <w:sz w:val="20"/>
          </w:rPr>
          <w:delText>General)</w:delText>
        </w:r>
      </w:del>
      <w:r>
        <w:rPr>
          <w:sz w:val="20"/>
        </w:rPr>
        <w:t xml:space="preserve"> EHT PHY Capabilities Information field</w:t>
      </w:r>
      <w:ins w:id="22" w:author="Kanke Wu" w:date="2022-07-26T15:38:00Z">
        <w:r>
          <w:rPr>
            <w:sz w:val="20"/>
          </w:rPr>
          <w:t>)</w:t>
        </w:r>
      </w:ins>
      <w:r>
        <w:rPr>
          <w:sz w:val="20"/>
        </w:rPr>
        <w:t>.</w:t>
      </w:r>
    </w:p>
    <w:p w14:paraId="4006BEC9" w14:textId="39468CF8" w:rsidR="003927EB" w:rsidRDefault="003927EB" w:rsidP="003927EB">
      <w:pPr>
        <w:pStyle w:val="Heading1"/>
      </w:pPr>
      <w:r>
        <w:t xml:space="preserve">CID </w:t>
      </w:r>
      <w:r w:rsidR="00D10C9A">
        <w:t>11856</w:t>
      </w:r>
    </w:p>
    <w:p w14:paraId="5DD1FB1C" w14:textId="77777777" w:rsidR="003927EB" w:rsidRPr="00BD24F9" w:rsidRDefault="003927EB" w:rsidP="003927EB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4"/>
        <w:gridCol w:w="1217"/>
        <w:gridCol w:w="1161"/>
        <w:gridCol w:w="1433"/>
        <w:gridCol w:w="1980"/>
        <w:gridCol w:w="3240"/>
      </w:tblGrid>
      <w:tr w:rsidR="003927EB" w:rsidRPr="009522BD" w14:paraId="4F9F3D98" w14:textId="77777777" w:rsidTr="00D10C9A">
        <w:trPr>
          <w:trHeight w:val="258"/>
        </w:trPr>
        <w:tc>
          <w:tcPr>
            <w:tcW w:w="774" w:type="dxa"/>
            <w:hideMark/>
          </w:tcPr>
          <w:p w14:paraId="5B9B560F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71416513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4CF6BC1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1433" w:type="dxa"/>
            <w:hideMark/>
          </w:tcPr>
          <w:p w14:paraId="5465D402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980" w:type="dxa"/>
            <w:hideMark/>
          </w:tcPr>
          <w:p w14:paraId="6183252B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240" w:type="dxa"/>
          </w:tcPr>
          <w:p w14:paraId="7F35D7A8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3927EB" w:rsidRPr="001E0FDC" w14:paraId="1BAE7367" w14:textId="77777777" w:rsidTr="00D10C9A">
        <w:trPr>
          <w:trHeight w:val="258"/>
        </w:trPr>
        <w:tc>
          <w:tcPr>
            <w:tcW w:w="774" w:type="dxa"/>
          </w:tcPr>
          <w:p w14:paraId="2B0AC9E9" w14:textId="019DB833" w:rsidR="003927EB" w:rsidRDefault="003934E5" w:rsidP="0032424C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11856</w:t>
            </w:r>
          </w:p>
        </w:tc>
        <w:tc>
          <w:tcPr>
            <w:tcW w:w="1217" w:type="dxa"/>
          </w:tcPr>
          <w:p w14:paraId="57F0B361" w14:textId="7190A62B" w:rsidR="003927EB" w:rsidRPr="004C3B9A" w:rsidRDefault="003927EB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BD7B20">
              <w:rPr>
                <w:rFonts w:ascii="Arial" w:hAnsi="Arial" w:cs="Arial"/>
                <w:sz w:val="20"/>
                <w:lang w:val="en-US" w:eastAsia="ko-KR"/>
              </w:rPr>
              <w:t>9.4.2.313.</w:t>
            </w:r>
            <w:r w:rsidR="003934E5">
              <w:rPr>
                <w:rFonts w:ascii="Arial" w:hAnsi="Arial" w:cs="Arial"/>
                <w:sz w:val="20"/>
                <w:lang w:val="en-US" w:eastAsia="ko-KR"/>
              </w:rPr>
              <w:t>4</w:t>
            </w:r>
          </w:p>
        </w:tc>
        <w:tc>
          <w:tcPr>
            <w:tcW w:w="1161" w:type="dxa"/>
          </w:tcPr>
          <w:p w14:paraId="481E71DF" w14:textId="7C21225E" w:rsidR="003927EB" w:rsidRPr="004C3B9A" w:rsidRDefault="003934E5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241.37</w:t>
            </w:r>
          </w:p>
        </w:tc>
        <w:tc>
          <w:tcPr>
            <w:tcW w:w="1433" w:type="dxa"/>
          </w:tcPr>
          <w:p w14:paraId="5303457D" w14:textId="5BF67051" w:rsidR="003927EB" w:rsidRDefault="00D10C9A" w:rsidP="003934E5">
            <w:pPr>
              <w:rPr>
                <w:rFonts w:ascii="Arial" w:hAnsi="Arial" w:cs="Arial"/>
                <w:sz w:val="20"/>
              </w:rPr>
            </w:pPr>
            <w:r w:rsidRPr="00D10C9A">
              <w:rPr>
                <w:rFonts w:ascii="Arial" w:hAnsi="Arial" w:cs="Arial"/>
                <w:sz w:val="20"/>
              </w:rPr>
              <w:t>How do RUs mapping between 80MHz and 160 Map in this case?</w:t>
            </w:r>
          </w:p>
        </w:tc>
        <w:tc>
          <w:tcPr>
            <w:tcW w:w="1980" w:type="dxa"/>
          </w:tcPr>
          <w:p w14:paraId="3F8D9F35" w14:textId="6698DE99" w:rsidR="003927EB" w:rsidRPr="00CD3232" w:rsidRDefault="00D10C9A" w:rsidP="003934E5">
            <w:pPr>
              <w:rPr>
                <w:rFonts w:ascii="Arial" w:hAnsi="Arial" w:cs="Arial"/>
                <w:sz w:val="20"/>
              </w:rPr>
            </w:pPr>
            <w:r w:rsidRPr="00D10C9A"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240" w:type="dxa"/>
          </w:tcPr>
          <w:p w14:paraId="2D42FB40" w14:textId="77777777" w:rsidR="003927EB" w:rsidRDefault="00D10C9A" w:rsidP="003934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</w:p>
          <w:p w14:paraId="081FECD3" w14:textId="77777777" w:rsidR="00D10C9A" w:rsidRDefault="00D10C9A" w:rsidP="003934E5">
            <w:pPr>
              <w:rPr>
                <w:rFonts w:ascii="Arial" w:hAnsi="Arial" w:cs="Arial"/>
                <w:sz w:val="20"/>
              </w:rPr>
            </w:pPr>
          </w:p>
          <w:p w14:paraId="37218314" w14:textId="61687174" w:rsidR="00D10C9A" w:rsidRPr="00C76025" w:rsidRDefault="00D10C9A" w:rsidP="003934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RUs between 80MHz and 160MHz would means that the operating channel width of the STA is greater than or equal to 160 MHz and hence indicated by EHT-MCS Map (BW=160MHz) or EHT-MCS Map (BW=320MHz). Depending on the actual PPDU bandwidth </w:t>
            </w:r>
          </w:p>
        </w:tc>
      </w:tr>
    </w:tbl>
    <w:p w14:paraId="73B08C82" w14:textId="11A07524" w:rsidR="003927EB" w:rsidRDefault="003927EB" w:rsidP="003927EB">
      <w:pPr>
        <w:pStyle w:val="Subtitle"/>
        <w:rPr>
          <w:rStyle w:val="Strong"/>
          <w:color w:val="auto"/>
          <w:sz w:val="28"/>
          <w:szCs w:val="28"/>
        </w:rPr>
      </w:pPr>
      <w:r w:rsidRPr="001E5F9F">
        <w:rPr>
          <w:rStyle w:val="Strong"/>
          <w:color w:val="auto"/>
          <w:sz w:val="28"/>
          <w:szCs w:val="28"/>
        </w:rPr>
        <w:lastRenderedPageBreak/>
        <w:t>Background</w:t>
      </w:r>
    </w:p>
    <w:p w14:paraId="53BAAC96" w14:textId="511696C5" w:rsidR="00D10C9A" w:rsidRPr="00D10C9A" w:rsidRDefault="00D10C9A" w:rsidP="00D10C9A">
      <w:r>
        <w:rPr>
          <w:noProof/>
        </w:rPr>
        <w:drawing>
          <wp:inline distT="0" distB="0" distL="0" distR="0" wp14:anchorId="6AA2D7EF" wp14:editId="6113C634">
            <wp:extent cx="6263640" cy="1257935"/>
            <wp:effectExtent l="0" t="0" r="3810" b="0"/>
            <wp:docPr id="16" name="Picture 16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imelin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B3EC7" w14:textId="73836E79" w:rsidR="003927EB" w:rsidRDefault="003927EB" w:rsidP="003927EB">
      <w:pPr>
        <w:pStyle w:val="Heading1"/>
      </w:pPr>
      <w:r>
        <w:t xml:space="preserve">CID </w:t>
      </w:r>
      <w:r w:rsidR="00426469">
        <w:t>11233</w:t>
      </w:r>
    </w:p>
    <w:p w14:paraId="65743354" w14:textId="77777777" w:rsidR="003927EB" w:rsidRPr="00BD24F9" w:rsidRDefault="003927EB" w:rsidP="003927EB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4"/>
        <w:gridCol w:w="1217"/>
        <w:gridCol w:w="1161"/>
        <w:gridCol w:w="2440"/>
        <w:gridCol w:w="2620"/>
        <w:gridCol w:w="1593"/>
      </w:tblGrid>
      <w:tr w:rsidR="003927EB" w:rsidRPr="009522BD" w14:paraId="3BEB96F7" w14:textId="77777777" w:rsidTr="00426469">
        <w:trPr>
          <w:trHeight w:val="258"/>
        </w:trPr>
        <w:tc>
          <w:tcPr>
            <w:tcW w:w="774" w:type="dxa"/>
            <w:hideMark/>
          </w:tcPr>
          <w:p w14:paraId="35E211F5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3CD7A1D2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3767C982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2440" w:type="dxa"/>
            <w:hideMark/>
          </w:tcPr>
          <w:p w14:paraId="23AA605D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620" w:type="dxa"/>
            <w:hideMark/>
          </w:tcPr>
          <w:p w14:paraId="5A3F84FC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93" w:type="dxa"/>
          </w:tcPr>
          <w:p w14:paraId="51DD9009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3927EB" w:rsidRPr="001E0FDC" w14:paraId="2EF1937A" w14:textId="77777777" w:rsidTr="00426469">
        <w:trPr>
          <w:trHeight w:val="258"/>
        </w:trPr>
        <w:tc>
          <w:tcPr>
            <w:tcW w:w="774" w:type="dxa"/>
          </w:tcPr>
          <w:p w14:paraId="580B5892" w14:textId="3A37CEB1" w:rsidR="003927EB" w:rsidRDefault="00D10C9A" w:rsidP="0032424C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11233</w:t>
            </w:r>
          </w:p>
        </w:tc>
        <w:tc>
          <w:tcPr>
            <w:tcW w:w="1217" w:type="dxa"/>
          </w:tcPr>
          <w:p w14:paraId="4651C6E2" w14:textId="7A56B86E" w:rsidR="003927EB" w:rsidRPr="004C3B9A" w:rsidRDefault="003927EB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BD7B20">
              <w:rPr>
                <w:rFonts w:ascii="Arial" w:hAnsi="Arial" w:cs="Arial"/>
                <w:sz w:val="20"/>
                <w:lang w:val="en-US" w:eastAsia="ko-KR"/>
              </w:rPr>
              <w:t>9.4.2.313.</w:t>
            </w:r>
            <w:r w:rsidR="00426469">
              <w:rPr>
                <w:rFonts w:ascii="Arial" w:hAnsi="Arial" w:cs="Arial"/>
                <w:sz w:val="20"/>
                <w:lang w:val="en-US" w:eastAsia="ko-KR"/>
              </w:rPr>
              <w:t>4</w:t>
            </w:r>
          </w:p>
        </w:tc>
        <w:tc>
          <w:tcPr>
            <w:tcW w:w="1161" w:type="dxa"/>
          </w:tcPr>
          <w:p w14:paraId="4A47B0E1" w14:textId="00307FE5" w:rsidR="003927EB" w:rsidRPr="004C3B9A" w:rsidRDefault="00D10C9A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242.25</w:t>
            </w:r>
          </w:p>
        </w:tc>
        <w:tc>
          <w:tcPr>
            <w:tcW w:w="2440" w:type="dxa"/>
          </w:tcPr>
          <w:p w14:paraId="3B598D57" w14:textId="2B7E533A" w:rsidR="003927EB" w:rsidRDefault="00D10C9A" w:rsidP="0032424C">
            <w:pPr>
              <w:rPr>
                <w:rFonts w:ascii="Arial" w:hAnsi="Arial" w:cs="Arial"/>
                <w:sz w:val="20"/>
              </w:rPr>
            </w:pPr>
            <w:r w:rsidRPr="00D10C9A">
              <w:rPr>
                <w:rFonts w:ascii="Arial" w:hAnsi="Arial" w:cs="Arial"/>
                <w:sz w:val="20"/>
              </w:rPr>
              <w:t>"RX 4096-QAM"</w:t>
            </w:r>
          </w:p>
        </w:tc>
        <w:tc>
          <w:tcPr>
            <w:tcW w:w="2620" w:type="dxa"/>
          </w:tcPr>
          <w:p w14:paraId="75902821" w14:textId="6AEF2A9D" w:rsidR="003927EB" w:rsidRPr="00CD3232" w:rsidRDefault="00D10C9A" w:rsidP="00D10C9A">
            <w:pPr>
              <w:rPr>
                <w:rFonts w:ascii="Arial" w:hAnsi="Arial" w:cs="Arial"/>
                <w:sz w:val="20"/>
              </w:rPr>
            </w:pPr>
            <w:r w:rsidRPr="00D10C9A">
              <w:rPr>
                <w:rFonts w:ascii="Arial" w:hAnsi="Arial" w:cs="Arial"/>
                <w:sz w:val="20"/>
              </w:rPr>
              <w:t>Change to lowercase Rx</w:t>
            </w:r>
          </w:p>
        </w:tc>
        <w:tc>
          <w:tcPr>
            <w:tcW w:w="1593" w:type="dxa"/>
          </w:tcPr>
          <w:p w14:paraId="4FB7702F" w14:textId="77777777" w:rsidR="003927EB" w:rsidRDefault="00426469" w:rsidP="00D10C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  <w:p w14:paraId="36607EE9" w14:textId="39A1F223" w:rsidR="00426469" w:rsidRPr="00C76025" w:rsidRDefault="00426469" w:rsidP="00D10C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change is consistent with the current subfield name.</w:t>
            </w:r>
          </w:p>
        </w:tc>
      </w:tr>
    </w:tbl>
    <w:p w14:paraId="4705EE64" w14:textId="7442C065" w:rsidR="003927EB" w:rsidRDefault="003927EB" w:rsidP="003927EB">
      <w:pPr>
        <w:pStyle w:val="Subtitle"/>
        <w:rPr>
          <w:rStyle w:val="Strong"/>
          <w:color w:val="auto"/>
          <w:sz w:val="28"/>
          <w:szCs w:val="28"/>
        </w:rPr>
      </w:pPr>
      <w:r w:rsidRPr="001E5F9F">
        <w:rPr>
          <w:rStyle w:val="Strong"/>
          <w:color w:val="auto"/>
          <w:sz w:val="28"/>
          <w:szCs w:val="28"/>
        </w:rPr>
        <w:t>Background</w:t>
      </w:r>
    </w:p>
    <w:p w14:paraId="3FDBCA2B" w14:textId="715E7D78" w:rsidR="00D10C9A" w:rsidRPr="00D10C9A" w:rsidRDefault="00426469" w:rsidP="00D10C9A">
      <w:r>
        <w:rPr>
          <w:noProof/>
        </w:rPr>
        <w:drawing>
          <wp:inline distT="0" distB="0" distL="0" distR="0" wp14:anchorId="51004FF7" wp14:editId="12AABBDB">
            <wp:extent cx="6263640" cy="3611880"/>
            <wp:effectExtent l="0" t="0" r="3810" b="7620"/>
            <wp:docPr id="18" name="Picture 1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abl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476AD" w14:textId="77777777" w:rsidR="005359AF" w:rsidRPr="00426469" w:rsidRDefault="005359AF" w:rsidP="00426469"/>
    <w:p w14:paraId="7FAE75CF" w14:textId="4C796A80" w:rsidR="00D10C9A" w:rsidRDefault="00D10C9A" w:rsidP="00D10C9A">
      <w:pPr>
        <w:pStyle w:val="Heading1"/>
      </w:pPr>
      <w:r>
        <w:t xml:space="preserve">CID </w:t>
      </w:r>
      <w:r w:rsidR="007C7456">
        <w:t>10003</w:t>
      </w:r>
    </w:p>
    <w:p w14:paraId="62EA7A30" w14:textId="77777777" w:rsidR="00D10C9A" w:rsidRPr="00BD24F9" w:rsidRDefault="00D10C9A" w:rsidP="00D10C9A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2445"/>
        <w:gridCol w:w="2616"/>
        <w:gridCol w:w="1593"/>
      </w:tblGrid>
      <w:tr w:rsidR="007C7456" w:rsidRPr="009522BD" w14:paraId="3E2BE264" w14:textId="77777777" w:rsidTr="007C7456">
        <w:trPr>
          <w:trHeight w:val="258"/>
        </w:trPr>
        <w:tc>
          <w:tcPr>
            <w:tcW w:w="773" w:type="dxa"/>
            <w:hideMark/>
          </w:tcPr>
          <w:p w14:paraId="585E642B" w14:textId="77777777" w:rsidR="00D10C9A" w:rsidRPr="009522BD" w:rsidRDefault="00D10C9A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3835B291" w14:textId="77777777" w:rsidR="00D10C9A" w:rsidRPr="009522BD" w:rsidRDefault="00D10C9A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F10428F" w14:textId="77777777" w:rsidR="00D10C9A" w:rsidRPr="009522BD" w:rsidRDefault="00D10C9A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2445" w:type="dxa"/>
            <w:hideMark/>
          </w:tcPr>
          <w:p w14:paraId="2DD658A5" w14:textId="77777777" w:rsidR="00D10C9A" w:rsidRPr="009522BD" w:rsidRDefault="00D10C9A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616" w:type="dxa"/>
            <w:hideMark/>
          </w:tcPr>
          <w:p w14:paraId="13136C9D" w14:textId="77777777" w:rsidR="00D10C9A" w:rsidRPr="009522BD" w:rsidRDefault="00D10C9A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93" w:type="dxa"/>
          </w:tcPr>
          <w:p w14:paraId="6B3A7F20" w14:textId="77777777" w:rsidR="00D10C9A" w:rsidRPr="009522BD" w:rsidRDefault="00D10C9A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7C7456" w:rsidRPr="001E0FDC" w14:paraId="0BB88372" w14:textId="77777777" w:rsidTr="007C7456">
        <w:trPr>
          <w:trHeight w:val="258"/>
        </w:trPr>
        <w:tc>
          <w:tcPr>
            <w:tcW w:w="773" w:type="dxa"/>
          </w:tcPr>
          <w:p w14:paraId="3498E23B" w14:textId="5836D7F2" w:rsidR="00D10C9A" w:rsidRDefault="00D10C9A" w:rsidP="0032424C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</w:t>
            </w:r>
            <w:r w:rsidR="007C7456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0003</w:t>
            </w:r>
          </w:p>
        </w:tc>
        <w:tc>
          <w:tcPr>
            <w:tcW w:w="1217" w:type="dxa"/>
          </w:tcPr>
          <w:p w14:paraId="682BCB58" w14:textId="0651E672" w:rsidR="00D10C9A" w:rsidRPr="004C3B9A" w:rsidRDefault="00D10C9A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BD7B20">
              <w:rPr>
                <w:rFonts w:ascii="Arial" w:hAnsi="Arial" w:cs="Arial"/>
                <w:sz w:val="20"/>
                <w:lang w:val="en-US" w:eastAsia="ko-KR"/>
              </w:rPr>
              <w:t>9.4.2.313.</w:t>
            </w:r>
            <w:r w:rsidR="00426469">
              <w:rPr>
                <w:rFonts w:ascii="Arial" w:hAnsi="Arial" w:cs="Arial"/>
                <w:sz w:val="20"/>
                <w:lang w:val="en-US" w:eastAsia="ko-KR"/>
              </w:rPr>
              <w:t>4</w:t>
            </w:r>
          </w:p>
        </w:tc>
        <w:tc>
          <w:tcPr>
            <w:tcW w:w="1161" w:type="dxa"/>
          </w:tcPr>
          <w:p w14:paraId="7324EDF8" w14:textId="12611FC3" w:rsidR="00D10C9A" w:rsidRPr="004C3B9A" w:rsidRDefault="007C7456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245.39</w:t>
            </w:r>
          </w:p>
        </w:tc>
        <w:tc>
          <w:tcPr>
            <w:tcW w:w="2445" w:type="dxa"/>
          </w:tcPr>
          <w:p w14:paraId="6ACA3EB9" w14:textId="760CE1C2" w:rsidR="00D10C9A" w:rsidRDefault="007C7456" w:rsidP="0032424C">
            <w:pPr>
              <w:rPr>
                <w:rFonts w:ascii="Arial" w:hAnsi="Arial" w:cs="Arial"/>
                <w:sz w:val="20"/>
              </w:rPr>
            </w:pPr>
            <w:r w:rsidRPr="007C7456">
              <w:rPr>
                <w:rFonts w:ascii="Arial" w:hAnsi="Arial" w:cs="Arial"/>
                <w:sz w:val="20"/>
              </w:rPr>
              <w:t xml:space="preserve">Figure 9-1002ai When referencing the Basic EHT-MCS And NSS Set field the A in </w:t>
            </w:r>
            <w:proofErr w:type="gramStart"/>
            <w:r w:rsidRPr="007C7456">
              <w:rPr>
                <w:rFonts w:ascii="Arial" w:hAnsi="Arial" w:cs="Arial"/>
                <w:sz w:val="20"/>
              </w:rPr>
              <w:t>And</w:t>
            </w:r>
            <w:proofErr w:type="gramEnd"/>
            <w:r w:rsidRPr="007C7456">
              <w:rPr>
                <w:rFonts w:ascii="Arial" w:hAnsi="Arial" w:cs="Arial"/>
                <w:sz w:val="20"/>
              </w:rPr>
              <w:t xml:space="preserve"> is generally capitalized </w:t>
            </w:r>
            <w:r w:rsidRPr="007C7456">
              <w:rPr>
                <w:rFonts w:ascii="Arial" w:hAnsi="Arial" w:cs="Arial"/>
                <w:sz w:val="20"/>
              </w:rPr>
              <w:lastRenderedPageBreak/>
              <w:t>when referring to the field.</w:t>
            </w:r>
          </w:p>
        </w:tc>
        <w:tc>
          <w:tcPr>
            <w:tcW w:w="2616" w:type="dxa"/>
          </w:tcPr>
          <w:p w14:paraId="6BD53451" w14:textId="23BF7FA7" w:rsidR="00D10C9A" w:rsidRPr="00CD3232" w:rsidRDefault="007C7456" w:rsidP="0032424C">
            <w:pPr>
              <w:rPr>
                <w:rFonts w:ascii="Arial" w:hAnsi="Arial" w:cs="Arial"/>
                <w:sz w:val="20"/>
              </w:rPr>
            </w:pPr>
            <w:r w:rsidRPr="007C7456">
              <w:rPr>
                <w:rFonts w:ascii="Arial" w:hAnsi="Arial" w:cs="Arial"/>
                <w:sz w:val="20"/>
              </w:rPr>
              <w:lastRenderedPageBreak/>
              <w:t>Change "Basic EHT-MCS and NSS Set" to "Basic EHT-MCS And NSS Set".</w:t>
            </w:r>
          </w:p>
        </w:tc>
        <w:tc>
          <w:tcPr>
            <w:tcW w:w="1593" w:type="dxa"/>
          </w:tcPr>
          <w:p w14:paraId="527388B3" w14:textId="77777777" w:rsidR="00D10C9A" w:rsidRDefault="007C7456" w:rsidP="003242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  <w:p w14:paraId="355022E1" w14:textId="77777777" w:rsidR="007C7456" w:rsidRDefault="007C7456" w:rsidP="007C7456">
            <w:pPr>
              <w:rPr>
                <w:rFonts w:ascii="Arial" w:hAnsi="Arial" w:cs="Arial"/>
                <w:sz w:val="20"/>
              </w:rPr>
            </w:pPr>
            <w:r w:rsidRPr="007B1DFB">
              <w:rPr>
                <w:rFonts w:ascii="Arial" w:hAnsi="Arial" w:cs="Arial"/>
                <w:sz w:val="20"/>
                <w:highlight w:val="yellow"/>
              </w:rPr>
              <w:t>Note to the editor</w:t>
            </w:r>
            <w:r>
              <w:rPr>
                <w:rFonts w:ascii="Arial" w:hAnsi="Arial" w:cs="Arial"/>
                <w:sz w:val="20"/>
              </w:rPr>
              <w:t xml:space="preserve">: </w:t>
            </w:r>
          </w:p>
          <w:p w14:paraId="5E56E223" w14:textId="77777777" w:rsidR="007C7456" w:rsidRDefault="007C7456" w:rsidP="007C74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The required changes are applicable at </w:t>
            </w:r>
          </w:p>
          <w:p w14:paraId="138774E1" w14:textId="77777777" w:rsidR="007C7456" w:rsidRDefault="007C7456" w:rsidP="007C74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P248L21</w:t>
            </w:r>
          </w:p>
          <w:p w14:paraId="6D450407" w14:textId="4BDA5F51" w:rsidR="007C7456" w:rsidRPr="00C76025" w:rsidRDefault="007C7456" w:rsidP="007C74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D2.1</w:t>
            </w:r>
          </w:p>
        </w:tc>
      </w:tr>
    </w:tbl>
    <w:p w14:paraId="6D39DB4B" w14:textId="77777777" w:rsidR="007C7456" w:rsidRDefault="00D10C9A" w:rsidP="007C7456">
      <w:pPr>
        <w:pStyle w:val="Subtitle"/>
        <w:rPr>
          <w:rStyle w:val="Strong"/>
          <w:color w:val="auto"/>
          <w:sz w:val="28"/>
          <w:szCs w:val="28"/>
        </w:rPr>
      </w:pPr>
      <w:r w:rsidRPr="001E5F9F">
        <w:rPr>
          <w:rStyle w:val="Strong"/>
          <w:color w:val="auto"/>
          <w:sz w:val="28"/>
          <w:szCs w:val="28"/>
        </w:rPr>
        <w:lastRenderedPageBreak/>
        <w:t>Backgroun</w:t>
      </w:r>
      <w:r w:rsidR="007C7456">
        <w:rPr>
          <w:rStyle w:val="Strong"/>
          <w:color w:val="auto"/>
          <w:sz w:val="28"/>
          <w:szCs w:val="28"/>
        </w:rPr>
        <w:t>d</w:t>
      </w:r>
    </w:p>
    <w:p w14:paraId="1C716190" w14:textId="661EE7FA" w:rsidR="007C7456" w:rsidRDefault="007C7456" w:rsidP="007C7456">
      <w:pPr>
        <w:pStyle w:val="Subtitle"/>
        <w:rPr>
          <w:rStyle w:val="Strong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4AB6573C" wp14:editId="19F19A77">
            <wp:extent cx="6263640" cy="1322705"/>
            <wp:effectExtent l="0" t="0" r="3810" b="0"/>
            <wp:docPr id="21" name="Picture 2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diagram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7456" w:rsidSect="0032424C">
      <w:headerReference w:type="default" r:id="rId17"/>
      <w:footerReference w:type="default" r:id="rId18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D979" w14:textId="77777777" w:rsidR="00700130" w:rsidRDefault="00700130">
      <w:r>
        <w:separator/>
      </w:r>
    </w:p>
  </w:endnote>
  <w:endnote w:type="continuationSeparator" w:id="0">
    <w:p w14:paraId="4ED5796A" w14:textId="77777777" w:rsidR="00700130" w:rsidRDefault="0070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23F6" w14:textId="77777777" w:rsidR="0032424C" w:rsidRDefault="0070013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2424C">
      <w:t>Submission</w:t>
    </w:r>
    <w:r>
      <w:fldChar w:fldCharType="end"/>
    </w:r>
    <w:r w:rsidR="0032424C">
      <w:tab/>
      <w:t xml:space="preserve">page </w:t>
    </w:r>
    <w:r w:rsidR="0032424C">
      <w:fldChar w:fldCharType="begin"/>
    </w:r>
    <w:r w:rsidR="0032424C">
      <w:instrText xml:space="preserve">page </w:instrText>
    </w:r>
    <w:r w:rsidR="0032424C">
      <w:fldChar w:fldCharType="separate"/>
    </w:r>
    <w:r w:rsidR="0032424C">
      <w:rPr>
        <w:noProof/>
      </w:rPr>
      <w:t>3</w:t>
    </w:r>
    <w:r w:rsidR="0032424C">
      <w:rPr>
        <w:noProof/>
      </w:rPr>
      <w:fldChar w:fldCharType="end"/>
    </w:r>
    <w:r w:rsidR="0032424C">
      <w:tab/>
      <w:t>Kanke Wu</w:t>
    </w:r>
    <w:r w:rsidR="0032424C">
      <w:rPr>
        <w:lang w:eastAsia="ko-KR"/>
      </w:rPr>
      <w:t>, Qualcomm</w:t>
    </w:r>
    <w:r w:rsidR="0032424C">
      <w:t xml:space="preserve"> </w:t>
    </w:r>
  </w:p>
  <w:p w14:paraId="280E62BE" w14:textId="77777777" w:rsidR="0032424C" w:rsidRDefault="003242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35587" w14:textId="77777777" w:rsidR="00700130" w:rsidRDefault="00700130">
      <w:r>
        <w:separator/>
      </w:r>
    </w:p>
  </w:footnote>
  <w:footnote w:type="continuationSeparator" w:id="0">
    <w:p w14:paraId="39001981" w14:textId="77777777" w:rsidR="00700130" w:rsidRDefault="0070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CC52" w14:textId="736050B4" w:rsidR="0032424C" w:rsidRDefault="00F734BE" w:rsidP="0032424C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r>
      <w:rPr>
        <w:lang w:eastAsia="ko-KR"/>
      </w:rPr>
      <w:t>September</w:t>
    </w:r>
    <w:r w:rsidR="0032424C">
      <w:rPr>
        <w:lang w:eastAsia="ko-KR"/>
      </w:rPr>
      <w:t xml:space="preserve"> 2022</w:t>
    </w:r>
    <w:r w:rsidR="0032424C">
      <w:tab/>
    </w:r>
    <w:r w:rsidR="0032424C">
      <w:tab/>
      <w:t xml:space="preserve">   </w:t>
    </w:r>
    <w:r w:rsidR="0032424C">
      <w:fldChar w:fldCharType="begin"/>
    </w:r>
    <w:r w:rsidR="0032424C">
      <w:instrText xml:space="preserve"> TITLE  \* MERGEFORMAT </w:instrText>
    </w:r>
    <w:r w:rsidR="0032424C">
      <w:fldChar w:fldCharType="end"/>
    </w:r>
    <w:r w:rsidR="00700130">
      <w:fldChar w:fldCharType="begin"/>
    </w:r>
    <w:r w:rsidR="00700130">
      <w:instrText xml:space="preserve"> TITLE  \* MERGEFORMAT </w:instrText>
    </w:r>
    <w:r w:rsidR="00700130">
      <w:fldChar w:fldCharType="separate"/>
    </w:r>
    <w:r w:rsidR="0032424C">
      <w:t>doc.: IEEE 802.11-22/</w:t>
    </w:r>
    <w:r>
      <w:t>1606</w:t>
    </w:r>
    <w:r w:rsidR="0032424C">
      <w:rPr>
        <w:lang w:eastAsia="ko-KR"/>
      </w:rPr>
      <w:t>r</w:t>
    </w:r>
    <w:r w:rsidR="00700130">
      <w:rPr>
        <w:lang w:eastAsia="ko-KR"/>
      </w:rPr>
      <w:fldChar w:fldCharType="end"/>
    </w:r>
    <w:r w:rsidR="00A035D6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E383D"/>
    <w:multiLevelType w:val="hybridMultilevel"/>
    <w:tmpl w:val="635636DC"/>
    <w:lvl w:ilvl="0" w:tplc="65DC1F82">
      <w:start w:val="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195082">
    <w:abstractNumId w:val="1"/>
  </w:num>
  <w:num w:numId="2" w16cid:durableId="3767797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ke Wu">
    <w15:presenceInfo w15:providerId="AD" w15:userId="S::kankew@qti.qualcomm.com::35931445-d5fd-42d3-9403-9670693b49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C3"/>
    <w:rsid w:val="000D1482"/>
    <w:rsid w:val="00136B5A"/>
    <w:rsid w:val="00141CB8"/>
    <w:rsid w:val="00184675"/>
    <w:rsid w:val="001E5F9F"/>
    <w:rsid w:val="001F3255"/>
    <w:rsid w:val="00200B1E"/>
    <w:rsid w:val="002022C3"/>
    <w:rsid w:val="002422BD"/>
    <w:rsid w:val="0032424C"/>
    <w:rsid w:val="003927EB"/>
    <w:rsid w:val="003934E5"/>
    <w:rsid w:val="003A365C"/>
    <w:rsid w:val="003A66E5"/>
    <w:rsid w:val="00426469"/>
    <w:rsid w:val="0045371C"/>
    <w:rsid w:val="004B6D81"/>
    <w:rsid w:val="005359AF"/>
    <w:rsid w:val="00613CD6"/>
    <w:rsid w:val="00643C02"/>
    <w:rsid w:val="006E0774"/>
    <w:rsid w:val="006E46F6"/>
    <w:rsid w:val="006F4574"/>
    <w:rsid w:val="00700130"/>
    <w:rsid w:val="00727791"/>
    <w:rsid w:val="0074287F"/>
    <w:rsid w:val="00754341"/>
    <w:rsid w:val="00796171"/>
    <w:rsid w:val="007A63D6"/>
    <w:rsid w:val="007B1DFB"/>
    <w:rsid w:val="007C1B7A"/>
    <w:rsid w:val="007C7456"/>
    <w:rsid w:val="0080572C"/>
    <w:rsid w:val="00932405"/>
    <w:rsid w:val="009B7569"/>
    <w:rsid w:val="009B7BE8"/>
    <w:rsid w:val="00A035D6"/>
    <w:rsid w:val="00A21DA7"/>
    <w:rsid w:val="00A34BDE"/>
    <w:rsid w:val="00AB4938"/>
    <w:rsid w:val="00B54580"/>
    <w:rsid w:val="00B57813"/>
    <w:rsid w:val="00B75DAA"/>
    <w:rsid w:val="00BD7B20"/>
    <w:rsid w:val="00C27C9B"/>
    <w:rsid w:val="00C34A3A"/>
    <w:rsid w:val="00C406D1"/>
    <w:rsid w:val="00C430F4"/>
    <w:rsid w:val="00C72494"/>
    <w:rsid w:val="00C76A23"/>
    <w:rsid w:val="00C83C57"/>
    <w:rsid w:val="00CA5135"/>
    <w:rsid w:val="00CB128D"/>
    <w:rsid w:val="00CB6EB4"/>
    <w:rsid w:val="00CD3232"/>
    <w:rsid w:val="00D00A57"/>
    <w:rsid w:val="00D10C9A"/>
    <w:rsid w:val="00DB59D8"/>
    <w:rsid w:val="00DD6006"/>
    <w:rsid w:val="00E107A4"/>
    <w:rsid w:val="00E12430"/>
    <w:rsid w:val="00EC0C6F"/>
    <w:rsid w:val="00ED0A4F"/>
    <w:rsid w:val="00ED4BAF"/>
    <w:rsid w:val="00EF0D16"/>
    <w:rsid w:val="00F00C9F"/>
    <w:rsid w:val="00F706B6"/>
    <w:rsid w:val="00F734BE"/>
    <w:rsid w:val="00FB64B5"/>
    <w:rsid w:val="00F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5A341"/>
  <w15:chartTrackingRefBased/>
  <w15:docId w15:val="{77C28417-30B8-442E-946A-BA1526A9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2C3"/>
    <w:pPr>
      <w:spacing w:after="0" w:line="240" w:lineRule="auto"/>
    </w:pPr>
    <w:rPr>
      <w:rFonts w:ascii="Times New Roman" w:eastAsia="Malgun Gothic" w:hAnsi="Times New Roman" w:cs="Times New Roman"/>
      <w:sz w:val="18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022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22C3"/>
    <w:rPr>
      <w:rFonts w:ascii="Arial" w:eastAsia="Malgun Gothic" w:hAnsi="Arial" w:cs="Times New Roman"/>
      <w:b/>
      <w:sz w:val="32"/>
      <w:szCs w:val="20"/>
      <w:u w:val="single"/>
      <w:lang w:val="en-GB" w:eastAsia="en-US"/>
    </w:rPr>
  </w:style>
  <w:style w:type="paragraph" w:styleId="Footer">
    <w:name w:val="footer"/>
    <w:basedOn w:val="Normal"/>
    <w:link w:val="FooterChar"/>
    <w:rsid w:val="002022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022C3"/>
    <w:rPr>
      <w:rFonts w:ascii="Times New Roman" w:eastAsia="Malgun Gothic" w:hAnsi="Times New Roman" w:cs="Times New Roman"/>
      <w:sz w:val="24"/>
      <w:szCs w:val="20"/>
      <w:lang w:val="en-GB" w:eastAsia="en-US"/>
    </w:rPr>
  </w:style>
  <w:style w:type="paragraph" w:styleId="Header">
    <w:name w:val="header"/>
    <w:basedOn w:val="Normal"/>
    <w:link w:val="HeaderChar"/>
    <w:rsid w:val="002022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022C3"/>
    <w:rPr>
      <w:rFonts w:ascii="Times New Roman" w:eastAsia="Malgun Gothic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2022C3"/>
    <w:pPr>
      <w:jc w:val="center"/>
    </w:pPr>
    <w:rPr>
      <w:b/>
      <w:sz w:val="28"/>
    </w:rPr>
  </w:style>
  <w:style w:type="paragraph" w:customStyle="1" w:styleId="T2">
    <w:name w:val="T2"/>
    <w:basedOn w:val="T1"/>
    <w:rsid w:val="002022C3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2022C3"/>
    <w:pPr>
      <w:ind w:leftChars="400" w:left="800"/>
    </w:pPr>
  </w:style>
  <w:style w:type="table" w:styleId="TableGrid">
    <w:name w:val="Table Grid"/>
    <w:basedOn w:val="TableNormal"/>
    <w:rsid w:val="00202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D7B2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D7B20"/>
    <w:rPr>
      <w:color w:val="5A5A5A" w:themeColor="text1" w:themeTint="A5"/>
      <w:spacing w:val="15"/>
      <w:lang w:val="en-GB" w:eastAsia="en-US"/>
    </w:rPr>
  </w:style>
  <w:style w:type="character" w:styleId="Strong">
    <w:name w:val="Strong"/>
    <w:basedOn w:val="DefaultParagraphFont"/>
    <w:uiPriority w:val="22"/>
    <w:qFormat/>
    <w:rsid w:val="00BD7B2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D0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A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A4F"/>
    <w:rPr>
      <w:rFonts w:ascii="Times New Roman" w:eastAsia="Malgun Gothic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A4F"/>
    <w:rPr>
      <w:rFonts w:ascii="Times New Roman" w:eastAsia="Malgun Gothic" w:hAnsi="Times New Roman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D00A57"/>
    <w:pPr>
      <w:spacing w:after="0" w:line="240" w:lineRule="auto"/>
    </w:pPr>
    <w:rPr>
      <w:rFonts w:ascii="Times New Roman" w:eastAsia="Malgun Gothic" w:hAnsi="Times New Roman" w:cs="Times New Roman"/>
      <w:sz w:val="18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58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580"/>
    <w:rPr>
      <w:rFonts w:ascii="Segoe UI" w:eastAsia="Malgun Gothic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5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Kanke Wu</dc:creator>
  <cp:keywords/>
  <dc:description/>
  <cp:lastModifiedBy>Kanke Wu</cp:lastModifiedBy>
  <cp:revision>4</cp:revision>
  <dcterms:created xsi:type="dcterms:W3CDTF">2022-09-13T21:57:00Z</dcterms:created>
  <dcterms:modified xsi:type="dcterms:W3CDTF">2022-09-14T02:48:00Z</dcterms:modified>
</cp:coreProperties>
</file>