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F121" w14:textId="77777777" w:rsidR="002022C3" w:rsidRPr="004D2D75" w:rsidRDefault="002022C3" w:rsidP="002022C3">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2022C3" w:rsidRPr="00183F4C" w14:paraId="3022A87F" w14:textId="77777777" w:rsidTr="00980989">
        <w:trPr>
          <w:trHeight w:val="485"/>
          <w:jc w:val="center"/>
        </w:trPr>
        <w:tc>
          <w:tcPr>
            <w:tcW w:w="9576" w:type="dxa"/>
            <w:gridSpan w:val="5"/>
            <w:vAlign w:val="center"/>
          </w:tcPr>
          <w:p w14:paraId="7D473755" w14:textId="5D7C2C1B" w:rsidR="002022C3" w:rsidRPr="00183F4C" w:rsidRDefault="002022C3" w:rsidP="00980989">
            <w:pPr>
              <w:pStyle w:val="T2"/>
            </w:pPr>
            <w:r>
              <w:rPr>
                <w:lang w:eastAsia="ko-KR"/>
              </w:rPr>
              <w:t>LB266</w:t>
            </w:r>
            <w:r w:rsidRPr="007328A9">
              <w:rPr>
                <w:lang w:eastAsia="ko-KR"/>
              </w:rPr>
              <w:t xml:space="preserve"> CR on EHT PHY Introduction</w:t>
            </w:r>
            <w:r w:rsidR="001C1ACC">
              <w:rPr>
                <w:lang w:eastAsia="ko-KR"/>
              </w:rPr>
              <w:t>-2</w:t>
            </w:r>
          </w:p>
        </w:tc>
      </w:tr>
      <w:tr w:rsidR="002022C3" w:rsidRPr="00183F4C" w14:paraId="6A766CF9" w14:textId="77777777" w:rsidTr="00980989">
        <w:trPr>
          <w:trHeight w:val="359"/>
          <w:jc w:val="center"/>
        </w:trPr>
        <w:tc>
          <w:tcPr>
            <w:tcW w:w="9576" w:type="dxa"/>
            <w:gridSpan w:val="5"/>
            <w:vAlign w:val="center"/>
          </w:tcPr>
          <w:p w14:paraId="3CA6EA47" w14:textId="48B099FE" w:rsidR="002022C3" w:rsidRPr="00183F4C" w:rsidRDefault="002022C3" w:rsidP="00980989">
            <w:pPr>
              <w:pStyle w:val="T2"/>
              <w:ind w:left="0"/>
              <w:rPr>
                <w:b w:val="0"/>
                <w:sz w:val="20"/>
              </w:rPr>
            </w:pPr>
            <w:r w:rsidRPr="00183F4C">
              <w:rPr>
                <w:sz w:val="20"/>
              </w:rPr>
              <w:t>Date:</w:t>
            </w:r>
            <w:r w:rsidRPr="00183F4C">
              <w:rPr>
                <w:b w:val="0"/>
                <w:sz w:val="20"/>
              </w:rPr>
              <w:t xml:space="preserve">  </w:t>
            </w:r>
            <w:r>
              <w:rPr>
                <w:b w:val="0"/>
                <w:sz w:val="20"/>
              </w:rPr>
              <w:t>2022-0</w:t>
            </w:r>
            <w:r w:rsidR="00D63C87">
              <w:rPr>
                <w:b w:val="0"/>
                <w:sz w:val="20"/>
              </w:rPr>
              <w:t>9</w:t>
            </w:r>
            <w:r>
              <w:rPr>
                <w:b w:val="0"/>
                <w:sz w:val="20"/>
              </w:rPr>
              <w:t>-1</w:t>
            </w:r>
            <w:r w:rsidR="00D63C87">
              <w:rPr>
                <w:b w:val="0"/>
                <w:sz w:val="20"/>
              </w:rPr>
              <w:t>3</w:t>
            </w:r>
          </w:p>
        </w:tc>
      </w:tr>
      <w:tr w:rsidR="002022C3" w:rsidRPr="00183F4C" w14:paraId="0A7A5E4C" w14:textId="77777777" w:rsidTr="00980989">
        <w:trPr>
          <w:cantSplit/>
          <w:jc w:val="center"/>
        </w:trPr>
        <w:tc>
          <w:tcPr>
            <w:tcW w:w="9576" w:type="dxa"/>
            <w:gridSpan w:val="5"/>
            <w:vAlign w:val="center"/>
          </w:tcPr>
          <w:p w14:paraId="5C3F7BB9" w14:textId="77777777" w:rsidR="002022C3" w:rsidRPr="00183F4C" w:rsidRDefault="002022C3" w:rsidP="00980989">
            <w:pPr>
              <w:pStyle w:val="T2"/>
              <w:spacing w:after="0"/>
              <w:ind w:left="0" w:right="0"/>
              <w:jc w:val="left"/>
              <w:rPr>
                <w:sz w:val="20"/>
              </w:rPr>
            </w:pPr>
            <w:r w:rsidRPr="00183F4C">
              <w:rPr>
                <w:sz w:val="20"/>
              </w:rPr>
              <w:t>Author(s):</w:t>
            </w:r>
          </w:p>
        </w:tc>
      </w:tr>
      <w:tr w:rsidR="002022C3" w:rsidRPr="00183F4C" w14:paraId="293835A6" w14:textId="77777777" w:rsidTr="00980989">
        <w:trPr>
          <w:jc w:val="center"/>
        </w:trPr>
        <w:tc>
          <w:tcPr>
            <w:tcW w:w="1548" w:type="dxa"/>
            <w:vAlign w:val="center"/>
          </w:tcPr>
          <w:p w14:paraId="13804747" w14:textId="77777777" w:rsidR="002022C3" w:rsidRPr="00183F4C" w:rsidRDefault="002022C3" w:rsidP="00980989">
            <w:pPr>
              <w:pStyle w:val="T2"/>
              <w:spacing w:after="0"/>
              <w:ind w:left="0" w:right="0"/>
              <w:jc w:val="left"/>
              <w:rPr>
                <w:sz w:val="20"/>
              </w:rPr>
            </w:pPr>
            <w:r w:rsidRPr="00183F4C">
              <w:rPr>
                <w:sz w:val="20"/>
              </w:rPr>
              <w:t>Name</w:t>
            </w:r>
          </w:p>
        </w:tc>
        <w:tc>
          <w:tcPr>
            <w:tcW w:w="1440" w:type="dxa"/>
            <w:vAlign w:val="center"/>
          </w:tcPr>
          <w:p w14:paraId="3B3B3514" w14:textId="77777777" w:rsidR="002022C3" w:rsidRPr="00183F4C" w:rsidRDefault="002022C3" w:rsidP="00980989">
            <w:pPr>
              <w:pStyle w:val="T2"/>
              <w:spacing w:after="0"/>
              <w:ind w:left="0" w:right="0"/>
              <w:jc w:val="left"/>
              <w:rPr>
                <w:sz w:val="20"/>
              </w:rPr>
            </w:pPr>
            <w:r w:rsidRPr="00183F4C">
              <w:rPr>
                <w:sz w:val="20"/>
              </w:rPr>
              <w:t>Affiliation</w:t>
            </w:r>
          </w:p>
        </w:tc>
        <w:tc>
          <w:tcPr>
            <w:tcW w:w="2610" w:type="dxa"/>
            <w:vAlign w:val="center"/>
          </w:tcPr>
          <w:p w14:paraId="69700246" w14:textId="77777777" w:rsidR="002022C3" w:rsidRPr="00183F4C" w:rsidRDefault="002022C3" w:rsidP="00980989">
            <w:pPr>
              <w:pStyle w:val="T2"/>
              <w:spacing w:after="0"/>
              <w:ind w:left="0" w:right="0"/>
              <w:jc w:val="left"/>
              <w:rPr>
                <w:sz w:val="20"/>
              </w:rPr>
            </w:pPr>
            <w:r w:rsidRPr="00183F4C">
              <w:rPr>
                <w:sz w:val="20"/>
              </w:rPr>
              <w:t>Address</w:t>
            </w:r>
          </w:p>
        </w:tc>
        <w:tc>
          <w:tcPr>
            <w:tcW w:w="1507" w:type="dxa"/>
            <w:vAlign w:val="center"/>
          </w:tcPr>
          <w:p w14:paraId="0914389C" w14:textId="77777777" w:rsidR="002022C3" w:rsidRPr="00183F4C" w:rsidRDefault="002022C3" w:rsidP="00980989">
            <w:pPr>
              <w:pStyle w:val="T2"/>
              <w:spacing w:after="0"/>
              <w:ind w:left="0" w:right="0"/>
              <w:jc w:val="left"/>
              <w:rPr>
                <w:sz w:val="20"/>
              </w:rPr>
            </w:pPr>
            <w:r w:rsidRPr="00183F4C">
              <w:rPr>
                <w:sz w:val="20"/>
              </w:rPr>
              <w:t>Phone</w:t>
            </w:r>
          </w:p>
        </w:tc>
        <w:tc>
          <w:tcPr>
            <w:tcW w:w="2471" w:type="dxa"/>
            <w:vAlign w:val="center"/>
          </w:tcPr>
          <w:p w14:paraId="67CC71D7" w14:textId="77777777" w:rsidR="002022C3" w:rsidRPr="00183F4C" w:rsidRDefault="002022C3" w:rsidP="00980989">
            <w:pPr>
              <w:pStyle w:val="T2"/>
              <w:spacing w:after="0"/>
              <w:ind w:left="0" w:right="0"/>
              <w:jc w:val="left"/>
              <w:rPr>
                <w:sz w:val="20"/>
              </w:rPr>
            </w:pPr>
            <w:r w:rsidRPr="00183F4C">
              <w:rPr>
                <w:sz w:val="20"/>
              </w:rPr>
              <w:t>email</w:t>
            </w:r>
          </w:p>
        </w:tc>
      </w:tr>
      <w:tr w:rsidR="002022C3" w:rsidRPr="00183F4C" w14:paraId="53028692" w14:textId="77777777" w:rsidTr="00980989">
        <w:trPr>
          <w:trHeight w:val="359"/>
          <w:jc w:val="center"/>
        </w:trPr>
        <w:tc>
          <w:tcPr>
            <w:tcW w:w="1548" w:type="dxa"/>
            <w:vAlign w:val="center"/>
          </w:tcPr>
          <w:p w14:paraId="6C6EF466" w14:textId="77777777" w:rsidR="002022C3" w:rsidRDefault="002022C3" w:rsidP="00980989">
            <w:pPr>
              <w:pStyle w:val="T2"/>
              <w:spacing w:after="0"/>
              <w:ind w:left="0" w:right="0"/>
              <w:jc w:val="left"/>
              <w:rPr>
                <w:b w:val="0"/>
                <w:sz w:val="18"/>
                <w:szCs w:val="18"/>
                <w:lang w:eastAsia="ko-KR"/>
              </w:rPr>
            </w:pPr>
            <w:r>
              <w:rPr>
                <w:b w:val="0"/>
                <w:sz w:val="18"/>
                <w:szCs w:val="18"/>
                <w:lang w:eastAsia="ko-KR"/>
              </w:rPr>
              <w:t>Kanke Wu</w:t>
            </w:r>
          </w:p>
        </w:tc>
        <w:tc>
          <w:tcPr>
            <w:tcW w:w="1440" w:type="dxa"/>
            <w:vAlign w:val="center"/>
          </w:tcPr>
          <w:p w14:paraId="77A2D7C0" w14:textId="77777777" w:rsidR="002022C3" w:rsidRDefault="002022C3" w:rsidP="0098098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3BD3C4" w14:textId="77777777" w:rsidR="002022C3" w:rsidRDefault="002022C3" w:rsidP="00980989">
            <w:pPr>
              <w:pStyle w:val="T2"/>
              <w:spacing w:after="0"/>
              <w:ind w:left="0" w:right="0"/>
              <w:jc w:val="left"/>
              <w:rPr>
                <w:b w:val="0"/>
                <w:sz w:val="18"/>
                <w:szCs w:val="18"/>
                <w:lang w:eastAsia="ko-KR"/>
              </w:rPr>
            </w:pPr>
          </w:p>
        </w:tc>
        <w:tc>
          <w:tcPr>
            <w:tcW w:w="1507" w:type="dxa"/>
            <w:vAlign w:val="center"/>
          </w:tcPr>
          <w:p w14:paraId="3B37D926" w14:textId="77777777" w:rsidR="002022C3" w:rsidRPr="002C60AE" w:rsidRDefault="002022C3" w:rsidP="00980989">
            <w:pPr>
              <w:pStyle w:val="T2"/>
              <w:spacing w:after="0"/>
              <w:ind w:left="0" w:right="0"/>
              <w:jc w:val="left"/>
              <w:rPr>
                <w:b w:val="0"/>
                <w:sz w:val="18"/>
                <w:szCs w:val="18"/>
                <w:lang w:eastAsia="ko-KR"/>
              </w:rPr>
            </w:pPr>
          </w:p>
        </w:tc>
        <w:tc>
          <w:tcPr>
            <w:tcW w:w="2471" w:type="dxa"/>
            <w:vAlign w:val="center"/>
          </w:tcPr>
          <w:p w14:paraId="68926390" w14:textId="77777777" w:rsidR="002022C3" w:rsidRPr="00BF08AA" w:rsidRDefault="002022C3" w:rsidP="00980989">
            <w:pPr>
              <w:pStyle w:val="T2"/>
              <w:spacing w:after="0"/>
              <w:ind w:left="0" w:right="0"/>
              <w:jc w:val="left"/>
              <w:rPr>
                <w:b w:val="0"/>
                <w:sz w:val="18"/>
                <w:szCs w:val="18"/>
                <w:lang w:eastAsia="ko-KR"/>
              </w:rPr>
            </w:pPr>
            <w:r w:rsidRPr="00BF08AA">
              <w:rPr>
                <w:sz w:val="18"/>
                <w:szCs w:val="18"/>
                <w:lang w:eastAsia="ko-KR"/>
              </w:rPr>
              <w:t>kankew@qti.qualcomm.com</w:t>
            </w:r>
          </w:p>
        </w:tc>
      </w:tr>
      <w:tr w:rsidR="002022C3" w:rsidRPr="00183F4C" w14:paraId="48A85DF1" w14:textId="77777777" w:rsidTr="00980989">
        <w:trPr>
          <w:trHeight w:val="359"/>
          <w:jc w:val="center"/>
        </w:trPr>
        <w:tc>
          <w:tcPr>
            <w:tcW w:w="1548" w:type="dxa"/>
            <w:vAlign w:val="center"/>
          </w:tcPr>
          <w:p w14:paraId="22F1612A" w14:textId="77777777" w:rsidR="002022C3" w:rsidRDefault="002022C3" w:rsidP="00980989">
            <w:pPr>
              <w:pStyle w:val="T2"/>
              <w:spacing w:after="0"/>
              <w:ind w:left="0" w:right="0"/>
              <w:jc w:val="left"/>
              <w:rPr>
                <w:b w:val="0"/>
                <w:sz w:val="18"/>
                <w:szCs w:val="18"/>
                <w:lang w:eastAsia="ko-KR"/>
              </w:rPr>
            </w:pPr>
            <w:r>
              <w:rPr>
                <w:b w:val="0"/>
                <w:sz w:val="18"/>
                <w:szCs w:val="18"/>
                <w:lang w:eastAsia="ko-KR"/>
              </w:rPr>
              <w:t>Bin Tian</w:t>
            </w:r>
          </w:p>
        </w:tc>
        <w:tc>
          <w:tcPr>
            <w:tcW w:w="1440" w:type="dxa"/>
            <w:vAlign w:val="center"/>
          </w:tcPr>
          <w:p w14:paraId="21293EBC" w14:textId="77777777" w:rsidR="002022C3" w:rsidRDefault="002022C3" w:rsidP="0098098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465867CC" w14:textId="77777777" w:rsidR="002022C3" w:rsidRPr="00D021EE" w:rsidRDefault="002022C3" w:rsidP="00980989">
            <w:pPr>
              <w:pStyle w:val="T2"/>
              <w:spacing w:after="0"/>
              <w:ind w:left="0" w:right="0"/>
              <w:jc w:val="left"/>
              <w:rPr>
                <w:b w:val="0"/>
                <w:sz w:val="18"/>
                <w:szCs w:val="18"/>
                <w:lang w:eastAsia="ko-KR"/>
              </w:rPr>
            </w:pPr>
          </w:p>
        </w:tc>
        <w:tc>
          <w:tcPr>
            <w:tcW w:w="1507" w:type="dxa"/>
            <w:vAlign w:val="center"/>
          </w:tcPr>
          <w:p w14:paraId="4892CB1C" w14:textId="77777777" w:rsidR="002022C3" w:rsidRPr="002C60AE" w:rsidRDefault="002022C3" w:rsidP="00980989">
            <w:pPr>
              <w:pStyle w:val="T2"/>
              <w:spacing w:after="0"/>
              <w:ind w:left="0" w:right="0"/>
              <w:jc w:val="left"/>
              <w:rPr>
                <w:b w:val="0"/>
                <w:sz w:val="18"/>
                <w:szCs w:val="18"/>
                <w:lang w:eastAsia="ko-KR"/>
              </w:rPr>
            </w:pPr>
          </w:p>
        </w:tc>
        <w:tc>
          <w:tcPr>
            <w:tcW w:w="2471" w:type="dxa"/>
            <w:vAlign w:val="center"/>
          </w:tcPr>
          <w:p w14:paraId="4286CE62" w14:textId="77777777" w:rsidR="002022C3" w:rsidRDefault="002022C3" w:rsidP="00980989">
            <w:pPr>
              <w:pStyle w:val="T2"/>
              <w:spacing w:after="0"/>
              <w:ind w:left="0" w:right="0"/>
              <w:jc w:val="left"/>
              <w:rPr>
                <w:b w:val="0"/>
                <w:sz w:val="18"/>
                <w:szCs w:val="18"/>
                <w:lang w:eastAsia="ko-KR"/>
              </w:rPr>
            </w:pPr>
          </w:p>
        </w:tc>
      </w:tr>
      <w:tr w:rsidR="002022C3" w:rsidRPr="00183F4C" w14:paraId="0778EFAD" w14:textId="77777777" w:rsidTr="00980989">
        <w:trPr>
          <w:trHeight w:val="359"/>
          <w:jc w:val="center"/>
        </w:trPr>
        <w:tc>
          <w:tcPr>
            <w:tcW w:w="1548" w:type="dxa"/>
            <w:vAlign w:val="center"/>
          </w:tcPr>
          <w:p w14:paraId="7E28C64E" w14:textId="77777777" w:rsidR="002022C3" w:rsidRDefault="002022C3" w:rsidP="00980989">
            <w:pPr>
              <w:pStyle w:val="T2"/>
              <w:spacing w:after="0"/>
              <w:ind w:left="0" w:right="0"/>
              <w:jc w:val="left"/>
              <w:rPr>
                <w:b w:val="0"/>
                <w:sz w:val="18"/>
                <w:szCs w:val="18"/>
                <w:lang w:eastAsia="ko-KR"/>
              </w:rPr>
            </w:pPr>
          </w:p>
        </w:tc>
        <w:tc>
          <w:tcPr>
            <w:tcW w:w="1440" w:type="dxa"/>
            <w:vAlign w:val="center"/>
          </w:tcPr>
          <w:p w14:paraId="7D4CA3C8" w14:textId="77777777" w:rsidR="002022C3" w:rsidRDefault="002022C3" w:rsidP="00980989">
            <w:pPr>
              <w:pStyle w:val="T2"/>
              <w:spacing w:after="0"/>
              <w:ind w:left="0" w:right="0"/>
              <w:jc w:val="left"/>
              <w:rPr>
                <w:b w:val="0"/>
                <w:sz w:val="18"/>
                <w:szCs w:val="18"/>
                <w:lang w:eastAsia="ko-KR"/>
              </w:rPr>
            </w:pPr>
          </w:p>
        </w:tc>
        <w:tc>
          <w:tcPr>
            <w:tcW w:w="2610" w:type="dxa"/>
            <w:vAlign w:val="center"/>
          </w:tcPr>
          <w:p w14:paraId="00341CD5" w14:textId="77777777" w:rsidR="002022C3" w:rsidRPr="00D021EE" w:rsidRDefault="002022C3" w:rsidP="00980989">
            <w:pPr>
              <w:pStyle w:val="T2"/>
              <w:spacing w:after="0"/>
              <w:ind w:left="0" w:right="0"/>
              <w:jc w:val="left"/>
              <w:rPr>
                <w:b w:val="0"/>
                <w:sz w:val="18"/>
                <w:szCs w:val="18"/>
                <w:lang w:eastAsia="ko-KR"/>
              </w:rPr>
            </w:pPr>
          </w:p>
        </w:tc>
        <w:tc>
          <w:tcPr>
            <w:tcW w:w="1507" w:type="dxa"/>
            <w:vAlign w:val="center"/>
          </w:tcPr>
          <w:p w14:paraId="6A42BD84" w14:textId="77777777" w:rsidR="002022C3" w:rsidRPr="002C60AE" w:rsidRDefault="002022C3" w:rsidP="00980989">
            <w:pPr>
              <w:pStyle w:val="T2"/>
              <w:spacing w:after="0"/>
              <w:ind w:left="0" w:right="0"/>
              <w:jc w:val="left"/>
              <w:rPr>
                <w:b w:val="0"/>
                <w:sz w:val="18"/>
                <w:szCs w:val="18"/>
                <w:lang w:eastAsia="ko-KR"/>
              </w:rPr>
            </w:pPr>
          </w:p>
        </w:tc>
        <w:tc>
          <w:tcPr>
            <w:tcW w:w="2471" w:type="dxa"/>
            <w:vAlign w:val="center"/>
          </w:tcPr>
          <w:p w14:paraId="1D6D5C41" w14:textId="77777777" w:rsidR="002022C3" w:rsidRDefault="002022C3" w:rsidP="00980989">
            <w:pPr>
              <w:pStyle w:val="T2"/>
              <w:spacing w:after="0"/>
              <w:ind w:left="0" w:right="0"/>
              <w:jc w:val="left"/>
              <w:rPr>
                <w:b w:val="0"/>
                <w:sz w:val="18"/>
                <w:szCs w:val="18"/>
                <w:lang w:eastAsia="ko-KR"/>
              </w:rPr>
            </w:pPr>
          </w:p>
        </w:tc>
      </w:tr>
      <w:tr w:rsidR="002022C3" w:rsidRPr="00183F4C" w14:paraId="075075CD" w14:textId="77777777" w:rsidTr="00980989">
        <w:trPr>
          <w:trHeight w:val="359"/>
          <w:jc w:val="center"/>
        </w:trPr>
        <w:tc>
          <w:tcPr>
            <w:tcW w:w="1548" w:type="dxa"/>
            <w:vAlign w:val="center"/>
          </w:tcPr>
          <w:p w14:paraId="458F6CF4" w14:textId="77777777" w:rsidR="002022C3" w:rsidRDefault="002022C3" w:rsidP="00980989">
            <w:pPr>
              <w:pStyle w:val="T2"/>
              <w:spacing w:after="0"/>
              <w:ind w:left="0" w:right="0"/>
              <w:jc w:val="left"/>
              <w:rPr>
                <w:b w:val="0"/>
                <w:sz w:val="18"/>
                <w:szCs w:val="18"/>
                <w:lang w:eastAsia="ko-KR"/>
              </w:rPr>
            </w:pPr>
          </w:p>
        </w:tc>
        <w:tc>
          <w:tcPr>
            <w:tcW w:w="1440" w:type="dxa"/>
            <w:vAlign w:val="center"/>
          </w:tcPr>
          <w:p w14:paraId="2A53B3D2" w14:textId="77777777" w:rsidR="002022C3" w:rsidRDefault="002022C3" w:rsidP="00980989">
            <w:pPr>
              <w:pStyle w:val="T2"/>
              <w:spacing w:after="0"/>
              <w:ind w:left="0" w:right="0"/>
              <w:jc w:val="left"/>
              <w:rPr>
                <w:b w:val="0"/>
                <w:sz w:val="18"/>
                <w:szCs w:val="18"/>
                <w:lang w:eastAsia="ko-KR"/>
              </w:rPr>
            </w:pPr>
          </w:p>
        </w:tc>
        <w:tc>
          <w:tcPr>
            <w:tcW w:w="2610" w:type="dxa"/>
            <w:vAlign w:val="center"/>
          </w:tcPr>
          <w:p w14:paraId="68263755" w14:textId="77777777" w:rsidR="002022C3" w:rsidRPr="00D021EE" w:rsidRDefault="002022C3" w:rsidP="00980989">
            <w:pPr>
              <w:pStyle w:val="T2"/>
              <w:spacing w:after="0"/>
              <w:ind w:left="0" w:right="0"/>
              <w:jc w:val="left"/>
              <w:rPr>
                <w:b w:val="0"/>
                <w:sz w:val="18"/>
                <w:szCs w:val="18"/>
                <w:lang w:eastAsia="ko-KR"/>
              </w:rPr>
            </w:pPr>
          </w:p>
        </w:tc>
        <w:tc>
          <w:tcPr>
            <w:tcW w:w="1507" w:type="dxa"/>
            <w:vAlign w:val="center"/>
          </w:tcPr>
          <w:p w14:paraId="1D25B2FD" w14:textId="77777777" w:rsidR="002022C3" w:rsidRPr="002C60AE" w:rsidRDefault="002022C3" w:rsidP="00980989">
            <w:pPr>
              <w:pStyle w:val="T2"/>
              <w:spacing w:after="0"/>
              <w:ind w:left="0" w:right="0"/>
              <w:jc w:val="left"/>
              <w:rPr>
                <w:b w:val="0"/>
                <w:sz w:val="18"/>
                <w:szCs w:val="18"/>
                <w:lang w:eastAsia="ko-KR"/>
              </w:rPr>
            </w:pPr>
          </w:p>
        </w:tc>
        <w:tc>
          <w:tcPr>
            <w:tcW w:w="2471" w:type="dxa"/>
            <w:vAlign w:val="center"/>
          </w:tcPr>
          <w:p w14:paraId="4A505818" w14:textId="77777777" w:rsidR="002022C3" w:rsidRDefault="002022C3" w:rsidP="00980989">
            <w:pPr>
              <w:pStyle w:val="T2"/>
              <w:spacing w:after="0"/>
              <w:ind w:left="0" w:right="0"/>
              <w:jc w:val="left"/>
              <w:rPr>
                <w:b w:val="0"/>
                <w:sz w:val="18"/>
                <w:szCs w:val="18"/>
                <w:lang w:eastAsia="ko-KR"/>
              </w:rPr>
            </w:pPr>
          </w:p>
        </w:tc>
      </w:tr>
    </w:tbl>
    <w:p w14:paraId="34C3EE39" w14:textId="77777777" w:rsidR="002022C3" w:rsidRDefault="002022C3" w:rsidP="002022C3">
      <w:pPr>
        <w:pStyle w:val="T1"/>
        <w:spacing w:after="120"/>
        <w:rPr>
          <w:sz w:val="22"/>
        </w:rPr>
      </w:pPr>
    </w:p>
    <w:p w14:paraId="5B96D5C0" w14:textId="77777777" w:rsidR="002022C3" w:rsidRDefault="002022C3" w:rsidP="002022C3">
      <w:pPr>
        <w:pStyle w:val="T1"/>
        <w:spacing w:after="120"/>
        <w:rPr>
          <w:sz w:val="22"/>
        </w:rPr>
      </w:pPr>
    </w:p>
    <w:p w14:paraId="449306CF" w14:textId="77777777" w:rsidR="002022C3" w:rsidRDefault="002022C3" w:rsidP="002022C3">
      <w:pPr>
        <w:pStyle w:val="T1"/>
        <w:spacing w:after="120"/>
      </w:pPr>
      <w:r>
        <w:t>Abstract</w:t>
      </w:r>
    </w:p>
    <w:p w14:paraId="577907CB" w14:textId="5D39D5FE" w:rsidR="002022C3" w:rsidRPr="00BF08AA" w:rsidRDefault="002022C3" w:rsidP="002022C3">
      <w:pPr>
        <w:jc w:val="both"/>
        <w:rPr>
          <w:sz w:val="20"/>
          <w:lang w:eastAsia="ko-KR"/>
        </w:rPr>
      </w:pPr>
      <w:r w:rsidRPr="00BF08AA">
        <w:rPr>
          <w:rFonts w:hint="eastAsia"/>
          <w:sz w:val="20"/>
          <w:lang w:eastAsia="ko-KR"/>
        </w:rPr>
        <w:t>This submission propos</w:t>
      </w:r>
      <w:r w:rsidRPr="00BF08AA">
        <w:rPr>
          <w:sz w:val="20"/>
          <w:lang w:eastAsia="ko-KR"/>
        </w:rPr>
        <w:t>es</w:t>
      </w:r>
      <w:r w:rsidRPr="00BF08AA">
        <w:rPr>
          <w:rFonts w:hint="eastAsia"/>
          <w:sz w:val="20"/>
          <w:lang w:eastAsia="ko-KR"/>
        </w:rPr>
        <w:t xml:space="preserve"> </w:t>
      </w:r>
      <w:r w:rsidRPr="00BF08AA">
        <w:rPr>
          <w:sz w:val="20"/>
          <w:lang w:eastAsia="ko-KR"/>
        </w:rPr>
        <w:t>resolution</w:t>
      </w:r>
      <w:r w:rsidRPr="00BF08AA">
        <w:rPr>
          <w:rFonts w:hint="eastAsia"/>
          <w:sz w:val="20"/>
          <w:lang w:eastAsia="ko-KR"/>
        </w:rPr>
        <w:t>s</w:t>
      </w:r>
      <w:r w:rsidRPr="00BF08AA">
        <w:rPr>
          <w:sz w:val="20"/>
          <w:lang w:eastAsia="ko-KR"/>
        </w:rPr>
        <w:t xml:space="preserve"> for the following </w:t>
      </w:r>
      <w:r w:rsidR="001C1ACC">
        <w:rPr>
          <w:sz w:val="20"/>
          <w:lang w:eastAsia="ko-KR"/>
        </w:rPr>
        <w:t xml:space="preserve">15 </w:t>
      </w:r>
      <w:r w:rsidRPr="00BF08AA">
        <w:rPr>
          <w:sz w:val="20"/>
          <w:lang w:eastAsia="ko-KR"/>
        </w:rPr>
        <w:t>comments from CC36 in P802.11be D</w:t>
      </w:r>
      <w:r>
        <w:rPr>
          <w:sz w:val="20"/>
          <w:lang w:eastAsia="ko-KR"/>
        </w:rPr>
        <w:t>2</w:t>
      </w:r>
      <w:r w:rsidRPr="00BF08AA">
        <w:rPr>
          <w:sz w:val="20"/>
          <w:lang w:eastAsia="ko-KR"/>
        </w:rPr>
        <w:t>.0:</w:t>
      </w:r>
    </w:p>
    <w:p w14:paraId="70FB7BB7" w14:textId="77777777" w:rsidR="00670F5C" w:rsidRDefault="001C1ACC" w:rsidP="002022C3">
      <w:pPr>
        <w:jc w:val="both"/>
        <w:rPr>
          <w:sz w:val="20"/>
          <w:lang w:eastAsia="ko-KR"/>
        </w:rPr>
      </w:pPr>
      <w:r>
        <w:rPr>
          <w:sz w:val="20"/>
          <w:lang w:eastAsia="ko-KR"/>
        </w:rPr>
        <w:t xml:space="preserve">12575, 11630, 11631, 12576, 12529, 12134, 12547, 11330, 11331, </w:t>
      </w:r>
      <w:r w:rsidR="00670F5C">
        <w:rPr>
          <w:sz w:val="20"/>
          <w:lang w:eastAsia="ko-KR"/>
        </w:rPr>
        <w:t xml:space="preserve">12518, </w:t>
      </w:r>
    </w:p>
    <w:p w14:paraId="592CD35B" w14:textId="44E71AC9" w:rsidR="002022C3" w:rsidRPr="00BF08AA" w:rsidRDefault="001C1ACC" w:rsidP="002022C3">
      <w:pPr>
        <w:jc w:val="both"/>
        <w:rPr>
          <w:sz w:val="20"/>
          <w:lang w:eastAsia="ko-KR"/>
        </w:rPr>
      </w:pPr>
      <w:r>
        <w:rPr>
          <w:sz w:val="20"/>
          <w:lang w:eastAsia="ko-KR"/>
        </w:rPr>
        <w:t>12519, 11333, 11334</w:t>
      </w:r>
    </w:p>
    <w:p w14:paraId="27B53761" w14:textId="77777777" w:rsidR="002022C3" w:rsidRDefault="002022C3" w:rsidP="002022C3">
      <w:pPr>
        <w:jc w:val="both"/>
        <w:rPr>
          <w:lang w:eastAsia="ko-KR"/>
        </w:rPr>
      </w:pPr>
    </w:p>
    <w:p w14:paraId="6E1A5E99" w14:textId="6D5D01E0" w:rsidR="002022C3" w:rsidRDefault="002022C3" w:rsidP="002022C3">
      <w:pPr>
        <w:jc w:val="both"/>
        <w:rPr>
          <w:lang w:eastAsia="ko-KR"/>
        </w:rPr>
      </w:pPr>
      <w:r>
        <w:rPr>
          <w:lang w:eastAsia="ko-KR"/>
        </w:rPr>
        <w:t xml:space="preserve">This proposed text changes in this document are based on </w:t>
      </w:r>
      <w:proofErr w:type="spellStart"/>
      <w:r>
        <w:rPr>
          <w:lang w:eastAsia="ko-KR"/>
        </w:rPr>
        <w:t>TGbe</w:t>
      </w:r>
      <w:proofErr w:type="spellEnd"/>
      <w:r>
        <w:rPr>
          <w:lang w:eastAsia="ko-KR"/>
        </w:rPr>
        <w:t xml:space="preserve"> Draft 2.</w:t>
      </w:r>
      <w:r w:rsidR="00B01E56">
        <w:rPr>
          <w:lang w:eastAsia="ko-KR"/>
        </w:rPr>
        <w:t>1</w:t>
      </w:r>
    </w:p>
    <w:p w14:paraId="04AC1609" w14:textId="77777777" w:rsidR="002022C3" w:rsidRPr="003E4403" w:rsidRDefault="002022C3" w:rsidP="002022C3">
      <w:pPr>
        <w:jc w:val="both"/>
        <w:rPr>
          <w:b/>
          <w:sz w:val="22"/>
        </w:rPr>
      </w:pPr>
      <w:r w:rsidRPr="003E4403">
        <w:rPr>
          <w:b/>
          <w:sz w:val="22"/>
        </w:rPr>
        <w:t xml:space="preserve"> </w:t>
      </w:r>
    </w:p>
    <w:p w14:paraId="58D613E3" w14:textId="77777777" w:rsidR="002022C3" w:rsidRDefault="002022C3" w:rsidP="002022C3">
      <w:pPr>
        <w:jc w:val="both"/>
        <w:rPr>
          <w:sz w:val="22"/>
        </w:rPr>
      </w:pPr>
      <w:r>
        <w:t>Revisions:</w:t>
      </w:r>
    </w:p>
    <w:p w14:paraId="27C5C348" w14:textId="77777777" w:rsidR="002022C3" w:rsidRDefault="002022C3" w:rsidP="002022C3">
      <w:pPr>
        <w:jc w:val="both"/>
      </w:pPr>
    </w:p>
    <w:p w14:paraId="68E1767F" w14:textId="77777777" w:rsidR="002022C3" w:rsidRDefault="002022C3" w:rsidP="002022C3">
      <w:pPr>
        <w:pStyle w:val="ListParagraph"/>
        <w:numPr>
          <w:ilvl w:val="0"/>
          <w:numId w:val="1"/>
        </w:numPr>
        <w:ind w:leftChars="0"/>
        <w:jc w:val="both"/>
      </w:pPr>
      <w:r>
        <w:t>Rev 0: Initial version of the document.</w:t>
      </w:r>
    </w:p>
    <w:p w14:paraId="2C8BE212" w14:textId="77777777" w:rsidR="002022C3" w:rsidRDefault="002022C3" w:rsidP="002022C3">
      <w:pPr>
        <w:jc w:val="both"/>
      </w:pPr>
    </w:p>
    <w:p w14:paraId="0D6C90A7" w14:textId="77777777" w:rsidR="002022C3" w:rsidRDefault="002022C3" w:rsidP="002022C3">
      <w:pPr>
        <w:jc w:val="both"/>
      </w:pPr>
    </w:p>
    <w:p w14:paraId="18F60E6B" w14:textId="77777777" w:rsidR="002022C3" w:rsidRDefault="002022C3" w:rsidP="002022C3">
      <w:pPr>
        <w:jc w:val="both"/>
      </w:pPr>
    </w:p>
    <w:p w14:paraId="3293D7BE" w14:textId="77777777" w:rsidR="002022C3" w:rsidRDefault="002022C3" w:rsidP="002022C3">
      <w:pPr>
        <w:jc w:val="both"/>
      </w:pPr>
    </w:p>
    <w:p w14:paraId="6CC868B1" w14:textId="77777777" w:rsidR="002022C3" w:rsidRDefault="002022C3" w:rsidP="002022C3">
      <w:pPr>
        <w:jc w:val="both"/>
      </w:pPr>
    </w:p>
    <w:p w14:paraId="5F6531E1" w14:textId="77777777" w:rsidR="002022C3" w:rsidRDefault="002022C3" w:rsidP="002022C3">
      <w:pPr>
        <w:jc w:val="both"/>
      </w:pPr>
    </w:p>
    <w:p w14:paraId="48376E03" w14:textId="77777777" w:rsidR="002022C3" w:rsidRDefault="002022C3" w:rsidP="002022C3">
      <w:pPr>
        <w:jc w:val="both"/>
      </w:pPr>
    </w:p>
    <w:p w14:paraId="11844ACD" w14:textId="77777777" w:rsidR="002022C3" w:rsidRDefault="002022C3" w:rsidP="002022C3">
      <w:pPr>
        <w:jc w:val="both"/>
      </w:pPr>
    </w:p>
    <w:p w14:paraId="0C8A3E44" w14:textId="2F38A1D9" w:rsidR="002022C3" w:rsidRDefault="002022C3" w:rsidP="002022C3">
      <w:pPr>
        <w:jc w:val="both"/>
      </w:pPr>
    </w:p>
    <w:p w14:paraId="2E835F8A" w14:textId="77777777" w:rsidR="002022C3" w:rsidRDefault="002022C3" w:rsidP="002022C3">
      <w:pPr>
        <w:jc w:val="both"/>
      </w:pPr>
    </w:p>
    <w:p w14:paraId="00F50AC0" w14:textId="77777777" w:rsidR="002022C3" w:rsidRDefault="002022C3" w:rsidP="002022C3">
      <w:pPr>
        <w:jc w:val="both"/>
      </w:pPr>
    </w:p>
    <w:p w14:paraId="53AA2484" w14:textId="77777777" w:rsidR="002022C3" w:rsidRDefault="002022C3" w:rsidP="002022C3">
      <w:pPr>
        <w:jc w:val="both"/>
      </w:pPr>
    </w:p>
    <w:p w14:paraId="4147C1B5" w14:textId="77777777" w:rsidR="002022C3" w:rsidRDefault="002022C3" w:rsidP="002022C3">
      <w:pPr>
        <w:jc w:val="both"/>
      </w:pPr>
    </w:p>
    <w:p w14:paraId="78DF1551" w14:textId="77777777" w:rsidR="002022C3" w:rsidRDefault="002022C3" w:rsidP="002022C3">
      <w:pPr>
        <w:jc w:val="both"/>
      </w:pPr>
    </w:p>
    <w:p w14:paraId="2141B917" w14:textId="77777777" w:rsidR="002022C3" w:rsidRDefault="002022C3" w:rsidP="002022C3">
      <w:pPr>
        <w:jc w:val="both"/>
      </w:pPr>
    </w:p>
    <w:p w14:paraId="71667A26" w14:textId="77777777" w:rsidR="002022C3" w:rsidRDefault="002022C3" w:rsidP="002022C3">
      <w:pPr>
        <w:jc w:val="both"/>
      </w:pPr>
    </w:p>
    <w:p w14:paraId="0368F8FF" w14:textId="77777777" w:rsidR="002022C3" w:rsidRDefault="002022C3" w:rsidP="002022C3">
      <w:pPr>
        <w:jc w:val="both"/>
      </w:pPr>
    </w:p>
    <w:p w14:paraId="6D250568" w14:textId="77777777" w:rsidR="002022C3" w:rsidRDefault="002022C3" w:rsidP="002022C3">
      <w:pPr>
        <w:jc w:val="both"/>
      </w:pPr>
    </w:p>
    <w:p w14:paraId="404D5E84" w14:textId="77777777" w:rsidR="002022C3" w:rsidRDefault="002022C3" w:rsidP="002022C3">
      <w:pPr>
        <w:jc w:val="both"/>
      </w:pPr>
    </w:p>
    <w:p w14:paraId="732FD1FB" w14:textId="77777777" w:rsidR="002022C3" w:rsidRDefault="002022C3" w:rsidP="002022C3">
      <w:pPr>
        <w:jc w:val="both"/>
      </w:pPr>
    </w:p>
    <w:p w14:paraId="0C9776D5" w14:textId="77777777" w:rsidR="002022C3" w:rsidRDefault="002022C3" w:rsidP="002022C3">
      <w:pPr>
        <w:jc w:val="both"/>
      </w:pPr>
    </w:p>
    <w:p w14:paraId="29B68B8B" w14:textId="77777777" w:rsidR="002022C3" w:rsidRDefault="002022C3" w:rsidP="002022C3">
      <w:pPr>
        <w:jc w:val="both"/>
      </w:pPr>
    </w:p>
    <w:p w14:paraId="5B1415E2" w14:textId="77777777" w:rsidR="002022C3" w:rsidRDefault="002022C3" w:rsidP="002022C3">
      <w:pPr>
        <w:jc w:val="both"/>
      </w:pPr>
    </w:p>
    <w:p w14:paraId="2C985665" w14:textId="77777777" w:rsidR="002022C3" w:rsidRDefault="002022C3" w:rsidP="002022C3">
      <w:pPr>
        <w:jc w:val="both"/>
      </w:pPr>
    </w:p>
    <w:p w14:paraId="6B372B9E" w14:textId="77777777" w:rsidR="002022C3" w:rsidRDefault="002022C3" w:rsidP="002022C3">
      <w:pPr>
        <w:jc w:val="both"/>
      </w:pPr>
    </w:p>
    <w:p w14:paraId="3E913ED0" w14:textId="77777777" w:rsidR="002022C3" w:rsidRDefault="002022C3" w:rsidP="002022C3"/>
    <w:p w14:paraId="6523997C" w14:textId="77777777" w:rsidR="002022C3" w:rsidRDefault="002022C3" w:rsidP="002022C3">
      <w:pPr>
        <w:jc w:val="center"/>
      </w:pPr>
    </w:p>
    <w:p w14:paraId="21C427C7" w14:textId="77777777" w:rsidR="002022C3" w:rsidRDefault="002022C3" w:rsidP="002022C3">
      <w:pPr>
        <w:jc w:val="center"/>
      </w:pPr>
    </w:p>
    <w:p w14:paraId="7D36CF30" w14:textId="77777777" w:rsidR="002022C3" w:rsidRDefault="002022C3" w:rsidP="002022C3">
      <w:pPr>
        <w:rPr>
          <w:b/>
          <w:bCs/>
          <w:color w:val="C00000"/>
        </w:rPr>
      </w:pPr>
    </w:p>
    <w:p w14:paraId="3AB752BC" w14:textId="77777777" w:rsidR="002022C3" w:rsidRDefault="002022C3" w:rsidP="002022C3">
      <w:pPr>
        <w:rPr>
          <w:b/>
          <w:bCs/>
          <w:color w:val="C00000"/>
        </w:rPr>
      </w:pPr>
    </w:p>
    <w:p w14:paraId="25EDB829" w14:textId="77777777" w:rsidR="002022C3" w:rsidRDefault="002022C3" w:rsidP="002022C3">
      <w:pPr>
        <w:rPr>
          <w:b/>
          <w:bCs/>
          <w:color w:val="C00000"/>
        </w:rPr>
      </w:pPr>
    </w:p>
    <w:p w14:paraId="5B0C1A31" w14:textId="1EFB9EC0" w:rsidR="002022C3" w:rsidRDefault="002022C3" w:rsidP="002022C3">
      <w:pPr>
        <w:pStyle w:val="Heading1"/>
      </w:pPr>
      <w:r>
        <w:lastRenderedPageBreak/>
        <w:t>C</w:t>
      </w:r>
      <w:r w:rsidR="00C72494">
        <w:t>ID</w:t>
      </w:r>
      <w:r w:rsidR="00CD3232">
        <w:t xml:space="preserve"> 12575</w:t>
      </w:r>
    </w:p>
    <w:p w14:paraId="7A55B76B" w14:textId="77777777" w:rsidR="002022C3" w:rsidRPr="00BD24F9" w:rsidRDefault="002022C3" w:rsidP="002022C3"/>
    <w:tbl>
      <w:tblPr>
        <w:tblStyle w:val="TableGrid"/>
        <w:tblW w:w="9805" w:type="dxa"/>
        <w:tblLook w:val="04A0" w:firstRow="1" w:lastRow="0" w:firstColumn="1" w:lastColumn="0" w:noHBand="0" w:noVBand="1"/>
      </w:tblPr>
      <w:tblGrid>
        <w:gridCol w:w="773"/>
        <w:gridCol w:w="872"/>
        <w:gridCol w:w="1161"/>
        <w:gridCol w:w="1779"/>
        <w:gridCol w:w="1980"/>
        <w:gridCol w:w="3240"/>
      </w:tblGrid>
      <w:tr w:rsidR="002022C3" w:rsidRPr="009522BD" w14:paraId="5F6D0F5F" w14:textId="77777777" w:rsidTr="00E700CB">
        <w:trPr>
          <w:trHeight w:val="258"/>
        </w:trPr>
        <w:tc>
          <w:tcPr>
            <w:tcW w:w="773" w:type="dxa"/>
            <w:hideMark/>
          </w:tcPr>
          <w:p w14:paraId="456A7A1C"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20DB4FED"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8960314" w14:textId="77777777" w:rsidR="002022C3" w:rsidRPr="009522BD" w:rsidRDefault="002022C3" w:rsidP="0098098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779" w:type="dxa"/>
            <w:hideMark/>
          </w:tcPr>
          <w:p w14:paraId="4E00D0C9"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80" w:type="dxa"/>
            <w:hideMark/>
          </w:tcPr>
          <w:p w14:paraId="1056838B"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240" w:type="dxa"/>
          </w:tcPr>
          <w:p w14:paraId="62011AC6" w14:textId="77777777" w:rsidR="002022C3" w:rsidRPr="009522BD" w:rsidRDefault="002022C3" w:rsidP="00980989">
            <w:pPr>
              <w:rPr>
                <w:rFonts w:ascii="Arial" w:eastAsia="Times New Roman" w:hAnsi="Arial" w:cs="Arial"/>
                <w:b/>
                <w:bCs/>
                <w:sz w:val="20"/>
                <w:lang w:val="en-US" w:eastAsia="ko-KR"/>
              </w:rPr>
            </w:pPr>
            <w:r>
              <w:rPr>
                <w:rFonts w:ascii="Arial" w:eastAsia="Times New Roman" w:hAnsi="Arial" w:cs="Arial"/>
                <w:b/>
                <w:bCs/>
                <w:sz w:val="20"/>
                <w:lang w:val="en-US" w:eastAsia="ko-KR"/>
              </w:rPr>
              <w:t>Resolutions</w:t>
            </w:r>
          </w:p>
        </w:tc>
      </w:tr>
      <w:tr w:rsidR="002022C3" w:rsidRPr="001E0FDC" w14:paraId="1A201259" w14:textId="77777777" w:rsidTr="00E700CB">
        <w:trPr>
          <w:trHeight w:val="258"/>
        </w:trPr>
        <w:tc>
          <w:tcPr>
            <w:tcW w:w="773" w:type="dxa"/>
          </w:tcPr>
          <w:p w14:paraId="75F3897F" w14:textId="1F54C760" w:rsidR="002022C3" w:rsidRDefault="00CD3232" w:rsidP="00980989">
            <w:pPr>
              <w:rPr>
                <w:rFonts w:ascii="Arial" w:eastAsia="Times New Roman" w:hAnsi="Arial" w:cs="Arial"/>
                <w:bCs/>
                <w:sz w:val="20"/>
                <w:lang w:val="en-US" w:eastAsia="ko-KR"/>
              </w:rPr>
            </w:pPr>
            <w:r>
              <w:rPr>
                <w:rFonts w:ascii="Arial" w:eastAsia="Times New Roman" w:hAnsi="Arial" w:cs="Arial"/>
                <w:bCs/>
                <w:sz w:val="20"/>
                <w:lang w:val="en-US" w:eastAsia="ko-KR"/>
              </w:rPr>
              <w:t>12575</w:t>
            </w:r>
          </w:p>
        </w:tc>
        <w:tc>
          <w:tcPr>
            <w:tcW w:w="872" w:type="dxa"/>
          </w:tcPr>
          <w:p w14:paraId="1AEED31C" w14:textId="77777777" w:rsidR="002022C3" w:rsidRPr="004C3B9A" w:rsidRDefault="002022C3" w:rsidP="00980989">
            <w:pPr>
              <w:rPr>
                <w:rFonts w:ascii="Arial" w:hAnsi="Arial" w:cs="Arial"/>
                <w:sz w:val="20"/>
                <w:lang w:val="en-US" w:eastAsia="ko-KR"/>
              </w:rPr>
            </w:pPr>
            <w:r>
              <w:rPr>
                <w:rFonts w:ascii="Arial" w:hAnsi="Arial" w:cs="Arial"/>
                <w:sz w:val="20"/>
                <w:lang w:val="en-US" w:eastAsia="ko-KR"/>
              </w:rPr>
              <w:t>36.1.1</w:t>
            </w:r>
          </w:p>
        </w:tc>
        <w:tc>
          <w:tcPr>
            <w:tcW w:w="1161" w:type="dxa"/>
          </w:tcPr>
          <w:p w14:paraId="5725AA51" w14:textId="6CCD5140" w:rsidR="002022C3" w:rsidRPr="004C3B9A" w:rsidRDefault="00CD3232" w:rsidP="00980989">
            <w:pPr>
              <w:rPr>
                <w:rFonts w:ascii="Arial" w:hAnsi="Arial" w:cs="Arial"/>
                <w:sz w:val="20"/>
                <w:lang w:val="en-US" w:eastAsia="ko-KR"/>
              </w:rPr>
            </w:pPr>
            <w:r w:rsidRPr="00CD3232">
              <w:rPr>
                <w:rFonts w:ascii="Arial" w:hAnsi="Arial" w:cs="Arial"/>
                <w:sz w:val="20"/>
                <w:lang w:val="en-US" w:eastAsia="ko-KR"/>
              </w:rPr>
              <w:t>542.05</w:t>
            </w:r>
          </w:p>
        </w:tc>
        <w:tc>
          <w:tcPr>
            <w:tcW w:w="1779" w:type="dxa"/>
          </w:tcPr>
          <w:p w14:paraId="5B03DAC3" w14:textId="24CA132F" w:rsidR="002022C3" w:rsidRDefault="00CD3232" w:rsidP="00980989">
            <w:pPr>
              <w:rPr>
                <w:rFonts w:ascii="Arial" w:hAnsi="Arial" w:cs="Arial"/>
                <w:sz w:val="20"/>
              </w:rPr>
            </w:pPr>
            <w:r w:rsidRPr="00CD3232">
              <w:rPr>
                <w:rFonts w:ascii="Arial" w:hAnsi="Arial" w:cs="Arial"/>
                <w:sz w:val="20"/>
              </w:rPr>
              <w:t>The EHT-MCS 14 means 'BPSK-DCM+DUP', it is not accurate to say 'EHT introduces EHT DUP mode as EHT-MCS 14'.</w:t>
            </w:r>
          </w:p>
        </w:tc>
        <w:tc>
          <w:tcPr>
            <w:tcW w:w="1980" w:type="dxa"/>
          </w:tcPr>
          <w:p w14:paraId="3A2F70F6" w14:textId="3E338DD6" w:rsidR="002022C3" w:rsidRDefault="00CD3232" w:rsidP="00980989">
            <w:pPr>
              <w:rPr>
                <w:rFonts w:ascii="Arial" w:hAnsi="Arial" w:cs="Arial"/>
                <w:sz w:val="20"/>
              </w:rPr>
            </w:pPr>
            <w:r w:rsidRPr="00CD3232">
              <w:rPr>
                <w:rFonts w:ascii="Arial" w:hAnsi="Arial" w:cs="Arial"/>
                <w:sz w:val="20"/>
              </w:rPr>
              <w:t>Revise it to mention the EHT DUP mode is introduced for single user transmission modulated using BPSK-DCM as EHT-MCS 14.</w:t>
            </w:r>
          </w:p>
          <w:p w14:paraId="3DEC55EA" w14:textId="1BB2ECB4" w:rsidR="00CD3232" w:rsidRPr="00CD3232" w:rsidRDefault="00CD3232" w:rsidP="00CD3232">
            <w:pPr>
              <w:jc w:val="center"/>
              <w:rPr>
                <w:rFonts w:ascii="Arial" w:hAnsi="Arial" w:cs="Arial"/>
                <w:sz w:val="20"/>
              </w:rPr>
            </w:pPr>
          </w:p>
        </w:tc>
        <w:tc>
          <w:tcPr>
            <w:tcW w:w="3240" w:type="dxa"/>
          </w:tcPr>
          <w:p w14:paraId="7CA362E7" w14:textId="77777777" w:rsidR="002022C3" w:rsidRDefault="00E700CB" w:rsidP="00980989">
            <w:pPr>
              <w:rPr>
                <w:rFonts w:ascii="Arial" w:hAnsi="Arial" w:cs="Arial"/>
                <w:sz w:val="20"/>
              </w:rPr>
            </w:pPr>
            <w:r>
              <w:rPr>
                <w:rFonts w:ascii="Arial" w:hAnsi="Arial" w:cs="Arial"/>
                <w:sz w:val="20"/>
              </w:rPr>
              <w:t>REVISED.</w:t>
            </w:r>
          </w:p>
          <w:p w14:paraId="2451A795" w14:textId="77777777" w:rsidR="00E700CB" w:rsidRDefault="00E700CB" w:rsidP="00980989">
            <w:pPr>
              <w:rPr>
                <w:rFonts w:ascii="Arial" w:hAnsi="Arial" w:cs="Arial"/>
                <w:sz w:val="20"/>
              </w:rPr>
            </w:pPr>
          </w:p>
          <w:p w14:paraId="59F75328" w14:textId="77777777" w:rsidR="00E700CB" w:rsidRDefault="00E700CB" w:rsidP="00980989">
            <w:pPr>
              <w:rPr>
                <w:rFonts w:ascii="Arial" w:hAnsi="Arial" w:cs="Arial"/>
                <w:sz w:val="20"/>
              </w:rPr>
            </w:pPr>
            <w:r>
              <w:rPr>
                <w:rFonts w:ascii="Arial" w:hAnsi="Arial" w:cs="Arial"/>
                <w:sz w:val="20"/>
              </w:rPr>
              <w:t>EHT DUP mode is newly introduced in 11be. The current sentence already mentioned this mode is for single user transmission with single spatial stream and LDPC coding. We will modify this sentence to further specify it uses BPSK+DCM as modulation method.</w:t>
            </w:r>
          </w:p>
          <w:p w14:paraId="0E52C2EA" w14:textId="77777777" w:rsidR="00E700CB" w:rsidRDefault="00E700CB" w:rsidP="00980989">
            <w:pPr>
              <w:rPr>
                <w:rFonts w:ascii="Arial" w:hAnsi="Arial" w:cs="Arial"/>
                <w:sz w:val="20"/>
              </w:rPr>
            </w:pPr>
            <w:r w:rsidRPr="00642209">
              <w:rPr>
                <w:rFonts w:ascii="Arial" w:hAnsi="Arial" w:cs="Arial"/>
                <w:sz w:val="20"/>
                <w:highlight w:val="yellow"/>
              </w:rPr>
              <w:t>Instruction to the editor:</w:t>
            </w:r>
          </w:p>
          <w:p w14:paraId="0A7C9889" w14:textId="77777777" w:rsidR="00E700CB" w:rsidRDefault="00E700CB" w:rsidP="00980989">
            <w:pPr>
              <w:rPr>
                <w:rFonts w:ascii="Arial" w:hAnsi="Arial" w:cs="Arial"/>
                <w:sz w:val="20"/>
              </w:rPr>
            </w:pPr>
            <w:r>
              <w:rPr>
                <w:rFonts w:ascii="Arial" w:hAnsi="Arial" w:cs="Arial"/>
                <w:sz w:val="20"/>
              </w:rPr>
              <w:t>Please modify P554 L 7-8 in D2.1 as following:</w:t>
            </w:r>
          </w:p>
          <w:p w14:paraId="2EA8BB24" w14:textId="3A1FB7D5" w:rsidR="00E700CB" w:rsidRPr="00C76025" w:rsidRDefault="00E700CB" w:rsidP="00980989">
            <w:pPr>
              <w:rPr>
                <w:rFonts w:ascii="Arial" w:hAnsi="Arial" w:cs="Arial"/>
                <w:sz w:val="20"/>
              </w:rPr>
            </w:pPr>
            <w:r>
              <w:rPr>
                <w:sz w:val="20"/>
              </w:rPr>
              <w:t>The EHT PHY introduces EHT DUP mode for single user transmission with single spatial stream and LDPC coding</w:t>
            </w:r>
            <w:ins w:id="0" w:author="Kanke Wu" w:date="2022-07-26T11:06:00Z">
              <w:r>
                <w:rPr>
                  <w:sz w:val="20"/>
                </w:rPr>
                <w:t xml:space="preserve"> using BPSK-DCM</w:t>
              </w:r>
            </w:ins>
            <w:r>
              <w:rPr>
                <w:sz w:val="20"/>
              </w:rPr>
              <w:t xml:space="preserve"> in the 6 GHz band as EHT-MCS 14.</w:t>
            </w:r>
          </w:p>
        </w:tc>
      </w:tr>
    </w:tbl>
    <w:p w14:paraId="3DB316CB" w14:textId="1A7E3E58" w:rsidR="00E700CB" w:rsidRDefault="00E700CB" w:rsidP="00E700CB">
      <w:pPr>
        <w:rPr>
          <w:noProof/>
        </w:rPr>
      </w:pPr>
    </w:p>
    <w:p w14:paraId="782A6C37" w14:textId="4E44D09B" w:rsidR="00E700CB" w:rsidRPr="00E700CB" w:rsidRDefault="00E700CB" w:rsidP="00E700CB">
      <w:pPr>
        <w:pStyle w:val="Title"/>
        <w:rPr>
          <w:rStyle w:val="Strong"/>
          <w:sz w:val="32"/>
          <w:szCs w:val="32"/>
        </w:rPr>
      </w:pPr>
      <w:r>
        <w:rPr>
          <w:rStyle w:val="Strong"/>
          <w:sz w:val="32"/>
          <w:szCs w:val="32"/>
        </w:rPr>
        <w:t>Background:</w:t>
      </w:r>
    </w:p>
    <w:p w14:paraId="172C81D0" w14:textId="358EADEC" w:rsidR="00E700CB" w:rsidRDefault="00E700CB" w:rsidP="00E700CB">
      <w:r>
        <w:rPr>
          <w:noProof/>
        </w:rPr>
        <w:drawing>
          <wp:inline distT="0" distB="0" distL="0" distR="0" wp14:anchorId="5454A41B" wp14:editId="073FCC56">
            <wp:extent cx="6263640" cy="7023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63640" cy="702310"/>
                    </a:xfrm>
                    <a:prstGeom prst="rect">
                      <a:avLst/>
                    </a:prstGeom>
                  </pic:spPr>
                </pic:pic>
              </a:graphicData>
            </a:graphic>
          </wp:inline>
        </w:drawing>
      </w:r>
    </w:p>
    <w:p w14:paraId="7F2269F9" w14:textId="024B208D" w:rsidR="002022C3" w:rsidRDefault="002022C3" w:rsidP="00C72494">
      <w:pPr>
        <w:pStyle w:val="Heading1"/>
      </w:pPr>
      <w:r>
        <w:t>CID</w:t>
      </w:r>
      <w:r w:rsidR="00CD3232">
        <w:t xml:space="preserve"> 11630, 11631, 12576</w:t>
      </w:r>
      <w:r>
        <w:t xml:space="preserve"> </w:t>
      </w:r>
    </w:p>
    <w:p w14:paraId="16955735" w14:textId="77777777" w:rsidR="00C72494" w:rsidRPr="00C72494" w:rsidRDefault="00C72494" w:rsidP="00C72494"/>
    <w:tbl>
      <w:tblPr>
        <w:tblStyle w:val="TableGrid"/>
        <w:tblW w:w="9833" w:type="dxa"/>
        <w:tblLook w:val="04A0" w:firstRow="1" w:lastRow="0" w:firstColumn="1" w:lastColumn="0" w:noHBand="0" w:noVBand="1"/>
      </w:tblPr>
      <w:tblGrid>
        <w:gridCol w:w="773"/>
        <w:gridCol w:w="872"/>
        <w:gridCol w:w="1161"/>
        <w:gridCol w:w="2319"/>
        <w:gridCol w:w="2340"/>
        <w:gridCol w:w="2368"/>
      </w:tblGrid>
      <w:tr w:rsidR="002022C3" w:rsidRPr="009522BD" w14:paraId="35CD1414" w14:textId="77777777" w:rsidTr="00CD3232">
        <w:trPr>
          <w:trHeight w:val="258"/>
        </w:trPr>
        <w:tc>
          <w:tcPr>
            <w:tcW w:w="773" w:type="dxa"/>
            <w:hideMark/>
          </w:tcPr>
          <w:p w14:paraId="66485F7B"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0183CC6D"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84623CD" w14:textId="77777777" w:rsidR="002022C3" w:rsidRPr="009522BD" w:rsidRDefault="002022C3" w:rsidP="0098098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19" w:type="dxa"/>
            <w:hideMark/>
          </w:tcPr>
          <w:p w14:paraId="75D83DC5"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340" w:type="dxa"/>
            <w:hideMark/>
          </w:tcPr>
          <w:p w14:paraId="03C6B31E"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368" w:type="dxa"/>
          </w:tcPr>
          <w:p w14:paraId="78D245CF" w14:textId="77777777" w:rsidR="002022C3" w:rsidRPr="009522BD" w:rsidRDefault="002022C3" w:rsidP="0098098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022C3" w:rsidRPr="001E0FDC" w14:paraId="2B046832" w14:textId="77777777" w:rsidTr="00CD3232">
        <w:trPr>
          <w:trHeight w:val="258"/>
        </w:trPr>
        <w:tc>
          <w:tcPr>
            <w:tcW w:w="773" w:type="dxa"/>
          </w:tcPr>
          <w:p w14:paraId="1788231A" w14:textId="647C8602" w:rsidR="002022C3" w:rsidRDefault="00CD3232" w:rsidP="00980989">
            <w:pPr>
              <w:rPr>
                <w:rFonts w:ascii="Arial" w:eastAsia="Times New Roman" w:hAnsi="Arial" w:cs="Arial"/>
                <w:bCs/>
                <w:sz w:val="20"/>
                <w:lang w:val="en-US" w:eastAsia="ko-KR"/>
              </w:rPr>
            </w:pPr>
            <w:r>
              <w:rPr>
                <w:rFonts w:ascii="Arial" w:eastAsia="Times New Roman" w:hAnsi="Arial" w:cs="Arial"/>
                <w:bCs/>
                <w:sz w:val="20"/>
                <w:lang w:val="en-US" w:eastAsia="ko-KR"/>
              </w:rPr>
              <w:t>11630</w:t>
            </w:r>
          </w:p>
        </w:tc>
        <w:tc>
          <w:tcPr>
            <w:tcW w:w="872" w:type="dxa"/>
          </w:tcPr>
          <w:p w14:paraId="5CB75C22" w14:textId="77777777" w:rsidR="002022C3" w:rsidRPr="004C3B9A" w:rsidRDefault="002022C3" w:rsidP="00980989">
            <w:pPr>
              <w:rPr>
                <w:rFonts w:ascii="Arial" w:hAnsi="Arial" w:cs="Arial"/>
                <w:sz w:val="20"/>
                <w:lang w:val="en-US" w:eastAsia="ko-KR"/>
              </w:rPr>
            </w:pPr>
            <w:r>
              <w:rPr>
                <w:rFonts w:ascii="Arial" w:hAnsi="Arial" w:cs="Arial"/>
                <w:sz w:val="20"/>
                <w:lang w:val="en-US" w:eastAsia="ko-KR"/>
              </w:rPr>
              <w:t>36.1.1</w:t>
            </w:r>
          </w:p>
        </w:tc>
        <w:tc>
          <w:tcPr>
            <w:tcW w:w="1161" w:type="dxa"/>
          </w:tcPr>
          <w:p w14:paraId="01566D55" w14:textId="5197B533" w:rsidR="002022C3" w:rsidRPr="004C3B9A" w:rsidRDefault="00CD3232" w:rsidP="00980989">
            <w:pPr>
              <w:rPr>
                <w:rFonts w:ascii="Arial" w:hAnsi="Arial" w:cs="Arial"/>
                <w:sz w:val="20"/>
                <w:lang w:val="en-US" w:eastAsia="ko-KR"/>
              </w:rPr>
            </w:pPr>
            <w:r w:rsidRPr="00CD3232">
              <w:rPr>
                <w:rFonts w:ascii="Arial" w:hAnsi="Arial" w:cs="Arial"/>
                <w:sz w:val="20"/>
                <w:lang w:val="en-US" w:eastAsia="ko-KR"/>
              </w:rPr>
              <w:t>542.18</w:t>
            </w:r>
          </w:p>
        </w:tc>
        <w:tc>
          <w:tcPr>
            <w:tcW w:w="2319" w:type="dxa"/>
          </w:tcPr>
          <w:p w14:paraId="6BACF559" w14:textId="33EB0CC7" w:rsidR="002022C3" w:rsidRDefault="00CD3232" w:rsidP="00980989">
            <w:pPr>
              <w:rPr>
                <w:rFonts w:ascii="Arial" w:hAnsi="Arial" w:cs="Arial"/>
                <w:sz w:val="20"/>
              </w:rPr>
            </w:pPr>
            <w:r w:rsidRPr="00CD3232">
              <w:rPr>
                <w:rFonts w:ascii="Arial" w:hAnsi="Arial" w:cs="Arial"/>
                <w:sz w:val="20"/>
              </w:rPr>
              <w:t>Redundant sentence. No need to mention it as it directly derived from row 12</w:t>
            </w:r>
          </w:p>
        </w:tc>
        <w:tc>
          <w:tcPr>
            <w:tcW w:w="2340" w:type="dxa"/>
          </w:tcPr>
          <w:p w14:paraId="654D3C42" w14:textId="3C0C74A2" w:rsidR="002022C3" w:rsidRDefault="00CD3232" w:rsidP="00980989">
            <w:pPr>
              <w:rPr>
                <w:rFonts w:ascii="Arial" w:hAnsi="Arial" w:cs="Arial"/>
                <w:sz w:val="20"/>
              </w:rPr>
            </w:pPr>
            <w:r w:rsidRPr="00CD3232">
              <w:rPr>
                <w:rFonts w:ascii="Arial" w:hAnsi="Arial" w:cs="Arial"/>
                <w:sz w:val="20"/>
              </w:rPr>
              <w:t>Remove this line</w:t>
            </w:r>
          </w:p>
        </w:tc>
        <w:tc>
          <w:tcPr>
            <w:tcW w:w="2368" w:type="dxa"/>
          </w:tcPr>
          <w:p w14:paraId="0880BD4E" w14:textId="536D65D7" w:rsidR="00FD5337" w:rsidRDefault="00FD5337" w:rsidP="00980989">
            <w:pPr>
              <w:rPr>
                <w:rFonts w:ascii="Arial" w:hAnsi="Arial" w:cs="Arial"/>
                <w:sz w:val="20"/>
              </w:rPr>
            </w:pPr>
            <w:r>
              <w:rPr>
                <w:rFonts w:ascii="Arial" w:hAnsi="Arial" w:cs="Arial"/>
                <w:sz w:val="20"/>
              </w:rPr>
              <w:t>RE</w:t>
            </w:r>
            <w:r w:rsidR="005025AB">
              <w:rPr>
                <w:rFonts w:ascii="Arial" w:hAnsi="Arial" w:cs="Arial"/>
                <w:sz w:val="20"/>
              </w:rPr>
              <w:t>VISED</w:t>
            </w:r>
            <w:r w:rsidR="00681E4A">
              <w:rPr>
                <w:rFonts w:ascii="Arial" w:hAnsi="Arial" w:cs="Arial"/>
                <w:sz w:val="20"/>
              </w:rPr>
              <w:t>.</w:t>
            </w:r>
          </w:p>
          <w:p w14:paraId="4AFBB464" w14:textId="77777777" w:rsidR="00FD5337" w:rsidRDefault="00FD5337" w:rsidP="00980989">
            <w:pPr>
              <w:rPr>
                <w:rFonts w:ascii="Arial" w:hAnsi="Arial" w:cs="Arial"/>
                <w:sz w:val="20"/>
              </w:rPr>
            </w:pPr>
          </w:p>
          <w:p w14:paraId="078D5F57" w14:textId="77777777" w:rsidR="00FD5337" w:rsidRDefault="00681E4A" w:rsidP="00980989">
            <w:pPr>
              <w:rPr>
                <w:rFonts w:ascii="Arial" w:hAnsi="Arial" w:cs="Arial"/>
                <w:sz w:val="20"/>
              </w:rPr>
            </w:pPr>
            <w:r>
              <w:rPr>
                <w:rFonts w:ascii="Arial" w:hAnsi="Arial" w:cs="Arial"/>
                <w:sz w:val="20"/>
              </w:rPr>
              <w:t>Agree that this sentence is redundant. We will change the description of the main bullet to make it clear BCC is only used in specific situations.</w:t>
            </w:r>
            <w:r w:rsidR="0097507F">
              <w:rPr>
                <w:rFonts w:ascii="Arial" w:hAnsi="Arial" w:cs="Arial"/>
                <w:sz w:val="20"/>
              </w:rPr>
              <w:t xml:space="preserve"> </w:t>
            </w:r>
          </w:p>
          <w:p w14:paraId="558F4F24" w14:textId="77777777" w:rsidR="00A27F16" w:rsidRDefault="00A27F16" w:rsidP="00A27F16">
            <w:pPr>
              <w:rPr>
                <w:rFonts w:ascii="Arial" w:hAnsi="Arial" w:cs="Arial"/>
                <w:sz w:val="20"/>
              </w:rPr>
            </w:pPr>
            <w:r w:rsidRPr="00642209">
              <w:rPr>
                <w:rFonts w:ascii="Arial" w:hAnsi="Arial" w:cs="Arial"/>
                <w:sz w:val="20"/>
                <w:highlight w:val="yellow"/>
              </w:rPr>
              <w:t>Instruction to the editor:</w:t>
            </w:r>
          </w:p>
          <w:p w14:paraId="75DBFD4E" w14:textId="313D58C7" w:rsidR="00A27F16" w:rsidRDefault="00A27F16" w:rsidP="00A27F16">
            <w:pPr>
              <w:rPr>
                <w:rFonts w:ascii="Arial" w:hAnsi="Arial" w:cs="Arial"/>
                <w:sz w:val="20"/>
              </w:rPr>
            </w:pPr>
            <w:r>
              <w:rPr>
                <w:rFonts w:ascii="Arial" w:hAnsi="Arial" w:cs="Arial"/>
                <w:sz w:val="20"/>
              </w:rPr>
              <w:t xml:space="preserve">Please modify P554 L </w:t>
            </w:r>
            <w:r w:rsidR="00F12777">
              <w:rPr>
                <w:rFonts w:ascii="Arial" w:hAnsi="Arial" w:cs="Arial"/>
                <w:sz w:val="20"/>
              </w:rPr>
              <w:t>15</w:t>
            </w:r>
            <w:r>
              <w:rPr>
                <w:rFonts w:ascii="Arial" w:hAnsi="Arial" w:cs="Arial"/>
                <w:sz w:val="20"/>
              </w:rPr>
              <w:t xml:space="preserve"> in D2.1 as following:</w:t>
            </w:r>
          </w:p>
          <w:p w14:paraId="3C2BB877" w14:textId="77777777" w:rsidR="00A27F16" w:rsidRDefault="00F12777" w:rsidP="00980989">
            <w:pPr>
              <w:rPr>
                <w:rFonts w:ascii="Arial" w:hAnsi="Arial" w:cs="Arial"/>
                <w:sz w:val="20"/>
              </w:rPr>
            </w:pPr>
            <w:r w:rsidRPr="00F12777">
              <w:rPr>
                <w:rFonts w:ascii="Arial" w:hAnsi="Arial" w:cs="Arial"/>
                <w:sz w:val="20"/>
              </w:rPr>
              <w:t xml:space="preserve">BCC coding (transmit and receive). BCC coding is </w:t>
            </w:r>
            <w:ins w:id="1" w:author="Kanke Wu" w:date="2022-09-13T14:14:00Z">
              <w:r>
                <w:rPr>
                  <w:rFonts w:ascii="Arial" w:hAnsi="Arial" w:cs="Arial"/>
                  <w:sz w:val="20"/>
                </w:rPr>
                <w:t xml:space="preserve">ONLY </w:t>
              </w:r>
            </w:ins>
            <w:r w:rsidRPr="00F12777">
              <w:rPr>
                <w:rFonts w:ascii="Arial" w:hAnsi="Arial" w:cs="Arial"/>
                <w:sz w:val="20"/>
              </w:rPr>
              <w:t xml:space="preserve">supported for EHT PPDUs where </w:t>
            </w:r>
            <w:proofErr w:type="gramStart"/>
            <w:r w:rsidRPr="00F12777">
              <w:rPr>
                <w:rFonts w:ascii="Arial" w:hAnsi="Arial" w:cs="Arial"/>
                <w:sz w:val="20"/>
              </w:rPr>
              <w:t>all of</w:t>
            </w:r>
            <w:proofErr w:type="gramEnd"/>
            <w:r w:rsidRPr="00F12777">
              <w:rPr>
                <w:rFonts w:ascii="Arial" w:hAnsi="Arial" w:cs="Arial"/>
                <w:sz w:val="20"/>
              </w:rPr>
              <w:t xml:space="preserve"> the following conditions are satisfied:</w:t>
            </w:r>
          </w:p>
          <w:p w14:paraId="3AFC10B1" w14:textId="77777777" w:rsidR="00F12777" w:rsidRDefault="00F12777" w:rsidP="00980989">
            <w:pPr>
              <w:rPr>
                <w:rFonts w:ascii="Arial" w:hAnsi="Arial" w:cs="Arial"/>
                <w:sz w:val="20"/>
              </w:rPr>
            </w:pPr>
            <w:r>
              <w:rPr>
                <w:rFonts w:ascii="Arial" w:hAnsi="Arial" w:cs="Arial"/>
                <w:sz w:val="20"/>
              </w:rPr>
              <w:t>Delete the following sentence at line 21:</w:t>
            </w:r>
          </w:p>
          <w:p w14:paraId="5F0DAF21" w14:textId="37B6950C" w:rsidR="00F12777" w:rsidRPr="001E0FDC" w:rsidRDefault="00E44302" w:rsidP="00980989">
            <w:pPr>
              <w:rPr>
                <w:rFonts w:ascii="Arial" w:hAnsi="Arial" w:cs="Arial"/>
                <w:sz w:val="20"/>
              </w:rPr>
            </w:pPr>
            <w:del w:id="2" w:author="Kanke Wu" w:date="2022-09-13T14:15:00Z">
              <w:r w:rsidRPr="00E44302" w:rsidDel="00E44302">
                <w:rPr>
                  <w:rFonts w:ascii="Arial" w:hAnsi="Arial" w:cs="Arial"/>
                  <w:sz w:val="20"/>
                </w:rPr>
                <w:delText xml:space="preserve">BCC coding is not supported in EHT PPDUs where the </w:delText>
              </w:r>
              <w:r w:rsidRPr="00E44302" w:rsidDel="00E44302">
                <w:rPr>
                  <w:rFonts w:ascii="Arial" w:hAnsi="Arial" w:cs="Arial"/>
                  <w:sz w:val="20"/>
                </w:rPr>
                <w:lastRenderedPageBreak/>
                <w:delText>above conditions are not all satisfied.</w:delText>
              </w:r>
            </w:del>
          </w:p>
        </w:tc>
      </w:tr>
      <w:tr w:rsidR="00CD3232" w:rsidRPr="001E0FDC" w14:paraId="3847491F" w14:textId="77777777" w:rsidTr="00CD3232">
        <w:trPr>
          <w:trHeight w:val="258"/>
        </w:trPr>
        <w:tc>
          <w:tcPr>
            <w:tcW w:w="773" w:type="dxa"/>
          </w:tcPr>
          <w:p w14:paraId="485FA958" w14:textId="7B21F8C9" w:rsidR="00CD3232" w:rsidRDefault="00CD3232" w:rsidP="00980989">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12576</w:t>
            </w:r>
          </w:p>
        </w:tc>
        <w:tc>
          <w:tcPr>
            <w:tcW w:w="872" w:type="dxa"/>
          </w:tcPr>
          <w:p w14:paraId="18F0666B" w14:textId="5A6E455A" w:rsidR="00CD3232" w:rsidRDefault="00CD3232" w:rsidP="00980989">
            <w:pPr>
              <w:rPr>
                <w:rFonts w:ascii="Arial" w:hAnsi="Arial" w:cs="Arial"/>
                <w:sz w:val="20"/>
                <w:lang w:val="en-US" w:eastAsia="ko-KR"/>
              </w:rPr>
            </w:pPr>
            <w:r>
              <w:rPr>
                <w:rFonts w:ascii="Arial" w:hAnsi="Arial" w:cs="Arial"/>
                <w:sz w:val="20"/>
                <w:lang w:val="en-US" w:eastAsia="ko-KR"/>
              </w:rPr>
              <w:t>36.1.1</w:t>
            </w:r>
          </w:p>
        </w:tc>
        <w:tc>
          <w:tcPr>
            <w:tcW w:w="1161" w:type="dxa"/>
          </w:tcPr>
          <w:p w14:paraId="5995DB5B" w14:textId="521A6D0D" w:rsidR="00CD3232" w:rsidRPr="00CD3232" w:rsidRDefault="00CD3232" w:rsidP="00980989">
            <w:pPr>
              <w:rPr>
                <w:rFonts w:ascii="Arial" w:hAnsi="Arial" w:cs="Arial"/>
                <w:sz w:val="20"/>
                <w:lang w:val="en-US" w:eastAsia="ko-KR"/>
              </w:rPr>
            </w:pPr>
            <w:r w:rsidRPr="00CD3232">
              <w:rPr>
                <w:rFonts w:ascii="Arial" w:hAnsi="Arial" w:cs="Arial"/>
                <w:sz w:val="20"/>
                <w:lang w:val="en-US" w:eastAsia="ko-KR"/>
              </w:rPr>
              <w:t>542.18</w:t>
            </w:r>
          </w:p>
        </w:tc>
        <w:tc>
          <w:tcPr>
            <w:tcW w:w="2319" w:type="dxa"/>
          </w:tcPr>
          <w:p w14:paraId="650D0CA5" w14:textId="3E4EB2E6" w:rsidR="00CD3232" w:rsidRPr="00CD3232" w:rsidRDefault="00CD3232" w:rsidP="00FD5337">
            <w:pPr>
              <w:rPr>
                <w:rFonts w:ascii="Arial" w:hAnsi="Arial" w:cs="Arial"/>
                <w:sz w:val="20"/>
              </w:rPr>
            </w:pPr>
            <w:r w:rsidRPr="00CD3232">
              <w:rPr>
                <w:rFonts w:ascii="Arial" w:hAnsi="Arial" w:cs="Arial"/>
                <w:sz w:val="20"/>
              </w:rPr>
              <w:t>The sentence mentioning 'BCC coding is not supported in EHT PPDUs where...' is kind of redundant.</w:t>
            </w:r>
          </w:p>
        </w:tc>
        <w:tc>
          <w:tcPr>
            <w:tcW w:w="2340" w:type="dxa"/>
          </w:tcPr>
          <w:p w14:paraId="40AB06EF" w14:textId="77D5D413" w:rsidR="00CD3232" w:rsidRPr="00CD3232" w:rsidRDefault="00CD3232" w:rsidP="00980989">
            <w:pPr>
              <w:rPr>
                <w:rFonts w:ascii="Arial" w:hAnsi="Arial" w:cs="Arial"/>
                <w:sz w:val="20"/>
              </w:rPr>
            </w:pPr>
            <w:r w:rsidRPr="00CD3232">
              <w:rPr>
                <w:rFonts w:ascii="Arial" w:hAnsi="Arial" w:cs="Arial"/>
                <w:sz w:val="20"/>
              </w:rPr>
              <w:t>Delete the sentence, just to revise sentence of the second bullet to ' BCC coding is supported and only supported for EHT PPDUs where all of the following conditions are satisfied:</w:t>
            </w:r>
          </w:p>
        </w:tc>
        <w:tc>
          <w:tcPr>
            <w:tcW w:w="2368" w:type="dxa"/>
          </w:tcPr>
          <w:p w14:paraId="22B1F01E" w14:textId="4ACA7167" w:rsidR="0097507F" w:rsidRDefault="0097507F" w:rsidP="0097507F">
            <w:pPr>
              <w:rPr>
                <w:rFonts w:ascii="Arial" w:hAnsi="Arial" w:cs="Arial"/>
                <w:sz w:val="20"/>
              </w:rPr>
            </w:pPr>
            <w:r>
              <w:rPr>
                <w:rFonts w:ascii="Arial" w:hAnsi="Arial" w:cs="Arial"/>
                <w:sz w:val="20"/>
              </w:rPr>
              <w:t>RE</w:t>
            </w:r>
            <w:r w:rsidR="005025AB">
              <w:rPr>
                <w:rFonts w:ascii="Arial" w:hAnsi="Arial" w:cs="Arial"/>
                <w:sz w:val="20"/>
              </w:rPr>
              <w:t>VISED</w:t>
            </w:r>
            <w:r w:rsidR="00681E4A">
              <w:rPr>
                <w:rFonts w:ascii="Arial" w:hAnsi="Arial" w:cs="Arial"/>
                <w:sz w:val="20"/>
              </w:rPr>
              <w:t>.</w:t>
            </w:r>
          </w:p>
          <w:p w14:paraId="1F5583F2" w14:textId="77777777" w:rsidR="0097507F" w:rsidRDefault="0097507F" w:rsidP="0097507F">
            <w:pPr>
              <w:rPr>
                <w:rFonts w:ascii="Arial" w:hAnsi="Arial" w:cs="Arial"/>
                <w:sz w:val="20"/>
              </w:rPr>
            </w:pPr>
          </w:p>
          <w:p w14:paraId="0E3143EA" w14:textId="77777777" w:rsidR="00CD3232" w:rsidRDefault="00681E4A" w:rsidP="0097507F">
            <w:pPr>
              <w:rPr>
                <w:rFonts w:ascii="Arial" w:hAnsi="Arial" w:cs="Arial"/>
                <w:sz w:val="20"/>
              </w:rPr>
            </w:pPr>
            <w:r>
              <w:rPr>
                <w:rFonts w:ascii="Arial" w:hAnsi="Arial" w:cs="Arial"/>
                <w:sz w:val="20"/>
              </w:rPr>
              <w:t xml:space="preserve">Agree with the comment in </w:t>
            </w:r>
            <w:r w:rsidR="00A27F16">
              <w:rPr>
                <w:rFonts w:ascii="Arial" w:hAnsi="Arial" w:cs="Arial"/>
                <w:sz w:val="20"/>
              </w:rPr>
              <w:t>principle</w:t>
            </w:r>
            <w:r>
              <w:rPr>
                <w:rFonts w:ascii="Arial" w:hAnsi="Arial" w:cs="Arial"/>
                <w:sz w:val="20"/>
              </w:rPr>
              <w:t xml:space="preserve">. The sentence is revised to </w:t>
            </w:r>
            <w:r w:rsidR="00A27F16">
              <w:rPr>
                <w:rFonts w:ascii="Arial" w:hAnsi="Arial" w:cs="Arial"/>
                <w:sz w:val="20"/>
              </w:rPr>
              <w:t>reflect this information.</w:t>
            </w:r>
          </w:p>
          <w:p w14:paraId="155117B8" w14:textId="77777777" w:rsidR="00FD43D5" w:rsidRDefault="00FD43D5" w:rsidP="0097507F">
            <w:pPr>
              <w:rPr>
                <w:rFonts w:ascii="Arial" w:hAnsi="Arial" w:cs="Arial"/>
                <w:sz w:val="20"/>
              </w:rPr>
            </w:pPr>
          </w:p>
          <w:p w14:paraId="6307A3DE" w14:textId="77777777" w:rsidR="00FD43D5" w:rsidRDefault="00FD43D5" w:rsidP="00FD43D5">
            <w:pPr>
              <w:rPr>
                <w:rFonts w:ascii="Arial" w:hAnsi="Arial" w:cs="Arial"/>
                <w:sz w:val="20"/>
              </w:rPr>
            </w:pPr>
            <w:r w:rsidRPr="00642209">
              <w:rPr>
                <w:rFonts w:ascii="Arial" w:hAnsi="Arial" w:cs="Arial"/>
                <w:sz w:val="20"/>
                <w:highlight w:val="yellow"/>
              </w:rPr>
              <w:t>Instruction to the editor:</w:t>
            </w:r>
          </w:p>
          <w:p w14:paraId="7C35D55D" w14:textId="7E299AEB" w:rsidR="00FD43D5" w:rsidRDefault="00FD43D5" w:rsidP="0097507F">
            <w:pPr>
              <w:rPr>
                <w:rFonts w:ascii="Arial" w:hAnsi="Arial" w:cs="Arial"/>
                <w:sz w:val="20"/>
              </w:rPr>
            </w:pPr>
            <w:r>
              <w:rPr>
                <w:rFonts w:ascii="Arial" w:hAnsi="Arial" w:cs="Arial"/>
                <w:sz w:val="20"/>
              </w:rPr>
              <w:t>The resolution to this CID is the same as 11630</w:t>
            </w:r>
          </w:p>
        </w:tc>
      </w:tr>
      <w:tr w:rsidR="00FD5337" w:rsidRPr="001E0FDC" w14:paraId="0B178D4A" w14:textId="77777777" w:rsidTr="00CD3232">
        <w:trPr>
          <w:trHeight w:val="258"/>
        </w:trPr>
        <w:tc>
          <w:tcPr>
            <w:tcW w:w="773" w:type="dxa"/>
          </w:tcPr>
          <w:p w14:paraId="290ADA78" w14:textId="0F7A48E8" w:rsidR="00FD5337" w:rsidRDefault="00FD5337" w:rsidP="00FD5337">
            <w:pPr>
              <w:rPr>
                <w:rFonts w:ascii="Arial" w:eastAsia="Times New Roman" w:hAnsi="Arial" w:cs="Arial"/>
                <w:bCs/>
                <w:sz w:val="20"/>
                <w:lang w:val="en-US" w:eastAsia="ko-KR"/>
              </w:rPr>
            </w:pPr>
            <w:r>
              <w:rPr>
                <w:rFonts w:ascii="Arial" w:eastAsia="Times New Roman" w:hAnsi="Arial" w:cs="Arial"/>
                <w:bCs/>
                <w:sz w:val="20"/>
                <w:lang w:val="en-US" w:eastAsia="ko-KR"/>
              </w:rPr>
              <w:t>11631</w:t>
            </w:r>
          </w:p>
        </w:tc>
        <w:tc>
          <w:tcPr>
            <w:tcW w:w="872" w:type="dxa"/>
          </w:tcPr>
          <w:p w14:paraId="206BE964" w14:textId="614B932B" w:rsidR="00FD5337" w:rsidRDefault="00FD5337" w:rsidP="00FD5337">
            <w:pPr>
              <w:rPr>
                <w:rFonts w:ascii="Arial" w:hAnsi="Arial" w:cs="Arial"/>
                <w:sz w:val="20"/>
                <w:lang w:val="en-US" w:eastAsia="ko-KR"/>
              </w:rPr>
            </w:pPr>
            <w:r>
              <w:rPr>
                <w:rFonts w:ascii="Arial" w:hAnsi="Arial" w:cs="Arial"/>
                <w:sz w:val="20"/>
                <w:lang w:val="en-US" w:eastAsia="ko-KR"/>
              </w:rPr>
              <w:t>36.1.1</w:t>
            </w:r>
          </w:p>
        </w:tc>
        <w:tc>
          <w:tcPr>
            <w:tcW w:w="1161" w:type="dxa"/>
          </w:tcPr>
          <w:p w14:paraId="66E552DB" w14:textId="2B59BCE0" w:rsidR="00FD5337" w:rsidRPr="00CD3232" w:rsidRDefault="00FD5337" w:rsidP="00FD5337">
            <w:pPr>
              <w:rPr>
                <w:rFonts w:ascii="Arial" w:hAnsi="Arial" w:cs="Arial"/>
                <w:sz w:val="20"/>
                <w:lang w:val="en-US" w:eastAsia="ko-KR"/>
              </w:rPr>
            </w:pPr>
            <w:r w:rsidRPr="00CD3232">
              <w:rPr>
                <w:rFonts w:ascii="Arial" w:hAnsi="Arial" w:cs="Arial"/>
                <w:sz w:val="20"/>
                <w:lang w:val="en-US" w:eastAsia="ko-KR"/>
              </w:rPr>
              <w:t>542.11</w:t>
            </w:r>
          </w:p>
        </w:tc>
        <w:tc>
          <w:tcPr>
            <w:tcW w:w="2319" w:type="dxa"/>
          </w:tcPr>
          <w:p w14:paraId="06A877E0" w14:textId="2CAFB890" w:rsidR="00FD5337" w:rsidRPr="00CD3232" w:rsidRDefault="00FD5337" w:rsidP="00FD5337">
            <w:pPr>
              <w:rPr>
                <w:rFonts w:ascii="Arial" w:hAnsi="Arial" w:cs="Arial"/>
                <w:sz w:val="20"/>
              </w:rPr>
            </w:pPr>
            <w:proofErr w:type="spellStart"/>
            <w:r w:rsidRPr="00CD3232">
              <w:rPr>
                <w:rFonts w:ascii="Arial" w:hAnsi="Arial" w:cs="Arial"/>
                <w:sz w:val="20"/>
              </w:rPr>
              <w:t>Descripction</w:t>
            </w:r>
            <w:proofErr w:type="spellEnd"/>
            <w:r w:rsidRPr="00CD3232">
              <w:rPr>
                <w:rFonts w:ascii="Arial" w:hAnsi="Arial" w:cs="Arial"/>
                <w:sz w:val="20"/>
              </w:rPr>
              <w:t xml:space="preserve"> of BCC coding restriction doesn't belong to this section, as this section focuses on what STA needs to support</w:t>
            </w:r>
          </w:p>
        </w:tc>
        <w:tc>
          <w:tcPr>
            <w:tcW w:w="2340" w:type="dxa"/>
          </w:tcPr>
          <w:p w14:paraId="080B7776" w14:textId="6C484852" w:rsidR="00FD5337" w:rsidRPr="00CD3232" w:rsidRDefault="00FD5337" w:rsidP="00FD5337">
            <w:pPr>
              <w:rPr>
                <w:rFonts w:ascii="Arial" w:hAnsi="Arial" w:cs="Arial"/>
                <w:sz w:val="20"/>
              </w:rPr>
            </w:pPr>
            <w:r w:rsidRPr="00CD3232">
              <w:rPr>
                <w:rFonts w:ascii="Arial" w:hAnsi="Arial" w:cs="Arial"/>
                <w:sz w:val="20"/>
              </w:rPr>
              <w:t>Keep the text "BCC coding (transmit and receive)" and move the rest before P542L8. It should be part of general description of EHT features</w:t>
            </w:r>
          </w:p>
        </w:tc>
        <w:tc>
          <w:tcPr>
            <w:tcW w:w="2368" w:type="dxa"/>
          </w:tcPr>
          <w:p w14:paraId="1D0549A0" w14:textId="77777777" w:rsidR="00A27F16" w:rsidRDefault="00681E4A" w:rsidP="00A27F16">
            <w:pPr>
              <w:rPr>
                <w:rFonts w:ascii="Arial" w:hAnsi="Arial" w:cs="Arial"/>
                <w:sz w:val="20"/>
              </w:rPr>
            </w:pPr>
            <w:r>
              <w:rPr>
                <w:rFonts w:ascii="Arial" w:hAnsi="Arial" w:cs="Arial"/>
                <w:sz w:val="20"/>
              </w:rPr>
              <w:t>RE</w:t>
            </w:r>
            <w:r w:rsidR="00A27F16">
              <w:rPr>
                <w:rFonts w:ascii="Arial" w:hAnsi="Arial" w:cs="Arial"/>
                <w:sz w:val="20"/>
              </w:rPr>
              <w:t>JECTED</w:t>
            </w:r>
          </w:p>
          <w:p w14:paraId="10A30A73" w14:textId="77777777" w:rsidR="00A27F16" w:rsidRDefault="00A27F16" w:rsidP="00A27F16">
            <w:pPr>
              <w:rPr>
                <w:rFonts w:ascii="Arial" w:hAnsi="Arial" w:cs="Arial"/>
                <w:sz w:val="20"/>
              </w:rPr>
            </w:pPr>
          </w:p>
          <w:p w14:paraId="7032081C" w14:textId="72F1CD81" w:rsidR="00FD5337" w:rsidRDefault="00A27F16" w:rsidP="00A27F16">
            <w:pPr>
              <w:rPr>
                <w:rFonts w:ascii="Arial" w:hAnsi="Arial" w:cs="Arial"/>
                <w:sz w:val="20"/>
              </w:rPr>
            </w:pPr>
            <w:r>
              <w:rPr>
                <w:rFonts w:ascii="Arial" w:hAnsi="Arial" w:cs="Arial"/>
                <w:sz w:val="20"/>
              </w:rPr>
              <w:t xml:space="preserve">To keep the description consistent with LDPC case and provide complete information, the detailed cases where BCC is used is needed in this introduction section to avoid confusion that BCC may be needed in other cases. </w:t>
            </w:r>
          </w:p>
          <w:p w14:paraId="4A6E1521" w14:textId="77777777" w:rsidR="00FD5337" w:rsidRDefault="00FD5337" w:rsidP="00FD5337">
            <w:pPr>
              <w:rPr>
                <w:rFonts w:ascii="Arial" w:hAnsi="Arial" w:cs="Arial"/>
                <w:sz w:val="20"/>
              </w:rPr>
            </w:pPr>
          </w:p>
          <w:p w14:paraId="3AF2AE5A" w14:textId="25172463" w:rsidR="00FD5337" w:rsidRDefault="00FD5337" w:rsidP="00FD5337">
            <w:pPr>
              <w:rPr>
                <w:rFonts w:ascii="Arial" w:hAnsi="Arial" w:cs="Arial"/>
                <w:sz w:val="20"/>
              </w:rPr>
            </w:pPr>
          </w:p>
        </w:tc>
      </w:tr>
    </w:tbl>
    <w:p w14:paraId="5BF263CF" w14:textId="77777777" w:rsidR="00FD5337" w:rsidRPr="00E700CB" w:rsidRDefault="00FD5337" w:rsidP="00FD5337">
      <w:pPr>
        <w:pStyle w:val="Title"/>
        <w:rPr>
          <w:rStyle w:val="Strong"/>
          <w:sz w:val="32"/>
          <w:szCs w:val="32"/>
        </w:rPr>
      </w:pPr>
      <w:r>
        <w:rPr>
          <w:rStyle w:val="Strong"/>
          <w:sz w:val="32"/>
          <w:szCs w:val="32"/>
        </w:rPr>
        <w:t>Background:</w:t>
      </w:r>
    </w:p>
    <w:p w14:paraId="631E0C85" w14:textId="688CA13B" w:rsidR="002022C3" w:rsidRDefault="00FD5337" w:rsidP="002022C3">
      <w:pPr>
        <w:jc w:val="both"/>
        <w:rPr>
          <w:sz w:val="22"/>
          <w:szCs w:val="22"/>
        </w:rPr>
      </w:pPr>
      <w:r>
        <w:rPr>
          <w:noProof/>
        </w:rPr>
        <w:drawing>
          <wp:inline distT="0" distB="0" distL="0" distR="0" wp14:anchorId="76124D11" wp14:editId="7C5157E9">
            <wp:extent cx="6263640" cy="1043305"/>
            <wp:effectExtent l="0" t="0" r="3810" b="444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stretch>
                      <a:fillRect/>
                    </a:stretch>
                  </pic:blipFill>
                  <pic:spPr>
                    <a:xfrm>
                      <a:off x="0" y="0"/>
                      <a:ext cx="6263640" cy="1043305"/>
                    </a:xfrm>
                    <a:prstGeom prst="rect">
                      <a:avLst/>
                    </a:prstGeom>
                  </pic:spPr>
                </pic:pic>
              </a:graphicData>
            </a:graphic>
          </wp:inline>
        </w:drawing>
      </w:r>
    </w:p>
    <w:p w14:paraId="12D339AA" w14:textId="50693959" w:rsidR="002022C3" w:rsidRDefault="002022C3" w:rsidP="002022C3">
      <w:pPr>
        <w:pStyle w:val="Heading1"/>
      </w:pPr>
      <w:r>
        <w:t xml:space="preserve">CID </w:t>
      </w:r>
      <w:r w:rsidR="0097507F">
        <w:t>12529</w:t>
      </w:r>
    </w:p>
    <w:p w14:paraId="4C57DF16" w14:textId="77777777" w:rsidR="002022C3" w:rsidRPr="00BD24F9" w:rsidRDefault="002022C3" w:rsidP="002022C3"/>
    <w:tbl>
      <w:tblPr>
        <w:tblStyle w:val="TableGrid"/>
        <w:tblW w:w="9833" w:type="dxa"/>
        <w:tblLook w:val="04A0" w:firstRow="1" w:lastRow="0" w:firstColumn="1" w:lastColumn="0" w:noHBand="0" w:noVBand="1"/>
      </w:tblPr>
      <w:tblGrid>
        <w:gridCol w:w="804"/>
        <w:gridCol w:w="872"/>
        <w:gridCol w:w="1161"/>
        <w:gridCol w:w="2553"/>
        <w:gridCol w:w="2747"/>
        <w:gridCol w:w="1696"/>
      </w:tblGrid>
      <w:tr w:rsidR="002022C3" w:rsidRPr="009522BD" w14:paraId="2563E18F" w14:textId="77777777" w:rsidTr="0097507F">
        <w:trPr>
          <w:trHeight w:val="258"/>
        </w:trPr>
        <w:tc>
          <w:tcPr>
            <w:tcW w:w="804" w:type="dxa"/>
            <w:hideMark/>
          </w:tcPr>
          <w:p w14:paraId="62162EE6"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08121A94"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9925E42" w14:textId="77777777" w:rsidR="002022C3" w:rsidRPr="009522BD" w:rsidRDefault="002022C3" w:rsidP="0098098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553" w:type="dxa"/>
            <w:hideMark/>
          </w:tcPr>
          <w:p w14:paraId="3F36D02F"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747" w:type="dxa"/>
            <w:hideMark/>
          </w:tcPr>
          <w:p w14:paraId="34DD7C7B"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696" w:type="dxa"/>
          </w:tcPr>
          <w:p w14:paraId="2FFD599E" w14:textId="77777777" w:rsidR="002022C3" w:rsidRPr="009522BD" w:rsidRDefault="002022C3" w:rsidP="0098098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022C3" w:rsidRPr="001E0FDC" w14:paraId="5E28A8AE" w14:textId="77777777" w:rsidTr="0097507F">
        <w:trPr>
          <w:trHeight w:val="258"/>
        </w:trPr>
        <w:tc>
          <w:tcPr>
            <w:tcW w:w="804" w:type="dxa"/>
          </w:tcPr>
          <w:p w14:paraId="03D0F8A7" w14:textId="4FD9115D" w:rsidR="002022C3" w:rsidRDefault="0097507F" w:rsidP="00980989">
            <w:pPr>
              <w:rPr>
                <w:rFonts w:ascii="Arial" w:eastAsia="Times New Roman" w:hAnsi="Arial" w:cs="Arial"/>
                <w:bCs/>
                <w:sz w:val="20"/>
                <w:lang w:val="en-US" w:eastAsia="ko-KR"/>
              </w:rPr>
            </w:pPr>
            <w:r>
              <w:rPr>
                <w:rFonts w:ascii="Arial" w:eastAsia="Times New Roman" w:hAnsi="Arial" w:cs="Arial"/>
                <w:bCs/>
                <w:sz w:val="20"/>
                <w:lang w:val="en-US" w:eastAsia="ko-KR"/>
              </w:rPr>
              <w:t>12529</w:t>
            </w:r>
          </w:p>
        </w:tc>
        <w:tc>
          <w:tcPr>
            <w:tcW w:w="872" w:type="dxa"/>
          </w:tcPr>
          <w:p w14:paraId="02DFE002" w14:textId="77777777" w:rsidR="002022C3" w:rsidRPr="004C3B9A" w:rsidRDefault="002022C3" w:rsidP="00980989">
            <w:pPr>
              <w:rPr>
                <w:rFonts w:ascii="Arial" w:hAnsi="Arial" w:cs="Arial"/>
                <w:sz w:val="20"/>
                <w:lang w:val="en-US" w:eastAsia="ko-KR"/>
              </w:rPr>
            </w:pPr>
            <w:r>
              <w:rPr>
                <w:rFonts w:ascii="Arial" w:hAnsi="Arial" w:cs="Arial"/>
                <w:sz w:val="20"/>
                <w:lang w:val="en-US" w:eastAsia="ko-KR"/>
              </w:rPr>
              <w:t>36.1.1</w:t>
            </w:r>
          </w:p>
        </w:tc>
        <w:tc>
          <w:tcPr>
            <w:tcW w:w="1161" w:type="dxa"/>
          </w:tcPr>
          <w:p w14:paraId="61A16F30" w14:textId="40DC3225" w:rsidR="002022C3" w:rsidRPr="004C3B9A" w:rsidRDefault="0097507F" w:rsidP="00980989">
            <w:pPr>
              <w:rPr>
                <w:rFonts w:ascii="Arial" w:hAnsi="Arial" w:cs="Arial"/>
                <w:sz w:val="20"/>
                <w:lang w:val="en-US" w:eastAsia="ko-KR"/>
              </w:rPr>
            </w:pPr>
            <w:r>
              <w:rPr>
                <w:rFonts w:ascii="Arial" w:hAnsi="Arial" w:cs="Arial"/>
                <w:sz w:val="20"/>
                <w:lang w:val="en-US" w:eastAsia="ko-KR"/>
              </w:rPr>
              <w:t>542.35</w:t>
            </w:r>
          </w:p>
        </w:tc>
        <w:tc>
          <w:tcPr>
            <w:tcW w:w="2553" w:type="dxa"/>
          </w:tcPr>
          <w:p w14:paraId="21B974AD" w14:textId="77777777" w:rsidR="0097507F" w:rsidRPr="0097507F" w:rsidRDefault="0097507F" w:rsidP="0097507F">
            <w:pPr>
              <w:rPr>
                <w:rFonts w:ascii="Arial" w:hAnsi="Arial" w:cs="Arial"/>
                <w:sz w:val="20"/>
              </w:rPr>
            </w:pPr>
            <w:r w:rsidRPr="0097507F">
              <w:rPr>
                <w:rFonts w:ascii="Arial" w:hAnsi="Arial" w:cs="Arial"/>
                <w:sz w:val="20"/>
              </w:rPr>
              <w:t>"EHT-MCS 15 (transmit and receive) for- 26-, 52-, 106-, 242-, 484-, and 996-tone RU if the STA declares support for larger than 20 MHz</w:t>
            </w:r>
          </w:p>
          <w:p w14:paraId="093362B4" w14:textId="62BDC6A5" w:rsidR="002022C3" w:rsidRDefault="0097507F" w:rsidP="0097507F">
            <w:pPr>
              <w:rPr>
                <w:rFonts w:ascii="Arial" w:hAnsi="Arial" w:cs="Arial"/>
                <w:sz w:val="20"/>
              </w:rPr>
            </w:pPr>
            <w:r w:rsidRPr="0097507F">
              <w:rPr>
                <w:rFonts w:ascii="Arial" w:hAnsi="Arial" w:cs="Arial"/>
                <w:sz w:val="20"/>
              </w:rPr>
              <w:t xml:space="preserve">PPDU"-Here to support 996 RU, the STA has to support </w:t>
            </w:r>
            <w:proofErr w:type="spellStart"/>
            <w:r w:rsidRPr="0097507F">
              <w:rPr>
                <w:rFonts w:ascii="Arial" w:hAnsi="Arial" w:cs="Arial"/>
                <w:sz w:val="20"/>
              </w:rPr>
              <w:t>atleast</w:t>
            </w:r>
            <w:proofErr w:type="spellEnd"/>
            <w:r w:rsidRPr="0097507F">
              <w:rPr>
                <w:rFonts w:ascii="Arial" w:hAnsi="Arial" w:cs="Arial"/>
                <w:sz w:val="20"/>
              </w:rPr>
              <w:t xml:space="preserve"> 80 </w:t>
            </w:r>
            <w:proofErr w:type="spellStart"/>
            <w:r w:rsidRPr="0097507F">
              <w:rPr>
                <w:rFonts w:ascii="Arial" w:hAnsi="Arial" w:cs="Arial"/>
                <w:sz w:val="20"/>
              </w:rPr>
              <w:t>Mhz</w:t>
            </w:r>
            <w:proofErr w:type="spellEnd"/>
            <w:r w:rsidRPr="0097507F">
              <w:rPr>
                <w:rFonts w:ascii="Arial" w:hAnsi="Arial" w:cs="Arial"/>
                <w:sz w:val="20"/>
              </w:rPr>
              <w:t xml:space="preserve"> Bandwidth.</w:t>
            </w:r>
          </w:p>
        </w:tc>
        <w:tc>
          <w:tcPr>
            <w:tcW w:w="2747" w:type="dxa"/>
          </w:tcPr>
          <w:p w14:paraId="135E4AD7" w14:textId="1FE99F82" w:rsidR="002022C3" w:rsidRDefault="0097507F" w:rsidP="00980989">
            <w:pPr>
              <w:rPr>
                <w:rFonts w:ascii="Arial" w:hAnsi="Arial" w:cs="Arial"/>
                <w:sz w:val="20"/>
              </w:rPr>
            </w:pPr>
            <w:r w:rsidRPr="0097507F">
              <w:rPr>
                <w:rFonts w:ascii="Arial" w:hAnsi="Arial" w:cs="Arial"/>
                <w:sz w:val="20"/>
              </w:rPr>
              <w:t xml:space="preserve">We propose the change as "26-, 52-, 106-, 242-, 484-, and 996-tone RU if the STA declares support for larger than or equal to 80 </w:t>
            </w:r>
            <w:proofErr w:type="gramStart"/>
            <w:r w:rsidRPr="0097507F">
              <w:rPr>
                <w:rFonts w:ascii="Arial" w:hAnsi="Arial" w:cs="Arial"/>
                <w:sz w:val="20"/>
              </w:rPr>
              <w:t>MHz  PPDU</w:t>
            </w:r>
            <w:proofErr w:type="gramEnd"/>
            <w:r w:rsidRPr="0097507F">
              <w:rPr>
                <w:rFonts w:ascii="Arial" w:hAnsi="Arial" w:cs="Arial"/>
                <w:sz w:val="20"/>
              </w:rPr>
              <w:t>"</w:t>
            </w:r>
          </w:p>
        </w:tc>
        <w:tc>
          <w:tcPr>
            <w:tcW w:w="1696" w:type="dxa"/>
          </w:tcPr>
          <w:p w14:paraId="1A2980B8" w14:textId="77777777" w:rsidR="002022C3" w:rsidRDefault="0097507F" w:rsidP="00980989">
            <w:pPr>
              <w:rPr>
                <w:rFonts w:ascii="Arial" w:hAnsi="Arial" w:cs="Arial"/>
                <w:sz w:val="20"/>
              </w:rPr>
            </w:pPr>
            <w:r>
              <w:rPr>
                <w:rFonts w:ascii="Arial" w:hAnsi="Arial" w:cs="Arial"/>
                <w:sz w:val="20"/>
              </w:rPr>
              <w:t>ACCEPTED</w:t>
            </w:r>
          </w:p>
          <w:p w14:paraId="2176267D" w14:textId="77777777" w:rsidR="00642209" w:rsidRDefault="00642209" w:rsidP="00980989">
            <w:pPr>
              <w:rPr>
                <w:rFonts w:ascii="Arial" w:hAnsi="Arial" w:cs="Arial"/>
                <w:sz w:val="20"/>
              </w:rPr>
            </w:pPr>
          </w:p>
          <w:p w14:paraId="3FF77661" w14:textId="77777777" w:rsidR="00642209" w:rsidRDefault="00642209" w:rsidP="00980989">
            <w:pPr>
              <w:rPr>
                <w:rFonts w:ascii="Arial" w:hAnsi="Arial" w:cs="Arial"/>
                <w:sz w:val="20"/>
              </w:rPr>
            </w:pPr>
            <w:r w:rsidRPr="00642209">
              <w:rPr>
                <w:rFonts w:ascii="Arial" w:hAnsi="Arial" w:cs="Arial"/>
                <w:sz w:val="20"/>
                <w:highlight w:val="yellow"/>
              </w:rPr>
              <w:t>Note to the editor:</w:t>
            </w:r>
          </w:p>
          <w:p w14:paraId="2F620363" w14:textId="20D55F5D" w:rsidR="00642209" w:rsidRPr="001E0FDC" w:rsidRDefault="00642209" w:rsidP="00980989">
            <w:pPr>
              <w:rPr>
                <w:rFonts w:ascii="Arial" w:hAnsi="Arial" w:cs="Arial"/>
                <w:sz w:val="20"/>
              </w:rPr>
            </w:pPr>
            <w:r>
              <w:rPr>
                <w:rFonts w:ascii="Arial" w:hAnsi="Arial" w:cs="Arial"/>
                <w:sz w:val="20"/>
              </w:rPr>
              <w:t>Located at P554L40 in D2.1</w:t>
            </w:r>
          </w:p>
        </w:tc>
      </w:tr>
    </w:tbl>
    <w:p w14:paraId="5EA844C7" w14:textId="64B8DA63" w:rsidR="002022C3" w:rsidRDefault="002022C3" w:rsidP="002022C3">
      <w:pPr>
        <w:jc w:val="both"/>
        <w:rPr>
          <w:sz w:val="20"/>
        </w:rPr>
      </w:pPr>
    </w:p>
    <w:p w14:paraId="7863679F" w14:textId="6A3096C5" w:rsidR="002022C3" w:rsidRPr="0097507F" w:rsidRDefault="0097507F" w:rsidP="0097507F">
      <w:pPr>
        <w:pStyle w:val="Title"/>
        <w:rPr>
          <w:b/>
          <w:bCs/>
          <w:sz w:val="32"/>
          <w:szCs w:val="32"/>
        </w:rPr>
      </w:pPr>
      <w:r>
        <w:rPr>
          <w:rStyle w:val="Strong"/>
          <w:sz w:val="32"/>
          <w:szCs w:val="32"/>
        </w:rPr>
        <w:t>Background:</w:t>
      </w:r>
    </w:p>
    <w:p w14:paraId="6B03C3F1" w14:textId="0D816725" w:rsidR="0097507F" w:rsidRDefault="0097507F" w:rsidP="002022C3">
      <w:pPr>
        <w:jc w:val="both"/>
        <w:rPr>
          <w:sz w:val="20"/>
        </w:rPr>
      </w:pPr>
      <w:r>
        <w:rPr>
          <w:noProof/>
        </w:rPr>
        <w:lastRenderedPageBreak/>
        <w:drawing>
          <wp:inline distT="0" distB="0" distL="0" distR="0" wp14:anchorId="385EA13A" wp14:editId="30ED1402">
            <wp:extent cx="6263640" cy="988060"/>
            <wp:effectExtent l="0" t="0" r="3810" b="254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9"/>
                    <a:stretch>
                      <a:fillRect/>
                    </a:stretch>
                  </pic:blipFill>
                  <pic:spPr>
                    <a:xfrm>
                      <a:off x="0" y="0"/>
                      <a:ext cx="6263640" cy="988060"/>
                    </a:xfrm>
                    <a:prstGeom prst="rect">
                      <a:avLst/>
                    </a:prstGeom>
                  </pic:spPr>
                </pic:pic>
              </a:graphicData>
            </a:graphic>
          </wp:inline>
        </w:drawing>
      </w:r>
    </w:p>
    <w:p w14:paraId="188B3D18" w14:textId="53A10399" w:rsidR="002022C3" w:rsidRPr="00C60FBC" w:rsidRDefault="002022C3" w:rsidP="002022C3">
      <w:pPr>
        <w:jc w:val="both"/>
        <w:rPr>
          <w:sz w:val="22"/>
          <w:szCs w:val="22"/>
        </w:rPr>
      </w:pPr>
    </w:p>
    <w:p w14:paraId="0C6C604E" w14:textId="4BB93D32" w:rsidR="002022C3" w:rsidRDefault="002022C3" w:rsidP="002022C3">
      <w:pPr>
        <w:pStyle w:val="Heading1"/>
      </w:pPr>
      <w:r>
        <w:t xml:space="preserve">CID </w:t>
      </w:r>
      <w:r w:rsidR="00857AF2">
        <w:t>12134</w:t>
      </w:r>
    </w:p>
    <w:p w14:paraId="34B74D54" w14:textId="77777777" w:rsidR="002022C3" w:rsidRPr="00BD24F9" w:rsidRDefault="002022C3" w:rsidP="002022C3"/>
    <w:tbl>
      <w:tblPr>
        <w:tblStyle w:val="TableGrid"/>
        <w:tblW w:w="9833" w:type="dxa"/>
        <w:tblLook w:val="04A0" w:firstRow="1" w:lastRow="0" w:firstColumn="1" w:lastColumn="0" w:noHBand="0" w:noVBand="1"/>
      </w:tblPr>
      <w:tblGrid>
        <w:gridCol w:w="773"/>
        <w:gridCol w:w="872"/>
        <w:gridCol w:w="1161"/>
        <w:gridCol w:w="2393"/>
        <w:gridCol w:w="3076"/>
        <w:gridCol w:w="1558"/>
      </w:tblGrid>
      <w:tr w:rsidR="002022C3" w:rsidRPr="009522BD" w14:paraId="2FACB6B4" w14:textId="77777777" w:rsidTr="00B57813">
        <w:trPr>
          <w:trHeight w:val="258"/>
        </w:trPr>
        <w:tc>
          <w:tcPr>
            <w:tcW w:w="773" w:type="dxa"/>
            <w:hideMark/>
          </w:tcPr>
          <w:p w14:paraId="771E63CF"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3E7E34C"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207D86A" w14:textId="77777777" w:rsidR="002022C3" w:rsidRPr="009522BD" w:rsidRDefault="002022C3" w:rsidP="0098098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93" w:type="dxa"/>
            <w:hideMark/>
          </w:tcPr>
          <w:p w14:paraId="12063360"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6" w:type="dxa"/>
            <w:hideMark/>
          </w:tcPr>
          <w:p w14:paraId="12EDADB0"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558" w:type="dxa"/>
          </w:tcPr>
          <w:p w14:paraId="432CFB2D" w14:textId="77777777" w:rsidR="002022C3" w:rsidRPr="009522BD" w:rsidRDefault="002022C3" w:rsidP="0098098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022C3" w:rsidRPr="001E0FDC" w14:paraId="519F0E17" w14:textId="77777777" w:rsidTr="00B57813">
        <w:trPr>
          <w:trHeight w:val="258"/>
        </w:trPr>
        <w:tc>
          <w:tcPr>
            <w:tcW w:w="773" w:type="dxa"/>
          </w:tcPr>
          <w:p w14:paraId="0FE9EA90" w14:textId="521F3E5F" w:rsidR="002022C3" w:rsidRDefault="00B01E56" w:rsidP="00980989">
            <w:pPr>
              <w:rPr>
                <w:rFonts w:ascii="Arial" w:eastAsia="Times New Roman" w:hAnsi="Arial" w:cs="Arial"/>
                <w:bCs/>
                <w:sz w:val="20"/>
                <w:lang w:val="en-US" w:eastAsia="ko-KR"/>
              </w:rPr>
            </w:pPr>
            <w:r>
              <w:rPr>
                <w:rFonts w:ascii="Arial" w:eastAsia="Times New Roman" w:hAnsi="Arial" w:cs="Arial"/>
                <w:bCs/>
                <w:sz w:val="20"/>
                <w:lang w:val="en-US" w:eastAsia="ko-KR"/>
              </w:rPr>
              <w:t>12134</w:t>
            </w:r>
          </w:p>
        </w:tc>
        <w:tc>
          <w:tcPr>
            <w:tcW w:w="872" w:type="dxa"/>
          </w:tcPr>
          <w:p w14:paraId="1BD8619E" w14:textId="77777777" w:rsidR="002022C3" w:rsidRPr="004C3B9A" w:rsidRDefault="002022C3" w:rsidP="00980989">
            <w:pPr>
              <w:rPr>
                <w:rFonts w:ascii="Arial" w:hAnsi="Arial" w:cs="Arial"/>
                <w:sz w:val="20"/>
                <w:lang w:val="en-US" w:eastAsia="ko-KR"/>
              </w:rPr>
            </w:pPr>
            <w:r>
              <w:rPr>
                <w:rFonts w:ascii="Arial" w:hAnsi="Arial" w:cs="Arial"/>
                <w:sz w:val="20"/>
                <w:lang w:val="en-US" w:eastAsia="ko-KR"/>
              </w:rPr>
              <w:t>36.1.1</w:t>
            </w:r>
          </w:p>
        </w:tc>
        <w:tc>
          <w:tcPr>
            <w:tcW w:w="1161" w:type="dxa"/>
          </w:tcPr>
          <w:p w14:paraId="5725B2EE" w14:textId="58D16F16" w:rsidR="002022C3" w:rsidRPr="004C3B9A" w:rsidRDefault="00B01E56" w:rsidP="00980989">
            <w:pPr>
              <w:rPr>
                <w:rFonts w:ascii="Arial" w:hAnsi="Arial" w:cs="Arial"/>
                <w:sz w:val="20"/>
                <w:lang w:val="en-US" w:eastAsia="ko-KR"/>
              </w:rPr>
            </w:pPr>
            <w:r>
              <w:rPr>
                <w:rFonts w:ascii="Arial" w:hAnsi="Arial" w:cs="Arial"/>
                <w:sz w:val="20"/>
                <w:lang w:val="en-US" w:eastAsia="ko-KR"/>
              </w:rPr>
              <w:t>542.42</w:t>
            </w:r>
          </w:p>
        </w:tc>
        <w:tc>
          <w:tcPr>
            <w:tcW w:w="2393" w:type="dxa"/>
          </w:tcPr>
          <w:p w14:paraId="5C4E27B4" w14:textId="249D4DB5" w:rsidR="002022C3" w:rsidRDefault="00B01E56" w:rsidP="00980989">
            <w:pPr>
              <w:rPr>
                <w:rFonts w:ascii="Arial" w:hAnsi="Arial" w:cs="Arial"/>
                <w:sz w:val="20"/>
              </w:rPr>
            </w:pPr>
            <w:r w:rsidRPr="00B01E56">
              <w:rPr>
                <w:rFonts w:ascii="Arial" w:hAnsi="Arial" w:cs="Arial"/>
                <w:sz w:val="20"/>
              </w:rPr>
              <w:t>what does mean "transmit and receive for single user"? It is better to reword these three bullets for easy of understanding</w:t>
            </w:r>
          </w:p>
        </w:tc>
        <w:tc>
          <w:tcPr>
            <w:tcW w:w="3076" w:type="dxa"/>
          </w:tcPr>
          <w:p w14:paraId="7EEDC81A" w14:textId="77777777" w:rsidR="00B01E56" w:rsidRPr="00B01E56" w:rsidRDefault="00B01E56" w:rsidP="00B01E56">
            <w:pPr>
              <w:rPr>
                <w:rFonts w:ascii="Arial" w:hAnsi="Arial" w:cs="Arial"/>
                <w:sz w:val="20"/>
              </w:rPr>
            </w:pPr>
            <w:r w:rsidRPr="00B01E56">
              <w:rPr>
                <w:rFonts w:ascii="Arial" w:hAnsi="Arial" w:cs="Arial"/>
                <w:sz w:val="20"/>
              </w:rPr>
              <w:t>Change "EHT MU PPDU with a 2xEHT-LTF and 0.8 Î¼s GI duration on the EHT-LTF and Data field OFDM symbols (transmit and receive for single user)." to "EHT MU PPDU addressed to a single user and with a 2xEHT-LTF and 0.8 Î¼s GI duration on the EHT-LTF and Data field OFDM symbols (transmit and receive)."</w:t>
            </w:r>
          </w:p>
          <w:p w14:paraId="03228197" w14:textId="77777777" w:rsidR="00B01E56" w:rsidRPr="00B01E56" w:rsidRDefault="00B01E56" w:rsidP="00B01E56">
            <w:pPr>
              <w:rPr>
                <w:rFonts w:ascii="Arial" w:hAnsi="Arial" w:cs="Arial"/>
                <w:sz w:val="20"/>
              </w:rPr>
            </w:pPr>
            <w:r w:rsidRPr="00B01E56">
              <w:rPr>
                <w:rFonts w:ascii="Arial" w:hAnsi="Arial" w:cs="Arial"/>
                <w:sz w:val="20"/>
              </w:rPr>
              <w:t>Change "EHT MU PPDU with a 2xEHT-LTF and 1.6 Î¼s GI duration on the EHT-LTF and Data field OFDM symbols (transmit and receive for single user)." to "EHT MU PPDU addressed to a single user and with a 2xEHT-LTF and 1.6 Î¼s GI duration on the EHT-LTF and Data field OFDM symbols (transmit and receive).</w:t>
            </w:r>
          </w:p>
          <w:p w14:paraId="3D561D07" w14:textId="5DD21FF2" w:rsidR="002022C3" w:rsidRDefault="00B01E56" w:rsidP="00B01E56">
            <w:pPr>
              <w:rPr>
                <w:rFonts w:ascii="Arial" w:hAnsi="Arial" w:cs="Arial"/>
                <w:sz w:val="20"/>
              </w:rPr>
            </w:pPr>
            <w:r w:rsidRPr="00B01E56">
              <w:rPr>
                <w:rFonts w:ascii="Arial" w:hAnsi="Arial" w:cs="Arial"/>
                <w:sz w:val="20"/>
              </w:rPr>
              <w:t>Change "EHT MU PPDU with a 4xEHT-LTF and 3.2 Î¼s GI duration on the EHT-LTF and Data field OFDM symbols (transmit and receive for single user)." to "EHT MU PPDU addressed to a single user and with a 4xEHT-LTF and 3.2 Î¼s GI duration on the EHT-LTF and Data field OFDM symbols (transmit and receive)."</w:t>
            </w:r>
          </w:p>
        </w:tc>
        <w:tc>
          <w:tcPr>
            <w:tcW w:w="1558" w:type="dxa"/>
          </w:tcPr>
          <w:p w14:paraId="305DCC01" w14:textId="77777777" w:rsidR="002022C3" w:rsidRDefault="00642209" w:rsidP="00980989">
            <w:pPr>
              <w:rPr>
                <w:rFonts w:ascii="Arial" w:hAnsi="Arial" w:cs="Arial"/>
                <w:sz w:val="20"/>
              </w:rPr>
            </w:pPr>
            <w:r>
              <w:rPr>
                <w:rFonts w:ascii="Arial" w:hAnsi="Arial" w:cs="Arial"/>
                <w:sz w:val="20"/>
              </w:rPr>
              <w:t>ACCEPTED</w:t>
            </w:r>
          </w:p>
          <w:p w14:paraId="47E121A7" w14:textId="77777777" w:rsidR="00642209" w:rsidRDefault="00642209" w:rsidP="00980989">
            <w:pPr>
              <w:rPr>
                <w:rFonts w:ascii="Arial" w:hAnsi="Arial" w:cs="Arial"/>
                <w:sz w:val="20"/>
              </w:rPr>
            </w:pPr>
          </w:p>
          <w:p w14:paraId="22D4D6EA" w14:textId="77777777" w:rsidR="00642209" w:rsidRDefault="00642209" w:rsidP="00642209">
            <w:pPr>
              <w:rPr>
                <w:rFonts w:ascii="Arial" w:hAnsi="Arial" w:cs="Arial"/>
                <w:sz w:val="20"/>
              </w:rPr>
            </w:pPr>
            <w:r w:rsidRPr="00642209">
              <w:rPr>
                <w:rFonts w:ascii="Arial" w:hAnsi="Arial" w:cs="Arial"/>
                <w:sz w:val="20"/>
                <w:highlight w:val="yellow"/>
              </w:rPr>
              <w:t>Note to the editor:</w:t>
            </w:r>
          </w:p>
          <w:p w14:paraId="5B1BB942" w14:textId="594D8D4B" w:rsidR="00642209" w:rsidRPr="001E0FDC" w:rsidRDefault="00642209" w:rsidP="00642209">
            <w:pPr>
              <w:rPr>
                <w:rFonts w:ascii="Arial" w:hAnsi="Arial" w:cs="Arial"/>
                <w:sz w:val="20"/>
              </w:rPr>
            </w:pPr>
            <w:r>
              <w:rPr>
                <w:rFonts w:ascii="Arial" w:hAnsi="Arial" w:cs="Arial"/>
                <w:sz w:val="20"/>
              </w:rPr>
              <w:t>Located at P554L47 in D2.1</w:t>
            </w:r>
          </w:p>
        </w:tc>
      </w:tr>
    </w:tbl>
    <w:p w14:paraId="36A62EA7" w14:textId="77777777" w:rsidR="00B01E56" w:rsidRPr="0097507F" w:rsidRDefault="00B01E56" w:rsidP="00B01E56">
      <w:pPr>
        <w:pStyle w:val="Title"/>
        <w:rPr>
          <w:b/>
          <w:bCs/>
          <w:sz w:val="32"/>
          <w:szCs w:val="32"/>
        </w:rPr>
      </w:pPr>
      <w:r>
        <w:rPr>
          <w:rStyle w:val="Strong"/>
          <w:sz w:val="32"/>
          <w:szCs w:val="32"/>
        </w:rPr>
        <w:t>Background:</w:t>
      </w:r>
    </w:p>
    <w:p w14:paraId="5DEC5E86" w14:textId="5BCB592D" w:rsidR="002022C3" w:rsidRDefault="00642209" w:rsidP="002022C3">
      <w:r>
        <w:rPr>
          <w:noProof/>
        </w:rPr>
        <w:drawing>
          <wp:inline distT="0" distB="0" distL="0" distR="0" wp14:anchorId="2328EF10" wp14:editId="0AD7CE4D">
            <wp:extent cx="6263640" cy="1143000"/>
            <wp:effectExtent l="0" t="0" r="381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a:stretch>
                      <a:fillRect/>
                    </a:stretch>
                  </pic:blipFill>
                  <pic:spPr>
                    <a:xfrm>
                      <a:off x="0" y="0"/>
                      <a:ext cx="6263640" cy="1143000"/>
                    </a:xfrm>
                    <a:prstGeom prst="rect">
                      <a:avLst/>
                    </a:prstGeom>
                  </pic:spPr>
                </pic:pic>
              </a:graphicData>
            </a:graphic>
          </wp:inline>
        </w:drawing>
      </w:r>
    </w:p>
    <w:p w14:paraId="4FF3102C" w14:textId="75B85C20" w:rsidR="002022C3" w:rsidRDefault="002022C3" w:rsidP="002022C3">
      <w:pPr>
        <w:pStyle w:val="Heading1"/>
      </w:pPr>
      <w:r>
        <w:t xml:space="preserve">CID </w:t>
      </w:r>
      <w:r w:rsidR="003A3732">
        <w:t>12547</w:t>
      </w:r>
    </w:p>
    <w:p w14:paraId="3AC04B7D" w14:textId="77777777" w:rsidR="002022C3" w:rsidRPr="00BD24F9" w:rsidRDefault="002022C3" w:rsidP="002022C3"/>
    <w:tbl>
      <w:tblPr>
        <w:tblStyle w:val="TableGrid"/>
        <w:tblW w:w="9833" w:type="dxa"/>
        <w:tblLook w:val="04A0" w:firstRow="1" w:lastRow="0" w:firstColumn="1" w:lastColumn="0" w:noHBand="0" w:noVBand="1"/>
      </w:tblPr>
      <w:tblGrid>
        <w:gridCol w:w="773"/>
        <w:gridCol w:w="872"/>
        <w:gridCol w:w="1161"/>
        <w:gridCol w:w="2393"/>
        <w:gridCol w:w="3256"/>
        <w:gridCol w:w="1378"/>
      </w:tblGrid>
      <w:tr w:rsidR="002022C3" w:rsidRPr="009522BD" w14:paraId="713A5650" w14:textId="77777777" w:rsidTr="003A3732">
        <w:trPr>
          <w:trHeight w:val="258"/>
        </w:trPr>
        <w:tc>
          <w:tcPr>
            <w:tcW w:w="773" w:type="dxa"/>
            <w:hideMark/>
          </w:tcPr>
          <w:p w14:paraId="7E1CDCA3"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lastRenderedPageBreak/>
              <w:t>CID</w:t>
            </w:r>
          </w:p>
        </w:tc>
        <w:tc>
          <w:tcPr>
            <w:tcW w:w="872" w:type="dxa"/>
            <w:hideMark/>
          </w:tcPr>
          <w:p w14:paraId="34495E70"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DB8C706" w14:textId="77777777" w:rsidR="002022C3" w:rsidRPr="009522BD" w:rsidRDefault="002022C3" w:rsidP="00980989">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93" w:type="dxa"/>
            <w:hideMark/>
          </w:tcPr>
          <w:p w14:paraId="34B8374D"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56" w:type="dxa"/>
            <w:hideMark/>
          </w:tcPr>
          <w:p w14:paraId="1A2E6436" w14:textId="77777777" w:rsidR="002022C3" w:rsidRPr="009522BD" w:rsidRDefault="002022C3" w:rsidP="00980989">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378" w:type="dxa"/>
          </w:tcPr>
          <w:p w14:paraId="00C719ED" w14:textId="77777777" w:rsidR="002022C3" w:rsidRPr="009522BD" w:rsidRDefault="002022C3" w:rsidP="0098098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022C3" w:rsidRPr="001E0FDC" w14:paraId="43EC2417" w14:textId="77777777" w:rsidTr="003A3732">
        <w:trPr>
          <w:trHeight w:val="258"/>
        </w:trPr>
        <w:tc>
          <w:tcPr>
            <w:tcW w:w="773" w:type="dxa"/>
          </w:tcPr>
          <w:p w14:paraId="660E2443" w14:textId="754A94AF" w:rsidR="002022C3" w:rsidRDefault="00642209" w:rsidP="00980989">
            <w:pPr>
              <w:rPr>
                <w:rFonts w:ascii="Arial" w:eastAsia="Times New Roman" w:hAnsi="Arial" w:cs="Arial"/>
                <w:bCs/>
                <w:sz w:val="20"/>
                <w:lang w:val="en-US" w:eastAsia="ko-KR"/>
              </w:rPr>
            </w:pPr>
            <w:r>
              <w:rPr>
                <w:rFonts w:ascii="Arial" w:eastAsia="Times New Roman" w:hAnsi="Arial" w:cs="Arial"/>
                <w:bCs/>
                <w:sz w:val="20"/>
                <w:lang w:val="en-US" w:eastAsia="ko-KR"/>
              </w:rPr>
              <w:t>12547</w:t>
            </w:r>
          </w:p>
        </w:tc>
        <w:tc>
          <w:tcPr>
            <w:tcW w:w="872" w:type="dxa"/>
          </w:tcPr>
          <w:p w14:paraId="4792049E" w14:textId="77777777" w:rsidR="002022C3" w:rsidRPr="004C3B9A" w:rsidRDefault="002022C3" w:rsidP="00980989">
            <w:pPr>
              <w:rPr>
                <w:rFonts w:ascii="Arial" w:hAnsi="Arial" w:cs="Arial"/>
                <w:sz w:val="20"/>
                <w:lang w:val="en-US" w:eastAsia="ko-KR"/>
              </w:rPr>
            </w:pPr>
            <w:r>
              <w:rPr>
                <w:rFonts w:ascii="Arial" w:hAnsi="Arial" w:cs="Arial"/>
                <w:sz w:val="20"/>
                <w:lang w:val="en-US" w:eastAsia="ko-KR"/>
              </w:rPr>
              <w:t>36.1.1</w:t>
            </w:r>
          </w:p>
        </w:tc>
        <w:tc>
          <w:tcPr>
            <w:tcW w:w="1161" w:type="dxa"/>
          </w:tcPr>
          <w:p w14:paraId="47C7F8EA" w14:textId="676CBF31" w:rsidR="002022C3" w:rsidRPr="004C3B9A" w:rsidRDefault="00642209" w:rsidP="00980989">
            <w:pPr>
              <w:rPr>
                <w:rFonts w:ascii="Arial" w:hAnsi="Arial" w:cs="Arial"/>
                <w:sz w:val="20"/>
                <w:lang w:val="en-US" w:eastAsia="ko-KR"/>
              </w:rPr>
            </w:pPr>
            <w:r>
              <w:rPr>
                <w:rFonts w:ascii="Arial" w:hAnsi="Arial" w:cs="Arial"/>
                <w:sz w:val="20"/>
                <w:lang w:val="en-US" w:eastAsia="ko-KR"/>
              </w:rPr>
              <w:t>542.60</w:t>
            </w:r>
          </w:p>
        </w:tc>
        <w:tc>
          <w:tcPr>
            <w:tcW w:w="2393" w:type="dxa"/>
          </w:tcPr>
          <w:p w14:paraId="5DA508D7" w14:textId="71D80A36" w:rsidR="002022C3" w:rsidRDefault="00642209" w:rsidP="00980989">
            <w:pPr>
              <w:rPr>
                <w:rFonts w:ascii="Arial" w:hAnsi="Arial" w:cs="Arial"/>
                <w:sz w:val="20"/>
              </w:rPr>
            </w:pPr>
            <w:r w:rsidRPr="00642209">
              <w:rPr>
                <w:rFonts w:ascii="Arial" w:hAnsi="Arial" w:cs="Arial"/>
                <w:sz w:val="20"/>
              </w:rPr>
              <w:t>This sentence is very vague.  It needs to be rewritten to convey the intended meaning clearly.</w:t>
            </w:r>
          </w:p>
        </w:tc>
        <w:tc>
          <w:tcPr>
            <w:tcW w:w="3256" w:type="dxa"/>
          </w:tcPr>
          <w:p w14:paraId="24F24189" w14:textId="77777777" w:rsidR="00642209" w:rsidRPr="00642209" w:rsidRDefault="00642209" w:rsidP="00642209">
            <w:pPr>
              <w:rPr>
                <w:rFonts w:ascii="Arial" w:hAnsi="Arial" w:cs="Arial"/>
                <w:sz w:val="20"/>
              </w:rPr>
            </w:pPr>
            <w:r w:rsidRPr="00642209">
              <w:rPr>
                <w:rFonts w:ascii="Arial" w:hAnsi="Arial" w:cs="Arial"/>
                <w:sz w:val="20"/>
              </w:rPr>
              <w:t>The sentence may be rewritten as "- EHT-MCSs 8 to 13 (transmit and receive) if the STA is a 20</w:t>
            </w:r>
          </w:p>
          <w:p w14:paraId="7CC8EFC5" w14:textId="77777777" w:rsidR="00642209" w:rsidRPr="00642209" w:rsidRDefault="00642209" w:rsidP="00642209">
            <w:pPr>
              <w:rPr>
                <w:rFonts w:ascii="Arial" w:hAnsi="Arial" w:cs="Arial"/>
                <w:sz w:val="20"/>
              </w:rPr>
            </w:pPr>
            <w:r w:rsidRPr="00642209">
              <w:rPr>
                <w:rFonts w:ascii="Arial" w:hAnsi="Arial" w:cs="Arial"/>
                <w:sz w:val="20"/>
              </w:rPr>
              <w:t>MHz-only non-AP STA and EHT-MCSs 10 to 13 (transmit and receive) if the STA is not a 20</w:t>
            </w:r>
          </w:p>
          <w:p w14:paraId="2153E210" w14:textId="43A351F3" w:rsidR="002022C3" w:rsidRDefault="00642209" w:rsidP="00642209">
            <w:pPr>
              <w:rPr>
                <w:rFonts w:ascii="Arial" w:hAnsi="Arial" w:cs="Arial"/>
                <w:sz w:val="20"/>
              </w:rPr>
            </w:pPr>
            <w:r w:rsidRPr="00642209">
              <w:rPr>
                <w:rFonts w:ascii="Arial" w:hAnsi="Arial" w:cs="Arial"/>
                <w:sz w:val="20"/>
              </w:rPr>
              <w:t>MHz-only non-AP STA."</w:t>
            </w:r>
          </w:p>
        </w:tc>
        <w:tc>
          <w:tcPr>
            <w:tcW w:w="1378" w:type="dxa"/>
          </w:tcPr>
          <w:p w14:paraId="2904375B" w14:textId="77777777" w:rsidR="002022C3" w:rsidRDefault="003A3732" w:rsidP="00980989">
            <w:pPr>
              <w:rPr>
                <w:rFonts w:ascii="Arial" w:hAnsi="Arial" w:cs="Arial"/>
                <w:sz w:val="20"/>
              </w:rPr>
            </w:pPr>
            <w:r>
              <w:rPr>
                <w:rFonts w:ascii="Arial" w:hAnsi="Arial" w:cs="Arial"/>
                <w:sz w:val="20"/>
              </w:rPr>
              <w:t>ACCEPTED</w:t>
            </w:r>
          </w:p>
          <w:p w14:paraId="3AC1D401" w14:textId="77777777" w:rsidR="003A3732" w:rsidRDefault="003A3732" w:rsidP="00980989">
            <w:pPr>
              <w:rPr>
                <w:rFonts w:ascii="Arial" w:hAnsi="Arial" w:cs="Arial"/>
                <w:sz w:val="20"/>
              </w:rPr>
            </w:pPr>
          </w:p>
          <w:p w14:paraId="334BFA5A" w14:textId="77777777" w:rsidR="003A3732" w:rsidRDefault="003A3732" w:rsidP="003A3732">
            <w:pPr>
              <w:rPr>
                <w:rFonts w:ascii="Arial" w:hAnsi="Arial" w:cs="Arial"/>
                <w:sz w:val="20"/>
              </w:rPr>
            </w:pPr>
            <w:r w:rsidRPr="00642209">
              <w:rPr>
                <w:rFonts w:ascii="Arial" w:hAnsi="Arial" w:cs="Arial"/>
                <w:sz w:val="20"/>
                <w:highlight w:val="yellow"/>
              </w:rPr>
              <w:t>Note to the editor:</w:t>
            </w:r>
          </w:p>
          <w:p w14:paraId="65A9F36A" w14:textId="07C498E4" w:rsidR="003A3732" w:rsidRPr="001E0FDC" w:rsidRDefault="003A3732" w:rsidP="003A3732">
            <w:pPr>
              <w:rPr>
                <w:rFonts w:ascii="Arial" w:hAnsi="Arial" w:cs="Arial"/>
                <w:sz w:val="20"/>
              </w:rPr>
            </w:pPr>
            <w:r>
              <w:rPr>
                <w:rFonts w:ascii="Arial" w:hAnsi="Arial" w:cs="Arial"/>
                <w:sz w:val="20"/>
              </w:rPr>
              <w:t>Located at P555L6 in D2.1</w:t>
            </w:r>
          </w:p>
        </w:tc>
      </w:tr>
    </w:tbl>
    <w:p w14:paraId="63FE3C59" w14:textId="3CB31BBB" w:rsidR="00642209" w:rsidRDefault="00642209" w:rsidP="00642209">
      <w:pPr>
        <w:pStyle w:val="Title"/>
        <w:rPr>
          <w:rStyle w:val="Strong"/>
          <w:sz w:val="32"/>
          <w:szCs w:val="32"/>
        </w:rPr>
      </w:pPr>
      <w:r>
        <w:rPr>
          <w:rStyle w:val="Strong"/>
          <w:sz w:val="32"/>
          <w:szCs w:val="32"/>
        </w:rPr>
        <w:t>Background:</w:t>
      </w:r>
    </w:p>
    <w:p w14:paraId="3E3BA22F" w14:textId="25CC0B7D" w:rsidR="003A3732" w:rsidRPr="003A3732" w:rsidRDefault="003A3732" w:rsidP="003A3732">
      <w:r>
        <w:rPr>
          <w:noProof/>
        </w:rPr>
        <w:drawing>
          <wp:inline distT="0" distB="0" distL="0" distR="0" wp14:anchorId="1FE18305" wp14:editId="72E6EEAF">
            <wp:extent cx="6263640" cy="645795"/>
            <wp:effectExtent l="0" t="0" r="381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645795"/>
                    </a:xfrm>
                    <a:prstGeom prst="rect">
                      <a:avLst/>
                    </a:prstGeom>
                  </pic:spPr>
                </pic:pic>
              </a:graphicData>
            </a:graphic>
          </wp:inline>
        </w:drawing>
      </w:r>
    </w:p>
    <w:p w14:paraId="3A9264B7" w14:textId="23380B6A" w:rsidR="00642209" w:rsidRDefault="00642209" w:rsidP="00642209">
      <w:pPr>
        <w:pStyle w:val="Heading1"/>
      </w:pPr>
      <w:r>
        <w:t xml:space="preserve">CID </w:t>
      </w:r>
      <w:r w:rsidR="00404254">
        <w:t>11330</w:t>
      </w:r>
    </w:p>
    <w:p w14:paraId="1D2EA530" w14:textId="77777777" w:rsidR="00642209" w:rsidRPr="00BD24F9" w:rsidRDefault="00642209" w:rsidP="00642209"/>
    <w:tbl>
      <w:tblPr>
        <w:tblStyle w:val="TableGrid"/>
        <w:tblW w:w="9833" w:type="dxa"/>
        <w:tblLook w:val="04A0" w:firstRow="1" w:lastRow="0" w:firstColumn="1" w:lastColumn="0" w:noHBand="0" w:noVBand="1"/>
      </w:tblPr>
      <w:tblGrid>
        <w:gridCol w:w="773"/>
        <w:gridCol w:w="872"/>
        <w:gridCol w:w="1161"/>
        <w:gridCol w:w="2393"/>
        <w:gridCol w:w="1816"/>
        <w:gridCol w:w="2818"/>
      </w:tblGrid>
      <w:tr w:rsidR="00642209" w:rsidRPr="009522BD" w14:paraId="6F4315FB" w14:textId="77777777" w:rsidTr="00404254">
        <w:trPr>
          <w:trHeight w:val="258"/>
        </w:trPr>
        <w:tc>
          <w:tcPr>
            <w:tcW w:w="773" w:type="dxa"/>
            <w:hideMark/>
          </w:tcPr>
          <w:p w14:paraId="2183DAB6"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5A6A3B67"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875BC9B" w14:textId="77777777" w:rsidR="00642209" w:rsidRPr="009522BD" w:rsidRDefault="00642209" w:rsidP="005C6CD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93" w:type="dxa"/>
            <w:hideMark/>
          </w:tcPr>
          <w:p w14:paraId="17D14626"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816" w:type="dxa"/>
            <w:hideMark/>
          </w:tcPr>
          <w:p w14:paraId="527CF05A"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818" w:type="dxa"/>
          </w:tcPr>
          <w:p w14:paraId="1E1D90A7" w14:textId="77777777" w:rsidR="00642209" w:rsidRPr="009522BD" w:rsidRDefault="00642209" w:rsidP="005C6CD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42209" w:rsidRPr="001E0FDC" w14:paraId="4B5C801F" w14:textId="77777777" w:rsidTr="00404254">
        <w:trPr>
          <w:trHeight w:val="258"/>
        </w:trPr>
        <w:tc>
          <w:tcPr>
            <w:tcW w:w="773" w:type="dxa"/>
          </w:tcPr>
          <w:p w14:paraId="7BAF2AAD" w14:textId="3EBD37F4" w:rsidR="00642209" w:rsidRDefault="003A3732" w:rsidP="005C6CD6">
            <w:pPr>
              <w:rPr>
                <w:rFonts w:ascii="Arial" w:eastAsia="Times New Roman" w:hAnsi="Arial" w:cs="Arial"/>
                <w:bCs/>
                <w:sz w:val="20"/>
                <w:lang w:val="en-US" w:eastAsia="ko-KR"/>
              </w:rPr>
            </w:pPr>
            <w:r>
              <w:rPr>
                <w:rFonts w:ascii="Arial" w:eastAsia="Times New Roman" w:hAnsi="Arial" w:cs="Arial"/>
                <w:bCs/>
                <w:sz w:val="20"/>
                <w:lang w:val="en-US" w:eastAsia="ko-KR"/>
              </w:rPr>
              <w:t>11330</w:t>
            </w:r>
          </w:p>
        </w:tc>
        <w:tc>
          <w:tcPr>
            <w:tcW w:w="872" w:type="dxa"/>
          </w:tcPr>
          <w:p w14:paraId="0A052FA7" w14:textId="77777777" w:rsidR="00642209" w:rsidRPr="004C3B9A" w:rsidRDefault="00642209" w:rsidP="005C6CD6">
            <w:pPr>
              <w:rPr>
                <w:rFonts w:ascii="Arial" w:hAnsi="Arial" w:cs="Arial"/>
                <w:sz w:val="20"/>
                <w:lang w:val="en-US" w:eastAsia="ko-KR"/>
              </w:rPr>
            </w:pPr>
            <w:r>
              <w:rPr>
                <w:rFonts w:ascii="Arial" w:hAnsi="Arial" w:cs="Arial"/>
                <w:sz w:val="20"/>
                <w:lang w:val="en-US" w:eastAsia="ko-KR"/>
              </w:rPr>
              <w:t>36.1.1</w:t>
            </w:r>
          </w:p>
        </w:tc>
        <w:tc>
          <w:tcPr>
            <w:tcW w:w="1161" w:type="dxa"/>
          </w:tcPr>
          <w:p w14:paraId="0401D670" w14:textId="147B5B64" w:rsidR="00642209" w:rsidRPr="004C3B9A" w:rsidRDefault="003A3732" w:rsidP="005C6CD6">
            <w:pPr>
              <w:rPr>
                <w:rFonts w:ascii="Arial" w:hAnsi="Arial" w:cs="Arial"/>
                <w:sz w:val="20"/>
                <w:lang w:val="en-US" w:eastAsia="ko-KR"/>
              </w:rPr>
            </w:pPr>
            <w:r>
              <w:rPr>
                <w:rFonts w:ascii="Arial" w:hAnsi="Arial" w:cs="Arial"/>
                <w:sz w:val="20"/>
                <w:lang w:val="en-US" w:eastAsia="ko-KR"/>
              </w:rPr>
              <w:t>544.04</w:t>
            </w:r>
          </w:p>
        </w:tc>
        <w:tc>
          <w:tcPr>
            <w:tcW w:w="2393" w:type="dxa"/>
          </w:tcPr>
          <w:p w14:paraId="558C4613" w14:textId="4761750D" w:rsidR="00642209" w:rsidRDefault="003A3732" w:rsidP="005C6CD6">
            <w:pPr>
              <w:rPr>
                <w:rFonts w:ascii="Arial" w:hAnsi="Arial" w:cs="Arial"/>
                <w:sz w:val="20"/>
              </w:rPr>
            </w:pPr>
            <w:r w:rsidRPr="003A3732">
              <w:rPr>
                <w:rFonts w:ascii="Arial" w:hAnsi="Arial" w:cs="Arial"/>
                <w:sz w:val="20"/>
              </w:rPr>
              <w:t xml:space="preserve">Simplify "MU-MIMO reception on an RU or MRU in an EHT TB PPDU where the RU or MRU is of size larger than or equal to 242 </w:t>
            </w:r>
            <w:proofErr w:type="spellStart"/>
            <w:r w:rsidRPr="003A3732">
              <w:rPr>
                <w:rFonts w:ascii="Arial" w:hAnsi="Arial" w:cs="Arial"/>
                <w:sz w:val="20"/>
              </w:rPr>
              <w:t>tones</w:t>
            </w:r>
            <w:proofErr w:type="spellEnd"/>
            <w:r w:rsidRPr="003A3732">
              <w:rPr>
                <w:rFonts w:ascii="Arial" w:hAnsi="Arial" w:cs="Arial"/>
                <w:sz w:val="20"/>
              </w:rPr>
              <w:t xml:space="preserve"> in the supported bandwidth non-OFDMA transmission (UL MU-MIMO)" to "</w:t>
            </w:r>
            <w:proofErr w:type="spellStart"/>
            <w:r w:rsidRPr="003A3732">
              <w:rPr>
                <w:rFonts w:ascii="Arial" w:hAnsi="Arial" w:cs="Arial"/>
                <w:sz w:val="20"/>
              </w:rPr>
              <w:t>Receiption</w:t>
            </w:r>
            <w:proofErr w:type="spellEnd"/>
            <w:r w:rsidRPr="003A3732">
              <w:rPr>
                <w:rFonts w:ascii="Arial" w:hAnsi="Arial" w:cs="Arial"/>
                <w:sz w:val="20"/>
              </w:rPr>
              <w:t xml:space="preserve"> of a non-OFDMA EHT MU PPDU </w:t>
            </w:r>
            <w:proofErr w:type="spellStart"/>
            <w:r w:rsidRPr="003A3732">
              <w:rPr>
                <w:rFonts w:ascii="Arial" w:hAnsi="Arial" w:cs="Arial"/>
                <w:sz w:val="20"/>
              </w:rPr>
              <w:t>unitilizing</w:t>
            </w:r>
            <w:proofErr w:type="spellEnd"/>
            <w:r w:rsidRPr="003A3732">
              <w:rPr>
                <w:rFonts w:ascii="Arial" w:hAnsi="Arial" w:cs="Arial"/>
                <w:sz w:val="20"/>
              </w:rPr>
              <w:t xml:space="preserve"> MU-MIMO (DL MU-MIMO).  This change is to align with the Tx requirements (2 bullets above). MU MIMO on &gt;=242 tone RU has already been covered in P541 L 40</w:t>
            </w:r>
          </w:p>
        </w:tc>
        <w:tc>
          <w:tcPr>
            <w:tcW w:w="1816" w:type="dxa"/>
          </w:tcPr>
          <w:p w14:paraId="01693A5F" w14:textId="1328624F" w:rsidR="00642209" w:rsidRDefault="003A3732" w:rsidP="005C6CD6">
            <w:pPr>
              <w:rPr>
                <w:rFonts w:ascii="Arial" w:hAnsi="Arial" w:cs="Arial"/>
                <w:sz w:val="20"/>
              </w:rPr>
            </w:pPr>
            <w:r w:rsidRPr="003A3732">
              <w:rPr>
                <w:rFonts w:ascii="Arial" w:hAnsi="Arial" w:cs="Arial"/>
                <w:sz w:val="20"/>
              </w:rPr>
              <w:t>as in the comment</w:t>
            </w:r>
          </w:p>
        </w:tc>
        <w:tc>
          <w:tcPr>
            <w:tcW w:w="2818" w:type="dxa"/>
          </w:tcPr>
          <w:p w14:paraId="3CF0FE77" w14:textId="04DD3D77" w:rsidR="00642209" w:rsidRDefault="00404254" w:rsidP="005C6CD6">
            <w:pPr>
              <w:rPr>
                <w:rFonts w:ascii="Arial" w:hAnsi="Arial" w:cs="Arial"/>
                <w:sz w:val="20"/>
              </w:rPr>
            </w:pPr>
            <w:r>
              <w:rPr>
                <w:rFonts w:ascii="Arial" w:hAnsi="Arial" w:cs="Arial"/>
                <w:sz w:val="20"/>
              </w:rPr>
              <w:t>REVISED</w:t>
            </w:r>
          </w:p>
          <w:p w14:paraId="3E87BC77" w14:textId="7855F55F" w:rsidR="00404254" w:rsidRDefault="00404254" w:rsidP="005C6CD6">
            <w:pPr>
              <w:rPr>
                <w:rFonts w:ascii="Arial" w:hAnsi="Arial" w:cs="Arial"/>
                <w:sz w:val="20"/>
              </w:rPr>
            </w:pPr>
          </w:p>
          <w:p w14:paraId="14B33D0B" w14:textId="6E5EA470" w:rsidR="00404254" w:rsidRDefault="00404254" w:rsidP="005C6CD6">
            <w:pPr>
              <w:rPr>
                <w:rFonts w:ascii="Arial" w:hAnsi="Arial" w:cs="Arial"/>
                <w:sz w:val="20"/>
              </w:rPr>
            </w:pPr>
            <w:r>
              <w:rPr>
                <w:rFonts w:ascii="Arial" w:hAnsi="Arial" w:cs="Arial"/>
                <w:sz w:val="20"/>
              </w:rPr>
              <w:t>Agree with the suggested change. However, the requirement should be for Reception of EHT TB PPDU instead of EHT MU PPDU</w:t>
            </w:r>
          </w:p>
          <w:p w14:paraId="466F98B3" w14:textId="77777777" w:rsidR="00642209" w:rsidRDefault="00642209" w:rsidP="005C6CD6">
            <w:pPr>
              <w:rPr>
                <w:rFonts w:ascii="Arial" w:hAnsi="Arial" w:cs="Arial"/>
                <w:sz w:val="20"/>
              </w:rPr>
            </w:pPr>
          </w:p>
          <w:p w14:paraId="4241D4AF" w14:textId="77777777" w:rsidR="00404254" w:rsidRDefault="00404254" w:rsidP="00404254">
            <w:pPr>
              <w:rPr>
                <w:rFonts w:ascii="Arial" w:hAnsi="Arial" w:cs="Arial"/>
                <w:sz w:val="20"/>
              </w:rPr>
            </w:pPr>
            <w:r w:rsidRPr="00642209">
              <w:rPr>
                <w:rFonts w:ascii="Arial" w:hAnsi="Arial" w:cs="Arial"/>
                <w:sz w:val="20"/>
                <w:highlight w:val="yellow"/>
              </w:rPr>
              <w:t>Instruction to the editor:</w:t>
            </w:r>
          </w:p>
          <w:p w14:paraId="72890640" w14:textId="43896037" w:rsidR="00404254" w:rsidRDefault="00404254" w:rsidP="00404254">
            <w:pPr>
              <w:rPr>
                <w:rFonts w:ascii="Arial" w:hAnsi="Arial" w:cs="Arial"/>
                <w:sz w:val="20"/>
              </w:rPr>
            </w:pPr>
            <w:r>
              <w:rPr>
                <w:rFonts w:ascii="Arial" w:hAnsi="Arial" w:cs="Arial"/>
                <w:sz w:val="20"/>
              </w:rPr>
              <w:t>Please modify P556 L8 in D2.1 as following:</w:t>
            </w:r>
          </w:p>
          <w:p w14:paraId="045EFEAA" w14:textId="60B599F2" w:rsidR="00404254" w:rsidRPr="001E0FDC" w:rsidRDefault="00404254" w:rsidP="00404254">
            <w:pPr>
              <w:rPr>
                <w:rFonts w:ascii="Arial" w:hAnsi="Arial" w:cs="Arial"/>
                <w:sz w:val="20"/>
              </w:rPr>
            </w:pPr>
            <w:ins w:id="3" w:author="Kanke Wu" w:date="2022-07-26T11:39:00Z">
              <w:r>
                <w:rPr>
                  <w:sz w:val="20"/>
                </w:rPr>
                <w:t xml:space="preserve">Reception of a non-OFDMA EHT TB PPDU using </w:t>
              </w:r>
            </w:ins>
            <w:r w:rsidRPr="00404254">
              <w:rPr>
                <w:sz w:val="20"/>
              </w:rPr>
              <w:t>MU-MIMO</w:t>
            </w:r>
            <w:ins w:id="4" w:author="Kanke Wu" w:date="2022-07-26T11:39:00Z">
              <w:r>
                <w:rPr>
                  <w:sz w:val="20"/>
                </w:rPr>
                <w:t xml:space="preserve"> (</w:t>
              </w:r>
            </w:ins>
            <w:ins w:id="5" w:author="Kanke Wu" w:date="2022-07-26T11:40:00Z">
              <w:r>
                <w:rPr>
                  <w:sz w:val="20"/>
                </w:rPr>
                <w:t>U</w:t>
              </w:r>
            </w:ins>
            <w:ins w:id="6" w:author="Kanke Wu" w:date="2022-07-26T11:39:00Z">
              <w:r>
                <w:rPr>
                  <w:sz w:val="20"/>
                </w:rPr>
                <w:t>L MU-MIMO)</w:t>
              </w:r>
            </w:ins>
            <w:r w:rsidRPr="00404254">
              <w:rPr>
                <w:sz w:val="20"/>
              </w:rPr>
              <w:t xml:space="preserve"> </w:t>
            </w:r>
            <w:del w:id="7" w:author="Kanke Wu" w:date="2022-07-26T11:40:00Z">
              <w:r w:rsidRPr="00404254" w:rsidDel="00404254">
                <w:rPr>
                  <w:sz w:val="20"/>
                </w:rPr>
                <w:delText xml:space="preserve">reception on an RU or MRU in an EHT TB PPDU </w:delText>
              </w:r>
            </w:del>
            <w:r w:rsidRPr="00404254">
              <w:rPr>
                <w:sz w:val="20"/>
              </w:rPr>
              <w:t xml:space="preserve">where the RU or MRU is of size larger than or equal to 242 </w:t>
            </w:r>
            <w:proofErr w:type="spellStart"/>
            <w:r w:rsidRPr="00404254">
              <w:rPr>
                <w:sz w:val="20"/>
              </w:rPr>
              <w:t>tones</w:t>
            </w:r>
            <w:proofErr w:type="spellEnd"/>
            <w:r w:rsidRPr="00404254">
              <w:rPr>
                <w:sz w:val="20"/>
              </w:rPr>
              <w:t xml:space="preserve"> in the supported bandwidth </w:t>
            </w:r>
            <w:del w:id="8" w:author="Kanke Wu" w:date="2022-07-26T11:40:00Z">
              <w:r w:rsidRPr="00404254" w:rsidDel="00404254">
                <w:rPr>
                  <w:sz w:val="20"/>
                </w:rPr>
                <w:delText xml:space="preserve">non-OFDMA transmission (UL MU-MIMO) </w:delText>
              </w:r>
            </w:del>
            <w:r w:rsidRPr="00404254">
              <w:rPr>
                <w:sz w:val="20"/>
              </w:rPr>
              <w:t>when the AP is not capable of receiving equal to or more than 4 spatial streams</w:t>
            </w:r>
          </w:p>
        </w:tc>
      </w:tr>
    </w:tbl>
    <w:p w14:paraId="36AC003A" w14:textId="680FC204" w:rsidR="00642209" w:rsidRDefault="00642209" w:rsidP="00642209">
      <w:pPr>
        <w:pStyle w:val="Title"/>
        <w:rPr>
          <w:rStyle w:val="Strong"/>
          <w:sz w:val="32"/>
          <w:szCs w:val="32"/>
        </w:rPr>
      </w:pPr>
      <w:r>
        <w:rPr>
          <w:rStyle w:val="Strong"/>
          <w:sz w:val="32"/>
          <w:szCs w:val="32"/>
        </w:rPr>
        <w:t>Background:</w:t>
      </w:r>
    </w:p>
    <w:p w14:paraId="3F9307AB" w14:textId="78CA515E" w:rsidR="003A3732" w:rsidRPr="003A3732" w:rsidRDefault="003A3732" w:rsidP="003A3732">
      <w:r>
        <w:rPr>
          <w:noProof/>
        </w:rPr>
        <w:drawing>
          <wp:inline distT="0" distB="0" distL="0" distR="0" wp14:anchorId="04A08CCC" wp14:editId="75008E99">
            <wp:extent cx="6263640" cy="68897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688975"/>
                    </a:xfrm>
                    <a:prstGeom prst="rect">
                      <a:avLst/>
                    </a:prstGeom>
                  </pic:spPr>
                </pic:pic>
              </a:graphicData>
            </a:graphic>
          </wp:inline>
        </w:drawing>
      </w:r>
    </w:p>
    <w:p w14:paraId="7F91782C" w14:textId="7A78412C" w:rsidR="00642209" w:rsidRDefault="00642209" w:rsidP="00642209">
      <w:pPr>
        <w:pStyle w:val="Heading1"/>
      </w:pPr>
      <w:r>
        <w:t xml:space="preserve">CID </w:t>
      </w:r>
      <w:r w:rsidR="00774B19">
        <w:t>11331</w:t>
      </w:r>
    </w:p>
    <w:p w14:paraId="0ABC3EA7" w14:textId="77777777" w:rsidR="00642209" w:rsidRPr="00BD24F9" w:rsidRDefault="00642209" w:rsidP="00642209"/>
    <w:tbl>
      <w:tblPr>
        <w:tblStyle w:val="TableGrid"/>
        <w:tblW w:w="9833" w:type="dxa"/>
        <w:tblLook w:val="04A0" w:firstRow="1" w:lastRow="0" w:firstColumn="1" w:lastColumn="0" w:noHBand="0" w:noVBand="1"/>
      </w:tblPr>
      <w:tblGrid>
        <w:gridCol w:w="773"/>
        <w:gridCol w:w="872"/>
        <w:gridCol w:w="1161"/>
        <w:gridCol w:w="2007"/>
        <w:gridCol w:w="1139"/>
        <w:gridCol w:w="3881"/>
      </w:tblGrid>
      <w:tr w:rsidR="00642209" w:rsidRPr="009522BD" w14:paraId="3A51FE3E" w14:textId="77777777" w:rsidTr="00774B19">
        <w:trPr>
          <w:trHeight w:val="258"/>
        </w:trPr>
        <w:tc>
          <w:tcPr>
            <w:tcW w:w="773" w:type="dxa"/>
            <w:hideMark/>
          </w:tcPr>
          <w:p w14:paraId="72BC3A26"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3A0FA776"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59823D3" w14:textId="77777777" w:rsidR="00642209" w:rsidRPr="009522BD" w:rsidRDefault="00642209" w:rsidP="005C6CD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036" w:type="dxa"/>
            <w:hideMark/>
          </w:tcPr>
          <w:p w14:paraId="38A313D8"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003" w:type="dxa"/>
            <w:hideMark/>
          </w:tcPr>
          <w:p w14:paraId="633D162A"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988" w:type="dxa"/>
          </w:tcPr>
          <w:p w14:paraId="39883B26" w14:textId="77777777" w:rsidR="00642209" w:rsidRPr="009522BD" w:rsidRDefault="00642209" w:rsidP="005C6CD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42209" w:rsidRPr="001E0FDC" w14:paraId="3F42F765" w14:textId="77777777" w:rsidTr="00774B19">
        <w:trPr>
          <w:trHeight w:val="258"/>
        </w:trPr>
        <w:tc>
          <w:tcPr>
            <w:tcW w:w="773" w:type="dxa"/>
          </w:tcPr>
          <w:p w14:paraId="76935767" w14:textId="459D9B3D" w:rsidR="00642209" w:rsidRDefault="00404254" w:rsidP="005C6CD6">
            <w:pPr>
              <w:rPr>
                <w:rFonts w:ascii="Arial" w:eastAsia="Times New Roman" w:hAnsi="Arial" w:cs="Arial"/>
                <w:bCs/>
                <w:sz w:val="20"/>
                <w:lang w:val="en-US" w:eastAsia="ko-KR"/>
              </w:rPr>
            </w:pPr>
            <w:r>
              <w:rPr>
                <w:rFonts w:ascii="Arial" w:eastAsia="Times New Roman" w:hAnsi="Arial" w:cs="Arial"/>
                <w:bCs/>
                <w:sz w:val="20"/>
                <w:lang w:val="en-US" w:eastAsia="ko-KR"/>
              </w:rPr>
              <w:t>11331</w:t>
            </w:r>
          </w:p>
        </w:tc>
        <w:tc>
          <w:tcPr>
            <w:tcW w:w="872" w:type="dxa"/>
          </w:tcPr>
          <w:p w14:paraId="0D8D042E" w14:textId="77777777" w:rsidR="00642209" w:rsidRPr="004C3B9A" w:rsidRDefault="00642209" w:rsidP="005C6CD6">
            <w:pPr>
              <w:rPr>
                <w:rFonts w:ascii="Arial" w:hAnsi="Arial" w:cs="Arial"/>
                <w:sz w:val="20"/>
                <w:lang w:val="en-US" w:eastAsia="ko-KR"/>
              </w:rPr>
            </w:pPr>
            <w:r>
              <w:rPr>
                <w:rFonts w:ascii="Arial" w:hAnsi="Arial" w:cs="Arial"/>
                <w:sz w:val="20"/>
                <w:lang w:val="en-US" w:eastAsia="ko-KR"/>
              </w:rPr>
              <w:t>36.1.1</w:t>
            </w:r>
          </w:p>
        </w:tc>
        <w:tc>
          <w:tcPr>
            <w:tcW w:w="1161" w:type="dxa"/>
          </w:tcPr>
          <w:p w14:paraId="75E612A1" w14:textId="2CA4E14F" w:rsidR="00642209" w:rsidRPr="004C3B9A" w:rsidRDefault="00404254" w:rsidP="005C6CD6">
            <w:pPr>
              <w:rPr>
                <w:rFonts w:ascii="Arial" w:hAnsi="Arial" w:cs="Arial"/>
                <w:sz w:val="20"/>
                <w:lang w:val="en-US" w:eastAsia="ko-KR"/>
              </w:rPr>
            </w:pPr>
            <w:r>
              <w:rPr>
                <w:rFonts w:ascii="Arial" w:hAnsi="Arial" w:cs="Arial"/>
                <w:sz w:val="20"/>
                <w:lang w:val="en-US" w:eastAsia="ko-KR"/>
              </w:rPr>
              <w:t>544.22</w:t>
            </w:r>
          </w:p>
        </w:tc>
        <w:tc>
          <w:tcPr>
            <w:tcW w:w="2036" w:type="dxa"/>
          </w:tcPr>
          <w:p w14:paraId="166593FD" w14:textId="2D4EE5F4" w:rsidR="00642209" w:rsidRDefault="00404254" w:rsidP="005C6CD6">
            <w:pPr>
              <w:rPr>
                <w:rFonts w:ascii="Arial" w:hAnsi="Arial" w:cs="Arial"/>
                <w:sz w:val="20"/>
              </w:rPr>
            </w:pPr>
            <w:r w:rsidRPr="00404254">
              <w:rPr>
                <w:rFonts w:ascii="Arial" w:hAnsi="Arial" w:cs="Arial"/>
                <w:sz w:val="20"/>
              </w:rPr>
              <w:t xml:space="preserve">To differentiate from non-OFDMA </w:t>
            </w:r>
            <w:proofErr w:type="spellStart"/>
            <w:r w:rsidRPr="00404254">
              <w:rPr>
                <w:rFonts w:ascii="Arial" w:hAnsi="Arial" w:cs="Arial"/>
                <w:sz w:val="20"/>
              </w:rPr>
              <w:t>tranmission</w:t>
            </w:r>
            <w:proofErr w:type="spellEnd"/>
            <w:r w:rsidRPr="00404254">
              <w:rPr>
                <w:rFonts w:ascii="Arial" w:hAnsi="Arial" w:cs="Arial"/>
                <w:sz w:val="20"/>
              </w:rPr>
              <w:t xml:space="preserve">, change </w:t>
            </w:r>
            <w:r w:rsidRPr="00404254">
              <w:rPr>
                <w:rFonts w:ascii="Arial" w:hAnsi="Arial" w:cs="Arial"/>
                <w:sz w:val="20"/>
              </w:rPr>
              <w:lastRenderedPageBreak/>
              <w:t xml:space="preserve">"where the RU or MRU allocated to the non-AP STA" to "where there are </w:t>
            </w:r>
            <w:proofErr w:type="spellStart"/>
            <w:r w:rsidRPr="00404254">
              <w:rPr>
                <w:rFonts w:ascii="Arial" w:hAnsi="Arial" w:cs="Arial"/>
                <w:sz w:val="20"/>
              </w:rPr>
              <w:t>mulitiple</w:t>
            </w:r>
            <w:proofErr w:type="spellEnd"/>
            <w:r w:rsidRPr="00404254">
              <w:rPr>
                <w:rFonts w:ascii="Arial" w:hAnsi="Arial" w:cs="Arial"/>
                <w:sz w:val="20"/>
              </w:rPr>
              <w:t xml:space="preserve"> RU or MRUs and the one assigned to the non-AP STA". Make similar changes to the next bullet Tx suppor</w:t>
            </w:r>
            <w:r w:rsidR="00774B19">
              <w:rPr>
                <w:rFonts w:ascii="Arial" w:hAnsi="Arial" w:cs="Arial"/>
                <w:sz w:val="20"/>
              </w:rPr>
              <w:t>t</w:t>
            </w:r>
          </w:p>
        </w:tc>
        <w:tc>
          <w:tcPr>
            <w:tcW w:w="1003" w:type="dxa"/>
          </w:tcPr>
          <w:p w14:paraId="51EB2128" w14:textId="3FAF6A02" w:rsidR="00642209" w:rsidRDefault="00404254" w:rsidP="005C6CD6">
            <w:pPr>
              <w:rPr>
                <w:rFonts w:ascii="Arial" w:hAnsi="Arial" w:cs="Arial"/>
                <w:sz w:val="20"/>
              </w:rPr>
            </w:pPr>
            <w:r w:rsidRPr="00404254">
              <w:rPr>
                <w:rFonts w:ascii="Arial" w:hAnsi="Arial" w:cs="Arial"/>
                <w:sz w:val="20"/>
              </w:rPr>
              <w:lastRenderedPageBreak/>
              <w:t>as in the comment</w:t>
            </w:r>
          </w:p>
        </w:tc>
        <w:tc>
          <w:tcPr>
            <w:tcW w:w="3988" w:type="dxa"/>
          </w:tcPr>
          <w:p w14:paraId="4463E9FA" w14:textId="24DF988A" w:rsidR="00642209" w:rsidRDefault="00404254" w:rsidP="005C6CD6">
            <w:pPr>
              <w:rPr>
                <w:rFonts w:ascii="Arial" w:hAnsi="Arial" w:cs="Arial"/>
                <w:sz w:val="20"/>
              </w:rPr>
            </w:pPr>
            <w:r>
              <w:rPr>
                <w:rFonts w:ascii="Arial" w:hAnsi="Arial" w:cs="Arial"/>
                <w:sz w:val="20"/>
              </w:rPr>
              <w:t>REVISED</w:t>
            </w:r>
            <w:r w:rsidR="00774B19">
              <w:rPr>
                <w:rFonts w:ascii="Arial" w:hAnsi="Arial" w:cs="Arial"/>
                <w:sz w:val="20"/>
              </w:rPr>
              <w:t>.</w:t>
            </w:r>
          </w:p>
          <w:p w14:paraId="30EBA5F9" w14:textId="5B4B1201" w:rsidR="00774B19" w:rsidRDefault="00774B19" w:rsidP="005C6CD6">
            <w:pPr>
              <w:rPr>
                <w:rFonts w:ascii="Arial" w:hAnsi="Arial" w:cs="Arial"/>
                <w:sz w:val="20"/>
              </w:rPr>
            </w:pPr>
          </w:p>
          <w:p w14:paraId="69FE9451" w14:textId="5984334D" w:rsidR="00774B19" w:rsidRDefault="00774B19" w:rsidP="005C6CD6">
            <w:pPr>
              <w:rPr>
                <w:rFonts w:ascii="Arial" w:hAnsi="Arial" w:cs="Arial"/>
                <w:sz w:val="20"/>
              </w:rPr>
            </w:pPr>
            <w:r>
              <w:rPr>
                <w:rFonts w:ascii="Arial" w:hAnsi="Arial" w:cs="Arial"/>
                <w:sz w:val="20"/>
              </w:rPr>
              <w:lastRenderedPageBreak/>
              <w:t>Agree with the commenter. We will make similar changes to the next bullet as well.</w:t>
            </w:r>
          </w:p>
          <w:p w14:paraId="33B60A8C" w14:textId="77777777" w:rsidR="00774B19" w:rsidRDefault="00774B19" w:rsidP="00774B19">
            <w:pPr>
              <w:rPr>
                <w:rFonts w:ascii="Arial" w:hAnsi="Arial" w:cs="Arial"/>
                <w:sz w:val="20"/>
              </w:rPr>
            </w:pPr>
            <w:r w:rsidRPr="00642209">
              <w:rPr>
                <w:rFonts w:ascii="Arial" w:hAnsi="Arial" w:cs="Arial"/>
                <w:sz w:val="20"/>
                <w:highlight w:val="yellow"/>
              </w:rPr>
              <w:t>Instruction to the editor:</w:t>
            </w:r>
          </w:p>
          <w:p w14:paraId="69BF5AE6" w14:textId="5B33DDC1" w:rsidR="00774B19" w:rsidRDefault="00774B19" w:rsidP="00774B19">
            <w:pPr>
              <w:rPr>
                <w:rFonts w:ascii="Arial" w:hAnsi="Arial" w:cs="Arial"/>
                <w:sz w:val="20"/>
              </w:rPr>
            </w:pPr>
            <w:r>
              <w:rPr>
                <w:rFonts w:ascii="Arial" w:hAnsi="Arial" w:cs="Arial"/>
                <w:sz w:val="20"/>
              </w:rPr>
              <w:t>Please modify P556 L26 in D2.1 as following:</w:t>
            </w:r>
          </w:p>
          <w:p w14:paraId="2E9B475E" w14:textId="0AC7AED2" w:rsidR="00774B19" w:rsidRDefault="00774B19" w:rsidP="00774B19">
            <w:pPr>
              <w:rPr>
                <w:sz w:val="20"/>
              </w:rPr>
            </w:pPr>
            <w:r>
              <w:rPr>
                <w:sz w:val="20"/>
              </w:rPr>
              <w:t xml:space="preserve">—Reception of an EHT MU PPDU where </w:t>
            </w:r>
            <w:ins w:id="9" w:author="Kanke Wu" w:date="2022-07-26T11:45:00Z">
              <w:r>
                <w:rPr>
                  <w:sz w:val="20"/>
                </w:rPr>
                <w:t xml:space="preserve">there are multiple RU or MRUs and </w:t>
              </w:r>
            </w:ins>
            <w:r>
              <w:rPr>
                <w:sz w:val="20"/>
              </w:rPr>
              <w:t>the RU or MRU allocated to the non-AP STA is not utilizing MU-MIMO (DL OFDMA).</w:t>
            </w:r>
          </w:p>
          <w:p w14:paraId="4813EB9E" w14:textId="7187E529" w:rsidR="00642209" w:rsidRPr="001E0FDC" w:rsidRDefault="00774B19" w:rsidP="005C6CD6">
            <w:pPr>
              <w:rPr>
                <w:rFonts w:ascii="Arial" w:hAnsi="Arial" w:cs="Arial"/>
                <w:sz w:val="20"/>
              </w:rPr>
            </w:pPr>
            <w:r>
              <w:rPr>
                <w:sz w:val="20"/>
              </w:rPr>
              <w:t xml:space="preserve">—Transmission of an EHT TB PPDU where </w:t>
            </w:r>
            <w:ins w:id="10" w:author="Kanke Wu" w:date="2022-07-26T11:45:00Z">
              <w:r>
                <w:rPr>
                  <w:sz w:val="20"/>
                </w:rPr>
                <w:t>there are multiple RU or MRUs an</w:t>
              </w:r>
            </w:ins>
            <w:ins w:id="11" w:author="Kanke Wu" w:date="2022-07-26T11:46:00Z">
              <w:r>
                <w:rPr>
                  <w:sz w:val="20"/>
                </w:rPr>
                <w:t xml:space="preserve">d </w:t>
              </w:r>
            </w:ins>
            <w:r>
              <w:rPr>
                <w:sz w:val="20"/>
              </w:rPr>
              <w:t>the RU or MRU allocated to the non-AP STA is not utilizing MU-MIMO (UL OFDMA).</w:t>
            </w:r>
          </w:p>
        </w:tc>
      </w:tr>
    </w:tbl>
    <w:p w14:paraId="0719C638" w14:textId="4A01B5F2" w:rsidR="00642209" w:rsidRDefault="00642209" w:rsidP="00642209">
      <w:pPr>
        <w:pStyle w:val="Title"/>
        <w:rPr>
          <w:rStyle w:val="Strong"/>
          <w:sz w:val="32"/>
          <w:szCs w:val="32"/>
        </w:rPr>
      </w:pPr>
      <w:r>
        <w:rPr>
          <w:rStyle w:val="Strong"/>
          <w:sz w:val="32"/>
          <w:szCs w:val="32"/>
        </w:rPr>
        <w:lastRenderedPageBreak/>
        <w:t>Background:</w:t>
      </w:r>
    </w:p>
    <w:p w14:paraId="3EADE56C" w14:textId="29BD780C" w:rsidR="00774B19" w:rsidRPr="00774B19" w:rsidRDefault="00774B19" w:rsidP="00774B19">
      <w:r>
        <w:rPr>
          <w:noProof/>
        </w:rPr>
        <w:drawing>
          <wp:inline distT="0" distB="0" distL="0" distR="0" wp14:anchorId="64B329BE" wp14:editId="2DF5B9EF">
            <wp:extent cx="6263640" cy="933450"/>
            <wp:effectExtent l="0" t="0" r="3810" b="0"/>
            <wp:docPr id="9" name="Picture 9" descr="Graphical user interface, text,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Word&#10;&#10;Description automatically generated"/>
                    <pic:cNvPicPr/>
                  </pic:nvPicPr>
                  <pic:blipFill>
                    <a:blip r:embed="rId13"/>
                    <a:stretch>
                      <a:fillRect/>
                    </a:stretch>
                  </pic:blipFill>
                  <pic:spPr>
                    <a:xfrm>
                      <a:off x="0" y="0"/>
                      <a:ext cx="6263640" cy="933450"/>
                    </a:xfrm>
                    <a:prstGeom prst="rect">
                      <a:avLst/>
                    </a:prstGeom>
                  </pic:spPr>
                </pic:pic>
              </a:graphicData>
            </a:graphic>
          </wp:inline>
        </w:drawing>
      </w:r>
    </w:p>
    <w:p w14:paraId="02D614BC" w14:textId="74FB5F0F" w:rsidR="00642209" w:rsidRDefault="00642209" w:rsidP="00642209">
      <w:pPr>
        <w:pStyle w:val="Heading1"/>
      </w:pPr>
      <w:r>
        <w:t xml:space="preserve">CID </w:t>
      </w:r>
      <w:r w:rsidR="00B92ADE">
        <w:t>12519</w:t>
      </w:r>
      <w:r w:rsidR="001C1ACC">
        <w:t>, 12518</w:t>
      </w:r>
    </w:p>
    <w:p w14:paraId="69E62139" w14:textId="77777777" w:rsidR="00642209" w:rsidRPr="00BD24F9" w:rsidRDefault="00642209" w:rsidP="00642209"/>
    <w:tbl>
      <w:tblPr>
        <w:tblStyle w:val="TableGrid"/>
        <w:tblW w:w="10255" w:type="dxa"/>
        <w:tblLook w:val="04A0" w:firstRow="1" w:lastRow="0" w:firstColumn="1" w:lastColumn="0" w:noHBand="0" w:noVBand="1"/>
      </w:tblPr>
      <w:tblGrid>
        <w:gridCol w:w="773"/>
        <w:gridCol w:w="872"/>
        <w:gridCol w:w="1161"/>
        <w:gridCol w:w="1895"/>
        <w:gridCol w:w="1955"/>
        <w:gridCol w:w="3599"/>
      </w:tblGrid>
      <w:tr w:rsidR="00642209" w:rsidRPr="009522BD" w14:paraId="026B5B6A" w14:textId="77777777" w:rsidTr="00B92ADE">
        <w:trPr>
          <w:trHeight w:val="258"/>
        </w:trPr>
        <w:tc>
          <w:tcPr>
            <w:tcW w:w="773" w:type="dxa"/>
            <w:hideMark/>
          </w:tcPr>
          <w:p w14:paraId="3C957900"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4D4FD80E"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B206FE0" w14:textId="77777777" w:rsidR="00642209" w:rsidRPr="009522BD" w:rsidRDefault="00642209" w:rsidP="005C6CD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895" w:type="dxa"/>
            <w:hideMark/>
          </w:tcPr>
          <w:p w14:paraId="76708F3B"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55" w:type="dxa"/>
            <w:hideMark/>
          </w:tcPr>
          <w:p w14:paraId="5733C6BD" w14:textId="77777777" w:rsidR="00642209" w:rsidRPr="009522BD" w:rsidRDefault="0064220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3599" w:type="dxa"/>
          </w:tcPr>
          <w:p w14:paraId="785C27AF" w14:textId="77777777" w:rsidR="00642209" w:rsidRPr="009522BD" w:rsidRDefault="00642209" w:rsidP="005C6CD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42209" w:rsidRPr="001E0FDC" w14:paraId="7E97B1E0" w14:textId="77777777" w:rsidTr="00B92ADE">
        <w:trPr>
          <w:trHeight w:val="258"/>
        </w:trPr>
        <w:tc>
          <w:tcPr>
            <w:tcW w:w="773" w:type="dxa"/>
          </w:tcPr>
          <w:p w14:paraId="6B9EA847" w14:textId="37B259CF" w:rsidR="00642209" w:rsidRDefault="00774B19" w:rsidP="005C6CD6">
            <w:pPr>
              <w:rPr>
                <w:rFonts w:ascii="Arial" w:eastAsia="Times New Roman" w:hAnsi="Arial" w:cs="Arial"/>
                <w:bCs/>
                <w:sz w:val="20"/>
                <w:lang w:val="en-US" w:eastAsia="ko-KR"/>
              </w:rPr>
            </w:pPr>
            <w:r>
              <w:rPr>
                <w:rFonts w:ascii="Arial" w:eastAsia="Times New Roman" w:hAnsi="Arial" w:cs="Arial"/>
                <w:bCs/>
                <w:sz w:val="20"/>
                <w:lang w:val="en-US" w:eastAsia="ko-KR"/>
              </w:rPr>
              <w:t>12519</w:t>
            </w:r>
          </w:p>
        </w:tc>
        <w:tc>
          <w:tcPr>
            <w:tcW w:w="872" w:type="dxa"/>
          </w:tcPr>
          <w:p w14:paraId="40AAA388" w14:textId="77777777" w:rsidR="00642209" w:rsidRPr="004C3B9A" w:rsidRDefault="00642209" w:rsidP="005C6CD6">
            <w:pPr>
              <w:rPr>
                <w:rFonts w:ascii="Arial" w:hAnsi="Arial" w:cs="Arial"/>
                <w:sz w:val="20"/>
                <w:lang w:val="en-US" w:eastAsia="ko-KR"/>
              </w:rPr>
            </w:pPr>
            <w:r>
              <w:rPr>
                <w:rFonts w:ascii="Arial" w:hAnsi="Arial" w:cs="Arial"/>
                <w:sz w:val="20"/>
                <w:lang w:val="en-US" w:eastAsia="ko-KR"/>
              </w:rPr>
              <w:t>36.1.1</w:t>
            </w:r>
          </w:p>
        </w:tc>
        <w:tc>
          <w:tcPr>
            <w:tcW w:w="1161" w:type="dxa"/>
          </w:tcPr>
          <w:p w14:paraId="6D506CFF" w14:textId="5912F83B" w:rsidR="00642209" w:rsidRPr="004C3B9A" w:rsidRDefault="00774B19" w:rsidP="005C6CD6">
            <w:pPr>
              <w:rPr>
                <w:rFonts w:ascii="Arial" w:hAnsi="Arial" w:cs="Arial"/>
                <w:sz w:val="20"/>
                <w:lang w:val="en-US" w:eastAsia="ko-KR"/>
              </w:rPr>
            </w:pPr>
            <w:r>
              <w:rPr>
                <w:rFonts w:ascii="Arial" w:hAnsi="Arial" w:cs="Arial"/>
                <w:sz w:val="20"/>
                <w:lang w:val="en-US" w:eastAsia="ko-KR"/>
              </w:rPr>
              <w:t>544.28</w:t>
            </w:r>
          </w:p>
        </w:tc>
        <w:tc>
          <w:tcPr>
            <w:tcW w:w="1895" w:type="dxa"/>
          </w:tcPr>
          <w:p w14:paraId="4172759D" w14:textId="235AF2AE" w:rsidR="00642209" w:rsidRDefault="00774B19" w:rsidP="005C6CD6">
            <w:pPr>
              <w:rPr>
                <w:rFonts w:ascii="Arial" w:hAnsi="Arial" w:cs="Arial"/>
                <w:sz w:val="20"/>
              </w:rPr>
            </w:pPr>
            <w:r w:rsidRPr="00774B19">
              <w:rPr>
                <w:rFonts w:ascii="Arial" w:hAnsi="Arial" w:cs="Arial"/>
                <w:sz w:val="20"/>
              </w:rPr>
              <w:t xml:space="preserve">"A non-AP EHT STA shall support the following </w:t>
            </w:r>
            <w:proofErr w:type="spellStart"/>
            <w:proofErr w:type="gramStart"/>
            <w:r w:rsidRPr="00774B19">
              <w:rPr>
                <w:rFonts w:ascii="Arial" w:hAnsi="Arial" w:cs="Arial"/>
                <w:sz w:val="20"/>
              </w:rPr>
              <w:t>features:Reception</w:t>
            </w:r>
            <w:proofErr w:type="spellEnd"/>
            <w:proofErr w:type="gramEnd"/>
            <w:r w:rsidRPr="00774B19">
              <w:rPr>
                <w:rFonts w:ascii="Arial" w:hAnsi="Arial" w:cs="Arial"/>
                <w:sz w:val="20"/>
              </w:rPr>
              <w:t xml:space="preserve"> of a non-OFDMA EHT MU PPDU utilizing MU-MIMO (DL MU-MIMO) in the supported bandwidth"-Regarding this, more clarity is needed with respect to AP's bandwidth.</w:t>
            </w:r>
          </w:p>
        </w:tc>
        <w:tc>
          <w:tcPr>
            <w:tcW w:w="1955" w:type="dxa"/>
          </w:tcPr>
          <w:p w14:paraId="5F16CEFE" w14:textId="10B60BFC" w:rsidR="00642209" w:rsidRDefault="00774B19" w:rsidP="005C6CD6">
            <w:pPr>
              <w:rPr>
                <w:rFonts w:ascii="Arial" w:hAnsi="Arial" w:cs="Arial"/>
                <w:sz w:val="20"/>
              </w:rPr>
            </w:pPr>
            <w:r w:rsidRPr="00774B19">
              <w:rPr>
                <w:rFonts w:ascii="Arial" w:hAnsi="Arial" w:cs="Arial"/>
                <w:sz w:val="20"/>
              </w:rPr>
              <w:t xml:space="preserve">For a 20 </w:t>
            </w:r>
            <w:proofErr w:type="spellStart"/>
            <w:r w:rsidRPr="00774B19">
              <w:rPr>
                <w:rFonts w:ascii="Arial" w:hAnsi="Arial" w:cs="Arial"/>
                <w:sz w:val="20"/>
              </w:rPr>
              <w:t>Mhz</w:t>
            </w:r>
            <w:proofErr w:type="spellEnd"/>
            <w:r w:rsidRPr="00774B19">
              <w:rPr>
                <w:rFonts w:ascii="Arial" w:hAnsi="Arial" w:cs="Arial"/>
                <w:sz w:val="20"/>
              </w:rPr>
              <w:t xml:space="preserve"> only STA, if the AP's bandwidth is greater than 20 </w:t>
            </w:r>
            <w:proofErr w:type="spellStart"/>
            <w:r w:rsidRPr="00774B19">
              <w:rPr>
                <w:rFonts w:ascii="Arial" w:hAnsi="Arial" w:cs="Arial"/>
                <w:sz w:val="20"/>
              </w:rPr>
              <w:t>Mhz</w:t>
            </w:r>
            <w:proofErr w:type="spellEnd"/>
            <w:r w:rsidRPr="00774B19">
              <w:rPr>
                <w:rFonts w:ascii="Arial" w:hAnsi="Arial" w:cs="Arial"/>
                <w:sz w:val="20"/>
              </w:rPr>
              <w:t xml:space="preserve">, then Reception of 242 tone RU EHT MU </w:t>
            </w:r>
            <w:proofErr w:type="gramStart"/>
            <w:r w:rsidRPr="00774B19">
              <w:rPr>
                <w:rFonts w:ascii="Arial" w:hAnsi="Arial" w:cs="Arial"/>
                <w:sz w:val="20"/>
              </w:rPr>
              <w:t>PPDU  is</w:t>
            </w:r>
            <w:proofErr w:type="gramEnd"/>
            <w:r w:rsidRPr="00774B19">
              <w:rPr>
                <w:rFonts w:ascii="Arial" w:hAnsi="Arial" w:cs="Arial"/>
                <w:sz w:val="20"/>
              </w:rPr>
              <w:t xml:space="preserve"> optional. Hence please clarify.</w:t>
            </w:r>
          </w:p>
        </w:tc>
        <w:tc>
          <w:tcPr>
            <w:tcW w:w="3599" w:type="dxa"/>
          </w:tcPr>
          <w:p w14:paraId="479043F3" w14:textId="03E8C841" w:rsidR="00642209" w:rsidRDefault="00E11F3F" w:rsidP="005C6CD6">
            <w:pPr>
              <w:rPr>
                <w:rFonts w:ascii="Arial" w:hAnsi="Arial" w:cs="Arial"/>
                <w:sz w:val="20"/>
              </w:rPr>
            </w:pPr>
            <w:r>
              <w:rPr>
                <w:rFonts w:ascii="Arial" w:hAnsi="Arial" w:cs="Arial"/>
                <w:sz w:val="20"/>
              </w:rPr>
              <w:t>REJECTED</w:t>
            </w:r>
          </w:p>
          <w:p w14:paraId="79FE88C0" w14:textId="77777777" w:rsidR="00B92ADE" w:rsidRDefault="00B92ADE" w:rsidP="005C6CD6">
            <w:pPr>
              <w:rPr>
                <w:rFonts w:ascii="Arial" w:hAnsi="Arial" w:cs="Arial"/>
                <w:sz w:val="20"/>
              </w:rPr>
            </w:pPr>
          </w:p>
          <w:p w14:paraId="3C5E094D" w14:textId="14BB5B0F" w:rsidR="00B92ADE" w:rsidRPr="001E0FDC" w:rsidRDefault="00E11F3F" w:rsidP="00B92ADE">
            <w:pPr>
              <w:rPr>
                <w:rFonts w:ascii="Arial" w:hAnsi="Arial" w:cs="Arial"/>
                <w:sz w:val="20"/>
              </w:rPr>
            </w:pPr>
            <w:r>
              <w:rPr>
                <w:rFonts w:ascii="Arial" w:hAnsi="Arial" w:cs="Arial"/>
                <w:sz w:val="20"/>
              </w:rPr>
              <w:t xml:space="preserve">This bullet is specific to non-OFDMA reception. Based on the definition of non-OFDMA EHT PPDU, there is only a single RU or MRU occupying all the </w:t>
            </w:r>
            <w:proofErr w:type="spellStart"/>
            <w:r>
              <w:rPr>
                <w:rFonts w:ascii="Arial" w:hAnsi="Arial" w:cs="Arial"/>
                <w:sz w:val="20"/>
              </w:rPr>
              <w:t>nonpunctured</w:t>
            </w:r>
            <w:proofErr w:type="spellEnd"/>
            <w:r>
              <w:rPr>
                <w:rFonts w:ascii="Arial" w:hAnsi="Arial" w:cs="Arial"/>
                <w:sz w:val="20"/>
              </w:rPr>
              <w:t xml:space="preserve"> 20MHz channels within the PPDU bandwidth. The case mentioned by the commenter would hence be an OFDMA use case and won’t be covered by this requirement. </w:t>
            </w:r>
          </w:p>
        </w:tc>
      </w:tr>
      <w:tr w:rsidR="00E11F3F" w:rsidRPr="001E0FDC" w14:paraId="7F438A37" w14:textId="77777777" w:rsidTr="00B92ADE">
        <w:trPr>
          <w:trHeight w:val="258"/>
        </w:trPr>
        <w:tc>
          <w:tcPr>
            <w:tcW w:w="773" w:type="dxa"/>
          </w:tcPr>
          <w:p w14:paraId="5337DAC9" w14:textId="21A8DFD3" w:rsidR="00E11F3F" w:rsidRDefault="00E11F3F" w:rsidP="005C6CD6">
            <w:pPr>
              <w:rPr>
                <w:rFonts w:ascii="Arial" w:eastAsia="Times New Roman" w:hAnsi="Arial" w:cs="Arial"/>
                <w:bCs/>
                <w:sz w:val="20"/>
                <w:lang w:val="en-US" w:eastAsia="ko-KR"/>
              </w:rPr>
            </w:pPr>
            <w:r>
              <w:rPr>
                <w:rFonts w:ascii="Arial" w:eastAsia="Times New Roman" w:hAnsi="Arial" w:cs="Arial"/>
                <w:bCs/>
                <w:sz w:val="20"/>
                <w:lang w:val="en-US" w:eastAsia="ko-KR"/>
              </w:rPr>
              <w:t>12518</w:t>
            </w:r>
          </w:p>
        </w:tc>
        <w:tc>
          <w:tcPr>
            <w:tcW w:w="872" w:type="dxa"/>
          </w:tcPr>
          <w:p w14:paraId="20D12338" w14:textId="480905AF" w:rsidR="00E11F3F" w:rsidRDefault="00E11F3F" w:rsidP="005C6CD6">
            <w:pPr>
              <w:rPr>
                <w:rFonts w:ascii="Arial" w:hAnsi="Arial" w:cs="Arial"/>
                <w:sz w:val="20"/>
                <w:lang w:val="en-US" w:eastAsia="ko-KR"/>
              </w:rPr>
            </w:pPr>
            <w:r>
              <w:rPr>
                <w:rFonts w:ascii="Arial" w:hAnsi="Arial" w:cs="Arial"/>
                <w:sz w:val="20"/>
                <w:lang w:val="en-US" w:eastAsia="ko-KR"/>
              </w:rPr>
              <w:t>36.11</w:t>
            </w:r>
          </w:p>
        </w:tc>
        <w:tc>
          <w:tcPr>
            <w:tcW w:w="1161" w:type="dxa"/>
          </w:tcPr>
          <w:p w14:paraId="1240D8CA" w14:textId="1AB0B92E" w:rsidR="00E11F3F" w:rsidRDefault="00E11F3F" w:rsidP="005C6CD6">
            <w:pPr>
              <w:rPr>
                <w:rFonts w:ascii="Arial" w:hAnsi="Arial" w:cs="Arial"/>
                <w:sz w:val="20"/>
                <w:lang w:val="en-US" w:eastAsia="ko-KR"/>
              </w:rPr>
            </w:pPr>
            <w:r>
              <w:rPr>
                <w:rFonts w:ascii="Arial" w:hAnsi="Arial" w:cs="Arial"/>
                <w:sz w:val="20"/>
                <w:lang w:val="en-US" w:eastAsia="ko-KR"/>
              </w:rPr>
              <w:t>544.35</w:t>
            </w:r>
          </w:p>
        </w:tc>
        <w:tc>
          <w:tcPr>
            <w:tcW w:w="1895" w:type="dxa"/>
          </w:tcPr>
          <w:p w14:paraId="5CC96EC2" w14:textId="23F9A7D2" w:rsidR="00E11F3F" w:rsidRPr="00774B19" w:rsidRDefault="00E11F3F" w:rsidP="005C6CD6">
            <w:pPr>
              <w:rPr>
                <w:rFonts w:ascii="Arial" w:hAnsi="Arial" w:cs="Arial"/>
                <w:sz w:val="20"/>
              </w:rPr>
            </w:pPr>
            <w:r w:rsidRPr="00E11F3F">
              <w:rPr>
                <w:rFonts w:ascii="Arial" w:hAnsi="Arial" w:cs="Arial"/>
                <w:sz w:val="20"/>
              </w:rPr>
              <w:t xml:space="preserve">"A non-AP EHT STA shall support the following </w:t>
            </w:r>
            <w:proofErr w:type="spellStart"/>
            <w:r w:rsidRPr="00E11F3F">
              <w:rPr>
                <w:rFonts w:ascii="Arial" w:hAnsi="Arial" w:cs="Arial"/>
                <w:sz w:val="20"/>
              </w:rPr>
              <w:t>features:MU-MIMO</w:t>
            </w:r>
            <w:proofErr w:type="spellEnd"/>
            <w:r w:rsidRPr="00E11F3F">
              <w:rPr>
                <w:rFonts w:ascii="Arial" w:hAnsi="Arial" w:cs="Arial"/>
                <w:sz w:val="20"/>
              </w:rPr>
              <w:t xml:space="preserve"> transmission in a non-OFDMA EHT TB PPDU (UL MU-MIMO)."- Regarding this, more clarity is needed with respect to AP's bandwidth.</w:t>
            </w:r>
          </w:p>
        </w:tc>
        <w:tc>
          <w:tcPr>
            <w:tcW w:w="1955" w:type="dxa"/>
          </w:tcPr>
          <w:p w14:paraId="36AAFD37" w14:textId="7AFACCF7" w:rsidR="00E11F3F" w:rsidRPr="00774B19" w:rsidRDefault="00E11F3F" w:rsidP="005C6CD6">
            <w:pPr>
              <w:rPr>
                <w:rFonts w:ascii="Arial" w:hAnsi="Arial" w:cs="Arial"/>
                <w:sz w:val="20"/>
              </w:rPr>
            </w:pPr>
            <w:r w:rsidRPr="00E11F3F">
              <w:rPr>
                <w:rFonts w:ascii="Arial" w:hAnsi="Arial" w:cs="Arial"/>
                <w:sz w:val="20"/>
              </w:rPr>
              <w:t xml:space="preserve">For a 20 </w:t>
            </w:r>
            <w:proofErr w:type="spellStart"/>
            <w:r w:rsidRPr="00E11F3F">
              <w:rPr>
                <w:rFonts w:ascii="Arial" w:hAnsi="Arial" w:cs="Arial"/>
                <w:sz w:val="20"/>
              </w:rPr>
              <w:t>Mhz</w:t>
            </w:r>
            <w:proofErr w:type="spellEnd"/>
            <w:r w:rsidRPr="00E11F3F">
              <w:rPr>
                <w:rFonts w:ascii="Arial" w:hAnsi="Arial" w:cs="Arial"/>
                <w:sz w:val="20"/>
              </w:rPr>
              <w:t xml:space="preserve"> only STA, if the AP's bandwidth is greater than 20 </w:t>
            </w:r>
            <w:proofErr w:type="spellStart"/>
            <w:r w:rsidRPr="00E11F3F">
              <w:rPr>
                <w:rFonts w:ascii="Arial" w:hAnsi="Arial" w:cs="Arial"/>
                <w:sz w:val="20"/>
              </w:rPr>
              <w:t>Mhz</w:t>
            </w:r>
            <w:proofErr w:type="spellEnd"/>
            <w:r w:rsidRPr="00E11F3F">
              <w:rPr>
                <w:rFonts w:ascii="Arial" w:hAnsi="Arial" w:cs="Arial"/>
                <w:sz w:val="20"/>
              </w:rPr>
              <w:t>, then transmission of 242 tone RU EHT TBPPDU is restricted. Hence please clarify.</w:t>
            </w:r>
          </w:p>
        </w:tc>
        <w:tc>
          <w:tcPr>
            <w:tcW w:w="3599" w:type="dxa"/>
          </w:tcPr>
          <w:p w14:paraId="031521B3" w14:textId="77777777" w:rsidR="00E11F3F" w:rsidRDefault="00E11F3F" w:rsidP="00E11F3F">
            <w:pPr>
              <w:rPr>
                <w:rFonts w:ascii="Arial" w:hAnsi="Arial" w:cs="Arial"/>
                <w:sz w:val="20"/>
              </w:rPr>
            </w:pPr>
            <w:r>
              <w:rPr>
                <w:rFonts w:ascii="Arial" w:hAnsi="Arial" w:cs="Arial"/>
                <w:sz w:val="20"/>
              </w:rPr>
              <w:t>REJECTED</w:t>
            </w:r>
          </w:p>
          <w:p w14:paraId="5CBA859A" w14:textId="77777777" w:rsidR="00E11F3F" w:rsidRDefault="00E11F3F" w:rsidP="00E11F3F">
            <w:pPr>
              <w:rPr>
                <w:rFonts w:ascii="Arial" w:hAnsi="Arial" w:cs="Arial"/>
                <w:sz w:val="20"/>
              </w:rPr>
            </w:pPr>
          </w:p>
          <w:p w14:paraId="58C100AB" w14:textId="03E7FC92" w:rsidR="00E11F3F" w:rsidRDefault="00E11F3F" w:rsidP="00E11F3F">
            <w:pPr>
              <w:rPr>
                <w:rFonts w:ascii="Arial" w:hAnsi="Arial" w:cs="Arial"/>
                <w:sz w:val="20"/>
              </w:rPr>
            </w:pPr>
            <w:r>
              <w:rPr>
                <w:rFonts w:ascii="Arial" w:hAnsi="Arial" w:cs="Arial"/>
                <w:sz w:val="20"/>
              </w:rPr>
              <w:t xml:space="preserve">This bullet is specific to non-OFDMA transmission. Based on the definition of non-OFDMA EHT PPDU, there is only a single RU or MRU occupying all the </w:t>
            </w:r>
            <w:proofErr w:type="spellStart"/>
            <w:r>
              <w:rPr>
                <w:rFonts w:ascii="Arial" w:hAnsi="Arial" w:cs="Arial"/>
                <w:sz w:val="20"/>
              </w:rPr>
              <w:t>nonpunctured</w:t>
            </w:r>
            <w:proofErr w:type="spellEnd"/>
            <w:r>
              <w:rPr>
                <w:rFonts w:ascii="Arial" w:hAnsi="Arial" w:cs="Arial"/>
                <w:sz w:val="20"/>
              </w:rPr>
              <w:t xml:space="preserve"> 20MHz channels within the PPDU bandwidth. The case mentioned by the commenter would hence be an OFDMA use case and won’t be covered by this requirement.</w:t>
            </w:r>
          </w:p>
        </w:tc>
      </w:tr>
    </w:tbl>
    <w:p w14:paraId="1C8FD597" w14:textId="77777777" w:rsidR="00642209" w:rsidRPr="0097507F" w:rsidRDefault="00642209" w:rsidP="00642209">
      <w:pPr>
        <w:pStyle w:val="Title"/>
        <w:rPr>
          <w:b/>
          <w:bCs/>
          <w:sz w:val="32"/>
          <w:szCs w:val="32"/>
        </w:rPr>
      </w:pPr>
      <w:r>
        <w:rPr>
          <w:rStyle w:val="Strong"/>
          <w:sz w:val="32"/>
          <w:szCs w:val="32"/>
        </w:rPr>
        <w:t>Background:</w:t>
      </w:r>
    </w:p>
    <w:p w14:paraId="5531667D" w14:textId="12B1A8B0" w:rsidR="002022C3" w:rsidRDefault="001B7A7E" w:rsidP="002022C3">
      <w:r>
        <w:rPr>
          <w:noProof/>
        </w:rPr>
        <w:lastRenderedPageBreak/>
        <w:drawing>
          <wp:inline distT="0" distB="0" distL="0" distR="0" wp14:anchorId="44A1289A" wp14:editId="027AFC3A">
            <wp:extent cx="6263640" cy="1509395"/>
            <wp:effectExtent l="0" t="0" r="381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pic:nvPicPr>
                  <pic:blipFill>
                    <a:blip r:embed="rId14"/>
                    <a:stretch>
                      <a:fillRect/>
                    </a:stretch>
                  </pic:blipFill>
                  <pic:spPr>
                    <a:xfrm>
                      <a:off x="0" y="0"/>
                      <a:ext cx="6263640" cy="1509395"/>
                    </a:xfrm>
                    <a:prstGeom prst="rect">
                      <a:avLst/>
                    </a:prstGeom>
                  </pic:spPr>
                </pic:pic>
              </a:graphicData>
            </a:graphic>
          </wp:inline>
        </w:drawing>
      </w:r>
    </w:p>
    <w:p w14:paraId="1BE30A7B" w14:textId="4C3CDF3B" w:rsidR="00E11F3F" w:rsidRPr="001B7A7E" w:rsidRDefault="00E11F3F" w:rsidP="002022C3">
      <w:pPr>
        <w:rPr>
          <w:b/>
          <w:bCs/>
          <w:color w:val="4472C4" w:themeColor="accent1"/>
          <w:sz w:val="20"/>
          <w:szCs w:val="22"/>
        </w:rPr>
      </w:pPr>
      <w:r w:rsidRPr="001B7A7E">
        <w:rPr>
          <w:b/>
          <w:bCs/>
          <w:color w:val="4472C4" w:themeColor="accent1"/>
          <w:sz w:val="20"/>
          <w:szCs w:val="22"/>
        </w:rPr>
        <w:t>In clause 3 definition of acronyms and abbreviations.</w:t>
      </w:r>
    </w:p>
    <w:p w14:paraId="7929C4C7" w14:textId="411449E6" w:rsidR="00774B19" w:rsidRDefault="00E11F3F" w:rsidP="002022C3">
      <w:r>
        <w:rPr>
          <w:noProof/>
        </w:rPr>
        <w:drawing>
          <wp:inline distT="0" distB="0" distL="0" distR="0" wp14:anchorId="4263D92B" wp14:editId="4E9B94D4">
            <wp:extent cx="6263640" cy="759460"/>
            <wp:effectExtent l="0" t="0" r="381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759460"/>
                    </a:xfrm>
                    <a:prstGeom prst="rect">
                      <a:avLst/>
                    </a:prstGeom>
                  </pic:spPr>
                </pic:pic>
              </a:graphicData>
            </a:graphic>
          </wp:inline>
        </w:drawing>
      </w:r>
    </w:p>
    <w:p w14:paraId="28BF290C" w14:textId="489668F5" w:rsidR="00774B19" w:rsidRDefault="00774B19" w:rsidP="002022C3"/>
    <w:p w14:paraId="772676E1" w14:textId="2EE09118" w:rsidR="00774B19" w:rsidRDefault="00774B19" w:rsidP="00774B19">
      <w:pPr>
        <w:pStyle w:val="Heading1"/>
      </w:pPr>
      <w:r>
        <w:t xml:space="preserve">CID </w:t>
      </w:r>
      <w:r w:rsidR="006E626A">
        <w:t>11333</w:t>
      </w:r>
    </w:p>
    <w:p w14:paraId="19AB9EEF" w14:textId="77777777" w:rsidR="00774B19" w:rsidRPr="00BD24F9" w:rsidRDefault="00774B19" w:rsidP="00774B19"/>
    <w:tbl>
      <w:tblPr>
        <w:tblStyle w:val="TableGrid"/>
        <w:tblW w:w="9833" w:type="dxa"/>
        <w:tblLook w:val="04A0" w:firstRow="1" w:lastRow="0" w:firstColumn="1" w:lastColumn="0" w:noHBand="0" w:noVBand="1"/>
      </w:tblPr>
      <w:tblGrid>
        <w:gridCol w:w="773"/>
        <w:gridCol w:w="872"/>
        <w:gridCol w:w="1161"/>
        <w:gridCol w:w="2393"/>
        <w:gridCol w:w="3076"/>
        <w:gridCol w:w="1558"/>
      </w:tblGrid>
      <w:tr w:rsidR="00774B19" w:rsidRPr="009522BD" w14:paraId="2782F84F" w14:textId="77777777" w:rsidTr="005C6CD6">
        <w:trPr>
          <w:trHeight w:val="258"/>
        </w:trPr>
        <w:tc>
          <w:tcPr>
            <w:tcW w:w="773" w:type="dxa"/>
            <w:hideMark/>
          </w:tcPr>
          <w:p w14:paraId="67FD00C7"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7013B6D8"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F5A7388" w14:textId="77777777" w:rsidR="00774B19" w:rsidRPr="009522BD" w:rsidRDefault="00774B19" w:rsidP="005C6CD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93" w:type="dxa"/>
            <w:hideMark/>
          </w:tcPr>
          <w:p w14:paraId="0C0EF403"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76" w:type="dxa"/>
            <w:hideMark/>
          </w:tcPr>
          <w:p w14:paraId="34B3D522"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558" w:type="dxa"/>
          </w:tcPr>
          <w:p w14:paraId="72043C1C" w14:textId="77777777" w:rsidR="00774B19" w:rsidRPr="009522BD" w:rsidRDefault="00774B19" w:rsidP="005C6CD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74B19" w:rsidRPr="001E0FDC" w14:paraId="404F923E" w14:textId="77777777" w:rsidTr="005C6CD6">
        <w:trPr>
          <w:trHeight w:val="258"/>
        </w:trPr>
        <w:tc>
          <w:tcPr>
            <w:tcW w:w="773" w:type="dxa"/>
          </w:tcPr>
          <w:p w14:paraId="667CA52C" w14:textId="4793922B" w:rsidR="00774B19" w:rsidRDefault="006E626A" w:rsidP="005C6CD6">
            <w:pPr>
              <w:rPr>
                <w:rFonts w:ascii="Arial" w:eastAsia="Times New Roman" w:hAnsi="Arial" w:cs="Arial"/>
                <w:bCs/>
                <w:sz w:val="20"/>
                <w:lang w:val="en-US" w:eastAsia="ko-KR"/>
              </w:rPr>
            </w:pPr>
            <w:r>
              <w:rPr>
                <w:rFonts w:ascii="Arial" w:eastAsia="Times New Roman" w:hAnsi="Arial" w:cs="Arial"/>
                <w:bCs/>
                <w:sz w:val="20"/>
                <w:lang w:val="en-US" w:eastAsia="ko-KR"/>
              </w:rPr>
              <w:t>11333</w:t>
            </w:r>
          </w:p>
        </w:tc>
        <w:tc>
          <w:tcPr>
            <w:tcW w:w="872" w:type="dxa"/>
          </w:tcPr>
          <w:p w14:paraId="56D964D8" w14:textId="77777777" w:rsidR="00774B19" w:rsidRPr="004C3B9A" w:rsidRDefault="00774B19" w:rsidP="005C6CD6">
            <w:pPr>
              <w:rPr>
                <w:rFonts w:ascii="Arial" w:hAnsi="Arial" w:cs="Arial"/>
                <w:sz w:val="20"/>
                <w:lang w:val="en-US" w:eastAsia="ko-KR"/>
              </w:rPr>
            </w:pPr>
            <w:r>
              <w:rPr>
                <w:rFonts w:ascii="Arial" w:hAnsi="Arial" w:cs="Arial"/>
                <w:sz w:val="20"/>
                <w:lang w:val="en-US" w:eastAsia="ko-KR"/>
              </w:rPr>
              <w:t>36.1.1</w:t>
            </w:r>
          </w:p>
        </w:tc>
        <w:tc>
          <w:tcPr>
            <w:tcW w:w="1161" w:type="dxa"/>
          </w:tcPr>
          <w:p w14:paraId="6CFEA6D4" w14:textId="5B8FB52B" w:rsidR="00774B19" w:rsidRPr="004C3B9A" w:rsidRDefault="006E626A" w:rsidP="005C6CD6">
            <w:pPr>
              <w:rPr>
                <w:rFonts w:ascii="Arial" w:hAnsi="Arial" w:cs="Arial"/>
                <w:sz w:val="20"/>
                <w:lang w:val="en-US" w:eastAsia="ko-KR"/>
              </w:rPr>
            </w:pPr>
            <w:r>
              <w:rPr>
                <w:rFonts w:ascii="Arial" w:hAnsi="Arial" w:cs="Arial"/>
                <w:sz w:val="20"/>
                <w:lang w:val="en-US" w:eastAsia="ko-KR"/>
              </w:rPr>
              <w:t>546.10</w:t>
            </w:r>
          </w:p>
        </w:tc>
        <w:tc>
          <w:tcPr>
            <w:tcW w:w="2393" w:type="dxa"/>
          </w:tcPr>
          <w:p w14:paraId="14FAFD5B" w14:textId="77777777" w:rsidR="006E626A" w:rsidRPr="006E626A" w:rsidRDefault="006E626A" w:rsidP="006E626A">
            <w:pPr>
              <w:rPr>
                <w:rFonts w:ascii="Arial" w:hAnsi="Arial" w:cs="Arial"/>
                <w:sz w:val="20"/>
              </w:rPr>
            </w:pPr>
            <w:r w:rsidRPr="006E626A">
              <w:rPr>
                <w:rFonts w:ascii="Arial" w:hAnsi="Arial" w:cs="Arial"/>
                <w:sz w:val="20"/>
              </w:rPr>
              <w:t>Change "when the BSS bandwidth is 320</w:t>
            </w:r>
          </w:p>
          <w:p w14:paraId="00531698" w14:textId="7BD6424E" w:rsidR="00774B19" w:rsidRDefault="006E626A" w:rsidP="006E626A">
            <w:pPr>
              <w:rPr>
                <w:rFonts w:ascii="Arial" w:hAnsi="Arial" w:cs="Arial"/>
                <w:sz w:val="20"/>
              </w:rPr>
            </w:pPr>
            <w:r w:rsidRPr="006E626A">
              <w:rPr>
                <w:rFonts w:ascii="Arial" w:hAnsi="Arial" w:cs="Arial"/>
                <w:sz w:val="20"/>
              </w:rPr>
              <w:t>MHz" to "for a 320 MHz PPDU"</w:t>
            </w:r>
          </w:p>
        </w:tc>
        <w:tc>
          <w:tcPr>
            <w:tcW w:w="3076" w:type="dxa"/>
          </w:tcPr>
          <w:p w14:paraId="0E967733" w14:textId="2568D4F5" w:rsidR="00774B19" w:rsidRDefault="006E626A" w:rsidP="005C6CD6">
            <w:pPr>
              <w:rPr>
                <w:rFonts w:ascii="Arial" w:hAnsi="Arial" w:cs="Arial"/>
                <w:sz w:val="20"/>
              </w:rPr>
            </w:pPr>
            <w:r w:rsidRPr="006E626A">
              <w:rPr>
                <w:rFonts w:ascii="Arial" w:hAnsi="Arial" w:cs="Arial"/>
                <w:sz w:val="20"/>
              </w:rPr>
              <w:t>as in the comment</w:t>
            </w:r>
          </w:p>
        </w:tc>
        <w:tc>
          <w:tcPr>
            <w:tcW w:w="1558" w:type="dxa"/>
          </w:tcPr>
          <w:p w14:paraId="3D6798ED" w14:textId="4B074782" w:rsidR="00774B19" w:rsidRDefault="006E626A" w:rsidP="005C6CD6">
            <w:pPr>
              <w:rPr>
                <w:rFonts w:ascii="Arial" w:hAnsi="Arial" w:cs="Arial"/>
                <w:sz w:val="20"/>
              </w:rPr>
            </w:pPr>
            <w:r>
              <w:rPr>
                <w:rFonts w:ascii="Arial" w:hAnsi="Arial" w:cs="Arial"/>
                <w:sz w:val="20"/>
              </w:rPr>
              <w:t>ACCEPTED</w:t>
            </w:r>
          </w:p>
          <w:p w14:paraId="4A628330" w14:textId="77777777" w:rsidR="00774B19" w:rsidRPr="001E0FDC" w:rsidRDefault="00774B19" w:rsidP="005C6CD6">
            <w:pPr>
              <w:rPr>
                <w:rFonts w:ascii="Arial" w:hAnsi="Arial" w:cs="Arial"/>
                <w:sz w:val="20"/>
              </w:rPr>
            </w:pPr>
          </w:p>
        </w:tc>
      </w:tr>
    </w:tbl>
    <w:p w14:paraId="47AA2B24" w14:textId="77777777" w:rsidR="00774B19" w:rsidRPr="0097507F" w:rsidRDefault="00774B19" w:rsidP="00774B19">
      <w:pPr>
        <w:pStyle w:val="Title"/>
        <w:rPr>
          <w:b/>
          <w:bCs/>
          <w:sz w:val="32"/>
          <w:szCs w:val="32"/>
        </w:rPr>
      </w:pPr>
      <w:r>
        <w:rPr>
          <w:rStyle w:val="Strong"/>
          <w:sz w:val="32"/>
          <w:szCs w:val="32"/>
        </w:rPr>
        <w:t>Background:</w:t>
      </w:r>
    </w:p>
    <w:p w14:paraId="4D45504D" w14:textId="356A01C2" w:rsidR="00774B19" w:rsidRDefault="006E626A" w:rsidP="002022C3">
      <w:r>
        <w:rPr>
          <w:noProof/>
        </w:rPr>
        <w:drawing>
          <wp:inline distT="0" distB="0" distL="0" distR="0" wp14:anchorId="3ED24B7D" wp14:editId="6B196F3E">
            <wp:extent cx="6263640" cy="988695"/>
            <wp:effectExtent l="0" t="0" r="3810" b="1905"/>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10;&#10;Description automatically generated"/>
                    <pic:cNvPicPr/>
                  </pic:nvPicPr>
                  <pic:blipFill>
                    <a:blip r:embed="rId16"/>
                    <a:stretch>
                      <a:fillRect/>
                    </a:stretch>
                  </pic:blipFill>
                  <pic:spPr>
                    <a:xfrm>
                      <a:off x="0" y="0"/>
                      <a:ext cx="6263640" cy="988695"/>
                    </a:xfrm>
                    <a:prstGeom prst="rect">
                      <a:avLst/>
                    </a:prstGeom>
                  </pic:spPr>
                </pic:pic>
              </a:graphicData>
            </a:graphic>
          </wp:inline>
        </w:drawing>
      </w:r>
    </w:p>
    <w:p w14:paraId="213CD399" w14:textId="358E52B3" w:rsidR="00774B19" w:rsidRDefault="00774B19" w:rsidP="002022C3"/>
    <w:p w14:paraId="26FDF021" w14:textId="730B2AE0" w:rsidR="00774B19" w:rsidRDefault="00774B19" w:rsidP="00774B19">
      <w:pPr>
        <w:pStyle w:val="Heading1"/>
      </w:pPr>
      <w:r>
        <w:t xml:space="preserve">CID </w:t>
      </w:r>
      <w:r w:rsidR="001C1ACC">
        <w:t>11334</w:t>
      </w:r>
    </w:p>
    <w:p w14:paraId="76F1D8AF" w14:textId="77777777" w:rsidR="00774B19" w:rsidRPr="00BD24F9" w:rsidRDefault="00774B19" w:rsidP="00774B19"/>
    <w:tbl>
      <w:tblPr>
        <w:tblStyle w:val="TableGrid"/>
        <w:tblW w:w="9833" w:type="dxa"/>
        <w:tblLook w:val="04A0" w:firstRow="1" w:lastRow="0" w:firstColumn="1" w:lastColumn="0" w:noHBand="0" w:noVBand="1"/>
      </w:tblPr>
      <w:tblGrid>
        <w:gridCol w:w="773"/>
        <w:gridCol w:w="872"/>
        <w:gridCol w:w="1161"/>
        <w:gridCol w:w="2393"/>
        <w:gridCol w:w="1996"/>
        <w:gridCol w:w="2638"/>
      </w:tblGrid>
      <w:tr w:rsidR="00774B19" w:rsidRPr="009522BD" w14:paraId="6B2EB7C4" w14:textId="77777777" w:rsidTr="001C1ACC">
        <w:trPr>
          <w:trHeight w:val="258"/>
        </w:trPr>
        <w:tc>
          <w:tcPr>
            <w:tcW w:w="773" w:type="dxa"/>
            <w:hideMark/>
          </w:tcPr>
          <w:p w14:paraId="3712A258"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60EACBAE"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A94B784" w14:textId="77777777" w:rsidR="00774B19" w:rsidRPr="009522BD" w:rsidRDefault="00774B19" w:rsidP="005C6CD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393" w:type="dxa"/>
            <w:hideMark/>
          </w:tcPr>
          <w:p w14:paraId="26510C9C"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996" w:type="dxa"/>
            <w:hideMark/>
          </w:tcPr>
          <w:p w14:paraId="0E5D855B" w14:textId="77777777" w:rsidR="00774B19" w:rsidRPr="009522BD" w:rsidRDefault="00774B19" w:rsidP="005C6C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638" w:type="dxa"/>
          </w:tcPr>
          <w:p w14:paraId="34D1AEE1" w14:textId="77777777" w:rsidR="00774B19" w:rsidRPr="009522BD" w:rsidRDefault="00774B19" w:rsidP="005C6CD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74B19" w:rsidRPr="001E0FDC" w14:paraId="52DC7B76" w14:textId="77777777" w:rsidTr="001C1ACC">
        <w:trPr>
          <w:trHeight w:val="258"/>
        </w:trPr>
        <w:tc>
          <w:tcPr>
            <w:tcW w:w="773" w:type="dxa"/>
          </w:tcPr>
          <w:p w14:paraId="7A4CC5B9" w14:textId="0CDF7741" w:rsidR="00774B19" w:rsidRDefault="006E626A" w:rsidP="005C6CD6">
            <w:pPr>
              <w:rPr>
                <w:rFonts w:ascii="Arial" w:eastAsia="Times New Roman" w:hAnsi="Arial" w:cs="Arial"/>
                <w:bCs/>
                <w:sz w:val="20"/>
                <w:lang w:val="en-US" w:eastAsia="ko-KR"/>
              </w:rPr>
            </w:pPr>
            <w:r>
              <w:rPr>
                <w:rFonts w:ascii="Arial" w:eastAsia="Times New Roman" w:hAnsi="Arial" w:cs="Arial"/>
                <w:bCs/>
                <w:sz w:val="20"/>
                <w:lang w:val="en-US" w:eastAsia="ko-KR"/>
              </w:rPr>
              <w:t>11334</w:t>
            </w:r>
          </w:p>
        </w:tc>
        <w:tc>
          <w:tcPr>
            <w:tcW w:w="872" w:type="dxa"/>
          </w:tcPr>
          <w:p w14:paraId="6E4A3D38" w14:textId="77777777" w:rsidR="00774B19" w:rsidRPr="004C3B9A" w:rsidRDefault="00774B19" w:rsidP="005C6CD6">
            <w:pPr>
              <w:rPr>
                <w:rFonts w:ascii="Arial" w:hAnsi="Arial" w:cs="Arial"/>
                <w:sz w:val="20"/>
                <w:lang w:val="en-US" w:eastAsia="ko-KR"/>
              </w:rPr>
            </w:pPr>
            <w:r>
              <w:rPr>
                <w:rFonts w:ascii="Arial" w:hAnsi="Arial" w:cs="Arial"/>
                <w:sz w:val="20"/>
                <w:lang w:val="en-US" w:eastAsia="ko-KR"/>
              </w:rPr>
              <w:t>36.1.1</w:t>
            </w:r>
          </w:p>
        </w:tc>
        <w:tc>
          <w:tcPr>
            <w:tcW w:w="1161" w:type="dxa"/>
          </w:tcPr>
          <w:p w14:paraId="311B86A7" w14:textId="02DE5AC9" w:rsidR="00774B19" w:rsidRPr="004C3B9A" w:rsidRDefault="006E626A" w:rsidP="005C6CD6">
            <w:pPr>
              <w:rPr>
                <w:rFonts w:ascii="Arial" w:hAnsi="Arial" w:cs="Arial"/>
                <w:sz w:val="20"/>
                <w:lang w:val="en-US" w:eastAsia="ko-KR"/>
              </w:rPr>
            </w:pPr>
            <w:r>
              <w:rPr>
                <w:rFonts w:ascii="Arial" w:hAnsi="Arial" w:cs="Arial"/>
                <w:sz w:val="20"/>
                <w:lang w:val="en-US" w:eastAsia="ko-KR"/>
              </w:rPr>
              <w:t>546.14</w:t>
            </w:r>
          </w:p>
        </w:tc>
        <w:tc>
          <w:tcPr>
            <w:tcW w:w="2393" w:type="dxa"/>
          </w:tcPr>
          <w:p w14:paraId="70ECEC60" w14:textId="77777777" w:rsidR="006E626A" w:rsidRPr="006E626A" w:rsidRDefault="006E626A" w:rsidP="006E626A">
            <w:pPr>
              <w:rPr>
                <w:rFonts w:ascii="Arial" w:hAnsi="Arial" w:cs="Arial"/>
                <w:sz w:val="20"/>
              </w:rPr>
            </w:pPr>
            <w:r w:rsidRPr="006E626A">
              <w:rPr>
                <w:rFonts w:ascii="Arial" w:hAnsi="Arial" w:cs="Arial"/>
                <w:sz w:val="20"/>
              </w:rPr>
              <w:t>"LDPC coding if the maximum number of spatial streams the STA is capable of transmitting or receiving in an EHT MU PPDU is less than or equal to 4, if the non-AP STA is a 20</w:t>
            </w:r>
          </w:p>
          <w:p w14:paraId="4C351FE7" w14:textId="77777777" w:rsidR="006E626A" w:rsidRPr="006E626A" w:rsidRDefault="006E626A" w:rsidP="006E626A">
            <w:pPr>
              <w:rPr>
                <w:rFonts w:ascii="Arial" w:hAnsi="Arial" w:cs="Arial"/>
                <w:sz w:val="20"/>
              </w:rPr>
            </w:pPr>
            <w:r w:rsidRPr="006E626A">
              <w:rPr>
                <w:rFonts w:ascii="Arial" w:hAnsi="Arial" w:cs="Arial"/>
                <w:sz w:val="20"/>
              </w:rPr>
              <w:t>MHz only non-AP STA that does not support any of EHT-MCS</w:t>
            </w:r>
          </w:p>
          <w:p w14:paraId="08099182" w14:textId="2D15B2AB" w:rsidR="00774B19" w:rsidRDefault="006E626A" w:rsidP="006E626A">
            <w:pPr>
              <w:rPr>
                <w:rFonts w:ascii="Arial" w:hAnsi="Arial" w:cs="Arial"/>
                <w:sz w:val="20"/>
              </w:rPr>
            </w:pPr>
            <w:r w:rsidRPr="006E626A">
              <w:rPr>
                <w:rFonts w:ascii="Arial" w:hAnsi="Arial" w:cs="Arial"/>
                <w:sz w:val="20"/>
              </w:rPr>
              <w:t>10, 11, 12 or 13." Too many ifs. May combine them using and/or</w:t>
            </w:r>
          </w:p>
        </w:tc>
        <w:tc>
          <w:tcPr>
            <w:tcW w:w="1996" w:type="dxa"/>
          </w:tcPr>
          <w:p w14:paraId="721FDDB9" w14:textId="53359B7D" w:rsidR="00774B19" w:rsidRDefault="006E626A" w:rsidP="005C6CD6">
            <w:pPr>
              <w:rPr>
                <w:rFonts w:ascii="Arial" w:hAnsi="Arial" w:cs="Arial"/>
                <w:sz w:val="20"/>
              </w:rPr>
            </w:pPr>
            <w:r w:rsidRPr="006E626A">
              <w:rPr>
                <w:rFonts w:ascii="Arial" w:hAnsi="Arial" w:cs="Arial"/>
                <w:sz w:val="20"/>
              </w:rPr>
              <w:t>as in the comment</w:t>
            </w:r>
          </w:p>
        </w:tc>
        <w:tc>
          <w:tcPr>
            <w:tcW w:w="2638" w:type="dxa"/>
          </w:tcPr>
          <w:p w14:paraId="5D6308B7" w14:textId="77777777" w:rsidR="00774B19" w:rsidRDefault="001C1ACC" w:rsidP="005C6CD6">
            <w:pPr>
              <w:rPr>
                <w:rFonts w:ascii="Arial" w:hAnsi="Arial" w:cs="Arial"/>
                <w:sz w:val="20"/>
              </w:rPr>
            </w:pPr>
            <w:r>
              <w:rPr>
                <w:rFonts w:ascii="Arial" w:hAnsi="Arial" w:cs="Arial"/>
                <w:sz w:val="20"/>
              </w:rPr>
              <w:t>REVISED</w:t>
            </w:r>
          </w:p>
          <w:p w14:paraId="5CB63B37" w14:textId="77777777" w:rsidR="001C1ACC" w:rsidRDefault="001C1ACC" w:rsidP="005C6CD6">
            <w:pPr>
              <w:rPr>
                <w:rFonts w:ascii="Arial" w:hAnsi="Arial" w:cs="Arial"/>
                <w:sz w:val="20"/>
              </w:rPr>
            </w:pPr>
          </w:p>
          <w:p w14:paraId="363F8DEF" w14:textId="77777777" w:rsidR="001C1ACC" w:rsidRDefault="001C1ACC" w:rsidP="005C6CD6">
            <w:pPr>
              <w:rPr>
                <w:rFonts w:ascii="Arial" w:hAnsi="Arial" w:cs="Arial"/>
                <w:sz w:val="20"/>
              </w:rPr>
            </w:pPr>
            <w:r>
              <w:rPr>
                <w:rFonts w:ascii="Arial" w:hAnsi="Arial" w:cs="Arial"/>
                <w:sz w:val="20"/>
              </w:rPr>
              <w:t>Agree with the commenter that the current sentence is a bit hard to read.</w:t>
            </w:r>
          </w:p>
          <w:p w14:paraId="3F34D894" w14:textId="77777777" w:rsidR="001C1ACC" w:rsidRDefault="001C1ACC" w:rsidP="001C1ACC">
            <w:pPr>
              <w:rPr>
                <w:rFonts w:ascii="Arial" w:hAnsi="Arial" w:cs="Arial"/>
                <w:sz w:val="20"/>
              </w:rPr>
            </w:pPr>
            <w:r w:rsidRPr="00642209">
              <w:rPr>
                <w:rFonts w:ascii="Arial" w:hAnsi="Arial" w:cs="Arial"/>
                <w:sz w:val="20"/>
                <w:highlight w:val="yellow"/>
              </w:rPr>
              <w:t>Instruction to the editor:</w:t>
            </w:r>
          </w:p>
          <w:p w14:paraId="69656C92" w14:textId="067A8306" w:rsidR="001C1ACC" w:rsidRDefault="001C1ACC" w:rsidP="001C1ACC">
            <w:pPr>
              <w:rPr>
                <w:rFonts w:ascii="Arial" w:hAnsi="Arial" w:cs="Arial"/>
                <w:sz w:val="20"/>
              </w:rPr>
            </w:pPr>
            <w:r>
              <w:rPr>
                <w:rFonts w:ascii="Arial" w:hAnsi="Arial" w:cs="Arial"/>
                <w:sz w:val="20"/>
              </w:rPr>
              <w:t>Please modify P558 L14 in D2.1 as following:</w:t>
            </w:r>
          </w:p>
          <w:p w14:paraId="06C51C54" w14:textId="6D6737E9" w:rsidR="001C1ACC" w:rsidRPr="001E0FDC" w:rsidRDefault="001C1ACC" w:rsidP="001C1ACC">
            <w:pPr>
              <w:rPr>
                <w:rFonts w:ascii="Arial" w:hAnsi="Arial" w:cs="Arial"/>
                <w:sz w:val="20"/>
              </w:rPr>
            </w:pPr>
            <w:r>
              <w:rPr>
                <w:sz w:val="20"/>
              </w:rPr>
              <w:t xml:space="preserve">— LDPC coding if the maximum number of spatial streams the STA is capable of transmitting or receiving in an EHT MU PPDU is less than or equal to 4, </w:t>
            </w:r>
            <w:del w:id="12" w:author="Kanke Wu" w:date="2022-07-26T12:15:00Z">
              <w:r w:rsidDel="001C1ACC">
                <w:rPr>
                  <w:sz w:val="20"/>
                </w:rPr>
                <w:delText>if</w:delText>
              </w:r>
            </w:del>
            <w:ins w:id="13" w:author="Kanke Wu" w:date="2022-07-26T12:15:00Z">
              <w:r>
                <w:rPr>
                  <w:sz w:val="20"/>
                </w:rPr>
                <w:t xml:space="preserve"> and</w:t>
              </w:r>
            </w:ins>
            <w:r>
              <w:rPr>
                <w:sz w:val="20"/>
              </w:rPr>
              <w:t xml:space="preserve"> the non-AP STA is a 20 MHz only non-AP STA that does not support any of</w:t>
            </w:r>
            <w:ins w:id="14" w:author="Kanke Wu" w:date="2022-07-26T12:15:00Z">
              <w:r>
                <w:rPr>
                  <w:sz w:val="20"/>
                </w:rPr>
                <w:t xml:space="preserve"> the</w:t>
              </w:r>
            </w:ins>
            <w:r>
              <w:rPr>
                <w:sz w:val="20"/>
              </w:rPr>
              <w:t xml:space="preserve"> EHT-MCS 10, 11, 12 or 13.</w:t>
            </w:r>
          </w:p>
        </w:tc>
      </w:tr>
    </w:tbl>
    <w:p w14:paraId="6F793980" w14:textId="77777777" w:rsidR="00774B19" w:rsidRPr="0097507F" w:rsidRDefault="00774B19" w:rsidP="00774B19">
      <w:pPr>
        <w:pStyle w:val="Title"/>
        <w:rPr>
          <w:b/>
          <w:bCs/>
          <w:sz w:val="32"/>
          <w:szCs w:val="32"/>
        </w:rPr>
      </w:pPr>
      <w:r>
        <w:rPr>
          <w:rStyle w:val="Strong"/>
          <w:sz w:val="32"/>
          <w:szCs w:val="32"/>
        </w:rPr>
        <w:lastRenderedPageBreak/>
        <w:t>Background:</w:t>
      </w:r>
    </w:p>
    <w:p w14:paraId="300766C2" w14:textId="49E5A812" w:rsidR="00774B19" w:rsidRDefault="006E626A" w:rsidP="002022C3">
      <w:r>
        <w:rPr>
          <w:noProof/>
        </w:rPr>
        <w:drawing>
          <wp:inline distT="0" distB="0" distL="0" distR="0" wp14:anchorId="0A6D840C" wp14:editId="5AB2230E">
            <wp:extent cx="6263640" cy="73025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730250"/>
                    </a:xfrm>
                    <a:prstGeom prst="rect">
                      <a:avLst/>
                    </a:prstGeom>
                  </pic:spPr>
                </pic:pic>
              </a:graphicData>
            </a:graphic>
          </wp:inline>
        </w:drawing>
      </w:r>
    </w:p>
    <w:p w14:paraId="6335A4F9" w14:textId="77777777" w:rsidR="002022C3" w:rsidRDefault="002022C3" w:rsidP="002022C3"/>
    <w:p w14:paraId="096CDC64" w14:textId="77777777" w:rsidR="001801F4" w:rsidRDefault="005715EF"/>
    <w:sectPr w:rsidR="001801F4" w:rsidSect="00996772">
      <w:headerReference w:type="default" r:id="rId18"/>
      <w:footerReference w:type="defaul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B84D" w14:textId="77777777" w:rsidR="005715EF" w:rsidRDefault="005715EF">
      <w:r>
        <w:separator/>
      </w:r>
    </w:p>
  </w:endnote>
  <w:endnote w:type="continuationSeparator" w:id="0">
    <w:p w14:paraId="6564A963" w14:textId="77777777" w:rsidR="005715EF" w:rsidRDefault="0057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23F6" w14:textId="77777777" w:rsidR="001C0B00" w:rsidRDefault="00331611">
    <w:pPr>
      <w:pStyle w:val="Footer"/>
      <w:tabs>
        <w:tab w:val="clear" w:pos="6480"/>
        <w:tab w:val="center" w:pos="4680"/>
        <w:tab w:val="right" w:pos="9360"/>
      </w:tabs>
    </w:pPr>
    <w:fldSimple w:instr=" SUBJECT  \* MERGEFORMAT ">
      <w:r w:rsidR="007C1B7A">
        <w:t>Submission</w:t>
      </w:r>
    </w:fldSimple>
    <w:r w:rsidR="007C1B7A">
      <w:tab/>
      <w:t xml:space="preserve">page </w:t>
    </w:r>
    <w:r w:rsidR="007C1B7A">
      <w:fldChar w:fldCharType="begin"/>
    </w:r>
    <w:r w:rsidR="007C1B7A">
      <w:instrText xml:space="preserve">page </w:instrText>
    </w:r>
    <w:r w:rsidR="007C1B7A">
      <w:fldChar w:fldCharType="separate"/>
    </w:r>
    <w:r w:rsidR="007C1B7A">
      <w:rPr>
        <w:noProof/>
      </w:rPr>
      <w:t>3</w:t>
    </w:r>
    <w:r w:rsidR="007C1B7A">
      <w:rPr>
        <w:noProof/>
      </w:rPr>
      <w:fldChar w:fldCharType="end"/>
    </w:r>
    <w:r w:rsidR="007C1B7A">
      <w:tab/>
      <w:t>Kanke Wu</w:t>
    </w:r>
    <w:r w:rsidR="007C1B7A">
      <w:rPr>
        <w:lang w:eastAsia="ko-KR"/>
      </w:rPr>
      <w:t>, Qualcomm</w:t>
    </w:r>
    <w:r w:rsidR="007C1B7A">
      <w:t xml:space="preserve"> </w:t>
    </w:r>
  </w:p>
  <w:p w14:paraId="280E62BE" w14:textId="77777777" w:rsidR="001C0B00" w:rsidRDefault="00571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B4625" w14:textId="77777777" w:rsidR="005715EF" w:rsidRDefault="005715EF">
      <w:r>
        <w:separator/>
      </w:r>
    </w:p>
  </w:footnote>
  <w:footnote w:type="continuationSeparator" w:id="0">
    <w:p w14:paraId="15FF43CF" w14:textId="77777777" w:rsidR="005715EF" w:rsidRDefault="0057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CC52" w14:textId="703E0171" w:rsidR="001C0B00" w:rsidRDefault="00D63C87" w:rsidP="00915786">
    <w:pPr>
      <w:pStyle w:val="Header"/>
      <w:tabs>
        <w:tab w:val="clear" w:pos="6480"/>
        <w:tab w:val="center" w:pos="4680"/>
        <w:tab w:val="right" w:pos="9900"/>
      </w:tabs>
      <w:ind w:right="-36"/>
      <w:jc w:val="both"/>
      <w:rPr>
        <w:lang w:eastAsia="ko-KR"/>
      </w:rPr>
    </w:pPr>
    <w:r>
      <w:rPr>
        <w:lang w:eastAsia="ko-KR"/>
      </w:rPr>
      <w:t>September</w:t>
    </w:r>
    <w:r w:rsidR="007C1B7A">
      <w:rPr>
        <w:lang w:eastAsia="ko-KR"/>
      </w:rPr>
      <w:t xml:space="preserve"> 2022</w:t>
    </w:r>
    <w:r w:rsidR="007C1B7A">
      <w:tab/>
    </w:r>
    <w:r w:rsidR="007C1B7A">
      <w:tab/>
      <w:t xml:space="preserve">   </w:t>
    </w:r>
    <w:r w:rsidR="007C1B7A">
      <w:fldChar w:fldCharType="begin"/>
    </w:r>
    <w:r w:rsidR="007C1B7A">
      <w:instrText xml:space="preserve"> TITLE  \* MERGEFORMAT </w:instrText>
    </w:r>
    <w:r w:rsidR="007C1B7A">
      <w:fldChar w:fldCharType="end"/>
    </w:r>
    <w:fldSimple w:instr=" TITLE  \* MERGEFORMAT ">
      <w:r w:rsidR="007C1B7A">
        <w:t>doc.: IEEE 802.11-22/</w:t>
      </w:r>
      <w:r>
        <w:t>1604r</w:t>
      </w:r>
    </w:fldSimple>
    <w:r w:rsidR="007C1B7A">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341838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ke Wu">
    <w15:presenceInfo w15:providerId="AD" w15:userId="S::kankew@qti.qualcomm.com::35931445-d5fd-42d3-9403-9670693b4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C3"/>
    <w:rsid w:val="00062EF7"/>
    <w:rsid w:val="000920CA"/>
    <w:rsid w:val="000A701B"/>
    <w:rsid w:val="001B1FCA"/>
    <w:rsid w:val="001B7A7E"/>
    <w:rsid w:val="001C1ACC"/>
    <w:rsid w:val="002022C3"/>
    <w:rsid w:val="00331611"/>
    <w:rsid w:val="003A3732"/>
    <w:rsid w:val="00404254"/>
    <w:rsid w:val="005025AB"/>
    <w:rsid w:val="005715EF"/>
    <w:rsid w:val="00642209"/>
    <w:rsid w:val="00670F5C"/>
    <w:rsid w:val="00681E4A"/>
    <w:rsid w:val="006E626A"/>
    <w:rsid w:val="006F4574"/>
    <w:rsid w:val="00774B19"/>
    <w:rsid w:val="007C1B7A"/>
    <w:rsid w:val="007E2692"/>
    <w:rsid w:val="0080572C"/>
    <w:rsid w:val="00857AF2"/>
    <w:rsid w:val="008D3589"/>
    <w:rsid w:val="0094009B"/>
    <w:rsid w:val="0097507F"/>
    <w:rsid w:val="00A21DA7"/>
    <w:rsid w:val="00A27F16"/>
    <w:rsid w:val="00A900A1"/>
    <w:rsid w:val="00A93176"/>
    <w:rsid w:val="00AB4938"/>
    <w:rsid w:val="00B01E56"/>
    <w:rsid w:val="00B57813"/>
    <w:rsid w:val="00B92ADE"/>
    <w:rsid w:val="00C430F4"/>
    <w:rsid w:val="00C72494"/>
    <w:rsid w:val="00C76A23"/>
    <w:rsid w:val="00CD3232"/>
    <w:rsid w:val="00D63C87"/>
    <w:rsid w:val="00E11F3F"/>
    <w:rsid w:val="00E44302"/>
    <w:rsid w:val="00E700CB"/>
    <w:rsid w:val="00F12777"/>
    <w:rsid w:val="00FD43D5"/>
    <w:rsid w:val="00FD5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A341"/>
  <w15:chartTrackingRefBased/>
  <w15:docId w15:val="{77C28417-30B8-442E-946A-BA1526A9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2C3"/>
    <w:pPr>
      <w:spacing w:after="0" w:line="240" w:lineRule="auto"/>
    </w:pPr>
    <w:rPr>
      <w:rFonts w:ascii="Times New Roman" w:eastAsia="Malgun Gothic" w:hAnsi="Times New Roman" w:cs="Times New Roman"/>
      <w:sz w:val="18"/>
      <w:szCs w:val="20"/>
      <w:lang w:val="en-GB" w:eastAsia="en-US"/>
    </w:rPr>
  </w:style>
  <w:style w:type="paragraph" w:styleId="Heading1">
    <w:name w:val="heading 1"/>
    <w:basedOn w:val="Normal"/>
    <w:next w:val="Normal"/>
    <w:link w:val="Heading1Char"/>
    <w:qFormat/>
    <w:rsid w:val="002022C3"/>
    <w:pPr>
      <w:keepNext/>
      <w:keepLines/>
      <w:spacing w:before="320"/>
      <w:outlineLvl w:val="0"/>
    </w:pPr>
    <w:rPr>
      <w:rFonts w:ascii="Arial" w:hAnsi="Arial"/>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2C3"/>
    <w:rPr>
      <w:rFonts w:ascii="Arial" w:eastAsia="Malgun Gothic" w:hAnsi="Arial" w:cs="Times New Roman"/>
      <w:b/>
      <w:sz w:val="32"/>
      <w:szCs w:val="20"/>
      <w:u w:val="single"/>
      <w:lang w:val="en-GB" w:eastAsia="en-US"/>
    </w:rPr>
  </w:style>
  <w:style w:type="paragraph" w:styleId="Footer">
    <w:name w:val="footer"/>
    <w:basedOn w:val="Normal"/>
    <w:link w:val="FooterChar"/>
    <w:rsid w:val="002022C3"/>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022C3"/>
    <w:rPr>
      <w:rFonts w:ascii="Times New Roman" w:eastAsia="Malgun Gothic" w:hAnsi="Times New Roman" w:cs="Times New Roman"/>
      <w:sz w:val="24"/>
      <w:szCs w:val="20"/>
      <w:lang w:val="en-GB" w:eastAsia="en-US"/>
    </w:rPr>
  </w:style>
  <w:style w:type="paragraph" w:styleId="Header">
    <w:name w:val="header"/>
    <w:basedOn w:val="Normal"/>
    <w:link w:val="HeaderChar"/>
    <w:rsid w:val="002022C3"/>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022C3"/>
    <w:rPr>
      <w:rFonts w:ascii="Times New Roman" w:eastAsia="Malgun Gothic" w:hAnsi="Times New Roman" w:cs="Times New Roman"/>
      <w:b/>
      <w:sz w:val="28"/>
      <w:szCs w:val="20"/>
      <w:lang w:val="en-GB" w:eastAsia="en-US"/>
    </w:rPr>
  </w:style>
  <w:style w:type="paragraph" w:customStyle="1" w:styleId="T1">
    <w:name w:val="T1"/>
    <w:basedOn w:val="Normal"/>
    <w:rsid w:val="002022C3"/>
    <w:pPr>
      <w:jc w:val="center"/>
    </w:pPr>
    <w:rPr>
      <w:b/>
      <w:sz w:val="28"/>
    </w:rPr>
  </w:style>
  <w:style w:type="paragraph" w:customStyle="1" w:styleId="T2">
    <w:name w:val="T2"/>
    <w:basedOn w:val="T1"/>
    <w:rsid w:val="002022C3"/>
    <w:pPr>
      <w:spacing w:after="240"/>
      <w:ind w:left="720" w:right="720"/>
    </w:pPr>
  </w:style>
  <w:style w:type="paragraph" w:styleId="ListParagraph">
    <w:name w:val="List Paragraph"/>
    <w:basedOn w:val="Normal"/>
    <w:uiPriority w:val="34"/>
    <w:qFormat/>
    <w:rsid w:val="002022C3"/>
    <w:pPr>
      <w:ind w:leftChars="400" w:left="800"/>
    </w:pPr>
  </w:style>
  <w:style w:type="table" w:styleId="TableGrid">
    <w:name w:val="Table Grid"/>
    <w:basedOn w:val="TableNormal"/>
    <w:rsid w:val="00202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00CB"/>
    <w:pPr>
      <w:spacing w:after="0" w:line="240" w:lineRule="auto"/>
    </w:pPr>
    <w:rPr>
      <w:rFonts w:ascii="Times New Roman" w:eastAsia="Malgun Gothic" w:hAnsi="Times New Roman" w:cs="Times New Roman"/>
      <w:sz w:val="18"/>
      <w:szCs w:val="20"/>
      <w:lang w:val="en-GB" w:eastAsia="en-US"/>
    </w:rPr>
  </w:style>
  <w:style w:type="paragraph" w:styleId="Title">
    <w:name w:val="Title"/>
    <w:basedOn w:val="Normal"/>
    <w:next w:val="Normal"/>
    <w:link w:val="TitleChar"/>
    <w:uiPriority w:val="10"/>
    <w:qFormat/>
    <w:rsid w:val="00E700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0CB"/>
    <w:rPr>
      <w:rFonts w:asciiTheme="majorHAnsi" w:eastAsiaTheme="majorEastAsia" w:hAnsiTheme="majorHAnsi" w:cstheme="majorBidi"/>
      <w:spacing w:val="-10"/>
      <w:kern w:val="28"/>
      <w:sz w:val="56"/>
      <w:szCs w:val="56"/>
      <w:lang w:val="en-GB" w:eastAsia="en-US"/>
    </w:rPr>
  </w:style>
  <w:style w:type="character" w:styleId="Strong">
    <w:name w:val="Strong"/>
    <w:basedOn w:val="DefaultParagraphFont"/>
    <w:uiPriority w:val="22"/>
    <w:qFormat/>
    <w:rsid w:val="00E700CB"/>
    <w:rPr>
      <w:b/>
      <w:bCs/>
    </w:rPr>
  </w:style>
  <w:style w:type="paragraph" w:styleId="Revision">
    <w:name w:val="Revision"/>
    <w:hidden/>
    <w:uiPriority w:val="99"/>
    <w:semiHidden/>
    <w:rsid w:val="00E700CB"/>
    <w:pPr>
      <w:spacing w:after="0" w:line="240" w:lineRule="auto"/>
    </w:pPr>
    <w:rPr>
      <w:rFonts w:ascii="Times New Roman" w:eastAsia="Malgun Gothic" w:hAnsi="Times New Roman" w:cs="Times New Roman"/>
      <w:sz w:val="18"/>
      <w:szCs w:val="20"/>
      <w:lang w:val="en-GB" w:eastAsia="en-US"/>
    </w:rPr>
  </w:style>
  <w:style w:type="character" w:styleId="CommentReference">
    <w:name w:val="annotation reference"/>
    <w:basedOn w:val="DefaultParagraphFont"/>
    <w:uiPriority w:val="99"/>
    <w:semiHidden/>
    <w:unhideWhenUsed/>
    <w:rsid w:val="0097507F"/>
    <w:rPr>
      <w:sz w:val="16"/>
      <w:szCs w:val="16"/>
    </w:rPr>
  </w:style>
  <w:style w:type="paragraph" w:styleId="CommentText">
    <w:name w:val="annotation text"/>
    <w:basedOn w:val="Normal"/>
    <w:link w:val="CommentTextChar"/>
    <w:uiPriority w:val="99"/>
    <w:unhideWhenUsed/>
    <w:rsid w:val="0097507F"/>
    <w:rPr>
      <w:sz w:val="20"/>
    </w:rPr>
  </w:style>
  <w:style w:type="character" w:customStyle="1" w:styleId="CommentTextChar">
    <w:name w:val="Comment Text Char"/>
    <w:basedOn w:val="DefaultParagraphFont"/>
    <w:link w:val="CommentText"/>
    <w:uiPriority w:val="99"/>
    <w:rsid w:val="0097507F"/>
    <w:rPr>
      <w:rFonts w:ascii="Times New Roman" w:eastAsia="Malgun Gothic"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97507F"/>
    <w:rPr>
      <w:b/>
      <w:bCs/>
    </w:rPr>
  </w:style>
  <w:style w:type="character" w:customStyle="1" w:styleId="CommentSubjectChar">
    <w:name w:val="Comment Subject Char"/>
    <w:basedOn w:val="CommentTextChar"/>
    <w:link w:val="CommentSubject"/>
    <w:uiPriority w:val="99"/>
    <w:semiHidden/>
    <w:rsid w:val="0097507F"/>
    <w:rPr>
      <w:rFonts w:ascii="Times New Roman" w:eastAsia="Malgun Gothic"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062EF7"/>
    <w:rPr>
      <w:rFonts w:ascii="Segoe UI" w:hAnsi="Segoe UI" w:cs="Segoe UI"/>
      <w:szCs w:val="18"/>
    </w:rPr>
  </w:style>
  <w:style w:type="character" w:customStyle="1" w:styleId="BalloonTextChar">
    <w:name w:val="Balloon Text Char"/>
    <w:basedOn w:val="DefaultParagraphFont"/>
    <w:link w:val="BalloonText"/>
    <w:uiPriority w:val="99"/>
    <w:semiHidden/>
    <w:rsid w:val="00062EF7"/>
    <w:rPr>
      <w:rFonts w:ascii="Segoe UI" w:eastAsia="Malgun Gothic"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6</cp:revision>
  <dcterms:created xsi:type="dcterms:W3CDTF">2022-09-13T20:59:00Z</dcterms:created>
  <dcterms:modified xsi:type="dcterms:W3CDTF">2022-09-13T21:45:00Z</dcterms:modified>
</cp:coreProperties>
</file>