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8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DBE9B6" w14:textId="77777777">
        <w:trPr>
          <w:trHeight w:val="485"/>
          <w:jc w:val="center"/>
        </w:trPr>
        <w:tc>
          <w:tcPr>
            <w:tcW w:w="9576" w:type="dxa"/>
            <w:gridSpan w:val="5"/>
            <w:vAlign w:val="center"/>
          </w:tcPr>
          <w:p w14:paraId="780B557F" w14:textId="2E602289" w:rsidR="00CA09B2" w:rsidRDefault="000C6AD7">
            <w:pPr>
              <w:pStyle w:val="T2"/>
            </w:pPr>
            <w:r>
              <w:t>Revisions to RSN Extension Element</w:t>
            </w:r>
          </w:p>
        </w:tc>
      </w:tr>
      <w:tr w:rsidR="00CA09B2" w14:paraId="1D0D0EA3" w14:textId="77777777">
        <w:trPr>
          <w:trHeight w:val="359"/>
          <w:jc w:val="center"/>
        </w:trPr>
        <w:tc>
          <w:tcPr>
            <w:tcW w:w="9576" w:type="dxa"/>
            <w:gridSpan w:val="5"/>
            <w:vAlign w:val="center"/>
          </w:tcPr>
          <w:p w14:paraId="40A1DFA2" w14:textId="7557374F" w:rsidR="00CA09B2" w:rsidRDefault="00CA09B2">
            <w:pPr>
              <w:pStyle w:val="T2"/>
              <w:ind w:left="0"/>
              <w:rPr>
                <w:sz w:val="20"/>
              </w:rPr>
            </w:pPr>
            <w:r>
              <w:rPr>
                <w:sz w:val="20"/>
              </w:rPr>
              <w:t>Date:</w:t>
            </w:r>
            <w:r>
              <w:rPr>
                <w:b w:val="0"/>
                <w:sz w:val="20"/>
              </w:rPr>
              <w:t xml:space="preserve">  </w:t>
            </w:r>
            <w:r w:rsidR="008244E7">
              <w:rPr>
                <w:b w:val="0"/>
                <w:sz w:val="20"/>
              </w:rPr>
              <w:t>2022</w:t>
            </w:r>
            <w:r>
              <w:rPr>
                <w:b w:val="0"/>
                <w:sz w:val="20"/>
              </w:rPr>
              <w:t>-</w:t>
            </w:r>
            <w:r w:rsidR="008244E7">
              <w:rPr>
                <w:b w:val="0"/>
                <w:sz w:val="20"/>
              </w:rPr>
              <w:t>09</w:t>
            </w:r>
            <w:r>
              <w:rPr>
                <w:b w:val="0"/>
                <w:sz w:val="20"/>
              </w:rPr>
              <w:t>-</w:t>
            </w:r>
            <w:r w:rsidR="008244E7">
              <w:rPr>
                <w:b w:val="0"/>
                <w:sz w:val="20"/>
              </w:rPr>
              <w:t>13</w:t>
            </w:r>
          </w:p>
        </w:tc>
      </w:tr>
      <w:tr w:rsidR="00CA09B2" w14:paraId="63440491" w14:textId="77777777">
        <w:trPr>
          <w:cantSplit/>
          <w:jc w:val="center"/>
        </w:trPr>
        <w:tc>
          <w:tcPr>
            <w:tcW w:w="9576" w:type="dxa"/>
            <w:gridSpan w:val="5"/>
            <w:vAlign w:val="center"/>
          </w:tcPr>
          <w:p w14:paraId="18F75351" w14:textId="77777777" w:rsidR="00CA09B2" w:rsidRDefault="00CA09B2">
            <w:pPr>
              <w:pStyle w:val="T2"/>
              <w:spacing w:after="0"/>
              <w:ind w:left="0" w:right="0"/>
              <w:jc w:val="left"/>
              <w:rPr>
                <w:sz w:val="20"/>
              </w:rPr>
            </w:pPr>
            <w:r>
              <w:rPr>
                <w:sz w:val="20"/>
              </w:rPr>
              <w:t>Author(s):</w:t>
            </w:r>
          </w:p>
        </w:tc>
      </w:tr>
      <w:tr w:rsidR="00CA09B2" w14:paraId="62FC518D" w14:textId="77777777">
        <w:trPr>
          <w:jc w:val="center"/>
        </w:trPr>
        <w:tc>
          <w:tcPr>
            <w:tcW w:w="1336" w:type="dxa"/>
            <w:vAlign w:val="center"/>
          </w:tcPr>
          <w:p w14:paraId="43702D14" w14:textId="77777777" w:rsidR="00CA09B2" w:rsidRDefault="00CA09B2">
            <w:pPr>
              <w:pStyle w:val="T2"/>
              <w:spacing w:after="0"/>
              <w:ind w:left="0" w:right="0"/>
              <w:jc w:val="left"/>
              <w:rPr>
                <w:sz w:val="20"/>
              </w:rPr>
            </w:pPr>
            <w:r>
              <w:rPr>
                <w:sz w:val="20"/>
              </w:rPr>
              <w:t>Name</w:t>
            </w:r>
          </w:p>
        </w:tc>
        <w:tc>
          <w:tcPr>
            <w:tcW w:w="2064" w:type="dxa"/>
            <w:vAlign w:val="center"/>
          </w:tcPr>
          <w:p w14:paraId="417E4284" w14:textId="77777777" w:rsidR="00CA09B2" w:rsidRDefault="0062440B">
            <w:pPr>
              <w:pStyle w:val="T2"/>
              <w:spacing w:after="0"/>
              <w:ind w:left="0" w:right="0"/>
              <w:jc w:val="left"/>
              <w:rPr>
                <w:sz w:val="20"/>
              </w:rPr>
            </w:pPr>
            <w:r>
              <w:rPr>
                <w:sz w:val="20"/>
              </w:rPr>
              <w:t>Affiliation</w:t>
            </w:r>
          </w:p>
        </w:tc>
        <w:tc>
          <w:tcPr>
            <w:tcW w:w="2814" w:type="dxa"/>
            <w:vAlign w:val="center"/>
          </w:tcPr>
          <w:p w14:paraId="23CA8B29" w14:textId="77777777" w:rsidR="00CA09B2" w:rsidRDefault="00CA09B2">
            <w:pPr>
              <w:pStyle w:val="T2"/>
              <w:spacing w:after="0"/>
              <w:ind w:left="0" w:right="0"/>
              <w:jc w:val="left"/>
              <w:rPr>
                <w:sz w:val="20"/>
              </w:rPr>
            </w:pPr>
            <w:r>
              <w:rPr>
                <w:sz w:val="20"/>
              </w:rPr>
              <w:t>Address</w:t>
            </w:r>
          </w:p>
        </w:tc>
        <w:tc>
          <w:tcPr>
            <w:tcW w:w="1715" w:type="dxa"/>
            <w:vAlign w:val="center"/>
          </w:tcPr>
          <w:p w14:paraId="2C496921" w14:textId="77777777" w:rsidR="00CA09B2" w:rsidRDefault="00CA09B2">
            <w:pPr>
              <w:pStyle w:val="T2"/>
              <w:spacing w:after="0"/>
              <w:ind w:left="0" w:right="0"/>
              <w:jc w:val="left"/>
              <w:rPr>
                <w:sz w:val="20"/>
              </w:rPr>
            </w:pPr>
            <w:r>
              <w:rPr>
                <w:sz w:val="20"/>
              </w:rPr>
              <w:t>Phone</w:t>
            </w:r>
          </w:p>
        </w:tc>
        <w:tc>
          <w:tcPr>
            <w:tcW w:w="1647" w:type="dxa"/>
            <w:vAlign w:val="center"/>
          </w:tcPr>
          <w:p w14:paraId="1752EA89" w14:textId="77777777" w:rsidR="00CA09B2" w:rsidRDefault="00CA09B2">
            <w:pPr>
              <w:pStyle w:val="T2"/>
              <w:spacing w:after="0"/>
              <w:ind w:left="0" w:right="0"/>
              <w:jc w:val="left"/>
              <w:rPr>
                <w:sz w:val="20"/>
              </w:rPr>
            </w:pPr>
            <w:r>
              <w:rPr>
                <w:sz w:val="20"/>
              </w:rPr>
              <w:t>email</w:t>
            </w:r>
          </w:p>
        </w:tc>
      </w:tr>
      <w:tr w:rsidR="00CA09B2" w14:paraId="07310726" w14:textId="77777777">
        <w:trPr>
          <w:jc w:val="center"/>
        </w:trPr>
        <w:tc>
          <w:tcPr>
            <w:tcW w:w="1336" w:type="dxa"/>
            <w:vAlign w:val="center"/>
          </w:tcPr>
          <w:p w14:paraId="04D16884" w14:textId="56F500BD" w:rsidR="00CA09B2" w:rsidRDefault="008244E7">
            <w:pPr>
              <w:pStyle w:val="T2"/>
              <w:spacing w:after="0"/>
              <w:ind w:left="0" w:right="0"/>
              <w:rPr>
                <w:b w:val="0"/>
                <w:sz w:val="20"/>
              </w:rPr>
            </w:pPr>
            <w:r>
              <w:rPr>
                <w:b w:val="0"/>
                <w:sz w:val="20"/>
              </w:rPr>
              <w:t>Kurt Lumbatis</w:t>
            </w:r>
          </w:p>
        </w:tc>
        <w:tc>
          <w:tcPr>
            <w:tcW w:w="2064" w:type="dxa"/>
            <w:vAlign w:val="center"/>
          </w:tcPr>
          <w:p w14:paraId="70A33EB5" w14:textId="43A490C0" w:rsidR="00CA09B2" w:rsidRDefault="008244E7">
            <w:pPr>
              <w:pStyle w:val="T2"/>
              <w:spacing w:after="0"/>
              <w:ind w:left="0" w:right="0"/>
              <w:rPr>
                <w:b w:val="0"/>
                <w:sz w:val="20"/>
              </w:rPr>
            </w:pPr>
            <w:r>
              <w:rPr>
                <w:b w:val="0"/>
                <w:sz w:val="20"/>
              </w:rPr>
              <w:t>CommScope</w:t>
            </w:r>
          </w:p>
        </w:tc>
        <w:tc>
          <w:tcPr>
            <w:tcW w:w="2814" w:type="dxa"/>
            <w:vAlign w:val="center"/>
          </w:tcPr>
          <w:p w14:paraId="41A98CC8" w14:textId="77777777" w:rsidR="00CA09B2" w:rsidRDefault="00CA09B2">
            <w:pPr>
              <w:pStyle w:val="T2"/>
              <w:spacing w:after="0"/>
              <w:ind w:left="0" w:right="0"/>
              <w:rPr>
                <w:b w:val="0"/>
                <w:sz w:val="20"/>
              </w:rPr>
            </w:pPr>
          </w:p>
        </w:tc>
        <w:tc>
          <w:tcPr>
            <w:tcW w:w="1715" w:type="dxa"/>
            <w:vAlign w:val="center"/>
          </w:tcPr>
          <w:p w14:paraId="208AA535" w14:textId="77777777" w:rsidR="00CA09B2" w:rsidRDefault="00CA09B2">
            <w:pPr>
              <w:pStyle w:val="T2"/>
              <w:spacing w:after="0"/>
              <w:ind w:left="0" w:right="0"/>
              <w:rPr>
                <w:b w:val="0"/>
                <w:sz w:val="20"/>
              </w:rPr>
            </w:pPr>
          </w:p>
        </w:tc>
        <w:tc>
          <w:tcPr>
            <w:tcW w:w="1647" w:type="dxa"/>
            <w:vAlign w:val="center"/>
          </w:tcPr>
          <w:p w14:paraId="01F09FD9" w14:textId="0B2B408C" w:rsidR="00CA09B2" w:rsidRDefault="008244E7">
            <w:pPr>
              <w:pStyle w:val="T2"/>
              <w:spacing w:after="0"/>
              <w:ind w:left="0" w:right="0"/>
              <w:rPr>
                <w:b w:val="0"/>
                <w:sz w:val="16"/>
              </w:rPr>
            </w:pPr>
            <w:r>
              <w:rPr>
                <w:b w:val="0"/>
                <w:sz w:val="16"/>
              </w:rPr>
              <w:t>Kurt.Lumbatis@commscope.com</w:t>
            </w:r>
          </w:p>
        </w:tc>
      </w:tr>
      <w:tr w:rsidR="00CA09B2" w14:paraId="4E0F8921" w14:textId="77777777">
        <w:trPr>
          <w:jc w:val="center"/>
        </w:trPr>
        <w:tc>
          <w:tcPr>
            <w:tcW w:w="1336" w:type="dxa"/>
            <w:vAlign w:val="center"/>
          </w:tcPr>
          <w:p w14:paraId="7EEC02F0" w14:textId="77777777" w:rsidR="00CA09B2" w:rsidRDefault="00CA09B2">
            <w:pPr>
              <w:pStyle w:val="T2"/>
              <w:spacing w:after="0"/>
              <w:ind w:left="0" w:right="0"/>
              <w:rPr>
                <w:b w:val="0"/>
                <w:sz w:val="20"/>
              </w:rPr>
            </w:pPr>
          </w:p>
        </w:tc>
        <w:tc>
          <w:tcPr>
            <w:tcW w:w="2064" w:type="dxa"/>
            <w:vAlign w:val="center"/>
          </w:tcPr>
          <w:p w14:paraId="3F39A29F" w14:textId="77777777" w:rsidR="00CA09B2" w:rsidRDefault="00CA09B2">
            <w:pPr>
              <w:pStyle w:val="T2"/>
              <w:spacing w:after="0"/>
              <w:ind w:left="0" w:right="0"/>
              <w:rPr>
                <w:b w:val="0"/>
                <w:sz w:val="20"/>
              </w:rPr>
            </w:pPr>
          </w:p>
        </w:tc>
        <w:tc>
          <w:tcPr>
            <w:tcW w:w="2814" w:type="dxa"/>
            <w:vAlign w:val="center"/>
          </w:tcPr>
          <w:p w14:paraId="2120789E" w14:textId="77777777" w:rsidR="00CA09B2" w:rsidRDefault="00CA09B2">
            <w:pPr>
              <w:pStyle w:val="T2"/>
              <w:spacing w:after="0"/>
              <w:ind w:left="0" w:right="0"/>
              <w:rPr>
                <w:b w:val="0"/>
                <w:sz w:val="20"/>
              </w:rPr>
            </w:pPr>
          </w:p>
        </w:tc>
        <w:tc>
          <w:tcPr>
            <w:tcW w:w="1715" w:type="dxa"/>
            <w:vAlign w:val="center"/>
          </w:tcPr>
          <w:p w14:paraId="75C00A7B" w14:textId="77777777" w:rsidR="00CA09B2" w:rsidRDefault="00CA09B2">
            <w:pPr>
              <w:pStyle w:val="T2"/>
              <w:spacing w:after="0"/>
              <w:ind w:left="0" w:right="0"/>
              <w:rPr>
                <w:b w:val="0"/>
                <w:sz w:val="20"/>
              </w:rPr>
            </w:pPr>
          </w:p>
        </w:tc>
        <w:tc>
          <w:tcPr>
            <w:tcW w:w="1647" w:type="dxa"/>
            <w:vAlign w:val="center"/>
          </w:tcPr>
          <w:p w14:paraId="635EFCA7" w14:textId="77777777" w:rsidR="00CA09B2" w:rsidRDefault="00CA09B2">
            <w:pPr>
              <w:pStyle w:val="T2"/>
              <w:spacing w:after="0"/>
              <w:ind w:left="0" w:right="0"/>
              <w:rPr>
                <w:b w:val="0"/>
                <w:sz w:val="16"/>
              </w:rPr>
            </w:pPr>
          </w:p>
        </w:tc>
      </w:tr>
    </w:tbl>
    <w:p w14:paraId="450C977F" w14:textId="1FAE03C5" w:rsidR="00CA09B2" w:rsidRDefault="00994C0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85187F4" wp14:editId="422850B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EA80B" w14:textId="77777777" w:rsidR="0029020B" w:rsidRDefault="0029020B">
                            <w:pPr>
                              <w:pStyle w:val="T1"/>
                              <w:spacing w:after="120"/>
                            </w:pPr>
                            <w:r>
                              <w:t>Abstract</w:t>
                            </w:r>
                          </w:p>
                          <w:p w14:paraId="35318630" w14:textId="566D1249" w:rsidR="0029020B" w:rsidRDefault="0089664C">
                            <w:pPr>
                              <w:jc w:val="both"/>
                            </w:pPr>
                            <w:r w:rsidRPr="0089664C">
                              <w:t>This document seeks to make changes to 8.4.2.241 Table 9-363</w:t>
                            </w:r>
                          </w:p>
                          <w:p w14:paraId="31635542" w14:textId="4ACA9D8B" w:rsidR="007D377F" w:rsidRDefault="007D377F">
                            <w:pPr>
                              <w:jc w:val="both"/>
                            </w:pPr>
                          </w:p>
                          <w:p w14:paraId="266776AB" w14:textId="77777777" w:rsidR="007D377F" w:rsidRDefault="007D377F" w:rsidP="007D377F">
                            <w:pPr>
                              <w:jc w:val="both"/>
                            </w:pPr>
                            <w:r>
                              <w:t>Revisions:</w:t>
                            </w:r>
                          </w:p>
                          <w:p w14:paraId="5A0AABCB" w14:textId="29D2170A" w:rsidR="007D377F" w:rsidRDefault="007D377F" w:rsidP="00D51F30">
                            <w:pPr>
                              <w:pStyle w:val="ListParagraph"/>
                              <w:numPr>
                                <w:ilvl w:val="0"/>
                                <w:numId w:val="2"/>
                              </w:numPr>
                              <w:jc w:val="both"/>
                              <w:rPr>
                                <w:ins w:id="0" w:author="Lumbatis, Kurt" w:date="2022-09-27T09:17:00Z"/>
                              </w:rPr>
                            </w:pPr>
                            <w:r>
                              <w:t>Rev 0 – Initial version of the document</w:t>
                            </w:r>
                          </w:p>
                          <w:p w14:paraId="7BCAA495" w14:textId="26814676" w:rsidR="00D51F30" w:rsidRDefault="00D51F30" w:rsidP="00D51F30">
                            <w:pPr>
                              <w:pStyle w:val="ListParagraph"/>
                              <w:numPr>
                                <w:ilvl w:val="0"/>
                                <w:numId w:val="2"/>
                              </w:numPr>
                              <w:jc w:val="both"/>
                              <w:rPr>
                                <w:ins w:id="1" w:author="Lumbatis, Kurt" w:date="2022-09-27T09:17:00Z"/>
                              </w:rPr>
                            </w:pPr>
                            <w:ins w:id="2" w:author="Lumbatis, Kurt" w:date="2022-09-27T09:17:00Z">
                              <w:r>
                                <w:t>Rev 1</w:t>
                              </w:r>
                            </w:ins>
                            <w:ins w:id="3" w:author="Lumbatis, Kurt" w:date="2022-09-27T09:18:00Z">
                              <w:r>
                                <w:t xml:space="preserve"> -- </w:t>
                              </w:r>
                            </w:ins>
                            <w:ins w:id="4" w:author="Lumbatis, Kurt" w:date="2022-09-27T09:17:00Z">
                              <w:r>
                                <w:t>Add MIB Definition</w:t>
                              </w:r>
                            </w:ins>
                          </w:p>
                          <w:p w14:paraId="6DE490F4" w14:textId="53418A65" w:rsidR="00D51F30" w:rsidRDefault="00D51F30" w:rsidP="00D51F30">
                            <w:pPr>
                              <w:pStyle w:val="ListParagraph"/>
                              <w:numPr>
                                <w:ilvl w:val="0"/>
                                <w:numId w:val="2"/>
                              </w:numPr>
                              <w:jc w:val="both"/>
                              <w:rPr>
                                <w:ins w:id="5" w:author="Lumbatis, Kurt" w:date="2022-09-27T09:17:00Z"/>
                              </w:rPr>
                              <w:pPrChange w:id="6" w:author="Lumbatis, Kurt" w:date="2022-09-27T09:17:00Z">
                                <w:pPr>
                                  <w:jc w:val="both"/>
                                </w:pPr>
                              </w:pPrChange>
                            </w:pPr>
                            <w:ins w:id="7" w:author="Lumbatis, Kurt" w:date="2022-09-27T09:17:00Z">
                              <w:r>
                                <w:t>Rev2 – Correct error</w:t>
                              </w:r>
                            </w:ins>
                          </w:p>
                          <w:p w14:paraId="056B43C4" w14:textId="77777777" w:rsidR="003B0002" w:rsidRDefault="003B0002" w:rsidP="007D377F">
                            <w:pPr>
                              <w:jc w:val="both"/>
                              <w:rPr>
                                <w:ins w:id="8" w:author="Lumbatis, Kurt" w:date="2022-09-27T09:16:00Z"/>
                              </w:rPr>
                            </w:pPr>
                          </w:p>
                          <w:p w14:paraId="50BC9B5D" w14:textId="77777777" w:rsidR="003B0002" w:rsidRDefault="003B0002" w:rsidP="003B00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187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6EA80B" w14:textId="77777777" w:rsidR="0029020B" w:rsidRDefault="0029020B">
                      <w:pPr>
                        <w:pStyle w:val="T1"/>
                        <w:spacing w:after="120"/>
                      </w:pPr>
                      <w:r>
                        <w:t>Abstract</w:t>
                      </w:r>
                    </w:p>
                    <w:p w14:paraId="35318630" w14:textId="566D1249" w:rsidR="0029020B" w:rsidRDefault="0089664C">
                      <w:pPr>
                        <w:jc w:val="both"/>
                      </w:pPr>
                      <w:r w:rsidRPr="0089664C">
                        <w:t>This document seeks to make changes to 8.4.2.241 Table 9-363</w:t>
                      </w:r>
                    </w:p>
                    <w:p w14:paraId="31635542" w14:textId="4ACA9D8B" w:rsidR="007D377F" w:rsidRDefault="007D377F">
                      <w:pPr>
                        <w:jc w:val="both"/>
                      </w:pPr>
                    </w:p>
                    <w:p w14:paraId="266776AB" w14:textId="77777777" w:rsidR="007D377F" w:rsidRDefault="007D377F" w:rsidP="007D377F">
                      <w:pPr>
                        <w:jc w:val="both"/>
                      </w:pPr>
                      <w:r>
                        <w:t>Revisions:</w:t>
                      </w:r>
                    </w:p>
                    <w:p w14:paraId="5A0AABCB" w14:textId="29D2170A" w:rsidR="007D377F" w:rsidRDefault="007D377F" w:rsidP="00D51F30">
                      <w:pPr>
                        <w:pStyle w:val="ListParagraph"/>
                        <w:numPr>
                          <w:ilvl w:val="0"/>
                          <w:numId w:val="2"/>
                        </w:numPr>
                        <w:jc w:val="both"/>
                        <w:rPr>
                          <w:ins w:id="9" w:author="Lumbatis, Kurt" w:date="2022-09-27T09:17:00Z"/>
                        </w:rPr>
                      </w:pPr>
                      <w:r>
                        <w:t>Rev 0 – Initial version of the document</w:t>
                      </w:r>
                    </w:p>
                    <w:p w14:paraId="7BCAA495" w14:textId="26814676" w:rsidR="00D51F30" w:rsidRDefault="00D51F30" w:rsidP="00D51F30">
                      <w:pPr>
                        <w:pStyle w:val="ListParagraph"/>
                        <w:numPr>
                          <w:ilvl w:val="0"/>
                          <w:numId w:val="2"/>
                        </w:numPr>
                        <w:jc w:val="both"/>
                        <w:rPr>
                          <w:ins w:id="10" w:author="Lumbatis, Kurt" w:date="2022-09-27T09:17:00Z"/>
                        </w:rPr>
                      </w:pPr>
                      <w:ins w:id="11" w:author="Lumbatis, Kurt" w:date="2022-09-27T09:17:00Z">
                        <w:r>
                          <w:t>Rev 1</w:t>
                        </w:r>
                      </w:ins>
                      <w:ins w:id="12" w:author="Lumbatis, Kurt" w:date="2022-09-27T09:18:00Z">
                        <w:r>
                          <w:t xml:space="preserve"> -- </w:t>
                        </w:r>
                      </w:ins>
                      <w:ins w:id="13" w:author="Lumbatis, Kurt" w:date="2022-09-27T09:17:00Z">
                        <w:r>
                          <w:t>Add MIB Definition</w:t>
                        </w:r>
                      </w:ins>
                    </w:p>
                    <w:p w14:paraId="6DE490F4" w14:textId="53418A65" w:rsidR="00D51F30" w:rsidRDefault="00D51F30" w:rsidP="00D51F30">
                      <w:pPr>
                        <w:pStyle w:val="ListParagraph"/>
                        <w:numPr>
                          <w:ilvl w:val="0"/>
                          <w:numId w:val="2"/>
                        </w:numPr>
                        <w:jc w:val="both"/>
                        <w:rPr>
                          <w:ins w:id="14" w:author="Lumbatis, Kurt" w:date="2022-09-27T09:17:00Z"/>
                        </w:rPr>
                        <w:pPrChange w:id="15" w:author="Lumbatis, Kurt" w:date="2022-09-27T09:17:00Z">
                          <w:pPr>
                            <w:jc w:val="both"/>
                          </w:pPr>
                        </w:pPrChange>
                      </w:pPr>
                      <w:ins w:id="16" w:author="Lumbatis, Kurt" w:date="2022-09-27T09:17:00Z">
                        <w:r>
                          <w:t>Rev2 – Correct error</w:t>
                        </w:r>
                      </w:ins>
                    </w:p>
                    <w:p w14:paraId="056B43C4" w14:textId="77777777" w:rsidR="003B0002" w:rsidRDefault="003B0002" w:rsidP="007D377F">
                      <w:pPr>
                        <w:jc w:val="both"/>
                        <w:rPr>
                          <w:ins w:id="17" w:author="Lumbatis, Kurt" w:date="2022-09-27T09:16:00Z"/>
                        </w:rPr>
                      </w:pPr>
                    </w:p>
                    <w:p w14:paraId="50BC9B5D" w14:textId="77777777" w:rsidR="003B0002" w:rsidRDefault="003B0002" w:rsidP="003B0002">
                      <w:pPr>
                        <w:jc w:val="both"/>
                      </w:pPr>
                    </w:p>
                  </w:txbxContent>
                </v:textbox>
              </v:shape>
            </w:pict>
          </mc:Fallback>
        </mc:AlternateContent>
      </w:r>
    </w:p>
    <w:p w14:paraId="65A82B58" w14:textId="77777777" w:rsidR="00C124EE" w:rsidRDefault="00CA09B2" w:rsidP="00C124EE">
      <w:r>
        <w:br w:type="page"/>
      </w:r>
      <w:r w:rsidR="00C124EE">
        <w:lastRenderedPageBreak/>
        <w:t>Interpretation of a Motion to Adopt</w:t>
      </w:r>
    </w:p>
    <w:p w14:paraId="7F93B159" w14:textId="77777777" w:rsidR="00C124EE" w:rsidRDefault="00C124EE" w:rsidP="00C124EE"/>
    <w:p w14:paraId="60079020" w14:textId="77777777" w:rsidR="00C124EE" w:rsidRDefault="00C124EE" w:rsidP="00C124EE">
      <w:r>
        <w:t>A motion to approve this submission means that the editing instructions and any changed or added material are actioned in the TGbh D0.2 Draft.  This introduction is not part of the adopted material.</w:t>
      </w:r>
    </w:p>
    <w:p w14:paraId="1D3111F0" w14:textId="77777777" w:rsidR="00C124EE" w:rsidRDefault="00C124EE" w:rsidP="00C124EE"/>
    <w:p w14:paraId="7E89F6C1" w14:textId="77777777" w:rsidR="00C124EE" w:rsidRPr="00774031" w:rsidRDefault="00C124EE" w:rsidP="00C124EE">
      <w:pPr>
        <w:rPr>
          <w:b/>
          <w:bCs/>
          <w:i/>
          <w:iCs/>
        </w:rPr>
      </w:pPr>
      <w:r w:rsidRPr="00774031">
        <w:rPr>
          <w:b/>
          <w:bCs/>
          <w:i/>
          <w:iCs/>
        </w:rPr>
        <w:t>Editing instructions formatted like this are intended to be copied into the TGbh D0.2 Draft. (</w:t>
      </w:r>
      <w:proofErr w:type="gramStart"/>
      <w:r w:rsidRPr="00774031">
        <w:rPr>
          <w:b/>
          <w:bCs/>
          <w:i/>
          <w:iCs/>
        </w:rPr>
        <w:t>i.e.</w:t>
      </w:r>
      <w:proofErr w:type="gramEnd"/>
      <w:r w:rsidRPr="00774031">
        <w:rPr>
          <w:b/>
          <w:bCs/>
          <w:i/>
          <w:iCs/>
        </w:rPr>
        <w:t xml:space="preserve"> they are instructions to the 802.11 editor on how to merge the text with the baseline documents).</w:t>
      </w:r>
    </w:p>
    <w:p w14:paraId="0DCC50C3" w14:textId="77777777" w:rsidR="00C124EE" w:rsidRDefault="00C124EE" w:rsidP="00C124EE"/>
    <w:p w14:paraId="752D327F" w14:textId="730F1C55" w:rsidR="00CA09B2" w:rsidRPr="00774031" w:rsidRDefault="00C124EE" w:rsidP="00C124EE">
      <w:pPr>
        <w:rPr>
          <w:b/>
          <w:bCs/>
          <w:i/>
          <w:iCs/>
        </w:rPr>
      </w:pPr>
      <w:r w:rsidRPr="00774031">
        <w:rPr>
          <w:b/>
          <w:bCs/>
          <w:i/>
          <w:iCs/>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14:paraId="25BEF12D" w14:textId="29370E69" w:rsidR="00301ABD" w:rsidRDefault="00301ABD" w:rsidP="00C124EE"/>
    <w:p w14:paraId="40309B6D" w14:textId="23C770CD" w:rsidR="00301ABD" w:rsidRDefault="00301ABD" w:rsidP="00C124EE"/>
    <w:p w14:paraId="298EEF05" w14:textId="77777777" w:rsidR="00FB24B7" w:rsidRDefault="00FB24B7" w:rsidP="00FB24B7">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6B745D98" w14:textId="1ECB9893" w:rsidR="00FB24B7" w:rsidRDefault="00FB24B7" w:rsidP="00FB24B7">
      <w:pPr>
        <w:kinsoku w:val="0"/>
        <w:overflowPunct w:val="0"/>
        <w:outlineLvl w:val="1"/>
        <w:rPr>
          <w:rStyle w:val="Emphasis"/>
        </w:rPr>
      </w:pPr>
      <w:bookmarkStart w:id="18" w:name="_Hlk114487923"/>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 xml:space="preserve">Make the following changes </w:t>
      </w:r>
      <w:bookmarkEnd w:id="18"/>
      <w:r>
        <w:rPr>
          <w:rStyle w:val="Emphasis"/>
          <w:highlight w:val="yellow"/>
        </w:rPr>
        <w:t xml:space="preserve">in </w:t>
      </w:r>
      <w:r w:rsidR="0051705B">
        <w:rPr>
          <w:rStyle w:val="Emphasis"/>
          <w:highlight w:val="yellow"/>
        </w:rPr>
        <w:t>Table 9-363 per the following</w:t>
      </w:r>
      <w:r w:rsidRPr="00FC5534">
        <w:rPr>
          <w:rStyle w:val="Emphasis"/>
          <w:highlight w:val="yellow"/>
        </w:rPr>
        <w:t>:</w:t>
      </w:r>
    </w:p>
    <w:p w14:paraId="353F37E6" w14:textId="3B1AB9CD" w:rsidR="00301ABD" w:rsidRDefault="00301ABD" w:rsidP="00C12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2471"/>
        <w:gridCol w:w="5789"/>
      </w:tblGrid>
      <w:tr w:rsidR="00CE0173" w14:paraId="713FD002" w14:textId="77777777">
        <w:tc>
          <w:tcPr>
            <w:tcW w:w="1098" w:type="dxa"/>
            <w:shd w:val="clear" w:color="auto" w:fill="auto"/>
          </w:tcPr>
          <w:p w14:paraId="0B08DFB6" w14:textId="46DC8398" w:rsidR="002D1897" w:rsidRDefault="00B93DDE">
            <w:pPr>
              <w:jc w:val="center"/>
              <w:rPr>
                <w:b/>
                <w:bCs/>
              </w:rPr>
            </w:pPr>
            <w:r>
              <w:rPr>
                <w:b/>
                <w:bCs/>
              </w:rPr>
              <w:t>Bit</w:t>
            </w:r>
          </w:p>
        </w:tc>
        <w:tc>
          <w:tcPr>
            <w:tcW w:w="2520" w:type="dxa"/>
            <w:shd w:val="clear" w:color="auto" w:fill="auto"/>
          </w:tcPr>
          <w:p w14:paraId="6E7B0FEC" w14:textId="663C6A7B" w:rsidR="002D1897" w:rsidRDefault="00B93DDE">
            <w:pPr>
              <w:jc w:val="center"/>
              <w:rPr>
                <w:b/>
                <w:bCs/>
              </w:rPr>
            </w:pPr>
            <w:r>
              <w:rPr>
                <w:b/>
                <w:bCs/>
              </w:rPr>
              <w:t>Information</w:t>
            </w:r>
          </w:p>
        </w:tc>
        <w:tc>
          <w:tcPr>
            <w:tcW w:w="5958" w:type="dxa"/>
            <w:shd w:val="clear" w:color="auto" w:fill="auto"/>
          </w:tcPr>
          <w:p w14:paraId="021EC387" w14:textId="30A65299" w:rsidR="002D1897" w:rsidRDefault="006C2E7A">
            <w:pPr>
              <w:jc w:val="center"/>
              <w:rPr>
                <w:b/>
                <w:bCs/>
              </w:rPr>
            </w:pPr>
            <w:r>
              <w:rPr>
                <w:b/>
                <w:bCs/>
              </w:rPr>
              <w:t>Notes</w:t>
            </w:r>
          </w:p>
        </w:tc>
      </w:tr>
      <w:tr w:rsidR="00CE0173" w14:paraId="75AA4143" w14:textId="77777777">
        <w:tc>
          <w:tcPr>
            <w:tcW w:w="1098" w:type="dxa"/>
            <w:shd w:val="clear" w:color="auto" w:fill="auto"/>
          </w:tcPr>
          <w:p w14:paraId="381BBEE3" w14:textId="2F77A103" w:rsidR="002D1897" w:rsidRDefault="006C2E7A">
            <w:pPr>
              <w:spacing w:before="120" w:after="120"/>
              <w:jc w:val="center"/>
            </w:pPr>
            <w:r w:rsidRPr="006C2E7A">
              <w:t>&lt;ANA&gt;</w:t>
            </w:r>
          </w:p>
        </w:tc>
        <w:tc>
          <w:tcPr>
            <w:tcW w:w="2520" w:type="dxa"/>
            <w:shd w:val="clear" w:color="auto" w:fill="auto"/>
          </w:tcPr>
          <w:p w14:paraId="1B76D313" w14:textId="5A570A3C" w:rsidR="002D1897" w:rsidRDefault="001869D6">
            <w:pPr>
              <w:spacing w:before="120" w:after="120"/>
            </w:pPr>
            <w:r w:rsidRPr="001869D6">
              <w:t xml:space="preserve">Device ID </w:t>
            </w:r>
            <w:ins w:id="19" w:author="Lumbatis, Kurt" w:date="2022-09-13T14:37:00Z">
              <w:r w:rsidR="00F633D2">
                <w:t>Active</w:t>
              </w:r>
            </w:ins>
            <w:del w:id="20" w:author="Lumbatis, Kurt" w:date="2022-09-13T14:37:00Z">
              <w:r w:rsidRPr="001869D6" w:rsidDel="00F633D2">
                <w:delText>Support</w:delText>
              </w:r>
            </w:del>
          </w:p>
        </w:tc>
        <w:tc>
          <w:tcPr>
            <w:tcW w:w="5958" w:type="dxa"/>
            <w:shd w:val="clear" w:color="auto" w:fill="auto"/>
          </w:tcPr>
          <w:p w14:paraId="388C33C1" w14:textId="54BB71A2" w:rsidR="002D1897" w:rsidRDefault="001869D6">
            <w:pPr>
              <w:spacing w:before="120" w:after="120"/>
            </w:pPr>
            <w:r>
              <w:t xml:space="preserve">The STA sets the Device ID </w:t>
            </w:r>
            <w:ins w:id="21" w:author="Lumbatis, Kurt" w:date="2022-09-13T14:37:00Z">
              <w:r w:rsidR="00F633D2">
                <w:t>Active</w:t>
              </w:r>
            </w:ins>
            <w:del w:id="22" w:author="Lumbatis, Kurt" w:date="2022-09-13T14:37:00Z">
              <w:r w:rsidDel="00F633D2">
                <w:delText>Support</w:delText>
              </w:r>
            </w:del>
            <w:r>
              <w:t xml:space="preserve"> field to 1 </w:t>
            </w:r>
            <w:ins w:id="23" w:author="Lumbatis, Kurt" w:date="2022-09-14T14:26:00Z">
              <w:r w:rsidR="009779BA">
                <w:t xml:space="preserve">when dot11DeviceIDActivated </w:t>
              </w:r>
              <w:r w:rsidR="000347E9">
                <w:t xml:space="preserve">is </w:t>
              </w:r>
            </w:ins>
            <w:ins w:id="24" w:author="Lumbatis, Kurt" w:date="2022-09-14T14:28:00Z">
              <w:r w:rsidR="00022C78">
                <w:t>true</w:t>
              </w:r>
            </w:ins>
            <w:ins w:id="25" w:author="Lumbatis, Kurt" w:date="2022-09-14T14:26:00Z">
              <w:r w:rsidR="000347E9">
                <w:t xml:space="preserve"> </w:t>
              </w:r>
            </w:ins>
            <w:r>
              <w:t xml:space="preserve">to indicate </w:t>
            </w:r>
            <w:del w:id="26" w:author="Lumbatis, Kurt" w:date="2022-09-13T14:37:00Z">
              <w:r w:rsidDel="00E26B98">
                <w:delText>support</w:delText>
              </w:r>
              <w:r w:rsidR="00FD21AC" w:rsidDel="00E26B98">
                <w:delText xml:space="preserve"> </w:delText>
              </w:r>
              <w:r w:rsidDel="00E26B98">
                <w:delText xml:space="preserve">for </w:delText>
              </w:r>
            </w:del>
            <w:r>
              <w:t xml:space="preserve">Device ID </w:t>
            </w:r>
            <w:ins w:id="27" w:author="Lumbatis, Kurt" w:date="2022-09-13T14:37:00Z">
              <w:r w:rsidR="00E26B98">
                <w:t>is active</w:t>
              </w:r>
            </w:ins>
            <w:del w:id="28" w:author="Lumbatis, Kurt" w:date="2022-09-13T14:38:00Z">
              <w:r w:rsidDel="00E26B98">
                <w:delText>indication</w:delText>
              </w:r>
            </w:del>
            <w:r>
              <w:t>. Otherwise, the STA sets the</w:t>
            </w:r>
            <w:ins w:id="29" w:author="Lumbatis, Kurt" w:date="2022-09-13T14:35:00Z">
              <w:r w:rsidR="002D0942">
                <w:t xml:space="preserve"> </w:t>
              </w:r>
            </w:ins>
            <w:r>
              <w:t xml:space="preserve">Device ID </w:t>
            </w:r>
            <w:ins w:id="30" w:author="Lumbatis, Kurt" w:date="2022-09-13T14:38:00Z">
              <w:r w:rsidR="0032150F">
                <w:t xml:space="preserve">Active </w:t>
              </w:r>
            </w:ins>
            <w:r>
              <w:t>field to 0.</w:t>
            </w:r>
          </w:p>
        </w:tc>
      </w:tr>
    </w:tbl>
    <w:p w14:paraId="0B56C272" w14:textId="391DA5D1" w:rsidR="00A64C09" w:rsidRDefault="00A64C09" w:rsidP="00C124EE">
      <w:pPr>
        <w:rPr>
          <w:ins w:id="31" w:author="Lumbatis, Kurt" w:date="2022-09-19T13:51:00Z"/>
        </w:rPr>
      </w:pPr>
    </w:p>
    <w:p w14:paraId="416F1772" w14:textId="520B10F7" w:rsidR="007320C5" w:rsidRDefault="007320C5" w:rsidP="00C124EE">
      <w:pPr>
        <w:rPr>
          <w:ins w:id="32" w:author="Lumbatis, Kurt" w:date="2022-09-19T13:51:00Z"/>
        </w:rPr>
      </w:pPr>
    </w:p>
    <w:p w14:paraId="0D96BE0F" w14:textId="72308121" w:rsidR="007320C5" w:rsidRDefault="007320C5" w:rsidP="00C124EE">
      <w:pPr>
        <w:rPr>
          <w:ins w:id="33" w:author="Lumbatis, Kurt" w:date="2022-09-19T13:51:00Z"/>
          <w:rStyle w:val="Emphasis"/>
        </w:rPr>
      </w:pPr>
      <w:ins w:id="34" w:author="Lumbatis, Kurt" w:date="2022-09-19T13:51:00Z">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w:t>
        </w:r>
      </w:ins>
      <w:ins w:id="35" w:author="Lumbatis, Kurt" w:date="2022-09-19T14:00:00Z">
        <w:r w:rsidR="00D537C6">
          <w:rPr>
            <w:rStyle w:val="Emphasis"/>
          </w:rPr>
          <w:t xml:space="preserve"> in Annex C.</w:t>
        </w:r>
        <w:proofErr w:type="gramStart"/>
        <w:r w:rsidR="00875BBD">
          <w:rPr>
            <w:rStyle w:val="Emphasis"/>
          </w:rPr>
          <w:t>3.</w:t>
        </w:r>
      </w:ins>
      <w:ins w:id="36" w:author="Lumbatis, Kurt" w:date="2022-09-19T14:01:00Z">
        <w:r w:rsidR="00875BBD">
          <w:rPr>
            <w:rStyle w:val="Emphasis"/>
          </w:rPr>
          <w:t>.</w:t>
        </w:r>
      </w:ins>
      <w:proofErr w:type="gramEnd"/>
    </w:p>
    <w:p w14:paraId="3DAC7EBF" w14:textId="7BD3BB56" w:rsidR="00D366A2" w:rsidRDefault="00D366A2" w:rsidP="00C124EE">
      <w:pPr>
        <w:rPr>
          <w:ins w:id="37" w:author="Lumbatis, Kurt" w:date="2022-09-19T13:51:00Z"/>
          <w:rStyle w:val="Emphasis"/>
        </w:rPr>
      </w:pPr>
    </w:p>
    <w:p w14:paraId="04C6C0C4" w14:textId="772CA6C6" w:rsidR="00D366A2" w:rsidRDefault="00D366A2" w:rsidP="00C124EE">
      <w:pPr>
        <w:rPr>
          <w:ins w:id="38" w:author="Lumbatis, Kurt" w:date="2022-09-19T14:05:00Z"/>
          <w:rStyle w:val="Emphasis"/>
        </w:rPr>
      </w:pPr>
    </w:p>
    <w:p w14:paraId="0706F20B" w14:textId="620F2451" w:rsidR="008B5C7A" w:rsidRDefault="00D44C7F" w:rsidP="00C124EE">
      <w:pPr>
        <w:rPr>
          <w:ins w:id="39" w:author="Lumbatis, Kurt" w:date="2022-09-19T14:06:00Z"/>
          <w:rStyle w:val="Emphasis"/>
        </w:rPr>
      </w:pPr>
      <w:ins w:id="40" w:author="Lumbatis, Kurt" w:date="2022-09-19T14:05:00Z">
        <w:r>
          <w:rPr>
            <w:rStyle w:val="Emphasis"/>
          </w:rPr>
          <w:t xml:space="preserve">Insert the following in the </w:t>
        </w:r>
      </w:ins>
      <w:ins w:id="41" w:author="Lumbatis, Kurt" w:date="2022-09-19T14:06:00Z">
        <w:r w:rsidR="00AC32D2">
          <w:rPr>
            <w:rStyle w:val="Emphasis"/>
          </w:rPr>
          <w:t>dot11StationConfig</w:t>
        </w:r>
      </w:ins>
      <w:ins w:id="42" w:author="Lumbatis, Kurt" w:date="2022-09-19T14:15:00Z">
        <w:r w:rsidR="00920EBD">
          <w:rPr>
            <w:rStyle w:val="Emphasis"/>
          </w:rPr>
          <w:t>Entry</w:t>
        </w:r>
      </w:ins>
      <w:ins w:id="43" w:author="Lumbatis, Kurt" w:date="2022-09-19T14:06:00Z">
        <w:r w:rsidR="00AC32D2">
          <w:rPr>
            <w:rStyle w:val="Emphasis"/>
          </w:rPr>
          <w:t xml:space="preserve"> </w:t>
        </w:r>
      </w:ins>
    </w:p>
    <w:p w14:paraId="1ECEAD8F" w14:textId="5C947916" w:rsidR="00AC32D2" w:rsidRDefault="00AC32D2" w:rsidP="00C124EE">
      <w:pPr>
        <w:rPr>
          <w:ins w:id="44" w:author="Lumbatis, Kurt" w:date="2022-09-19T14:06:00Z"/>
          <w:rStyle w:val="Emphasis"/>
        </w:rPr>
      </w:pPr>
    </w:p>
    <w:p w14:paraId="46F621B9" w14:textId="19C60920" w:rsidR="00AC32D2" w:rsidRDefault="00CD0BD6" w:rsidP="00C124EE">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111B433C" w14:textId="7777777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5DEF0D84" w14:textId="7777777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36E66E0D" w14:textId="56FAF3C5"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sidR="00B46C7B">
        <w:rPr>
          <w:rFonts w:ascii="CourierNew" w:hAnsi="CourierNew" w:cs="CourierNew"/>
          <w:sz w:val="18"/>
          <w:szCs w:val="18"/>
          <w:lang w:val="en-US"/>
        </w:rPr>
        <w:tab/>
      </w:r>
      <w:r w:rsidR="00B46C7B">
        <w:rPr>
          <w:rFonts w:ascii="CourierNew" w:hAnsi="CourierNew" w:cs="CourierNew"/>
          <w:sz w:val="18"/>
          <w:szCs w:val="18"/>
          <w:lang w:val="en-US"/>
        </w:rPr>
        <w:tab/>
      </w:r>
      <w:r w:rsidR="00B46C7B">
        <w:rPr>
          <w:rFonts w:ascii="CourierNew" w:hAnsi="CourierNew" w:cs="CourierNew"/>
          <w:sz w:val="18"/>
          <w:szCs w:val="18"/>
          <w:lang w:val="en-US"/>
        </w:rPr>
        <w:tab/>
      </w:r>
      <w:r w:rsidR="00B46C7B">
        <w:rPr>
          <w:rFonts w:ascii="CourierNew" w:hAnsi="CourierNew" w:cs="CourierNew"/>
          <w:sz w:val="18"/>
          <w:szCs w:val="18"/>
          <w:lang w:val="en-US"/>
        </w:rPr>
        <w:tab/>
      </w:r>
      <w:r w:rsidR="00FA7305">
        <w:rPr>
          <w:rFonts w:ascii="CourierNew" w:hAnsi="CourierNew" w:cs="CourierNew"/>
          <w:sz w:val="18"/>
          <w:szCs w:val="18"/>
          <w:lang w:val="en-US"/>
        </w:rPr>
        <w:tab/>
      </w:r>
      <w:r>
        <w:rPr>
          <w:rFonts w:ascii="CourierNew" w:hAnsi="CourierNew" w:cs="CourierNew"/>
          <w:sz w:val="18"/>
          <w:szCs w:val="18"/>
          <w:lang w:val="en-US"/>
        </w:rPr>
        <w:t>Unsigned32,</w:t>
      </w:r>
    </w:p>
    <w:p w14:paraId="4118AE2E" w14:textId="57B2C2DA"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6ADF0329" w14:textId="52D7ED11"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08891DAE" w14:textId="09971555"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0F445157" w14:textId="1C0DDFC0"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4AF121C4" w14:textId="43A04540"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FA927A9" w14:textId="5A685F5B"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INTEGER,</w:t>
      </w:r>
    </w:p>
    <w:p w14:paraId="37632E80" w14:textId="77F372C7" w:rsidR="007F570F" w:rsidRDefault="007F570F"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OCTET STRING,</w:t>
      </w:r>
    </w:p>
    <w:p w14:paraId="72FBAF80" w14:textId="53EDDB8B" w:rsidR="007F570F" w:rsidRDefault="007F570F"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INTEGER,</w:t>
      </w:r>
    </w:p>
    <w:p w14:paraId="17339003" w14:textId="5364653C" w:rsidR="007F570F" w:rsidRDefault="007F570F" w:rsidP="007F570F">
      <w:pPr>
        <w:autoSpaceDE w:val="0"/>
        <w:autoSpaceDN w:val="0"/>
        <w:adjustRightInd w:val="0"/>
        <w:ind w:firstLine="720"/>
        <w:rPr>
          <w:rFonts w:ascii="CourierNew" w:hAnsi="CourierNew" w:cs="CourierNew"/>
          <w:sz w:val="18"/>
          <w:szCs w:val="18"/>
          <w:lang w:val="en-US"/>
        </w:rPr>
      </w:pPr>
    </w:p>
    <w:p w14:paraId="4D8C8962" w14:textId="6E5747BD"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5680031" w14:textId="15F0288B"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95010DF" w14:textId="11F13D65" w:rsidR="00F31A62" w:rsidRDefault="00F31A62" w:rsidP="007F570F">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6ECD0130" w14:textId="77777777" w:rsidR="00BF4FEA" w:rsidRDefault="00BF4FEA" w:rsidP="007F570F">
      <w:pPr>
        <w:autoSpaceDE w:val="0"/>
        <w:autoSpaceDN w:val="0"/>
        <w:adjustRightInd w:val="0"/>
        <w:ind w:firstLine="720"/>
        <w:rPr>
          <w:rFonts w:ascii="CourierNew" w:hAnsi="CourierNew" w:cs="CourierNew"/>
          <w:sz w:val="18"/>
          <w:szCs w:val="18"/>
          <w:lang w:val="en-US"/>
        </w:rPr>
      </w:pPr>
    </w:p>
    <w:p w14:paraId="21BD6B1E" w14:textId="3CB0976B"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AC32826" w14:textId="21EE7253"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BE83A3C" w14:textId="4AE58F69"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70ED02A" w14:textId="63A691EB"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Pr>
          <w:rFonts w:ascii="CourierNew" w:hAnsi="CourierNew" w:cs="CourierNew"/>
          <w:sz w:val="18"/>
          <w:szCs w:val="18"/>
          <w:lang w:val="en-US"/>
        </w:rPr>
        <w:t>Unsigned32,</w:t>
      </w:r>
    </w:p>
    <w:p w14:paraId="5E548FDB" w14:textId="29763F9C"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6D1FB207" w14:textId="33927BF0"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3FD9ED7" w14:textId="0DFBE7F1" w:rsidR="00BF4FEA" w:rsidRDefault="00BF4FEA" w:rsidP="00BF4FEA">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sidR="00C016D3">
        <w:rPr>
          <w:rFonts w:ascii="CourierNew" w:hAnsi="CourierNew" w:cs="CourierNew"/>
          <w:sz w:val="18"/>
          <w:szCs w:val="18"/>
          <w:lang w:val="en-US"/>
        </w:rPr>
        <w:tab/>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1E3DA7F3" w14:textId="05F3FBDF" w:rsidR="00F31A62" w:rsidRDefault="00BF4FEA" w:rsidP="00BF4FEA">
      <w:pPr>
        <w:autoSpaceDE w:val="0"/>
        <w:autoSpaceDN w:val="0"/>
        <w:adjustRightInd w:val="0"/>
        <w:ind w:firstLine="720"/>
        <w:rPr>
          <w:ins w:id="45" w:author="Lumbatis, Kurt" w:date="2022-09-19T14:14:00Z"/>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sidR="00C016D3">
        <w:rPr>
          <w:rFonts w:ascii="CourierNew" w:hAnsi="CourierNew" w:cs="CourierNew"/>
          <w:sz w:val="18"/>
          <w:szCs w:val="18"/>
          <w:lang w:val="en-US"/>
        </w:rPr>
        <w:tab/>
      </w:r>
      <w:r w:rsidR="00C016D3">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ins w:id="46" w:author="Lumbatis, Kurt" w:date="2022-09-19T14:14:00Z">
        <w:r w:rsidR="005A1658">
          <w:rPr>
            <w:rFonts w:ascii="CourierNew" w:hAnsi="CourierNew" w:cs="CourierNew"/>
            <w:sz w:val="18"/>
            <w:szCs w:val="18"/>
            <w:lang w:val="en-US"/>
          </w:rPr>
          <w:t>,</w:t>
        </w:r>
      </w:ins>
    </w:p>
    <w:p w14:paraId="7C125ABF" w14:textId="70624511" w:rsidR="00144D95" w:rsidRDefault="00144D95" w:rsidP="00BF4FEA">
      <w:pPr>
        <w:autoSpaceDE w:val="0"/>
        <w:autoSpaceDN w:val="0"/>
        <w:adjustRightInd w:val="0"/>
        <w:ind w:firstLine="720"/>
        <w:rPr>
          <w:rFonts w:ascii="CourierNew" w:hAnsi="CourierNew" w:cs="CourierNew"/>
          <w:sz w:val="18"/>
          <w:szCs w:val="18"/>
          <w:lang w:val="en-US"/>
        </w:rPr>
      </w:pPr>
      <w:ins w:id="47" w:author="Lumbatis, Kurt" w:date="2022-09-19T14:14:00Z">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ins>
      <w:proofErr w:type="spellEnd"/>
    </w:p>
    <w:p w14:paraId="67F773D3" w14:textId="522A5924" w:rsidR="00875BBD" w:rsidRDefault="00875BBD" w:rsidP="00C124EE">
      <w:pPr>
        <w:rPr>
          <w:ins w:id="48" w:author="Lumbatis, Kurt" w:date="2022-09-19T14:01:00Z"/>
          <w:rStyle w:val="Emphasis"/>
        </w:rPr>
      </w:pPr>
    </w:p>
    <w:p w14:paraId="3DAA96C4" w14:textId="724D5E92" w:rsidR="00875BBD" w:rsidRDefault="000B772E" w:rsidP="00C124EE">
      <w:pPr>
        <w:rPr>
          <w:ins w:id="49" w:author="Lumbatis, Kurt" w:date="2022-09-19T13:52:00Z"/>
          <w:rStyle w:val="Emphasis"/>
        </w:rPr>
      </w:pPr>
      <w:ins w:id="50" w:author="Lumbatis, Kurt" w:date="2022-09-19T14:03:00Z">
        <w:r>
          <w:rPr>
            <w:rStyle w:val="Emphasis"/>
          </w:rPr>
          <w:lastRenderedPageBreak/>
          <w:t>TG</w:t>
        </w:r>
        <w:r w:rsidR="000C382C">
          <w:rPr>
            <w:rStyle w:val="Emphasis"/>
          </w:rPr>
          <w:t>bh Editor insert the following text at the end of the dot11StationConfigEntry</w:t>
        </w:r>
      </w:ins>
    </w:p>
    <w:p w14:paraId="6BEF0576" w14:textId="7BEEF2A9" w:rsidR="00D366A2" w:rsidRDefault="00D366A2" w:rsidP="00C124EE">
      <w:pPr>
        <w:rPr>
          <w:ins w:id="51" w:author="Lumbatis, Kurt" w:date="2022-09-19T13:52:00Z"/>
          <w:rStyle w:val="Emphasis"/>
        </w:rPr>
      </w:pPr>
    </w:p>
    <w:p w14:paraId="18E0277F" w14:textId="05021545" w:rsidR="00D366A2" w:rsidRPr="00BB2A03" w:rsidRDefault="00C97FCF" w:rsidP="00C124EE">
      <w:pPr>
        <w:rPr>
          <w:ins w:id="52" w:author="Lumbatis, Kurt" w:date="2022-09-19T13:53:00Z"/>
          <w:rFonts w:ascii="Courier New" w:hAnsi="Courier New" w:cs="Courier New"/>
          <w:sz w:val="18"/>
          <w:szCs w:val="18"/>
          <w:rPrChange w:id="53" w:author="Lumbatis, Kurt" w:date="2022-09-19T14:08:00Z">
            <w:rPr>
              <w:ins w:id="54" w:author="Lumbatis, Kurt" w:date="2022-09-19T13:53:00Z"/>
            </w:rPr>
          </w:rPrChange>
        </w:rPr>
      </w:pPr>
      <w:ins w:id="55" w:author="Lumbatis, Kurt" w:date="2022-09-27T09:14:00Z">
        <w:r>
          <w:rPr>
            <w:rFonts w:ascii="Courier New" w:hAnsi="Courier New" w:cs="Courier New"/>
            <w:sz w:val="18"/>
            <w:szCs w:val="18"/>
          </w:rPr>
          <w:t>d</w:t>
        </w:r>
      </w:ins>
      <w:ins w:id="56" w:author="Lumbatis, Kurt" w:date="2022-09-19T13:52:00Z">
        <w:r w:rsidR="00B71F59" w:rsidRPr="00BB2A03">
          <w:rPr>
            <w:rFonts w:ascii="Courier New" w:hAnsi="Courier New" w:cs="Courier New"/>
            <w:sz w:val="18"/>
            <w:szCs w:val="18"/>
            <w:rPrChange w:id="57" w:author="Lumbatis, Kurt" w:date="2022-09-19T14:08:00Z">
              <w:rPr/>
            </w:rPrChange>
          </w:rPr>
          <w:t>ot11</w:t>
        </w:r>
        <w:proofErr w:type="gramStart"/>
        <w:r w:rsidR="00B71F59" w:rsidRPr="00BB2A03">
          <w:rPr>
            <w:rFonts w:ascii="Courier New" w:hAnsi="Courier New" w:cs="Courier New"/>
            <w:sz w:val="18"/>
            <w:szCs w:val="18"/>
            <w:rPrChange w:id="58" w:author="Lumbatis, Kurt" w:date="2022-09-19T14:08:00Z">
              <w:rPr/>
            </w:rPrChange>
          </w:rPr>
          <w:t>Devic</w:t>
        </w:r>
      </w:ins>
      <w:ins w:id="59" w:author="Lumbatis, Kurt" w:date="2022-09-19T13:53:00Z">
        <w:r w:rsidR="00B71F59" w:rsidRPr="00BB2A03">
          <w:rPr>
            <w:rFonts w:ascii="Courier New" w:hAnsi="Courier New" w:cs="Courier New"/>
            <w:sz w:val="18"/>
            <w:szCs w:val="18"/>
            <w:rPrChange w:id="60" w:author="Lumbatis, Kurt" w:date="2022-09-19T14:08:00Z">
              <w:rPr/>
            </w:rPrChange>
          </w:rPr>
          <w:t>eIDActivated</w:t>
        </w:r>
      </w:ins>
      <w:ins w:id="61" w:author="Lumbatis, Kurt" w:date="2022-09-19T13:52:00Z">
        <w:r w:rsidR="006C4551" w:rsidRPr="00BB2A03">
          <w:rPr>
            <w:rFonts w:ascii="Courier New" w:hAnsi="Courier New" w:cs="Courier New"/>
            <w:sz w:val="18"/>
            <w:szCs w:val="18"/>
            <w:rPrChange w:id="62" w:author="Lumbatis, Kurt" w:date="2022-09-19T14:08:00Z">
              <w:rPr/>
            </w:rPrChange>
          </w:rPr>
          <w:t xml:space="preserve">  OBJECT</w:t>
        </w:r>
        <w:proofErr w:type="gramEnd"/>
        <w:r w:rsidR="006C4551" w:rsidRPr="00BB2A03">
          <w:rPr>
            <w:rFonts w:ascii="Courier New" w:hAnsi="Courier New" w:cs="Courier New"/>
            <w:sz w:val="18"/>
            <w:szCs w:val="18"/>
            <w:rPrChange w:id="63" w:author="Lumbatis, Kurt" w:date="2022-09-19T14:08:00Z">
              <w:rPr/>
            </w:rPrChange>
          </w:rPr>
          <w:t>-TYPE</w:t>
        </w:r>
      </w:ins>
    </w:p>
    <w:p w14:paraId="5BF05B13" w14:textId="70AB8987" w:rsidR="00D44D2F" w:rsidRPr="00BB2A03" w:rsidRDefault="00D44D2F" w:rsidP="00C124EE">
      <w:pPr>
        <w:rPr>
          <w:ins w:id="64" w:author="Lumbatis, Kurt" w:date="2022-09-19T13:53:00Z"/>
          <w:rFonts w:ascii="Courier New" w:hAnsi="Courier New" w:cs="Courier New"/>
          <w:sz w:val="18"/>
          <w:szCs w:val="18"/>
          <w:rPrChange w:id="65" w:author="Lumbatis, Kurt" w:date="2022-09-19T14:08:00Z">
            <w:rPr>
              <w:ins w:id="66" w:author="Lumbatis, Kurt" w:date="2022-09-19T13:53:00Z"/>
            </w:rPr>
          </w:rPrChange>
        </w:rPr>
      </w:pPr>
    </w:p>
    <w:p w14:paraId="5BF57D71" w14:textId="77777777" w:rsidR="00D44D2F" w:rsidRPr="00BB2A03" w:rsidRDefault="00D44D2F">
      <w:pPr>
        <w:ind w:left="360"/>
        <w:rPr>
          <w:ins w:id="67" w:author="Lumbatis, Kurt" w:date="2022-09-19T13:54:00Z"/>
          <w:rFonts w:ascii="Courier New" w:hAnsi="Courier New" w:cs="Courier New"/>
          <w:sz w:val="18"/>
          <w:szCs w:val="18"/>
          <w:rPrChange w:id="68" w:author="Lumbatis, Kurt" w:date="2022-09-19T14:08:00Z">
            <w:rPr>
              <w:ins w:id="69" w:author="Lumbatis, Kurt" w:date="2022-09-19T13:54:00Z"/>
            </w:rPr>
          </w:rPrChange>
        </w:rPr>
        <w:pPrChange w:id="70" w:author="Lumbatis, Kurt" w:date="2022-09-19T13:54:00Z">
          <w:pPr/>
        </w:pPrChange>
      </w:pPr>
      <w:ins w:id="71" w:author="Lumbatis, Kurt" w:date="2022-09-19T13:54:00Z">
        <w:r w:rsidRPr="00BB2A03">
          <w:rPr>
            <w:rFonts w:ascii="Courier New" w:hAnsi="Courier New" w:cs="Courier New"/>
            <w:sz w:val="18"/>
            <w:szCs w:val="18"/>
            <w:rPrChange w:id="72" w:author="Lumbatis, Kurt" w:date="2022-09-19T14:08:00Z">
              <w:rPr/>
            </w:rPrChange>
          </w:rPr>
          <w:t xml:space="preserve">SYNTAX </w:t>
        </w:r>
        <w:proofErr w:type="spellStart"/>
        <w:r w:rsidRPr="00BB2A03">
          <w:rPr>
            <w:rFonts w:ascii="Courier New" w:hAnsi="Courier New" w:cs="Courier New"/>
            <w:sz w:val="18"/>
            <w:szCs w:val="18"/>
            <w:rPrChange w:id="73" w:author="Lumbatis, Kurt" w:date="2022-09-19T14:08:00Z">
              <w:rPr/>
            </w:rPrChange>
          </w:rPr>
          <w:t>TruthValue</w:t>
        </w:r>
        <w:proofErr w:type="spellEnd"/>
      </w:ins>
    </w:p>
    <w:p w14:paraId="73DA30B0" w14:textId="77777777" w:rsidR="00D44D2F" w:rsidRPr="00BB2A03" w:rsidRDefault="00D44D2F">
      <w:pPr>
        <w:ind w:left="360"/>
        <w:rPr>
          <w:ins w:id="74" w:author="Lumbatis, Kurt" w:date="2022-09-19T13:54:00Z"/>
          <w:rFonts w:ascii="Courier New" w:hAnsi="Courier New" w:cs="Courier New"/>
          <w:sz w:val="18"/>
          <w:szCs w:val="18"/>
          <w:rPrChange w:id="75" w:author="Lumbatis, Kurt" w:date="2022-09-19T14:08:00Z">
            <w:rPr>
              <w:ins w:id="76" w:author="Lumbatis, Kurt" w:date="2022-09-19T13:54:00Z"/>
            </w:rPr>
          </w:rPrChange>
        </w:rPr>
        <w:pPrChange w:id="77" w:author="Lumbatis, Kurt" w:date="2022-09-19T13:54:00Z">
          <w:pPr/>
        </w:pPrChange>
      </w:pPr>
      <w:ins w:id="78" w:author="Lumbatis, Kurt" w:date="2022-09-19T13:54:00Z">
        <w:r w:rsidRPr="00BB2A03">
          <w:rPr>
            <w:rFonts w:ascii="Courier New" w:hAnsi="Courier New" w:cs="Courier New"/>
            <w:sz w:val="18"/>
            <w:szCs w:val="18"/>
            <w:rPrChange w:id="79" w:author="Lumbatis, Kurt" w:date="2022-09-19T14:08:00Z">
              <w:rPr/>
            </w:rPrChange>
          </w:rPr>
          <w:t>MAX-ACCESS read-write</w:t>
        </w:r>
      </w:ins>
    </w:p>
    <w:p w14:paraId="148ACB92" w14:textId="77777777" w:rsidR="00D44D2F" w:rsidRPr="00BB2A03" w:rsidRDefault="00D44D2F">
      <w:pPr>
        <w:ind w:left="360"/>
        <w:rPr>
          <w:ins w:id="80" w:author="Lumbatis, Kurt" w:date="2022-09-19T13:54:00Z"/>
          <w:rFonts w:ascii="Courier New" w:hAnsi="Courier New" w:cs="Courier New"/>
          <w:sz w:val="18"/>
          <w:szCs w:val="18"/>
          <w:rPrChange w:id="81" w:author="Lumbatis, Kurt" w:date="2022-09-19T14:08:00Z">
            <w:rPr>
              <w:ins w:id="82" w:author="Lumbatis, Kurt" w:date="2022-09-19T13:54:00Z"/>
            </w:rPr>
          </w:rPrChange>
        </w:rPr>
        <w:pPrChange w:id="83" w:author="Lumbatis, Kurt" w:date="2022-09-19T13:54:00Z">
          <w:pPr/>
        </w:pPrChange>
      </w:pPr>
      <w:ins w:id="84" w:author="Lumbatis, Kurt" w:date="2022-09-19T13:54:00Z">
        <w:r w:rsidRPr="00BB2A03">
          <w:rPr>
            <w:rFonts w:ascii="Courier New" w:hAnsi="Courier New" w:cs="Courier New"/>
            <w:sz w:val="18"/>
            <w:szCs w:val="18"/>
            <w:rPrChange w:id="85" w:author="Lumbatis, Kurt" w:date="2022-09-19T14:08:00Z">
              <w:rPr/>
            </w:rPrChange>
          </w:rPr>
          <w:t>STATUS current</w:t>
        </w:r>
      </w:ins>
    </w:p>
    <w:p w14:paraId="2BB06ECA" w14:textId="194ED4DA" w:rsidR="00D44D2F" w:rsidRPr="00BB2A03" w:rsidRDefault="00D44D2F">
      <w:pPr>
        <w:ind w:left="360"/>
        <w:rPr>
          <w:ins w:id="86" w:author="Lumbatis, Kurt" w:date="2022-09-19T13:54:00Z"/>
          <w:rFonts w:ascii="Courier New" w:hAnsi="Courier New" w:cs="Courier New"/>
          <w:sz w:val="18"/>
          <w:szCs w:val="18"/>
          <w:rPrChange w:id="87" w:author="Lumbatis, Kurt" w:date="2022-09-19T14:08:00Z">
            <w:rPr>
              <w:ins w:id="88" w:author="Lumbatis, Kurt" w:date="2022-09-19T13:54:00Z"/>
            </w:rPr>
          </w:rPrChange>
        </w:rPr>
        <w:pPrChange w:id="89" w:author="Lumbatis, Kurt" w:date="2022-09-19T13:54:00Z">
          <w:pPr/>
        </w:pPrChange>
      </w:pPr>
      <w:ins w:id="90" w:author="Lumbatis, Kurt" w:date="2022-09-19T13:54:00Z">
        <w:r w:rsidRPr="00BB2A03">
          <w:rPr>
            <w:rFonts w:ascii="Courier New" w:hAnsi="Courier New" w:cs="Courier New"/>
            <w:sz w:val="18"/>
            <w:szCs w:val="18"/>
            <w:rPrChange w:id="91" w:author="Lumbatis, Kurt" w:date="2022-09-19T14:08:00Z">
              <w:rPr/>
            </w:rPrChange>
          </w:rPr>
          <w:t>DESCRIPTION</w:t>
        </w:r>
      </w:ins>
    </w:p>
    <w:p w14:paraId="004861B4" w14:textId="77777777" w:rsidR="00A73D51" w:rsidRPr="00BB2A03" w:rsidRDefault="00A73D51">
      <w:pPr>
        <w:ind w:left="360"/>
        <w:rPr>
          <w:ins w:id="92" w:author="Lumbatis, Kurt" w:date="2022-09-19T13:54:00Z"/>
          <w:rFonts w:ascii="Courier New" w:hAnsi="Courier New" w:cs="Courier New"/>
          <w:sz w:val="18"/>
          <w:szCs w:val="18"/>
          <w:rPrChange w:id="93" w:author="Lumbatis, Kurt" w:date="2022-09-19T14:08:00Z">
            <w:rPr>
              <w:ins w:id="94" w:author="Lumbatis, Kurt" w:date="2022-09-19T13:54:00Z"/>
            </w:rPr>
          </w:rPrChange>
        </w:rPr>
        <w:pPrChange w:id="95" w:author="Lumbatis, Kurt" w:date="2022-09-19T13:54:00Z">
          <w:pPr/>
        </w:pPrChange>
      </w:pPr>
    </w:p>
    <w:p w14:paraId="2A97118D" w14:textId="77777777" w:rsidR="00D44D2F" w:rsidRPr="00BB2A03" w:rsidRDefault="00D44D2F">
      <w:pPr>
        <w:ind w:left="360"/>
        <w:rPr>
          <w:ins w:id="96" w:author="Lumbatis, Kurt" w:date="2022-09-19T13:54:00Z"/>
          <w:rFonts w:ascii="Courier New" w:hAnsi="Courier New" w:cs="Courier New"/>
          <w:sz w:val="18"/>
          <w:szCs w:val="18"/>
          <w:rPrChange w:id="97" w:author="Lumbatis, Kurt" w:date="2022-09-19T14:08:00Z">
            <w:rPr>
              <w:ins w:id="98" w:author="Lumbatis, Kurt" w:date="2022-09-19T13:54:00Z"/>
            </w:rPr>
          </w:rPrChange>
        </w:rPr>
        <w:pPrChange w:id="99" w:author="Lumbatis, Kurt" w:date="2022-09-19T13:54:00Z">
          <w:pPr/>
        </w:pPrChange>
      </w:pPr>
      <w:ins w:id="100" w:author="Lumbatis, Kurt" w:date="2022-09-19T13:54:00Z">
        <w:r w:rsidRPr="00BB2A03">
          <w:rPr>
            <w:rFonts w:ascii="Courier New" w:hAnsi="Courier New" w:cs="Courier New"/>
            <w:sz w:val="18"/>
            <w:szCs w:val="18"/>
            <w:rPrChange w:id="101" w:author="Lumbatis, Kurt" w:date="2022-09-19T14:08:00Z">
              <w:rPr/>
            </w:rPrChange>
          </w:rPr>
          <w:t>"This is a control variable.</w:t>
        </w:r>
      </w:ins>
    </w:p>
    <w:p w14:paraId="008923B8" w14:textId="77777777" w:rsidR="00D44D2F" w:rsidRPr="00BB2A03" w:rsidRDefault="00D44D2F">
      <w:pPr>
        <w:ind w:left="360"/>
        <w:rPr>
          <w:ins w:id="102" w:author="Lumbatis, Kurt" w:date="2022-09-19T13:54:00Z"/>
          <w:rFonts w:ascii="Courier New" w:hAnsi="Courier New" w:cs="Courier New"/>
          <w:sz w:val="18"/>
          <w:szCs w:val="18"/>
          <w:rPrChange w:id="103" w:author="Lumbatis, Kurt" w:date="2022-09-19T14:08:00Z">
            <w:rPr>
              <w:ins w:id="104" w:author="Lumbatis, Kurt" w:date="2022-09-19T13:54:00Z"/>
            </w:rPr>
          </w:rPrChange>
        </w:rPr>
        <w:pPrChange w:id="105" w:author="Lumbatis, Kurt" w:date="2022-09-19T13:54:00Z">
          <w:pPr/>
        </w:pPrChange>
      </w:pPr>
      <w:ins w:id="106" w:author="Lumbatis, Kurt" w:date="2022-09-19T13:54:00Z">
        <w:r w:rsidRPr="00BB2A03">
          <w:rPr>
            <w:rFonts w:ascii="Courier New" w:hAnsi="Courier New" w:cs="Courier New"/>
            <w:sz w:val="18"/>
            <w:szCs w:val="18"/>
            <w:rPrChange w:id="107" w:author="Lumbatis, Kurt" w:date="2022-09-19T14:08:00Z">
              <w:rPr/>
            </w:rPrChange>
          </w:rPr>
          <w:t>It is written by an external management entity or the SME.</w:t>
        </w:r>
      </w:ins>
    </w:p>
    <w:p w14:paraId="282C06FD" w14:textId="77777777" w:rsidR="00D44D2F" w:rsidRPr="00BB2A03" w:rsidRDefault="00D44D2F">
      <w:pPr>
        <w:ind w:left="360"/>
        <w:rPr>
          <w:ins w:id="108" w:author="Lumbatis, Kurt" w:date="2022-09-19T13:54:00Z"/>
          <w:rFonts w:ascii="Courier New" w:hAnsi="Courier New" w:cs="Courier New"/>
          <w:sz w:val="18"/>
          <w:szCs w:val="18"/>
          <w:rPrChange w:id="109" w:author="Lumbatis, Kurt" w:date="2022-09-19T14:08:00Z">
            <w:rPr>
              <w:ins w:id="110" w:author="Lumbatis, Kurt" w:date="2022-09-19T13:54:00Z"/>
            </w:rPr>
          </w:rPrChange>
        </w:rPr>
        <w:pPrChange w:id="111" w:author="Lumbatis, Kurt" w:date="2022-09-19T13:54:00Z">
          <w:pPr/>
        </w:pPrChange>
      </w:pPr>
      <w:ins w:id="112" w:author="Lumbatis, Kurt" w:date="2022-09-19T13:54:00Z">
        <w:r w:rsidRPr="00BB2A03">
          <w:rPr>
            <w:rFonts w:ascii="Courier New" w:hAnsi="Courier New" w:cs="Courier New"/>
            <w:sz w:val="18"/>
            <w:szCs w:val="18"/>
            <w:rPrChange w:id="113" w:author="Lumbatis, Kurt" w:date="2022-09-19T14:08:00Z">
              <w:rPr/>
            </w:rPrChange>
          </w:rPr>
          <w:t>Changes take effect as soon as practical in the implementation.</w:t>
        </w:r>
      </w:ins>
    </w:p>
    <w:p w14:paraId="3C14D3C8" w14:textId="68917B17" w:rsidR="00D44D2F" w:rsidRPr="00BB2A03" w:rsidRDefault="00D44D2F">
      <w:pPr>
        <w:ind w:left="360"/>
        <w:rPr>
          <w:ins w:id="114" w:author="Lumbatis, Kurt" w:date="2022-09-19T13:54:00Z"/>
          <w:rFonts w:ascii="Courier New" w:hAnsi="Courier New" w:cs="Courier New"/>
          <w:sz w:val="18"/>
          <w:szCs w:val="18"/>
          <w:rPrChange w:id="115" w:author="Lumbatis, Kurt" w:date="2022-09-19T14:08:00Z">
            <w:rPr>
              <w:ins w:id="116" w:author="Lumbatis, Kurt" w:date="2022-09-19T13:54:00Z"/>
            </w:rPr>
          </w:rPrChange>
        </w:rPr>
        <w:pPrChange w:id="117" w:author="Lumbatis, Kurt" w:date="2022-09-19T13:54:00Z">
          <w:pPr/>
        </w:pPrChange>
      </w:pPr>
    </w:p>
    <w:p w14:paraId="060D63A8" w14:textId="77777777" w:rsidR="00D44D2F" w:rsidRPr="00BB2A03" w:rsidRDefault="00D44D2F">
      <w:pPr>
        <w:ind w:left="360"/>
        <w:rPr>
          <w:ins w:id="118" w:author="Lumbatis, Kurt" w:date="2022-09-19T13:54:00Z"/>
          <w:rFonts w:ascii="Courier New" w:hAnsi="Courier New" w:cs="Courier New"/>
          <w:sz w:val="18"/>
          <w:szCs w:val="18"/>
          <w:rPrChange w:id="119" w:author="Lumbatis, Kurt" w:date="2022-09-19T14:08:00Z">
            <w:rPr>
              <w:ins w:id="120" w:author="Lumbatis, Kurt" w:date="2022-09-19T13:54:00Z"/>
            </w:rPr>
          </w:rPrChange>
        </w:rPr>
        <w:pPrChange w:id="121" w:author="Lumbatis, Kurt" w:date="2022-09-19T13:54:00Z">
          <w:pPr/>
        </w:pPrChange>
      </w:pPr>
      <w:ins w:id="122" w:author="Lumbatis, Kurt" w:date="2022-09-19T13:54:00Z">
        <w:r w:rsidRPr="00BB2A03">
          <w:rPr>
            <w:rFonts w:ascii="Courier New" w:hAnsi="Courier New" w:cs="Courier New"/>
            <w:sz w:val="18"/>
            <w:szCs w:val="18"/>
            <w:rPrChange w:id="123" w:author="Lumbatis, Kurt" w:date="2022-09-19T14:08:00Z">
              <w:rPr/>
            </w:rPrChange>
          </w:rPr>
          <w:t>This attribute, when true at a non-AP STA, indicates that the STA might</w:t>
        </w:r>
      </w:ins>
    </w:p>
    <w:p w14:paraId="6FA93F9B" w14:textId="77777777" w:rsidR="00330410" w:rsidRPr="00BB2A03" w:rsidRDefault="00D44D2F" w:rsidP="00A73D51">
      <w:pPr>
        <w:ind w:left="360"/>
        <w:rPr>
          <w:ins w:id="124" w:author="Lumbatis, Kurt" w:date="2022-09-19T13:55:00Z"/>
          <w:rFonts w:ascii="Courier New" w:hAnsi="Courier New" w:cs="Courier New"/>
          <w:sz w:val="18"/>
          <w:szCs w:val="18"/>
          <w:rPrChange w:id="125" w:author="Lumbatis, Kurt" w:date="2022-09-19T14:08:00Z">
            <w:rPr>
              <w:ins w:id="126" w:author="Lumbatis, Kurt" w:date="2022-09-19T13:55:00Z"/>
            </w:rPr>
          </w:rPrChange>
        </w:rPr>
      </w:pPr>
      <w:ins w:id="127" w:author="Lumbatis, Kurt" w:date="2022-09-19T13:54:00Z">
        <w:r w:rsidRPr="00BB2A03">
          <w:rPr>
            <w:rFonts w:ascii="Courier New" w:hAnsi="Courier New" w:cs="Courier New"/>
            <w:sz w:val="18"/>
            <w:szCs w:val="18"/>
            <w:rPrChange w:id="128" w:author="Lumbatis, Kurt" w:date="2022-09-19T14:08:00Z">
              <w:rPr/>
            </w:rPrChange>
          </w:rPr>
          <w:t xml:space="preserve">include the </w:t>
        </w:r>
      </w:ins>
      <w:proofErr w:type="spellStart"/>
      <w:ins w:id="129" w:author="Lumbatis, Kurt" w:date="2022-09-19T13:55:00Z">
        <w:r w:rsidR="00A46DF5" w:rsidRPr="00BB2A03">
          <w:rPr>
            <w:rFonts w:ascii="Courier New" w:hAnsi="Courier New" w:cs="Courier New"/>
            <w:sz w:val="18"/>
            <w:szCs w:val="18"/>
            <w:rPrChange w:id="130" w:author="Lumbatis, Kurt" w:date="2022-09-19T14:08:00Z">
              <w:rPr/>
            </w:rPrChange>
          </w:rPr>
          <w:t>DeviceID</w:t>
        </w:r>
        <w:proofErr w:type="spellEnd"/>
        <w:r w:rsidR="00A46DF5" w:rsidRPr="00BB2A03">
          <w:rPr>
            <w:rFonts w:ascii="Courier New" w:hAnsi="Courier New" w:cs="Courier New"/>
            <w:sz w:val="18"/>
            <w:szCs w:val="18"/>
            <w:rPrChange w:id="131" w:author="Lumbatis, Kurt" w:date="2022-09-19T14:08:00Z">
              <w:rPr/>
            </w:rPrChange>
          </w:rPr>
          <w:t xml:space="preserve"> </w:t>
        </w:r>
        <w:r w:rsidR="00311999" w:rsidRPr="00BB2A03">
          <w:rPr>
            <w:rFonts w:ascii="Courier New" w:hAnsi="Courier New" w:cs="Courier New"/>
            <w:sz w:val="18"/>
            <w:szCs w:val="18"/>
            <w:rPrChange w:id="132" w:author="Lumbatis, Kurt" w:date="2022-09-19T14:08:00Z">
              <w:rPr/>
            </w:rPrChange>
          </w:rPr>
          <w:t xml:space="preserve">element </w:t>
        </w:r>
        <w:r w:rsidR="00A46DF5" w:rsidRPr="00BB2A03">
          <w:rPr>
            <w:rFonts w:ascii="Courier New" w:hAnsi="Courier New" w:cs="Courier New"/>
            <w:sz w:val="18"/>
            <w:szCs w:val="18"/>
            <w:rPrChange w:id="133" w:author="Lumbatis, Kurt" w:date="2022-09-19T14:08:00Z">
              <w:rPr/>
            </w:rPrChange>
          </w:rPr>
          <w:t>in Association Request Frames</w:t>
        </w:r>
        <w:r w:rsidR="00311999" w:rsidRPr="00BB2A03">
          <w:rPr>
            <w:rFonts w:ascii="Courier New" w:hAnsi="Courier New" w:cs="Courier New"/>
            <w:sz w:val="18"/>
            <w:szCs w:val="18"/>
            <w:rPrChange w:id="134" w:author="Lumbatis, Kurt" w:date="2022-09-19T14:08:00Z">
              <w:rPr/>
            </w:rPrChange>
          </w:rPr>
          <w:t xml:space="preserve"> when utilizing </w:t>
        </w:r>
      </w:ins>
    </w:p>
    <w:p w14:paraId="4AB4E478" w14:textId="6F51AC38" w:rsidR="00D44D2F" w:rsidRPr="00BB2A03" w:rsidRDefault="00311999" w:rsidP="00A73D51">
      <w:pPr>
        <w:ind w:left="360"/>
        <w:rPr>
          <w:ins w:id="135" w:author="Lumbatis, Kurt" w:date="2022-09-19T13:56:00Z"/>
          <w:rFonts w:ascii="Courier New" w:hAnsi="Courier New" w:cs="Courier New"/>
          <w:sz w:val="18"/>
          <w:szCs w:val="18"/>
          <w:rPrChange w:id="136" w:author="Lumbatis, Kurt" w:date="2022-09-19T14:08:00Z">
            <w:rPr>
              <w:ins w:id="137" w:author="Lumbatis, Kurt" w:date="2022-09-19T13:56:00Z"/>
            </w:rPr>
          </w:rPrChange>
        </w:rPr>
      </w:pPr>
      <w:ins w:id="138" w:author="Lumbatis, Kurt" w:date="2022-09-19T13:55:00Z">
        <w:r w:rsidRPr="00BB2A03">
          <w:rPr>
            <w:rFonts w:ascii="Courier New" w:hAnsi="Courier New" w:cs="Courier New"/>
            <w:sz w:val="18"/>
            <w:szCs w:val="18"/>
            <w:rPrChange w:id="139" w:author="Lumbatis, Kurt" w:date="2022-09-19T14:08:00Z">
              <w:rPr/>
            </w:rPrChange>
          </w:rPr>
          <w:t>FILS authentication,</w:t>
        </w:r>
        <w:r w:rsidR="00330410" w:rsidRPr="00BB2A03">
          <w:rPr>
            <w:rFonts w:ascii="Courier New" w:hAnsi="Courier New" w:cs="Courier New"/>
            <w:sz w:val="18"/>
            <w:szCs w:val="18"/>
            <w:rPrChange w:id="140" w:author="Lumbatis, Kurt" w:date="2022-09-19T14:08:00Z">
              <w:rPr/>
            </w:rPrChange>
          </w:rPr>
          <w:t xml:space="preserve"> </w:t>
        </w:r>
        <w:r w:rsidRPr="00BB2A03">
          <w:rPr>
            <w:rFonts w:ascii="Courier New" w:hAnsi="Courier New" w:cs="Courier New"/>
            <w:sz w:val="18"/>
            <w:szCs w:val="18"/>
            <w:rPrChange w:id="141" w:author="Lumbatis, Kurt" w:date="2022-09-19T14:08:00Z">
              <w:rPr/>
            </w:rPrChange>
          </w:rPr>
          <w:t xml:space="preserve">or include the </w:t>
        </w:r>
        <w:proofErr w:type="spellStart"/>
        <w:r w:rsidRPr="00BB2A03">
          <w:rPr>
            <w:rFonts w:ascii="Courier New" w:hAnsi="Courier New" w:cs="Courier New"/>
            <w:sz w:val="18"/>
            <w:szCs w:val="18"/>
            <w:rPrChange w:id="142" w:author="Lumbatis, Kurt" w:date="2022-09-19T14:08:00Z">
              <w:rPr/>
            </w:rPrChange>
          </w:rPr>
          <w:t>D</w:t>
        </w:r>
      </w:ins>
      <w:ins w:id="143" w:author="Lumbatis, Kurt" w:date="2022-09-19T13:56:00Z">
        <w:r w:rsidR="00330410" w:rsidRPr="00BB2A03">
          <w:rPr>
            <w:rFonts w:ascii="Courier New" w:hAnsi="Courier New" w:cs="Courier New"/>
            <w:sz w:val="18"/>
            <w:szCs w:val="18"/>
            <w:rPrChange w:id="144" w:author="Lumbatis, Kurt" w:date="2022-09-19T14:08:00Z">
              <w:rPr/>
            </w:rPrChange>
          </w:rPr>
          <w:t>eviceID</w:t>
        </w:r>
        <w:proofErr w:type="spellEnd"/>
        <w:r w:rsidR="00330410" w:rsidRPr="00BB2A03">
          <w:rPr>
            <w:rFonts w:ascii="Courier New" w:hAnsi="Courier New" w:cs="Courier New"/>
            <w:sz w:val="18"/>
            <w:szCs w:val="18"/>
            <w:rPrChange w:id="145" w:author="Lumbatis, Kurt" w:date="2022-09-19T14:08:00Z">
              <w:rPr/>
            </w:rPrChange>
          </w:rPr>
          <w:t xml:space="preserve"> KDE in message 2 of the 4 </w:t>
        </w:r>
        <w:proofErr w:type="gramStart"/>
        <w:r w:rsidR="00330410" w:rsidRPr="00BB2A03">
          <w:rPr>
            <w:rFonts w:ascii="Courier New" w:hAnsi="Courier New" w:cs="Courier New"/>
            <w:sz w:val="18"/>
            <w:szCs w:val="18"/>
            <w:rPrChange w:id="146" w:author="Lumbatis, Kurt" w:date="2022-09-19T14:08:00Z">
              <w:rPr/>
            </w:rPrChange>
          </w:rPr>
          <w:t>way</w:t>
        </w:r>
        <w:proofErr w:type="gramEnd"/>
      </w:ins>
    </w:p>
    <w:p w14:paraId="2B48CE44" w14:textId="721ACC63" w:rsidR="00330410" w:rsidRPr="00BB2A03" w:rsidRDefault="007367BC" w:rsidP="00A73D51">
      <w:pPr>
        <w:ind w:left="360"/>
        <w:rPr>
          <w:ins w:id="147" w:author="Lumbatis, Kurt" w:date="2022-09-19T13:56:00Z"/>
          <w:rFonts w:ascii="Courier New" w:hAnsi="Courier New" w:cs="Courier New"/>
          <w:sz w:val="18"/>
          <w:szCs w:val="18"/>
          <w:rPrChange w:id="148" w:author="Lumbatis, Kurt" w:date="2022-09-19T14:08:00Z">
            <w:rPr>
              <w:ins w:id="149" w:author="Lumbatis, Kurt" w:date="2022-09-19T13:56:00Z"/>
            </w:rPr>
          </w:rPrChange>
        </w:rPr>
      </w:pPr>
      <w:proofErr w:type="spellStart"/>
      <w:ins w:id="150" w:author="Lumbatis, Kurt" w:date="2022-09-19T13:58:00Z">
        <w:r w:rsidRPr="00BB2A03">
          <w:rPr>
            <w:rFonts w:ascii="Courier New" w:hAnsi="Courier New" w:cs="Courier New"/>
            <w:sz w:val="18"/>
            <w:szCs w:val="18"/>
            <w:rPrChange w:id="151" w:author="Lumbatis, Kurt" w:date="2022-09-19T14:08:00Z">
              <w:rPr/>
            </w:rPrChange>
          </w:rPr>
          <w:t>h</w:t>
        </w:r>
      </w:ins>
      <w:ins w:id="152" w:author="Lumbatis, Kurt" w:date="2022-09-19T13:56:00Z">
        <w:r w:rsidR="00330410" w:rsidRPr="00BB2A03">
          <w:rPr>
            <w:rFonts w:ascii="Courier New" w:hAnsi="Courier New" w:cs="Courier New"/>
            <w:sz w:val="18"/>
            <w:szCs w:val="18"/>
            <w:rPrChange w:id="153" w:author="Lumbatis, Kurt" w:date="2022-09-19T14:08:00Z">
              <w:rPr/>
            </w:rPrChange>
          </w:rPr>
          <w:t>andhake</w:t>
        </w:r>
      </w:ins>
      <w:proofErr w:type="spellEnd"/>
      <w:ins w:id="154" w:author="Lumbatis, Kurt" w:date="2022-09-19T13:58:00Z">
        <w:r w:rsidRPr="00BB2A03">
          <w:rPr>
            <w:rFonts w:ascii="Courier New" w:hAnsi="Courier New" w:cs="Courier New"/>
            <w:sz w:val="18"/>
            <w:szCs w:val="18"/>
            <w:rPrChange w:id="155" w:author="Lumbatis, Kurt" w:date="2022-09-19T14:08:00Z">
              <w:rPr/>
            </w:rPrChange>
          </w:rPr>
          <w:t xml:space="preserve"> for other methods</w:t>
        </w:r>
      </w:ins>
      <w:ins w:id="156" w:author="Lumbatis, Kurt" w:date="2022-09-19T13:57:00Z">
        <w:r w:rsidR="00C771B2" w:rsidRPr="00BB2A03">
          <w:rPr>
            <w:rFonts w:ascii="Courier New" w:hAnsi="Courier New" w:cs="Courier New"/>
            <w:sz w:val="18"/>
            <w:szCs w:val="18"/>
            <w:rPrChange w:id="157" w:author="Lumbatis, Kurt" w:date="2022-09-19T14:08:00Z">
              <w:rPr/>
            </w:rPrChange>
          </w:rPr>
          <w:t>.</w:t>
        </w:r>
      </w:ins>
    </w:p>
    <w:p w14:paraId="58F2F08F" w14:textId="77777777" w:rsidR="00330410" w:rsidRPr="00BB2A03" w:rsidRDefault="00330410">
      <w:pPr>
        <w:ind w:left="360"/>
        <w:rPr>
          <w:ins w:id="158" w:author="Lumbatis, Kurt" w:date="2022-09-19T13:54:00Z"/>
          <w:rFonts w:ascii="Courier New" w:hAnsi="Courier New" w:cs="Courier New"/>
          <w:sz w:val="18"/>
          <w:szCs w:val="18"/>
          <w:rPrChange w:id="159" w:author="Lumbatis, Kurt" w:date="2022-09-19T14:08:00Z">
            <w:rPr>
              <w:ins w:id="160" w:author="Lumbatis, Kurt" w:date="2022-09-19T13:54:00Z"/>
            </w:rPr>
          </w:rPrChange>
        </w:rPr>
        <w:pPrChange w:id="161" w:author="Lumbatis, Kurt" w:date="2022-09-19T13:54:00Z">
          <w:pPr/>
        </w:pPrChange>
      </w:pPr>
    </w:p>
    <w:p w14:paraId="27621B60" w14:textId="63B98D77" w:rsidR="00C771B2" w:rsidRPr="00BB2A03" w:rsidRDefault="00D44D2F" w:rsidP="00C771B2">
      <w:pPr>
        <w:ind w:left="360"/>
        <w:rPr>
          <w:ins w:id="162" w:author="Lumbatis, Kurt" w:date="2022-09-19T13:57:00Z"/>
          <w:rFonts w:ascii="Courier New" w:hAnsi="Courier New" w:cs="Courier New"/>
          <w:sz w:val="18"/>
          <w:szCs w:val="18"/>
          <w:rPrChange w:id="163" w:author="Lumbatis, Kurt" w:date="2022-09-19T14:08:00Z">
            <w:rPr>
              <w:ins w:id="164" w:author="Lumbatis, Kurt" w:date="2022-09-19T13:57:00Z"/>
            </w:rPr>
          </w:rPrChange>
        </w:rPr>
      </w:pPr>
      <w:ins w:id="165" w:author="Lumbatis, Kurt" w:date="2022-09-19T13:54:00Z">
        <w:r w:rsidRPr="00BB2A03">
          <w:rPr>
            <w:rFonts w:ascii="Courier New" w:hAnsi="Courier New" w:cs="Courier New"/>
            <w:sz w:val="18"/>
            <w:szCs w:val="18"/>
            <w:rPrChange w:id="166" w:author="Lumbatis, Kurt" w:date="2022-09-19T14:08:00Z">
              <w:rPr/>
            </w:rPrChange>
          </w:rPr>
          <w:t>This attribute, when true at an AP</w:t>
        </w:r>
      </w:ins>
      <w:ins w:id="167" w:author="Lumbatis, Kurt" w:date="2022-09-19T13:57:00Z">
        <w:r w:rsidR="00C771B2" w:rsidRPr="00BB2A03">
          <w:rPr>
            <w:rFonts w:ascii="Courier New" w:hAnsi="Courier New" w:cs="Courier New"/>
            <w:sz w:val="18"/>
            <w:szCs w:val="18"/>
            <w:rPrChange w:id="168" w:author="Lumbatis, Kurt" w:date="2022-09-19T14:08:00Z">
              <w:rPr/>
            </w:rPrChange>
          </w:rPr>
          <w:t xml:space="preserve"> indicates that the </w:t>
        </w:r>
        <w:r w:rsidR="00FB7302" w:rsidRPr="00BB2A03">
          <w:rPr>
            <w:rFonts w:ascii="Courier New" w:hAnsi="Courier New" w:cs="Courier New"/>
            <w:sz w:val="18"/>
            <w:szCs w:val="18"/>
            <w:rPrChange w:id="169" w:author="Lumbatis, Kurt" w:date="2022-09-19T14:08:00Z">
              <w:rPr/>
            </w:rPrChange>
          </w:rPr>
          <w:t>AP</w:t>
        </w:r>
        <w:r w:rsidR="00C771B2" w:rsidRPr="00BB2A03">
          <w:rPr>
            <w:rFonts w:ascii="Courier New" w:hAnsi="Courier New" w:cs="Courier New"/>
            <w:sz w:val="18"/>
            <w:szCs w:val="18"/>
            <w:rPrChange w:id="170" w:author="Lumbatis, Kurt" w:date="2022-09-19T14:08:00Z">
              <w:rPr/>
            </w:rPrChange>
          </w:rPr>
          <w:t xml:space="preserve"> might</w:t>
        </w:r>
      </w:ins>
    </w:p>
    <w:p w14:paraId="79C0FD66" w14:textId="49823EAF" w:rsidR="00C771B2" w:rsidRPr="00BB2A03" w:rsidRDefault="00C771B2" w:rsidP="00C771B2">
      <w:pPr>
        <w:ind w:left="360"/>
        <w:rPr>
          <w:ins w:id="171" w:author="Lumbatis, Kurt" w:date="2022-09-19T13:57:00Z"/>
          <w:rFonts w:ascii="Courier New" w:hAnsi="Courier New" w:cs="Courier New"/>
          <w:sz w:val="18"/>
          <w:szCs w:val="18"/>
          <w:rPrChange w:id="172" w:author="Lumbatis, Kurt" w:date="2022-09-19T14:08:00Z">
            <w:rPr>
              <w:ins w:id="173" w:author="Lumbatis, Kurt" w:date="2022-09-19T13:57:00Z"/>
            </w:rPr>
          </w:rPrChange>
        </w:rPr>
      </w:pPr>
      <w:ins w:id="174" w:author="Lumbatis, Kurt" w:date="2022-09-19T13:57:00Z">
        <w:r w:rsidRPr="00BB2A03">
          <w:rPr>
            <w:rFonts w:ascii="Courier New" w:hAnsi="Courier New" w:cs="Courier New"/>
            <w:sz w:val="18"/>
            <w:szCs w:val="18"/>
            <w:rPrChange w:id="175" w:author="Lumbatis, Kurt" w:date="2022-09-19T14:08:00Z">
              <w:rPr/>
            </w:rPrChange>
          </w:rPr>
          <w:t xml:space="preserve">include the </w:t>
        </w:r>
        <w:proofErr w:type="spellStart"/>
        <w:r w:rsidRPr="00BB2A03">
          <w:rPr>
            <w:rFonts w:ascii="Courier New" w:hAnsi="Courier New" w:cs="Courier New"/>
            <w:sz w:val="18"/>
            <w:szCs w:val="18"/>
            <w:rPrChange w:id="176" w:author="Lumbatis, Kurt" w:date="2022-09-19T14:08:00Z">
              <w:rPr/>
            </w:rPrChange>
          </w:rPr>
          <w:t>DeviceID</w:t>
        </w:r>
        <w:proofErr w:type="spellEnd"/>
        <w:r w:rsidRPr="00BB2A03">
          <w:rPr>
            <w:rFonts w:ascii="Courier New" w:hAnsi="Courier New" w:cs="Courier New"/>
            <w:sz w:val="18"/>
            <w:szCs w:val="18"/>
            <w:rPrChange w:id="177" w:author="Lumbatis, Kurt" w:date="2022-09-19T14:08:00Z">
              <w:rPr/>
            </w:rPrChange>
          </w:rPr>
          <w:t xml:space="preserve"> element in Association Re</w:t>
        </w:r>
      </w:ins>
      <w:ins w:id="178" w:author="Lumbatis, Kurt" w:date="2022-09-19T13:58:00Z">
        <w:r w:rsidR="00FB7302" w:rsidRPr="00BB2A03">
          <w:rPr>
            <w:rFonts w:ascii="Courier New" w:hAnsi="Courier New" w:cs="Courier New"/>
            <w:sz w:val="18"/>
            <w:szCs w:val="18"/>
            <w:rPrChange w:id="179" w:author="Lumbatis, Kurt" w:date="2022-09-19T14:08:00Z">
              <w:rPr/>
            </w:rPrChange>
          </w:rPr>
          <w:t>sponse</w:t>
        </w:r>
      </w:ins>
      <w:ins w:id="180" w:author="Lumbatis, Kurt" w:date="2022-09-19T13:57:00Z">
        <w:r w:rsidRPr="00BB2A03">
          <w:rPr>
            <w:rFonts w:ascii="Courier New" w:hAnsi="Courier New" w:cs="Courier New"/>
            <w:sz w:val="18"/>
            <w:szCs w:val="18"/>
            <w:rPrChange w:id="181" w:author="Lumbatis, Kurt" w:date="2022-09-19T14:08:00Z">
              <w:rPr/>
            </w:rPrChange>
          </w:rPr>
          <w:t xml:space="preserve"> Frames when utilizing </w:t>
        </w:r>
      </w:ins>
    </w:p>
    <w:p w14:paraId="7BC635DA" w14:textId="476D35B0" w:rsidR="00C771B2" w:rsidRPr="00BB2A03" w:rsidRDefault="00C771B2" w:rsidP="00C771B2">
      <w:pPr>
        <w:ind w:left="360"/>
        <w:rPr>
          <w:ins w:id="182" w:author="Lumbatis, Kurt" w:date="2022-09-19T13:57:00Z"/>
          <w:rFonts w:ascii="Courier New" w:hAnsi="Courier New" w:cs="Courier New"/>
          <w:sz w:val="18"/>
          <w:szCs w:val="18"/>
          <w:rPrChange w:id="183" w:author="Lumbatis, Kurt" w:date="2022-09-19T14:08:00Z">
            <w:rPr>
              <w:ins w:id="184" w:author="Lumbatis, Kurt" w:date="2022-09-19T13:57:00Z"/>
            </w:rPr>
          </w:rPrChange>
        </w:rPr>
      </w:pPr>
      <w:ins w:id="185" w:author="Lumbatis, Kurt" w:date="2022-09-19T13:57:00Z">
        <w:r w:rsidRPr="00BB2A03">
          <w:rPr>
            <w:rFonts w:ascii="Courier New" w:hAnsi="Courier New" w:cs="Courier New"/>
            <w:sz w:val="18"/>
            <w:szCs w:val="18"/>
            <w:rPrChange w:id="186" w:author="Lumbatis, Kurt" w:date="2022-09-19T14:08:00Z">
              <w:rPr/>
            </w:rPrChange>
          </w:rPr>
          <w:t xml:space="preserve">FILS authentication, or include the </w:t>
        </w:r>
        <w:proofErr w:type="spellStart"/>
        <w:r w:rsidRPr="00BB2A03">
          <w:rPr>
            <w:rFonts w:ascii="Courier New" w:hAnsi="Courier New" w:cs="Courier New"/>
            <w:sz w:val="18"/>
            <w:szCs w:val="18"/>
            <w:rPrChange w:id="187" w:author="Lumbatis, Kurt" w:date="2022-09-19T14:08:00Z">
              <w:rPr/>
            </w:rPrChange>
          </w:rPr>
          <w:t>DeviceID</w:t>
        </w:r>
        <w:proofErr w:type="spellEnd"/>
        <w:r w:rsidRPr="00BB2A03">
          <w:rPr>
            <w:rFonts w:ascii="Courier New" w:hAnsi="Courier New" w:cs="Courier New"/>
            <w:sz w:val="18"/>
            <w:szCs w:val="18"/>
            <w:rPrChange w:id="188" w:author="Lumbatis, Kurt" w:date="2022-09-19T14:08:00Z">
              <w:rPr/>
            </w:rPrChange>
          </w:rPr>
          <w:t xml:space="preserve"> KDE in message </w:t>
        </w:r>
      </w:ins>
      <w:ins w:id="189" w:author="Lumbatis, Kurt" w:date="2022-09-19T13:58:00Z">
        <w:r w:rsidR="00FB7302" w:rsidRPr="00BB2A03">
          <w:rPr>
            <w:rFonts w:ascii="Courier New" w:hAnsi="Courier New" w:cs="Courier New"/>
            <w:sz w:val="18"/>
            <w:szCs w:val="18"/>
            <w:rPrChange w:id="190" w:author="Lumbatis, Kurt" w:date="2022-09-19T14:08:00Z">
              <w:rPr/>
            </w:rPrChange>
          </w:rPr>
          <w:t>3</w:t>
        </w:r>
      </w:ins>
      <w:ins w:id="191" w:author="Lumbatis, Kurt" w:date="2022-09-19T13:57:00Z">
        <w:r w:rsidRPr="00BB2A03">
          <w:rPr>
            <w:rFonts w:ascii="Courier New" w:hAnsi="Courier New" w:cs="Courier New"/>
            <w:sz w:val="18"/>
            <w:szCs w:val="18"/>
            <w:rPrChange w:id="192" w:author="Lumbatis, Kurt" w:date="2022-09-19T14:08:00Z">
              <w:rPr/>
            </w:rPrChange>
          </w:rPr>
          <w:t xml:space="preserve"> of the 4 </w:t>
        </w:r>
        <w:proofErr w:type="gramStart"/>
        <w:r w:rsidRPr="00BB2A03">
          <w:rPr>
            <w:rFonts w:ascii="Courier New" w:hAnsi="Courier New" w:cs="Courier New"/>
            <w:sz w:val="18"/>
            <w:szCs w:val="18"/>
            <w:rPrChange w:id="193" w:author="Lumbatis, Kurt" w:date="2022-09-19T14:08:00Z">
              <w:rPr/>
            </w:rPrChange>
          </w:rPr>
          <w:t>way</w:t>
        </w:r>
        <w:proofErr w:type="gramEnd"/>
      </w:ins>
    </w:p>
    <w:p w14:paraId="7E0CD983" w14:textId="343E3EDD" w:rsidR="00C771B2" w:rsidRPr="00BB2A03" w:rsidRDefault="00096BF6" w:rsidP="00C771B2">
      <w:pPr>
        <w:ind w:left="360"/>
        <w:rPr>
          <w:ins w:id="194" w:author="Lumbatis, Kurt" w:date="2022-09-19T13:57:00Z"/>
          <w:rFonts w:ascii="Courier New" w:hAnsi="Courier New" w:cs="Courier New"/>
          <w:sz w:val="18"/>
          <w:szCs w:val="18"/>
          <w:rPrChange w:id="195" w:author="Lumbatis, Kurt" w:date="2022-09-19T14:08:00Z">
            <w:rPr>
              <w:ins w:id="196" w:author="Lumbatis, Kurt" w:date="2022-09-19T13:57:00Z"/>
            </w:rPr>
          </w:rPrChange>
        </w:rPr>
      </w:pPr>
      <w:proofErr w:type="spellStart"/>
      <w:ins w:id="197" w:author="Lumbatis, Kurt" w:date="2022-09-19T13:59:00Z">
        <w:r w:rsidRPr="00BB2A03">
          <w:rPr>
            <w:rFonts w:ascii="Courier New" w:hAnsi="Courier New" w:cs="Courier New"/>
            <w:sz w:val="18"/>
            <w:szCs w:val="18"/>
            <w:rPrChange w:id="198" w:author="Lumbatis, Kurt" w:date="2022-09-19T14:08:00Z">
              <w:rPr/>
            </w:rPrChange>
          </w:rPr>
          <w:t>h</w:t>
        </w:r>
      </w:ins>
      <w:ins w:id="199" w:author="Lumbatis, Kurt" w:date="2022-09-19T13:57:00Z">
        <w:r w:rsidR="00C771B2" w:rsidRPr="00BB2A03">
          <w:rPr>
            <w:rFonts w:ascii="Courier New" w:hAnsi="Courier New" w:cs="Courier New"/>
            <w:sz w:val="18"/>
            <w:szCs w:val="18"/>
            <w:rPrChange w:id="200" w:author="Lumbatis, Kurt" w:date="2022-09-19T14:08:00Z">
              <w:rPr/>
            </w:rPrChange>
          </w:rPr>
          <w:t>andhake</w:t>
        </w:r>
      </w:ins>
      <w:proofErr w:type="spellEnd"/>
      <w:ins w:id="201" w:author="Lumbatis, Kurt" w:date="2022-09-19T13:58:00Z">
        <w:r w:rsidR="00FB7302" w:rsidRPr="00BB2A03">
          <w:rPr>
            <w:rFonts w:ascii="Courier New" w:hAnsi="Courier New" w:cs="Courier New"/>
            <w:sz w:val="18"/>
            <w:szCs w:val="18"/>
            <w:rPrChange w:id="202" w:author="Lumbatis, Kurt" w:date="2022-09-19T14:08:00Z">
              <w:rPr/>
            </w:rPrChange>
          </w:rPr>
          <w:t xml:space="preserve"> </w:t>
        </w:r>
      </w:ins>
      <w:ins w:id="203" w:author="Lumbatis, Kurt" w:date="2022-09-19T13:59:00Z">
        <w:r w:rsidRPr="00BB2A03">
          <w:rPr>
            <w:rFonts w:ascii="Courier New" w:hAnsi="Courier New" w:cs="Courier New"/>
            <w:sz w:val="18"/>
            <w:szCs w:val="18"/>
            <w:rPrChange w:id="204" w:author="Lumbatis, Kurt" w:date="2022-09-19T14:08:00Z">
              <w:rPr/>
            </w:rPrChange>
          </w:rPr>
          <w:t>for other methods</w:t>
        </w:r>
      </w:ins>
    </w:p>
    <w:p w14:paraId="3E82272C" w14:textId="4E017764" w:rsidR="00D44D2F" w:rsidRPr="00BB2A03" w:rsidRDefault="00D44D2F">
      <w:pPr>
        <w:ind w:left="360"/>
        <w:rPr>
          <w:ins w:id="205" w:author="Lumbatis, Kurt" w:date="2022-09-19T13:54:00Z"/>
          <w:rFonts w:ascii="Courier New" w:hAnsi="Courier New" w:cs="Courier New"/>
          <w:sz w:val="18"/>
          <w:szCs w:val="18"/>
          <w:rPrChange w:id="206" w:author="Lumbatis, Kurt" w:date="2022-09-19T14:08:00Z">
            <w:rPr>
              <w:ins w:id="207" w:author="Lumbatis, Kurt" w:date="2022-09-19T13:54:00Z"/>
            </w:rPr>
          </w:rPrChange>
        </w:rPr>
        <w:pPrChange w:id="208" w:author="Lumbatis, Kurt" w:date="2022-09-19T13:57:00Z">
          <w:pPr/>
        </w:pPrChange>
      </w:pPr>
      <w:ins w:id="209" w:author="Lumbatis, Kurt" w:date="2022-09-19T13:54:00Z">
        <w:r w:rsidRPr="00BB2A03">
          <w:rPr>
            <w:rFonts w:ascii="Courier New" w:hAnsi="Courier New" w:cs="Courier New"/>
            <w:sz w:val="18"/>
            <w:szCs w:val="18"/>
            <w:rPrChange w:id="210" w:author="Lumbatis, Kurt" w:date="2022-09-19T14:08:00Z">
              <w:rPr/>
            </w:rPrChange>
          </w:rPr>
          <w:t>"</w:t>
        </w:r>
      </w:ins>
    </w:p>
    <w:p w14:paraId="7FC7E15F" w14:textId="56DE716E" w:rsidR="00D44D2F" w:rsidRPr="00BB2A03" w:rsidRDefault="00D44D2F">
      <w:pPr>
        <w:ind w:left="360"/>
        <w:rPr>
          <w:ins w:id="211" w:author="Lumbatis, Kurt" w:date="2022-09-19T13:53:00Z"/>
          <w:rFonts w:ascii="Courier New" w:hAnsi="Courier New" w:cs="Courier New"/>
          <w:sz w:val="18"/>
          <w:szCs w:val="18"/>
          <w:rPrChange w:id="212" w:author="Lumbatis, Kurt" w:date="2022-09-19T14:08:00Z">
            <w:rPr>
              <w:ins w:id="213" w:author="Lumbatis, Kurt" w:date="2022-09-19T13:53:00Z"/>
            </w:rPr>
          </w:rPrChange>
        </w:rPr>
        <w:pPrChange w:id="214" w:author="Lumbatis, Kurt" w:date="2022-09-19T13:54:00Z">
          <w:pPr/>
        </w:pPrChange>
      </w:pPr>
      <w:proofErr w:type="gramStart"/>
      <w:ins w:id="215" w:author="Lumbatis, Kurt" w:date="2022-09-19T13:54:00Z">
        <w:r w:rsidRPr="00BB2A03">
          <w:rPr>
            <w:rFonts w:ascii="Courier New" w:hAnsi="Courier New" w:cs="Courier New"/>
            <w:sz w:val="18"/>
            <w:szCs w:val="18"/>
            <w:rPrChange w:id="216" w:author="Lumbatis, Kurt" w:date="2022-09-19T14:08:00Z">
              <w:rPr/>
            </w:rPrChange>
          </w:rPr>
          <w:t>::</w:t>
        </w:r>
        <w:proofErr w:type="gramEnd"/>
        <w:r w:rsidRPr="00BB2A03">
          <w:rPr>
            <w:rFonts w:ascii="Courier New" w:hAnsi="Courier New" w:cs="Courier New"/>
            <w:sz w:val="18"/>
            <w:szCs w:val="18"/>
            <w:rPrChange w:id="217" w:author="Lumbatis, Kurt" w:date="2022-09-19T14:08:00Z">
              <w:rPr/>
            </w:rPrChange>
          </w:rPr>
          <w:t xml:space="preserve">= { dot11StationConfigEntry </w:t>
        </w:r>
      </w:ins>
      <w:ins w:id="218" w:author="Lumbatis, Kurt" w:date="2022-09-19T13:59:00Z">
        <w:r w:rsidR="00096BF6" w:rsidRPr="00BB2A03">
          <w:rPr>
            <w:rFonts w:ascii="Courier New" w:hAnsi="Courier New" w:cs="Courier New"/>
            <w:sz w:val="18"/>
            <w:szCs w:val="18"/>
            <w:rPrChange w:id="219" w:author="Lumbatis, Kurt" w:date="2022-09-19T14:08:00Z">
              <w:rPr/>
            </w:rPrChange>
          </w:rPr>
          <w:t>&lt;ANA&gt;</w:t>
        </w:r>
      </w:ins>
      <w:ins w:id="220" w:author="Lumbatis, Kurt" w:date="2022-09-19T13:54:00Z">
        <w:r w:rsidRPr="00BB2A03">
          <w:rPr>
            <w:rFonts w:ascii="Courier New" w:hAnsi="Courier New" w:cs="Courier New"/>
            <w:sz w:val="18"/>
            <w:szCs w:val="18"/>
            <w:rPrChange w:id="221" w:author="Lumbatis, Kurt" w:date="2022-09-19T14:08:00Z">
              <w:rPr/>
            </w:rPrChange>
          </w:rPr>
          <w:t xml:space="preserve"> }</w:t>
        </w:r>
      </w:ins>
    </w:p>
    <w:p w14:paraId="68F34952" w14:textId="42B714CF" w:rsidR="00B71F59" w:rsidRDefault="00B71F59" w:rsidP="00C124EE">
      <w:pPr>
        <w:rPr>
          <w:ins w:id="222" w:author="Lumbatis, Kurt" w:date="2022-09-19T13:53:00Z"/>
        </w:rPr>
      </w:pPr>
    </w:p>
    <w:p w14:paraId="04A61DE9" w14:textId="77777777" w:rsidR="00B71F59" w:rsidRDefault="00B71F59" w:rsidP="00C124EE"/>
    <w:p w14:paraId="0CDE19D3" w14:textId="5A617975" w:rsidR="00CA09B2" w:rsidDel="00931AC3" w:rsidRDefault="00CA09B2">
      <w:pPr>
        <w:rPr>
          <w:del w:id="223" w:author="Lumbatis, Kurt" w:date="2022-09-13T14:42:00Z"/>
        </w:rPr>
      </w:pPr>
      <w:r>
        <w:br w:type="page"/>
      </w:r>
    </w:p>
    <w:p w14:paraId="3F917C42" w14:textId="77777777" w:rsidR="00CA09B2" w:rsidRDefault="00CA09B2">
      <w:pPr>
        <w:rPr>
          <w:b/>
          <w:sz w:val="24"/>
        </w:rPr>
      </w:pPr>
      <w:r>
        <w:lastRenderedPageBreak/>
        <w:br w:type="page"/>
      </w:r>
      <w:r>
        <w:rPr>
          <w:b/>
          <w:sz w:val="24"/>
        </w:rPr>
        <w:lastRenderedPageBreak/>
        <w:t>References:</w:t>
      </w:r>
    </w:p>
    <w:p w14:paraId="4B58CA31"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EC79" w14:textId="77777777" w:rsidR="00551CB6" w:rsidRDefault="00551CB6">
      <w:r>
        <w:separator/>
      </w:r>
    </w:p>
  </w:endnote>
  <w:endnote w:type="continuationSeparator" w:id="0">
    <w:p w14:paraId="13ADB66F" w14:textId="77777777" w:rsidR="00551CB6" w:rsidRDefault="005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A3D" w14:textId="77777777" w:rsidR="00181B02" w:rsidRDefault="00181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8031" w14:textId="5FB17005" w:rsidR="0029020B" w:rsidRDefault="00181B02">
    <w:pPr>
      <w:pStyle w:val="Footer"/>
      <w:tabs>
        <w:tab w:val="clear" w:pos="6480"/>
        <w:tab w:val="center" w:pos="4680"/>
        <w:tab w:val="right" w:pos="9360"/>
      </w:tabs>
    </w:pPr>
    <w:r>
      <w:fldChar w:fldCharType="begin"/>
    </w:r>
    <w:r>
      <w:instrText xml:space="preserve"> SUBJECT  \* MERGEFORMAT </w:instrText>
    </w:r>
    <w:r>
      <w:fldChar w:fldCharType="separate"/>
    </w:r>
    <w:r w:rsidR="008244E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9664C">
      <w:t>Kurt Lumbatis, CommScope</w:t>
    </w:r>
    <w:r>
      <w:fldChar w:fldCharType="end"/>
    </w:r>
  </w:p>
  <w:p w14:paraId="2F84AD4C"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C9EB" w14:textId="77777777" w:rsidR="00181B02" w:rsidRDefault="0018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9136" w14:textId="77777777" w:rsidR="00551CB6" w:rsidRDefault="00551CB6">
      <w:r>
        <w:separator/>
      </w:r>
    </w:p>
  </w:footnote>
  <w:footnote w:type="continuationSeparator" w:id="0">
    <w:p w14:paraId="4A784A01" w14:textId="77777777" w:rsidR="00551CB6" w:rsidRDefault="0055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9DA0" w14:textId="77777777" w:rsidR="00181B02" w:rsidRDefault="0018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715" w14:textId="1646D318" w:rsidR="0029020B" w:rsidRDefault="00181B02">
    <w:pPr>
      <w:pStyle w:val="Header"/>
      <w:tabs>
        <w:tab w:val="clear" w:pos="6480"/>
        <w:tab w:val="center" w:pos="4680"/>
        <w:tab w:val="right" w:pos="9360"/>
      </w:tabs>
    </w:pPr>
    <w:r>
      <w:fldChar w:fldCharType="begin"/>
    </w:r>
    <w:r>
      <w:instrText xml:space="preserve"> KEYWORDS  \* MERGEFORMAT </w:instrText>
    </w:r>
    <w:r>
      <w:fldChar w:fldCharType="separate"/>
    </w:r>
    <w:r w:rsidR="0089664C">
      <w:t>September 2022</w:t>
    </w:r>
    <w:r>
      <w:fldChar w:fldCharType="end"/>
    </w:r>
    <w:r w:rsidR="0029020B">
      <w:tab/>
    </w:r>
    <w:r w:rsidR="0029020B">
      <w:tab/>
    </w:r>
    <w:r>
      <w:fldChar w:fldCharType="begin"/>
    </w:r>
    <w:r>
      <w:instrText xml:space="preserve"> TITLE  \* MERGEFORMAT </w:instrText>
    </w:r>
    <w:r>
      <w:fldChar w:fldCharType="separate"/>
    </w:r>
    <w:r w:rsidR="008228F7">
      <w:t>doc.: IEEE 802.11-22/1599r</w:t>
    </w:r>
    <w:r>
      <w:fldChar w:fldCharType="end"/>
    </w:r>
    <w:ins w:id="224" w:author="Lumbatis, Kurt" w:date="2022-09-27T09:18:00Z">
      <w:r>
        <w:t>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8FE" w14:textId="77777777" w:rsidR="00181B02" w:rsidRDefault="0018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E2"/>
    <w:multiLevelType w:val="hybridMultilevel"/>
    <w:tmpl w:val="EF8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252D"/>
    <w:multiLevelType w:val="hybridMultilevel"/>
    <w:tmpl w:val="BD0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3639295">
    <w:abstractNumId w:val="1"/>
  </w:num>
  <w:num w:numId="2" w16cid:durableId="11415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E7"/>
    <w:rsid w:val="00022C78"/>
    <w:rsid w:val="000347E9"/>
    <w:rsid w:val="0004031E"/>
    <w:rsid w:val="00096BF6"/>
    <w:rsid w:val="000B772E"/>
    <w:rsid w:val="000C382C"/>
    <w:rsid w:val="000C6AD7"/>
    <w:rsid w:val="001008EF"/>
    <w:rsid w:val="00144D95"/>
    <w:rsid w:val="00161A54"/>
    <w:rsid w:val="00181B02"/>
    <w:rsid w:val="001869D6"/>
    <w:rsid w:val="001D723B"/>
    <w:rsid w:val="00283F1B"/>
    <w:rsid w:val="0029020B"/>
    <w:rsid w:val="002D0942"/>
    <w:rsid w:val="002D1897"/>
    <w:rsid w:val="002D44BE"/>
    <w:rsid w:val="00301ABD"/>
    <w:rsid w:val="00311999"/>
    <w:rsid w:val="0032150F"/>
    <w:rsid w:val="00330410"/>
    <w:rsid w:val="003B0002"/>
    <w:rsid w:val="003F1B8C"/>
    <w:rsid w:val="00412860"/>
    <w:rsid w:val="00442037"/>
    <w:rsid w:val="00496A11"/>
    <w:rsid w:val="004B064B"/>
    <w:rsid w:val="004D5BC3"/>
    <w:rsid w:val="0051705B"/>
    <w:rsid w:val="0052681D"/>
    <w:rsid w:val="00551CB6"/>
    <w:rsid w:val="0058248D"/>
    <w:rsid w:val="005A1658"/>
    <w:rsid w:val="005F3EB8"/>
    <w:rsid w:val="0060420B"/>
    <w:rsid w:val="00607F44"/>
    <w:rsid w:val="0062440B"/>
    <w:rsid w:val="006C0727"/>
    <w:rsid w:val="006C2E7A"/>
    <w:rsid w:val="006C4551"/>
    <w:rsid w:val="006E145F"/>
    <w:rsid w:val="006F3598"/>
    <w:rsid w:val="007320C5"/>
    <w:rsid w:val="007367BC"/>
    <w:rsid w:val="00770572"/>
    <w:rsid w:val="00774031"/>
    <w:rsid w:val="007A671C"/>
    <w:rsid w:val="007D377F"/>
    <w:rsid w:val="007D744C"/>
    <w:rsid w:val="007F570F"/>
    <w:rsid w:val="007F62DC"/>
    <w:rsid w:val="008013DD"/>
    <w:rsid w:val="008228F7"/>
    <w:rsid w:val="008244E7"/>
    <w:rsid w:val="00875BBD"/>
    <w:rsid w:val="0089664C"/>
    <w:rsid w:val="008B5C7A"/>
    <w:rsid w:val="008E4C8C"/>
    <w:rsid w:val="008F192F"/>
    <w:rsid w:val="00920EBD"/>
    <w:rsid w:val="00931AC3"/>
    <w:rsid w:val="00945332"/>
    <w:rsid w:val="00962EB4"/>
    <w:rsid w:val="009779BA"/>
    <w:rsid w:val="00994C07"/>
    <w:rsid w:val="009F2FBC"/>
    <w:rsid w:val="00A310C0"/>
    <w:rsid w:val="00A46DF5"/>
    <w:rsid w:val="00A64C09"/>
    <w:rsid w:val="00A73D51"/>
    <w:rsid w:val="00AA427C"/>
    <w:rsid w:val="00AC32D2"/>
    <w:rsid w:val="00AF2022"/>
    <w:rsid w:val="00B46C7B"/>
    <w:rsid w:val="00B71F59"/>
    <w:rsid w:val="00B93DDE"/>
    <w:rsid w:val="00BB2A03"/>
    <w:rsid w:val="00BE68C2"/>
    <w:rsid w:val="00BF4FEA"/>
    <w:rsid w:val="00C016D3"/>
    <w:rsid w:val="00C124EE"/>
    <w:rsid w:val="00C12D6D"/>
    <w:rsid w:val="00C42025"/>
    <w:rsid w:val="00C771B2"/>
    <w:rsid w:val="00C92471"/>
    <w:rsid w:val="00C97FCF"/>
    <w:rsid w:val="00CA09B2"/>
    <w:rsid w:val="00CD0BD6"/>
    <w:rsid w:val="00CE0173"/>
    <w:rsid w:val="00D1458C"/>
    <w:rsid w:val="00D366A2"/>
    <w:rsid w:val="00D44C7F"/>
    <w:rsid w:val="00D44D2F"/>
    <w:rsid w:val="00D51F30"/>
    <w:rsid w:val="00D537C6"/>
    <w:rsid w:val="00D76280"/>
    <w:rsid w:val="00DB464E"/>
    <w:rsid w:val="00DC5A7B"/>
    <w:rsid w:val="00E26B98"/>
    <w:rsid w:val="00EF5AA2"/>
    <w:rsid w:val="00F31A62"/>
    <w:rsid w:val="00F633D2"/>
    <w:rsid w:val="00FA7305"/>
    <w:rsid w:val="00FB24B7"/>
    <w:rsid w:val="00FB7302"/>
    <w:rsid w:val="00FD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CC4A"/>
  <w15:chartTrackingRefBased/>
  <w15:docId w15:val="{439ACE48-3DC5-4AB6-98B8-6E41D0B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FB24B7"/>
    <w:rPr>
      <w:rFonts w:ascii="Arial" w:hAnsi="Arial"/>
      <w:b/>
      <w:sz w:val="32"/>
      <w:u w:val="single"/>
      <w:lang w:val="en-GB"/>
    </w:rPr>
  </w:style>
  <w:style w:type="character" w:styleId="Emphasis">
    <w:name w:val="Emphasis"/>
    <w:aliases w:val="Editor"/>
    <w:qFormat/>
    <w:rsid w:val="00FB24B7"/>
    <w:rPr>
      <w:rFonts w:ascii="Times New Roman" w:hAnsi="Times New Roman"/>
      <w:b/>
      <w:bCs/>
      <w:i/>
      <w:iCs/>
      <w:sz w:val="22"/>
      <w:bdr w:val="none" w:sz="0" w:space="0" w:color="auto"/>
      <w:shd w:val="solid" w:color="FFFF00" w:fill="FFFF00"/>
      <w:lang w:eastAsia="ko-KR"/>
    </w:rPr>
  </w:style>
  <w:style w:type="table" w:styleId="TableGrid">
    <w:name w:val="Table Grid"/>
    <w:basedOn w:val="TableNormal"/>
    <w:rsid w:val="002D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464E"/>
    <w:rPr>
      <w:sz w:val="22"/>
      <w:lang w:val="en-GB"/>
    </w:rPr>
  </w:style>
  <w:style w:type="paragraph" w:styleId="ListParagraph">
    <w:name w:val="List Paragraph"/>
    <w:basedOn w:val="Normal"/>
    <w:uiPriority w:val="34"/>
    <w:qFormat/>
    <w:rsid w:val="003B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31</TotalTime>
  <Pages>5</Pages>
  <Words>394</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802.11-22/1599r1</vt:lpstr>
    </vt:vector>
  </TitlesOfParts>
  <Company>Some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802.11-22/1599r2</dc:title>
  <dc:subject>Submission</dc:subject>
  <dc:creator>Lumbatis, Kurt</dc:creator>
  <cp:keywords>September 2022</cp:keywords>
  <dc:description>Kurt Lumbatis, CommScope</dc:description>
  <cp:lastModifiedBy>Lumbatis, Kurt</cp:lastModifiedBy>
  <cp:revision>43</cp:revision>
  <cp:lastPrinted>1900-01-01T05:00:00Z</cp:lastPrinted>
  <dcterms:created xsi:type="dcterms:W3CDTF">2022-09-14T19:41:00Z</dcterms:created>
  <dcterms:modified xsi:type="dcterms:W3CDTF">2022-09-27T13:19:00Z</dcterms:modified>
</cp:coreProperties>
</file>