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882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5DBE9B6" w14:textId="77777777">
        <w:tblPrEx>
          <w:tblCellMar>
            <w:top w:w="0" w:type="dxa"/>
            <w:bottom w:w="0" w:type="dxa"/>
          </w:tblCellMar>
        </w:tblPrEx>
        <w:trPr>
          <w:trHeight w:val="485"/>
          <w:jc w:val="center"/>
        </w:trPr>
        <w:tc>
          <w:tcPr>
            <w:tcW w:w="9576" w:type="dxa"/>
            <w:gridSpan w:val="5"/>
            <w:vAlign w:val="center"/>
          </w:tcPr>
          <w:p w14:paraId="780B557F" w14:textId="2E602289" w:rsidR="00CA09B2" w:rsidRDefault="000C6AD7">
            <w:pPr>
              <w:pStyle w:val="T2"/>
            </w:pPr>
            <w:r>
              <w:t>Revisions to RSN Extension Element</w:t>
            </w:r>
          </w:p>
        </w:tc>
      </w:tr>
      <w:tr w:rsidR="00CA09B2" w14:paraId="1D0D0EA3" w14:textId="77777777">
        <w:tblPrEx>
          <w:tblCellMar>
            <w:top w:w="0" w:type="dxa"/>
            <w:bottom w:w="0" w:type="dxa"/>
          </w:tblCellMar>
        </w:tblPrEx>
        <w:trPr>
          <w:trHeight w:val="359"/>
          <w:jc w:val="center"/>
        </w:trPr>
        <w:tc>
          <w:tcPr>
            <w:tcW w:w="9576" w:type="dxa"/>
            <w:gridSpan w:val="5"/>
            <w:vAlign w:val="center"/>
          </w:tcPr>
          <w:p w14:paraId="40A1DFA2" w14:textId="7557374F" w:rsidR="00CA09B2" w:rsidRDefault="00CA09B2">
            <w:pPr>
              <w:pStyle w:val="T2"/>
              <w:ind w:left="0"/>
              <w:rPr>
                <w:sz w:val="20"/>
              </w:rPr>
            </w:pPr>
            <w:r>
              <w:rPr>
                <w:sz w:val="20"/>
              </w:rPr>
              <w:t>Date:</w:t>
            </w:r>
            <w:r>
              <w:rPr>
                <w:b w:val="0"/>
                <w:sz w:val="20"/>
              </w:rPr>
              <w:t xml:space="preserve">  </w:t>
            </w:r>
            <w:r w:rsidR="008244E7">
              <w:rPr>
                <w:b w:val="0"/>
                <w:sz w:val="20"/>
              </w:rPr>
              <w:t>2022</w:t>
            </w:r>
            <w:r>
              <w:rPr>
                <w:b w:val="0"/>
                <w:sz w:val="20"/>
              </w:rPr>
              <w:t>-</w:t>
            </w:r>
            <w:r w:rsidR="008244E7">
              <w:rPr>
                <w:b w:val="0"/>
                <w:sz w:val="20"/>
              </w:rPr>
              <w:t>09</w:t>
            </w:r>
            <w:r>
              <w:rPr>
                <w:b w:val="0"/>
                <w:sz w:val="20"/>
              </w:rPr>
              <w:t>-</w:t>
            </w:r>
            <w:r w:rsidR="008244E7">
              <w:rPr>
                <w:b w:val="0"/>
                <w:sz w:val="20"/>
              </w:rPr>
              <w:t>13</w:t>
            </w:r>
          </w:p>
        </w:tc>
      </w:tr>
      <w:tr w:rsidR="00CA09B2" w14:paraId="63440491" w14:textId="77777777">
        <w:tblPrEx>
          <w:tblCellMar>
            <w:top w:w="0" w:type="dxa"/>
            <w:bottom w:w="0" w:type="dxa"/>
          </w:tblCellMar>
        </w:tblPrEx>
        <w:trPr>
          <w:cantSplit/>
          <w:jc w:val="center"/>
        </w:trPr>
        <w:tc>
          <w:tcPr>
            <w:tcW w:w="9576" w:type="dxa"/>
            <w:gridSpan w:val="5"/>
            <w:vAlign w:val="center"/>
          </w:tcPr>
          <w:p w14:paraId="18F75351" w14:textId="77777777" w:rsidR="00CA09B2" w:rsidRDefault="00CA09B2">
            <w:pPr>
              <w:pStyle w:val="T2"/>
              <w:spacing w:after="0"/>
              <w:ind w:left="0" w:right="0"/>
              <w:jc w:val="left"/>
              <w:rPr>
                <w:sz w:val="20"/>
              </w:rPr>
            </w:pPr>
            <w:r>
              <w:rPr>
                <w:sz w:val="20"/>
              </w:rPr>
              <w:t>Author(s):</w:t>
            </w:r>
          </w:p>
        </w:tc>
      </w:tr>
      <w:tr w:rsidR="00CA09B2" w14:paraId="62FC518D" w14:textId="77777777">
        <w:tblPrEx>
          <w:tblCellMar>
            <w:top w:w="0" w:type="dxa"/>
            <w:bottom w:w="0" w:type="dxa"/>
          </w:tblCellMar>
        </w:tblPrEx>
        <w:trPr>
          <w:jc w:val="center"/>
        </w:trPr>
        <w:tc>
          <w:tcPr>
            <w:tcW w:w="1336" w:type="dxa"/>
            <w:vAlign w:val="center"/>
          </w:tcPr>
          <w:p w14:paraId="43702D14" w14:textId="77777777" w:rsidR="00CA09B2" w:rsidRDefault="00CA09B2">
            <w:pPr>
              <w:pStyle w:val="T2"/>
              <w:spacing w:after="0"/>
              <w:ind w:left="0" w:right="0"/>
              <w:jc w:val="left"/>
              <w:rPr>
                <w:sz w:val="20"/>
              </w:rPr>
            </w:pPr>
            <w:r>
              <w:rPr>
                <w:sz w:val="20"/>
              </w:rPr>
              <w:t>Name</w:t>
            </w:r>
          </w:p>
        </w:tc>
        <w:tc>
          <w:tcPr>
            <w:tcW w:w="2064" w:type="dxa"/>
            <w:vAlign w:val="center"/>
          </w:tcPr>
          <w:p w14:paraId="417E4284" w14:textId="77777777" w:rsidR="00CA09B2" w:rsidRDefault="0062440B">
            <w:pPr>
              <w:pStyle w:val="T2"/>
              <w:spacing w:after="0"/>
              <w:ind w:left="0" w:right="0"/>
              <w:jc w:val="left"/>
              <w:rPr>
                <w:sz w:val="20"/>
              </w:rPr>
            </w:pPr>
            <w:r>
              <w:rPr>
                <w:sz w:val="20"/>
              </w:rPr>
              <w:t>Affiliation</w:t>
            </w:r>
          </w:p>
        </w:tc>
        <w:tc>
          <w:tcPr>
            <w:tcW w:w="2814" w:type="dxa"/>
            <w:vAlign w:val="center"/>
          </w:tcPr>
          <w:p w14:paraId="23CA8B29" w14:textId="77777777" w:rsidR="00CA09B2" w:rsidRDefault="00CA09B2">
            <w:pPr>
              <w:pStyle w:val="T2"/>
              <w:spacing w:after="0"/>
              <w:ind w:left="0" w:right="0"/>
              <w:jc w:val="left"/>
              <w:rPr>
                <w:sz w:val="20"/>
              </w:rPr>
            </w:pPr>
            <w:r>
              <w:rPr>
                <w:sz w:val="20"/>
              </w:rPr>
              <w:t>Address</w:t>
            </w:r>
          </w:p>
        </w:tc>
        <w:tc>
          <w:tcPr>
            <w:tcW w:w="1715" w:type="dxa"/>
            <w:vAlign w:val="center"/>
          </w:tcPr>
          <w:p w14:paraId="2C496921" w14:textId="77777777" w:rsidR="00CA09B2" w:rsidRDefault="00CA09B2">
            <w:pPr>
              <w:pStyle w:val="T2"/>
              <w:spacing w:after="0"/>
              <w:ind w:left="0" w:right="0"/>
              <w:jc w:val="left"/>
              <w:rPr>
                <w:sz w:val="20"/>
              </w:rPr>
            </w:pPr>
            <w:r>
              <w:rPr>
                <w:sz w:val="20"/>
              </w:rPr>
              <w:t>Phone</w:t>
            </w:r>
          </w:p>
        </w:tc>
        <w:tc>
          <w:tcPr>
            <w:tcW w:w="1647" w:type="dxa"/>
            <w:vAlign w:val="center"/>
          </w:tcPr>
          <w:p w14:paraId="1752EA89" w14:textId="77777777" w:rsidR="00CA09B2" w:rsidRDefault="00CA09B2">
            <w:pPr>
              <w:pStyle w:val="T2"/>
              <w:spacing w:after="0"/>
              <w:ind w:left="0" w:right="0"/>
              <w:jc w:val="left"/>
              <w:rPr>
                <w:sz w:val="20"/>
              </w:rPr>
            </w:pPr>
            <w:r>
              <w:rPr>
                <w:sz w:val="20"/>
              </w:rPr>
              <w:t>email</w:t>
            </w:r>
          </w:p>
        </w:tc>
      </w:tr>
      <w:tr w:rsidR="00CA09B2" w14:paraId="07310726" w14:textId="77777777">
        <w:tblPrEx>
          <w:tblCellMar>
            <w:top w:w="0" w:type="dxa"/>
            <w:bottom w:w="0" w:type="dxa"/>
          </w:tblCellMar>
        </w:tblPrEx>
        <w:trPr>
          <w:jc w:val="center"/>
        </w:trPr>
        <w:tc>
          <w:tcPr>
            <w:tcW w:w="1336" w:type="dxa"/>
            <w:vAlign w:val="center"/>
          </w:tcPr>
          <w:p w14:paraId="04D16884" w14:textId="56F500BD" w:rsidR="00CA09B2" w:rsidRDefault="008244E7">
            <w:pPr>
              <w:pStyle w:val="T2"/>
              <w:spacing w:after="0"/>
              <w:ind w:left="0" w:right="0"/>
              <w:rPr>
                <w:b w:val="0"/>
                <w:sz w:val="20"/>
              </w:rPr>
            </w:pPr>
            <w:r>
              <w:rPr>
                <w:b w:val="0"/>
                <w:sz w:val="20"/>
              </w:rPr>
              <w:t>Kurt Lumbatis</w:t>
            </w:r>
          </w:p>
        </w:tc>
        <w:tc>
          <w:tcPr>
            <w:tcW w:w="2064" w:type="dxa"/>
            <w:vAlign w:val="center"/>
          </w:tcPr>
          <w:p w14:paraId="70A33EB5" w14:textId="43A490C0" w:rsidR="00CA09B2" w:rsidRDefault="008244E7">
            <w:pPr>
              <w:pStyle w:val="T2"/>
              <w:spacing w:after="0"/>
              <w:ind w:left="0" w:right="0"/>
              <w:rPr>
                <w:b w:val="0"/>
                <w:sz w:val="20"/>
              </w:rPr>
            </w:pPr>
            <w:r>
              <w:rPr>
                <w:b w:val="0"/>
                <w:sz w:val="20"/>
              </w:rPr>
              <w:t>CommScope</w:t>
            </w:r>
          </w:p>
        </w:tc>
        <w:tc>
          <w:tcPr>
            <w:tcW w:w="2814" w:type="dxa"/>
            <w:vAlign w:val="center"/>
          </w:tcPr>
          <w:p w14:paraId="41A98CC8" w14:textId="77777777" w:rsidR="00CA09B2" w:rsidRDefault="00CA09B2">
            <w:pPr>
              <w:pStyle w:val="T2"/>
              <w:spacing w:after="0"/>
              <w:ind w:left="0" w:right="0"/>
              <w:rPr>
                <w:b w:val="0"/>
                <w:sz w:val="20"/>
              </w:rPr>
            </w:pPr>
          </w:p>
        </w:tc>
        <w:tc>
          <w:tcPr>
            <w:tcW w:w="1715" w:type="dxa"/>
            <w:vAlign w:val="center"/>
          </w:tcPr>
          <w:p w14:paraId="208AA535" w14:textId="77777777" w:rsidR="00CA09B2" w:rsidRDefault="00CA09B2">
            <w:pPr>
              <w:pStyle w:val="T2"/>
              <w:spacing w:after="0"/>
              <w:ind w:left="0" w:right="0"/>
              <w:rPr>
                <w:b w:val="0"/>
                <w:sz w:val="20"/>
              </w:rPr>
            </w:pPr>
          </w:p>
        </w:tc>
        <w:tc>
          <w:tcPr>
            <w:tcW w:w="1647" w:type="dxa"/>
            <w:vAlign w:val="center"/>
          </w:tcPr>
          <w:p w14:paraId="01F09FD9" w14:textId="0B2B408C" w:rsidR="00CA09B2" w:rsidRDefault="008244E7">
            <w:pPr>
              <w:pStyle w:val="T2"/>
              <w:spacing w:after="0"/>
              <w:ind w:left="0" w:right="0"/>
              <w:rPr>
                <w:b w:val="0"/>
                <w:sz w:val="16"/>
              </w:rPr>
            </w:pPr>
            <w:r>
              <w:rPr>
                <w:b w:val="0"/>
                <w:sz w:val="16"/>
              </w:rPr>
              <w:t>Kurt.Lumbatis@commscope.com</w:t>
            </w:r>
          </w:p>
        </w:tc>
      </w:tr>
      <w:tr w:rsidR="00CA09B2" w14:paraId="4E0F8921" w14:textId="77777777">
        <w:tblPrEx>
          <w:tblCellMar>
            <w:top w:w="0" w:type="dxa"/>
            <w:bottom w:w="0" w:type="dxa"/>
          </w:tblCellMar>
        </w:tblPrEx>
        <w:trPr>
          <w:jc w:val="center"/>
        </w:trPr>
        <w:tc>
          <w:tcPr>
            <w:tcW w:w="1336" w:type="dxa"/>
            <w:vAlign w:val="center"/>
          </w:tcPr>
          <w:p w14:paraId="7EEC02F0" w14:textId="77777777" w:rsidR="00CA09B2" w:rsidRDefault="00CA09B2">
            <w:pPr>
              <w:pStyle w:val="T2"/>
              <w:spacing w:after="0"/>
              <w:ind w:left="0" w:right="0"/>
              <w:rPr>
                <w:b w:val="0"/>
                <w:sz w:val="20"/>
              </w:rPr>
            </w:pPr>
          </w:p>
        </w:tc>
        <w:tc>
          <w:tcPr>
            <w:tcW w:w="2064" w:type="dxa"/>
            <w:vAlign w:val="center"/>
          </w:tcPr>
          <w:p w14:paraId="3F39A29F" w14:textId="77777777" w:rsidR="00CA09B2" w:rsidRDefault="00CA09B2">
            <w:pPr>
              <w:pStyle w:val="T2"/>
              <w:spacing w:after="0"/>
              <w:ind w:left="0" w:right="0"/>
              <w:rPr>
                <w:b w:val="0"/>
                <w:sz w:val="20"/>
              </w:rPr>
            </w:pPr>
          </w:p>
        </w:tc>
        <w:tc>
          <w:tcPr>
            <w:tcW w:w="2814" w:type="dxa"/>
            <w:vAlign w:val="center"/>
          </w:tcPr>
          <w:p w14:paraId="2120789E" w14:textId="77777777" w:rsidR="00CA09B2" w:rsidRDefault="00CA09B2">
            <w:pPr>
              <w:pStyle w:val="T2"/>
              <w:spacing w:after="0"/>
              <w:ind w:left="0" w:right="0"/>
              <w:rPr>
                <w:b w:val="0"/>
                <w:sz w:val="20"/>
              </w:rPr>
            </w:pPr>
          </w:p>
        </w:tc>
        <w:tc>
          <w:tcPr>
            <w:tcW w:w="1715" w:type="dxa"/>
            <w:vAlign w:val="center"/>
          </w:tcPr>
          <w:p w14:paraId="75C00A7B" w14:textId="77777777" w:rsidR="00CA09B2" w:rsidRDefault="00CA09B2">
            <w:pPr>
              <w:pStyle w:val="T2"/>
              <w:spacing w:after="0"/>
              <w:ind w:left="0" w:right="0"/>
              <w:rPr>
                <w:b w:val="0"/>
                <w:sz w:val="20"/>
              </w:rPr>
            </w:pPr>
          </w:p>
        </w:tc>
        <w:tc>
          <w:tcPr>
            <w:tcW w:w="1647" w:type="dxa"/>
            <w:vAlign w:val="center"/>
          </w:tcPr>
          <w:p w14:paraId="635EFCA7" w14:textId="77777777" w:rsidR="00CA09B2" w:rsidRDefault="00CA09B2">
            <w:pPr>
              <w:pStyle w:val="T2"/>
              <w:spacing w:after="0"/>
              <w:ind w:left="0" w:right="0"/>
              <w:rPr>
                <w:b w:val="0"/>
                <w:sz w:val="16"/>
              </w:rPr>
            </w:pPr>
          </w:p>
        </w:tc>
      </w:tr>
    </w:tbl>
    <w:p w14:paraId="450C977F" w14:textId="77777777" w:rsidR="00CA09B2" w:rsidRDefault="00CA09B2">
      <w:pPr>
        <w:pStyle w:val="T1"/>
        <w:spacing w:after="120"/>
        <w:rPr>
          <w:sz w:val="22"/>
        </w:rPr>
      </w:pPr>
      <w:r>
        <w:rPr>
          <w:noProof/>
        </w:rPr>
        <w:pict w14:anchorId="285187F4">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496EA80B" w14:textId="77777777" w:rsidR="0029020B" w:rsidRDefault="0029020B">
                  <w:pPr>
                    <w:pStyle w:val="T1"/>
                    <w:spacing w:after="120"/>
                  </w:pPr>
                  <w:r>
                    <w:t>Abstract</w:t>
                  </w:r>
                </w:p>
                <w:p w14:paraId="35318630" w14:textId="566D1249" w:rsidR="0029020B" w:rsidRDefault="0089664C">
                  <w:pPr>
                    <w:jc w:val="both"/>
                  </w:pPr>
                  <w:r w:rsidRPr="0089664C">
                    <w:t>This document seeks to make changes to 8.4.2.241 Table 9-363</w:t>
                  </w:r>
                </w:p>
                <w:p w14:paraId="31635542" w14:textId="4ACA9D8B" w:rsidR="007D377F" w:rsidRDefault="007D377F">
                  <w:pPr>
                    <w:jc w:val="both"/>
                  </w:pPr>
                </w:p>
                <w:p w14:paraId="266776AB" w14:textId="77777777" w:rsidR="007D377F" w:rsidRDefault="007D377F" w:rsidP="007D377F">
                  <w:pPr>
                    <w:jc w:val="both"/>
                  </w:pPr>
                  <w:r>
                    <w:t>Revisions:</w:t>
                  </w:r>
                </w:p>
                <w:p w14:paraId="5A0AABCB" w14:textId="6A404706" w:rsidR="007D377F" w:rsidRDefault="007D377F" w:rsidP="007D377F">
                  <w:pPr>
                    <w:jc w:val="both"/>
                  </w:pPr>
                  <w:r>
                    <w:t>•</w:t>
                  </w:r>
                  <w:r>
                    <w:tab/>
                    <w:t>Rev 0 – Initial version of the document</w:t>
                  </w:r>
                </w:p>
              </w:txbxContent>
            </v:textbox>
          </v:shape>
        </w:pict>
      </w:r>
    </w:p>
    <w:p w14:paraId="65A82B58" w14:textId="77777777" w:rsidR="00C124EE" w:rsidRDefault="00CA09B2" w:rsidP="00C124EE">
      <w:r>
        <w:br w:type="page"/>
      </w:r>
      <w:r w:rsidR="00C124EE">
        <w:lastRenderedPageBreak/>
        <w:t>Interpretation of a Motion to Adopt</w:t>
      </w:r>
    </w:p>
    <w:p w14:paraId="7F93B159" w14:textId="77777777" w:rsidR="00C124EE" w:rsidRDefault="00C124EE" w:rsidP="00C124EE"/>
    <w:p w14:paraId="60079020" w14:textId="77777777" w:rsidR="00C124EE" w:rsidRDefault="00C124EE" w:rsidP="00C124EE">
      <w:r>
        <w:t>A motion to approve this submission means that the editing instructions and any changed or added material are actioned in the TGbh D0.2 Draft.  This introduction is not part of the adopted material.</w:t>
      </w:r>
    </w:p>
    <w:p w14:paraId="1D3111F0" w14:textId="77777777" w:rsidR="00C124EE" w:rsidRDefault="00C124EE" w:rsidP="00C124EE"/>
    <w:p w14:paraId="7E89F6C1" w14:textId="77777777" w:rsidR="00C124EE" w:rsidRPr="00774031" w:rsidRDefault="00C124EE" w:rsidP="00C124EE">
      <w:pPr>
        <w:rPr>
          <w:b/>
          <w:bCs/>
          <w:i/>
          <w:iCs/>
        </w:rPr>
      </w:pPr>
      <w:r w:rsidRPr="00774031">
        <w:rPr>
          <w:b/>
          <w:bCs/>
          <w:i/>
          <w:iCs/>
        </w:rPr>
        <w:t>Editing instructions formatted like this are intended to be copied into the TGbh D0.2 Draft. (i.e. they are instructions to the 802.11 editor on how to merge the text with the baseline documents).</w:t>
      </w:r>
    </w:p>
    <w:p w14:paraId="0DCC50C3" w14:textId="77777777" w:rsidR="00C124EE" w:rsidRDefault="00C124EE" w:rsidP="00C124EE"/>
    <w:p w14:paraId="752D327F" w14:textId="730F1C55" w:rsidR="00CA09B2" w:rsidRPr="00774031" w:rsidRDefault="00C124EE" w:rsidP="00C124EE">
      <w:pPr>
        <w:rPr>
          <w:b/>
          <w:bCs/>
          <w:i/>
          <w:iCs/>
        </w:rPr>
      </w:pPr>
      <w:r w:rsidRPr="00774031">
        <w:rPr>
          <w:b/>
          <w:bCs/>
          <w:i/>
          <w:iCs/>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14:paraId="25BEF12D" w14:textId="29370E69" w:rsidR="00301ABD" w:rsidRDefault="00301ABD" w:rsidP="00C124EE"/>
    <w:p w14:paraId="40309B6D" w14:textId="23C770CD" w:rsidR="00301ABD" w:rsidRDefault="00301ABD" w:rsidP="00C124EE"/>
    <w:p w14:paraId="298EEF05" w14:textId="77777777" w:rsidR="00FB24B7" w:rsidRDefault="00FB24B7" w:rsidP="00FB24B7">
      <w:pPr>
        <w:pStyle w:val="Heading1"/>
        <w:rPr>
          <w:rFonts w:ascii="Times New Roman" w:hAnsi="Times New Roman"/>
          <w:b w:val="0"/>
          <w:bCs/>
          <w:sz w:val="24"/>
          <w:szCs w:val="24"/>
          <w:u w:val="none"/>
        </w:rPr>
      </w:pPr>
      <w:r>
        <w:rPr>
          <w:rFonts w:ascii="Times New Roman" w:hAnsi="Times New Roman"/>
          <w:sz w:val="28"/>
          <w:szCs w:val="28"/>
        </w:rPr>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6B745D98" w14:textId="1ECB9893" w:rsidR="00FB24B7" w:rsidRDefault="00FB24B7" w:rsidP="00FB24B7">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Pr>
          <w:rStyle w:val="Emphasis"/>
          <w:highlight w:val="yellow"/>
        </w:rPr>
        <w:t xml:space="preserve"> </w:t>
      </w:r>
      <w:r w:rsidRPr="00986FA1">
        <w:rPr>
          <w:rStyle w:val="Emphasis"/>
          <w:highlight w:val="yellow"/>
        </w:rPr>
        <w:t xml:space="preserve"> </w:t>
      </w:r>
      <w:r>
        <w:rPr>
          <w:rStyle w:val="Emphasis"/>
          <w:highlight w:val="yellow"/>
        </w:rPr>
        <w:t xml:space="preserve">Make the following changes in </w:t>
      </w:r>
      <w:r w:rsidR="0051705B">
        <w:rPr>
          <w:rStyle w:val="Emphasis"/>
          <w:highlight w:val="yellow"/>
        </w:rPr>
        <w:t>Table 9-363 per the following</w:t>
      </w:r>
      <w:r w:rsidRPr="00FC5534">
        <w:rPr>
          <w:rStyle w:val="Emphasis"/>
          <w:highlight w:val="yellow"/>
        </w:rPr>
        <w:t>:</w:t>
      </w:r>
    </w:p>
    <w:p w14:paraId="353F37E6" w14:textId="3B1AB9CD" w:rsidR="00301ABD" w:rsidRDefault="00301ABD" w:rsidP="00C12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520"/>
        <w:gridCol w:w="5958"/>
      </w:tblGrid>
      <w:tr w:rsidR="00000000" w14:paraId="713FD002" w14:textId="77777777">
        <w:tc>
          <w:tcPr>
            <w:tcW w:w="1098" w:type="dxa"/>
            <w:shd w:val="clear" w:color="auto" w:fill="auto"/>
          </w:tcPr>
          <w:p w14:paraId="0B08DFB6" w14:textId="46DC8398" w:rsidR="002D1897" w:rsidRDefault="00B93DDE">
            <w:pPr>
              <w:jc w:val="center"/>
              <w:rPr>
                <w:b/>
                <w:bCs/>
              </w:rPr>
            </w:pPr>
            <w:r>
              <w:rPr>
                <w:b/>
                <w:bCs/>
              </w:rPr>
              <w:t>Bit</w:t>
            </w:r>
          </w:p>
        </w:tc>
        <w:tc>
          <w:tcPr>
            <w:tcW w:w="2520" w:type="dxa"/>
            <w:shd w:val="clear" w:color="auto" w:fill="auto"/>
          </w:tcPr>
          <w:p w14:paraId="6E7B0FEC" w14:textId="663C6A7B" w:rsidR="002D1897" w:rsidRDefault="00B93DDE">
            <w:pPr>
              <w:jc w:val="center"/>
              <w:rPr>
                <w:b/>
                <w:bCs/>
              </w:rPr>
            </w:pPr>
            <w:r>
              <w:rPr>
                <w:b/>
                <w:bCs/>
              </w:rPr>
              <w:t>Information</w:t>
            </w:r>
          </w:p>
        </w:tc>
        <w:tc>
          <w:tcPr>
            <w:tcW w:w="5958" w:type="dxa"/>
            <w:shd w:val="clear" w:color="auto" w:fill="auto"/>
          </w:tcPr>
          <w:p w14:paraId="021EC387" w14:textId="30A65299" w:rsidR="002D1897" w:rsidRDefault="006C2E7A">
            <w:pPr>
              <w:jc w:val="center"/>
              <w:rPr>
                <w:b/>
                <w:bCs/>
              </w:rPr>
            </w:pPr>
            <w:r>
              <w:rPr>
                <w:b/>
                <w:bCs/>
              </w:rPr>
              <w:t>Notes</w:t>
            </w:r>
          </w:p>
        </w:tc>
      </w:tr>
      <w:tr w:rsidR="00000000" w14:paraId="75AA4143" w14:textId="77777777">
        <w:tc>
          <w:tcPr>
            <w:tcW w:w="1098" w:type="dxa"/>
            <w:shd w:val="clear" w:color="auto" w:fill="auto"/>
          </w:tcPr>
          <w:p w14:paraId="381BBEE3" w14:textId="2F77A103" w:rsidR="002D1897" w:rsidRDefault="006C2E7A">
            <w:pPr>
              <w:spacing w:before="120" w:after="120"/>
              <w:jc w:val="center"/>
            </w:pPr>
            <w:r w:rsidRPr="006C2E7A">
              <w:t>&lt;ANA&gt;</w:t>
            </w:r>
          </w:p>
        </w:tc>
        <w:tc>
          <w:tcPr>
            <w:tcW w:w="2520" w:type="dxa"/>
            <w:shd w:val="clear" w:color="auto" w:fill="auto"/>
          </w:tcPr>
          <w:p w14:paraId="1B76D313" w14:textId="5A570A3C" w:rsidR="002D1897" w:rsidRDefault="001869D6">
            <w:pPr>
              <w:spacing w:before="120" w:after="120"/>
            </w:pPr>
            <w:r w:rsidRPr="001869D6">
              <w:t xml:space="preserve">Device ID </w:t>
            </w:r>
            <w:ins w:id="0" w:author="Lumbatis, Kurt" w:date="2022-09-13T14:37:00Z">
              <w:r w:rsidR="00F633D2">
                <w:t>Active</w:t>
              </w:r>
            </w:ins>
            <w:del w:id="1" w:author="Lumbatis, Kurt" w:date="2022-09-13T14:37:00Z">
              <w:r w:rsidRPr="001869D6" w:rsidDel="00F633D2">
                <w:delText>Support</w:delText>
              </w:r>
            </w:del>
          </w:p>
        </w:tc>
        <w:tc>
          <w:tcPr>
            <w:tcW w:w="5958" w:type="dxa"/>
            <w:shd w:val="clear" w:color="auto" w:fill="auto"/>
          </w:tcPr>
          <w:p w14:paraId="388C33C1" w14:textId="771C0DFB" w:rsidR="002D1897" w:rsidRDefault="001869D6">
            <w:pPr>
              <w:spacing w:before="120" w:after="120"/>
            </w:pPr>
            <w:r>
              <w:t xml:space="preserve">The STA sets the Device ID </w:t>
            </w:r>
            <w:ins w:id="2" w:author="Lumbatis, Kurt" w:date="2022-09-13T14:37:00Z">
              <w:r w:rsidR="00F633D2">
                <w:t>Active</w:t>
              </w:r>
            </w:ins>
            <w:del w:id="3" w:author="Lumbatis, Kurt" w:date="2022-09-13T14:37:00Z">
              <w:r w:rsidDel="00F633D2">
                <w:delText>Support</w:delText>
              </w:r>
            </w:del>
            <w:r>
              <w:t xml:space="preserve"> field to 1 to indicate </w:t>
            </w:r>
            <w:del w:id="4" w:author="Lumbatis, Kurt" w:date="2022-09-13T14:37:00Z">
              <w:r w:rsidDel="00E26B98">
                <w:delText>support</w:delText>
              </w:r>
              <w:r w:rsidR="00FD21AC" w:rsidDel="00E26B98">
                <w:delText xml:space="preserve"> </w:delText>
              </w:r>
              <w:r w:rsidDel="00E26B98">
                <w:delText xml:space="preserve">for </w:delText>
              </w:r>
            </w:del>
            <w:r>
              <w:t xml:space="preserve">Device ID </w:t>
            </w:r>
            <w:ins w:id="5" w:author="Lumbatis, Kurt" w:date="2022-09-13T14:37:00Z">
              <w:r w:rsidR="00E26B98">
                <w:t>is active</w:t>
              </w:r>
            </w:ins>
            <w:del w:id="6" w:author="Lumbatis, Kurt" w:date="2022-09-13T14:38:00Z">
              <w:r w:rsidDel="00E26B98">
                <w:delText>indication</w:delText>
              </w:r>
            </w:del>
            <w:r>
              <w:t>. Otherwise, the STA sets the</w:t>
            </w:r>
            <w:ins w:id="7" w:author="Lumbatis, Kurt" w:date="2022-09-13T14:35:00Z">
              <w:r w:rsidR="002D0942">
                <w:t xml:space="preserve"> </w:t>
              </w:r>
            </w:ins>
            <w:r>
              <w:t xml:space="preserve">Device ID </w:t>
            </w:r>
            <w:ins w:id="8" w:author="Lumbatis, Kurt" w:date="2022-09-13T14:38:00Z">
              <w:r w:rsidR="0032150F">
                <w:t xml:space="preserve">Active </w:t>
              </w:r>
            </w:ins>
            <w:r>
              <w:t>field to 0.</w:t>
            </w:r>
          </w:p>
        </w:tc>
      </w:tr>
    </w:tbl>
    <w:p w14:paraId="0B56C272" w14:textId="2F878807" w:rsidR="00A64C09" w:rsidRDefault="00A64C09" w:rsidP="00C124EE"/>
    <w:p w14:paraId="0CDE19D3" w14:textId="5A617975" w:rsidR="00CA09B2" w:rsidDel="00931AC3" w:rsidRDefault="00CA09B2">
      <w:pPr>
        <w:rPr>
          <w:del w:id="9" w:author="Lumbatis, Kurt" w:date="2022-09-13T14:42:00Z"/>
        </w:rPr>
      </w:pPr>
      <w:r>
        <w:br w:type="page"/>
      </w:r>
    </w:p>
    <w:p w14:paraId="3F917C42" w14:textId="77777777" w:rsidR="00CA09B2" w:rsidRDefault="00CA09B2">
      <w:pPr>
        <w:rPr>
          <w:b/>
          <w:sz w:val="24"/>
        </w:rPr>
      </w:pPr>
      <w:r>
        <w:br w:type="page"/>
      </w:r>
      <w:r>
        <w:rPr>
          <w:b/>
          <w:sz w:val="24"/>
        </w:rPr>
        <w:lastRenderedPageBreak/>
        <w:t>References:</w:t>
      </w:r>
    </w:p>
    <w:p w14:paraId="4B58CA31"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9C60" w14:textId="77777777" w:rsidR="005F3EB8" w:rsidRDefault="005F3EB8">
      <w:r>
        <w:separator/>
      </w:r>
    </w:p>
  </w:endnote>
  <w:endnote w:type="continuationSeparator" w:id="0">
    <w:p w14:paraId="556EAE80" w14:textId="77777777" w:rsidR="005F3EB8" w:rsidRDefault="005F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8031" w14:textId="5FB17005" w:rsidR="0029020B" w:rsidRDefault="0029020B">
    <w:pPr>
      <w:pStyle w:val="Footer"/>
      <w:tabs>
        <w:tab w:val="clear" w:pos="6480"/>
        <w:tab w:val="center" w:pos="4680"/>
        <w:tab w:val="right" w:pos="9360"/>
      </w:tabs>
    </w:pPr>
    <w:fldSimple w:instr=" SUBJECT  \* MERGEFORMAT ">
      <w:r w:rsidR="008244E7">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89664C">
        <w:t>Kurt Lumbatis, CommScope</w:t>
      </w:r>
    </w:fldSimple>
  </w:p>
  <w:p w14:paraId="2F84AD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4879" w14:textId="77777777" w:rsidR="005F3EB8" w:rsidRDefault="005F3EB8">
      <w:r>
        <w:separator/>
      </w:r>
    </w:p>
  </w:footnote>
  <w:footnote w:type="continuationSeparator" w:id="0">
    <w:p w14:paraId="312391FD" w14:textId="77777777" w:rsidR="005F3EB8" w:rsidRDefault="005F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4715" w14:textId="1C33F499" w:rsidR="0029020B" w:rsidRDefault="0029020B">
    <w:pPr>
      <w:pStyle w:val="Header"/>
      <w:tabs>
        <w:tab w:val="clear" w:pos="6480"/>
        <w:tab w:val="center" w:pos="4680"/>
        <w:tab w:val="right" w:pos="9360"/>
      </w:tabs>
    </w:pPr>
    <w:fldSimple w:instr=" KEYWORDS  \* MERGEFORMAT ">
      <w:r w:rsidR="0089664C">
        <w:t>September 2022</w:t>
      </w:r>
    </w:fldSimple>
    <w:r>
      <w:tab/>
    </w:r>
    <w:r>
      <w:tab/>
    </w:r>
    <w:fldSimple w:instr=" TITLE  \* MERGEFORMAT ">
      <w:r w:rsidR="0089664C">
        <w:t>doc.: IEEE 802.11-22/1599r0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4E7"/>
    <w:rsid w:val="0004031E"/>
    <w:rsid w:val="000C6AD7"/>
    <w:rsid w:val="00161A54"/>
    <w:rsid w:val="001869D6"/>
    <w:rsid w:val="001D723B"/>
    <w:rsid w:val="00283F1B"/>
    <w:rsid w:val="0029020B"/>
    <w:rsid w:val="002D0942"/>
    <w:rsid w:val="002D1897"/>
    <w:rsid w:val="002D44BE"/>
    <w:rsid w:val="00301ABD"/>
    <w:rsid w:val="0032150F"/>
    <w:rsid w:val="00412860"/>
    <w:rsid w:val="00442037"/>
    <w:rsid w:val="00496A11"/>
    <w:rsid w:val="004B064B"/>
    <w:rsid w:val="004D5BC3"/>
    <w:rsid w:val="0051705B"/>
    <w:rsid w:val="0058248D"/>
    <w:rsid w:val="005F3EB8"/>
    <w:rsid w:val="0060420B"/>
    <w:rsid w:val="0062440B"/>
    <w:rsid w:val="006C0727"/>
    <w:rsid w:val="006C2E7A"/>
    <w:rsid w:val="006E145F"/>
    <w:rsid w:val="00770572"/>
    <w:rsid w:val="00774031"/>
    <w:rsid w:val="007D377F"/>
    <w:rsid w:val="007D744C"/>
    <w:rsid w:val="008244E7"/>
    <w:rsid w:val="0089664C"/>
    <w:rsid w:val="008E4C8C"/>
    <w:rsid w:val="008F192F"/>
    <w:rsid w:val="00931AC3"/>
    <w:rsid w:val="00962EB4"/>
    <w:rsid w:val="009F2FBC"/>
    <w:rsid w:val="00A64C09"/>
    <w:rsid w:val="00AA427C"/>
    <w:rsid w:val="00AF2022"/>
    <w:rsid w:val="00B93DDE"/>
    <w:rsid w:val="00BE68C2"/>
    <w:rsid w:val="00C124EE"/>
    <w:rsid w:val="00CA09B2"/>
    <w:rsid w:val="00D1458C"/>
    <w:rsid w:val="00D76280"/>
    <w:rsid w:val="00DB464E"/>
    <w:rsid w:val="00DC5A7B"/>
    <w:rsid w:val="00E26B98"/>
    <w:rsid w:val="00EF5AA2"/>
    <w:rsid w:val="00F633D2"/>
    <w:rsid w:val="00FB24B7"/>
    <w:rsid w:val="00FD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F58CC4A"/>
  <w15:chartTrackingRefBased/>
  <w15:docId w15:val="{439ACE48-3DC5-4AB6-98B8-6E41D0B8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FB24B7"/>
    <w:rPr>
      <w:rFonts w:ascii="Arial" w:hAnsi="Arial"/>
      <w:b/>
      <w:sz w:val="32"/>
      <w:u w:val="single"/>
      <w:lang w:val="en-GB"/>
    </w:rPr>
  </w:style>
  <w:style w:type="character" w:styleId="Emphasis">
    <w:name w:val="Emphasis"/>
    <w:aliases w:val="Editor"/>
    <w:qFormat/>
    <w:rsid w:val="00FB24B7"/>
    <w:rPr>
      <w:rFonts w:ascii="Times New Roman" w:hAnsi="Times New Roman"/>
      <w:b/>
      <w:bCs/>
      <w:i/>
      <w:iCs/>
      <w:sz w:val="22"/>
      <w:bdr w:val="none" w:sz="0" w:space="0" w:color="auto"/>
      <w:shd w:val="solid" w:color="FFFF00" w:fill="FFFF00"/>
      <w:lang w:eastAsia="ko-KR"/>
    </w:rPr>
  </w:style>
  <w:style w:type="table" w:styleId="TableGrid">
    <w:name w:val="Table Grid"/>
    <w:basedOn w:val="TableNormal"/>
    <w:rsid w:val="002D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464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42</TotalTime>
  <Pages>4</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802.11-22/1599r0</dc:title>
  <dc:subject>Submission</dc:subject>
  <dc:creator>Lumbatis, Kurt</dc:creator>
  <cp:keywords>September 2022</cp:keywords>
  <dc:description>Kurt Lumbatis, CommScope</dc:description>
  <cp:lastModifiedBy>Lumbatis, Kurt</cp:lastModifiedBy>
  <cp:revision>38</cp:revision>
  <cp:lastPrinted>1601-01-01T00:00:00Z</cp:lastPrinted>
  <dcterms:created xsi:type="dcterms:W3CDTF">2022-09-13T18:05:00Z</dcterms:created>
  <dcterms:modified xsi:type="dcterms:W3CDTF">2022-09-13T18:47:00Z</dcterms:modified>
</cp:coreProperties>
</file>