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94864B" w:rsidR="00CA09B2" w:rsidRDefault="00F00287" w:rsidP="00083FE0">
            <w:pPr>
              <w:pStyle w:val="T2"/>
            </w:pPr>
            <w:proofErr w:type="spellStart"/>
            <w:r>
              <w:t>REVme</w:t>
            </w:r>
            <w:proofErr w:type="spellEnd"/>
            <w:r>
              <w:t xml:space="preserve"> </w:t>
            </w:r>
            <w:r w:rsidR="004840EB">
              <w:rPr>
                <w:rFonts w:hint="eastAsia"/>
                <w:lang w:eastAsia="ja-JP"/>
              </w:rPr>
              <w:t>m</w:t>
            </w:r>
            <w:r w:rsidR="004840EB">
              <w:rPr>
                <w:lang w:eastAsia="ja-JP"/>
              </w:rPr>
              <w:t>esh profile vs mesh STA configuration</w:t>
            </w:r>
            <w:r w:rsidR="00E2633B">
              <w:t xml:space="preserve"> </w:t>
            </w:r>
          </w:p>
        </w:tc>
      </w:tr>
      <w:tr w:rsidR="00CA09B2" w14:paraId="02966D81" w14:textId="77777777">
        <w:trPr>
          <w:trHeight w:val="359"/>
          <w:jc w:val="center"/>
        </w:trPr>
        <w:tc>
          <w:tcPr>
            <w:tcW w:w="9576" w:type="dxa"/>
            <w:gridSpan w:val="5"/>
            <w:vAlign w:val="center"/>
          </w:tcPr>
          <w:p w14:paraId="286D4255" w14:textId="1814B171"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w:t>
            </w:r>
            <w:r w:rsidR="002A11B6">
              <w:rPr>
                <w:b w:val="0"/>
                <w:sz w:val="20"/>
              </w:rPr>
              <w:t>2</w:t>
            </w:r>
            <w:r w:rsidR="007E3C9C">
              <w:rPr>
                <w:b w:val="0"/>
                <w:sz w:val="20"/>
              </w:rPr>
              <w:t>-</w:t>
            </w:r>
            <w:r w:rsidR="002A11B6">
              <w:rPr>
                <w:b w:val="0"/>
                <w:sz w:val="20"/>
              </w:rPr>
              <w:t>0</w:t>
            </w:r>
            <w:r w:rsidR="00510517">
              <w:rPr>
                <w:rFonts w:hint="eastAsia"/>
                <w:b w:val="0"/>
                <w:sz w:val="20"/>
                <w:lang w:eastAsia="ja-JP"/>
              </w:rPr>
              <w:t>9</w:t>
            </w:r>
            <w:r w:rsidR="002A11B6">
              <w:rPr>
                <w:b w:val="0"/>
                <w:sz w:val="20"/>
              </w:rPr>
              <w:t>-</w:t>
            </w:r>
            <w:r w:rsidR="00510517">
              <w:rPr>
                <w:b w:val="0"/>
                <w:sz w:val="20"/>
              </w:rPr>
              <w:t>1</w:t>
            </w:r>
            <w:r w:rsidR="002A11B6">
              <w:rPr>
                <w:b w:val="0"/>
                <w:sz w:val="20"/>
              </w:rPr>
              <w:t>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A07BBB" w14:paraId="6845924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26DA649" w14:textId="77777777" w:rsidR="00A07BBB" w:rsidRDefault="00A07BBB" w:rsidP="008339DD">
            <w:pPr>
              <w:pStyle w:val="T2"/>
              <w:spacing w:after="0"/>
              <w:ind w:left="0" w:right="0"/>
              <w:rPr>
                <w:b w:val="0"/>
                <w:sz w:val="20"/>
              </w:rPr>
            </w:pPr>
            <w:r>
              <w:rPr>
                <w:b w:val="0"/>
                <w:sz w:val="20"/>
              </w:rPr>
              <w:t>Kazuyuki Sakoda</w:t>
            </w:r>
          </w:p>
        </w:tc>
        <w:tc>
          <w:tcPr>
            <w:tcW w:w="2126" w:type="dxa"/>
            <w:tcBorders>
              <w:top w:val="single" w:sz="4" w:space="0" w:color="auto"/>
              <w:left w:val="single" w:sz="4" w:space="0" w:color="auto"/>
              <w:bottom w:val="single" w:sz="4" w:space="0" w:color="auto"/>
              <w:right w:val="single" w:sz="4" w:space="0" w:color="auto"/>
            </w:tcBorders>
            <w:vAlign w:val="center"/>
          </w:tcPr>
          <w:p w14:paraId="139105C8" w14:textId="77777777" w:rsidR="00A07BBB" w:rsidRDefault="00A07BBB" w:rsidP="008339DD">
            <w:pPr>
              <w:pStyle w:val="T2"/>
              <w:spacing w:after="0"/>
              <w:ind w:left="0" w:right="0"/>
              <w:rPr>
                <w:b w:val="0"/>
                <w:sz w:val="20"/>
              </w:rPr>
            </w:pPr>
            <w:r>
              <w:rPr>
                <w:b w:val="0"/>
                <w:sz w:val="20"/>
              </w:rPr>
              <w:t>Sony</w:t>
            </w:r>
          </w:p>
        </w:tc>
        <w:tc>
          <w:tcPr>
            <w:tcW w:w="2420" w:type="dxa"/>
            <w:tcBorders>
              <w:top w:val="single" w:sz="4" w:space="0" w:color="auto"/>
              <w:left w:val="single" w:sz="4" w:space="0" w:color="auto"/>
              <w:bottom w:val="single" w:sz="4" w:space="0" w:color="auto"/>
              <w:right w:val="single" w:sz="4" w:space="0" w:color="auto"/>
            </w:tcBorders>
            <w:vAlign w:val="center"/>
          </w:tcPr>
          <w:p w14:paraId="3D97732B" w14:textId="77777777" w:rsidR="00A07BBB"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2A0439" w14:textId="77777777" w:rsid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4F0E31C" w14:textId="77777777" w:rsidR="00A07BBB" w:rsidRPr="00A07BBB" w:rsidRDefault="00A07BBB" w:rsidP="008339DD">
            <w:pPr>
              <w:pStyle w:val="T2"/>
              <w:spacing w:after="0"/>
              <w:ind w:left="0" w:right="0"/>
              <w:rPr>
                <w:b w:val="0"/>
                <w:sz w:val="16"/>
              </w:rPr>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A07BBB" w:rsidRPr="00710525" w14:paraId="5E2A42E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0A4161" w14:textId="77777777" w:rsidR="00A07BBB" w:rsidRPr="00710525" w:rsidRDefault="00A07BBB" w:rsidP="008339DD">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B02ED" w14:textId="77777777" w:rsidR="00A07BBB" w:rsidRPr="00710525" w:rsidRDefault="00A07BBB" w:rsidP="008339DD">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E2C0C05" w14:textId="77777777" w:rsidR="00A07BBB" w:rsidRPr="00710525"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D6186C" w14:textId="77777777" w:rsidR="00A07BBB" w:rsidRP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273C3C5" w14:textId="77777777" w:rsidR="00A07BBB" w:rsidRPr="00A07BBB" w:rsidRDefault="00A07BBB" w:rsidP="008339DD">
            <w:pPr>
              <w:pStyle w:val="T2"/>
              <w:spacing w:after="0"/>
              <w:ind w:left="0" w:right="0"/>
              <w:rPr>
                <w:b w:val="0"/>
                <w:sz w:val="16"/>
              </w:rPr>
            </w:pPr>
          </w:p>
        </w:tc>
      </w:tr>
      <w:tr w:rsidR="00A07BBB" w:rsidRPr="00710525" w14:paraId="17CB21E7"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6561002" w14:textId="77777777" w:rsidR="00A07BBB" w:rsidRPr="00710525" w:rsidRDefault="00A07BBB" w:rsidP="008339DD">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B0E002" w14:textId="77777777" w:rsidR="00A07BBB" w:rsidRPr="00710525" w:rsidRDefault="00A07BBB" w:rsidP="008339DD">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28EB146" w14:textId="77777777" w:rsidR="00A07BBB" w:rsidRPr="00710525"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733B0B6" w14:textId="77777777" w:rsidR="00A07BBB" w:rsidRP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0EE745" w14:textId="77777777" w:rsidR="00A07BBB" w:rsidRPr="00A07BBB" w:rsidRDefault="00A07BBB" w:rsidP="008339DD">
            <w:pPr>
              <w:pStyle w:val="T2"/>
              <w:spacing w:after="0"/>
              <w:ind w:left="0" w:right="0"/>
              <w:rPr>
                <w:b w:val="0"/>
                <w:sz w:val="16"/>
              </w:rPr>
            </w:pP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C5428" w:rsidRDefault="004C5428">
                            <w:pPr>
                              <w:pStyle w:val="T1"/>
                              <w:spacing w:after="120"/>
                            </w:pPr>
                            <w:r>
                              <w:t>Abstract</w:t>
                            </w:r>
                          </w:p>
                          <w:p w14:paraId="1C3BCE3F" w14:textId="77777777" w:rsidR="004C5428" w:rsidRDefault="004C5428" w:rsidP="00083FE0">
                            <w:pPr>
                              <w:jc w:val="both"/>
                            </w:pPr>
                          </w:p>
                          <w:p w14:paraId="4C4DB0CB" w14:textId="74C00C63" w:rsidR="004C5428" w:rsidRPr="007710CD" w:rsidRDefault="004C5428" w:rsidP="003D4DE9">
                            <w:pPr>
                              <w:rPr>
                                <w:sz w:val="20"/>
                              </w:rPr>
                            </w:pPr>
                            <w:r w:rsidRPr="007710CD">
                              <w:rPr>
                                <w:sz w:val="20"/>
                              </w:rPr>
                              <w:t xml:space="preserve">This submission contains comments on </w:t>
                            </w:r>
                            <w:proofErr w:type="spellStart"/>
                            <w:r w:rsidRPr="007710CD">
                              <w:rPr>
                                <w:sz w:val="20"/>
                              </w:rPr>
                              <w:t>REVm</w:t>
                            </w:r>
                            <w:r w:rsidR="002A11B6">
                              <w:rPr>
                                <w:sz w:val="20"/>
                              </w:rPr>
                              <w:t>e</w:t>
                            </w:r>
                            <w:proofErr w:type="spellEnd"/>
                            <w:r w:rsidRPr="007710CD">
                              <w:rPr>
                                <w:sz w:val="20"/>
                              </w:rPr>
                              <w:t xml:space="preserve"> </w:t>
                            </w:r>
                            <w:r w:rsidR="002A11B6">
                              <w:rPr>
                                <w:sz w:val="20"/>
                              </w:rPr>
                              <w:t xml:space="preserve">D1.0 </w:t>
                            </w:r>
                            <w:r w:rsidRPr="007710CD">
                              <w:rPr>
                                <w:sz w:val="20"/>
                              </w:rPr>
                              <w:t xml:space="preserve">assigned to </w:t>
                            </w:r>
                            <w:r w:rsidR="009217BA">
                              <w:rPr>
                                <w:sz w:val="20"/>
                              </w:rPr>
                              <w:t>Kazuyuki Sakoda</w:t>
                            </w:r>
                            <w:r w:rsidRPr="007710CD">
                              <w:rPr>
                                <w:sz w:val="20"/>
                              </w:rPr>
                              <w:t xml:space="preserve"> for preparation of proposed resolutions.</w:t>
                            </w:r>
                          </w:p>
                          <w:p w14:paraId="2F94801A" w14:textId="2D193E6C" w:rsidR="004C5428" w:rsidRPr="00A07BBB" w:rsidRDefault="004C5428" w:rsidP="00083FE0">
                            <w:pPr>
                              <w:jc w:val="both"/>
                              <w:rPr>
                                <w:sz w:val="20"/>
                              </w:rPr>
                            </w:pPr>
                          </w:p>
                          <w:p w14:paraId="366971AF" w14:textId="77777777" w:rsidR="004C5428" w:rsidRPr="007710CD" w:rsidRDefault="004C5428" w:rsidP="006832AA">
                            <w:pPr>
                              <w:jc w:val="both"/>
                              <w:rPr>
                                <w:sz w:val="20"/>
                              </w:rPr>
                            </w:pPr>
                          </w:p>
                          <w:p w14:paraId="6C780DEF" w14:textId="177907C7" w:rsidR="009217BA" w:rsidRDefault="004C5428" w:rsidP="009217BA">
                            <w:pPr>
                              <w:jc w:val="both"/>
                              <w:rPr>
                                <w:sz w:val="20"/>
                              </w:rPr>
                            </w:pPr>
                            <w:r w:rsidRPr="007710CD">
                              <w:rPr>
                                <w:sz w:val="20"/>
                              </w:rPr>
                              <w:t>R0 – initial version.</w:t>
                            </w:r>
                            <w:r w:rsidR="009A4802">
                              <w:rPr>
                                <w:sz w:val="20"/>
                              </w:rPr>
                              <w:t xml:space="preserve"> </w:t>
                            </w:r>
                            <w:r w:rsidR="002A11B6">
                              <w:rPr>
                                <w:sz w:val="20"/>
                              </w:rPr>
                              <w:t xml:space="preserve">Try to resolve </w:t>
                            </w:r>
                            <w:r w:rsidRPr="007710CD">
                              <w:rPr>
                                <w:sz w:val="20"/>
                              </w:rPr>
                              <w:t>CID</w:t>
                            </w:r>
                            <w:r w:rsidR="002A11B6">
                              <w:rPr>
                                <w:sz w:val="20"/>
                              </w:rPr>
                              <w:t>1289</w:t>
                            </w:r>
                            <w:r w:rsidR="00510517">
                              <w:rPr>
                                <w:sz w:val="20"/>
                              </w:rPr>
                              <w:t xml:space="preserve"> and 1771</w:t>
                            </w:r>
                            <w:r w:rsidR="009A4802">
                              <w:rPr>
                                <w:sz w:val="20"/>
                              </w:rPr>
                              <w:t>.</w:t>
                            </w:r>
                          </w:p>
                          <w:p w14:paraId="407D1071" w14:textId="37A59792" w:rsidR="004C5428" w:rsidRPr="00510517" w:rsidRDefault="004C5428" w:rsidP="00C45154">
                            <w:pPr>
                              <w:jc w:val="both"/>
                              <w:rPr>
                                <w:sz w:val="20"/>
                              </w:rPr>
                            </w:pPr>
                          </w:p>
                          <w:p w14:paraId="66B482EB" w14:textId="77777777" w:rsidR="009217BA" w:rsidRPr="00531427" w:rsidRDefault="009217BA" w:rsidP="00C451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" o:allowincell="f" stroked="f">
                <v:textbox>
                  <w:txbxContent>
                    <w:p w14:paraId="3E9CA479" w14:textId="77777777" w:rsidR="004C5428" w:rsidRDefault="004C5428">
                      <w:pPr>
                        <w:pStyle w:val="T1"/>
                        <w:spacing w:after="120"/>
                      </w:pPr>
                      <w:r>
                        <w:t>Abstract</w:t>
                      </w:r>
                    </w:p>
                    <w:p w14:paraId="1C3BCE3F" w14:textId="77777777" w:rsidR="004C5428" w:rsidRDefault="004C5428" w:rsidP="00083FE0">
                      <w:pPr>
                        <w:jc w:val="both"/>
                      </w:pPr>
                    </w:p>
                    <w:p w14:paraId="4C4DB0CB" w14:textId="74C00C63" w:rsidR="004C5428" w:rsidRPr="007710CD" w:rsidRDefault="004C5428" w:rsidP="003D4DE9">
                      <w:pPr>
                        <w:rPr>
                          <w:sz w:val="20"/>
                        </w:rPr>
                      </w:pPr>
                      <w:r w:rsidRPr="007710CD">
                        <w:rPr>
                          <w:sz w:val="20"/>
                        </w:rPr>
                        <w:t xml:space="preserve">This submission contains comments on </w:t>
                      </w:r>
                      <w:proofErr w:type="spellStart"/>
                      <w:r w:rsidRPr="007710CD">
                        <w:rPr>
                          <w:sz w:val="20"/>
                        </w:rPr>
                        <w:t>REVm</w:t>
                      </w:r>
                      <w:r w:rsidR="002A11B6">
                        <w:rPr>
                          <w:sz w:val="20"/>
                        </w:rPr>
                        <w:t>e</w:t>
                      </w:r>
                      <w:proofErr w:type="spellEnd"/>
                      <w:r w:rsidRPr="007710CD">
                        <w:rPr>
                          <w:sz w:val="20"/>
                        </w:rPr>
                        <w:t xml:space="preserve"> </w:t>
                      </w:r>
                      <w:r w:rsidR="002A11B6">
                        <w:rPr>
                          <w:sz w:val="20"/>
                        </w:rPr>
                        <w:t xml:space="preserve">D1.0 </w:t>
                      </w:r>
                      <w:r w:rsidRPr="007710CD">
                        <w:rPr>
                          <w:sz w:val="20"/>
                        </w:rPr>
                        <w:t xml:space="preserve">assigned to </w:t>
                      </w:r>
                      <w:r w:rsidR="009217BA">
                        <w:rPr>
                          <w:sz w:val="20"/>
                        </w:rPr>
                        <w:t>Kazuyuki Sakoda</w:t>
                      </w:r>
                      <w:r w:rsidRPr="007710CD">
                        <w:rPr>
                          <w:sz w:val="20"/>
                        </w:rPr>
                        <w:t xml:space="preserve"> for preparation of proposed resolutions.</w:t>
                      </w:r>
                    </w:p>
                    <w:p w14:paraId="2F94801A" w14:textId="2D193E6C" w:rsidR="004C5428" w:rsidRPr="00A07BBB" w:rsidRDefault="004C5428" w:rsidP="00083FE0">
                      <w:pPr>
                        <w:jc w:val="both"/>
                        <w:rPr>
                          <w:sz w:val="20"/>
                        </w:rPr>
                      </w:pPr>
                    </w:p>
                    <w:p w14:paraId="366971AF" w14:textId="77777777" w:rsidR="004C5428" w:rsidRPr="007710CD" w:rsidRDefault="004C5428" w:rsidP="006832AA">
                      <w:pPr>
                        <w:jc w:val="both"/>
                        <w:rPr>
                          <w:sz w:val="20"/>
                        </w:rPr>
                      </w:pPr>
                    </w:p>
                    <w:p w14:paraId="6C780DEF" w14:textId="177907C7" w:rsidR="009217BA" w:rsidRDefault="004C5428" w:rsidP="009217BA">
                      <w:pPr>
                        <w:jc w:val="both"/>
                        <w:rPr>
                          <w:sz w:val="20"/>
                        </w:rPr>
                      </w:pPr>
                      <w:r w:rsidRPr="007710CD">
                        <w:rPr>
                          <w:sz w:val="20"/>
                        </w:rPr>
                        <w:t>R0 – initial version.</w:t>
                      </w:r>
                      <w:r w:rsidR="009A4802">
                        <w:rPr>
                          <w:sz w:val="20"/>
                        </w:rPr>
                        <w:t xml:space="preserve"> </w:t>
                      </w:r>
                      <w:r w:rsidR="002A11B6">
                        <w:rPr>
                          <w:sz w:val="20"/>
                        </w:rPr>
                        <w:t xml:space="preserve">Try to resolve </w:t>
                      </w:r>
                      <w:r w:rsidRPr="007710CD">
                        <w:rPr>
                          <w:sz w:val="20"/>
                        </w:rPr>
                        <w:t>CID</w:t>
                      </w:r>
                      <w:r w:rsidR="002A11B6">
                        <w:rPr>
                          <w:sz w:val="20"/>
                        </w:rPr>
                        <w:t>1289</w:t>
                      </w:r>
                      <w:r w:rsidR="00510517">
                        <w:rPr>
                          <w:sz w:val="20"/>
                        </w:rPr>
                        <w:t xml:space="preserve"> and 1771</w:t>
                      </w:r>
                      <w:r w:rsidR="009A4802">
                        <w:rPr>
                          <w:sz w:val="20"/>
                        </w:rPr>
                        <w:t>.</w:t>
                      </w:r>
                    </w:p>
                    <w:p w14:paraId="407D1071" w14:textId="37A59792" w:rsidR="004C5428" w:rsidRPr="00510517" w:rsidRDefault="004C5428" w:rsidP="00C45154">
                      <w:pPr>
                        <w:jc w:val="both"/>
                        <w:rPr>
                          <w:sz w:val="20"/>
                        </w:rPr>
                      </w:pPr>
                    </w:p>
                    <w:p w14:paraId="66B482EB" w14:textId="77777777" w:rsidR="009217BA" w:rsidRPr="00531427" w:rsidRDefault="009217BA" w:rsidP="00C45154">
                      <w:pPr>
                        <w:jc w:val="both"/>
                        <w:rPr>
                          <w:sz w:val="20"/>
                        </w:rPr>
                      </w:pPr>
                    </w:p>
                  </w:txbxContent>
                </v:textbox>
              </v:shape>
            </w:pict>
          </mc:Fallback>
        </mc:AlternateContent>
      </w:r>
    </w:p>
    <w:p w14:paraId="541E20A5" w14:textId="22F0E0ED" w:rsidR="00CA09B2" w:rsidRDefault="00CA09B2">
      <w:r>
        <w:br w:type="page"/>
      </w:r>
    </w:p>
    <w:p w14:paraId="788896DD" w14:textId="77777777" w:rsidR="009D3639" w:rsidRDefault="009D3639" w:rsidP="009D3639">
      <w:pPr>
        <w:rPr>
          <w:b/>
          <w:color w:val="000000" w:themeColor="text1"/>
          <w:szCs w:val="22"/>
        </w:rPr>
      </w:pPr>
    </w:p>
    <w:p w14:paraId="044B0D19" w14:textId="77777777" w:rsidR="009D3639" w:rsidRPr="009D3639" w:rsidRDefault="009D3639" w:rsidP="009D3639">
      <w:pPr>
        <w:rPr>
          <w:b/>
          <w:color w:val="000000" w:themeColor="text1"/>
          <w:szCs w:val="22"/>
          <w:u w:val="single"/>
          <w:lang w:eastAsia="ja-JP"/>
        </w:rPr>
      </w:pPr>
      <w:r w:rsidRPr="009D3639">
        <w:rPr>
          <w:rFonts w:hint="eastAsia"/>
          <w:b/>
          <w:color w:val="000000" w:themeColor="text1"/>
          <w:szCs w:val="22"/>
          <w:u w:val="single"/>
          <w:lang w:eastAsia="ja-JP"/>
        </w:rPr>
        <w:t>C</w:t>
      </w:r>
      <w:r w:rsidRPr="009D3639">
        <w:rPr>
          <w:b/>
          <w:color w:val="000000" w:themeColor="text1"/>
          <w:szCs w:val="22"/>
          <w:u w:val="single"/>
          <w:lang w:eastAsia="ja-JP"/>
        </w:rPr>
        <w:t>omment:</w:t>
      </w:r>
    </w:p>
    <w:p w14:paraId="4E4239F2" w14:textId="5DB5C5CA" w:rsidR="009D3639" w:rsidRDefault="009D3639" w:rsidP="009D3639">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67"/>
        <w:gridCol w:w="4082"/>
        <w:gridCol w:w="4140"/>
      </w:tblGrid>
      <w:tr w:rsidR="002A11B6" w:rsidRPr="00741D31" w14:paraId="69831A41" w14:textId="77777777" w:rsidTr="002A11B6">
        <w:trPr>
          <w:trHeight w:val="228"/>
        </w:trPr>
        <w:tc>
          <w:tcPr>
            <w:tcW w:w="771" w:type="dxa"/>
            <w:shd w:val="clear" w:color="auto" w:fill="auto"/>
          </w:tcPr>
          <w:p w14:paraId="11D99626" w14:textId="168E24A8" w:rsidR="002A11B6" w:rsidRPr="00DD6DA9" w:rsidRDefault="002A11B6" w:rsidP="009150A9">
            <w:pPr>
              <w:jc w:val="right"/>
              <w:rPr>
                <w:rFonts w:ascii="Calibri" w:hAnsi="Calibri"/>
                <w:color w:val="000000"/>
                <w:szCs w:val="22"/>
                <w:lang w:val="en-US" w:eastAsia="ja-JP"/>
              </w:rPr>
            </w:pPr>
            <w:r>
              <w:rPr>
                <w:rFonts w:ascii="Calibri" w:hAnsi="Calibri" w:hint="eastAsia"/>
                <w:color w:val="000000"/>
                <w:szCs w:val="22"/>
                <w:lang w:val="en-US" w:eastAsia="ja-JP"/>
              </w:rPr>
              <w:t>C</w:t>
            </w:r>
            <w:r>
              <w:rPr>
                <w:rFonts w:ascii="Calibri" w:hAnsi="Calibri"/>
                <w:color w:val="000000"/>
                <w:szCs w:val="22"/>
                <w:lang w:val="en-US" w:eastAsia="ja-JP"/>
              </w:rPr>
              <w:t>ID</w:t>
            </w:r>
          </w:p>
        </w:tc>
        <w:tc>
          <w:tcPr>
            <w:tcW w:w="1067" w:type="dxa"/>
            <w:shd w:val="clear" w:color="auto" w:fill="auto"/>
          </w:tcPr>
          <w:p w14:paraId="6361FA48" w14:textId="7895987C" w:rsidR="002A11B6" w:rsidRPr="00490AE2" w:rsidRDefault="002A11B6" w:rsidP="009150A9">
            <w:pPr>
              <w:rPr>
                <w:rFonts w:ascii="Calibri" w:hAnsi="Calibri"/>
                <w:color w:val="000000"/>
                <w:szCs w:val="22"/>
                <w:lang w:val="en-US" w:eastAsia="ja-JP"/>
              </w:rPr>
            </w:pPr>
            <w:r>
              <w:rPr>
                <w:rFonts w:ascii="Calibri" w:hAnsi="Calibri" w:hint="eastAsia"/>
                <w:color w:val="000000"/>
                <w:szCs w:val="22"/>
                <w:lang w:val="en-US" w:eastAsia="ja-JP"/>
              </w:rPr>
              <w:t>C</w:t>
            </w:r>
            <w:r>
              <w:rPr>
                <w:rFonts w:ascii="Calibri" w:hAnsi="Calibri"/>
                <w:color w:val="000000"/>
                <w:szCs w:val="22"/>
                <w:lang w:val="en-US" w:eastAsia="ja-JP"/>
              </w:rPr>
              <w:t>lause</w:t>
            </w:r>
          </w:p>
        </w:tc>
        <w:tc>
          <w:tcPr>
            <w:tcW w:w="4082" w:type="dxa"/>
            <w:shd w:val="clear" w:color="auto" w:fill="auto"/>
          </w:tcPr>
          <w:p w14:paraId="40CB8B20" w14:textId="4F2B155F" w:rsidR="002A11B6" w:rsidRPr="002A11B6" w:rsidRDefault="002A11B6" w:rsidP="009150A9">
            <w:pPr>
              <w:rPr>
                <w:rFonts w:ascii="Calibri" w:hAnsi="Calibri"/>
                <w:color w:val="000000"/>
                <w:szCs w:val="22"/>
                <w:lang w:val="en-US" w:eastAsia="ja-JP"/>
              </w:rPr>
            </w:pPr>
            <w:r>
              <w:rPr>
                <w:rFonts w:ascii="Calibri" w:hAnsi="Calibri"/>
                <w:color w:val="000000"/>
                <w:szCs w:val="22"/>
                <w:lang w:val="en-US" w:eastAsia="ja-JP"/>
              </w:rPr>
              <w:t>Comment</w:t>
            </w:r>
          </w:p>
        </w:tc>
        <w:tc>
          <w:tcPr>
            <w:tcW w:w="4140" w:type="dxa"/>
            <w:shd w:val="clear" w:color="auto" w:fill="auto"/>
          </w:tcPr>
          <w:p w14:paraId="5BA524D6" w14:textId="09590011" w:rsidR="002A11B6" w:rsidRPr="002A11B6" w:rsidRDefault="002A11B6" w:rsidP="009150A9">
            <w:pPr>
              <w:rPr>
                <w:rFonts w:ascii="Calibri" w:hAnsi="Calibri"/>
                <w:color w:val="000000"/>
                <w:szCs w:val="22"/>
                <w:lang w:val="en-US" w:eastAsia="ja-JP"/>
              </w:rPr>
            </w:pPr>
            <w:r>
              <w:rPr>
                <w:rFonts w:ascii="Calibri" w:hAnsi="Calibri" w:hint="eastAsia"/>
                <w:color w:val="000000"/>
                <w:szCs w:val="22"/>
                <w:lang w:val="en-US" w:eastAsia="ja-JP"/>
              </w:rPr>
              <w:t>P</w:t>
            </w:r>
            <w:r>
              <w:rPr>
                <w:rFonts w:ascii="Calibri" w:hAnsi="Calibri"/>
                <w:color w:val="000000"/>
                <w:szCs w:val="22"/>
                <w:lang w:val="en-US" w:eastAsia="ja-JP"/>
              </w:rPr>
              <w:t>roposed Change</w:t>
            </w:r>
          </w:p>
        </w:tc>
      </w:tr>
      <w:tr w:rsidR="009D3639" w:rsidRPr="00741D31" w14:paraId="216F60BA" w14:textId="77777777" w:rsidTr="008339DD">
        <w:trPr>
          <w:trHeight w:val="1538"/>
        </w:trPr>
        <w:tc>
          <w:tcPr>
            <w:tcW w:w="771" w:type="dxa"/>
            <w:shd w:val="clear" w:color="auto" w:fill="auto"/>
          </w:tcPr>
          <w:p w14:paraId="730AAED1" w14:textId="087706BB" w:rsidR="009D3639" w:rsidRPr="00DD6DA9" w:rsidRDefault="002A11B6" w:rsidP="008339DD">
            <w:pPr>
              <w:jc w:val="right"/>
              <w:rPr>
                <w:rFonts w:ascii="Calibri" w:hAnsi="Calibri"/>
                <w:color w:val="000000"/>
                <w:szCs w:val="22"/>
                <w:lang w:val="en-US" w:eastAsia="ja-JP"/>
              </w:rPr>
            </w:pPr>
            <w:r>
              <w:rPr>
                <w:rFonts w:ascii="Calibri" w:hAnsi="Calibri"/>
                <w:color w:val="000000"/>
                <w:szCs w:val="22"/>
                <w:lang w:eastAsia="ja-JP"/>
              </w:rPr>
              <w:t>1289</w:t>
            </w:r>
          </w:p>
        </w:tc>
        <w:tc>
          <w:tcPr>
            <w:tcW w:w="1067" w:type="dxa"/>
            <w:shd w:val="clear" w:color="auto" w:fill="auto"/>
          </w:tcPr>
          <w:p w14:paraId="7BE18E58" w14:textId="2DCF9130" w:rsidR="009D3639" w:rsidRPr="00490AE2" w:rsidRDefault="002A11B6" w:rsidP="008339DD">
            <w:pPr>
              <w:rPr>
                <w:rFonts w:ascii="Calibri" w:hAnsi="Calibri"/>
                <w:color w:val="000000"/>
                <w:szCs w:val="22"/>
                <w:lang w:val="en-US" w:eastAsia="ja-JP"/>
              </w:rPr>
            </w:pPr>
            <w:r w:rsidRPr="002A11B6">
              <w:rPr>
                <w:rFonts w:ascii="Calibri" w:hAnsi="Calibri"/>
                <w:color w:val="000000"/>
                <w:szCs w:val="22"/>
                <w:lang w:val="en-US" w:eastAsia="ja-JP"/>
              </w:rPr>
              <w:t>14.2.7</w:t>
            </w:r>
          </w:p>
        </w:tc>
        <w:tc>
          <w:tcPr>
            <w:tcW w:w="4082" w:type="dxa"/>
            <w:shd w:val="clear" w:color="auto" w:fill="auto"/>
          </w:tcPr>
          <w:p w14:paraId="171EC114" w14:textId="715ECA75" w:rsidR="009D3639" w:rsidRPr="00741D31" w:rsidRDefault="002A11B6" w:rsidP="008339DD">
            <w:pPr>
              <w:rPr>
                <w:rFonts w:ascii="Calibri" w:eastAsia="Times New Roman" w:hAnsi="Calibri"/>
                <w:color w:val="000000"/>
                <w:szCs w:val="22"/>
                <w:lang w:val="en-US"/>
              </w:rPr>
            </w:pPr>
            <w:r w:rsidRPr="002A11B6">
              <w:rPr>
                <w:rFonts w:ascii="Calibri" w:eastAsia="Times New Roman" w:hAnsi="Calibri"/>
                <w:color w:val="000000"/>
                <w:szCs w:val="22"/>
                <w:lang w:val="en-US"/>
              </w:rPr>
              <w:t>Description in 14.2.4 (Mesh STA configuration) and 14.2.7 (Candidate peer mesh STA) are largely duplicated. It might be better to clean up 14.2.7 to refer to 14.2.4.</w:t>
            </w:r>
          </w:p>
        </w:tc>
        <w:tc>
          <w:tcPr>
            <w:tcW w:w="4140" w:type="dxa"/>
            <w:shd w:val="clear" w:color="auto" w:fill="auto"/>
          </w:tcPr>
          <w:p w14:paraId="11E1E087" w14:textId="498660EF" w:rsidR="009D3639" w:rsidRPr="00741D31" w:rsidRDefault="002A11B6" w:rsidP="008339DD">
            <w:pPr>
              <w:rPr>
                <w:rFonts w:ascii="Calibri" w:eastAsia="Times New Roman" w:hAnsi="Calibri"/>
                <w:color w:val="000000"/>
                <w:szCs w:val="22"/>
                <w:lang w:val="en-US"/>
              </w:rPr>
            </w:pPr>
            <w:r w:rsidRPr="002A11B6">
              <w:rPr>
                <w:rFonts w:ascii="Calibri" w:eastAsia="Times New Roman" w:hAnsi="Calibri"/>
                <w:color w:val="000000"/>
                <w:szCs w:val="22"/>
                <w:lang w:val="en-US"/>
              </w:rPr>
              <w:t>As in comment</w:t>
            </w:r>
          </w:p>
        </w:tc>
      </w:tr>
      <w:tr w:rsidR="00EC537C" w:rsidRPr="00741D31" w14:paraId="0A3AA567" w14:textId="77777777" w:rsidTr="00EC537C">
        <w:trPr>
          <w:trHeight w:val="1538"/>
        </w:trPr>
        <w:tc>
          <w:tcPr>
            <w:tcW w:w="771" w:type="dxa"/>
            <w:tcBorders>
              <w:top w:val="single" w:sz="4" w:space="0" w:color="auto"/>
              <w:left w:val="single" w:sz="4" w:space="0" w:color="auto"/>
              <w:bottom w:val="single" w:sz="4" w:space="0" w:color="auto"/>
              <w:right w:val="single" w:sz="4" w:space="0" w:color="auto"/>
            </w:tcBorders>
            <w:shd w:val="clear" w:color="auto" w:fill="auto"/>
          </w:tcPr>
          <w:p w14:paraId="28AE93F5" w14:textId="77777777" w:rsidR="00EC537C" w:rsidRPr="004A7971" w:rsidRDefault="00EC537C" w:rsidP="00BC109E">
            <w:pPr>
              <w:jc w:val="right"/>
              <w:rPr>
                <w:rFonts w:ascii="Calibri" w:hAnsi="Calibri"/>
                <w:color w:val="000000"/>
                <w:szCs w:val="22"/>
                <w:lang w:eastAsia="ja-JP"/>
              </w:rPr>
            </w:pPr>
            <w:r>
              <w:rPr>
                <w:rFonts w:ascii="Calibri" w:hAnsi="Calibri"/>
                <w:color w:val="000000"/>
                <w:szCs w:val="22"/>
                <w:lang w:eastAsia="ja-JP"/>
              </w:rPr>
              <w:t>1</w:t>
            </w:r>
            <w:r>
              <w:rPr>
                <w:rFonts w:ascii="Calibri" w:hAnsi="Calibri" w:hint="eastAsia"/>
                <w:color w:val="000000"/>
                <w:szCs w:val="22"/>
                <w:lang w:eastAsia="ja-JP"/>
              </w:rPr>
              <w:t>771</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C6EE70F" w14:textId="77777777" w:rsidR="00EC537C" w:rsidRPr="00490AE2" w:rsidRDefault="00EC537C" w:rsidP="00BC109E">
            <w:pPr>
              <w:rPr>
                <w:rFonts w:ascii="Calibri" w:hAnsi="Calibri"/>
                <w:color w:val="000000"/>
                <w:szCs w:val="22"/>
                <w:lang w:val="en-US" w:eastAsia="ja-JP"/>
              </w:rPr>
            </w:pPr>
            <w:r w:rsidRPr="002A11B6">
              <w:rPr>
                <w:rFonts w:ascii="Calibri" w:hAnsi="Calibri"/>
                <w:color w:val="000000"/>
                <w:szCs w:val="22"/>
                <w:lang w:val="en-US" w:eastAsia="ja-JP"/>
              </w:rPr>
              <w:t>14.2.7</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55A3081C" w14:textId="77777777" w:rsidR="00EC537C" w:rsidRPr="00741D31" w:rsidRDefault="00EC537C" w:rsidP="00BC109E">
            <w:pPr>
              <w:rPr>
                <w:rFonts w:ascii="Calibri" w:eastAsia="Times New Roman" w:hAnsi="Calibri"/>
                <w:color w:val="000000"/>
                <w:szCs w:val="22"/>
                <w:lang w:val="en-US"/>
              </w:rPr>
            </w:pPr>
            <w:r w:rsidRPr="004A7971">
              <w:rPr>
                <w:rFonts w:ascii="Calibri" w:eastAsia="Times New Roman" w:hAnsi="Calibri"/>
                <w:color w:val="000000"/>
                <w:szCs w:val="22"/>
                <w:lang w:val="en-US"/>
              </w:rPr>
              <w:t xml:space="preserve">I don't really grok why we have a mesh profile and a mesh (STA) configuration.  In an MBSS, when will the </w:t>
            </w:r>
            <w:proofErr w:type="spellStart"/>
            <w:r w:rsidRPr="004A7971">
              <w:rPr>
                <w:rFonts w:ascii="Calibri" w:eastAsia="Times New Roman" w:hAnsi="Calibri"/>
                <w:color w:val="000000"/>
                <w:szCs w:val="22"/>
                <w:lang w:val="en-US"/>
              </w:rPr>
              <w:t>STAs'</w:t>
            </w:r>
            <w:proofErr w:type="spellEnd"/>
            <w:r w:rsidRPr="004A7971">
              <w:rPr>
                <w:rFonts w:ascii="Calibri" w:eastAsia="Times New Roman" w:hAnsi="Calibri"/>
                <w:color w:val="000000"/>
                <w:szCs w:val="22"/>
                <w:lang w:val="en-US"/>
              </w:rPr>
              <w:t xml:space="preserve"> mesh profiles be different but their mesh configs be the same?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A7AF5F5" w14:textId="77777777" w:rsidR="00EC537C" w:rsidRPr="00741D31" w:rsidRDefault="00EC537C" w:rsidP="00BC109E">
            <w:pPr>
              <w:rPr>
                <w:rFonts w:ascii="Calibri" w:eastAsia="Times New Roman" w:hAnsi="Calibri"/>
                <w:color w:val="000000"/>
                <w:szCs w:val="22"/>
                <w:lang w:val="en-US"/>
              </w:rPr>
            </w:pPr>
            <w:r w:rsidRPr="004A7971">
              <w:rPr>
                <w:rFonts w:ascii="Calibri" w:eastAsia="Times New Roman" w:hAnsi="Calibri"/>
                <w:color w:val="000000"/>
                <w:szCs w:val="22"/>
                <w:lang w:val="en-US"/>
              </w:rPr>
              <w:t>Delete the 14.2.4 Mesh STA configuration subclause heading</w:t>
            </w:r>
          </w:p>
        </w:tc>
      </w:tr>
    </w:tbl>
    <w:p w14:paraId="2171BE29" w14:textId="7488DCC7" w:rsidR="009D3639" w:rsidRPr="00EC537C" w:rsidRDefault="009D3639" w:rsidP="009D3639">
      <w:pPr>
        <w:rPr>
          <w:b/>
          <w:color w:val="000000" w:themeColor="text1"/>
          <w:szCs w:val="22"/>
        </w:rPr>
      </w:pPr>
    </w:p>
    <w:p w14:paraId="418AA6AB" w14:textId="77777777" w:rsidR="009D3639" w:rsidRDefault="009D3639" w:rsidP="009D3639">
      <w:pPr>
        <w:rPr>
          <w:b/>
          <w:color w:val="000000" w:themeColor="text1"/>
          <w:szCs w:val="22"/>
        </w:rPr>
      </w:pPr>
    </w:p>
    <w:p w14:paraId="272AFDF4" w14:textId="77777777" w:rsidR="002C42C4" w:rsidRPr="009D3639" w:rsidRDefault="002C42C4" w:rsidP="002C42C4">
      <w:pPr>
        <w:rPr>
          <w:b/>
          <w:color w:val="000000" w:themeColor="text1"/>
          <w:szCs w:val="22"/>
          <w:u w:val="single"/>
          <w:lang w:eastAsia="ja-JP"/>
        </w:rPr>
      </w:pPr>
      <w:r w:rsidRPr="009D3639">
        <w:rPr>
          <w:rFonts w:hint="eastAsia"/>
          <w:b/>
          <w:color w:val="000000" w:themeColor="text1"/>
          <w:szCs w:val="22"/>
          <w:u w:val="single"/>
          <w:lang w:eastAsia="ja-JP"/>
        </w:rPr>
        <w:t>Discussion</w:t>
      </w:r>
      <w:r w:rsidRPr="009D3639">
        <w:rPr>
          <w:b/>
          <w:color w:val="000000" w:themeColor="text1"/>
          <w:szCs w:val="22"/>
          <w:u w:val="single"/>
          <w:lang w:eastAsia="ja-JP"/>
        </w:rPr>
        <w:t>:</w:t>
      </w:r>
    </w:p>
    <w:p w14:paraId="642857F7" w14:textId="2E52C7EB" w:rsidR="002C42C4" w:rsidRDefault="002C42C4" w:rsidP="002C42C4">
      <w:pPr>
        <w:rPr>
          <w:color w:val="000000" w:themeColor="text1"/>
          <w:szCs w:val="22"/>
        </w:rPr>
      </w:pPr>
    </w:p>
    <w:p w14:paraId="6BDC851C" w14:textId="636D4659" w:rsidR="006372A8" w:rsidRDefault="00714324" w:rsidP="002C42C4">
      <w:pPr>
        <w:rPr>
          <w:color w:val="000000" w:themeColor="text1"/>
          <w:szCs w:val="22"/>
          <w:lang w:eastAsia="ja-JP"/>
        </w:rPr>
      </w:pPr>
      <w:r w:rsidRPr="00714324">
        <w:rPr>
          <w:color w:val="000000" w:themeColor="text1"/>
          <w:szCs w:val="22"/>
          <w:lang w:eastAsia="ja-JP"/>
        </w:rPr>
        <w:t>14.2.4 (Mesh STA configuration) and 14.2.7 (Candidate peer mesh STA)</w:t>
      </w:r>
      <w:r>
        <w:rPr>
          <w:color w:val="000000" w:themeColor="text1"/>
          <w:szCs w:val="22"/>
          <w:lang w:eastAsia="ja-JP"/>
        </w:rPr>
        <w:t xml:space="preserve"> </w:t>
      </w:r>
      <w:r w:rsidR="006372A8">
        <w:rPr>
          <w:color w:val="000000" w:themeColor="text1"/>
          <w:szCs w:val="22"/>
          <w:lang w:eastAsia="ja-JP"/>
        </w:rPr>
        <w:t>have similar condition listing, however, there is no explanation how these two things (mesh STA configuration and candidate peer mesh STA) are relating each other.</w:t>
      </w:r>
    </w:p>
    <w:p w14:paraId="17B40F24" w14:textId="50DCF0E0" w:rsidR="006372A8" w:rsidRDefault="006372A8" w:rsidP="002C42C4">
      <w:pPr>
        <w:rPr>
          <w:color w:val="000000" w:themeColor="text1"/>
          <w:szCs w:val="22"/>
          <w:lang w:eastAsia="ja-JP"/>
        </w:rPr>
      </w:pPr>
    </w:p>
    <w:p w14:paraId="313318D8" w14:textId="20ABFD1A" w:rsidR="00427C02" w:rsidRDefault="006372A8" w:rsidP="002C42C4">
      <w:pPr>
        <w:rPr>
          <w:color w:val="000000" w:themeColor="text1"/>
          <w:szCs w:val="22"/>
          <w:lang w:eastAsia="ja-JP"/>
        </w:rPr>
      </w:pPr>
      <w:r w:rsidRPr="00510517">
        <w:rPr>
          <w:color w:val="000000" w:themeColor="text1"/>
          <w:szCs w:val="22"/>
          <w:lang w:val="fr-FR" w:eastAsia="ja-JP"/>
        </w:rPr>
        <w:t>14.2.4 (</w:t>
      </w:r>
      <w:proofErr w:type="spellStart"/>
      <w:r w:rsidRPr="00510517">
        <w:rPr>
          <w:color w:val="000000" w:themeColor="text1"/>
          <w:szCs w:val="22"/>
          <w:lang w:val="fr-FR" w:eastAsia="ja-JP"/>
        </w:rPr>
        <w:t>Mesh</w:t>
      </w:r>
      <w:proofErr w:type="spellEnd"/>
      <w:r w:rsidRPr="00510517">
        <w:rPr>
          <w:color w:val="000000" w:themeColor="text1"/>
          <w:szCs w:val="22"/>
          <w:lang w:val="fr-FR" w:eastAsia="ja-JP"/>
        </w:rPr>
        <w:t xml:space="preserve"> STA configuration) </w:t>
      </w:r>
      <w:proofErr w:type="spellStart"/>
      <w:r w:rsidRPr="00510517">
        <w:rPr>
          <w:color w:val="000000" w:themeColor="text1"/>
          <w:szCs w:val="22"/>
          <w:lang w:val="fr-FR" w:eastAsia="ja-JP"/>
        </w:rPr>
        <w:t>contains</w:t>
      </w:r>
      <w:proofErr w:type="spellEnd"/>
      <w:r w:rsidRPr="00510517">
        <w:rPr>
          <w:color w:val="000000" w:themeColor="text1"/>
          <w:szCs w:val="22"/>
          <w:lang w:val="fr-FR" w:eastAsia="ja-JP"/>
        </w:rPr>
        <w:t xml:space="preserve"> 5 conditions</w:t>
      </w:r>
      <w:r w:rsidR="00427C02" w:rsidRPr="00510517">
        <w:rPr>
          <w:color w:val="000000" w:themeColor="text1"/>
          <w:szCs w:val="22"/>
          <w:lang w:val="fr-FR" w:eastAsia="ja-JP"/>
        </w:rPr>
        <w:t xml:space="preserve">. </w:t>
      </w:r>
      <w:r w:rsidRPr="00714324">
        <w:rPr>
          <w:color w:val="000000" w:themeColor="text1"/>
          <w:szCs w:val="22"/>
          <w:lang w:eastAsia="ja-JP"/>
        </w:rPr>
        <w:t>14.2.7 (Candidate peer mesh STA)</w:t>
      </w:r>
      <w:r>
        <w:rPr>
          <w:color w:val="000000" w:themeColor="text1"/>
          <w:szCs w:val="22"/>
          <w:lang w:eastAsia="ja-JP"/>
        </w:rPr>
        <w:t xml:space="preserve"> contains 7 conditions.</w:t>
      </w:r>
      <w:r w:rsidR="00427C02">
        <w:rPr>
          <w:color w:val="000000" w:themeColor="text1"/>
          <w:szCs w:val="22"/>
          <w:lang w:eastAsia="ja-JP"/>
        </w:rPr>
        <w:t xml:space="preserve"> Out of these 7 conditions, 5 of them are essentially the same as mesh STA configuration.</w:t>
      </w:r>
    </w:p>
    <w:p w14:paraId="011987B2" w14:textId="4B776273" w:rsidR="00510517" w:rsidRDefault="00510517" w:rsidP="002C42C4">
      <w:pPr>
        <w:rPr>
          <w:color w:val="000000" w:themeColor="text1"/>
          <w:szCs w:val="22"/>
          <w:lang w:eastAsia="ja-JP"/>
        </w:rPr>
      </w:pPr>
    </w:p>
    <w:p w14:paraId="3E08A4C1" w14:textId="053CDCCA" w:rsidR="00510517" w:rsidRDefault="001C0915" w:rsidP="00510517">
      <w:pPr>
        <w:rPr>
          <w:rFonts w:hint="eastAsia"/>
          <w:color w:val="000000" w:themeColor="text1"/>
          <w:szCs w:val="22"/>
          <w:lang w:eastAsia="ja-JP"/>
        </w:rPr>
      </w:pPr>
      <w:r>
        <w:rPr>
          <w:color w:val="000000" w:themeColor="text1"/>
          <w:szCs w:val="22"/>
          <w:lang w:eastAsia="ja-JP"/>
        </w:rPr>
        <w:t xml:space="preserve">To relax CID1771 commenter’s concern, it is suggested to spell out clear definition and </w:t>
      </w:r>
      <w:r w:rsidR="00510517" w:rsidRPr="00510517">
        <w:rPr>
          <w:color w:val="000000" w:themeColor="text1"/>
          <w:szCs w:val="22"/>
          <w:lang w:eastAsia="ja-JP"/>
        </w:rPr>
        <w:t>usage of the mesh STA configuration.</w:t>
      </w:r>
      <w:r>
        <w:rPr>
          <w:color w:val="000000" w:themeColor="text1"/>
          <w:szCs w:val="22"/>
          <w:lang w:eastAsia="ja-JP"/>
        </w:rPr>
        <w:t xml:space="preserve"> Mesh profile and mesh STA config are similar but indeed have different us</w:t>
      </w:r>
      <w:r w:rsidR="00865BAC">
        <w:rPr>
          <w:color w:val="000000" w:themeColor="text1"/>
          <w:szCs w:val="22"/>
          <w:lang w:eastAsia="ja-JP"/>
        </w:rPr>
        <w:t>age</w:t>
      </w:r>
      <w:r>
        <w:rPr>
          <w:color w:val="000000" w:themeColor="text1"/>
          <w:szCs w:val="22"/>
          <w:lang w:eastAsia="ja-JP"/>
        </w:rPr>
        <w:t>.</w:t>
      </w:r>
    </w:p>
    <w:p w14:paraId="5B008D88" w14:textId="3237C5CC" w:rsidR="00427C02" w:rsidRPr="001C0915" w:rsidRDefault="00427C02" w:rsidP="002C42C4">
      <w:pPr>
        <w:rPr>
          <w:color w:val="000000" w:themeColor="text1"/>
          <w:szCs w:val="22"/>
          <w:lang w:eastAsia="ja-JP"/>
        </w:rPr>
      </w:pPr>
    </w:p>
    <w:p w14:paraId="033B43AB" w14:textId="77327B5C" w:rsidR="00CE0967" w:rsidRDefault="00CE0967" w:rsidP="002C42C4">
      <w:pPr>
        <w:rPr>
          <w:color w:val="000000" w:themeColor="text1"/>
          <w:szCs w:val="22"/>
          <w:lang w:eastAsia="ja-JP"/>
        </w:rPr>
      </w:pPr>
    </w:p>
    <w:p w14:paraId="7AC38694" w14:textId="02518EF2" w:rsidR="002C42C4" w:rsidRPr="009D3639" w:rsidRDefault="002C42C4" w:rsidP="002C42C4">
      <w:pPr>
        <w:rPr>
          <w:b/>
          <w:color w:val="000000" w:themeColor="text1"/>
          <w:szCs w:val="22"/>
          <w:u w:val="single"/>
        </w:rPr>
      </w:pPr>
      <w:r w:rsidRPr="009D3639">
        <w:rPr>
          <w:b/>
          <w:color w:val="000000" w:themeColor="text1"/>
          <w:szCs w:val="22"/>
          <w:u w:val="single"/>
        </w:rPr>
        <w:t xml:space="preserve">Proposed resolution: </w:t>
      </w:r>
      <w:r w:rsidR="00465D51">
        <w:rPr>
          <w:b/>
          <w:color w:val="000000" w:themeColor="text1"/>
          <w:szCs w:val="22"/>
          <w:u w:val="single"/>
        </w:rPr>
        <w:t>REVISED</w:t>
      </w:r>
    </w:p>
    <w:p w14:paraId="61E1F25E" w14:textId="1430F4F0" w:rsidR="00465D51" w:rsidRDefault="00465D51" w:rsidP="00ED139D">
      <w:pPr>
        <w:widowControl w:val="0"/>
        <w:autoSpaceDE w:val="0"/>
        <w:autoSpaceDN w:val="0"/>
        <w:adjustRightInd w:val="0"/>
        <w:rPr>
          <w:color w:val="000000" w:themeColor="text1"/>
          <w:szCs w:val="22"/>
          <w:lang w:eastAsia="ja-JP"/>
        </w:rPr>
      </w:pPr>
    </w:p>
    <w:p w14:paraId="07D8F179" w14:textId="77777777" w:rsidR="00310133" w:rsidRDefault="00310133" w:rsidP="00ED139D">
      <w:pPr>
        <w:widowControl w:val="0"/>
        <w:autoSpaceDE w:val="0"/>
        <w:autoSpaceDN w:val="0"/>
        <w:adjustRightInd w:val="0"/>
        <w:rPr>
          <w:i/>
          <w:color w:val="339933"/>
          <w:szCs w:val="22"/>
        </w:rPr>
      </w:pPr>
      <w:r>
        <w:rPr>
          <w:i/>
          <w:color w:val="339933"/>
          <w:szCs w:val="22"/>
        </w:rPr>
        <w:t>Apply the following changes:</w:t>
      </w:r>
    </w:p>
    <w:p w14:paraId="493C8FE2" w14:textId="33689B0F" w:rsidR="00E1542E" w:rsidRDefault="00E1542E" w:rsidP="00ED139D">
      <w:pPr>
        <w:widowControl w:val="0"/>
        <w:autoSpaceDE w:val="0"/>
        <w:autoSpaceDN w:val="0"/>
        <w:adjustRightInd w:val="0"/>
        <w:rPr>
          <w:color w:val="000000" w:themeColor="text1"/>
          <w:szCs w:val="22"/>
          <w:lang w:eastAsia="ja-JP"/>
        </w:rPr>
      </w:pPr>
    </w:p>
    <w:p w14:paraId="65B60046" w14:textId="77777777" w:rsidR="00E1542E" w:rsidRDefault="00E1542E" w:rsidP="00E1542E">
      <w:pPr>
        <w:pStyle w:val="H3"/>
        <w:numPr>
          <w:ilvl w:val="0"/>
          <w:numId w:val="2"/>
        </w:numPr>
        <w:rPr>
          <w:w w:val="100"/>
        </w:rPr>
      </w:pPr>
      <w:bookmarkStart w:id="0" w:name="RTF37363634373a2048332c312e"/>
      <w:r>
        <w:rPr>
          <w:w w:val="100"/>
        </w:rPr>
        <w:t>Mesh STA configuration</w:t>
      </w:r>
      <w:bookmarkEnd w:id="0"/>
    </w:p>
    <w:p w14:paraId="12356F53" w14:textId="02AB46EA" w:rsidR="00E1542E" w:rsidRDefault="00E1542E" w:rsidP="00E1542E">
      <w:pPr>
        <w:pStyle w:val="T"/>
        <w:rPr>
          <w:w w:val="100"/>
        </w:rPr>
      </w:pPr>
      <w:ins w:id="1" w:author="Sakoda, Kazuyuki (SGC)" w:date="2022-07-03T13:28:00Z">
        <w:r>
          <w:rPr>
            <w:w w:val="100"/>
          </w:rPr>
          <w:t xml:space="preserve">The mesh STA configuration is </w:t>
        </w:r>
      </w:ins>
      <w:ins w:id="2" w:author="Sakoda, Kazuyuki (SGC)" w:date="2022-07-03T13:30:00Z">
        <w:r>
          <w:rPr>
            <w:w w:val="100"/>
          </w:rPr>
          <w:t xml:space="preserve">a set of parameters that </w:t>
        </w:r>
      </w:ins>
      <w:ins w:id="3" w:author="Sakoda, Kazuyuki (SGC)" w:date="2022-07-03T13:28:00Z">
        <w:r>
          <w:rPr>
            <w:w w:val="100"/>
          </w:rPr>
          <w:t>determine</w:t>
        </w:r>
      </w:ins>
      <w:ins w:id="4" w:author="Sakoda, Kazuyuki (SGC)" w:date="2022-07-03T13:30:00Z">
        <w:r>
          <w:rPr>
            <w:w w:val="100"/>
          </w:rPr>
          <w:t>s</w:t>
        </w:r>
      </w:ins>
      <w:ins w:id="5" w:author="Sakoda, Kazuyuki (SGC)" w:date="2022-07-03T13:28:00Z">
        <w:r>
          <w:rPr>
            <w:w w:val="100"/>
          </w:rPr>
          <w:t xml:space="preserve"> if two mesh STAs </w:t>
        </w:r>
      </w:ins>
      <w:ins w:id="6" w:author="Sakoda, Kazuyuki (SGC)" w:date="2022-09-12T10:55:00Z">
        <w:r w:rsidR="008031BA">
          <w:rPr>
            <w:w w:val="100"/>
          </w:rPr>
          <w:t>can comm</w:t>
        </w:r>
      </w:ins>
      <w:ins w:id="7" w:author="Sakoda, Kazuyuki (SGC)" w:date="2022-09-12T10:56:00Z">
        <w:r w:rsidR="008031BA">
          <w:rPr>
            <w:w w:val="100"/>
          </w:rPr>
          <w:t>unicate</w:t>
        </w:r>
      </w:ins>
      <w:commentRangeStart w:id="8"/>
      <w:commentRangeStart w:id="9"/>
      <w:commentRangeEnd w:id="8"/>
      <w:r w:rsidR="00E22756">
        <w:rPr>
          <w:rStyle w:val="aa"/>
          <w:color w:val="auto"/>
          <w:w w:val="100"/>
          <w:lang w:val="en-GB" w:eastAsia="en-US"/>
        </w:rPr>
        <w:commentReference w:id="8"/>
      </w:r>
      <w:commentRangeEnd w:id="9"/>
      <w:r w:rsidR="008031BA">
        <w:rPr>
          <w:rStyle w:val="aa"/>
          <w:color w:val="auto"/>
          <w:w w:val="100"/>
          <w:lang w:val="en-GB" w:eastAsia="en-US"/>
        </w:rPr>
        <w:commentReference w:id="9"/>
      </w:r>
      <w:ins w:id="10" w:author="Sakoda, Kazuyuki (SGC)" w:date="2022-07-03T13:28:00Z">
        <w:r>
          <w:rPr>
            <w:w w:val="100"/>
          </w:rPr>
          <w:t xml:space="preserve">. </w:t>
        </w:r>
      </w:ins>
      <w:r>
        <w:rPr>
          <w:w w:val="100"/>
        </w:rPr>
        <w:t xml:space="preserve">The mesh STA configuration consists of the mesh profile (see </w:t>
      </w:r>
      <w:r>
        <w:rPr>
          <w:w w:val="100"/>
        </w:rPr>
        <w:fldChar w:fldCharType="begin"/>
      </w:r>
      <w:r>
        <w:rPr>
          <w:w w:val="100"/>
        </w:rPr>
        <w:instrText xml:space="preserve"> REF  RTF38303835363a2048332c312e \h</w:instrText>
      </w:r>
      <w:r>
        <w:rPr>
          <w:w w:val="100"/>
        </w:rPr>
      </w:r>
      <w:r>
        <w:rPr>
          <w:w w:val="100"/>
        </w:rPr>
        <w:fldChar w:fldCharType="separate"/>
      </w:r>
      <w:r>
        <w:rPr>
          <w:w w:val="100"/>
        </w:rPr>
        <w:t>14.2.3 (Mesh profile)</w:t>
      </w:r>
      <w:r>
        <w:rPr>
          <w:w w:val="100"/>
        </w:rPr>
        <w:fldChar w:fldCharType="end"/>
      </w:r>
      <w:r>
        <w:rPr>
          <w:w w:val="100"/>
        </w:rPr>
        <w:t>), the Supported Rates and BSS Membership Selectors element, the Extended Supported Rates and BSS Membership Selectors element, the HT Operations element (if present), the VHT Operations element (if present), and the HE Operation element (if present).(11ax)</w:t>
      </w:r>
    </w:p>
    <w:p w14:paraId="26FC7A3A" w14:textId="77777777" w:rsidR="00E1542E" w:rsidRDefault="00E1542E" w:rsidP="00E1542E">
      <w:pPr>
        <w:pStyle w:val="T"/>
        <w:rPr>
          <w:w w:val="100"/>
        </w:rPr>
      </w:pPr>
      <w:r>
        <w:rPr>
          <w:w w:val="100"/>
        </w:rPr>
        <w:t>Mesh STA configurations are identical if the following conditions hold:</w:t>
      </w:r>
    </w:p>
    <w:p w14:paraId="3EE9C9F4" w14:textId="77777777" w:rsidR="00E1542E" w:rsidRDefault="00E1542E" w:rsidP="00E1542E">
      <w:pPr>
        <w:pStyle w:val="DL"/>
        <w:numPr>
          <w:ilvl w:val="0"/>
          <w:numId w:val="1"/>
        </w:numPr>
        <w:ind w:left="640" w:hanging="440"/>
        <w:rPr>
          <w:w w:val="100"/>
        </w:rPr>
      </w:pPr>
      <w:r>
        <w:rPr>
          <w:w w:val="100"/>
        </w:rPr>
        <w:t>The mesh profiles are identical.</w:t>
      </w:r>
    </w:p>
    <w:p w14:paraId="29F5690A" w14:textId="77777777" w:rsidR="00E1542E" w:rsidRDefault="00E1542E" w:rsidP="00E1542E">
      <w:pPr>
        <w:pStyle w:val="DL"/>
        <w:numPr>
          <w:ilvl w:val="0"/>
          <w:numId w:val="1"/>
        </w:numPr>
        <w:ind w:left="640" w:hanging="440"/>
        <w:rPr>
          <w:w w:val="100"/>
        </w:rPr>
      </w:pPr>
      <w:r>
        <w:rPr>
          <w:w w:val="100"/>
        </w:rPr>
        <w:t xml:space="preserve">The </w:t>
      </w:r>
      <w:proofErr w:type="spellStart"/>
      <w:r>
        <w:rPr>
          <w:w w:val="100"/>
        </w:rPr>
        <w:t>BSSBasicRateSet</w:t>
      </w:r>
      <w:proofErr w:type="spellEnd"/>
      <w:r>
        <w:rPr>
          <w:w w:val="100"/>
        </w:rPr>
        <w:t xml:space="preserve"> parameter of the MLME-</w:t>
      </w:r>
      <w:proofErr w:type="spellStart"/>
      <w:r>
        <w:rPr>
          <w:w w:val="100"/>
        </w:rPr>
        <w:t>START.request</w:t>
      </w:r>
      <w:proofErr w:type="spellEnd"/>
      <w:r>
        <w:rPr>
          <w:w w:val="100"/>
        </w:rPr>
        <w:t xml:space="preserve"> primitive is identical to the basic rate set indicated by the Supported Rates and BSS Membership Selectors element and Extended Supported Rates and BSS Membership Selectors element, if present, received in the MLME-</w:t>
      </w:r>
      <w:proofErr w:type="spellStart"/>
      <w:r>
        <w:rPr>
          <w:w w:val="100"/>
        </w:rPr>
        <w:t>MESHPEERINGMANAGEMENT.indication</w:t>
      </w:r>
      <w:proofErr w:type="spellEnd"/>
      <w:r>
        <w:rPr>
          <w:w w:val="100"/>
        </w:rPr>
        <w:t xml:space="preserve"> primitive.</w:t>
      </w:r>
    </w:p>
    <w:p w14:paraId="46CB5E7A" w14:textId="77777777" w:rsidR="00E1542E" w:rsidRDefault="00E1542E" w:rsidP="00E1542E">
      <w:pPr>
        <w:pStyle w:val="DL"/>
        <w:numPr>
          <w:ilvl w:val="0"/>
          <w:numId w:val="1"/>
        </w:numPr>
        <w:ind w:left="640" w:hanging="440"/>
        <w:rPr>
          <w:w w:val="100"/>
        </w:rPr>
      </w:pPr>
      <w:r>
        <w:rPr>
          <w:w w:val="100"/>
        </w:rPr>
        <w:t>For HT mesh STAs, the Basic HT-MCS Set field of the HT Operation parameter of the MLME-</w:t>
      </w:r>
      <w:proofErr w:type="spellStart"/>
      <w:r>
        <w:rPr>
          <w:w w:val="100"/>
        </w:rPr>
        <w:t>START.request</w:t>
      </w:r>
      <w:proofErr w:type="spellEnd"/>
      <w:r>
        <w:rPr>
          <w:w w:val="100"/>
        </w:rPr>
        <w:t xml:space="preserve"> primitive is identical to the HT Operation element received in the MLME-</w:t>
      </w:r>
      <w:proofErr w:type="spellStart"/>
      <w:r>
        <w:rPr>
          <w:w w:val="100"/>
        </w:rPr>
        <w:t>MESHPEERINGMANAGEMENT.indication</w:t>
      </w:r>
      <w:proofErr w:type="spellEnd"/>
      <w:r>
        <w:rPr>
          <w:w w:val="100"/>
        </w:rPr>
        <w:t xml:space="preserve"> primitive.</w:t>
      </w:r>
    </w:p>
    <w:p w14:paraId="02F450DB" w14:textId="77777777" w:rsidR="00E1542E" w:rsidRDefault="00E1542E" w:rsidP="00E1542E">
      <w:pPr>
        <w:pStyle w:val="DL"/>
        <w:numPr>
          <w:ilvl w:val="0"/>
          <w:numId w:val="1"/>
        </w:numPr>
        <w:ind w:left="640" w:hanging="440"/>
        <w:rPr>
          <w:w w:val="100"/>
        </w:rPr>
      </w:pPr>
      <w:r>
        <w:rPr>
          <w:w w:val="100"/>
        </w:rPr>
        <w:lastRenderedPageBreak/>
        <w:t>For VHT mesh STAs, the Basic VHT-MCS and NSS Set field in the VHT Operation element of the MLME-</w:t>
      </w:r>
      <w:proofErr w:type="spellStart"/>
      <w:r>
        <w:rPr>
          <w:w w:val="100"/>
        </w:rPr>
        <w:t>START.request</w:t>
      </w:r>
      <w:proofErr w:type="spellEnd"/>
      <w:r>
        <w:rPr>
          <w:w w:val="100"/>
        </w:rPr>
        <w:t xml:space="preserve"> primitive is identical to the Basic VHT-MCS and NSS Set field in the VHT Operation element received in the MLME-</w:t>
      </w:r>
      <w:proofErr w:type="spellStart"/>
      <w:r>
        <w:rPr>
          <w:w w:val="100"/>
        </w:rPr>
        <w:t>MESHPEERINGMANAGEMENT.indication</w:t>
      </w:r>
      <w:proofErr w:type="spellEnd"/>
      <w:r>
        <w:rPr>
          <w:w w:val="100"/>
        </w:rPr>
        <w:t xml:space="preserve"> primitive.</w:t>
      </w:r>
    </w:p>
    <w:p w14:paraId="71CE8F90" w14:textId="77777777" w:rsidR="00E1542E" w:rsidRDefault="00E1542E" w:rsidP="00E1542E">
      <w:pPr>
        <w:pStyle w:val="DL"/>
        <w:numPr>
          <w:ilvl w:val="0"/>
          <w:numId w:val="1"/>
        </w:numPr>
        <w:ind w:left="640" w:hanging="440"/>
        <w:rPr>
          <w:w w:val="100"/>
        </w:rPr>
      </w:pPr>
      <w:r>
        <w:rPr>
          <w:w w:val="100"/>
        </w:rPr>
        <w:t>For HE mesh STAs, the Basic HE-MCS And NSS Set field in the HE Operation element of the MLME-</w:t>
      </w:r>
      <w:proofErr w:type="spellStart"/>
      <w:r>
        <w:rPr>
          <w:w w:val="100"/>
        </w:rPr>
        <w:t>START.request</w:t>
      </w:r>
      <w:proofErr w:type="spellEnd"/>
      <w:r>
        <w:rPr>
          <w:w w:val="100"/>
        </w:rPr>
        <w:t xml:space="preserve"> primitive is identical to the Basic HE-MCS And NSS Set field in the HE Operation element received in the MLME-</w:t>
      </w:r>
      <w:proofErr w:type="spellStart"/>
      <w:r>
        <w:rPr>
          <w:w w:val="100"/>
        </w:rPr>
        <w:t>MESHPEERINGMANAGEMENT.indication</w:t>
      </w:r>
      <w:proofErr w:type="spellEnd"/>
      <w:r>
        <w:rPr>
          <w:w w:val="100"/>
        </w:rPr>
        <w:t xml:space="preserve"> </w:t>
      </w:r>
      <w:proofErr w:type="gramStart"/>
      <w:r>
        <w:rPr>
          <w:w w:val="100"/>
        </w:rPr>
        <w:t>primitive.(</w:t>
      </w:r>
      <w:proofErr w:type="gramEnd"/>
      <w:r>
        <w:rPr>
          <w:w w:val="100"/>
        </w:rPr>
        <w:t>11ax)</w:t>
      </w:r>
    </w:p>
    <w:p w14:paraId="4F114CA4" w14:textId="2829F54D" w:rsidR="00E1542E" w:rsidRDefault="00E1542E" w:rsidP="00ED139D">
      <w:pPr>
        <w:widowControl w:val="0"/>
        <w:autoSpaceDE w:val="0"/>
        <w:autoSpaceDN w:val="0"/>
        <w:adjustRightInd w:val="0"/>
        <w:rPr>
          <w:color w:val="000000" w:themeColor="text1"/>
          <w:szCs w:val="22"/>
          <w:lang w:val="en-US" w:eastAsia="ja-JP"/>
        </w:rPr>
      </w:pPr>
    </w:p>
    <w:p w14:paraId="6CB46350" w14:textId="5F52D3D2" w:rsidR="00E1542E" w:rsidRDefault="00E1542E" w:rsidP="00ED139D">
      <w:pPr>
        <w:widowControl w:val="0"/>
        <w:autoSpaceDE w:val="0"/>
        <w:autoSpaceDN w:val="0"/>
        <w:adjustRightInd w:val="0"/>
        <w:rPr>
          <w:color w:val="000000" w:themeColor="text1"/>
          <w:szCs w:val="22"/>
          <w:lang w:val="en-US" w:eastAsia="ja-JP"/>
        </w:rPr>
      </w:pPr>
    </w:p>
    <w:p w14:paraId="70F55155" w14:textId="77777777" w:rsidR="00E1542E" w:rsidRDefault="00E1542E" w:rsidP="00E1542E">
      <w:pPr>
        <w:pStyle w:val="H3"/>
        <w:numPr>
          <w:ilvl w:val="0"/>
          <w:numId w:val="10"/>
        </w:numPr>
        <w:rPr>
          <w:w w:val="100"/>
        </w:rPr>
      </w:pPr>
      <w:bookmarkStart w:id="11" w:name="RTF37313938333a2048332c312e"/>
      <w:r>
        <w:rPr>
          <w:w w:val="100"/>
        </w:rPr>
        <w:t>Candidate peer mesh STA</w:t>
      </w:r>
      <w:bookmarkEnd w:id="11"/>
    </w:p>
    <w:p w14:paraId="0E3E181A" w14:textId="77777777" w:rsidR="00E1542E" w:rsidRDefault="00E1542E" w:rsidP="00E1542E">
      <w:pPr>
        <w:pStyle w:val="T"/>
        <w:rPr>
          <w:w w:val="100"/>
        </w:rPr>
      </w:pPr>
      <w:r>
        <w:rPr>
          <w:w w:val="100"/>
        </w:rPr>
        <w:t>When a mesh STA discovers a neighbor mesh STA through the scanning process and the discovered mesh STA is considered a candidate peer mesh STA, it may become a member of the mesh BSS of which the discovered mesh STA is a member and establish a mesh peering with the neighbor mesh STA.</w:t>
      </w:r>
    </w:p>
    <w:p w14:paraId="7F2F5869" w14:textId="77777777" w:rsidR="00E1542E" w:rsidRDefault="00E1542E" w:rsidP="00E1542E">
      <w:pPr>
        <w:pStyle w:val="T"/>
        <w:rPr>
          <w:w w:val="100"/>
        </w:rPr>
      </w:pPr>
      <w:r>
        <w:rPr>
          <w:w w:val="100"/>
        </w:rPr>
        <w:t xml:space="preserve">The discovered neighbor mesh STA shall be considered a candidate peer mesh STA if and only if </w:t>
      </w:r>
      <w:proofErr w:type="gramStart"/>
      <w:r>
        <w:rPr>
          <w:w w:val="100"/>
        </w:rPr>
        <w:t>all of</w:t>
      </w:r>
      <w:proofErr w:type="gramEnd"/>
      <w:r>
        <w:rPr>
          <w:w w:val="100"/>
        </w:rPr>
        <w:t xml:space="preserve"> the following conditions are met:</w:t>
      </w:r>
    </w:p>
    <w:p w14:paraId="565FB279" w14:textId="473A3981" w:rsidR="00E1542E" w:rsidRDefault="008031BA" w:rsidP="00E1542E">
      <w:pPr>
        <w:pStyle w:val="L1"/>
        <w:numPr>
          <w:ilvl w:val="0"/>
          <w:numId w:val="11"/>
        </w:numPr>
        <w:ind w:left="640" w:hanging="440"/>
        <w:rPr>
          <w:w w:val="100"/>
        </w:rPr>
      </w:pPr>
      <w:ins w:id="12" w:author="Sakoda, Kazuyuki (SGC)" w:date="2022-09-12T11:03:00Z">
        <w:r>
          <w:rPr>
            <w:color w:val="000000" w:themeColor="text1"/>
            <w:szCs w:val="22"/>
          </w:rPr>
          <w:t>The discovered neighbor mesh STA has the same mesh STA configuration as the scanning mesh STA</w:t>
        </w:r>
      </w:ins>
      <w:ins w:id="13" w:author="Sakoda, Kazuyuki (SGC)" w:date="2022-09-13T10:53:00Z">
        <w:r w:rsidR="0049059C">
          <w:rPr>
            <w:w w:val="100"/>
          </w:rPr>
          <w:t xml:space="preserve"> (see 14.2.4 (Mesh STA configuration))</w:t>
        </w:r>
      </w:ins>
      <w:ins w:id="14" w:author="Sakoda, Kazuyuki (SGC)" w:date="2022-09-13T11:01:00Z">
        <w:r w:rsidR="0049059C">
          <w:rPr>
            <w:w w:val="100"/>
          </w:rPr>
          <w:t xml:space="preserve">. </w:t>
        </w:r>
      </w:ins>
      <w:del w:id="15" w:author="Sakoda, Kazuyuki (SGC)" w:date="2022-09-12T11:03:00Z">
        <w:r w:rsidR="00E1542E" w:rsidDel="008031BA">
          <w:rPr>
            <w:w w:val="100"/>
          </w:rPr>
          <w:delText>The mesh STA uses the same mesh profile as the received Beacon or Probe Response frame indicates for the neighbor mesh STA</w:delText>
        </w:r>
      </w:del>
      <w:del w:id="16" w:author="Sakoda, Kazuyuki (SGC)" w:date="2022-09-13T11:01:00Z">
        <w:r w:rsidR="00E1542E" w:rsidDel="0049059C">
          <w:rPr>
            <w:w w:val="100"/>
          </w:rPr>
          <w:delText>.</w:delText>
        </w:r>
      </w:del>
    </w:p>
    <w:p w14:paraId="304EAF63" w14:textId="77777777" w:rsidR="00E1542E" w:rsidRDefault="00E1542E" w:rsidP="00E1542E">
      <w:pPr>
        <w:pStyle w:val="Note"/>
        <w:spacing w:before="120" w:after="120"/>
        <w:ind w:left="640"/>
        <w:rPr>
          <w:w w:val="100"/>
        </w:rPr>
      </w:pPr>
      <w:r>
        <w:rPr>
          <w:w w:val="100"/>
        </w:rPr>
        <w:t>NOTE—If the scanning mesh STA has not become a member of any MBSS yet, it might simply activate the same mesh profile as the discovered neighbor mesh STA’s profile to fulfill this condition.</w:t>
      </w:r>
    </w:p>
    <w:p w14:paraId="55AB443A" w14:textId="77777777" w:rsidR="00E1542E" w:rsidRDefault="00E1542E" w:rsidP="00E1542E">
      <w:pPr>
        <w:pStyle w:val="L"/>
        <w:numPr>
          <w:ilvl w:val="0"/>
          <w:numId w:val="4"/>
        </w:numPr>
        <w:ind w:left="640" w:hanging="440"/>
        <w:rPr>
          <w:w w:val="100"/>
        </w:rPr>
      </w:pPr>
      <w:r>
        <w:rPr>
          <w:w w:val="100"/>
        </w:rPr>
        <w:t xml:space="preserve">The Accepting Additional Mesh </w:t>
      </w:r>
      <w:proofErr w:type="spellStart"/>
      <w:r>
        <w:rPr>
          <w:w w:val="100"/>
        </w:rPr>
        <w:t>Peerings</w:t>
      </w:r>
      <w:proofErr w:type="spellEnd"/>
      <w:r>
        <w:rPr>
          <w:w w:val="100"/>
        </w:rPr>
        <w:t xml:space="preserve"> subfield in the Mesh Capability field in the received Beacon or Probe Response frame equals 1.</w:t>
      </w:r>
    </w:p>
    <w:p w14:paraId="2665480D" w14:textId="68C852F4" w:rsidR="00E1542E" w:rsidDel="008031BA" w:rsidRDefault="00E1542E" w:rsidP="00E1542E">
      <w:pPr>
        <w:pStyle w:val="L"/>
        <w:numPr>
          <w:ilvl w:val="0"/>
          <w:numId w:val="5"/>
        </w:numPr>
        <w:suppressAutoHyphens w:val="0"/>
        <w:ind w:left="640" w:hanging="440"/>
        <w:rPr>
          <w:del w:id="17" w:author="Sakoda, Kazuyuki (SGC)" w:date="2022-09-12T11:04:00Z"/>
          <w:w w:val="100"/>
        </w:rPr>
      </w:pPr>
      <w:del w:id="18" w:author="Sakoda, Kazuyuki (SGC)" w:date="2022-09-12T11:04:00Z">
        <w:r w:rsidDel="008031BA">
          <w:rPr>
            <w:w w:val="100"/>
          </w:rPr>
          <w:delText>The mesh STA supports the data rates indicated by the BSSBasicRateSet of the received Beacon or Probe Response frame.</w:delText>
        </w:r>
      </w:del>
    </w:p>
    <w:p w14:paraId="1689F28B" w14:textId="74403EED" w:rsidR="00E1542E" w:rsidDel="008031BA" w:rsidRDefault="00E1542E" w:rsidP="00E1542E">
      <w:pPr>
        <w:pStyle w:val="L"/>
        <w:numPr>
          <w:ilvl w:val="0"/>
          <w:numId w:val="12"/>
        </w:numPr>
        <w:suppressAutoHyphens w:val="0"/>
        <w:ind w:left="640" w:hanging="440"/>
        <w:rPr>
          <w:del w:id="19" w:author="Sakoda, Kazuyuki (SGC)" w:date="2022-09-12T11:04:00Z"/>
          <w:w w:val="100"/>
        </w:rPr>
      </w:pPr>
      <w:del w:id="20" w:author="Sakoda, Kazuyuki (SGC)" w:date="2022-09-12T11:04:00Z">
        <w:r w:rsidDel="008031BA">
          <w:rPr>
            <w:w w:val="100"/>
          </w:rPr>
          <w:delText>If both the scanning mesh STA and the discovered neighbor STA are HT STAs, the STA has the same value in the Basic HT-MCS Set field of the HT Operation parameter of the MLME-START.request primitive as the received Beacon or Probe Response frame indicates for the neighbor mesh STA.</w:delText>
        </w:r>
      </w:del>
    </w:p>
    <w:p w14:paraId="452A6D7A" w14:textId="62F82F5B" w:rsidR="00E1542E" w:rsidDel="008031BA" w:rsidRDefault="00E1542E" w:rsidP="00E1542E">
      <w:pPr>
        <w:pStyle w:val="L"/>
        <w:numPr>
          <w:ilvl w:val="0"/>
          <w:numId w:val="7"/>
        </w:numPr>
        <w:suppressAutoHyphens w:val="0"/>
        <w:ind w:left="640" w:hanging="440"/>
        <w:rPr>
          <w:del w:id="21" w:author="Sakoda, Kazuyuki (SGC)" w:date="2022-09-12T11:04:00Z"/>
          <w:w w:val="100"/>
        </w:rPr>
      </w:pPr>
      <w:del w:id="22" w:author="Sakoda, Kazuyuki (SGC)" w:date="2022-09-12T11:04:00Z">
        <w:r w:rsidDel="008031BA">
          <w:rPr>
            <w:w w:val="100"/>
          </w:rPr>
          <w:delText>If both the scanning mesh STA and the discovered neighbor STA are VHT STAs, the mesh STA uses the same value for the Basic VHT-MCS And NSS Set field in its VHT Operation element as received in the Beacon or Probe Response frame from the neighbor mesh STA.</w:delText>
        </w:r>
      </w:del>
    </w:p>
    <w:p w14:paraId="07B6B6E4" w14:textId="037599EF" w:rsidR="00E1542E" w:rsidDel="008031BA" w:rsidRDefault="00E1542E" w:rsidP="00E1542E">
      <w:pPr>
        <w:pStyle w:val="L"/>
        <w:numPr>
          <w:ilvl w:val="0"/>
          <w:numId w:val="8"/>
        </w:numPr>
        <w:ind w:left="640" w:hanging="440"/>
        <w:rPr>
          <w:del w:id="23" w:author="Sakoda, Kazuyuki (SGC)" w:date="2022-09-12T11:04:00Z"/>
          <w:w w:val="100"/>
        </w:rPr>
      </w:pPr>
      <w:del w:id="24" w:author="Sakoda, Kazuyuki (SGC)" w:date="2022-09-12T11:04:00Z">
        <w:r w:rsidDel="008031BA">
          <w:rPr>
            <w:w w:val="100"/>
          </w:rPr>
          <w:delText>If both the scanning mesh STA and the discovered neighbor STA are HE STAs, the mesh STA uses the same value for the Basic HE-MCS And NSS Set field in its HE Operation element as received in the Beacon or Probe Response frame from the neighbor mesh STA.(11ax)</w:delText>
        </w:r>
      </w:del>
    </w:p>
    <w:p w14:paraId="07930CF1" w14:textId="67248738" w:rsidR="00E1542E" w:rsidRDefault="00E1542E" w:rsidP="008031BA">
      <w:pPr>
        <w:pStyle w:val="L"/>
        <w:numPr>
          <w:ilvl w:val="0"/>
          <w:numId w:val="13"/>
        </w:numPr>
        <w:rPr>
          <w:w w:val="100"/>
        </w:rPr>
      </w:pPr>
      <w:r>
        <w:rPr>
          <w:w w:val="100"/>
        </w:rPr>
        <w:t>If the scanning mesh STA has dot11MeshSecurityActivated equal to true and the dot11MeshActiveAuthenticationProtocol is ieee8021x (2), either the scanning mesh STA has an active connection to an AS or the discovered mesh STA has the Connected to AS subfield in the Mesh Formation field in the Mesh Configuration element equal to 1 in the received Beacon or Probe Response frame.</w:t>
      </w:r>
    </w:p>
    <w:p w14:paraId="0794FE87" w14:textId="445DDC54" w:rsidR="00E1542E" w:rsidDel="008408CF" w:rsidRDefault="00E1542E" w:rsidP="00ED139D">
      <w:pPr>
        <w:widowControl w:val="0"/>
        <w:autoSpaceDE w:val="0"/>
        <w:autoSpaceDN w:val="0"/>
        <w:adjustRightInd w:val="0"/>
        <w:rPr>
          <w:del w:id="25" w:author="Sakoda, Kazuyuki (SGC)" w:date="2022-07-03T13:48:00Z"/>
          <w:color w:val="000000" w:themeColor="text1"/>
          <w:szCs w:val="22"/>
          <w:lang w:val="en-US" w:eastAsia="ja-JP"/>
        </w:rPr>
      </w:pPr>
    </w:p>
    <w:p w14:paraId="46D4F424" w14:textId="42227ECB" w:rsidR="00983C49" w:rsidRPr="008408CF" w:rsidRDefault="00E22756" w:rsidP="002C42C4">
      <w:pPr>
        <w:rPr>
          <w:b/>
          <w:color w:val="000000" w:themeColor="text1"/>
          <w:szCs w:val="22"/>
          <w:lang w:val="en-CA"/>
        </w:rPr>
      </w:pPr>
      <w:commentRangeStart w:id="26"/>
      <w:commentRangeEnd w:id="26"/>
      <w:del w:id="27" w:author="Sakoda, Kazuyuki (SGC)" w:date="2022-09-13T10:53:00Z">
        <w:r w:rsidRPr="008031BA" w:rsidDel="00510517">
          <w:rPr>
            <w:rStyle w:val="aa"/>
            <w:strike/>
          </w:rPr>
          <w:commentReference w:id="26"/>
        </w:r>
        <w:commentRangeStart w:id="28"/>
        <w:commentRangeEnd w:id="28"/>
        <w:r w:rsidRPr="008031BA" w:rsidDel="00510517">
          <w:rPr>
            <w:rStyle w:val="aa"/>
            <w:strike/>
          </w:rPr>
          <w:commentReference w:id="28"/>
        </w:r>
        <w:commentRangeStart w:id="29"/>
        <w:commentRangeStart w:id="30"/>
        <w:commentRangeEnd w:id="30"/>
        <w:r w:rsidRPr="008031BA" w:rsidDel="00510517">
          <w:rPr>
            <w:rStyle w:val="aa"/>
            <w:strike/>
          </w:rPr>
          <w:commentReference w:id="30"/>
        </w:r>
        <w:commentRangeEnd w:id="29"/>
        <w:r w:rsidR="008031BA" w:rsidRPr="008031BA" w:rsidDel="00510517">
          <w:rPr>
            <w:rStyle w:val="aa"/>
            <w:strike/>
          </w:rPr>
          <w:commentReference w:id="29"/>
        </w:r>
      </w:del>
    </w:p>
    <w:p w14:paraId="0E066976" w14:textId="77777777" w:rsidR="00BF128B" w:rsidRPr="00BF128B" w:rsidRDefault="00BF128B" w:rsidP="002C42C4">
      <w:pPr>
        <w:rPr>
          <w:b/>
          <w:color w:val="000000" w:themeColor="text1"/>
          <w:szCs w:val="22"/>
          <w:lang w:val="en-CA"/>
        </w:rPr>
      </w:pPr>
    </w:p>
    <w:p w14:paraId="0A01A080" w14:textId="77777777" w:rsidR="002C42C4" w:rsidRPr="008F07CC" w:rsidRDefault="002C42C4" w:rsidP="002C42C4">
      <w:pPr>
        <w:rPr>
          <w:b/>
          <w:color w:val="000000" w:themeColor="text1"/>
          <w:sz w:val="28"/>
          <w:szCs w:val="22"/>
          <w:lang w:val="en-CA" w:eastAsia="ja-JP"/>
        </w:rPr>
      </w:pPr>
      <w:r w:rsidRPr="008F07CC">
        <w:rPr>
          <w:rFonts w:hint="eastAsia"/>
          <w:b/>
          <w:color w:val="000000" w:themeColor="text1"/>
          <w:sz w:val="28"/>
          <w:szCs w:val="22"/>
          <w:lang w:val="en-CA" w:eastAsia="ja-JP"/>
        </w:rPr>
        <w:t>R</w:t>
      </w:r>
      <w:r w:rsidRPr="008F07CC">
        <w:rPr>
          <w:b/>
          <w:color w:val="000000" w:themeColor="text1"/>
          <w:sz w:val="28"/>
          <w:szCs w:val="22"/>
          <w:lang w:val="en-CA" w:eastAsia="ja-JP"/>
        </w:rPr>
        <w:t>eference:</w:t>
      </w:r>
    </w:p>
    <w:p w14:paraId="7B77062B" w14:textId="77777777" w:rsidR="002C42C4" w:rsidRDefault="002C42C4" w:rsidP="002C42C4">
      <w:pPr>
        <w:rPr>
          <w:b/>
          <w:color w:val="000000" w:themeColor="text1"/>
          <w:szCs w:val="22"/>
          <w:lang w:val="en-CA" w:eastAsia="ja-JP"/>
        </w:rPr>
      </w:pPr>
    </w:p>
    <w:p w14:paraId="1DA7D631" w14:textId="6CC84611" w:rsidR="002C42C4" w:rsidRDefault="002C42C4" w:rsidP="002C42C4">
      <w:pPr>
        <w:rPr>
          <w:szCs w:val="22"/>
        </w:rPr>
      </w:pPr>
      <w:r>
        <w:rPr>
          <w:szCs w:val="22"/>
        </w:rPr>
        <w:t xml:space="preserve">[1] </w:t>
      </w:r>
      <w:r w:rsidR="00A86A1B" w:rsidRPr="00A86A1B">
        <w:rPr>
          <w:szCs w:val="22"/>
        </w:rPr>
        <w:t>Draft P802.11REVme_D</w:t>
      </w:r>
      <w:r w:rsidR="00714324">
        <w:rPr>
          <w:szCs w:val="22"/>
        </w:rPr>
        <w:t>1</w:t>
      </w:r>
      <w:r w:rsidR="00A86A1B" w:rsidRPr="00A86A1B">
        <w:rPr>
          <w:szCs w:val="22"/>
        </w:rPr>
        <w:t>.</w:t>
      </w:r>
      <w:r w:rsidR="00A86A1B">
        <w:rPr>
          <w:szCs w:val="22"/>
        </w:rPr>
        <w:t>0</w:t>
      </w:r>
    </w:p>
    <w:p w14:paraId="49F88F2F" w14:textId="18C35DC9" w:rsidR="009D3639" w:rsidRDefault="002C42C4" w:rsidP="002C42C4">
      <w:pPr>
        <w:rPr>
          <w:szCs w:val="22"/>
        </w:rPr>
      </w:pPr>
      <w:r>
        <w:rPr>
          <w:szCs w:val="22"/>
        </w:rPr>
        <w:t xml:space="preserve">[2] </w:t>
      </w:r>
      <w:r w:rsidR="009D3639" w:rsidRPr="009D3639">
        <w:rPr>
          <w:szCs w:val="22"/>
        </w:rPr>
        <w:t>11-2</w:t>
      </w:r>
      <w:r w:rsidR="00714324">
        <w:rPr>
          <w:szCs w:val="22"/>
        </w:rPr>
        <w:t>2</w:t>
      </w:r>
      <w:r w:rsidR="009D3639">
        <w:rPr>
          <w:szCs w:val="22"/>
        </w:rPr>
        <w:t>/</w:t>
      </w:r>
      <w:r w:rsidR="00714324">
        <w:rPr>
          <w:szCs w:val="22"/>
        </w:rPr>
        <w:t>0064r1</w:t>
      </w:r>
      <w:r w:rsidR="009D3639">
        <w:rPr>
          <w:szCs w:val="22"/>
        </w:rPr>
        <w:t xml:space="preserve"> “</w:t>
      </w:r>
      <w:proofErr w:type="spellStart"/>
      <w:r w:rsidR="009D3639" w:rsidRPr="009D3639">
        <w:rPr>
          <w:szCs w:val="22"/>
        </w:rPr>
        <w:t>REVm</w:t>
      </w:r>
      <w:r w:rsidR="00714324">
        <w:rPr>
          <w:szCs w:val="22"/>
        </w:rPr>
        <w:t>e</w:t>
      </w:r>
      <w:proofErr w:type="spellEnd"/>
      <w:r w:rsidR="00714324">
        <w:rPr>
          <w:szCs w:val="22"/>
        </w:rPr>
        <w:t xml:space="preserve"> Editor2 </w:t>
      </w:r>
      <w:proofErr w:type="spellStart"/>
      <w:r w:rsidR="00714324">
        <w:rPr>
          <w:szCs w:val="22"/>
        </w:rPr>
        <w:t>adhoc</w:t>
      </w:r>
      <w:proofErr w:type="spellEnd"/>
      <w:r w:rsidR="00714324">
        <w:rPr>
          <w:szCs w:val="22"/>
        </w:rPr>
        <w:t xml:space="preserve"> comments on working group letter ballots</w:t>
      </w:r>
      <w:r w:rsidR="009D3639">
        <w:rPr>
          <w:szCs w:val="22"/>
        </w:rPr>
        <w:t>”</w:t>
      </w:r>
    </w:p>
    <w:p w14:paraId="3EDFA49E" w14:textId="77777777" w:rsidR="002C42C4" w:rsidRPr="00714324" w:rsidRDefault="002C42C4" w:rsidP="002C42C4">
      <w:pPr>
        <w:rPr>
          <w:b/>
          <w:color w:val="000000" w:themeColor="text1"/>
          <w:szCs w:val="22"/>
          <w:lang w:eastAsia="ja-JP"/>
        </w:rPr>
      </w:pPr>
    </w:p>
    <w:sectPr w:rsidR="002C42C4" w:rsidRPr="00714324" w:rsidSect="009E579C">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ark Rison" w:date="2022-07-12T09:25:00Z" w:initials="mgr">
    <w:p w14:paraId="1E2C5488" w14:textId="7FD1D665" w:rsidR="00E22756" w:rsidRDefault="00E22756">
      <w:pPr>
        <w:pStyle w:val="ab"/>
      </w:pPr>
      <w:r>
        <w:rPr>
          <w:rStyle w:val="aa"/>
        </w:rPr>
        <w:annotationRef/>
      </w:r>
      <w:r>
        <w:t>can communicate?</w:t>
      </w:r>
    </w:p>
  </w:comment>
  <w:comment w:id="9" w:author="Sakoda, Kazuyuki (SGC)" w:date="2022-09-12T10:56:00Z" w:initials="SK(">
    <w:p w14:paraId="589F8660" w14:textId="48C014EC" w:rsidR="008031BA" w:rsidRDefault="008031BA">
      <w:pPr>
        <w:pStyle w:val="ab"/>
        <w:rPr>
          <w:lang w:eastAsia="ja-JP"/>
        </w:rPr>
      </w:pPr>
      <w:r>
        <w:rPr>
          <w:rStyle w:val="aa"/>
        </w:rPr>
        <w:annotationRef/>
      </w:r>
      <w:r>
        <w:rPr>
          <w:rFonts w:hint="eastAsia"/>
          <w:lang w:eastAsia="ja-JP"/>
        </w:rPr>
        <w:t>T</w:t>
      </w:r>
      <w:r>
        <w:rPr>
          <w:lang w:eastAsia="ja-JP"/>
        </w:rPr>
        <w:t xml:space="preserve">hanks. </w:t>
      </w:r>
    </w:p>
  </w:comment>
  <w:comment w:id="26" w:author="Mark Rison" w:date="2022-07-12T09:25:00Z" w:initials="mgr">
    <w:p w14:paraId="01C086FD" w14:textId="2591694C" w:rsidR="00E22756" w:rsidRDefault="00E22756">
      <w:pPr>
        <w:pStyle w:val="ab"/>
      </w:pPr>
      <w:r>
        <w:rPr>
          <w:rStyle w:val="aa"/>
        </w:rPr>
        <w:annotationRef/>
      </w:r>
      <w:r>
        <w:t>—</w:t>
      </w:r>
    </w:p>
  </w:comment>
  <w:comment w:id="28" w:author="Mark Rison" w:date="2022-07-12T09:25:00Z" w:initials="mgr">
    <w:p w14:paraId="13373567" w14:textId="0F40FE56" w:rsidR="00E22756" w:rsidRDefault="00E22756">
      <w:pPr>
        <w:pStyle w:val="ab"/>
      </w:pPr>
      <w:r>
        <w:rPr>
          <w:rStyle w:val="aa"/>
        </w:rPr>
        <w:annotationRef/>
      </w:r>
      <w:r>
        <w:t>+f</w:t>
      </w:r>
    </w:p>
  </w:comment>
  <w:comment w:id="30" w:author="Mark Rison" w:date="2022-07-12T09:26:00Z" w:initials="mgr">
    <w:p w14:paraId="62473A47" w14:textId="121A9A45" w:rsidR="00E22756" w:rsidRDefault="00E22756">
      <w:pPr>
        <w:pStyle w:val="ab"/>
      </w:pPr>
      <w:r>
        <w:rPr>
          <w:rStyle w:val="aa"/>
        </w:rPr>
        <w:annotationRef/>
      </w:r>
      <w:r>
        <w:t>So why not delete a/c/d/e/f above and just replace them with something like “</w:t>
      </w:r>
      <w:r>
        <w:rPr>
          <w:color w:val="000000" w:themeColor="text1"/>
          <w:szCs w:val="22"/>
          <w:lang w:val="en-US" w:eastAsia="ja-JP"/>
        </w:rPr>
        <w:t>The discovered neighbor mesh STA has the same mesh STA configuration as the scanning mesh STA.”?</w:t>
      </w:r>
    </w:p>
  </w:comment>
  <w:comment w:id="29" w:author="Sakoda, Kazuyuki (SGC)" w:date="2022-09-12T11:02:00Z" w:initials="SK(">
    <w:p w14:paraId="0BEF7762" w14:textId="5DE6C168" w:rsidR="008031BA" w:rsidRDefault="008031BA">
      <w:pPr>
        <w:pStyle w:val="ab"/>
        <w:rPr>
          <w:lang w:eastAsia="ja-JP"/>
        </w:rPr>
      </w:pPr>
      <w:r>
        <w:rPr>
          <w:rStyle w:val="aa"/>
        </w:rPr>
        <w:annotationRef/>
      </w:r>
      <w:r>
        <w:rPr>
          <w:rFonts w:hint="eastAsia"/>
          <w:lang w:eastAsia="ja-JP"/>
        </w:rPr>
        <w:t>O</w:t>
      </w:r>
      <w:r>
        <w:rPr>
          <w:lang w:eastAsia="ja-JP"/>
        </w:rPr>
        <w:t>K, let us try this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2C5488" w15:done="1"/>
  <w15:commentEx w15:paraId="589F8660" w15:paraIdParent="1E2C5488" w15:done="1"/>
  <w15:commentEx w15:paraId="01C086FD" w15:done="0"/>
  <w15:commentEx w15:paraId="13373567" w15:done="0"/>
  <w15:commentEx w15:paraId="62473A47" w15:done="0"/>
  <w15:commentEx w15:paraId="0BEF7762" w15:paraIdParent="62473A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EC8" w16cex:dateUtc="2022-09-12T01:56:00Z"/>
  <w16cex:commentExtensible w16cex:durableId="26C99056" w16cex:dateUtc="2022-09-12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C5488" w16cid:durableId="26C98E90"/>
  <w16cid:commentId w16cid:paraId="589F8660" w16cid:durableId="26C98EC8"/>
  <w16cid:commentId w16cid:paraId="01C086FD" w16cid:durableId="26C98E91"/>
  <w16cid:commentId w16cid:paraId="13373567" w16cid:durableId="26C98E92"/>
  <w16cid:commentId w16cid:paraId="62473A47" w16cid:durableId="26C98E93"/>
  <w16cid:commentId w16cid:paraId="0BEF7762" w16cid:durableId="26C990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CBDE" w14:textId="77777777" w:rsidR="00B047B5" w:rsidRDefault="00B047B5">
      <w:r>
        <w:separator/>
      </w:r>
    </w:p>
  </w:endnote>
  <w:endnote w:type="continuationSeparator" w:id="0">
    <w:p w14:paraId="734B3FB9" w14:textId="77777777" w:rsidR="00B047B5" w:rsidRDefault="00B0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FA74" w14:textId="77777777" w:rsidR="001C0915" w:rsidRDefault="001C09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24E2" w14:textId="2CFAA215" w:rsidR="004C5428" w:rsidRDefault="00B047B5" w:rsidP="009217BA">
    <w:pPr>
      <w:pStyle w:val="a3"/>
      <w:tabs>
        <w:tab w:val="clear" w:pos="6480"/>
        <w:tab w:val="center" w:pos="4680"/>
        <w:tab w:val="right" w:pos="9360"/>
      </w:tabs>
    </w:pPr>
    <w:r>
      <w:fldChar w:fldCharType="begin"/>
    </w:r>
    <w:r>
      <w:instrText xml:space="preserve"> SUBJECT  \* MERGEFORMAT </w:instrText>
    </w:r>
    <w:r>
      <w:fldChar w:fldCharType="separate"/>
    </w:r>
    <w:r w:rsidR="004C5428">
      <w:t>Submission</w:t>
    </w:r>
    <w:r>
      <w:fldChar w:fldCharType="end"/>
    </w:r>
    <w:r w:rsidR="004C5428">
      <w:tab/>
      <w:t xml:space="preserve">page </w:t>
    </w:r>
    <w:r w:rsidR="004C5428">
      <w:fldChar w:fldCharType="begin"/>
    </w:r>
    <w:r w:rsidR="004C5428">
      <w:instrText xml:space="preserve">page </w:instrText>
    </w:r>
    <w:r w:rsidR="004C5428">
      <w:fldChar w:fldCharType="separate"/>
    </w:r>
    <w:r w:rsidR="00E22756">
      <w:rPr>
        <w:noProof/>
      </w:rPr>
      <w:t>2</w:t>
    </w:r>
    <w:r w:rsidR="004C5428">
      <w:rPr>
        <w:noProof/>
      </w:rPr>
      <w:fldChar w:fldCharType="end"/>
    </w:r>
    <w:r w:rsidR="004C5428">
      <w:tab/>
    </w:r>
    <w:r w:rsidR="009217BA">
      <w:t>Kazuyuki Sakoda</w:t>
    </w:r>
    <w:r w:rsidR="001F4914">
      <w:rPr>
        <w:rFonts w:hint="eastAsia"/>
        <w:lang w:eastAsia="ja-JP"/>
      </w:rPr>
      <w:t xml:space="preserve"> </w:t>
    </w:r>
    <w:r w:rsidR="001F4914">
      <w:rPr>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4AD7" w14:textId="77777777" w:rsidR="001C0915" w:rsidRDefault="001C09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E327" w14:textId="77777777" w:rsidR="00B047B5" w:rsidRDefault="00B047B5">
      <w:r>
        <w:separator/>
      </w:r>
    </w:p>
  </w:footnote>
  <w:footnote w:type="continuationSeparator" w:id="0">
    <w:p w14:paraId="7A6E28B3" w14:textId="77777777" w:rsidR="00B047B5" w:rsidRDefault="00B0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83AA" w14:textId="77777777" w:rsidR="001C0915" w:rsidRDefault="001C09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724B62FD" w:rsidR="004C5428" w:rsidRDefault="00F43864" w:rsidP="005942A6">
    <w:pPr>
      <w:pStyle w:val="a4"/>
      <w:tabs>
        <w:tab w:val="clear" w:pos="6480"/>
        <w:tab w:val="center" w:pos="4680"/>
        <w:tab w:val="right" w:pos="9360"/>
      </w:tabs>
    </w:pPr>
    <w:r>
      <w:rPr>
        <w:lang w:eastAsia="ja-JP"/>
      </w:rPr>
      <w:t>September</w:t>
    </w:r>
    <w:r w:rsidR="002E4FE3">
      <w:rPr>
        <w:rFonts w:hint="eastAsia"/>
        <w:lang w:eastAsia="ja-JP"/>
      </w:rPr>
      <w:t xml:space="preserve"> </w:t>
    </w:r>
    <w:r w:rsidR="004C5428">
      <w:t>202</w:t>
    </w:r>
    <w:r w:rsidR="002A11B6">
      <w:t>2</w:t>
    </w:r>
    <w:r w:rsidR="004C5428">
      <w:tab/>
    </w:r>
    <w:r w:rsidR="004C5428">
      <w:tab/>
    </w:r>
    <w:r w:rsidR="00B047B5">
      <w:fldChar w:fldCharType="begin"/>
    </w:r>
    <w:r w:rsidR="00B047B5">
      <w:instrText xml:space="preserve"> TITLE  \* MERGEFORMAT </w:instrText>
    </w:r>
    <w:r w:rsidR="00B047B5">
      <w:fldChar w:fldCharType="separate"/>
    </w:r>
    <w:r w:rsidR="00510517">
      <w:t>doc.: IEEE 802.11-22/1594r0</w:t>
    </w:r>
    <w:r w:rsidR="00B047B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518B" w14:textId="77777777" w:rsidR="001C0915" w:rsidRDefault="001C09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08FA5C"/>
    <w:lvl w:ilvl="0">
      <w:numFmt w:val="bullet"/>
      <w:lvlText w:val="*"/>
      <w:lvlJc w:val="left"/>
    </w:lvl>
  </w:abstractNum>
  <w:abstractNum w:abstractNumId="1" w15:restartNumberingAfterBreak="0">
    <w:nsid w:val="7F634943"/>
    <w:multiLevelType w:val="hybridMultilevel"/>
    <w:tmpl w:val="C6D2F606"/>
    <w:lvl w:ilvl="0" w:tplc="2F22AD32">
      <w:start w:val="3"/>
      <w:numFmt w:val="lowerLetter"/>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14.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4.2.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32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3402" w:firstLine="0"/>
        </w:pPr>
        <w:rPr>
          <w:rFonts w:ascii="Times New Roman" w:hAnsi="Times New Roman" w:cs="Times New Roman" w:hint="default"/>
          <w:b w:val="0"/>
          <w:i w:val="0"/>
          <w:strike w:val="0"/>
          <w:color w:val="000000"/>
          <w:sz w:val="20"/>
          <w:u w:val="none"/>
        </w:rPr>
      </w:lvl>
    </w:lvlOverride>
  </w:num>
  <w:num w:numId="13">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koda, Kazuyuki (SGC)">
    <w15:presenceInfo w15:providerId="AD" w15:userId="S::Kazuyuki.Sakoda@sony.com::ae3b5a88-6141-4cc1-aff7-7ccc24d80ec5"/>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7141"/>
    <w:rsid w:val="00007582"/>
    <w:rsid w:val="000076A4"/>
    <w:rsid w:val="00007BFE"/>
    <w:rsid w:val="00007DEE"/>
    <w:rsid w:val="0001063E"/>
    <w:rsid w:val="0001097F"/>
    <w:rsid w:val="000111E6"/>
    <w:rsid w:val="000114C3"/>
    <w:rsid w:val="000120B6"/>
    <w:rsid w:val="00012507"/>
    <w:rsid w:val="00012867"/>
    <w:rsid w:val="00012885"/>
    <w:rsid w:val="00013409"/>
    <w:rsid w:val="000144F1"/>
    <w:rsid w:val="00016F04"/>
    <w:rsid w:val="00017769"/>
    <w:rsid w:val="00017925"/>
    <w:rsid w:val="00020D5F"/>
    <w:rsid w:val="000210DD"/>
    <w:rsid w:val="000214BB"/>
    <w:rsid w:val="00022C73"/>
    <w:rsid w:val="000231A8"/>
    <w:rsid w:val="00023E74"/>
    <w:rsid w:val="00025050"/>
    <w:rsid w:val="00025487"/>
    <w:rsid w:val="000265DF"/>
    <w:rsid w:val="00026723"/>
    <w:rsid w:val="0002699A"/>
    <w:rsid w:val="00026FE0"/>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1480"/>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4F8E"/>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36F"/>
    <w:rsid w:val="000B2985"/>
    <w:rsid w:val="000B2A39"/>
    <w:rsid w:val="000B5131"/>
    <w:rsid w:val="000B520C"/>
    <w:rsid w:val="000B535F"/>
    <w:rsid w:val="000B57A8"/>
    <w:rsid w:val="000B5C4C"/>
    <w:rsid w:val="000B7C86"/>
    <w:rsid w:val="000C0F6F"/>
    <w:rsid w:val="000C1613"/>
    <w:rsid w:val="000C372E"/>
    <w:rsid w:val="000C3891"/>
    <w:rsid w:val="000C5A87"/>
    <w:rsid w:val="000C5BCC"/>
    <w:rsid w:val="000C6E75"/>
    <w:rsid w:val="000D077C"/>
    <w:rsid w:val="000D1BF3"/>
    <w:rsid w:val="000D1E62"/>
    <w:rsid w:val="000D1E8B"/>
    <w:rsid w:val="000D23F4"/>
    <w:rsid w:val="000D2589"/>
    <w:rsid w:val="000D2B26"/>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1C0A"/>
    <w:rsid w:val="000E25C2"/>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47F"/>
    <w:rsid w:val="000F5627"/>
    <w:rsid w:val="000F5E0A"/>
    <w:rsid w:val="000F66F3"/>
    <w:rsid w:val="000F6D95"/>
    <w:rsid w:val="000F703A"/>
    <w:rsid w:val="000F7195"/>
    <w:rsid w:val="000F7FB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569"/>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8A6"/>
    <w:rsid w:val="00166AFB"/>
    <w:rsid w:val="00166DE9"/>
    <w:rsid w:val="001670D8"/>
    <w:rsid w:val="00167858"/>
    <w:rsid w:val="001678C2"/>
    <w:rsid w:val="001678FD"/>
    <w:rsid w:val="0016790D"/>
    <w:rsid w:val="00167931"/>
    <w:rsid w:val="001701F5"/>
    <w:rsid w:val="0017056B"/>
    <w:rsid w:val="00170FEA"/>
    <w:rsid w:val="0017281E"/>
    <w:rsid w:val="00172BBF"/>
    <w:rsid w:val="00174D0B"/>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960"/>
    <w:rsid w:val="00190C49"/>
    <w:rsid w:val="001923E0"/>
    <w:rsid w:val="00192743"/>
    <w:rsid w:val="00192BC9"/>
    <w:rsid w:val="00193C02"/>
    <w:rsid w:val="00194FBD"/>
    <w:rsid w:val="00195336"/>
    <w:rsid w:val="0019534C"/>
    <w:rsid w:val="00195354"/>
    <w:rsid w:val="00195ED7"/>
    <w:rsid w:val="00196990"/>
    <w:rsid w:val="00196ABC"/>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1FD"/>
    <w:rsid w:val="001B6CA9"/>
    <w:rsid w:val="001B6ECF"/>
    <w:rsid w:val="001B741F"/>
    <w:rsid w:val="001B7760"/>
    <w:rsid w:val="001B7A94"/>
    <w:rsid w:val="001B7D57"/>
    <w:rsid w:val="001C0731"/>
    <w:rsid w:val="001C0915"/>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594"/>
    <w:rsid w:val="001F25DB"/>
    <w:rsid w:val="001F282F"/>
    <w:rsid w:val="001F31E4"/>
    <w:rsid w:val="001F491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6E59"/>
    <w:rsid w:val="002173AC"/>
    <w:rsid w:val="00217A4F"/>
    <w:rsid w:val="0022022D"/>
    <w:rsid w:val="00220556"/>
    <w:rsid w:val="00220E9C"/>
    <w:rsid w:val="00222F02"/>
    <w:rsid w:val="002230B1"/>
    <w:rsid w:val="0022323A"/>
    <w:rsid w:val="00223A02"/>
    <w:rsid w:val="00223E22"/>
    <w:rsid w:val="00224023"/>
    <w:rsid w:val="002244B6"/>
    <w:rsid w:val="002249D0"/>
    <w:rsid w:val="00227A0E"/>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6376"/>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4526"/>
    <w:rsid w:val="002946AD"/>
    <w:rsid w:val="00295BFC"/>
    <w:rsid w:val="00295E06"/>
    <w:rsid w:val="002960C1"/>
    <w:rsid w:val="002976D8"/>
    <w:rsid w:val="00297F97"/>
    <w:rsid w:val="002A0621"/>
    <w:rsid w:val="002A0A4A"/>
    <w:rsid w:val="002A11B6"/>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2C4"/>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0A9"/>
    <w:rsid w:val="002D6819"/>
    <w:rsid w:val="002D780F"/>
    <w:rsid w:val="002D7F02"/>
    <w:rsid w:val="002E0292"/>
    <w:rsid w:val="002E0570"/>
    <w:rsid w:val="002E06F0"/>
    <w:rsid w:val="002E08E8"/>
    <w:rsid w:val="002E3B38"/>
    <w:rsid w:val="002E3CBC"/>
    <w:rsid w:val="002E4744"/>
    <w:rsid w:val="002E4AAF"/>
    <w:rsid w:val="002E4FE3"/>
    <w:rsid w:val="002E55E7"/>
    <w:rsid w:val="002E5A09"/>
    <w:rsid w:val="002E6C57"/>
    <w:rsid w:val="002E75E9"/>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EB9"/>
    <w:rsid w:val="00300F23"/>
    <w:rsid w:val="00301084"/>
    <w:rsid w:val="003010EF"/>
    <w:rsid w:val="00302C53"/>
    <w:rsid w:val="0030322B"/>
    <w:rsid w:val="003040F6"/>
    <w:rsid w:val="00304C9C"/>
    <w:rsid w:val="00304F04"/>
    <w:rsid w:val="00305344"/>
    <w:rsid w:val="00310133"/>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28DB"/>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CC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05E1"/>
    <w:rsid w:val="003909D1"/>
    <w:rsid w:val="00391686"/>
    <w:rsid w:val="00391AEC"/>
    <w:rsid w:val="0039273E"/>
    <w:rsid w:val="00392802"/>
    <w:rsid w:val="00393367"/>
    <w:rsid w:val="003933C7"/>
    <w:rsid w:val="00393F3A"/>
    <w:rsid w:val="00394949"/>
    <w:rsid w:val="00395110"/>
    <w:rsid w:val="00395876"/>
    <w:rsid w:val="00397784"/>
    <w:rsid w:val="003979D0"/>
    <w:rsid w:val="00397CBC"/>
    <w:rsid w:val="003A03AA"/>
    <w:rsid w:val="003A0B8B"/>
    <w:rsid w:val="003A0E1B"/>
    <w:rsid w:val="003A0F99"/>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384"/>
    <w:rsid w:val="003C497D"/>
    <w:rsid w:val="003C5230"/>
    <w:rsid w:val="003C6372"/>
    <w:rsid w:val="003C63B2"/>
    <w:rsid w:val="003C6EC6"/>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04AC"/>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24B"/>
    <w:rsid w:val="004245ED"/>
    <w:rsid w:val="004248A8"/>
    <w:rsid w:val="004248F3"/>
    <w:rsid w:val="00425342"/>
    <w:rsid w:val="0042668A"/>
    <w:rsid w:val="00426736"/>
    <w:rsid w:val="00426CE9"/>
    <w:rsid w:val="00426E42"/>
    <w:rsid w:val="004278BF"/>
    <w:rsid w:val="00427C02"/>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0EDA"/>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5853"/>
    <w:rsid w:val="00465D51"/>
    <w:rsid w:val="004665D6"/>
    <w:rsid w:val="004674CF"/>
    <w:rsid w:val="00467855"/>
    <w:rsid w:val="00467DD3"/>
    <w:rsid w:val="00470699"/>
    <w:rsid w:val="00471347"/>
    <w:rsid w:val="004738C6"/>
    <w:rsid w:val="00474AC2"/>
    <w:rsid w:val="00474BC6"/>
    <w:rsid w:val="00475771"/>
    <w:rsid w:val="0047587F"/>
    <w:rsid w:val="004759E5"/>
    <w:rsid w:val="004765AA"/>
    <w:rsid w:val="0047682B"/>
    <w:rsid w:val="00477843"/>
    <w:rsid w:val="00480551"/>
    <w:rsid w:val="0048074F"/>
    <w:rsid w:val="00481958"/>
    <w:rsid w:val="00481A27"/>
    <w:rsid w:val="00481DE9"/>
    <w:rsid w:val="00482476"/>
    <w:rsid w:val="00483ECF"/>
    <w:rsid w:val="00483F66"/>
    <w:rsid w:val="004840EB"/>
    <w:rsid w:val="00484571"/>
    <w:rsid w:val="004863B9"/>
    <w:rsid w:val="0048755B"/>
    <w:rsid w:val="00487832"/>
    <w:rsid w:val="0048783B"/>
    <w:rsid w:val="0049059C"/>
    <w:rsid w:val="00490AE2"/>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E04"/>
    <w:rsid w:val="004A33F0"/>
    <w:rsid w:val="004A35EF"/>
    <w:rsid w:val="004A3A67"/>
    <w:rsid w:val="004A3EE8"/>
    <w:rsid w:val="004A43DC"/>
    <w:rsid w:val="004A46C1"/>
    <w:rsid w:val="004A4D49"/>
    <w:rsid w:val="004A4E87"/>
    <w:rsid w:val="004A5089"/>
    <w:rsid w:val="004A5556"/>
    <w:rsid w:val="004A6814"/>
    <w:rsid w:val="004A6CE9"/>
    <w:rsid w:val="004A7807"/>
    <w:rsid w:val="004A7A5B"/>
    <w:rsid w:val="004A7E1B"/>
    <w:rsid w:val="004A7FAC"/>
    <w:rsid w:val="004B064B"/>
    <w:rsid w:val="004B0889"/>
    <w:rsid w:val="004B1139"/>
    <w:rsid w:val="004B223E"/>
    <w:rsid w:val="004B24BC"/>
    <w:rsid w:val="004B2702"/>
    <w:rsid w:val="004B49CA"/>
    <w:rsid w:val="004B518B"/>
    <w:rsid w:val="004B5982"/>
    <w:rsid w:val="004B5EB2"/>
    <w:rsid w:val="004B62A3"/>
    <w:rsid w:val="004B6694"/>
    <w:rsid w:val="004B6AB6"/>
    <w:rsid w:val="004B6BD8"/>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823"/>
    <w:rsid w:val="004D0E28"/>
    <w:rsid w:val="004D1D56"/>
    <w:rsid w:val="004D2310"/>
    <w:rsid w:val="004D24F2"/>
    <w:rsid w:val="004D296B"/>
    <w:rsid w:val="004D35B8"/>
    <w:rsid w:val="004D3E12"/>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43E3"/>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517"/>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154D"/>
    <w:rsid w:val="00562E43"/>
    <w:rsid w:val="0056390D"/>
    <w:rsid w:val="0056481F"/>
    <w:rsid w:val="00565373"/>
    <w:rsid w:val="005661FB"/>
    <w:rsid w:val="00566C4F"/>
    <w:rsid w:val="00566F5D"/>
    <w:rsid w:val="00566FA2"/>
    <w:rsid w:val="00571388"/>
    <w:rsid w:val="005714B1"/>
    <w:rsid w:val="00571585"/>
    <w:rsid w:val="005718D6"/>
    <w:rsid w:val="00571C4B"/>
    <w:rsid w:val="00573B99"/>
    <w:rsid w:val="005741B0"/>
    <w:rsid w:val="005749CB"/>
    <w:rsid w:val="00574D84"/>
    <w:rsid w:val="00575326"/>
    <w:rsid w:val="00575703"/>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55A1"/>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4A82"/>
    <w:rsid w:val="005A604F"/>
    <w:rsid w:val="005A6F88"/>
    <w:rsid w:val="005A7CC6"/>
    <w:rsid w:val="005B03D0"/>
    <w:rsid w:val="005B0B6E"/>
    <w:rsid w:val="005B0E24"/>
    <w:rsid w:val="005B1BCD"/>
    <w:rsid w:val="005B2812"/>
    <w:rsid w:val="005B2A4E"/>
    <w:rsid w:val="005B390B"/>
    <w:rsid w:val="005B4BA0"/>
    <w:rsid w:val="005B5268"/>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DD2"/>
    <w:rsid w:val="005D24C7"/>
    <w:rsid w:val="005D2CDA"/>
    <w:rsid w:val="005D2E26"/>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407"/>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B46"/>
    <w:rsid w:val="00623F7C"/>
    <w:rsid w:val="00623FBC"/>
    <w:rsid w:val="0062440B"/>
    <w:rsid w:val="00624817"/>
    <w:rsid w:val="006249BC"/>
    <w:rsid w:val="00625AFD"/>
    <w:rsid w:val="00626228"/>
    <w:rsid w:val="00626891"/>
    <w:rsid w:val="006269AA"/>
    <w:rsid w:val="0062700C"/>
    <w:rsid w:val="006273D0"/>
    <w:rsid w:val="00627C61"/>
    <w:rsid w:val="00627D9A"/>
    <w:rsid w:val="0063039B"/>
    <w:rsid w:val="00630533"/>
    <w:rsid w:val="006318C4"/>
    <w:rsid w:val="006320F2"/>
    <w:rsid w:val="006324AD"/>
    <w:rsid w:val="00633A73"/>
    <w:rsid w:val="00634863"/>
    <w:rsid w:val="0063689B"/>
    <w:rsid w:val="00636FD4"/>
    <w:rsid w:val="006372A8"/>
    <w:rsid w:val="00637372"/>
    <w:rsid w:val="00637440"/>
    <w:rsid w:val="006374B3"/>
    <w:rsid w:val="00637AB0"/>
    <w:rsid w:val="00637B25"/>
    <w:rsid w:val="00640328"/>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1AF4"/>
    <w:rsid w:val="00662059"/>
    <w:rsid w:val="0066224A"/>
    <w:rsid w:val="00662DB5"/>
    <w:rsid w:val="00663DF7"/>
    <w:rsid w:val="00663F12"/>
    <w:rsid w:val="00664079"/>
    <w:rsid w:val="006648CD"/>
    <w:rsid w:val="00664F48"/>
    <w:rsid w:val="00665FA0"/>
    <w:rsid w:val="00666030"/>
    <w:rsid w:val="00666A07"/>
    <w:rsid w:val="00666A21"/>
    <w:rsid w:val="00666D77"/>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B4D"/>
    <w:rsid w:val="006F7072"/>
    <w:rsid w:val="006F7625"/>
    <w:rsid w:val="006F77E6"/>
    <w:rsid w:val="0070053C"/>
    <w:rsid w:val="00701E0C"/>
    <w:rsid w:val="00701E88"/>
    <w:rsid w:val="0070202C"/>
    <w:rsid w:val="00703002"/>
    <w:rsid w:val="00704B57"/>
    <w:rsid w:val="00704EE1"/>
    <w:rsid w:val="00705F3C"/>
    <w:rsid w:val="00706132"/>
    <w:rsid w:val="007064E7"/>
    <w:rsid w:val="00706CB1"/>
    <w:rsid w:val="00707676"/>
    <w:rsid w:val="00707EA7"/>
    <w:rsid w:val="00710263"/>
    <w:rsid w:val="0071026D"/>
    <w:rsid w:val="0071159D"/>
    <w:rsid w:val="007116E9"/>
    <w:rsid w:val="00711B56"/>
    <w:rsid w:val="007127E2"/>
    <w:rsid w:val="00713D0D"/>
    <w:rsid w:val="00714324"/>
    <w:rsid w:val="00715A2A"/>
    <w:rsid w:val="00715FE6"/>
    <w:rsid w:val="007164E1"/>
    <w:rsid w:val="0071661E"/>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430"/>
    <w:rsid w:val="007758DB"/>
    <w:rsid w:val="007762AE"/>
    <w:rsid w:val="007767F2"/>
    <w:rsid w:val="00781885"/>
    <w:rsid w:val="00781B59"/>
    <w:rsid w:val="00781FE5"/>
    <w:rsid w:val="0078215A"/>
    <w:rsid w:val="007836C1"/>
    <w:rsid w:val="007837C2"/>
    <w:rsid w:val="00783DF0"/>
    <w:rsid w:val="007846F1"/>
    <w:rsid w:val="007849AB"/>
    <w:rsid w:val="00784C52"/>
    <w:rsid w:val="0078506D"/>
    <w:rsid w:val="00785281"/>
    <w:rsid w:val="00785D2A"/>
    <w:rsid w:val="00785E71"/>
    <w:rsid w:val="00785F9D"/>
    <w:rsid w:val="00786942"/>
    <w:rsid w:val="00786B14"/>
    <w:rsid w:val="007903E7"/>
    <w:rsid w:val="00790A4B"/>
    <w:rsid w:val="00790B96"/>
    <w:rsid w:val="007912B3"/>
    <w:rsid w:val="00791A0E"/>
    <w:rsid w:val="00792091"/>
    <w:rsid w:val="00792294"/>
    <w:rsid w:val="007926C9"/>
    <w:rsid w:val="00792B67"/>
    <w:rsid w:val="00793864"/>
    <w:rsid w:val="00794329"/>
    <w:rsid w:val="00794DCE"/>
    <w:rsid w:val="00795BB3"/>
    <w:rsid w:val="00795C65"/>
    <w:rsid w:val="007967ED"/>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1BA"/>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CD2"/>
    <w:rsid w:val="00826EC2"/>
    <w:rsid w:val="008272DB"/>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8CF"/>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56FA5"/>
    <w:rsid w:val="00860E14"/>
    <w:rsid w:val="00861114"/>
    <w:rsid w:val="00861A73"/>
    <w:rsid w:val="008624BD"/>
    <w:rsid w:val="00862C56"/>
    <w:rsid w:val="008638C5"/>
    <w:rsid w:val="0086448F"/>
    <w:rsid w:val="00864877"/>
    <w:rsid w:val="00865409"/>
    <w:rsid w:val="0086581A"/>
    <w:rsid w:val="00865BAC"/>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670A"/>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586A"/>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C69"/>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D7F04"/>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22EF"/>
    <w:rsid w:val="009046BB"/>
    <w:rsid w:val="00904BA8"/>
    <w:rsid w:val="00904E12"/>
    <w:rsid w:val="00905DF3"/>
    <w:rsid w:val="00905E8D"/>
    <w:rsid w:val="0090643A"/>
    <w:rsid w:val="00906918"/>
    <w:rsid w:val="00907291"/>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A6E"/>
    <w:rsid w:val="00917B11"/>
    <w:rsid w:val="009201CF"/>
    <w:rsid w:val="00920DF8"/>
    <w:rsid w:val="009211B2"/>
    <w:rsid w:val="00921781"/>
    <w:rsid w:val="009217BA"/>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7C5"/>
    <w:rsid w:val="009519A2"/>
    <w:rsid w:val="00951B52"/>
    <w:rsid w:val="0095208C"/>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9A6"/>
    <w:rsid w:val="00980B01"/>
    <w:rsid w:val="00980C43"/>
    <w:rsid w:val="00980F1D"/>
    <w:rsid w:val="00981B20"/>
    <w:rsid w:val="00983905"/>
    <w:rsid w:val="00983C49"/>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100B"/>
    <w:rsid w:val="009A2D7C"/>
    <w:rsid w:val="009A3913"/>
    <w:rsid w:val="009A3EE1"/>
    <w:rsid w:val="009A44F8"/>
    <w:rsid w:val="009A477C"/>
    <w:rsid w:val="009A4802"/>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3995"/>
    <w:rsid w:val="009B5A7E"/>
    <w:rsid w:val="009B773A"/>
    <w:rsid w:val="009B787B"/>
    <w:rsid w:val="009C0632"/>
    <w:rsid w:val="009C29FF"/>
    <w:rsid w:val="009C2BD5"/>
    <w:rsid w:val="009C529F"/>
    <w:rsid w:val="009C56F1"/>
    <w:rsid w:val="009C57A1"/>
    <w:rsid w:val="009C5B00"/>
    <w:rsid w:val="009C63FE"/>
    <w:rsid w:val="009C6869"/>
    <w:rsid w:val="009C6FFD"/>
    <w:rsid w:val="009C7252"/>
    <w:rsid w:val="009C73A1"/>
    <w:rsid w:val="009D02D8"/>
    <w:rsid w:val="009D0D94"/>
    <w:rsid w:val="009D13D1"/>
    <w:rsid w:val="009D2227"/>
    <w:rsid w:val="009D3191"/>
    <w:rsid w:val="009D3639"/>
    <w:rsid w:val="009D3E99"/>
    <w:rsid w:val="009D4292"/>
    <w:rsid w:val="009D47AC"/>
    <w:rsid w:val="009D4BF6"/>
    <w:rsid w:val="009D4C0B"/>
    <w:rsid w:val="009D4C85"/>
    <w:rsid w:val="009D6B67"/>
    <w:rsid w:val="009D73CE"/>
    <w:rsid w:val="009E0320"/>
    <w:rsid w:val="009E1118"/>
    <w:rsid w:val="009E2D17"/>
    <w:rsid w:val="009E4004"/>
    <w:rsid w:val="009E4007"/>
    <w:rsid w:val="009E431E"/>
    <w:rsid w:val="009E5030"/>
    <w:rsid w:val="009E579C"/>
    <w:rsid w:val="009E5A6D"/>
    <w:rsid w:val="009E5AF6"/>
    <w:rsid w:val="009E5B38"/>
    <w:rsid w:val="009E6031"/>
    <w:rsid w:val="009E63D3"/>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BBB"/>
    <w:rsid w:val="00A07CDE"/>
    <w:rsid w:val="00A101A0"/>
    <w:rsid w:val="00A101E2"/>
    <w:rsid w:val="00A116E0"/>
    <w:rsid w:val="00A11B31"/>
    <w:rsid w:val="00A11F36"/>
    <w:rsid w:val="00A13ED7"/>
    <w:rsid w:val="00A14025"/>
    <w:rsid w:val="00A150FD"/>
    <w:rsid w:val="00A154DF"/>
    <w:rsid w:val="00A1694C"/>
    <w:rsid w:val="00A171DD"/>
    <w:rsid w:val="00A175B0"/>
    <w:rsid w:val="00A17812"/>
    <w:rsid w:val="00A20338"/>
    <w:rsid w:val="00A213A6"/>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552"/>
    <w:rsid w:val="00A36CAB"/>
    <w:rsid w:val="00A37D56"/>
    <w:rsid w:val="00A4172F"/>
    <w:rsid w:val="00A4210E"/>
    <w:rsid w:val="00A43389"/>
    <w:rsid w:val="00A43B6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57FA7"/>
    <w:rsid w:val="00A60819"/>
    <w:rsid w:val="00A609C8"/>
    <w:rsid w:val="00A60AC8"/>
    <w:rsid w:val="00A613BA"/>
    <w:rsid w:val="00A614AD"/>
    <w:rsid w:val="00A6219D"/>
    <w:rsid w:val="00A62474"/>
    <w:rsid w:val="00A62F91"/>
    <w:rsid w:val="00A63218"/>
    <w:rsid w:val="00A64508"/>
    <w:rsid w:val="00A64741"/>
    <w:rsid w:val="00A64916"/>
    <w:rsid w:val="00A64B25"/>
    <w:rsid w:val="00A64DAE"/>
    <w:rsid w:val="00A65B45"/>
    <w:rsid w:val="00A66785"/>
    <w:rsid w:val="00A66941"/>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44E"/>
    <w:rsid w:val="00A82545"/>
    <w:rsid w:val="00A8342D"/>
    <w:rsid w:val="00A836BE"/>
    <w:rsid w:val="00A83747"/>
    <w:rsid w:val="00A83CB6"/>
    <w:rsid w:val="00A84233"/>
    <w:rsid w:val="00A846F2"/>
    <w:rsid w:val="00A847C7"/>
    <w:rsid w:val="00A84979"/>
    <w:rsid w:val="00A85C86"/>
    <w:rsid w:val="00A86A1B"/>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52FB"/>
    <w:rsid w:val="00A96214"/>
    <w:rsid w:val="00A964A6"/>
    <w:rsid w:val="00A97F2D"/>
    <w:rsid w:val="00AA116C"/>
    <w:rsid w:val="00AA1806"/>
    <w:rsid w:val="00AA193B"/>
    <w:rsid w:val="00AA1A0C"/>
    <w:rsid w:val="00AA1D99"/>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82"/>
    <w:rsid w:val="00AD4178"/>
    <w:rsid w:val="00AD4706"/>
    <w:rsid w:val="00AD4BDE"/>
    <w:rsid w:val="00AD4C7C"/>
    <w:rsid w:val="00AD5339"/>
    <w:rsid w:val="00AD5A2A"/>
    <w:rsid w:val="00AD614F"/>
    <w:rsid w:val="00AD632B"/>
    <w:rsid w:val="00AD6C92"/>
    <w:rsid w:val="00AD6F8C"/>
    <w:rsid w:val="00AD74CA"/>
    <w:rsid w:val="00AD7E80"/>
    <w:rsid w:val="00AE05E3"/>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47B5"/>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34B2"/>
    <w:rsid w:val="00B435A0"/>
    <w:rsid w:val="00B44896"/>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E1"/>
    <w:rsid w:val="00B70501"/>
    <w:rsid w:val="00B71846"/>
    <w:rsid w:val="00B71980"/>
    <w:rsid w:val="00B72685"/>
    <w:rsid w:val="00B72D45"/>
    <w:rsid w:val="00B733B0"/>
    <w:rsid w:val="00B73EE6"/>
    <w:rsid w:val="00B74AFC"/>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EB4"/>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4F67"/>
    <w:rsid w:val="00BC63F8"/>
    <w:rsid w:val="00BC6DF6"/>
    <w:rsid w:val="00BC7255"/>
    <w:rsid w:val="00BD18E6"/>
    <w:rsid w:val="00BD193D"/>
    <w:rsid w:val="00BD1DD9"/>
    <w:rsid w:val="00BD30FA"/>
    <w:rsid w:val="00BD32E4"/>
    <w:rsid w:val="00BD35DF"/>
    <w:rsid w:val="00BD3DB3"/>
    <w:rsid w:val="00BD40C4"/>
    <w:rsid w:val="00BD434F"/>
    <w:rsid w:val="00BD4468"/>
    <w:rsid w:val="00BD52A4"/>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28B"/>
    <w:rsid w:val="00BF1A8A"/>
    <w:rsid w:val="00BF1FF0"/>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DDF"/>
    <w:rsid w:val="00C26025"/>
    <w:rsid w:val="00C265F5"/>
    <w:rsid w:val="00C267F9"/>
    <w:rsid w:val="00C27064"/>
    <w:rsid w:val="00C276B9"/>
    <w:rsid w:val="00C27C37"/>
    <w:rsid w:val="00C27EA6"/>
    <w:rsid w:val="00C303E2"/>
    <w:rsid w:val="00C30802"/>
    <w:rsid w:val="00C309C5"/>
    <w:rsid w:val="00C31519"/>
    <w:rsid w:val="00C317DA"/>
    <w:rsid w:val="00C31B00"/>
    <w:rsid w:val="00C32412"/>
    <w:rsid w:val="00C3283B"/>
    <w:rsid w:val="00C33839"/>
    <w:rsid w:val="00C33A75"/>
    <w:rsid w:val="00C34811"/>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4C7"/>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0C4"/>
    <w:rsid w:val="00C61625"/>
    <w:rsid w:val="00C617FA"/>
    <w:rsid w:val="00C61AFE"/>
    <w:rsid w:val="00C63E5B"/>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8FB"/>
    <w:rsid w:val="00C81698"/>
    <w:rsid w:val="00C817E2"/>
    <w:rsid w:val="00C8287B"/>
    <w:rsid w:val="00C836B0"/>
    <w:rsid w:val="00C83F69"/>
    <w:rsid w:val="00C84007"/>
    <w:rsid w:val="00C848CC"/>
    <w:rsid w:val="00C84CC1"/>
    <w:rsid w:val="00C8515B"/>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72D"/>
    <w:rsid w:val="00C93973"/>
    <w:rsid w:val="00C93C23"/>
    <w:rsid w:val="00C93D9B"/>
    <w:rsid w:val="00C93E32"/>
    <w:rsid w:val="00C94DF1"/>
    <w:rsid w:val="00C95122"/>
    <w:rsid w:val="00C9643A"/>
    <w:rsid w:val="00C965AA"/>
    <w:rsid w:val="00C96946"/>
    <w:rsid w:val="00C96E4A"/>
    <w:rsid w:val="00CA09B2"/>
    <w:rsid w:val="00CA0C09"/>
    <w:rsid w:val="00CA1549"/>
    <w:rsid w:val="00CA171A"/>
    <w:rsid w:val="00CA299A"/>
    <w:rsid w:val="00CA3FD7"/>
    <w:rsid w:val="00CA41D8"/>
    <w:rsid w:val="00CA498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9E7"/>
    <w:rsid w:val="00CB5174"/>
    <w:rsid w:val="00CB581A"/>
    <w:rsid w:val="00CB5BB4"/>
    <w:rsid w:val="00CB603C"/>
    <w:rsid w:val="00CB69EB"/>
    <w:rsid w:val="00CC01B1"/>
    <w:rsid w:val="00CC11BC"/>
    <w:rsid w:val="00CC237F"/>
    <w:rsid w:val="00CC2423"/>
    <w:rsid w:val="00CC2A07"/>
    <w:rsid w:val="00CC2FDA"/>
    <w:rsid w:val="00CC3B56"/>
    <w:rsid w:val="00CC5316"/>
    <w:rsid w:val="00CC752E"/>
    <w:rsid w:val="00CD1752"/>
    <w:rsid w:val="00CD30F5"/>
    <w:rsid w:val="00CD320A"/>
    <w:rsid w:val="00CD3EA1"/>
    <w:rsid w:val="00CD41B6"/>
    <w:rsid w:val="00CD4999"/>
    <w:rsid w:val="00CD4AF9"/>
    <w:rsid w:val="00CD4CAA"/>
    <w:rsid w:val="00CD4EE6"/>
    <w:rsid w:val="00CD4FC0"/>
    <w:rsid w:val="00CD53F6"/>
    <w:rsid w:val="00CD547E"/>
    <w:rsid w:val="00CD5BDF"/>
    <w:rsid w:val="00CD5FA6"/>
    <w:rsid w:val="00CD66FA"/>
    <w:rsid w:val="00CD7282"/>
    <w:rsid w:val="00CD778F"/>
    <w:rsid w:val="00CE0967"/>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1A37"/>
    <w:rsid w:val="00D02900"/>
    <w:rsid w:val="00D02A54"/>
    <w:rsid w:val="00D02CB7"/>
    <w:rsid w:val="00D0319E"/>
    <w:rsid w:val="00D03CCE"/>
    <w:rsid w:val="00D03E87"/>
    <w:rsid w:val="00D0413C"/>
    <w:rsid w:val="00D04B7F"/>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203F9"/>
    <w:rsid w:val="00D207F1"/>
    <w:rsid w:val="00D20A98"/>
    <w:rsid w:val="00D20FE7"/>
    <w:rsid w:val="00D21377"/>
    <w:rsid w:val="00D2233B"/>
    <w:rsid w:val="00D2261E"/>
    <w:rsid w:val="00D2281F"/>
    <w:rsid w:val="00D22A1B"/>
    <w:rsid w:val="00D234BC"/>
    <w:rsid w:val="00D2486D"/>
    <w:rsid w:val="00D25FAB"/>
    <w:rsid w:val="00D2688A"/>
    <w:rsid w:val="00D27F97"/>
    <w:rsid w:val="00D31DB8"/>
    <w:rsid w:val="00D3207C"/>
    <w:rsid w:val="00D32A24"/>
    <w:rsid w:val="00D349C4"/>
    <w:rsid w:val="00D34B28"/>
    <w:rsid w:val="00D35BBF"/>
    <w:rsid w:val="00D35F5C"/>
    <w:rsid w:val="00D3624F"/>
    <w:rsid w:val="00D41031"/>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4727C"/>
    <w:rsid w:val="00D50973"/>
    <w:rsid w:val="00D526DA"/>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6181"/>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B9E"/>
    <w:rsid w:val="00D90F5A"/>
    <w:rsid w:val="00D91A4C"/>
    <w:rsid w:val="00D91E34"/>
    <w:rsid w:val="00D932F1"/>
    <w:rsid w:val="00D93548"/>
    <w:rsid w:val="00D93B9E"/>
    <w:rsid w:val="00D95390"/>
    <w:rsid w:val="00D96459"/>
    <w:rsid w:val="00D9670A"/>
    <w:rsid w:val="00D96EB7"/>
    <w:rsid w:val="00D97A83"/>
    <w:rsid w:val="00D97B00"/>
    <w:rsid w:val="00D97D93"/>
    <w:rsid w:val="00DA0621"/>
    <w:rsid w:val="00DA0C75"/>
    <w:rsid w:val="00DA1B36"/>
    <w:rsid w:val="00DA1F74"/>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9EC"/>
    <w:rsid w:val="00DB1DB7"/>
    <w:rsid w:val="00DB1F4C"/>
    <w:rsid w:val="00DB1FF9"/>
    <w:rsid w:val="00DB2FEF"/>
    <w:rsid w:val="00DB3E66"/>
    <w:rsid w:val="00DB53AC"/>
    <w:rsid w:val="00DB5439"/>
    <w:rsid w:val="00DB63FC"/>
    <w:rsid w:val="00DB7A82"/>
    <w:rsid w:val="00DC0730"/>
    <w:rsid w:val="00DC106A"/>
    <w:rsid w:val="00DC43BC"/>
    <w:rsid w:val="00DC5469"/>
    <w:rsid w:val="00DC5A7B"/>
    <w:rsid w:val="00DD0E8F"/>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1E9"/>
    <w:rsid w:val="00E0523D"/>
    <w:rsid w:val="00E0529B"/>
    <w:rsid w:val="00E05829"/>
    <w:rsid w:val="00E070CF"/>
    <w:rsid w:val="00E072EE"/>
    <w:rsid w:val="00E105FF"/>
    <w:rsid w:val="00E10B30"/>
    <w:rsid w:val="00E116DD"/>
    <w:rsid w:val="00E121F3"/>
    <w:rsid w:val="00E12616"/>
    <w:rsid w:val="00E13352"/>
    <w:rsid w:val="00E136B8"/>
    <w:rsid w:val="00E14D18"/>
    <w:rsid w:val="00E14F86"/>
    <w:rsid w:val="00E1542E"/>
    <w:rsid w:val="00E1651A"/>
    <w:rsid w:val="00E169A5"/>
    <w:rsid w:val="00E17B91"/>
    <w:rsid w:val="00E22756"/>
    <w:rsid w:val="00E22DDD"/>
    <w:rsid w:val="00E237E3"/>
    <w:rsid w:val="00E23CE8"/>
    <w:rsid w:val="00E24110"/>
    <w:rsid w:val="00E24FB8"/>
    <w:rsid w:val="00E25439"/>
    <w:rsid w:val="00E25F76"/>
    <w:rsid w:val="00E2633B"/>
    <w:rsid w:val="00E26BA0"/>
    <w:rsid w:val="00E27CCD"/>
    <w:rsid w:val="00E27EDF"/>
    <w:rsid w:val="00E30AED"/>
    <w:rsid w:val="00E31CF0"/>
    <w:rsid w:val="00E32857"/>
    <w:rsid w:val="00E32AE7"/>
    <w:rsid w:val="00E33C6F"/>
    <w:rsid w:val="00E344CB"/>
    <w:rsid w:val="00E34520"/>
    <w:rsid w:val="00E34CC0"/>
    <w:rsid w:val="00E3508D"/>
    <w:rsid w:val="00E35DF6"/>
    <w:rsid w:val="00E370C4"/>
    <w:rsid w:val="00E37159"/>
    <w:rsid w:val="00E37872"/>
    <w:rsid w:val="00E40432"/>
    <w:rsid w:val="00E40579"/>
    <w:rsid w:val="00E41636"/>
    <w:rsid w:val="00E42A5D"/>
    <w:rsid w:val="00E42CF5"/>
    <w:rsid w:val="00E4374E"/>
    <w:rsid w:val="00E437A3"/>
    <w:rsid w:val="00E4542D"/>
    <w:rsid w:val="00E464A5"/>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37A0"/>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5B1D"/>
    <w:rsid w:val="00E96E1F"/>
    <w:rsid w:val="00E96F71"/>
    <w:rsid w:val="00E971E4"/>
    <w:rsid w:val="00E9788E"/>
    <w:rsid w:val="00E97C2E"/>
    <w:rsid w:val="00EA0945"/>
    <w:rsid w:val="00EA1374"/>
    <w:rsid w:val="00EA3C82"/>
    <w:rsid w:val="00EA3ECA"/>
    <w:rsid w:val="00EA49BE"/>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8C4"/>
    <w:rsid w:val="00EB4979"/>
    <w:rsid w:val="00EB4A77"/>
    <w:rsid w:val="00EB4DFD"/>
    <w:rsid w:val="00EB5736"/>
    <w:rsid w:val="00EB5941"/>
    <w:rsid w:val="00EB6115"/>
    <w:rsid w:val="00EB6204"/>
    <w:rsid w:val="00EB7474"/>
    <w:rsid w:val="00EB77EA"/>
    <w:rsid w:val="00EB780F"/>
    <w:rsid w:val="00EB7AFB"/>
    <w:rsid w:val="00EC0FFF"/>
    <w:rsid w:val="00EC197B"/>
    <w:rsid w:val="00EC1F23"/>
    <w:rsid w:val="00EC223F"/>
    <w:rsid w:val="00EC290F"/>
    <w:rsid w:val="00EC4486"/>
    <w:rsid w:val="00EC498E"/>
    <w:rsid w:val="00EC537C"/>
    <w:rsid w:val="00EC5EBB"/>
    <w:rsid w:val="00EC7810"/>
    <w:rsid w:val="00EC7954"/>
    <w:rsid w:val="00EC7EF0"/>
    <w:rsid w:val="00ED1224"/>
    <w:rsid w:val="00ED139D"/>
    <w:rsid w:val="00ED14E4"/>
    <w:rsid w:val="00ED1551"/>
    <w:rsid w:val="00ED1744"/>
    <w:rsid w:val="00ED2467"/>
    <w:rsid w:val="00ED2664"/>
    <w:rsid w:val="00ED2A17"/>
    <w:rsid w:val="00ED314D"/>
    <w:rsid w:val="00ED3CA2"/>
    <w:rsid w:val="00ED4981"/>
    <w:rsid w:val="00ED51C4"/>
    <w:rsid w:val="00ED53B8"/>
    <w:rsid w:val="00ED547A"/>
    <w:rsid w:val="00ED58EC"/>
    <w:rsid w:val="00ED6140"/>
    <w:rsid w:val="00ED6DD1"/>
    <w:rsid w:val="00ED7604"/>
    <w:rsid w:val="00ED7827"/>
    <w:rsid w:val="00EE4699"/>
    <w:rsid w:val="00EE478B"/>
    <w:rsid w:val="00EE4A6E"/>
    <w:rsid w:val="00EE4CD1"/>
    <w:rsid w:val="00EE723A"/>
    <w:rsid w:val="00EE75C5"/>
    <w:rsid w:val="00EE7DB5"/>
    <w:rsid w:val="00EF032C"/>
    <w:rsid w:val="00EF174C"/>
    <w:rsid w:val="00EF3968"/>
    <w:rsid w:val="00EF4D4B"/>
    <w:rsid w:val="00EF6040"/>
    <w:rsid w:val="00EF77D2"/>
    <w:rsid w:val="00EF78E4"/>
    <w:rsid w:val="00EF7C2D"/>
    <w:rsid w:val="00F00287"/>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864"/>
    <w:rsid w:val="00F43DCB"/>
    <w:rsid w:val="00F44156"/>
    <w:rsid w:val="00F46E81"/>
    <w:rsid w:val="00F477AF"/>
    <w:rsid w:val="00F47ACF"/>
    <w:rsid w:val="00F507DB"/>
    <w:rsid w:val="00F50817"/>
    <w:rsid w:val="00F51250"/>
    <w:rsid w:val="00F514DB"/>
    <w:rsid w:val="00F51A61"/>
    <w:rsid w:val="00F526FD"/>
    <w:rsid w:val="00F52CE3"/>
    <w:rsid w:val="00F52E36"/>
    <w:rsid w:val="00F53F01"/>
    <w:rsid w:val="00F54379"/>
    <w:rsid w:val="00F55336"/>
    <w:rsid w:val="00F55B23"/>
    <w:rsid w:val="00F574EB"/>
    <w:rsid w:val="00F579FD"/>
    <w:rsid w:val="00F57BA4"/>
    <w:rsid w:val="00F57EDC"/>
    <w:rsid w:val="00F603CC"/>
    <w:rsid w:val="00F626E4"/>
    <w:rsid w:val="00F6322F"/>
    <w:rsid w:val="00F63608"/>
    <w:rsid w:val="00F63771"/>
    <w:rsid w:val="00F639FF"/>
    <w:rsid w:val="00F65B6E"/>
    <w:rsid w:val="00F6753D"/>
    <w:rsid w:val="00F67CC9"/>
    <w:rsid w:val="00F70084"/>
    <w:rsid w:val="00F706E6"/>
    <w:rsid w:val="00F70B97"/>
    <w:rsid w:val="00F70BA3"/>
    <w:rsid w:val="00F70BEE"/>
    <w:rsid w:val="00F70BF8"/>
    <w:rsid w:val="00F70C97"/>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77B25"/>
    <w:rsid w:val="00F8004E"/>
    <w:rsid w:val="00F802FA"/>
    <w:rsid w:val="00F80568"/>
    <w:rsid w:val="00F808D8"/>
    <w:rsid w:val="00F8175E"/>
    <w:rsid w:val="00F818F9"/>
    <w:rsid w:val="00F82418"/>
    <w:rsid w:val="00F825F1"/>
    <w:rsid w:val="00F83357"/>
    <w:rsid w:val="00F83F21"/>
    <w:rsid w:val="00F84867"/>
    <w:rsid w:val="00F84B84"/>
    <w:rsid w:val="00F84FEE"/>
    <w:rsid w:val="00F8584F"/>
    <w:rsid w:val="00F86361"/>
    <w:rsid w:val="00F87190"/>
    <w:rsid w:val="00F87A43"/>
    <w:rsid w:val="00F90616"/>
    <w:rsid w:val="00F91205"/>
    <w:rsid w:val="00F91A08"/>
    <w:rsid w:val="00F921A2"/>
    <w:rsid w:val="00F950C1"/>
    <w:rsid w:val="00F95411"/>
    <w:rsid w:val="00F95654"/>
    <w:rsid w:val="00F96DC6"/>
    <w:rsid w:val="00F974CC"/>
    <w:rsid w:val="00F97A6D"/>
    <w:rsid w:val="00F97DAC"/>
    <w:rsid w:val="00F97DB5"/>
    <w:rsid w:val="00FA01C2"/>
    <w:rsid w:val="00FA0B46"/>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5FEA"/>
    <w:rsid w:val="00FD6A02"/>
    <w:rsid w:val="00FD6EE6"/>
    <w:rsid w:val="00FD7A5A"/>
    <w:rsid w:val="00FD7BDE"/>
    <w:rsid w:val="00FD7E80"/>
    <w:rsid w:val="00FE0FF0"/>
    <w:rsid w:val="00FE16E3"/>
    <w:rsid w:val="00FE1960"/>
    <w:rsid w:val="00FE2287"/>
    <w:rsid w:val="00FE3184"/>
    <w:rsid w:val="00FE40B3"/>
    <w:rsid w:val="00FE50E5"/>
    <w:rsid w:val="00FE5153"/>
    <w:rsid w:val="00FE51D2"/>
    <w:rsid w:val="00FE58B3"/>
    <w:rsid w:val="00FE5A1E"/>
    <w:rsid w:val="00FE5B28"/>
    <w:rsid w:val="00FE5C9A"/>
    <w:rsid w:val="00FE6383"/>
    <w:rsid w:val="00FE6456"/>
    <w:rsid w:val="00FE69D6"/>
    <w:rsid w:val="00FE79C6"/>
    <w:rsid w:val="00FE7F79"/>
    <w:rsid w:val="00FF0207"/>
    <w:rsid w:val="00FF064B"/>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FD"/>
    <w:rPr>
      <w:sz w:val="22"/>
      <w:lang w:eastAsia="en-US"/>
    </w:rPr>
  </w:style>
  <w:style w:type="paragraph" w:styleId="1">
    <w:name w:val="heading 1"/>
    <w:basedOn w:val="a"/>
    <w:next w:val="a"/>
    <w:qFormat/>
    <w:rsid w:val="00DA5431"/>
    <w:pPr>
      <w:keepNext/>
      <w:keepLines/>
      <w:spacing w:before="320"/>
      <w:outlineLvl w:val="0"/>
    </w:pPr>
    <w:rPr>
      <w:rFonts w:ascii="Arial" w:hAnsi="Arial"/>
      <w:b/>
      <w:sz w:val="32"/>
      <w:u w:val="single"/>
    </w:rPr>
  </w:style>
  <w:style w:type="paragraph" w:styleId="2">
    <w:name w:val="heading 2"/>
    <w:basedOn w:val="a"/>
    <w:next w:val="a"/>
    <w:qFormat/>
    <w:rsid w:val="00DA5431"/>
    <w:pPr>
      <w:keepNext/>
      <w:keepLines/>
      <w:spacing w:before="280"/>
      <w:outlineLvl w:val="1"/>
    </w:pPr>
    <w:rPr>
      <w:rFonts w:ascii="Arial" w:hAnsi="Arial"/>
      <w:b/>
      <w:sz w:val="28"/>
      <w:u w:val="single"/>
    </w:rPr>
  </w:style>
  <w:style w:type="paragraph" w:styleId="3">
    <w:name w:val="heading 3"/>
    <w:basedOn w:val="a"/>
    <w:next w:val="a"/>
    <w:qFormat/>
    <w:rsid w:val="00DA54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431"/>
    <w:pPr>
      <w:pBdr>
        <w:top w:val="single" w:sz="6" w:space="1" w:color="auto"/>
      </w:pBdr>
      <w:tabs>
        <w:tab w:val="center" w:pos="6480"/>
        <w:tab w:val="right" w:pos="12960"/>
      </w:tabs>
    </w:pPr>
    <w:rPr>
      <w:sz w:val="24"/>
    </w:rPr>
  </w:style>
  <w:style w:type="paragraph" w:styleId="a4">
    <w:name w:val="header"/>
    <w:basedOn w:val="a"/>
    <w:rsid w:val="00DA5431"/>
    <w:pPr>
      <w:pBdr>
        <w:bottom w:val="single" w:sz="6" w:space="2" w:color="auto"/>
      </w:pBdr>
      <w:tabs>
        <w:tab w:val="center" w:pos="6480"/>
        <w:tab w:val="right" w:pos="12960"/>
      </w:tabs>
    </w:pPr>
    <w:rPr>
      <w:b/>
      <w:sz w:val="28"/>
    </w:rPr>
  </w:style>
  <w:style w:type="paragraph" w:customStyle="1" w:styleId="T1">
    <w:name w:val="T1"/>
    <w:basedOn w:val="a"/>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a5">
    <w:name w:val="Body Text Indent"/>
    <w:basedOn w:val="a"/>
    <w:rsid w:val="00DA5431"/>
    <w:pPr>
      <w:ind w:left="720" w:hanging="720"/>
    </w:pPr>
  </w:style>
  <w:style w:type="character" w:styleId="a6">
    <w:name w:val="Hyperlink"/>
    <w:uiPriority w:val="99"/>
    <w:rsid w:val="00DA5431"/>
    <w:rPr>
      <w:color w:val="0000FF"/>
      <w:u w:val="single"/>
    </w:rPr>
  </w:style>
  <w:style w:type="table" w:styleId="a7">
    <w:name w:val="Table Grid"/>
    <w:basedOn w:val="a1"/>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F0F82"/>
    <w:rPr>
      <w:rFonts w:ascii="Tahoma" w:hAnsi="Tahoma" w:cs="Tahoma"/>
      <w:sz w:val="16"/>
      <w:szCs w:val="16"/>
    </w:rPr>
  </w:style>
  <w:style w:type="character" w:customStyle="1" w:styleId="a9">
    <w:name w:val="吹き出し (文字)"/>
    <w:basedOn w:val="a0"/>
    <w:link w:val="a8"/>
    <w:rsid w:val="006F0F82"/>
    <w:rPr>
      <w:rFonts w:ascii="Tahoma" w:hAnsi="Tahoma" w:cs="Tahoma"/>
      <w:sz w:val="16"/>
      <w:szCs w:val="16"/>
      <w:lang w:eastAsia="en-US"/>
    </w:rPr>
  </w:style>
  <w:style w:type="character" w:styleId="aa">
    <w:name w:val="annotation reference"/>
    <w:basedOn w:val="a0"/>
    <w:rsid w:val="00724AD3"/>
    <w:rPr>
      <w:sz w:val="16"/>
      <w:szCs w:val="16"/>
    </w:rPr>
  </w:style>
  <w:style w:type="paragraph" w:styleId="ab">
    <w:name w:val="annotation text"/>
    <w:basedOn w:val="a"/>
    <w:link w:val="ac"/>
    <w:rsid w:val="00724AD3"/>
    <w:rPr>
      <w:sz w:val="20"/>
    </w:rPr>
  </w:style>
  <w:style w:type="character" w:customStyle="1" w:styleId="ac">
    <w:name w:val="コメント文字列 (文字)"/>
    <w:basedOn w:val="a0"/>
    <w:link w:val="ab"/>
    <w:rsid w:val="00724AD3"/>
    <w:rPr>
      <w:lang w:eastAsia="en-US"/>
    </w:rPr>
  </w:style>
  <w:style w:type="paragraph" w:styleId="ad">
    <w:name w:val="annotation subject"/>
    <w:basedOn w:val="ab"/>
    <w:next w:val="ab"/>
    <w:link w:val="ae"/>
    <w:rsid w:val="00724AD3"/>
    <w:rPr>
      <w:b/>
      <w:bCs/>
    </w:rPr>
  </w:style>
  <w:style w:type="character" w:customStyle="1" w:styleId="ae">
    <w:name w:val="コメント内容 (文字)"/>
    <w:basedOn w:val="ac"/>
    <w:link w:val="ad"/>
    <w:rsid w:val="00724AD3"/>
    <w:rPr>
      <w:b/>
      <w:bCs/>
      <w:lang w:eastAsia="en-US"/>
    </w:rPr>
  </w:style>
  <w:style w:type="paragraph" w:styleId="af">
    <w:name w:val="List Paragraph"/>
    <w:basedOn w:val="a"/>
    <w:uiPriority w:val="34"/>
    <w:qFormat/>
    <w:rsid w:val="009C29FF"/>
    <w:pPr>
      <w:ind w:left="720"/>
      <w:contextualSpacing/>
    </w:pPr>
  </w:style>
  <w:style w:type="paragraph" w:styleId="af0">
    <w:name w:val="Revision"/>
    <w:hidden/>
    <w:uiPriority w:val="99"/>
    <w:semiHidden/>
    <w:rsid w:val="00933615"/>
    <w:rPr>
      <w:sz w:val="22"/>
      <w:lang w:eastAsia="en-US"/>
    </w:rPr>
  </w:style>
  <w:style w:type="paragraph" w:customStyle="1" w:styleId="HeadingRunIn">
    <w:name w:val="HeadingRunIn"/>
    <w:next w:val="a"/>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af1">
    <w:name w:val="Plain Text"/>
    <w:basedOn w:val="a"/>
    <w:link w:val="af2"/>
    <w:uiPriority w:val="99"/>
    <w:unhideWhenUsed/>
    <w:rsid w:val="007C34ED"/>
    <w:rPr>
      <w:rFonts w:ascii="Consolas" w:hAnsi="Consolas" w:cs="Consolas"/>
      <w:sz w:val="21"/>
      <w:szCs w:val="21"/>
      <w:lang w:eastAsia="ja-JP"/>
    </w:rPr>
  </w:style>
  <w:style w:type="character" w:customStyle="1" w:styleId="af2">
    <w:name w:val="書式なし (文字)"/>
    <w:basedOn w:val="a0"/>
    <w:link w:val="af1"/>
    <w:uiPriority w:val="99"/>
    <w:rsid w:val="007C34ED"/>
    <w:rPr>
      <w:rFonts w:ascii="Consolas" w:eastAsiaTheme="minorEastAsia" w:hAnsi="Consolas" w:cs="Consolas"/>
      <w:sz w:val="21"/>
      <w:szCs w:val="21"/>
    </w:rPr>
  </w:style>
  <w:style w:type="character" w:styleId="af3">
    <w:name w:val="FollowedHyperlink"/>
    <w:basedOn w:val="a0"/>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a"/>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10">
    <w:name w:val="未解決のメンション1"/>
    <w:basedOn w:val="a0"/>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a"/>
    <w:rsid w:val="00840D70"/>
    <w:pPr>
      <w:spacing w:before="100" w:beforeAutospacing="1" w:after="100" w:afterAutospacing="1"/>
    </w:pPr>
    <w:rPr>
      <w:rFonts w:eastAsia="Times New Roman"/>
      <w:sz w:val="24"/>
      <w:szCs w:val="24"/>
      <w:lang w:val="en-US"/>
    </w:rPr>
  </w:style>
  <w:style w:type="paragraph" w:styleId="af4">
    <w:name w:val="footnote text"/>
    <w:basedOn w:val="a"/>
    <w:link w:val="af5"/>
    <w:rsid w:val="00E52206"/>
    <w:rPr>
      <w:rFonts w:eastAsia="Times New Roman"/>
      <w:sz w:val="20"/>
    </w:rPr>
  </w:style>
  <w:style w:type="character" w:customStyle="1" w:styleId="af5">
    <w:name w:val="脚注文字列 (文字)"/>
    <w:basedOn w:val="a0"/>
    <w:link w:val="af4"/>
    <w:rsid w:val="00E52206"/>
    <w:rPr>
      <w:rFonts w:eastAsia="Times New Roman"/>
      <w:lang w:eastAsia="en-US"/>
    </w:rPr>
  </w:style>
  <w:style w:type="character" w:styleId="af6">
    <w:name w:val="footnote reference"/>
    <w:rsid w:val="00E52206"/>
    <w:rPr>
      <w:vertAlign w:val="superscript"/>
    </w:rPr>
  </w:style>
  <w:style w:type="paragraph" w:customStyle="1" w:styleId="VariableList">
    <w:name w:val="VariableList"/>
    <w:uiPriority w:val="99"/>
    <w:rsid w:val="002C42C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customStyle="1" w:styleId="DL">
    <w:name w:val="DL"/>
    <w:aliases w:val="DashedList2"/>
    <w:uiPriority w:val="99"/>
    <w:rsid w:val="00CE096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H3">
    <w:name w:val="H3"/>
    <w:aliases w:val="1.1.1"/>
    <w:next w:val="T"/>
    <w:uiPriority w:val="99"/>
    <w:rsid w:val="00CE09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T">
    <w:name w:val="T"/>
    <w:aliases w:val="Text"/>
    <w:uiPriority w:val="99"/>
    <w:rsid w:val="00CE0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L">
    <w:name w:val="L"/>
    <w:aliases w:val="LetteredList"/>
    <w:uiPriority w:val="99"/>
    <w:rsid w:val="008C4C69"/>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C4C69"/>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Note">
    <w:name w:val="Note"/>
    <w:uiPriority w:val="99"/>
    <w:rsid w:val="008C4C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293700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230320">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CAAA4-D7F3-418F-8C86-D343F718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103</TotalTime>
  <Pages>3</Pages>
  <Words>827</Words>
  <Characters>4719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802.11-22/1594r0</vt:lpstr>
      <vt:lpstr>doc.: IEEE 802.11-20/0338r8</vt:lpstr>
    </vt:vector>
  </TitlesOfParts>
  <Company>Some Company</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802.11-22/1594r0</dc:title>
  <dc:subject>Submission</dc:subject>
  <dc:creator>Kazuyuki Sakoda</dc:creator>
  <cp:keywords>September 2022</cp:keywords>
  <cp:lastModifiedBy>Sakoda, Kazuyuki (SGC)</cp:lastModifiedBy>
  <cp:revision>11</cp:revision>
  <cp:lastPrinted>1901-01-01T04:00:00Z</cp:lastPrinted>
  <dcterms:created xsi:type="dcterms:W3CDTF">2022-07-12T13:27:00Z</dcterms:created>
  <dcterms:modified xsi:type="dcterms:W3CDTF">2022-09-13T02:01:00Z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