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B58DC" w14:paraId="54E73756" w14:textId="77777777" w:rsidTr="00EF6EDC">
        <w:trPr>
          <w:trHeight w:val="485"/>
          <w:jc w:val="center"/>
        </w:trPr>
        <w:tc>
          <w:tcPr>
            <w:tcW w:w="9576" w:type="dxa"/>
            <w:gridSpan w:val="5"/>
            <w:vAlign w:val="center"/>
          </w:tcPr>
          <w:p w14:paraId="6881C173" w14:textId="75F44D72" w:rsidR="00BF369F" w:rsidRPr="00566175" w:rsidRDefault="009D488E" w:rsidP="00765915">
            <w:pPr>
              <w:pStyle w:val="T2"/>
              <w:rPr>
                <w:lang w:val="fr-FR"/>
              </w:rPr>
            </w:pPr>
            <w:r w:rsidRPr="00566175">
              <w:rPr>
                <w:lang w:val="fr-FR" w:eastAsia="ko-KR"/>
              </w:rPr>
              <w:t xml:space="preserve">Comment </w:t>
            </w:r>
            <w:proofErr w:type="spellStart"/>
            <w:r w:rsidRPr="00566175">
              <w:rPr>
                <w:lang w:val="fr-FR" w:eastAsia="ko-KR"/>
              </w:rPr>
              <w:t>Resolution</w:t>
            </w:r>
            <w:proofErr w:type="spellEnd"/>
            <w:r w:rsidRPr="00566175">
              <w:rPr>
                <w:lang w:val="fr-FR" w:eastAsia="ko-KR"/>
              </w:rPr>
              <w:t xml:space="preserve"> </w:t>
            </w:r>
            <w:r w:rsidR="00D370EE" w:rsidRPr="00566175">
              <w:rPr>
                <w:lang w:val="fr-FR" w:eastAsia="ko-KR"/>
              </w:rPr>
              <w:t>SA</w:t>
            </w:r>
            <w:r w:rsidR="0031766F">
              <w:rPr>
                <w:lang w:val="fr-FR" w:eastAsia="ko-KR"/>
              </w:rPr>
              <w:t>2</w:t>
            </w:r>
          </w:p>
        </w:tc>
      </w:tr>
      <w:tr w:rsidR="00BF369F" w:rsidRPr="00183F4C" w14:paraId="2CF0000B" w14:textId="77777777" w:rsidTr="00EF6EDC">
        <w:trPr>
          <w:trHeight w:val="359"/>
          <w:jc w:val="center"/>
        </w:trPr>
        <w:tc>
          <w:tcPr>
            <w:tcW w:w="9576" w:type="dxa"/>
            <w:gridSpan w:val="5"/>
            <w:vAlign w:val="center"/>
          </w:tcPr>
          <w:p w14:paraId="4542C0EC" w14:textId="41865168"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862B1">
              <w:rPr>
                <w:b w:val="0"/>
                <w:sz w:val="20"/>
              </w:rPr>
              <w:t>2</w:t>
            </w:r>
            <w:r w:rsidRPr="00183F4C">
              <w:rPr>
                <w:b w:val="0"/>
                <w:sz w:val="20"/>
              </w:rPr>
              <w:t>-</w:t>
            </w:r>
            <w:r w:rsidR="00F862B1">
              <w:rPr>
                <w:b w:val="0"/>
                <w:sz w:val="20"/>
              </w:rPr>
              <w:t>0</w:t>
            </w:r>
            <w:r w:rsidR="000327A2">
              <w:rPr>
                <w:b w:val="0"/>
                <w:sz w:val="20"/>
              </w:rPr>
              <w:t>9</w:t>
            </w:r>
            <w:r w:rsidR="0027226F">
              <w:rPr>
                <w:b w:val="0"/>
                <w:sz w:val="20"/>
                <w:lang w:eastAsia="ko-KR"/>
              </w:rPr>
              <w:t>-</w:t>
            </w:r>
            <w:r w:rsidR="00387C11">
              <w:rPr>
                <w:b w:val="0"/>
                <w:sz w:val="20"/>
                <w:lang w:eastAsia="ko-KR"/>
              </w:rPr>
              <w:t>1</w:t>
            </w:r>
            <w:r w:rsidR="000327A2">
              <w:rPr>
                <w:b w:val="0"/>
                <w:sz w:val="20"/>
                <w:lang w:eastAsia="ko-KR"/>
              </w:rPr>
              <w:t>2</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44FB23E5" w:rsidR="00456260" w:rsidRDefault="00C35B11"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4EC4CD1C" w:rsidR="00456260" w:rsidRPr="002A7D64" w:rsidRDefault="007C447C" w:rsidP="00EF6EDC">
            <w:pPr>
              <w:pStyle w:val="T2"/>
              <w:spacing w:after="0"/>
              <w:ind w:left="0" w:right="0"/>
              <w:jc w:val="left"/>
              <w:rPr>
                <w:b w:val="0"/>
                <w:sz w:val="18"/>
                <w:szCs w:val="18"/>
                <w:lang w:eastAsia="ko-KR"/>
              </w:rPr>
            </w:pPr>
            <w:hyperlink r:id="rId8" w:history="1">
              <w:r w:rsidR="00C35B11" w:rsidRPr="00F877B8">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D9394E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25B72EC1"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590B5820" w:rsidR="009D488E" w:rsidRDefault="009D488E" w:rsidP="00EE604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9D7A5A">
        <w:rPr>
          <w:lang w:eastAsia="ko-KR"/>
        </w:rPr>
        <w:t xml:space="preserve"> 9011</w:t>
      </w:r>
      <w:r w:rsidR="00560A90">
        <w:rPr>
          <w:lang w:eastAsia="ko-KR"/>
        </w:rPr>
        <w:t xml:space="preserve">; as part of </w:t>
      </w:r>
      <w:r w:rsidR="00D370EE">
        <w:rPr>
          <w:lang w:eastAsia="ko-KR"/>
        </w:rPr>
        <w:t>SA</w:t>
      </w:r>
      <w:r w:rsidR="00300876">
        <w:rPr>
          <w:lang w:eastAsia="ko-KR"/>
        </w:rPr>
        <w:t>2</w:t>
      </w:r>
      <w:r w:rsidR="00B635EE">
        <w:rPr>
          <w:lang w:eastAsia="ko-KR"/>
        </w:rPr>
        <w:t xml:space="preserve">, changes are relative to Draft </w:t>
      </w:r>
      <w:r w:rsidR="00300876">
        <w:rPr>
          <w:lang w:eastAsia="ko-KR"/>
        </w:rPr>
        <w:t>6</w:t>
      </w:r>
      <w:r w:rsidR="0080101F">
        <w:rPr>
          <w:lang w:eastAsia="ko-KR"/>
        </w:rPr>
        <w:t>.0</w:t>
      </w:r>
      <w:r w:rsidR="00F57628">
        <w:rPr>
          <w:lang w:eastAsia="ko-KR"/>
        </w:rPr>
        <w:t>.</w:t>
      </w:r>
    </w:p>
    <w:p w14:paraId="6DA30D70" w14:textId="77777777" w:rsidR="00CF574E" w:rsidRDefault="00CF574E" w:rsidP="007E41CB">
      <w:pPr>
        <w:jc w:val="both"/>
        <w:rPr>
          <w:lang w:eastAsia="ko-KR"/>
        </w:rPr>
      </w:pPr>
    </w:p>
    <w:p w14:paraId="23476EDC" w14:textId="03F8136C" w:rsidR="003E4403" w:rsidRDefault="003E4403" w:rsidP="003E4403">
      <w:pPr>
        <w:jc w:val="both"/>
      </w:pPr>
      <w:r>
        <w:t>Revisions:</w:t>
      </w:r>
    </w:p>
    <w:p w14:paraId="5F0DC344" w14:textId="2BD9B1D7" w:rsidR="003E0773" w:rsidRDefault="0013066F" w:rsidP="003E0773">
      <w:pPr>
        <w:pStyle w:val="ListParagraph"/>
        <w:numPr>
          <w:ilvl w:val="0"/>
          <w:numId w:val="32"/>
        </w:numPr>
        <w:ind w:leftChars="0"/>
        <w:jc w:val="both"/>
      </w:pPr>
      <w:r>
        <w:t>Remove two CIDs</w:t>
      </w:r>
      <w:r w:rsidR="00431DF7">
        <w:t xml:space="preserve"> and edits during presentation</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D7101" w:rsidRPr="001951A9" w14:paraId="682C10C5" w14:textId="77777777" w:rsidTr="007A453C">
        <w:trPr>
          <w:trHeight w:val="1002"/>
        </w:trPr>
        <w:tc>
          <w:tcPr>
            <w:tcW w:w="721" w:type="dxa"/>
          </w:tcPr>
          <w:p w14:paraId="161C0C93" w14:textId="46CF98A4" w:rsidR="009D7101" w:rsidRPr="000070F9" w:rsidRDefault="009D7101" w:rsidP="009D7101">
            <w:pPr>
              <w:rPr>
                <w:rFonts w:ascii="Arial" w:hAnsi="Arial" w:cs="Arial"/>
                <w:b/>
                <w:color w:val="000000"/>
                <w:sz w:val="20"/>
                <w:lang w:val="en-US"/>
              </w:rPr>
            </w:pPr>
          </w:p>
        </w:tc>
        <w:tc>
          <w:tcPr>
            <w:tcW w:w="720" w:type="dxa"/>
          </w:tcPr>
          <w:p w14:paraId="4D1B1681" w14:textId="061AA243" w:rsidR="009D7101" w:rsidRDefault="009D7101" w:rsidP="009D7101">
            <w:pPr>
              <w:rPr>
                <w:rFonts w:ascii="Arial" w:hAnsi="Arial" w:cs="Arial"/>
                <w:color w:val="000000"/>
                <w:sz w:val="20"/>
              </w:rPr>
            </w:pPr>
          </w:p>
        </w:tc>
        <w:tc>
          <w:tcPr>
            <w:tcW w:w="810" w:type="dxa"/>
          </w:tcPr>
          <w:p w14:paraId="233B280F" w14:textId="2CE91D6D" w:rsidR="009D7101" w:rsidRDefault="009D7101" w:rsidP="009D7101">
            <w:pPr>
              <w:rPr>
                <w:rFonts w:ascii="Arial" w:hAnsi="Arial" w:cs="Arial"/>
                <w:sz w:val="20"/>
              </w:rPr>
            </w:pPr>
          </w:p>
        </w:tc>
        <w:tc>
          <w:tcPr>
            <w:tcW w:w="2965" w:type="dxa"/>
          </w:tcPr>
          <w:p w14:paraId="2F7C8F15" w14:textId="742E3D0D" w:rsidR="009D7101" w:rsidRPr="000070F9" w:rsidRDefault="009D7101" w:rsidP="009D7101">
            <w:pPr>
              <w:rPr>
                <w:rFonts w:ascii="Arial" w:hAnsi="Arial" w:cs="Arial"/>
                <w:color w:val="000000"/>
                <w:szCs w:val="18"/>
                <w:lang w:val="en-US"/>
              </w:rPr>
            </w:pPr>
          </w:p>
        </w:tc>
        <w:tc>
          <w:tcPr>
            <w:tcW w:w="2255" w:type="dxa"/>
          </w:tcPr>
          <w:p w14:paraId="5889E4FB" w14:textId="6013D70F" w:rsidR="009D7101" w:rsidRPr="000070F9" w:rsidRDefault="009D7101" w:rsidP="003F7F52">
            <w:pPr>
              <w:rPr>
                <w:rFonts w:ascii="Arial" w:hAnsi="Arial" w:cs="Arial"/>
                <w:color w:val="000000"/>
                <w:szCs w:val="18"/>
              </w:rPr>
            </w:pPr>
          </w:p>
        </w:tc>
        <w:tc>
          <w:tcPr>
            <w:tcW w:w="2577" w:type="dxa"/>
          </w:tcPr>
          <w:p w14:paraId="3D224E8B" w14:textId="59886191" w:rsidR="00F83B90" w:rsidRPr="007D2AFB" w:rsidRDefault="00F83B90" w:rsidP="00F83B90">
            <w:pPr>
              <w:autoSpaceDE w:val="0"/>
              <w:autoSpaceDN w:val="0"/>
              <w:adjustRightInd w:val="0"/>
              <w:rPr>
                <w:rFonts w:ascii="Arial" w:hAnsi="Arial" w:cs="Arial"/>
                <w:b/>
                <w:bCs/>
                <w:sz w:val="20"/>
                <w:lang w:val="en-US"/>
              </w:rPr>
            </w:pPr>
          </w:p>
        </w:tc>
      </w:tr>
      <w:tr w:rsidR="0080101F" w:rsidRPr="001951A9" w14:paraId="4FD2E2F8" w14:textId="77777777" w:rsidTr="007A453C">
        <w:trPr>
          <w:trHeight w:val="1002"/>
        </w:trPr>
        <w:tc>
          <w:tcPr>
            <w:tcW w:w="721" w:type="dxa"/>
          </w:tcPr>
          <w:p w14:paraId="05A1F91A" w14:textId="76F1AD18" w:rsidR="0080101F" w:rsidRPr="003F6C02" w:rsidRDefault="0080101F" w:rsidP="009D7101">
            <w:pPr>
              <w:rPr>
                <w:rFonts w:ascii="Arial" w:hAnsi="Arial" w:cs="Arial"/>
                <w:b/>
                <w:color w:val="000000"/>
                <w:sz w:val="20"/>
                <w:lang w:val="en-US"/>
              </w:rPr>
            </w:pPr>
          </w:p>
        </w:tc>
        <w:tc>
          <w:tcPr>
            <w:tcW w:w="720" w:type="dxa"/>
          </w:tcPr>
          <w:p w14:paraId="31DE0588" w14:textId="3C7BDD9D" w:rsidR="0080101F" w:rsidRDefault="0080101F" w:rsidP="009D7101">
            <w:pPr>
              <w:rPr>
                <w:rFonts w:ascii="Arial" w:hAnsi="Arial" w:cs="Arial"/>
                <w:sz w:val="20"/>
                <w:lang w:val="en-US"/>
              </w:rPr>
            </w:pPr>
          </w:p>
        </w:tc>
        <w:tc>
          <w:tcPr>
            <w:tcW w:w="810" w:type="dxa"/>
          </w:tcPr>
          <w:p w14:paraId="2D86F6E4" w14:textId="396D9863" w:rsidR="0080101F" w:rsidRPr="000D2C9B" w:rsidRDefault="0080101F" w:rsidP="009D7101">
            <w:pPr>
              <w:rPr>
                <w:rFonts w:ascii="Arial" w:hAnsi="Arial" w:cs="Arial"/>
                <w:sz w:val="20"/>
              </w:rPr>
            </w:pPr>
          </w:p>
        </w:tc>
        <w:tc>
          <w:tcPr>
            <w:tcW w:w="2965" w:type="dxa"/>
          </w:tcPr>
          <w:p w14:paraId="2DBA636B" w14:textId="7860ECE9" w:rsidR="0080101F" w:rsidRPr="000D2C9B" w:rsidRDefault="0080101F" w:rsidP="009D7101">
            <w:pPr>
              <w:rPr>
                <w:rFonts w:ascii="Arial" w:hAnsi="Arial" w:cs="Arial"/>
                <w:color w:val="000000"/>
                <w:szCs w:val="18"/>
                <w:lang w:val="en-US"/>
              </w:rPr>
            </w:pPr>
          </w:p>
        </w:tc>
        <w:tc>
          <w:tcPr>
            <w:tcW w:w="2255" w:type="dxa"/>
          </w:tcPr>
          <w:p w14:paraId="6284CA7F" w14:textId="48DD99C5" w:rsidR="0080101F" w:rsidRPr="000D2C9B" w:rsidRDefault="0080101F" w:rsidP="003F7F52">
            <w:pPr>
              <w:rPr>
                <w:rFonts w:ascii="Arial" w:hAnsi="Arial" w:cs="Arial"/>
                <w:color w:val="000000"/>
                <w:szCs w:val="18"/>
              </w:rPr>
            </w:pPr>
          </w:p>
        </w:tc>
        <w:tc>
          <w:tcPr>
            <w:tcW w:w="2577" w:type="dxa"/>
          </w:tcPr>
          <w:p w14:paraId="1B59670B" w14:textId="251F9D2D" w:rsidR="0080101F" w:rsidRPr="007D2AFB" w:rsidRDefault="0080101F" w:rsidP="00FC7D89">
            <w:pPr>
              <w:autoSpaceDE w:val="0"/>
              <w:autoSpaceDN w:val="0"/>
              <w:adjustRightInd w:val="0"/>
              <w:rPr>
                <w:rFonts w:ascii="Arial" w:hAnsi="Arial" w:cs="Arial"/>
                <w:b/>
                <w:bCs/>
                <w:sz w:val="20"/>
              </w:rPr>
            </w:pPr>
          </w:p>
        </w:tc>
      </w:tr>
      <w:tr w:rsidR="0080101F" w:rsidRPr="001951A9" w14:paraId="0277B729" w14:textId="77777777" w:rsidTr="007A453C">
        <w:trPr>
          <w:trHeight w:val="1002"/>
        </w:trPr>
        <w:tc>
          <w:tcPr>
            <w:tcW w:w="721" w:type="dxa"/>
          </w:tcPr>
          <w:p w14:paraId="64478E08" w14:textId="09929853" w:rsidR="0080101F" w:rsidRPr="003F6C02" w:rsidRDefault="000327A2" w:rsidP="0080101F">
            <w:pPr>
              <w:rPr>
                <w:rFonts w:ascii="Arial" w:hAnsi="Arial" w:cs="Arial"/>
                <w:b/>
                <w:color w:val="000000"/>
                <w:sz w:val="20"/>
                <w:lang w:val="en-US"/>
              </w:rPr>
            </w:pPr>
            <w:r>
              <w:rPr>
                <w:rFonts w:ascii="Arial" w:hAnsi="Arial" w:cs="Arial"/>
                <w:b/>
                <w:color w:val="000000"/>
                <w:sz w:val="20"/>
                <w:lang w:val="en-US"/>
              </w:rPr>
              <w:t>9011</w:t>
            </w:r>
          </w:p>
        </w:tc>
        <w:tc>
          <w:tcPr>
            <w:tcW w:w="720" w:type="dxa"/>
          </w:tcPr>
          <w:p w14:paraId="2820C43D" w14:textId="71B93BF4" w:rsidR="0080101F" w:rsidRDefault="000327A2" w:rsidP="0080101F">
            <w:pPr>
              <w:rPr>
                <w:rFonts w:ascii="Arial" w:hAnsi="Arial" w:cs="Arial"/>
                <w:sz w:val="20"/>
                <w:lang w:val="en-US"/>
              </w:rPr>
            </w:pPr>
            <w:r>
              <w:rPr>
                <w:rFonts w:ascii="Arial" w:hAnsi="Arial" w:cs="Arial"/>
                <w:sz w:val="20"/>
                <w:lang w:val="en-US"/>
              </w:rPr>
              <w:t>174.44</w:t>
            </w:r>
          </w:p>
        </w:tc>
        <w:tc>
          <w:tcPr>
            <w:tcW w:w="810" w:type="dxa"/>
          </w:tcPr>
          <w:p w14:paraId="0C153141" w14:textId="59FDDB96" w:rsidR="0080101F" w:rsidRPr="000D2C9B" w:rsidRDefault="0080101F" w:rsidP="0080101F">
            <w:pPr>
              <w:rPr>
                <w:rFonts w:ascii="Arial" w:hAnsi="Arial" w:cs="Arial"/>
                <w:sz w:val="20"/>
              </w:rPr>
            </w:pPr>
          </w:p>
        </w:tc>
        <w:tc>
          <w:tcPr>
            <w:tcW w:w="2965" w:type="dxa"/>
          </w:tcPr>
          <w:p w14:paraId="240F3CF8" w14:textId="4A28A8C7" w:rsidR="0080101F" w:rsidRPr="000D2C9B" w:rsidRDefault="000327A2" w:rsidP="0080101F">
            <w:pPr>
              <w:rPr>
                <w:rFonts w:ascii="Arial" w:hAnsi="Arial" w:cs="Arial"/>
                <w:color w:val="000000"/>
                <w:szCs w:val="18"/>
                <w:lang w:val="en-US"/>
              </w:rPr>
            </w:pPr>
            <w:r w:rsidRPr="000327A2">
              <w:rPr>
                <w:rFonts w:ascii="Arial" w:hAnsi="Arial" w:cs="Arial"/>
                <w:color w:val="000000"/>
                <w:szCs w:val="18"/>
                <w:lang w:val="en-US"/>
              </w:rPr>
              <w:t>"Secure Sounding Ranging Trigger frame that solicited the I2R NDP and the R2I NDP" - a trigger frame does not solicit and R2I NDP</w:t>
            </w:r>
          </w:p>
        </w:tc>
        <w:tc>
          <w:tcPr>
            <w:tcW w:w="2255" w:type="dxa"/>
          </w:tcPr>
          <w:p w14:paraId="77A2ABF7" w14:textId="7CE626EB" w:rsidR="0080101F" w:rsidRPr="000D2C9B" w:rsidRDefault="000327A2" w:rsidP="0080101F">
            <w:pPr>
              <w:rPr>
                <w:rFonts w:ascii="Arial" w:hAnsi="Arial" w:cs="Arial"/>
                <w:color w:val="000000"/>
                <w:szCs w:val="18"/>
              </w:rPr>
            </w:pPr>
            <w:r w:rsidRPr="000327A2">
              <w:rPr>
                <w:rFonts w:ascii="Arial" w:hAnsi="Arial" w:cs="Arial"/>
                <w:color w:val="000000"/>
                <w:szCs w:val="18"/>
              </w:rPr>
              <w:t>Change to "Secure Sounding Ranging Trigger frame that solicited the I2R NDP"</w:t>
            </w:r>
          </w:p>
        </w:tc>
        <w:tc>
          <w:tcPr>
            <w:tcW w:w="2577" w:type="dxa"/>
          </w:tcPr>
          <w:p w14:paraId="476DE906" w14:textId="0CD0F7BA" w:rsidR="00FC7D89" w:rsidRDefault="00FC7D89" w:rsidP="00FC7D89">
            <w:pPr>
              <w:autoSpaceDE w:val="0"/>
              <w:autoSpaceDN w:val="0"/>
              <w:adjustRightInd w:val="0"/>
              <w:rPr>
                <w:rFonts w:ascii="Arial" w:hAnsi="Arial" w:cs="Arial"/>
                <w:b/>
                <w:bCs/>
                <w:sz w:val="20"/>
                <w:lang w:val="en-US"/>
              </w:rPr>
            </w:pPr>
            <w:r>
              <w:rPr>
                <w:rFonts w:ascii="Arial" w:hAnsi="Arial" w:cs="Arial"/>
                <w:b/>
                <w:bCs/>
                <w:sz w:val="20"/>
                <w:lang w:val="en-US"/>
              </w:rPr>
              <w:t>Revised</w:t>
            </w:r>
          </w:p>
          <w:p w14:paraId="5E91683D" w14:textId="77777777" w:rsidR="00FC7D89" w:rsidRPr="000E067B" w:rsidRDefault="00FC7D89" w:rsidP="00FC7D89">
            <w:pPr>
              <w:autoSpaceDE w:val="0"/>
              <w:autoSpaceDN w:val="0"/>
              <w:adjustRightInd w:val="0"/>
              <w:rPr>
                <w:rFonts w:ascii="Arial" w:hAnsi="Arial" w:cs="Arial"/>
                <w:color w:val="000000"/>
              </w:rPr>
            </w:pPr>
          </w:p>
          <w:p w14:paraId="0B58DCEE" w14:textId="77777777" w:rsidR="00FC7D89" w:rsidRDefault="00FC7D89" w:rsidP="00FC7D89">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6B205819" w14:textId="77777777" w:rsidR="00FC7D89" w:rsidRDefault="00FC7D89" w:rsidP="00FC7D89">
            <w:pPr>
              <w:autoSpaceDE w:val="0"/>
              <w:autoSpaceDN w:val="0"/>
              <w:adjustRightInd w:val="0"/>
              <w:rPr>
                <w:rFonts w:ascii="Arial" w:hAnsi="Arial" w:cs="Arial"/>
                <w:b/>
                <w:bCs/>
                <w:sz w:val="20"/>
                <w:lang w:val="en-US"/>
              </w:rPr>
            </w:pPr>
          </w:p>
          <w:p w14:paraId="36AC1393" w14:textId="37203E55" w:rsidR="0080101F" w:rsidRPr="007D2AFB" w:rsidRDefault="007C447C" w:rsidP="00FC7D89">
            <w:pPr>
              <w:autoSpaceDE w:val="0"/>
              <w:autoSpaceDN w:val="0"/>
              <w:adjustRightInd w:val="0"/>
              <w:rPr>
                <w:rFonts w:ascii="Arial" w:hAnsi="Arial" w:cs="Arial"/>
                <w:b/>
                <w:bCs/>
                <w:sz w:val="20"/>
              </w:rPr>
            </w:pPr>
            <w:hyperlink r:id="rId9" w:history="1">
              <w:r w:rsidR="00445F40" w:rsidRPr="004D7F1A">
                <w:rPr>
                  <w:rStyle w:val="Hyperlink"/>
                  <w:rFonts w:ascii="Arial" w:hAnsi="Arial" w:cs="Arial"/>
                </w:rPr>
                <w:t>https://mentor.ieee.org/802.11/dcn/22/11-22-1592-01-00az-comment-resolution-sa2.docx</w:t>
              </w:r>
            </w:hyperlink>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55476805" w14:textId="193F552D" w:rsidR="00B56505" w:rsidRDefault="008807D7" w:rsidP="00ED5173">
      <w:pPr>
        <w:pStyle w:val="IEEEStdsParagraph"/>
        <w:rPr>
          <w:b/>
          <w:bCs/>
          <w:sz w:val="24"/>
          <w:szCs w:val="24"/>
          <w:lang w:eastAsia="ko-KR"/>
        </w:rPr>
      </w:pPr>
      <w:r>
        <w:rPr>
          <w:b/>
          <w:bCs/>
          <w:sz w:val="24"/>
          <w:szCs w:val="24"/>
          <w:lang w:eastAsia="ko-KR"/>
        </w:rPr>
        <w:t>Resolution:</w:t>
      </w:r>
    </w:p>
    <w:p w14:paraId="556D6C72" w14:textId="72B55655" w:rsidR="00F961DD" w:rsidRDefault="00A03A36" w:rsidP="00F961DD">
      <w:pPr>
        <w:pStyle w:val="IEEEStdsLevel4Header"/>
        <w:keepNext/>
        <w:numPr>
          <w:ilvl w:val="4"/>
          <w:numId w:val="13"/>
        </w:numPr>
        <w:ind w:left="0" w:firstLine="0"/>
        <w:rPr>
          <w:lang w:val="en-US" w:eastAsia="ja-JP" w:bidi="he-IL"/>
        </w:rPr>
      </w:pPr>
      <w:r w:rsidRPr="00A03A36">
        <w:rPr>
          <w:lang w:bidi="he-IL"/>
        </w:rPr>
        <w:t>11.21.6.4.5.2 TB ranging measurement exchange with secure HE-LTF</w:t>
      </w:r>
      <w:r w:rsidR="00F961DD">
        <w:rPr>
          <w:lang w:bidi="he-IL"/>
        </w:rPr>
        <w:t xml:space="preserve"> </w:t>
      </w:r>
    </w:p>
    <w:p w14:paraId="5B802C87" w14:textId="7101A4CC" w:rsidR="000E084F" w:rsidRDefault="000E084F" w:rsidP="000E084F">
      <w:pPr>
        <w:pStyle w:val="EditiingInstruction"/>
        <w:numPr>
          <w:ilvl w:val="0"/>
          <w:numId w:val="13"/>
        </w:numPr>
        <w:spacing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the following paragraphs on </w:t>
      </w:r>
      <w:r>
        <w:rPr>
          <w:color w:val="auto"/>
          <w:w w:val="100"/>
          <w:sz w:val="22"/>
          <w:szCs w:val="22"/>
          <w:highlight w:val="yellow"/>
        </w:rPr>
        <w:t xml:space="preserve">page </w:t>
      </w:r>
      <w:r w:rsidR="00A03A36">
        <w:rPr>
          <w:color w:val="auto"/>
          <w:w w:val="100"/>
          <w:sz w:val="22"/>
          <w:szCs w:val="22"/>
          <w:highlight w:val="yellow"/>
        </w:rPr>
        <w:t>174 line 39</w:t>
      </w:r>
      <w:r>
        <w:rPr>
          <w:color w:val="auto"/>
          <w:w w:val="100"/>
          <w:sz w:val="22"/>
          <w:szCs w:val="22"/>
          <w:highlight w:val="yellow"/>
        </w:rPr>
        <w:t xml:space="preserve"> as </w:t>
      </w:r>
      <w:r w:rsidRPr="00390206">
        <w:rPr>
          <w:color w:val="auto"/>
          <w:w w:val="100"/>
          <w:sz w:val="22"/>
          <w:szCs w:val="22"/>
          <w:highlight w:val="yellow"/>
        </w:rPr>
        <w:t xml:space="preserve">follows </w:t>
      </w:r>
    </w:p>
    <w:p w14:paraId="3308C627" w14:textId="6312E84A" w:rsidR="002E7548" w:rsidRDefault="00A03A36" w:rsidP="00F961DD">
      <w:pPr>
        <w:pStyle w:val="IEEEStdsParagraph"/>
        <w:rPr>
          <w:ins w:id="6" w:author="Christian Berger" w:date="2022-09-13T12:08:00Z"/>
          <w:sz w:val="22"/>
          <w:szCs w:val="22"/>
        </w:rPr>
      </w:pPr>
      <w:r>
        <w:rPr>
          <w:sz w:val="22"/>
          <w:szCs w:val="22"/>
        </w:rPr>
        <w:t xml:space="preserve">When an LMR frame contains range measurement results measured from an I2R NDP </w:t>
      </w:r>
      <w:del w:id="7" w:author="Christian Berger" w:date="2022-09-12T16:51:00Z">
        <w:r w:rsidDel="002469D2">
          <w:rPr>
            <w:sz w:val="22"/>
            <w:szCs w:val="22"/>
          </w:rPr>
          <w:delText xml:space="preserve">and </w:delText>
        </w:r>
      </w:del>
      <w:ins w:id="8" w:author="Christian Berger" w:date="2022-09-12T16:51:00Z">
        <w:r w:rsidR="002469D2">
          <w:rPr>
            <w:sz w:val="22"/>
            <w:szCs w:val="22"/>
          </w:rPr>
          <w:t xml:space="preserve">or </w:t>
        </w:r>
      </w:ins>
      <w:r>
        <w:rPr>
          <w:sz w:val="22"/>
          <w:szCs w:val="22"/>
        </w:rPr>
        <w:t>a</w:t>
      </w:r>
      <w:ins w:id="9" w:author="Christian Berger" w:date="2022-09-12T16:51:00Z">
        <w:r w:rsidR="002469D2">
          <w:rPr>
            <w:sz w:val="22"/>
            <w:szCs w:val="22"/>
          </w:rPr>
          <w:t>n</w:t>
        </w:r>
      </w:ins>
      <w:r>
        <w:rPr>
          <w:sz w:val="22"/>
          <w:szCs w:val="22"/>
        </w:rPr>
        <w:t xml:space="preserve"> R2I NDP, an RSTA that transmits the R2I LMR frame, or when negotiated, an ISTA that transmits an LMR frame, shall include the Secure HE-LTF Parameters element in the protected LMR frame</w:t>
      </w:r>
      <w:ins w:id="10" w:author="Christian Berger" w:date="2022-09-13T12:09:00Z">
        <w:r w:rsidR="00AC1FD2">
          <w:rPr>
            <w:sz w:val="22"/>
            <w:szCs w:val="22"/>
          </w:rPr>
          <w:t>:</w:t>
        </w:r>
      </w:ins>
      <w:del w:id="11" w:author="Christian Berger" w:date="2022-09-13T12:09:00Z">
        <w:r w:rsidDel="00AC1FD2">
          <w:rPr>
            <w:sz w:val="22"/>
            <w:szCs w:val="22"/>
          </w:rPr>
          <w:delText xml:space="preserve">. </w:delText>
        </w:r>
      </w:del>
    </w:p>
    <w:p w14:paraId="7AC8BBC1" w14:textId="77777777" w:rsidR="002E7548" w:rsidRDefault="00A03A36" w:rsidP="002E7548">
      <w:pPr>
        <w:pStyle w:val="IEEEStdsParagraph"/>
        <w:numPr>
          <w:ilvl w:val="0"/>
          <w:numId w:val="37"/>
        </w:numPr>
        <w:rPr>
          <w:ins w:id="12" w:author="Christian Berger" w:date="2022-09-13T12:09:00Z"/>
          <w:sz w:val="22"/>
          <w:szCs w:val="22"/>
        </w:rPr>
        <w:pPrChange w:id="13" w:author="Christian Berger" w:date="2022-09-13T12:09:00Z">
          <w:pPr>
            <w:pStyle w:val="IEEEStdsParagraph"/>
          </w:pPr>
        </w:pPrChange>
      </w:pPr>
      <w:r>
        <w:rPr>
          <w:sz w:val="22"/>
          <w:szCs w:val="22"/>
        </w:rPr>
        <w:t xml:space="preserve">The Measurement SAC subfield in the Secure HE-LTF Parameters element in the protected LMR frame shall be set to the same value as in the SAC subfield in the Trigger Dependent User Info field in the Secure Sounding Ranging Trigger frame </w:t>
      </w:r>
      <w:del w:id="14" w:author="Christian Berger" w:date="2022-09-13T12:06:00Z">
        <w:r w:rsidDel="0013066F">
          <w:rPr>
            <w:sz w:val="22"/>
            <w:szCs w:val="22"/>
          </w:rPr>
          <w:delText xml:space="preserve">that solicited the I2R NDP </w:delText>
        </w:r>
      </w:del>
      <w:del w:id="15" w:author="Christian Berger" w:date="2022-09-12T16:52:00Z">
        <w:r w:rsidDel="002469D2">
          <w:rPr>
            <w:sz w:val="22"/>
            <w:szCs w:val="22"/>
          </w:rPr>
          <w:delText>and the R2I NDP</w:delText>
        </w:r>
      </w:del>
      <w:ins w:id="16" w:author="Christian Berger" w:date="2022-09-13T12:06:00Z">
        <w:r w:rsidR="0013066F">
          <w:rPr>
            <w:sz w:val="22"/>
            <w:szCs w:val="22"/>
          </w:rPr>
          <w:t>destined to</w:t>
        </w:r>
      </w:ins>
      <w:ins w:id="17" w:author="Christian Berger" w:date="2022-09-12T16:52:00Z">
        <w:r w:rsidR="002469D2">
          <w:rPr>
            <w:sz w:val="22"/>
            <w:szCs w:val="22"/>
          </w:rPr>
          <w:t xml:space="preserve"> the ISTA receiving or transmitting this</w:t>
        </w:r>
      </w:ins>
      <w:ins w:id="18" w:author="Christian Berger" w:date="2022-09-12T16:59:00Z">
        <w:r w:rsidR="00F56B64">
          <w:rPr>
            <w:sz w:val="22"/>
            <w:szCs w:val="22"/>
          </w:rPr>
          <w:t xml:space="preserve"> protected</w:t>
        </w:r>
      </w:ins>
      <w:ins w:id="19" w:author="Christian Berger" w:date="2022-09-12T16:52:00Z">
        <w:r w:rsidR="002469D2">
          <w:rPr>
            <w:sz w:val="22"/>
            <w:szCs w:val="22"/>
          </w:rPr>
          <w:t xml:space="preserve"> LMR</w:t>
        </w:r>
      </w:ins>
      <w:ins w:id="20" w:author="Christian Berger" w:date="2022-09-12T16:59:00Z">
        <w:r w:rsidR="00F56B64">
          <w:rPr>
            <w:sz w:val="22"/>
            <w:szCs w:val="22"/>
          </w:rPr>
          <w:t xml:space="preserve"> frame</w:t>
        </w:r>
      </w:ins>
      <w:r>
        <w:rPr>
          <w:sz w:val="22"/>
          <w:szCs w:val="22"/>
        </w:rPr>
        <w:t xml:space="preserve">. </w:t>
      </w:r>
    </w:p>
    <w:p w14:paraId="58B2BD4D" w14:textId="72A68EFF" w:rsidR="002E7548" w:rsidRDefault="00A03A36" w:rsidP="002E7548">
      <w:pPr>
        <w:pStyle w:val="IEEEStdsParagraph"/>
        <w:numPr>
          <w:ilvl w:val="0"/>
          <w:numId w:val="37"/>
        </w:numPr>
        <w:rPr>
          <w:ins w:id="21" w:author="Christian Berger" w:date="2022-09-13T12:08:00Z"/>
          <w:sz w:val="22"/>
          <w:szCs w:val="22"/>
        </w:rPr>
        <w:pPrChange w:id="22" w:author="Christian Berger" w:date="2022-09-13T12:09:00Z">
          <w:pPr>
            <w:pStyle w:val="IEEEStdsParagraph"/>
          </w:pPr>
        </w:pPrChange>
      </w:pPr>
      <w:r>
        <w:rPr>
          <w:sz w:val="22"/>
          <w:szCs w:val="22"/>
        </w:rPr>
        <w:t>The Measurement Result LTF Offset subfield in the Secure HE-LTF Parameters element in the protected LMR frame shall be set to the same value as in the LTF Offset subfield of the STA Info field in the Ranging NDP Announcement frame that precedes the R2I NDP</w:t>
      </w:r>
      <w:ins w:id="23" w:author="Christian Berger" w:date="2022-09-12T16:53:00Z">
        <w:r w:rsidR="002469D2">
          <w:rPr>
            <w:sz w:val="22"/>
            <w:szCs w:val="22"/>
          </w:rPr>
          <w:t xml:space="preserve"> </w:t>
        </w:r>
      </w:ins>
      <w:ins w:id="24" w:author="Christian Berger" w:date="2022-09-13T12:05:00Z">
        <w:r w:rsidR="0013066F">
          <w:rPr>
            <w:sz w:val="22"/>
            <w:szCs w:val="22"/>
          </w:rPr>
          <w:t xml:space="preserve">destined to </w:t>
        </w:r>
      </w:ins>
      <w:ins w:id="25" w:author="Christian Berger" w:date="2022-09-12T16:53:00Z">
        <w:r w:rsidR="002469D2">
          <w:rPr>
            <w:sz w:val="22"/>
            <w:szCs w:val="22"/>
          </w:rPr>
          <w:t>the ISTA for this measurement result</w:t>
        </w:r>
      </w:ins>
      <w:r>
        <w:rPr>
          <w:sz w:val="22"/>
          <w:szCs w:val="22"/>
        </w:rPr>
        <w:t xml:space="preserve">. </w:t>
      </w:r>
    </w:p>
    <w:p w14:paraId="2C73A79F" w14:textId="1C67E46C" w:rsidR="00A03A36" w:rsidRDefault="00A03A36" w:rsidP="00F961DD">
      <w:pPr>
        <w:pStyle w:val="IEEEStdsParagraph"/>
        <w:rPr>
          <w:sz w:val="22"/>
          <w:szCs w:val="22"/>
          <w:lang w:bidi="he-IL"/>
        </w:rPr>
      </w:pPr>
      <w:r>
        <w:rPr>
          <w:sz w:val="22"/>
          <w:szCs w:val="22"/>
        </w:rPr>
        <w:t>When an ISTA or RSTA receives the R2I or I2R protected LMR frame, the ISTA or RSTA shall compare the value of the Measurement Result LTF Offset subfield with the value of the LTF Offset subfield in the corresponding STA Info field of the Ranging NDP Announcement frame, and if these two values</w:t>
      </w:r>
      <w:r>
        <w:rPr>
          <w:sz w:val="23"/>
          <w:szCs w:val="23"/>
        </w:rPr>
        <w:t xml:space="preserve"> </w:t>
      </w:r>
      <w:r>
        <w:rPr>
          <w:sz w:val="22"/>
          <w:szCs w:val="22"/>
        </w:rPr>
        <w:t>don’t match, the ISTA or RSTA shall discard the measurement results carried in the protected LMR frame.</w:t>
      </w:r>
    </w:p>
    <w:p w14:paraId="1B431ADB" w14:textId="121C0E29" w:rsidR="00214F11" w:rsidRPr="00214F11" w:rsidRDefault="00214F11" w:rsidP="00214F11">
      <w:pPr>
        <w:pStyle w:val="EditiingInstruction"/>
        <w:spacing w:after="240"/>
        <w:rPr>
          <w:i w:val="0"/>
          <w:iCs w:val="0"/>
          <w:color w:val="auto"/>
          <w:w w:val="100"/>
          <w:sz w:val="22"/>
          <w:szCs w:val="22"/>
        </w:rPr>
      </w:pPr>
    </w:p>
    <w:sectPr w:rsidR="00214F11" w:rsidRPr="00214F11"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A739" w14:textId="77777777" w:rsidR="007C447C" w:rsidRDefault="007C447C">
      <w:r>
        <w:separator/>
      </w:r>
    </w:p>
  </w:endnote>
  <w:endnote w:type="continuationSeparator" w:id="0">
    <w:p w14:paraId="4BDCE45F" w14:textId="77777777" w:rsidR="007C447C" w:rsidRDefault="007C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2D9E28FC" w:rsidR="00E45F0E" w:rsidRPr="00900042" w:rsidRDefault="00D918AE">
    <w:pPr>
      <w:pStyle w:val="Footer"/>
      <w:tabs>
        <w:tab w:val="clear" w:pos="6480"/>
        <w:tab w:val="center" w:pos="4680"/>
        <w:tab w:val="right" w:pos="9360"/>
      </w:tabs>
      <w:rPr>
        <w:lang w:val="fr-FR"/>
      </w:rPr>
    </w:pPr>
    <w:r>
      <w:fldChar w:fldCharType="begin"/>
    </w:r>
    <w:r w:rsidRPr="00900042">
      <w:rPr>
        <w:lang w:val="fr-FR"/>
      </w:rPr>
      <w:instrText xml:space="preserve"> SUBJECT  \* MERGEFORMAT </w:instrText>
    </w:r>
    <w:r>
      <w:fldChar w:fldCharType="separate"/>
    </w:r>
    <w:proofErr w:type="spellStart"/>
    <w:r w:rsidR="00E45F0E" w:rsidRPr="00900042">
      <w:rPr>
        <w:lang w:val="fr-FR"/>
      </w:rPr>
      <w:t>Submission</w:t>
    </w:r>
    <w:proofErr w:type="spellEnd"/>
    <w:r>
      <w:fldChar w:fldCharType="end"/>
    </w:r>
    <w:r w:rsidR="00E45F0E" w:rsidRPr="00900042">
      <w:rPr>
        <w:lang w:val="fr-FR"/>
      </w:rPr>
      <w:tab/>
      <w:t xml:space="preserve">page </w:t>
    </w:r>
    <w:r w:rsidR="00E45F0E">
      <w:fldChar w:fldCharType="begin"/>
    </w:r>
    <w:r w:rsidR="00E45F0E" w:rsidRPr="00900042">
      <w:rPr>
        <w:lang w:val="fr-FR"/>
      </w:rPr>
      <w:instrText xml:space="preserve">page </w:instrText>
    </w:r>
    <w:r w:rsidR="00E45F0E">
      <w:fldChar w:fldCharType="separate"/>
    </w:r>
    <w:r w:rsidR="00E45F0E" w:rsidRPr="00900042">
      <w:rPr>
        <w:noProof/>
        <w:lang w:val="fr-FR"/>
      </w:rPr>
      <w:t>9</w:t>
    </w:r>
    <w:r w:rsidR="00E45F0E">
      <w:rPr>
        <w:noProof/>
      </w:rPr>
      <w:fldChar w:fldCharType="end"/>
    </w:r>
    <w:r w:rsidR="00E45F0E" w:rsidRPr="00900042">
      <w:rPr>
        <w:lang w:val="fr-FR"/>
      </w:rPr>
      <w:tab/>
    </w:r>
    <w:r w:rsidR="00900042" w:rsidRPr="00900042">
      <w:rPr>
        <w:lang w:val="fr-FR" w:eastAsia="ko-KR"/>
      </w:rPr>
      <w:t>Niranjan Grandhe</w:t>
    </w:r>
    <w:r w:rsidR="00E45F0E" w:rsidRPr="00900042">
      <w:rPr>
        <w:lang w:val="fr-FR" w:eastAsia="ko-KR"/>
      </w:rPr>
      <w:t xml:space="preserve"> (NXP)</w:t>
    </w:r>
  </w:p>
  <w:p w14:paraId="0CF22F6A" w14:textId="77777777" w:rsidR="00E45F0E" w:rsidRPr="00900042" w:rsidRDefault="00E45F0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C034" w14:textId="77777777" w:rsidR="007C447C" w:rsidRDefault="007C447C">
      <w:r>
        <w:separator/>
      </w:r>
    </w:p>
  </w:footnote>
  <w:footnote w:type="continuationSeparator" w:id="0">
    <w:p w14:paraId="20D131A6" w14:textId="77777777" w:rsidR="007C447C" w:rsidRDefault="007C4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1D6EBC0F" w:rsidR="00E45F0E" w:rsidRDefault="006B58DC">
    <w:pPr>
      <w:pStyle w:val="Header"/>
      <w:tabs>
        <w:tab w:val="clear" w:pos="6480"/>
        <w:tab w:val="center" w:pos="4680"/>
        <w:tab w:val="right" w:pos="9360"/>
      </w:tabs>
    </w:pPr>
    <w:r>
      <w:rPr>
        <w:lang w:eastAsia="ko-KR"/>
      </w:rPr>
      <w:t>Sep</w:t>
    </w:r>
    <w:r w:rsidR="00387C11">
      <w:rPr>
        <w:lang w:eastAsia="ko-KR"/>
      </w:rPr>
      <w:t>.</w:t>
    </w:r>
    <w:r w:rsidR="006819C3">
      <w:rPr>
        <w:lang w:eastAsia="ko-KR"/>
      </w:rPr>
      <w:t xml:space="preserve"> </w:t>
    </w:r>
    <w:r w:rsidR="00E45F0E">
      <w:rPr>
        <w:lang w:eastAsia="ko-KR"/>
      </w:rPr>
      <w:t>202</w:t>
    </w:r>
    <w:r w:rsidR="00566175">
      <w:rPr>
        <w:lang w:eastAsia="ko-KR"/>
      </w:rPr>
      <w:t>2</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7816AF">
        <w:t>doc.: IEEE 802.11-22/</w:t>
      </w:r>
      <w:r w:rsidR="000327A2" w:rsidRPr="000327A2">
        <w:t>1592</w:t>
      </w:r>
      <w:r w:rsidR="007816AF">
        <w:rPr>
          <w:lang w:eastAsia="ko-KR"/>
        </w:rPr>
        <w:t>r</w:t>
      </w:r>
    </w:fldSimple>
    <w:r w:rsidR="00431DF7">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D2C67"/>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9"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0826B5"/>
    <w:multiLevelType w:val="hybridMultilevel"/>
    <w:tmpl w:val="48CE5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522734C"/>
    <w:multiLevelType w:val="hybridMultilevel"/>
    <w:tmpl w:val="F2B003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D2127CE"/>
    <w:multiLevelType w:val="hybridMultilevel"/>
    <w:tmpl w:val="62E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9E751B"/>
    <w:multiLevelType w:val="hybridMultilevel"/>
    <w:tmpl w:val="BEB0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numFmt w:val="decimal"/>
      <w:pStyle w:val="IEEEStdsRegularFigureCaption"/>
      <w:lvlText w:val=""/>
      <w:lvlJc w:val="left"/>
    </w:lvl>
  </w:abstractNum>
  <w:abstractNum w:abstractNumId="20"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7757E0"/>
    <w:multiLevelType w:val="hybridMultilevel"/>
    <w:tmpl w:val="3904BB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ABC19DE"/>
    <w:multiLevelType w:val="hybridMultilevel"/>
    <w:tmpl w:val="2BA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1312F"/>
    <w:multiLevelType w:val="hybridMultilevel"/>
    <w:tmpl w:val="2A34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5370B3"/>
    <w:multiLevelType w:val="hybridMultilevel"/>
    <w:tmpl w:val="25DE17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D024D"/>
    <w:multiLevelType w:val="hybridMultilevel"/>
    <w:tmpl w:val="D96E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9"/>
  </w:num>
  <w:num w:numId="4">
    <w:abstractNumId w:val="8"/>
  </w:num>
  <w:num w:numId="5">
    <w:abstractNumId w:val="27"/>
  </w:num>
  <w:num w:numId="6">
    <w:abstractNumId w:val="13"/>
  </w:num>
  <w:num w:numId="7">
    <w:abstractNumId w:val="26"/>
  </w:num>
  <w:num w:numId="8">
    <w:abstractNumId w:val="29"/>
  </w:num>
  <w:num w:numId="9">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3"/>
  </w:num>
  <w:num w:numId="11">
    <w:abstractNumId w:val="1"/>
  </w:num>
  <w:num w:numId="12">
    <w:abstractNumId w:val="11"/>
  </w:num>
  <w:num w:numId="13">
    <w:abstractNumId w:val="30"/>
  </w:num>
  <w:num w:numId="14">
    <w:abstractNumId w:val="15"/>
  </w:num>
  <w:num w:numId="15">
    <w:abstractNumId w:val="10"/>
  </w:num>
  <w:num w:numId="16">
    <w:abstractNumId w:val="20"/>
  </w:num>
  <w:num w:numId="17">
    <w:abstractNumId w:val="4"/>
  </w:num>
  <w:num w:numId="18">
    <w:abstractNumId w:val="16"/>
  </w:num>
  <w:num w:numId="19">
    <w:abstractNumId w:val="32"/>
  </w:num>
  <w:num w:numId="20">
    <w:abstractNumId w:val="6"/>
  </w:num>
  <w:num w:numId="21">
    <w:abstractNumId w:val="22"/>
  </w:num>
  <w:num w:numId="22">
    <w:abstractNumId w:val="2"/>
  </w:num>
  <w:num w:numId="23">
    <w:abstractNumId w:val="9"/>
  </w:num>
  <w:num w:numId="24">
    <w:abstractNumId w:val="33"/>
  </w:num>
  <w:num w:numId="25">
    <w:abstractNumId w:val="21"/>
  </w:num>
  <w:num w:numId="26">
    <w:abstractNumId w:val="24"/>
  </w:num>
  <w:num w:numId="27">
    <w:abstractNumId w:val="18"/>
  </w:num>
  <w:num w:numId="28">
    <w:abstractNumId w:val="14"/>
  </w:num>
  <w:num w:numId="29">
    <w:abstractNumId w:val="17"/>
  </w:num>
  <w:num w:numId="30">
    <w:abstractNumId w:val="28"/>
  </w:num>
  <w:num w:numId="31">
    <w:abstractNumId w:val="31"/>
  </w:num>
  <w:num w:numId="32">
    <w:abstractNumId w:val="12"/>
  </w:num>
  <w:num w:numId="33">
    <w:abstractNumId w:val="34"/>
  </w:num>
  <w:num w:numId="34">
    <w:abstractNumId w:val="31"/>
  </w:num>
  <w:num w:numId="35">
    <w:abstractNumId w:val="5"/>
  </w:num>
  <w:num w:numId="36">
    <w:abstractNumId w:val="23"/>
  </w:num>
  <w:num w:numId="37">
    <w:abstractNumId w:val="2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68"/>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0F9"/>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7C"/>
    <w:rsid w:val="000178F4"/>
    <w:rsid w:val="00017D25"/>
    <w:rsid w:val="00020082"/>
    <w:rsid w:val="00020330"/>
    <w:rsid w:val="0002094C"/>
    <w:rsid w:val="00021089"/>
    <w:rsid w:val="000210DA"/>
    <w:rsid w:val="0002195F"/>
    <w:rsid w:val="00021A27"/>
    <w:rsid w:val="00021E05"/>
    <w:rsid w:val="00022F04"/>
    <w:rsid w:val="00023CD8"/>
    <w:rsid w:val="00023DDA"/>
    <w:rsid w:val="00024327"/>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7A2"/>
    <w:rsid w:val="000328C1"/>
    <w:rsid w:val="0003379C"/>
    <w:rsid w:val="000337C7"/>
    <w:rsid w:val="00033B0A"/>
    <w:rsid w:val="00034BDF"/>
    <w:rsid w:val="00034E6F"/>
    <w:rsid w:val="00035621"/>
    <w:rsid w:val="000358B3"/>
    <w:rsid w:val="000363D4"/>
    <w:rsid w:val="00036F16"/>
    <w:rsid w:val="000372D0"/>
    <w:rsid w:val="000405C4"/>
    <w:rsid w:val="00040697"/>
    <w:rsid w:val="00040960"/>
    <w:rsid w:val="00040C3E"/>
    <w:rsid w:val="00041725"/>
    <w:rsid w:val="00041E4D"/>
    <w:rsid w:val="00041E8E"/>
    <w:rsid w:val="00042FB6"/>
    <w:rsid w:val="00044461"/>
    <w:rsid w:val="00044A7B"/>
    <w:rsid w:val="00044DC0"/>
    <w:rsid w:val="000454DC"/>
    <w:rsid w:val="000457AD"/>
    <w:rsid w:val="000459BE"/>
    <w:rsid w:val="00045B63"/>
    <w:rsid w:val="000463FC"/>
    <w:rsid w:val="000474B7"/>
    <w:rsid w:val="000478EE"/>
    <w:rsid w:val="0005176F"/>
    <w:rsid w:val="00051C57"/>
    <w:rsid w:val="00052040"/>
    <w:rsid w:val="00052123"/>
    <w:rsid w:val="00053519"/>
    <w:rsid w:val="00053AE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940"/>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6C"/>
    <w:rsid w:val="00085683"/>
    <w:rsid w:val="00085BB0"/>
    <w:rsid w:val="00085EF4"/>
    <w:rsid w:val="000865AA"/>
    <w:rsid w:val="00086780"/>
    <w:rsid w:val="000867E8"/>
    <w:rsid w:val="00086A51"/>
    <w:rsid w:val="00087539"/>
    <w:rsid w:val="00090640"/>
    <w:rsid w:val="00090C53"/>
    <w:rsid w:val="00091349"/>
    <w:rsid w:val="0009176A"/>
    <w:rsid w:val="00091A60"/>
    <w:rsid w:val="0009275F"/>
    <w:rsid w:val="00092971"/>
    <w:rsid w:val="00092AC6"/>
    <w:rsid w:val="0009331F"/>
    <w:rsid w:val="00093AD2"/>
    <w:rsid w:val="000941AA"/>
    <w:rsid w:val="00094BDC"/>
    <w:rsid w:val="00094FFA"/>
    <w:rsid w:val="000958B7"/>
    <w:rsid w:val="00095F0E"/>
    <w:rsid w:val="0009661D"/>
    <w:rsid w:val="00096DBC"/>
    <w:rsid w:val="00096FBE"/>
    <w:rsid w:val="0009713F"/>
    <w:rsid w:val="000976D3"/>
    <w:rsid w:val="00097A24"/>
    <w:rsid w:val="00097DFC"/>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760"/>
    <w:rsid w:val="000B59FE"/>
    <w:rsid w:val="000B6464"/>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3EA"/>
    <w:rsid w:val="000C7926"/>
    <w:rsid w:val="000C7AE7"/>
    <w:rsid w:val="000C7FBE"/>
    <w:rsid w:val="000D01A3"/>
    <w:rsid w:val="000D09C1"/>
    <w:rsid w:val="000D120B"/>
    <w:rsid w:val="000D174A"/>
    <w:rsid w:val="000D1AD4"/>
    <w:rsid w:val="000D1D53"/>
    <w:rsid w:val="000D23B7"/>
    <w:rsid w:val="000D276A"/>
    <w:rsid w:val="000D2B5B"/>
    <w:rsid w:val="000D2C9B"/>
    <w:rsid w:val="000D2F1B"/>
    <w:rsid w:val="000D330A"/>
    <w:rsid w:val="000D3388"/>
    <w:rsid w:val="000D3D39"/>
    <w:rsid w:val="000D3D77"/>
    <w:rsid w:val="000D43BF"/>
    <w:rsid w:val="000D4A2B"/>
    <w:rsid w:val="000D4A8F"/>
    <w:rsid w:val="000D5EBD"/>
    <w:rsid w:val="000D6534"/>
    <w:rsid w:val="000D674F"/>
    <w:rsid w:val="000D71BE"/>
    <w:rsid w:val="000E0494"/>
    <w:rsid w:val="000E067B"/>
    <w:rsid w:val="000E084F"/>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53A"/>
    <w:rsid w:val="000E753B"/>
    <w:rsid w:val="000E7907"/>
    <w:rsid w:val="000F10F2"/>
    <w:rsid w:val="000F1C7D"/>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66F"/>
    <w:rsid w:val="001307D0"/>
    <w:rsid w:val="00130942"/>
    <w:rsid w:val="00130DDA"/>
    <w:rsid w:val="0013177B"/>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B01"/>
    <w:rsid w:val="00143EAA"/>
    <w:rsid w:val="00144222"/>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35A"/>
    <w:rsid w:val="001645E1"/>
    <w:rsid w:val="00164BAD"/>
    <w:rsid w:val="001655DE"/>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9F"/>
    <w:rsid w:val="001800A8"/>
    <w:rsid w:val="00180C6D"/>
    <w:rsid w:val="001812B0"/>
    <w:rsid w:val="00181423"/>
    <w:rsid w:val="00182A92"/>
    <w:rsid w:val="00182B11"/>
    <w:rsid w:val="00183698"/>
    <w:rsid w:val="00183E07"/>
    <w:rsid w:val="00183F4C"/>
    <w:rsid w:val="001842C2"/>
    <w:rsid w:val="001847C1"/>
    <w:rsid w:val="0018583D"/>
    <w:rsid w:val="00185DC3"/>
    <w:rsid w:val="00185FBF"/>
    <w:rsid w:val="00185FEC"/>
    <w:rsid w:val="00186769"/>
    <w:rsid w:val="0018684D"/>
    <w:rsid w:val="00186EDF"/>
    <w:rsid w:val="00187129"/>
    <w:rsid w:val="00187274"/>
    <w:rsid w:val="001872C1"/>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B2B"/>
    <w:rsid w:val="001B3D98"/>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756"/>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9F0"/>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270"/>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219"/>
    <w:rsid w:val="00206335"/>
    <w:rsid w:val="002064F7"/>
    <w:rsid w:val="00206CCA"/>
    <w:rsid w:val="00206D24"/>
    <w:rsid w:val="00207938"/>
    <w:rsid w:val="00207EFE"/>
    <w:rsid w:val="00210020"/>
    <w:rsid w:val="002106D7"/>
    <w:rsid w:val="00210ADF"/>
    <w:rsid w:val="00210DDD"/>
    <w:rsid w:val="002118AE"/>
    <w:rsid w:val="002118EB"/>
    <w:rsid w:val="00211BA3"/>
    <w:rsid w:val="00212036"/>
    <w:rsid w:val="002125D6"/>
    <w:rsid w:val="00212E2A"/>
    <w:rsid w:val="0021311C"/>
    <w:rsid w:val="002141B2"/>
    <w:rsid w:val="00214B50"/>
    <w:rsid w:val="00214BA3"/>
    <w:rsid w:val="00214F11"/>
    <w:rsid w:val="00215107"/>
    <w:rsid w:val="002154E9"/>
    <w:rsid w:val="00215A82"/>
    <w:rsid w:val="00215E32"/>
    <w:rsid w:val="00215F36"/>
    <w:rsid w:val="00216226"/>
    <w:rsid w:val="00216515"/>
    <w:rsid w:val="00216771"/>
    <w:rsid w:val="00216A36"/>
    <w:rsid w:val="00217591"/>
    <w:rsid w:val="00217D6F"/>
    <w:rsid w:val="0022043B"/>
    <w:rsid w:val="002208B9"/>
    <w:rsid w:val="0022094D"/>
    <w:rsid w:val="00220DF8"/>
    <w:rsid w:val="0022139A"/>
    <w:rsid w:val="00221B56"/>
    <w:rsid w:val="00222261"/>
    <w:rsid w:val="002222C0"/>
    <w:rsid w:val="00222CA4"/>
    <w:rsid w:val="002233F5"/>
    <w:rsid w:val="002237EA"/>
    <w:rsid w:val="002239F2"/>
    <w:rsid w:val="0022402A"/>
    <w:rsid w:val="002240D7"/>
    <w:rsid w:val="00224133"/>
    <w:rsid w:val="002244B4"/>
    <w:rsid w:val="0022486C"/>
    <w:rsid w:val="00225167"/>
    <w:rsid w:val="00225420"/>
    <w:rsid w:val="0022547C"/>
    <w:rsid w:val="00225508"/>
    <w:rsid w:val="00225570"/>
    <w:rsid w:val="00225D9B"/>
    <w:rsid w:val="00226743"/>
    <w:rsid w:val="00226EE6"/>
    <w:rsid w:val="00231E65"/>
    <w:rsid w:val="00231F3B"/>
    <w:rsid w:val="00232185"/>
    <w:rsid w:val="002323FE"/>
    <w:rsid w:val="00232952"/>
    <w:rsid w:val="00233CDA"/>
    <w:rsid w:val="00234A6D"/>
    <w:rsid w:val="00234C13"/>
    <w:rsid w:val="002354BB"/>
    <w:rsid w:val="00235817"/>
    <w:rsid w:val="002359D2"/>
    <w:rsid w:val="00235ADA"/>
    <w:rsid w:val="00235FC5"/>
    <w:rsid w:val="00236096"/>
    <w:rsid w:val="002367B2"/>
    <w:rsid w:val="002368FA"/>
    <w:rsid w:val="002369FD"/>
    <w:rsid w:val="00236A7E"/>
    <w:rsid w:val="0023760F"/>
    <w:rsid w:val="00237695"/>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69D2"/>
    <w:rsid w:val="002470AC"/>
    <w:rsid w:val="0024720B"/>
    <w:rsid w:val="00247515"/>
    <w:rsid w:val="00250356"/>
    <w:rsid w:val="00250EE7"/>
    <w:rsid w:val="00251BFF"/>
    <w:rsid w:val="00251EA1"/>
    <w:rsid w:val="002527FC"/>
    <w:rsid w:val="00252D47"/>
    <w:rsid w:val="00252EA0"/>
    <w:rsid w:val="002539AB"/>
    <w:rsid w:val="00253D92"/>
    <w:rsid w:val="00253DB2"/>
    <w:rsid w:val="00254024"/>
    <w:rsid w:val="002544A0"/>
    <w:rsid w:val="00254681"/>
    <w:rsid w:val="00254847"/>
    <w:rsid w:val="002550B1"/>
    <w:rsid w:val="00255A8B"/>
    <w:rsid w:val="00255F50"/>
    <w:rsid w:val="00255FBF"/>
    <w:rsid w:val="002562AE"/>
    <w:rsid w:val="002563F2"/>
    <w:rsid w:val="002574B1"/>
    <w:rsid w:val="00257764"/>
    <w:rsid w:val="00260415"/>
    <w:rsid w:val="002605E4"/>
    <w:rsid w:val="0026099A"/>
    <w:rsid w:val="00261BA3"/>
    <w:rsid w:val="002622B4"/>
    <w:rsid w:val="0026249F"/>
    <w:rsid w:val="00262D56"/>
    <w:rsid w:val="00263092"/>
    <w:rsid w:val="00263B19"/>
    <w:rsid w:val="002640DB"/>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033"/>
    <w:rsid w:val="002805A7"/>
    <w:rsid w:val="00280814"/>
    <w:rsid w:val="00280E8E"/>
    <w:rsid w:val="00281013"/>
    <w:rsid w:val="00281A5D"/>
    <w:rsid w:val="00281BD8"/>
    <w:rsid w:val="00282053"/>
    <w:rsid w:val="002827AD"/>
    <w:rsid w:val="00282B5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9BC"/>
    <w:rsid w:val="00295D0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040"/>
    <w:rsid w:val="002B169F"/>
    <w:rsid w:val="002B1B9D"/>
    <w:rsid w:val="002B1D9F"/>
    <w:rsid w:val="002B2CD8"/>
    <w:rsid w:val="002B438B"/>
    <w:rsid w:val="002B51CF"/>
    <w:rsid w:val="002B5901"/>
    <w:rsid w:val="002B5973"/>
    <w:rsid w:val="002B5DEC"/>
    <w:rsid w:val="002B6100"/>
    <w:rsid w:val="002B66BD"/>
    <w:rsid w:val="002B7A33"/>
    <w:rsid w:val="002C18BF"/>
    <w:rsid w:val="002C271D"/>
    <w:rsid w:val="002C282F"/>
    <w:rsid w:val="002C2A2B"/>
    <w:rsid w:val="002C3240"/>
    <w:rsid w:val="002C3917"/>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50E5"/>
    <w:rsid w:val="002E6705"/>
    <w:rsid w:val="002E67AA"/>
    <w:rsid w:val="002E6B42"/>
    <w:rsid w:val="002E6FF6"/>
    <w:rsid w:val="002E7548"/>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5D1B"/>
    <w:rsid w:val="002F6A9A"/>
    <w:rsid w:val="002F7199"/>
    <w:rsid w:val="002F7224"/>
    <w:rsid w:val="002F7D11"/>
    <w:rsid w:val="003000F1"/>
    <w:rsid w:val="00300194"/>
    <w:rsid w:val="003006D8"/>
    <w:rsid w:val="0030081B"/>
    <w:rsid w:val="00300876"/>
    <w:rsid w:val="00301856"/>
    <w:rsid w:val="0030189D"/>
    <w:rsid w:val="00301E76"/>
    <w:rsid w:val="00301EB4"/>
    <w:rsid w:val="00301FD8"/>
    <w:rsid w:val="003024ED"/>
    <w:rsid w:val="0030268D"/>
    <w:rsid w:val="0030382C"/>
    <w:rsid w:val="003043E9"/>
    <w:rsid w:val="00304A2F"/>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D56"/>
    <w:rsid w:val="00315970"/>
    <w:rsid w:val="00315B52"/>
    <w:rsid w:val="00315DA0"/>
    <w:rsid w:val="00315DE7"/>
    <w:rsid w:val="00315EF4"/>
    <w:rsid w:val="00316309"/>
    <w:rsid w:val="00317358"/>
    <w:rsid w:val="0031766F"/>
    <w:rsid w:val="00317A7D"/>
    <w:rsid w:val="00320E0C"/>
    <w:rsid w:val="00320ED2"/>
    <w:rsid w:val="003214E2"/>
    <w:rsid w:val="003222DD"/>
    <w:rsid w:val="00322B34"/>
    <w:rsid w:val="003240A0"/>
    <w:rsid w:val="0032426E"/>
    <w:rsid w:val="00324BB2"/>
    <w:rsid w:val="003255AC"/>
    <w:rsid w:val="00325AB6"/>
    <w:rsid w:val="00325DBC"/>
    <w:rsid w:val="00326126"/>
    <w:rsid w:val="003265EA"/>
    <w:rsid w:val="00326777"/>
    <w:rsid w:val="003267C0"/>
    <w:rsid w:val="00327483"/>
    <w:rsid w:val="00327E47"/>
    <w:rsid w:val="00330058"/>
    <w:rsid w:val="0033057A"/>
    <w:rsid w:val="003308A8"/>
    <w:rsid w:val="00330B02"/>
    <w:rsid w:val="00330B43"/>
    <w:rsid w:val="00331749"/>
    <w:rsid w:val="00331B52"/>
    <w:rsid w:val="00332A81"/>
    <w:rsid w:val="00332DDE"/>
    <w:rsid w:val="00332F54"/>
    <w:rsid w:val="0033468A"/>
    <w:rsid w:val="003347A4"/>
    <w:rsid w:val="00334920"/>
    <w:rsid w:val="00334CD7"/>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91B"/>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D1"/>
    <w:rsid w:val="00387C11"/>
    <w:rsid w:val="00390206"/>
    <w:rsid w:val="0039043C"/>
    <w:rsid w:val="003906A1"/>
    <w:rsid w:val="00391026"/>
    <w:rsid w:val="0039123E"/>
    <w:rsid w:val="00391845"/>
    <w:rsid w:val="00392039"/>
    <w:rsid w:val="003924F8"/>
    <w:rsid w:val="003926B0"/>
    <w:rsid w:val="00392896"/>
    <w:rsid w:val="00393341"/>
    <w:rsid w:val="003934B1"/>
    <w:rsid w:val="003936A9"/>
    <w:rsid w:val="003945E3"/>
    <w:rsid w:val="00394718"/>
    <w:rsid w:val="00394763"/>
    <w:rsid w:val="00394FDB"/>
    <w:rsid w:val="003957F2"/>
    <w:rsid w:val="00395A50"/>
    <w:rsid w:val="003967B1"/>
    <w:rsid w:val="0039787F"/>
    <w:rsid w:val="003A007C"/>
    <w:rsid w:val="003A015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25"/>
    <w:rsid w:val="003A79BD"/>
    <w:rsid w:val="003A7B64"/>
    <w:rsid w:val="003A7D56"/>
    <w:rsid w:val="003A7F0D"/>
    <w:rsid w:val="003B03CE"/>
    <w:rsid w:val="003B16BB"/>
    <w:rsid w:val="003B18B6"/>
    <w:rsid w:val="003B3518"/>
    <w:rsid w:val="003B3700"/>
    <w:rsid w:val="003B3961"/>
    <w:rsid w:val="003B3B9B"/>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2C93"/>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773"/>
    <w:rsid w:val="003E0A74"/>
    <w:rsid w:val="003E0BA8"/>
    <w:rsid w:val="003E3185"/>
    <w:rsid w:val="003E32DF"/>
    <w:rsid w:val="003E3F3B"/>
    <w:rsid w:val="003E3FAD"/>
    <w:rsid w:val="003E416D"/>
    <w:rsid w:val="003E41DB"/>
    <w:rsid w:val="003E4403"/>
    <w:rsid w:val="003E50F7"/>
    <w:rsid w:val="003E51DA"/>
    <w:rsid w:val="003E5741"/>
    <w:rsid w:val="003E5916"/>
    <w:rsid w:val="003E594F"/>
    <w:rsid w:val="003E5CD9"/>
    <w:rsid w:val="003E5DE7"/>
    <w:rsid w:val="003E5DFA"/>
    <w:rsid w:val="003E6665"/>
    <w:rsid w:val="003E667C"/>
    <w:rsid w:val="003E73CD"/>
    <w:rsid w:val="003E7414"/>
    <w:rsid w:val="003E7523"/>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6C02"/>
    <w:rsid w:val="003F7085"/>
    <w:rsid w:val="003F7B1D"/>
    <w:rsid w:val="003F7BDF"/>
    <w:rsid w:val="003F7F52"/>
    <w:rsid w:val="00400897"/>
    <w:rsid w:val="004010D0"/>
    <w:rsid w:val="00401465"/>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89A"/>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B1E"/>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1DF7"/>
    <w:rsid w:val="00432069"/>
    <w:rsid w:val="0043223B"/>
    <w:rsid w:val="004325D4"/>
    <w:rsid w:val="0043299F"/>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5F40"/>
    <w:rsid w:val="00446F3A"/>
    <w:rsid w:val="00446FEA"/>
    <w:rsid w:val="00447493"/>
    <w:rsid w:val="0044761D"/>
    <w:rsid w:val="00447EC8"/>
    <w:rsid w:val="004507E7"/>
    <w:rsid w:val="00450976"/>
    <w:rsid w:val="004509B8"/>
    <w:rsid w:val="00450B20"/>
    <w:rsid w:val="00450CC0"/>
    <w:rsid w:val="00450FC8"/>
    <w:rsid w:val="004518B3"/>
    <w:rsid w:val="00452088"/>
    <w:rsid w:val="0045288D"/>
    <w:rsid w:val="00453A44"/>
    <w:rsid w:val="00453E8C"/>
    <w:rsid w:val="00454268"/>
    <w:rsid w:val="00454304"/>
    <w:rsid w:val="00454990"/>
    <w:rsid w:val="00454DD4"/>
    <w:rsid w:val="00455195"/>
    <w:rsid w:val="00455513"/>
    <w:rsid w:val="00455827"/>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105"/>
    <w:rsid w:val="00465D99"/>
    <w:rsid w:val="00465DA8"/>
    <w:rsid w:val="00466B33"/>
    <w:rsid w:val="00466EEB"/>
    <w:rsid w:val="00466FF1"/>
    <w:rsid w:val="00467347"/>
    <w:rsid w:val="00467E93"/>
    <w:rsid w:val="00470972"/>
    <w:rsid w:val="00470C27"/>
    <w:rsid w:val="004715EE"/>
    <w:rsid w:val="004721EF"/>
    <w:rsid w:val="0047267B"/>
    <w:rsid w:val="00472BF8"/>
    <w:rsid w:val="00472C41"/>
    <w:rsid w:val="00472EA0"/>
    <w:rsid w:val="004738A1"/>
    <w:rsid w:val="0047418A"/>
    <w:rsid w:val="00474AB2"/>
    <w:rsid w:val="004750BF"/>
    <w:rsid w:val="00475156"/>
    <w:rsid w:val="004753E1"/>
    <w:rsid w:val="00475A71"/>
    <w:rsid w:val="00475D9E"/>
    <w:rsid w:val="00476175"/>
    <w:rsid w:val="00476F40"/>
    <w:rsid w:val="0047747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EA0"/>
    <w:rsid w:val="004A7FCB"/>
    <w:rsid w:val="004B1049"/>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227"/>
    <w:rsid w:val="004C27E8"/>
    <w:rsid w:val="004C3072"/>
    <w:rsid w:val="004C3C2A"/>
    <w:rsid w:val="004C4079"/>
    <w:rsid w:val="004C4287"/>
    <w:rsid w:val="004C4365"/>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1D01"/>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134"/>
    <w:rsid w:val="004F0CB7"/>
    <w:rsid w:val="004F17D9"/>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265"/>
    <w:rsid w:val="005043F8"/>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1A0"/>
    <w:rsid w:val="0051035D"/>
    <w:rsid w:val="005109A8"/>
    <w:rsid w:val="00511326"/>
    <w:rsid w:val="00511E52"/>
    <w:rsid w:val="00512B9B"/>
    <w:rsid w:val="00513334"/>
    <w:rsid w:val="00513528"/>
    <w:rsid w:val="00513E5C"/>
    <w:rsid w:val="00514286"/>
    <w:rsid w:val="00514563"/>
    <w:rsid w:val="005151F3"/>
    <w:rsid w:val="0051541C"/>
    <w:rsid w:val="0051588E"/>
    <w:rsid w:val="005166D7"/>
    <w:rsid w:val="005170EC"/>
    <w:rsid w:val="00517A65"/>
    <w:rsid w:val="00517C81"/>
    <w:rsid w:val="00517ED6"/>
    <w:rsid w:val="00520B8C"/>
    <w:rsid w:val="0052151C"/>
    <w:rsid w:val="005215FA"/>
    <w:rsid w:val="00522391"/>
    <w:rsid w:val="00522A49"/>
    <w:rsid w:val="00522EB8"/>
    <w:rsid w:val="005235B6"/>
    <w:rsid w:val="005243B4"/>
    <w:rsid w:val="00525108"/>
    <w:rsid w:val="00525C39"/>
    <w:rsid w:val="00525D04"/>
    <w:rsid w:val="00525FA3"/>
    <w:rsid w:val="00526DD5"/>
    <w:rsid w:val="00527489"/>
    <w:rsid w:val="005275C5"/>
    <w:rsid w:val="00527BB3"/>
    <w:rsid w:val="0053078E"/>
    <w:rsid w:val="005307FC"/>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28"/>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047"/>
    <w:rsid w:val="0056120C"/>
    <w:rsid w:val="00562291"/>
    <w:rsid w:val="00562627"/>
    <w:rsid w:val="0056327A"/>
    <w:rsid w:val="00563B85"/>
    <w:rsid w:val="0056415B"/>
    <w:rsid w:val="005644E0"/>
    <w:rsid w:val="00564EDA"/>
    <w:rsid w:val="0056532B"/>
    <w:rsid w:val="00565560"/>
    <w:rsid w:val="005659BD"/>
    <w:rsid w:val="00565FD3"/>
    <w:rsid w:val="00566175"/>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1B"/>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344D"/>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1E0E"/>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84E"/>
    <w:rsid w:val="005A2ECA"/>
    <w:rsid w:val="005A2FEE"/>
    <w:rsid w:val="005A317E"/>
    <w:rsid w:val="005A3CCD"/>
    <w:rsid w:val="005A3E84"/>
    <w:rsid w:val="005A408B"/>
    <w:rsid w:val="005A43AC"/>
    <w:rsid w:val="005A4504"/>
    <w:rsid w:val="005A483F"/>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4A70"/>
    <w:rsid w:val="005C5358"/>
    <w:rsid w:val="005C5711"/>
    <w:rsid w:val="005C5B63"/>
    <w:rsid w:val="005C622F"/>
    <w:rsid w:val="005C6389"/>
    <w:rsid w:val="005C6823"/>
    <w:rsid w:val="005C6AC7"/>
    <w:rsid w:val="005C6BB8"/>
    <w:rsid w:val="005C7383"/>
    <w:rsid w:val="005C73C8"/>
    <w:rsid w:val="005C763F"/>
    <w:rsid w:val="005C7FD0"/>
    <w:rsid w:val="005D0955"/>
    <w:rsid w:val="005D09E4"/>
    <w:rsid w:val="005D0B9C"/>
    <w:rsid w:val="005D0C43"/>
    <w:rsid w:val="005D1461"/>
    <w:rsid w:val="005D2028"/>
    <w:rsid w:val="005D33B5"/>
    <w:rsid w:val="005D397D"/>
    <w:rsid w:val="005D39C8"/>
    <w:rsid w:val="005D3ADA"/>
    <w:rsid w:val="005D3BEF"/>
    <w:rsid w:val="005D3D90"/>
    <w:rsid w:val="005D3F28"/>
    <w:rsid w:val="005D5771"/>
    <w:rsid w:val="005D5C6E"/>
    <w:rsid w:val="005D5CBD"/>
    <w:rsid w:val="005D65D1"/>
    <w:rsid w:val="005D7048"/>
    <w:rsid w:val="005D725D"/>
    <w:rsid w:val="005D74B0"/>
    <w:rsid w:val="005D7951"/>
    <w:rsid w:val="005D7CF6"/>
    <w:rsid w:val="005E01B0"/>
    <w:rsid w:val="005E1C99"/>
    <w:rsid w:val="005E2305"/>
    <w:rsid w:val="005E2702"/>
    <w:rsid w:val="005E2D64"/>
    <w:rsid w:val="005E38BB"/>
    <w:rsid w:val="005E3E49"/>
    <w:rsid w:val="005E43B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AB8"/>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30F"/>
    <w:rsid w:val="00602839"/>
    <w:rsid w:val="00603545"/>
    <w:rsid w:val="00604898"/>
    <w:rsid w:val="00605285"/>
    <w:rsid w:val="00606B02"/>
    <w:rsid w:val="00606E98"/>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31C"/>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D38"/>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1B5"/>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ABE"/>
    <w:rsid w:val="0067545C"/>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0F93"/>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798"/>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8DC"/>
    <w:rsid w:val="006B5907"/>
    <w:rsid w:val="006B5AF2"/>
    <w:rsid w:val="006B5E21"/>
    <w:rsid w:val="006B5F0F"/>
    <w:rsid w:val="006B68E2"/>
    <w:rsid w:val="006B7325"/>
    <w:rsid w:val="006B74C4"/>
    <w:rsid w:val="006C0178"/>
    <w:rsid w:val="006C0334"/>
    <w:rsid w:val="006C063A"/>
    <w:rsid w:val="006C0E03"/>
    <w:rsid w:val="006C13B8"/>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C71D8"/>
    <w:rsid w:val="006D0760"/>
    <w:rsid w:val="006D0AC6"/>
    <w:rsid w:val="006D0BE4"/>
    <w:rsid w:val="006D20A5"/>
    <w:rsid w:val="006D214F"/>
    <w:rsid w:val="006D2FE7"/>
    <w:rsid w:val="006D313E"/>
    <w:rsid w:val="006D3377"/>
    <w:rsid w:val="006D356E"/>
    <w:rsid w:val="006D3E5E"/>
    <w:rsid w:val="006D4C00"/>
    <w:rsid w:val="006D4C50"/>
    <w:rsid w:val="006D5362"/>
    <w:rsid w:val="006D5B7D"/>
    <w:rsid w:val="006D6ACD"/>
    <w:rsid w:val="006D6D91"/>
    <w:rsid w:val="006D6DCA"/>
    <w:rsid w:val="006D7292"/>
    <w:rsid w:val="006D79E3"/>
    <w:rsid w:val="006D7CB4"/>
    <w:rsid w:val="006D7FEC"/>
    <w:rsid w:val="006E0DD2"/>
    <w:rsid w:val="006E181A"/>
    <w:rsid w:val="006E1A94"/>
    <w:rsid w:val="006E21CA"/>
    <w:rsid w:val="006E2352"/>
    <w:rsid w:val="006E2A5A"/>
    <w:rsid w:val="006E2D44"/>
    <w:rsid w:val="006E4D21"/>
    <w:rsid w:val="006E544B"/>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08"/>
    <w:rsid w:val="006F40E8"/>
    <w:rsid w:val="006F4586"/>
    <w:rsid w:val="006F5898"/>
    <w:rsid w:val="006F5B2F"/>
    <w:rsid w:val="006F5EA6"/>
    <w:rsid w:val="006F6E4C"/>
    <w:rsid w:val="006F6ED8"/>
    <w:rsid w:val="00700354"/>
    <w:rsid w:val="0070035F"/>
    <w:rsid w:val="00700A47"/>
    <w:rsid w:val="00700E5D"/>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84D"/>
    <w:rsid w:val="00711E05"/>
    <w:rsid w:val="00711F0C"/>
    <w:rsid w:val="007121E9"/>
    <w:rsid w:val="007125EC"/>
    <w:rsid w:val="0071261F"/>
    <w:rsid w:val="00712AEA"/>
    <w:rsid w:val="00713008"/>
    <w:rsid w:val="007130C5"/>
    <w:rsid w:val="007145B2"/>
    <w:rsid w:val="00714A8E"/>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1E80"/>
    <w:rsid w:val="00741F60"/>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1DE1"/>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0E19"/>
    <w:rsid w:val="007816AF"/>
    <w:rsid w:val="007821CF"/>
    <w:rsid w:val="00782272"/>
    <w:rsid w:val="0078251F"/>
    <w:rsid w:val="00782735"/>
    <w:rsid w:val="00783B46"/>
    <w:rsid w:val="00783FBD"/>
    <w:rsid w:val="00784762"/>
    <w:rsid w:val="00784800"/>
    <w:rsid w:val="00784C8C"/>
    <w:rsid w:val="0078508D"/>
    <w:rsid w:val="007850FC"/>
    <w:rsid w:val="0078643B"/>
    <w:rsid w:val="00786454"/>
    <w:rsid w:val="00786810"/>
    <w:rsid w:val="00786A15"/>
    <w:rsid w:val="00786C6B"/>
    <w:rsid w:val="00786D1F"/>
    <w:rsid w:val="0078740F"/>
    <w:rsid w:val="007875B2"/>
    <w:rsid w:val="00790B44"/>
    <w:rsid w:val="00790D64"/>
    <w:rsid w:val="00790F17"/>
    <w:rsid w:val="007914E4"/>
    <w:rsid w:val="007914F3"/>
    <w:rsid w:val="00791F2A"/>
    <w:rsid w:val="007926D8"/>
    <w:rsid w:val="00792720"/>
    <w:rsid w:val="007928C3"/>
    <w:rsid w:val="0079373D"/>
    <w:rsid w:val="00794BC4"/>
    <w:rsid w:val="00794F1E"/>
    <w:rsid w:val="0079509F"/>
    <w:rsid w:val="00795149"/>
    <w:rsid w:val="0079538C"/>
    <w:rsid w:val="00795C50"/>
    <w:rsid w:val="00795D37"/>
    <w:rsid w:val="007961B2"/>
    <w:rsid w:val="0079630D"/>
    <w:rsid w:val="00796F8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640E"/>
    <w:rsid w:val="007A64C3"/>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7C"/>
    <w:rsid w:val="007C44AF"/>
    <w:rsid w:val="007C4FD5"/>
    <w:rsid w:val="007C52C1"/>
    <w:rsid w:val="007C5507"/>
    <w:rsid w:val="007C6B22"/>
    <w:rsid w:val="007C6BD9"/>
    <w:rsid w:val="007C6C61"/>
    <w:rsid w:val="007C6D71"/>
    <w:rsid w:val="007D01C4"/>
    <w:rsid w:val="007D08BB"/>
    <w:rsid w:val="007D0DD9"/>
    <w:rsid w:val="007D1085"/>
    <w:rsid w:val="007D1126"/>
    <w:rsid w:val="007D1926"/>
    <w:rsid w:val="007D231A"/>
    <w:rsid w:val="007D2326"/>
    <w:rsid w:val="007D2AFB"/>
    <w:rsid w:val="007D3C15"/>
    <w:rsid w:val="007D40A2"/>
    <w:rsid w:val="007D42BE"/>
    <w:rsid w:val="007D4D44"/>
    <w:rsid w:val="007D50FF"/>
    <w:rsid w:val="007D5851"/>
    <w:rsid w:val="007D58A9"/>
    <w:rsid w:val="007D610E"/>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101F"/>
    <w:rsid w:val="00802FC5"/>
    <w:rsid w:val="00804071"/>
    <w:rsid w:val="008047D3"/>
    <w:rsid w:val="00804842"/>
    <w:rsid w:val="00804A3A"/>
    <w:rsid w:val="00805CBC"/>
    <w:rsid w:val="00805F78"/>
    <w:rsid w:val="00805FB5"/>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17C56"/>
    <w:rsid w:val="008204A2"/>
    <w:rsid w:val="008208CB"/>
    <w:rsid w:val="00820B60"/>
    <w:rsid w:val="00820B68"/>
    <w:rsid w:val="00820F82"/>
    <w:rsid w:val="00821267"/>
    <w:rsid w:val="00821363"/>
    <w:rsid w:val="00821544"/>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1BB5"/>
    <w:rsid w:val="00842853"/>
    <w:rsid w:val="00842C5E"/>
    <w:rsid w:val="00842E63"/>
    <w:rsid w:val="00843580"/>
    <w:rsid w:val="008435F8"/>
    <w:rsid w:val="00843BB4"/>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828"/>
    <w:rsid w:val="00860C28"/>
    <w:rsid w:val="00860C97"/>
    <w:rsid w:val="00861E6F"/>
    <w:rsid w:val="00862346"/>
    <w:rsid w:val="008626AB"/>
    <w:rsid w:val="00862936"/>
    <w:rsid w:val="00862C99"/>
    <w:rsid w:val="0086326A"/>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39A"/>
    <w:rsid w:val="008771D0"/>
    <w:rsid w:val="008771D6"/>
    <w:rsid w:val="00877270"/>
    <w:rsid w:val="008776B0"/>
    <w:rsid w:val="00877FAE"/>
    <w:rsid w:val="0088012D"/>
    <w:rsid w:val="008807D7"/>
    <w:rsid w:val="00880A22"/>
    <w:rsid w:val="00880F89"/>
    <w:rsid w:val="00881C47"/>
    <w:rsid w:val="00881E8D"/>
    <w:rsid w:val="008825D1"/>
    <w:rsid w:val="00882908"/>
    <w:rsid w:val="008831D9"/>
    <w:rsid w:val="00883472"/>
    <w:rsid w:val="00883542"/>
    <w:rsid w:val="008839A7"/>
    <w:rsid w:val="00884237"/>
    <w:rsid w:val="00884823"/>
    <w:rsid w:val="00885375"/>
    <w:rsid w:val="00885BE6"/>
    <w:rsid w:val="00886504"/>
    <w:rsid w:val="00886885"/>
    <w:rsid w:val="00886FD2"/>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97C72"/>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5C14"/>
    <w:rsid w:val="008B7144"/>
    <w:rsid w:val="008B74DD"/>
    <w:rsid w:val="008B7CBE"/>
    <w:rsid w:val="008C0FD0"/>
    <w:rsid w:val="008C15D3"/>
    <w:rsid w:val="008C2414"/>
    <w:rsid w:val="008C3418"/>
    <w:rsid w:val="008C3C4D"/>
    <w:rsid w:val="008C4157"/>
    <w:rsid w:val="008C4913"/>
    <w:rsid w:val="008C4AB5"/>
    <w:rsid w:val="008C4B46"/>
    <w:rsid w:val="008C5029"/>
    <w:rsid w:val="008C5478"/>
    <w:rsid w:val="008C57E5"/>
    <w:rsid w:val="008C5877"/>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7A3"/>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2B0"/>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042"/>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723"/>
    <w:rsid w:val="0090722E"/>
    <w:rsid w:val="0090728F"/>
    <w:rsid w:val="00907796"/>
    <w:rsid w:val="009077F4"/>
    <w:rsid w:val="00907C5E"/>
    <w:rsid w:val="00907D5B"/>
    <w:rsid w:val="009103A9"/>
    <w:rsid w:val="00910722"/>
    <w:rsid w:val="00910AA1"/>
    <w:rsid w:val="00910F8F"/>
    <w:rsid w:val="0091118D"/>
    <w:rsid w:val="00911D74"/>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0E5F"/>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36EF2"/>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E94"/>
    <w:rsid w:val="00946FD0"/>
    <w:rsid w:val="009471B1"/>
    <w:rsid w:val="009473C8"/>
    <w:rsid w:val="00947980"/>
    <w:rsid w:val="00947BA1"/>
    <w:rsid w:val="00947FF8"/>
    <w:rsid w:val="0095144F"/>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E24"/>
    <w:rsid w:val="0098037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6EC"/>
    <w:rsid w:val="009A1C2B"/>
    <w:rsid w:val="009A2619"/>
    <w:rsid w:val="009A3DF5"/>
    <w:rsid w:val="009A40EF"/>
    <w:rsid w:val="009A4300"/>
    <w:rsid w:val="009A44F5"/>
    <w:rsid w:val="009A44FA"/>
    <w:rsid w:val="009A4689"/>
    <w:rsid w:val="009A47AF"/>
    <w:rsid w:val="009A4B13"/>
    <w:rsid w:val="009A5098"/>
    <w:rsid w:val="009A6653"/>
    <w:rsid w:val="009A6E6A"/>
    <w:rsid w:val="009B0604"/>
    <w:rsid w:val="009B093D"/>
    <w:rsid w:val="009B09CD"/>
    <w:rsid w:val="009B0C11"/>
    <w:rsid w:val="009B1DA4"/>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63A"/>
    <w:rsid w:val="009C29FE"/>
    <w:rsid w:val="009C2AC9"/>
    <w:rsid w:val="009C2AFB"/>
    <w:rsid w:val="009C2EC1"/>
    <w:rsid w:val="009C3078"/>
    <w:rsid w:val="009C30AA"/>
    <w:rsid w:val="009C32A6"/>
    <w:rsid w:val="009C3A27"/>
    <w:rsid w:val="009C3EB3"/>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A5A"/>
    <w:rsid w:val="009D7BB5"/>
    <w:rsid w:val="009D7FC4"/>
    <w:rsid w:val="009E0651"/>
    <w:rsid w:val="009E1353"/>
    <w:rsid w:val="009E1533"/>
    <w:rsid w:val="009E1B94"/>
    <w:rsid w:val="009E2715"/>
    <w:rsid w:val="009E2785"/>
    <w:rsid w:val="009E2D6B"/>
    <w:rsid w:val="009E3430"/>
    <w:rsid w:val="009E41A1"/>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4E2"/>
    <w:rsid w:val="009F69E2"/>
    <w:rsid w:val="009F6EB7"/>
    <w:rsid w:val="009F716F"/>
    <w:rsid w:val="00A003E1"/>
    <w:rsid w:val="00A00EE5"/>
    <w:rsid w:val="00A02C59"/>
    <w:rsid w:val="00A03487"/>
    <w:rsid w:val="00A03A36"/>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CB3"/>
    <w:rsid w:val="00A35D4E"/>
    <w:rsid w:val="00A35DD1"/>
    <w:rsid w:val="00A368D2"/>
    <w:rsid w:val="00A36DC1"/>
    <w:rsid w:val="00A37539"/>
    <w:rsid w:val="00A378A1"/>
    <w:rsid w:val="00A40190"/>
    <w:rsid w:val="00A40884"/>
    <w:rsid w:val="00A41FAA"/>
    <w:rsid w:val="00A422E8"/>
    <w:rsid w:val="00A4254F"/>
    <w:rsid w:val="00A42AC5"/>
    <w:rsid w:val="00A42C28"/>
    <w:rsid w:val="00A43B6B"/>
    <w:rsid w:val="00A43C1F"/>
    <w:rsid w:val="00A44183"/>
    <w:rsid w:val="00A4458A"/>
    <w:rsid w:val="00A45327"/>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85A"/>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0C5"/>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4225"/>
    <w:rsid w:val="00A74AB0"/>
    <w:rsid w:val="00A759EB"/>
    <w:rsid w:val="00A75E56"/>
    <w:rsid w:val="00A76DA8"/>
    <w:rsid w:val="00A77F51"/>
    <w:rsid w:val="00A800B7"/>
    <w:rsid w:val="00A809AC"/>
    <w:rsid w:val="00A80E2F"/>
    <w:rsid w:val="00A81018"/>
    <w:rsid w:val="00A812E8"/>
    <w:rsid w:val="00A82256"/>
    <w:rsid w:val="00A82313"/>
    <w:rsid w:val="00A82AF7"/>
    <w:rsid w:val="00A82C83"/>
    <w:rsid w:val="00A8392F"/>
    <w:rsid w:val="00A83E76"/>
    <w:rsid w:val="00A841CC"/>
    <w:rsid w:val="00A844CE"/>
    <w:rsid w:val="00A84FE2"/>
    <w:rsid w:val="00A85C31"/>
    <w:rsid w:val="00A869D2"/>
    <w:rsid w:val="00A86CA9"/>
    <w:rsid w:val="00A878E8"/>
    <w:rsid w:val="00A90385"/>
    <w:rsid w:val="00A91DA6"/>
    <w:rsid w:val="00A91EAA"/>
    <w:rsid w:val="00A9264B"/>
    <w:rsid w:val="00A92919"/>
    <w:rsid w:val="00A93459"/>
    <w:rsid w:val="00A94330"/>
    <w:rsid w:val="00A9506D"/>
    <w:rsid w:val="00A95C72"/>
    <w:rsid w:val="00A95E21"/>
    <w:rsid w:val="00A95FFB"/>
    <w:rsid w:val="00A96017"/>
    <w:rsid w:val="00A963A4"/>
    <w:rsid w:val="00A96DCC"/>
    <w:rsid w:val="00A97415"/>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CDC"/>
    <w:rsid w:val="00AA7E07"/>
    <w:rsid w:val="00AB0B3D"/>
    <w:rsid w:val="00AB1112"/>
    <w:rsid w:val="00AB13AD"/>
    <w:rsid w:val="00AB1607"/>
    <w:rsid w:val="00AB17F6"/>
    <w:rsid w:val="00AB375E"/>
    <w:rsid w:val="00AB3C18"/>
    <w:rsid w:val="00AB4292"/>
    <w:rsid w:val="00AB43C2"/>
    <w:rsid w:val="00AB47D0"/>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1FD2"/>
    <w:rsid w:val="00AC2E0F"/>
    <w:rsid w:val="00AC3A4B"/>
    <w:rsid w:val="00AC508F"/>
    <w:rsid w:val="00AC595B"/>
    <w:rsid w:val="00AC5F6C"/>
    <w:rsid w:val="00AC602B"/>
    <w:rsid w:val="00AC60C2"/>
    <w:rsid w:val="00AC6137"/>
    <w:rsid w:val="00AC76C6"/>
    <w:rsid w:val="00AD00A5"/>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347"/>
    <w:rsid w:val="00AE0CFF"/>
    <w:rsid w:val="00AE0EC3"/>
    <w:rsid w:val="00AE17E1"/>
    <w:rsid w:val="00AE2542"/>
    <w:rsid w:val="00AE31AB"/>
    <w:rsid w:val="00AE3478"/>
    <w:rsid w:val="00AE3F4A"/>
    <w:rsid w:val="00AE4CC9"/>
    <w:rsid w:val="00AE4EE9"/>
    <w:rsid w:val="00AE58D9"/>
    <w:rsid w:val="00AE5CA6"/>
    <w:rsid w:val="00AE626A"/>
    <w:rsid w:val="00AE79C5"/>
    <w:rsid w:val="00AE7BCF"/>
    <w:rsid w:val="00AE7D6D"/>
    <w:rsid w:val="00AF03E7"/>
    <w:rsid w:val="00AF1B15"/>
    <w:rsid w:val="00AF1C91"/>
    <w:rsid w:val="00AF1D18"/>
    <w:rsid w:val="00AF1E14"/>
    <w:rsid w:val="00AF244B"/>
    <w:rsid w:val="00AF2E0A"/>
    <w:rsid w:val="00AF3320"/>
    <w:rsid w:val="00AF3DAE"/>
    <w:rsid w:val="00AF457B"/>
    <w:rsid w:val="00AF476B"/>
    <w:rsid w:val="00AF4E59"/>
    <w:rsid w:val="00AF599D"/>
    <w:rsid w:val="00AF610B"/>
    <w:rsid w:val="00AF660D"/>
    <w:rsid w:val="00AF6676"/>
    <w:rsid w:val="00AF680F"/>
    <w:rsid w:val="00AF726F"/>
    <w:rsid w:val="00AF794B"/>
    <w:rsid w:val="00B0051A"/>
    <w:rsid w:val="00B00652"/>
    <w:rsid w:val="00B006F6"/>
    <w:rsid w:val="00B009FF"/>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BB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65BE"/>
    <w:rsid w:val="00B1727E"/>
    <w:rsid w:val="00B17466"/>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505"/>
    <w:rsid w:val="00B56B13"/>
    <w:rsid w:val="00B5776D"/>
    <w:rsid w:val="00B5784E"/>
    <w:rsid w:val="00B608CE"/>
    <w:rsid w:val="00B60DD2"/>
    <w:rsid w:val="00B612A0"/>
    <w:rsid w:val="00B615E6"/>
    <w:rsid w:val="00B6166F"/>
    <w:rsid w:val="00B61CC8"/>
    <w:rsid w:val="00B6260E"/>
    <w:rsid w:val="00B62644"/>
    <w:rsid w:val="00B626F0"/>
    <w:rsid w:val="00B634AF"/>
    <w:rsid w:val="00B635EE"/>
    <w:rsid w:val="00B63628"/>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CE7"/>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5F0"/>
    <w:rsid w:val="00B8279B"/>
    <w:rsid w:val="00B82F63"/>
    <w:rsid w:val="00B83418"/>
    <w:rsid w:val="00B83455"/>
    <w:rsid w:val="00B834B6"/>
    <w:rsid w:val="00B83773"/>
    <w:rsid w:val="00B844E8"/>
    <w:rsid w:val="00B846F5"/>
    <w:rsid w:val="00B84839"/>
    <w:rsid w:val="00B853B5"/>
    <w:rsid w:val="00B85402"/>
    <w:rsid w:val="00B85A1D"/>
    <w:rsid w:val="00B8600F"/>
    <w:rsid w:val="00B86211"/>
    <w:rsid w:val="00B8677A"/>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9F8"/>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0F82"/>
    <w:rsid w:val="00BB150E"/>
    <w:rsid w:val="00BB1607"/>
    <w:rsid w:val="00BB1E5A"/>
    <w:rsid w:val="00BB20F2"/>
    <w:rsid w:val="00BB2409"/>
    <w:rsid w:val="00BB259E"/>
    <w:rsid w:val="00BB2DE2"/>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5F9D"/>
    <w:rsid w:val="00BC62F7"/>
    <w:rsid w:val="00BC6A88"/>
    <w:rsid w:val="00BC6B01"/>
    <w:rsid w:val="00BC757F"/>
    <w:rsid w:val="00BC7CCC"/>
    <w:rsid w:val="00BD003A"/>
    <w:rsid w:val="00BD0162"/>
    <w:rsid w:val="00BD06FC"/>
    <w:rsid w:val="00BD1113"/>
    <w:rsid w:val="00BD112C"/>
    <w:rsid w:val="00BD13FB"/>
    <w:rsid w:val="00BD1D45"/>
    <w:rsid w:val="00BD2EE1"/>
    <w:rsid w:val="00BD3099"/>
    <w:rsid w:val="00BD33AC"/>
    <w:rsid w:val="00BD3D47"/>
    <w:rsid w:val="00BD3E62"/>
    <w:rsid w:val="00BD4801"/>
    <w:rsid w:val="00BD4BC5"/>
    <w:rsid w:val="00BD5363"/>
    <w:rsid w:val="00BD54E4"/>
    <w:rsid w:val="00BD5ABA"/>
    <w:rsid w:val="00BD5DC5"/>
    <w:rsid w:val="00BD65BD"/>
    <w:rsid w:val="00BD6860"/>
    <w:rsid w:val="00BD686B"/>
    <w:rsid w:val="00BD687A"/>
    <w:rsid w:val="00BD72A0"/>
    <w:rsid w:val="00BD73E6"/>
    <w:rsid w:val="00BE07B9"/>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6DC1"/>
    <w:rsid w:val="00BE75F3"/>
    <w:rsid w:val="00BE7BC0"/>
    <w:rsid w:val="00BF2436"/>
    <w:rsid w:val="00BF26E0"/>
    <w:rsid w:val="00BF28EF"/>
    <w:rsid w:val="00BF321B"/>
    <w:rsid w:val="00BF369F"/>
    <w:rsid w:val="00BF36A4"/>
    <w:rsid w:val="00BF3773"/>
    <w:rsid w:val="00BF3E14"/>
    <w:rsid w:val="00BF456C"/>
    <w:rsid w:val="00BF4644"/>
    <w:rsid w:val="00BF4830"/>
    <w:rsid w:val="00BF495D"/>
    <w:rsid w:val="00BF4EA6"/>
    <w:rsid w:val="00BF6269"/>
    <w:rsid w:val="00BF63AA"/>
    <w:rsid w:val="00C007DF"/>
    <w:rsid w:val="00C008F9"/>
    <w:rsid w:val="00C0093A"/>
    <w:rsid w:val="00C00D18"/>
    <w:rsid w:val="00C00E70"/>
    <w:rsid w:val="00C01C72"/>
    <w:rsid w:val="00C0209E"/>
    <w:rsid w:val="00C0250D"/>
    <w:rsid w:val="00C02901"/>
    <w:rsid w:val="00C02B38"/>
    <w:rsid w:val="00C02BBB"/>
    <w:rsid w:val="00C0328C"/>
    <w:rsid w:val="00C03B8D"/>
    <w:rsid w:val="00C0428C"/>
    <w:rsid w:val="00C042D9"/>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25A4C"/>
    <w:rsid w:val="00C3062E"/>
    <w:rsid w:val="00C30694"/>
    <w:rsid w:val="00C30799"/>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5B11"/>
    <w:rsid w:val="00C36247"/>
    <w:rsid w:val="00C36544"/>
    <w:rsid w:val="00C3671A"/>
    <w:rsid w:val="00C36BE0"/>
    <w:rsid w:val="00C373F2"/>
    <w:rsid w:val="00C375AD"/>
    <w:rsid w:val="00C3765D"/>
    <w:rsid w:val="00C37F3B"/>
    <w:rsid w:val="00C402EA"/>
    <w:rsid w:val="00C40424"/>
    <w:rsid w:val="00C40AEC"/>
    <w:rsid w:val="00C419B6"/>
    <w:rsid w:val="00C41F97"/>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DBF"/>
    <w:rsid w:val="00C46E7A"/>
    <w:rsid w:val="00C47CB8"/>
    <w:rsid w:val="00C50086"/>
    <w:rsid w:val="00C500F5"/>
    <w:rsid w:val="00C50210"/>
    <w:rsid w:val="00C50BCF"/>
    <w:rsid w:val="00C50DAA"/>
    <w:rsid w:val="00C51499"/>
    <w:rsid w:val="00C515E9"/>
    <w:rsid w:val="00C51EF1"/>
    <w:rsid w:val="00C5217A"/>
    <w:rsid w:val="00C52CC2"/>
    <w:rsid w:val="00C5307A"/>
    <w:rsid w:val="00C537DF"/>
    <w:rsid w:val="00C5383F"/>
    <w:rsid w:val="00C5389E"/>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441D"/>
    <w:rsid w:val="00C65267"/>
    <w:rsid w:val="00C652FF"/>
    <w:rsid w:val="00C65BCC"/>
    <w:rsid w:val="00C666A1"/>
    <w:rsid w:val="00C66B2F"/>
    <w:rsid w:val="00C670CD"/>
    <w:rsid w:val="00C700F6"/>
    <w:rsid w:val="00C703BB"/>
    <w:rsid w:val="00C708FA"/>
    <w:rsid w:val="00C70951"/>
    <w:rsid w:val="00C71653"/>
    <w:rsid w:val="00C71A20"/>
    <w:rsid w:val="00C71E0E"/>
    <w:rsid w:val="00C7233D"/>
    <w:rsid w:val="00C723BC"/>
    <w:rsid w:val="00C72B25"/>
    <w:rsid w:val="00C73810"/>
    <w:rsid w:val="00C73F85"/>
    <w:rsid w:val="00C743AE"/>
    <w:rsid w:val="00C7480A"/>
    <w:rsid w:val="00C74A00"/>
    <w:rsid w:val="00C7575E"/>
    <w:rsid w:val="00C75846"/>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564"/>
    <w:rsid w:val="00C853F4"/>
    <w:rsid w:val="00C85B81"/>
    <w:rsid w:val="00C85BD4"/>
    <w:rsid w:val="00C85C0F"/>
    <w:rsid w:val="00C86EB9"/>
    <w:rsid w:val="00C87821"/>
    <w:rsid w:val="00C8790B"/>
    <w:rsid w:val="00C8795F"/>
    <w:rsid w:val="00C90DB4"/>
    <w:rsid w:val="00C91A27"/>
    <w:rsid w:val="00C91FAF"/>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05B"/>
    <w:rsid w:val="00C97588"/>
    <w:rsid w:val="00C975ED"/>
    <w:rsid w:val="00C97ADA"/>
    <w:rsid w:val="00CA0160"/>
    <w:rsid w:val="00CA0699"/>
    <w:rsid w:val="00CA1130"/>
    <w:rsid w:val="00CA1354"/>
    <w:rsid w:val="00CA1F8F"/>
    <w:rsid w:val="00CA20A9"/>
    <w:rsid w:val="00CA2591"/>
    <w:rsid w:val="00CA2BBE"/>
    <w:rsid w:val="00CA2D11"/>
    <w:rsid w:val="00CA3517"/>
    <w:rsid w:val="00CA3802"/>
    <w:rsid w:val="00CA39CA"/>
    <w:rsid w:val="00CA3E3E"/>
    <w:rsid w:val="00CA4F18"/>
    <w:rsid w:val="00CA5192"/>
    <w:rsid w:val="00CA53F4"/>
    <w:rsid w:val="00CA5565"/>
    <w:rsid w:val="00CA56C7"/>
    <w:rsid w:val="00CA5E25"/>
    <w:rsid w:val="00CA60FA"/>
    <w:rsid w:val="00CA6689"/>
    <w:rsid w:val="00CA66F7"/>
    <w:rsid w:val="00CA7055"/>
    <w:rsid w:val="00CA737B"/>
    <w:rsid w:val="00CA7B6E"/>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BC9"/>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466"/>
    <w:rsid w:val="00CF1233"/>
    <w:rsid w:val="00CF149D"/>
    <w:rsid w:val="00CF16FB"/>
    <w:rsid w:val="00CF1A23"/>
    <w:rsid w:val="00CF2295"/>
    <w:rsid w:val="00CF2596"/>
    <w:rsid w:val="00CF385D"/>
    <w:rsid w:val="00CF3BDE"/>
    <w:rsid w:val="00CF574E"/>
    <w:rsid w:val="00CF6654"/>
    <w:rsid w:val="00CF6849"/>
    <w:rsid w:val="00CF6F66"/>
    <w:rsid w:val="00CF7E12"/>
    <w:rsid w:val="00D00142"/>
    <w:rsid w:val="00D00703"/>
    <w:rsid w:val="00D01539"/>
    <w:rsid w:val="00D0188C"/>
    <w:rsid w:val="00D020F4"/>
    <w:rsid w:val="00D02F04"/>
    <w:rsid w:val="00D02F22"/>
    <w:rsid w:val="00D03148"/>
    <w:rsid w:val="00D03BAA"/>
    <w:rsid w:val="00D03D0B"/>
    <w:rsid w:val="00D04391"/>
    <w:rsid w:val="00D04E12"/>
    <w:rsid w:val="00D056FC"/>
    <w:rsid w:val="00D0593B"/>
    <w:rsid w:val="00D05F32"/>
    <w:rsid w:val="00D065FA"/>
    <w:rsid w:val="00D06BCB"/>
    <w:rsid w:val="00D06F59"/>
    <w:rsid w:val="00D06FD3"/>
    <w:rsid w:val="00D07ABE"/>
    <w:rsid w:val="00D07E01"/>
    <w:rsid w:val="00D102CB"/>
    <w:rsid w:val="00D10338"/>
    <w:rsid w:val="00D1048A"/>
    <w:rsid w:val="00D1058D"/>
    <w:rsid w:val="00D10EB9"/>
    <w:rsid w:val="00D10F21"/>
    <w:rsid w:val="00D11042"/>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056"/>
    <w:rsid w:val="00D21471"/>
    <w:rsid w:val="00D217F2"/>
    <w:rsid w:val="00D22352"/>
    <w:rsid w:val="00D2339B"/>
    <w:rsid w:val="00D23901"/>
    <w:rsid w:val="00D23D4F"/>
    <w:rsid w:val="00D246AC"/>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342"/>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5FD9"/>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A1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ECB"/>
    <w:rsid w:val="00D65FF8"/>
    <w:rsid w:val="00D664D5"/>
    <w:rsid w:val="00D6710D"/>
    <w:rsid w:val="00D6719C"/>
    <w:rsid w:val="00D67520"/>
    <w:rsid w:val="00D67622"/>
    <w:rsid w:val="00D703A0"/>
    <w:rsid w:val="00D71211"/>
    <w:rsid w:val="00D71BF1"/>
    <w:rsid w:val="00D71C3E"/>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3B2"/>
    <w:rsid w:val="00D8756C"/>
    <w:rsid w:val="00D87902"/>
    <w:rsid w:val="00D91255"/>
    <w:rsid w:val="00D918AE"/>
    <w:rsid w:val="00D91C09"/>
    <w:rsid w:val="00D922D1"/>
    <w:rsid w:val="00D924CB"/>
    <w:rsid w:val="00D92951"/>
    <w:rsid w:val="00D935A0"/>
    <w:rsid w:val="00D9361B"/>
    <w:rsid w:val="00D93846"/>
    <w:rsid w:val="00D93C1A"/>
    <w:rsid w:val="00D946F1"/>
    <w:rsid w:val="00D9485C"/>
    <w:rsid w:val="00D94B05"/>
    <w:rsid w:val="00D956D9"/>
    <w:rsid w:val="00D9667F"/>
    <w:rsid w:val="00D96DB6"/>
    <w:rsid w:val="00D97DF1"/>
    <w:rsid w:val="00DA122F"/>
    <w:rsid w:val="00DA225A"/>
    <w:rsid w:val="00DA3576"/>
    <w:rsid w:val="00DA390E"/>
    <w:rsid w:val="00DA3D06"/>
    <w:rsid w:val="00DA3D0C"/>
    <w:rsid w:val="00DA3EDB"/>
    <w:rsid w:val="00DA57EE"/>
    <w:rsid w:val="00DA6040"/>
    <w:rsid w:val="00DA63CC"/>
    <w:rsid w:val="00DA6574"/>
    <w:rsid w:val="00DA7631"/>
    <w:rsid w:val="00DA7B4A"/>
    <w:rsid w:val="00DA7F0D"/>
    <w:rsid w:val="00DA7F3E"/>
    <w:rsid w:val="00DB02EC"/>
    <w:rsid w:val="00DB1A47"/>
    <w:rsid w:val="00DB1B6F"/>
    <w:rsid w:val="00DB222D"/>
    <w:rsid w:val="00DB2843"/>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73C"/>
    <w:rsid w:val="00DD28F6"/>
    <w:rsid w:val="00DD2A33"/>
    <w:rsid w:val="00DD369B"/>
    <w:rsid w:val="00DD3BD5"/>
    <w:rsid w:val="00DD4535"/>
    <w:rsid w:val="00DD4DB1"/>
    <w:rsid w:val="00DD574F"/>
    <w:rsid w:val="00DD5C64"/>
    <w:rsid w:val="00DD5FB7"/>
    <w:rsid w:val="00DD64AA"/>
    <w:rsid w:val="00DD6EB7"/>
    <w:rsid w:val="00DD70FA"/>
    <w:rsid w:val="00DD7A34"/>
    <w:rsid w:val="00DE06F2"/>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390"/>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0B43"/>
    <w:rsid w:val="00E10C9E"/>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B93"/>
    <w:rsid w:val="00E20DE5"/>
    <w:rsid w:val="00E21E8A"/>
    <w:rsid w:val="00E2277F"/>
    <w:rsid w:val="00E22C23"/>
    <w:rsid w:val="00E245D5"/>
    <w:rsid w:val="00E24F80"/>
    <w:rsid w:val="00E25459"/>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4A"/>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CDC"/>
    <w:rsid w:val="00E62A4F"/>
    <w:rsid w:val="00E62A8D"/>
    <w:rsid w:val="00E645BC"/>
    <w:rsid w:val="00E64888"/>
    <w:rsid w:val="00E65013"/>
    <w:rsid w:val="00E651DE"/>
    <w:rsid w:val="00E654B6"/>
    <w:rsid w:val="00E65AFF"/>
    <w:rsid w:val="00E65ECA"/>
    <w:rsid w:val="00E67C35"/>
    <w:rsid w:val="00E71C91"/>
    <w:rsid w:val="00E7285A"/>
    <w:rsid w:val="00E72D22"/>
    <w:rsid w:val="00E73402"/>
    <w:rsid w:val="00E73484"/>
    <w:rsid w:val="00E74E87"/>
    <w:rsid w:val="00E75451"/>
    <w:rsid w:val="00E76193"/>
    <w:rsid w:val="00E7699E"/>
    <w:rsid w:val="00E76B5A"/>
    <w:rsid w:val="00E76E90"/>
    <w:rsid w:val="00E7798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4C1C"/>
    <w:rsid w:val="00E84C2D"/>
    <w:rsid w:val="00E85591"/>
    <w:rsid w:val="00E85D28"/>
    <w:rsid w:val="00E85DD9"/>
    <w:rsid w:val="00E86A5A"/>
    <w:rsid w:val="00E871B4"/>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81"/>
    <w:rsid w:val="00EA00AA"/>
    <w:rsid w:val="00EA0338"/>
    <w:rsid w:val="00EA0BB5"/>
    <w:rsid w:val="00EA1AD3"/>
    <w:rsid w:val="00EA2597"/>
    <w:rsid w:val="00EA28CB"/>
    <w:rsid w:val="00EA2CE4"/>
    <w:rsid w:val="00EA2F21"/>
    <w:rsid w:val="00EA312A"/>
    <w:rsid w:val="00EA48D0"/>
    <w:rsid w:val="00EA4D1D"/>
    <w:rsid w:val="00EA4DEC"/>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238"/>
    <w:rsid w:val="00EB235A"/>
    <w:rsid w:val="00EB2E45"/>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429"/>
    <w:rsid w:val="00EC7772"/>
    <w:rsid w:val="00EC7810"/>
    <w:rsid w:val="00EC79C5"/>
    <w:rsid w:val="00EC7BE8"/>
    <w:rsid w:val="00EC7C48"/>
    <w:rsid w:val="00EC7D02"/>
    <w:rsid w:val="00ED072A"/>
    <w:rsid w:val="00ED08BA"/>
    <w:rsid w:val="00ED1634"/>
    <w:rsid w:val="00ED25B1"/>
    <w:rsid w:val="00ED3B66"/>
    <w:rsid w:val="00ED3E1B"/>
    <w:rsid w:val="00ED5173"/>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3730"/>
    <w:rsid w:val="00EE5159"/>
    <w:rsid w:val="00EE5336"/>
    <w:rsid w:val="00EE55B2"/>
    <w:rsid w:val="00EE5633"/>
    <w:rsid w:val="00EE5D00"/>
    <w:rsid w:val="00EE6047"/>
    <w:rsid w:val="00EE6290"/>
    <w:rsid w:val="00EE65C9"/>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16A2F"/>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3E"/>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553A"/>
    <w:rsid w:val="00F36130"/>
    <w:rsid w:val="00F3631B"/>
    <w:rsid w:val="00F36A6F"/>
    <w:rsid w:val="00F36DC0"/>
    <w:rsid w:val="00F400A1"/>
    <w:rsid w:val="00F4027C"/>
    <w:rsid w:val="00F4050F"/>
    <w:rsid w:val="00F406B9"/>
    <w:rsid w:val="00F407E7"/>
    <w:rsid w:val="00F409BF"/>
    <w:rsid w:val="00F41389"/>
    <w:rsid w:val="00F414D6"/>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6B64"/>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316"/>
    <w:rsid w:val="00F75D7F"/>
    <w:rsid w:val="00F7677E"/>
    <w:rsid w:val="00F76D44"/>
    <w:rsid w:val="00F76F3C"/>
    <w:rsid w:val="00F77762"/>
    <w:rsid w:val="00F77AA5"/>
    <w:rsid w:val="00F77BB7"/>
    <w:rsid w:val="00F8020F"/>
    <w:rsid w:val="00F8083E"/>
    <w:rsid w:val="00F80882"/>
    <w:rsid w:val="00F808C5"/>
    <w:rsid w:val="00F812F5"/>
    <w:rsid w:val="00F81D0E"/>
    <w:rsid w:val="00F82132"/>
    <w:rsid w:val="00F82252"/>
    <w:rsid w:val="00F82912"/>
    <w:rsid w:val="00F82958"/>
    <w:rsid w:val="00F82CCF"/>
    <w:rsid w:val="00F82F18"/>
    <w:rsid w:val="00F832E1"/>
    <w:rsid w:val="00F83B90"/>
    <w:rsid w:val="00F84073"/>
    <w:rsid w:val="00F85294"/>
    <w:rsid w:val="00F85369"/>
    <w:rsid w:val="00F854E5"/>
    <w:rsid w:val="00F858DD"/>
    <w:rsid w:val="00F8605F"/>
    <w:rsid w:val="00F862B1"/>
    <w:rsid w:val="00F86AED"/>
    <w:rsid w:val="00F8719B"/>
    <w:rsid w:val="00F87DB5"/>
    <w:rsid w:val="00F90892"/>
    <w:rsid w:val="00F93CA7"/>
    <w:rsid w:val="00F93DC9"/>
    <w:rsid w:val="00F94872"/>
    <w:rsid w:val="00F94C41"/>
    <w:rsid w:val="00F9547F"/>
    <w:rsid w:val="00F95875"/>
    <w:rsid w:val="00F959AD"/>
    <w:rsid w:val="00F95D5B"/>
    <w:rsid w:val="00F961DD"/>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5B7"/>
    <w:rsid w:val="00FA6D0A"/>
    <w:rsid w:val="00FA6D13"/>
    <w:rsid w:val="00FA751A"/>
    <w:rsid w:val="00FA7AEE"/>
    <w:rsid w:val="00FB0152"/>
    <w:rsid w:val="00FB026E"/>
    <w:rsid w:val="00FB0CF7"/>
    <w:rsid w:val="00FB1482"/>
    <w:rsid w:val="00FB175E"/>
    <w:rsid w:val="00FB1A63"/>
    <w:rsid w:val="00FB1F38"/>
    <w:rsid w:val="00FB257B"/>
    <w:rsid w:val="00FB29A4"/>
    <w:rsid w:val="00FB2AFE"/>
    <w:rsid w:val="00FB33E4"/>
    <w:rsid w:val="00FB3769"/>
    <w:rsid w:val="00FB3858"/>
    <w:rsid w:val="00FB3CCA"/>
    <w:rsid w:val="00FB47DF"/>
    <w:rsid w:val="00FB50E6"/>
    <w:rsid w:val="00FB5641"/>
    <w:rsid w:val="00FB5905"/>
    <w:rsid w:val="00FB67F8"/>
    <w:rsid w:val="00FB6B23"/>
    <w:rsid w:val="00FB6C2B"/>
    <w:rsid w:val="00FB775C"/>
    <w:rsid w:val="00FC025E"/>
    <w:rsid w:val="00FC0C5E"/>
    <w:rsid w:val="00FC11FE"/>
    <w:rsid w:val="00FC15A6"/>
    <w:rsid w:val="00FC18D4"/>
    <w:rsid w:val="00FC18E0"/>
    <w:rsid w:val="00FC19AE"/>
    <w:rsid w:val="00FC20C3"/>
    <w:rsid w:val="00FC29BA"/>
    <w:rsid w:val="00FC3B63"/>
    <w:rsid w:val="00FC3E02"/>
    <w:rsid w:val="00FC4213"/>
    <w:rsid w:val="00FC4394"/>
    <w:rsid w:val="00FC44A4"/>
    <w:rsid w:val="00FC5CE8"/>
    <w:rsid w:val="00FC5CFA"/>
    <w:rsid w:val="00FC5DF9"/>
    <w:rsid w:val="00FC64E4"/>
    <w:rsid w:val="00FC68CA"/>
    <w:rsid w:val="00FC7821"/>
    <w:rsid w:val="00FC7943"/>
    <w:rsid w:val="00FC7D89"/>
    <w:rsid w:val="00FD084D"/>
    <w:rsid w:val="00FD094C"/>
    <w:rsid w:val="00FD0C69"/>
    <w:rsid w:val="00FD1100"/>
    <w:rsid w:val="00FD1EB1"/>
    <w:rsid w:val="00FD2771"/>
    <w:rsid w:val="00FD27F4"/>
    <w:rsid w:val="00FD2807"/>
    <w:rsid w:val="00FD372B"/>
    <w:rsid w:val="00FD4414"/>
    <w:rsid w:val="00FD44DF"/>
    <w:rsid w:val="00FD4DA9"/>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3F76"/>
    <w:rsid w:val="00FE438F"/>
    <w:rsid w:val="00FE448C"/>
    <w:rsid w:val="00FE4881"/>
    <w:rsid w:val="00FE52DA"/>
    <w:rsid w:val="00FE5756"/>
    <w:rsid w:val="00FE5895"/>
    <w:rsid w:val="00FE5C16"/>
    <w:rsid w:val="00FE5C89"/>
    <w:rsid w:val="00FE63F3"/>
    <w:rsid w:val="00FE66A1"/>
    <w:rsid w:val="00FE6739"/>
    <w:rsid w:val="00FE6F85"/>
    <w:rsid w:val="00FE70CA"/>
    <w:rsid w:val="00FE76C5"/>
    <w:rsid w:val="00FF071F"/>
    <w:rsid w:val="00FF0732"/>
    <w:rsid w:val="00FF0D93"/>
    <w:rsid w:val="00FF0E84"/>
    <w:rsid w:val="00FF14E7"/>
    <w:rsid w:val="00FF1FB6"/>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6D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outlineLvl w:val="5"/>
    </w:pPr>
  </w:style>
  <w:style w:type="character" w:customStyle="1" w:styleId="IEEEStdsLevel3HeaderChar">
    <w:name w:val="IEEEStds Level 3 Header Char"/>
    <w:link w:val="IEEEStdsLevel3Header"/>
    <w:rsid w:val="00821267"/>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232151">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83196">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2/11-22-1592-01-00az-comment-resolution-sa2.docx"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3259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26</cp:revision>
  <cp:lastPrinted>2010-05-04T03:47:00Z</cp:lastPrinted>
  <dcterms:created xsi:type="dcterms:W3CDTF">2022-08-10T18:29:00Z</dcterms:created>
  <dcterms:modified xsi:type="dcterms:W3CDTF">2022-09-13T19:09:00Z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