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D34DC" w14:textId="77777777" w:rsidR="005E768D" w:rsidRPr="004D2D75" w:rsidRDefault="005E768D">
      <w:pPr>
        <w:pStyle w:val="T1"/>
        <w:pBdr>
          <w:bottom w:val="single" w:sz="6" w:space="0" w:color="auto"/>
        </w:pBdr>
        <w:spacing w:after="240"/>
      </w:pPr>
      <w:bookmarkStart w:id="0" w:name="_Hlk65743959"/>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6B58DC" w14:paraId="54E73756" w14:textId="77777777" w:rsidTr="00EF6EDC">
        <w:trPr>
          <w:trHeight w:val="485"/>
          <w:jc w:val="center"/>
        </w:trPr>
        <w:tc>
          <w:tcPr>
            <w:tcW w:w="9576" w:type="dxa"/>
            <w:gridSpan w:val="5"/>
            <w:vAlign w:val="center"/>
          </w:tcPr>
          <w:p w14:paraId="6881C173" w14:textId="75F44D72" w:rsidR="00BF369F" w:rsidRPr="00566175" w:rsidRDefault="009D488E" w:rsidP="00765915">
            <w:pPr>
              <w:pStyle w:val="T2"/>
              <w:rPr>
                <w:lang w:val="fr-FR"/>
              </w:rPr>
            </w:pPr>
            <w:r w:rsidRPr="00566175">
              <w:rPr>
                <w:lang w:val="fr-FR" w:eastAsia="ko-KR"/>
              </w:rPr>
              <w:t xml:space="preserve">Comment </w:t>
            </w:r>
            <w:proofErr w:type="spellStart"/>
            <w:r w:rsidRPr="00566175">
              <w:rPr>
                <w:lang w:val="fr-FR" w:eastAsia="ko-KR"/>
              </w:rPr>
              <w:t>Resolution</w:t>
            </w:r>
            <w:proofErr w:type="spellEnd"/>
            <w:r w:rsidRPr="00566175">
              <w:rPr>
                <w:lang w:val="fr-FR" w:eastAsia="ko-KR"/>
              </w:rPr>
              <w:t xml:space="preserve"> </w:t>
            </w:r>
            <w:r w:rsidR="00D370EE" w:rsidRPr="00566175">
              <w:rPr>
                <w:lang w:val="fr-FR" w:eastAsia="ko-KR"/>
              </w:rPr>
              <w:t>SA</w:t>
            </w:r>
            <w:r w:rsidR="0031766F">
              <w:rPr>
                <w:lang w:val="fr-FR" w:eastAsia="ko-KR"/>
              </w:rPr>
              <w:t>2</w:t>
            </w:r>
          </w:p>
        </w:tc>
      </w:tr>
      <w:tr w:rsidR="00BF369F" w:rsidRPr="00183F4C" w14:paraId="2CF0000B" w14:textId="77777777" w:rsidTr="00EF6EDC">
        <w:trPr>
          <w:trHeight w:val="359"/>
          <w:jc w:val="center"/>
        </w:trPr>
        <w:tc>
          <w:tcPr>
            <w:tcW w:w="9576" w:type="dxa"/>
            <w:gridSpan w:val="5"/>
            <w:vAlign w:val="center"/>
          </w:tcPr>
          <w:p w14:paraId="4542C0EC" w14:textId="41865168"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359D2">
              <w:rPr>
                <w:b w:val="0"/>
                <w:sz w:val="20"/>
              </w:rPr>
              <w:t>2</w:t>
            </w:r>
            <w:r w:rsidR="00F862B1">
              <w:rPr>
                <w:b w:val="0"/>
                <w:sz w:val="20"/>
              </w:rPr>
              <w:t>2</w:t>
            </w:r>
            <w:r w:rsidRPr="00183F4C">
              <w:rPr>
                <w:b w:val="0"/>
                <w:sz w:val="20"/>
              </w:rPr>
              <w:t>-</w:t>
            </w:r>
            <w:r w:rsidR="00F862B1">
              <w:rPr>
                <w:b w:val="0"/>
                <w:sz w:val="20"/>
              </w:rPr>
              <w:t>0</w:t>
            </w:r>
            <w:r w:rsidR="000327A2">
              <w:rPr>
                <w:b w:val="0"/>
                <w:sz w:val="20"/>
              </w:rPr>
              <w:t>9</w:t>
            </w:r>
            <w:r w:rsidR="0027226F">
              <w:rPr>
                <w:b w:val="0"/>
                <w:sz w:val="20"/>
                <w:lang w:eastAsia="ko-KR"/>
              </w:rPr>
              <w:t>-</w:t>
            </w:r>
            <w:r w:rsidR="00387C11">
              <w:rPr>
                <w:b w:val="0"/>
                <w:sz w:val="20"/>
                <w:lang w:eastAsia="ko-KR"/>
              </w:rPr>
              <w:t>1</w:t>
            </w:r>
            <w:r w:rsidR="000327A2">
              <w:rPr>
                <w:b w:val="0"/>
                <w:sz w:val="20"/>
                <w:lang w:eastAsia="ko-KR"/>
              </w:rPr>
              <w:t>2</w:t>
            </w:r>
          </w:p>
        </w:tc>
      </w:tr>
      <w:tr w:rsidR="00BF369F" w:rsidRPr="00183F4C" w14:paraId="0AC733F1" w14:textId="77777777" w:rsidTr="00EF6EDC">
        <w:trPr>
          <w:cantSplit/>
          <w:jc w:val="center"/>
        </w:trPr>
        <w:tc>
          <w:tcPr>
            <w:tcW w:w="9576" w:type="dxa"/>
            <w:gridSpan w:val="5"/>
            <w:vAlign w:val="center"/>
          </w:tcPr>
          <w:p w14:paraId="0E3E6577"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49F5EF07" w14:textId="77777777" w:rsidTr="00EF6EDC">
        <w:trPr>
          <w:jc w:val="center"/>
        </w:trPr>
        <w:tc>
          <w:tcPr>
            <w:tcW w:w="1548" w:type="dxa"/>
            <w:vAlign w:val="center"/>
          </w:tcPr>
          <w:p w14:paraId="17205063"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4DB8A368"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F61A486"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1FF1770F"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D712DC7" w14:textId="77777777" w:rsidR="00BF369F" w:rsidRPr="00183F4C" w:rsidRDefault="00BF369F" w:rsidP="00EF6EDC">
            <w:pPr>
              <w:pStyle w:val="T2"/>
              <w:spacing w:after="0"/>
              <w:ind w:left="0" w:right="0"/>
              <w:jc w:val="left"/>
              <w:rPr>
                <w:sz w:val="20"/>
              </w:rPr>
            </w:pPr>
            <w:r w:rsidRPr="00183F4C">
              <w:rPr>
                <w:sz w:val="20"/>
              </w:rPr>
              <w:t>email</w:t>
            </w:r>
          </w:p>
        </w:tc>
      </w:tr>
      <w:tr w:rsidR="00456260" w:rsidRPr="001D7948" w14:paraId="2BA4DC4D" w14:textId="77777777" w:rsidTr="00EF6EDC">
        <w:trPr>
          <w:trHeight w:val="359"/>
          <w:jc w:val="center"/>
        </w:trPr>
        <w:tc>
          <w:tcPr>
            <w:tcW w:w="1548" w:type="dxa"/>
            <w:vAlign w:val="center"/>
          </w:tcPr>
          <w:p w14:paraId="7ADFC12C" w14:textId="44FB23E5" w:rsidR="00456260" w:rsidRDefault="00C35B11"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14:paraId="7502A8D2" w14:textId="77777777" w:rsidR="00456260" w:rsidRDefault="00BD06FC"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0213799A" w14:textId="77777777" w:rsidR="00456260" w:rsidRPr="002C60AE" w:rsidRDefault="00164BAD" w:rsidP="00EF6EDC">
            <w:pPr>
              <w:pStyle w:val="T2"/>
              <w:spacing w:after="0"/>
              <w:ind w:left="0" w:right="0"/>
              <w:jc w:val="left"/>
              <w:rPr>
                <w:b w:val="0"/>
                <w:sz w:val="18"/>
                <w:szCs w:val="18"/>
                <w:lang w:eastAsia="ko-KR"/>
              </w:rPr>
            </w:pPr>
            <w:r>
              <w:rPr>
                <w:b w:val="0"/>
                <w:sz w:val="18"/>
                <w:szCs w:val="18"/>
                <w:lang w:eastAsia="ko-KR"/>
              </w:rPr>
              <w:t>350 Holger Way, San Jose, CA</w:t>
            </w:r>
          </w:p>
        </w:tc>
        <w:tc>
          <w:tcPr>
            <w:tcW w:w="1620" w:type="dxa"/>
            <w:vAlign w:val="center"/>
          </w:tcPr>
          <w:p w14:paraId="402CBF6B"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0FB847BD" w14:textId="4EC4CD1C" w:rsidR="00456260" w:rsidRPr="002A7D64" w:rsidRDefault="00AE0347" w:rsidP="00EF6EDC">
            <w:pPr>
              <w:pStyle w:val="T2"/>
              <w:spacing w:after="0"/>
              <w:ind w:left="0" w:right="0"/>
              <w:jc w:val="left"/>
              <w:rPr>
                <w:b w:val="0"/>
                <w:sz w:val="18"/>
                <w:szCs w:val="18"/>
                <w:lang w:eastAsia="ko-KR"/>
              </w:rPr>
            </w:pPr>
            <w:hyperlink r:id="rId8" w:history="1">
              <w:r w:rsidR="00C35B11" w:rsidRPr="00F877B8">
                <w:rPr>
                  <w:rStyle w:val="Hyperlink"/>
                  <w:b w:val="0"/>
                  <w:sz w:val="18"/>
                  <w:szCs w:val="18"/>
                  <w:lang w:eastAsia="ko-KR"/>
                </w:rPr>
                <w:t>christian.berger@nxp.com</w:t>
              </w:r>
            </w:hyperlink>
          </w:p>
        </w:tc>
      </w:tr>
      <w:tr w:rsidR="00456260" w:rsidRPr="00753056" w14:paraId="0DB35C29" w14:textId="77777777" w:rsidTr="00EF6EDC">
        <w:trPr>
          <w:trHeight w:val="359"/>
          <w:jc w:val="center"/>
        </w:trPr>
        <w:tc>
          <w:tcPr>
            <w:tcW w:w="1548" w:type="dxa"/>
            <w:vAlign w:val="center"/>
          </w:tcPr>
          <w:p w14:paraId="6EA44A1D" w14:textId="2D9394EB" w:rsidR="00456260" w:rsidRDefault="00456260" w:rsidP="00456260">
            <w:pPr>
              <w:pStyle w:val="T2"/>
              <w:spacing w:after="0"/>
              <w:ind w:left="0" w:right="0"/>
              <w:jc w:val="left"/>
              <w:rPr>
                <w:b w:val="0"/>
                <w:sz w:val="18"/>
                <w:szCs w:val="18"/>
                <w:lang w:eastAsia="ko-KR"/>
              </w:rPr>
            </w:pPr>
          </w:p>
        </w:tc>
        <w:tc>
          <w:tcPr>
            <w:tcW w:w="1440" w:type="dxa"/>
            <w:vAlign w:val="center"/>
          </w:tcPr>
          <w:p w14:paraId="2FBC3A10" w14:textId="25B72EC1" w:rsidR="00456260" w:rsidRDefault="00456260" w:rsidP="00456260">
            <w:pPr>
              <w:pStyle w:val="T2"/>
              <w:spacing w:after="0"/>
              <w:ind w:left="0" w:right="0"/>
              <w:jc w:val="left"/>
              <w:rPr>
                <w:b w:val="0"/>
                <w:sz w:val="18"/>
                <w:szCs w:val="18"/>
                <w:lang w:eastAsia="ko-KR"/>
              </w:rPr>
            </w:pPr>
          </w:p>
        </w:tc>
        <w:tc>
          <w:tcPr>
            <w:tcW w:w="2610" w:type="dxa"/>
            <w:vAlign w:val="center"/>
          </w:tcPr>
          <w:p w14:paraId="630C57A5" w14:textId="6F576A34"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6B8B3AFE"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57630B3F" w14:textId="4DF07407" w:rsidR="00456260" w:rsidRPr="00753056" w:rsidRDefault="00456260" w:rsidP="00456260">
            <w:pPr>
              <w:pStyle w:val="T2"/>
              <w:spacing w:after="0"/>
              <w:ind w:left="0" w:right="0"/>
              <w:jc w:val="left"/>
              <w:rPr>
                <w:b w:val="0"/>
                <w:sz w:val="18"/>
                <w:szCs w:val="18"/>
                <w:lang w:val="nl-NL" w:eastAsia="ko-KR"/>
              </w:rPr>
            </w:pPr>
          </w:p>
        </w:tc>
      </w:tr>
      <w:tr w:rsidR="00BF369F" w:rsidRPr="00753056" w14:paraId="79CF0167" w14:textId="77777777" w:rsidTr="00EF6EDC">
        <w:trPr>
          <w:trHeight w:val="359"/>
          <w:jc w:val="center"/>
        </w:trPr>
        <w:tc>
          <w:tcPr>
            <w:tcW w:w="1548" w:type="dxa"/>
            <w:vAlign w:val="center"/>
          </w:tcPr>
          <w:p w14:paraId="34E3566E" w14:textId="45DB43B5" w:rsidR="00BF369F" w:rsidRPr="00753056" w:rsidRDefault="00BF369F" w:rsidP="00EF6EDC">
            <w:pPr>
              <w:pStyle w:val="T2"/>
              <w:spacing w:after="0"/>
              <w:ind w:left="0" w:right="0"/>
              <w:jc w:val="left"/>
              <w:rPr>
                <w:b w:val="0"/>
                <w:sz w:val="18"/>
                <w:szCs w:val="18"/>
                <w:lang w:val="nl-NL" w:eastAsia="ko-KR"/>
              </w:rPr>
            </w:pPr>
          </w:p>
        </w:tc>
        <w:tc>
          <w:tcPr>
            <w:tcW w:w="1440" w:type="dxa"/>
            <w:vAlign w:val="center"/>
          </w:tcPr>
          <w:p w14:paraId="10778305" w14:textId="751BC82C" w:rsidR="00BF369F" w:rsidRPr="00753056" w:rsidRDefault="00BF369F" w:rsidP="00EF6EDC">
            <w:pPr>
              <w:pStyle w:val="T2"/>
              <w:spacing w:after="0"/>
              <w:ind w:left="0" w:right="0"/>
              <w:jc w:val="left"/>
              <w:rPr>
                <w:b w:val="0"/>
                <w:sz w:val="18"/>
                <w:szCs w:val="18"/>
                <w:lang w:val="nl-NL" w:eastAsia="ko-KR"/>
              </w:rPr>
            </w:pPr>
          </w:p>
        </w:tc>
        <w:tc>
          <w:tcPr>
            <w:tcW w:w="2610" w:type="dxa"/>
            <w:vAlign w:val="center"/>
          </w:tcPr>
          <w:p w14:paraId="53EA0E1D" w14:textId="77777777" w:rsidR="00BF369F" w:rsidRPr="00753056" w:rsidRDefault="00BF369F" w:rsidP="00EF6EDC">
            <w:pPr>
              <w:pStyle w:val="T2"/>
              <w:spacing w:after="0"/>
              <w:ind w:left="0" w:right="0"/>
              <w:jc w:val="left"/>
              <w:rPr>
                <w:b w:val="0"/>
                <w:sz w:val="18"/>
                <w:szCs w:val="18"/>
                <w:lang w:val="nl-NL" w:eastAsia="ko-KR"/>
              </w:rPr>
            </w:pPr>
          </w:p>
        </w:tc>
        <w:tc>
          <w:tcPr>
            <w:tcW w:w="1620" w:type="dxa"/>
            <w:vAlign w:val="center"/>
          </w:tcPr>
          <w:p w14:paraId="552C4A52" w14:textId="77777777" w:rsidR="00BF369F" w:rsidRPr="00753056" w:rsidRDefault="00BF369F" w:rsidP="00EF6EDC">
            <w:pPr>
              <w:pStyle w:val="T2"/>
              <w:spacing w:after="0"/>
              <w:ind w:left="0" w:right="0"/>
              <w:jc w:val="left"/>
              <w:rPr>
                <w:b w:val="0"/>
                <w:sz w:val="18"/>
                <w:szCs w:val="18"/>
                <w:lang w:val="nl-NL" w:eastAsia="ko-KR"/>
              </w:rPr>
            </w:pPr>
          </w:p>
        </w:tc>
        <w:tc>
          <w:tcPr>
            <w:tcW w:w="2358" w:type="dxa"/>
            <w:vAlign w:val="center"/>
          </w:tcPr>
          <w:p w14:paraId="1F2C1930" w14:textId="5D2F27EE" w:rsidR="00BF369F" w:rsidRPr="00753056" w:rsidRDefault="00BF369F" w:rsidP="00EF6EDC">
            <w:pPr>
              <w:pStyle w:val="T2"/>
              <w:spacing w:after="0"/>
              <w:ind w:left="0" w:right="0"/>
              <w:jc w:val="left"/>
              <w:rPr>
                <w:b w:val="0"/>
                <w:sz w:val="18"/>
                <w:szCs w:val="18"/>
                <w:lang w:val="nl-NL" w:eastAsia="ko-KR"/>
              </w:rPr>
            </w:pPr>
          </w:p>
        </w:tc>
      </w:tr>
      <w:tr w:rsidR="00AC595B" w:rsidRPr="00753056" w14:paraId="2C064E48" w14:textId="77777777" w:rsidTr="00EF6EDC">
        <w:trPr>
          <w:trHeight w:val="359"/>
          <w:jc w:val="center"/>
        </w:trPr>
        <w:tc>
          <w:tcPr>
            <w:tcW w:w="1548" w:type="dxa"/>
            <w:vAlign w:val="center"/>
          </w:tcPr>
          <w:p w14:paraId="1575CAC0" w14:textId="1CBA89DA"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62EFE4D1" w14:textId="2020932B"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282A0131"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6E7C716A"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3717EDB0" w14:textId="07C15D2F" w:rsidR="00AC595B" w:rsidRPr="00753056" w:rsidRDefault="00AC595B" w:rsidP="00AC595B">
            <w:pPr>
              <w:pStyle w:val="T2"/>
              <w:spacing w:after="0"/>
              <w:ind w:left="0" w:right="0"/>
              <w:jc w:val="left"/>
              <w:rPr>
                <w:b w:val="0"/>
                <w:sz w:val="18"/>
                <w:szCs w:val="18"/>
                <w:lang w:val="nl-NL" w:eastAsia="ko-KR"/>
              </w:rPr>
            </w:pPr>
          </w:p>
        </w:tc>
      </w:tr>
      <w:tr w:rsidR="00AC595B" w:rsidRPr="00753056" w14:paraId="583BA45B" w14:textId="77777777" w:rsidTr="00EF6EDC">
        <w:trPr>
          <w:trHeight w:val="359"/>
          <w:jc w:val="center"/>
        </w:trPr>
        <w:tc>
          <w:tcPr>
            <w:tcW w:w="1548" w:type="dxa"/>
            <w:vAlign w:val="center"/>
          </w:tcPr>
          <w:p w14:paraId="08F5F5BA" w14:textId="64EF1A01"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5EE0A4AE" w14:textId="352198C9"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6B1A8552"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3797A05"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164B0CED" w14:textId="3B4730A2" w:rsidR="00AC595B" w:rsidRPr="00753056" w:rsidRDefault="00AC595B" w:rsidP="00AC595B">
            <w:pPr>
              <w:pStyle w:val="T2"/>
              <w:spacing w:after="0"/>
              <w:ind w:left="0" w:right="0"/>
              <w:jc w:val="left"/>
              <w:rPr>
                <w:b w:val="0"/>
                <w:sz w:val="18"/>
                <w:szCs w:val="18"/>
                <w:lang w:val="nl-NL" w:eastAsia="ko-KR"/>
              </w:rPr>
            </w:pPr>
          </w:p>
        </w:tc>
      </w:tr>
      <w:tr w:rsidR="00AC595B" w:rsidRPr="00753056" w14:paraId="718400B5" w14:textId="77777777" w:rsidTr="00EF6EDC">
        <w:trPr>
          <w:trHeight w:val="359"/>
          <w:jc w:val="center"/>
        </w:trPr>
        <w:tc>
          <w:tcPr>
            <w:tcW w:w="1548" w:type="dxa"/>
            <w:vAlign w:val="center"/>
          </w:tcPr>
          <w:p w14:paraId="031D231C" w14:textId="546D820D"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0FD899CE" w14:textId="0AF42CF6"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039122E6"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1F4785D"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4ABA8B6F" w14:textId="43C5810A" w:rsidR="00AC595B" w:rsidRPr="00753056" w:rsidRDefault="00AC595B" w:rsidP="00AC595B">
            <w:pPr>
              <w:pStyle w:val="T2"/>
              <w:spacing w:after="0"/>
              <w:ind w:left="0" w:right="0"/>
              <w:jc w:val="left"/>
              <w:rPr>
                <w:b w:val="0"/>
                <w:sz w:val="18"/>
                <w:szCs w:val="18"/>
                <w:lang w:val="nl-NL" w:eastAsia="ko-KR"/>
              </w:rPr>
            </w:pPr>
          </w:p>
        </w:tc>
      </w:tr>
    </w:tbl>
    <w:p w14:paraId="00C67E41" w14:textId="77777777" w:rsidR="003E4403" w:rsidRPr="00753056" w:rsidRDefault="003E4403">
      <w:pPr>
        <w:pStyle w:val="T1"/>
        <w:spacing w:after="120"/>
        <w:rPr>
          <w:sz w:val="22"/>
          <w:lang w:val="nl-NL"/>
        </w:rPr>
      </w:pPr>
    </w:p>
    <w:p w14:paraId="59E62F85" w14:textId="77777777" w:rsidR="003E4403" w:rsidRDefault="003E4403" w:rsidP="003E4403">
      <w:pPr>
        <w:pStyle w:val="T1"/>
        <w:spacing w:after="120"/>
      </w:pPr>
      <w:r>
        <w:t>Abstract</w:t>
      </w:r>
    </w:p>
    <w:p w14:paraId="6EB9EC16" w14:textId="799E4F7C" w:rsidR="009D488E" w:rsidRDefault="009D488E" w:rsidP="00EE6047">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the comment resolution of CID</w:t>
      </w:r>
      <w:r w:rsidR="009D7A5A">
        <w:rPr>
          <w:lang w:eastAsia="ko-KR"/>
        </w:rPr>
        <w:t xml:space="preserve"> 9009, 9010 and 9011</w:t>
      </w:r>
      <w:r w:rsidR="00560A90">
        <w:rPr>
          <w:lang w:eastAsia="ko-KR"/>
        </w:rPr>
        <w:t xml:space="preserve">; as part of </w:t>
      </w:r>
      <w:r w:rsidR="00D370EE">
        <w:rPr>
          <w:lang w:eastAsia="ko-KR"/>
        </w:rPr>
        <w:t>SA</w:t>
      </w:r>
      <w:r w:rsidR="00300876">
        <w:rPr>
          <w:lang w:eastAsia="ko-KR"/>
        </w:rPr>
        <w:t>2</w:t>
      </w:r>
      <w:r w:rsidR="00B635EE">
        <w:rPr>
          <w:lang w:eastAsia="ko-KR"/>
        </w:rPr>
        <w:t xml:space="preserve">, changes are relative to Draft </w:t>
      </w:r>
      <w:r w:rsidR="00300876">
        <w:rPr>
          <w:lang w:eastAsia="ko-KR"/>
        </w:rPr>
        <w:t>6</w:t>
      </w:r>
      <w:r w:rsidR="0080101F">
        <w:rPr>
          <w:lang w:eastAsia="ko-KR"/>
        </w:rPr>
        <w:t>.0</w:t>
      </w:r>
      <w:r w:rsidR="00F57628">
        <w:rPr>
          <w:lang w:eastAsia="ko-KR"/>
        </w:rPr>
        <w:t>.</w:t>
      </w:r>
    </w:p>
    <w:p w14:paraId="6DA30D70" w14:textId="77777777" w:rsidR="00CF574E" w:rsidRDefault="00CF574E" w:rsidP="007E41CB">
      <w:pPr>
        <w:jc w:val="both"/>
        <w:rPr>
          <w:lang w:eastAsia="ko-KR"/>
        </w:rPr>
      </w:pPr>
    </w:p>
    <w:p w14:paraId="23476EDC" w14:textId="03F8136C" w:rsidR="003E4403" w:rsidRDefault="003E4403" w:rsidP="003E4403">
      <w:pPr>
        <w:jc w:val="both"/>
      </w:pPr>
      <w:r>
        <w:t>Revisions:</w:t>
      </w:r>
    </w:p>
    <w:p w14:paraId="5F0DC344" w14:textId="361A4A46" w:rsidR="003E0773" w:rsidRDefault="003E0773" w:rsidP="003E0773">
      <w:pPr>
        <w:pStyle w:val="ListParagraph"/>
        <w:numPr>
          <w:ilvl w:val="0"/>
          <w:numId w:val="32"/>
        </w:numPr>
        <w:ind w:leftChars="0"/>
        <w:jc w:val="both"/>
      </w:pPr>
    </w:p>
    <w:p w14:paraId="4720AC88" w14:textId="77777777" w:rsidR="003E4403" w:rsidRPr="003E4403" w:rsidRDefault="003E4403">
      <w:pPr>
        <w:pStyle w:val="T1"/>
        <w:spacing w:after="120"/>
        <w:rPr>
          <w:b w:val="0"/>
          <w:sz w:val="22"/>
        </w:rPr>
      </w:pPr>
    </w:p>
    <w:p w14:paraId="4B87BB71" w14:textId="77777777" w:rsidR="005E768D" w:rsidRPr="004D2D75" w:rsidRDefault="005E768D">
      <w:pPr>
        <w:pStyle w:val="T1"/>
        <w:spacing w:after="120"/>
        <w:rPr>
          <w:sz w:val="22"/>
        </w:rPr>
      </w:pPr>
    </w:p>
    <w:p w14:paraId="312EB651" w14:textId="77777777" w:rsidR="005E768D" w:rsidRPr="004D2D75" w:rsidRDefault="005E768D" w:rsidP="005E768D"/>
    <w:p w14:paraId="68151A37" w14:textId="77777777" w:rsidR="005E768D" w:rsidRPr="004D2D75" w:rsidRDefault="005E768D"/>
    <w:p w14:paraId="0C9B9330" w14:textId="77777777" w:rsidR="00DC0CA2" w:rsidRDefault="005E768D" w:rsidP="00F2637D">
      <w:r w:rsidRPr="004D2D75">
        <w:br w:type="page"/>
      </w:r>
    </w:p>
    <w:p w14:paraId="476A5ECC" w14:textId="77777777" w:rsidR="00CE4BAA" w:rsidRPr="004F3AF6" w:rsidRDefault="00CE4BAA" w:rsidP="00CE4BAA">
      <w:r w:rsidRPr="004F3AF6">
        <w:lastRenderedPageBreak/>
        <w:t>Interpretation of a Motion to Adopt</w:t>
      </w:r>
    </w:p>
    <w:p w14:paraId="56C38117" w14:textId="77777777" w:rsidR="00CE4BAA" w:rsidRPr="004C0F0A" w:rsidRDefault="00CE4BAA" w:rsidP="00CE4BAA">
      <w:pPr>
        <w:rPr>
          <w:lang w:eastAsia="ko-KR"/>
        </w:rPr>
      </w:pPr>
    </w:p>
    <w:p w14:paraId="253C260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0F8C7A45" w14:textId="77777777" w:rsidR="00CE4BAA" w:rsidRPr="004F3AF6" w:rsidRDefault="00CE4BAA" w:rsidP="00CE4BAA">
      <w:pPr>
        <w:rPr>
          <w:lang w:eastAsia="ko-KR"/>
        </w:rPr>
      </w:pPr>
    </w:p>
    <w:p w14:paraId="1B3B6FBA"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765915">
        <w:rPr>
          <w:b/>
          <w:bCs/>
          <w:i/>
          <w:iCs/>
          <w:lang w:eastAsia="ko-KR"/>
        </w:rPr>
        <w:t>z</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5239F10F" w14:textId="77777777" w:rsidR="00CE4BAA" w:rsidRPr="004F3AF6" w:rsidRDefault="00CE4BAA" w:rsidP="00CE4BAA">
      <w:pPr>
        <w:rPr>
          <w:lang w:eastAsia="ko-KR"/>
        </w:rPr>
      </w:pPr>
    </w:p>
    <w:p w14:paraId="13E1B906" w14:textId="77777777" w:rsidR="00CE4BAA" w:rsidRDefault="00CE4BAA" w:rsidP="00CE4BAA">
      <w:pPr>
        <w:rPr>
          <w:b/>
          <w:bCs/>
          <w:i/>
          <w:iCs/>
          <w:lang w:eastAsia="ko-KR"/>
        </w:rPr>
      </w:pP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Editing instructions preceded by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are instructions to the </w:t>
      </w:r>
      <w:proofErr w:type="spellStart"/>
      <w:r w:rsidRPr="004F3AF6">
        <w:rPr>
          <w:b/>
          <w:bCs/>
          <w:i/>
          <w:iCs/>
          <w:lang w:eastAsia="ko-KR"/>
        </w:rPr>
        <w:t>TGa</w:t>
      </w:r>
      <w:r w:rsidR="00843580">
        <w:rPr>
          <w:b/>
          <w:bCs/>
          <w:i/>
          <w:iCs/>
          <w:lang w:eastAsia="ko-KR"/>
        </w:rPr>
        <w:t>z</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w:t>
      </w:r>
    </w:p>
    <w:p w14:paraId="5583D639" w14:textId="77777777" w:rsidR="00D24A86" w:rsidRDefault="00D24A86" w:rsidP="00CE4BAA">
      <w:pPr>
        <w:rPr>
          <w:b/>
          <w:bCs/>
          <w:iCs/>
          <w:lang w:eastAsia="ko-KR"/>
        </w:rPr>
      </w:pPr>
    </w:p>
    <w:p w14:paraId="3DBE27A4" w14:textId="77777777" w:rsidR="00D24A86" w:rsidRPr="00D24A86" w:rsidRDefault="00D24A86" w:rsidP="00CE4BAA">
      <w:pPr>
        <w:rPr>
          <w:b/>
          <w:bCs/>
          <w:iCs/>
          <w:lang w:eastAsia="ko-KR"/>
        </w:rPr>
      </w:pPr>
      <w:r>
        <w:rPr>
          <w:b/>
          <w:bCs/>
          <w:iCs/>
          <w:lang w:eastAsia="ko-KR"/>
        </w:rPr>
        <w:t>The text preceded by “Discussion” is not part of the adopted changes.</w:t>
      </w:r>
    </w:p>
    <w:p w14:paraId="43039DBD" w14:textId="77777777" w:rsidR="00AF726F" w:rsidRDefault="00AF726F" w:rsidP="00BC2A52">
      <w:pPr>
        <w:pStyle w:val="BodyText"/>
        <w:rPr>
          <w:sz w:val="20"/>
        </w:rPr>
      </w:pPr>
    </w:p>
    <w:p w14:paraId="7CC7295B" w14:textId="77777777" w:rsidR="00E26CBE" w:rsidRDefault="00E26CBE" w:rsidP="00BC2A52">
      <w:pPr>
        <w:pStyle w:val="BodyText"/>
        <w:rPr>
          <w:sz w:val="20"/>
        </w:rPr>
      </w:pPr>
    </w:p>
    <w:p w14:paraId="7F8A961E" w14:textId="77777777" w:rsidR="00E26CBE" w:rsidRDefault="00E26CBE" w:rsidP="00BC2A52">
      <w:pPr>
        <w:pStyle w:val="BodyText"/>
        <w:rPr>
          <w:sz w:val="20"/>
        </w:rPr>
      </w:pPr>
    </w:p>
    <w:p w14:paraId="02AE0C17" w14:textId="77777777" w:rsidR="00E26CBE" w:rsidRDefault="00E26CBE" w:rsidP="00BC2A52">
      <w:pPr>
        <w:pStyle w:val="BodyText"/>
        <w:rPr>
          <w:sz w:val="20"/>
        </w:rPr>
      </w:pPr>
    </w:p>
    <w:p w14:paraId="6A128653" w14:textId="77777777" w:rsidR="00E26CBE" w:rsidRDefault="00E26CBE" w:rsidP="00BC2A52">
      <w:pPr>
        <w:pStyle w:val="BodyText"/>
        <w:rPr>
          <w:sz w:val="20"/>
        </w:rPr>
      </w:pPr>
    </w:p>
    <w:p w14:paraId="63B8124B" w14:textId="77777777" w:rsidR="00E26CBE" w:rsidRDefault="00E26CBE" w:rsidP="00BC2A52">
      <w:pPr>
        <w:pStyle w:val="BodyText"/>
        <w:rPr>
          <w:sz w:val="20"/>
        </w:rPr>
      </w:pPr>
    </w:p>
    <w:p w14:paraId="27A2A68F" w14:textId="77777777" w:rsidR="00E26CBE" w:rsidRDefault="00E26CBE" w:rsidP="00BC2A52">
      <w:pPr>
        <w:pStyle w:val="BodyText"/>
        <w:rPr>
          <w:sz w:val="20"/>
        </w:rPr>
      </w:pPr>
    </w:p>
    <w:p w14:paraId="25DC713A" w14:textId="77777777" w:rsidR="00E26CBE" w:rsidRDefault="00E26CBE" w:rsidP="00BC2A52">
      <w:pPr>
        <w:pStyle w:val="BodyText"/>
        <w:rPr>
          <w:sz w:val="20"/>
        </w:rPr>
      </w:pPr>
    </w:p>
    <w:p w14:paraId="14F0772B" w14:textId="77777777" w:rsidR="00E26CBE" w:rsidRDefault="00E26CBE" w:rsidP="00BC2A52">
      <w:pPr>
        <w:pStyle w:val="BodyText"/>
        <w:rPr>
          <w:sz w:val="20"/>
        </w:rPr>
      </w:pPr>
    </w:p>
    <w:p w14:paraId="68186FD4" w14:textId="77777777" w:rsidR="00E26CBE" w:rsidRDefault="00E26CBE" w:rsidP="00BC2A52">
      <w:pPr>
        <w:pStyle w:val="BodyText"/>
        <w:rPr>
          <w:sz w:val="20"/>
        </w:rPr>
      </w:pPr>
    </w:p>
    <w:p w14:paraId="0C871599" w14:textId="77777777" w:rsidR="00E26CBE" w:rsidRDefault="00E26CBE" w:rsidP="00BC2A52">
      <w:pPr>
        <w:pStyle w:val="BodyText"/>
        <w:rPr>
          <w:sz w:val="20"/>
        </w:rPr>
      </w:pPr>
    </w:p>
    <w:p w14:paraId="3554528B" w14:textId="77777777" w:rsidR="00E26CBE" w:rsidRDefault="00E26CBE" w:rsidP="00BC2A52">
      <w:pPr>
        <w:pStyle w:val="BodyText"/>
        <w:rPr>
          <w:sz w:val="20"/>
        </w:rPr>
      </w:pPr>
    </w:p>
    <w:p w14:paraId="7EEF6EAA" w14:textId="77777777" w:rsidR="00E26CBE" w:rsidRDefault="00E26CBE" w:rsidP="00BC2A52">
      <w:pPr>
        <w:pStyle w:val="BodyText"/>
        <w:rPr>
          <w:sz w:val="20"/>
        </w:rPr>
      </w:pPr>
    </w:p>
    <w:p w14:paraId="42757D99" w14:textId="77777777" w:rsidR="00E26CBE" w:rsidRDefault="00E26CBE" w:rsidP="00BC2A52">
      <w:pPr>
        <w:pStyle w:val="BodyText"/>
        <w:rPr>
          <w:sz w:val="20"/>
        </w:rPr>
      </w:pPr>
    </w:p>
    <w:p w14:paraId="30602A94" w14:textId="77777777" w:rsidR="00E26CBE" w:rsidRDefault="00E26CBE" w:rsidP="00BC2A52">
      <w:pPr>
        <w:pStyle w:val="BodyText"/>
        <w:rPr>
          <w:sz w:val="20"/>
        </w:rPr>
      </w:pPr>
    </w:p>
    <w:p w14:paraId="744E3AFE" w14:textId="77777777" w:rsidR="00E26CBE" w:rsidRDefault="00E26CBE" w:rsidP="00BC2A52">
      <w:pPr>
        <w:pStyle w:val="BodyText"/>
        <w:rPr>
          <w:sz w:val="20"/>
        </w:rPr>
      </w:pPr>
    </w:p>
    <w:p w14:paraId="783A0A32" w14:textId="77777777" w:rsidR="00E26CBE" w:rsidRDefault="00E26CBE" w:rsidP="00BC2A52">
      <w:pPr>
        <w:pStyle w:val="BodyText"/>
        <w:rPr>
          <w:sz w:val="20"/>
        </w:rPr>
      </w:pPr>
    </w:p>
    <w:p w14:paraId="65A61DF7" w14:textId="77777777" w:rsidR="00E26CBE" w:rsidRDefault="00E26CBE" w:rsidP="00BC2A52">
      <w:pPr>
        <w:pStyle w:val="BodyText"/>
        <w:rPr>
          <w:sz w:val="20"/>
        </w:rPr>
      </w:pPr>
    </w:p>
    <w:p w14:paraId="30D88C09" w14:textId="77777777" w:rsidR="00E26CBE" w:rsidRDefault="00E26CBE" w:rsidP="00BC2A52">
      <w:pPr>
        <w:pStyle w:val="BodyText"/>
        <w:rPr>
          <w:sz w:val="20"/>
        </w:rPr>
      </w:pPr>
    </w:p>
    <w:p w14:paraId="7E81000B" w14:textId="77777777" w:rsidR="00E26CBE" w:rsidRDefault="00E26CBE" w:rsidP="00BC2A52">
      <w:pPr>
        <w:pStyle w:val="BodyText"/>
        <w:rPr>
          <w:sz w:val="20"/>
        </w:rPr>
      </w:pPr>
    </w:p>
    <w:p w14:paraId="35EBB0D7" w14:textId="77777777" w:rsidR="00E26CBE" w:rsidRDefault="00E26CBE" w:rsidP="00BC2A52">
      <w:pPr>
        <w:pStyle w:val="BodyText"/>
        <w:rPr>
          <w:sz w:val="20"/>
        </w:rPr>
      </w:pPr>
    </w:p>
    <w:p w14:paraId="2DEBF1E9" w14:textId="77777777" w:rsidR="00E26CBE" w:rsidRDefault="00E26CBE" w:rsidP="00BC2A52">
      <w:pPr>
        <w:pStyle w:val="BodyText"/>
        <w:rPr>
          <w:sz w:val="20"/>
        </w:rPr>
      </w:pPr>
    </w:p>
    <w:p w14:paraId="4FAC4E43" w14:textId="77777777" w:rsidR="00E26CBE" w:rsidRDefault="00E26CBE" w:rsidP="00BC2A52">
      <w:pPr>
        <w:pStyle w:val="BodyText"/>
        <w:rPr>
          <w:sz w:val="20"/>
        </w:rPr>
      </w:pPr>
    </w:p>
    <w:p w14:paraId="20433948" w14:textId="77777777" w:rsidR="00E26CBE" w:rsidRDefault="00E26CBE" w:rsidP="00BC2A52">
      <w:pPr>
        <w:pStyle w:val="BodyText"/>
        <w:rPr>
          <w:sz w:val="20"/>
        </w:rPr>
      </w:pPr>
    </w:p>
    <w:p w14:paraId="4DF949EF" w14:textId="77777777" w:rsidR="00E26CBE" w:rsidRDefault="00E26CBE" w:rsidP="00BC2A52">
      <w:pPr>
        <w:pStyle w:val="BodyText"/>
        <w:rPr>
          <w:sz w:val="20"/>
        </w:rPr>
      </w:pPr>
    </w:p>
    <w:p w14:paraId="6F963A4D" w14:textId="77777777" w:rsidR="00E26CBE" w:rsidRDefault="00E26CBE" w:rsidP="00BC2A52">
      <w:pPr>
        <w:pStyle w:val="BodyText"/>
        <w:rPr>
          <w:sz w:val="20"/>
        </w:rPr>
      </w:pPr>
    </w:p>
    <w:p w14:paraId="71478C10" w14:textId="77777777" w:rsidR="00E26CBE" w:rsidRDefault="00E26CBE" w:rsidP="00BC2A52">
      <w:pPr>
        <w:pStyle w:val="BodyText"/>
        <w:rPr>
          <w:sz w:val="20"/>
        </w:rPr>
      </w:pPr>
    </w:p>
    <w:p w14:paraId="60D537D3" w14:textId="77777777" w:rsidR="00663B59" w:rsidRDefault="00663B59">
      <w:bookmarkStart w:id="1" w:name="bookmark2"/>
      <w:bookmarkStart w:id="2" w:name="9.2.4.6.4_HE_variant"/>
      <w:bookmarkStart w:id="3" w:name="9.2.4.6.4.1_General"/>
      <w:bookmarkStart w:id="4" w:name="bookmark0"/>
      <w:bookmarkStart w:id="5" w:name="bookmark1"/>
      <w:bookmarkEnd w:id="1"/>
      <w:bookmarkEnd w:id="2"/>
      <w:bookmarkEnd w:id="3"/>
      <w:bookmarkEnd w:id="4"/>
      <w:bookmarkEnd w:id="5"/>
      <w:r>
        <w:br w:type="page"/>
      </w:r>
    </w:p>
    <w:tbl>
      <w:tblPr>
        <w:tblStyle w:val="TableGrid"/>
        <w:tblW w:w="10048" w:type="dxa"/>
        <w:tblInd w:w="-456" w:type="dxa"/>
        <w:tblLayout w:type="fixed"/>
        <w:tblLook w:val="04A0" w:firstRow="1" w:lastRow="0" w:firstColumn="1" w:lastColumn="0" w:noHBand="0" w:noVBand="1"/>
      </w:tblPr>
      <w:tblGrid>
        <w:gridCol w:w="721"/>
        <w:gridCol w:w="720"/>
        <w:gridCol w:w="810"/>
        <w:gridCol w:w="2965"/>
        <w:gridCol w:w="2255"/>
        <w:gridCol w:w="2577"/>
      </w:tblGrid>
      <w:tr w:rsidR="00753199" w:rsidRPr="0043413E" w14:paraId="68D06515" w14:textId="77777777" w:rsidTr="007A453C">
        <w:trPr>
          <w:trHeight w:val="373"/>
        </w:trPr>
        <w:tc>
          <w:tcPr>
            <w:tcW w:w="721" w:type="dxa"/>
          </w:tcPr>
          <w:p w14:paraId="6ECB76C9"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720" w:type="dxa"/>
          </w:tcPr>
          <w:p w14:paraId="0E98F4C2"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P.L</w:t>
            </w:r>
          </w:p>
        </w:tc>
        <w:tc>
          <w:tcPr>
            <w:tcW w:w="810" w:type="dxa"/>
          </w:tcPr>
          <w:p w14:paraId="1CF27425"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Clause</w:t>
            </w:r>
          </w:p>
        </w:tc>
        <w:tc>
          <w:tcPr>
            <w:tcW w:w="2965" w:type="dxa"/>
          </w:tcPr>
          <w:p w14:paraId="1C5E75BA"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14:paraId="6ED72294"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14:paraId="4E5688F1" w14:textId="77777777" w:rsidR="00753199" w:rsidRPr="00677427" w:rsidRDefault="00753199" w:rsidP="007B3329">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9D7101" w:rsidRPr="001951A9" w14:paraId="682C10C5" w14:textId="77777777" w:rsidTr="007A453C">
        <w:trPr>
          <w:trHeight w:val="1002"/>
        </w:trPr>
        <w:tc>
          <w:tcPr>
            <w:tcW w:w="721" w:type="dxa"/>
          </w:tcPr>
          <w:p w14:paraId="161C0C93" w14:textId="5A7C39B4" w:rsidR="009D7101" w:rsidRPr="000070F9" w:rsidRDefault="000327A2" w:rsidP="009D7101">
            <w:pPr>
              <w:rPr>
                <w:rFonts w:ascii="Arial" w:hAnsi="Arial" w:cs="Arial"/>
                <w:b/>
                <w:color w:val="000000"/>
                <w:sz w:val="20"/>
                <w:lang w:val="en-US"/>
              </w:rPr>
            </w:pPr>
            <w:r>
              <w:rPr>
                <w:rFonts w:ascii="Arial" w:hAnsi="Arial" w:cs="Arial"/>
                <w:b/>
                <w:color w:val="000000"/>
                <w:sz w:val="20"/>
                <w:lang w:val="en-US"/>
              </w:rPr>
              <w:t>9009</w:t>
            </w:r>
          </w:p>
        </w:tc>
        <w:tc>
          <w:tcPr>
            <w:tcW w:w="720" w:type="dxa"/>
          </w:tcPr>
          <w:p w14:paraId="4D1B1681" w14:textId="00CBCF96" w:rsidR="009D7101" w:rsidRDefault="000327A2" w:rsidP="009D7101">
            <w:pPr>
              <w:rPr>
                <w:rFonts w:ascii="Arial" w:hAnsi="Arial" w:cs="Arial"/>
                <w:color w:val="000000"/>
                <w:sz w:val="20"/>
              </w:rPr>
            </w:pPr>
            <w:r>
              <w:rPr>
                <w:rFonts w:ascii="Arial" w:hAnsi="Arial" w:cs="Arial"/>
                <w:sz w:val="20"/>
                <w:lang w:val="en-US"/>
              </w:rPr>
              <w:t>174</w:t>
            </w:r>
            <w:r w:rsidR="000D2C9B">
              <w:rPr>
                <w:rFonts w:ascii="Arial" w:hAnsi="Arial" w:cs="Arial"/>
                <w:sz w:val="20"/>
                <w:lang w:val="en-US"/>
              </w:rPr>
              <w:t>.</w:t>
            </w:r>
            <w:r>
              <w:rPr>
                <w:rFonts w:ascii="Arial" w:hAnsi="Arial" w:cs="Arial"/>
                <w:sz w:val="20"/>
                <w:lang w:val="en-US"/>
              </w:rPr>
              <w:t>39</w:t>
            </w:r>
          </w:p>
        </w:tc>
        <w:tc>
          <w:tcPr>
            <w:tcW w:w="810" w:type="dxa"/>
          </w:tcPr>
          <w:p w14:paraId="233B280F" w14:textId="579C5C68" w:rsidR="009D7101" w:rsidRDefault="000327A2" w:rsidP="009D7101">
            <w:pPr>
              <w:rPr>
                <w:rFonts w:ascii="Arial" w:hAnsi="Arial" w:cs="Arial"/>
                <w:sz w:val="20"/>
              </w:rPr>
            </w:pPr>
            <w:r w:rsidRPr="000327A2">
              <w:rPr>
                <w:rFonts w:ascii="Arial" w:hAnsi="Arial" w:cs="Arial"/>
                <w:sz w:val="20"/>
              </w:rPr>
              <w:t>11.21.6.4.5.2</w:t>
            </w:r>
          </w:p>
        </w:tc>
        <w:tc>
          <w:tcPr>
            <w:tcW w:w="2965" w:type="dxa"/>
          </w:tcPr>
          <w:p w14:paraId="2F7C8F15" w14:textId="25A75CC4" w:rsidR="009D7101" w:rsidRPr="000070F9" w:rsidRDefault="000327A2" w:rsidP="009D7101">
            <w:pPr>
              <w:rPr>
                <w:rFonts w:ascii="Arial" w:hAnsi="Arial" w:cs="Arial"/>
                <w:color w:val="000000"/>
                <w:szCs w:val="18"/>
                <w:lang w:val="en-US"/>
              </w:rPr>
            </w:pPr>
            <w:r w:rsidRPr="000327A2">
              <w:rPr>
                <w:rFonts w:ascii="Arial" w:hAnsi="Arial" w:cs="Arial"/>
                <w:color w:val="000000"/>
                <w:szCs w:val="18"/>
                <w:lang w:val="en-US"/>
              </w:rPr>
              <w:t>"When an LMR frame contains range measurement results measured from an I2R NDP and a R2I NDP" - 'and' ? It cannot be both</w:t>
            </w:r>
          </w:p>
        </w:tc>
        <w:tc>
          <w:tcPr>
            <w:tcW w:w="2255" w:type="dxa"/>
          </w:tcPr>
          <w:p w14:paraId="5889E4FB" w14:textId="455F5C44" w:rsidR="009D7101" w:rsidRPr="000070F9" w:rsidRDefault="000327A2" w:rsidP="003F7F52">
            <w:pPr>
              <w:rPr>
                <w:rFonts w:ascii="Arial" w:hAnsi="Arial" w:cs="Arial"/>
                <w:color w:val="000000"/>
                <w:szCs w:val="18"/>
              </w:rPr>
            </w:pPr>
            <w:r w:rsidRPr="000327A2">
              <w:rPr>
                <w:rFonts w:ascii="Arial" w:hAnsi="Arial" w:cs="Arial"/>
                <w:color w:val="000000"/>
                <w:szCs w:val="18"/>
              </w:rPr>
              <w:t>Change 'and' to 'or'</w:t>
            </w:r>
          </w:p>
        </w:tc>
        <w:tc>
          <w:tcPr>
            <w:tcW w:w="2577" w:type="dxa"/>
          </w:tcPr>
          <w:p w14:paraId="448E475D" w14:textId="4D723852" w:rsidR="009D7101" w:rsidRDefault="003E7523" w:rsidP="009D7101">
            <w:pPr>
              <w:autoSpaceDE w:val="0"/>
              <w:autoSpaceDN w:val="0"/>
              <w:adjustRightInd w:val="0"/>
              <w:rPr>
                <w:rFonts w:ascii="Arial" w:hAnsi="Arial" w:cs="Arial"/>
                <w:b/>
                <w:bCs/>
                <w:sz w:val="20"/>
                <w:lang w:val="en-US"/>
              </w:rPr>
            </w:pPr>
            <w:r>
              <w:rPr>
                <w:rFonts w:ascii="Arial" w:hAnsi="Arial" w:cs="Arial"/>
                <w:b/>
                <w:bCs/>
                <w:sz w:val="20"/>
                <w:lang w:val="en-US"/>
              </w:rPr>
              <w:t>Revised</w:t>
            </w:r>
          </w:p>
          <w:p w14:paraId="60AC2522" w14:textId="77777777" w:rsidR="00D35342" w:rsidRPr="000E067B" w:rsidRDefault="00D35342" w:rsidP="009D7101">
            <w:pPr>
              <w:autoSpaceDE w:val="0"/>
              <w:autoSpaceDN w:val="0"/>
              <w:adjustRightInd w:val="0"/>
              <w:rPr>
                <w:rFonts w:ascii="Arial" w:hAnsi="Arial" w:cs="Arial"/>
                <w:color w:val="000000"/>
              </w:rPr>
            </w:pPr>
          </w:p>
          <w:p w14:paraId="42EDE5C8" w14:textId="38C1B807" w:rsidR="00F83B90" w:rsidRDefault="00D35342" w:rsidP="009D7101">
            <w:pPr>
              <w:autoSpaceDE w:val="0"/>
              <w:autoSpaceDN w:val="0"/>
              <w:adjustRightInd w:val="0"/>
              <w:rPr>
                <w:rFonts w:ascii="Arial" w:hAnsi="Arial" w:cs="Arial"/>
                <w:color w:val="000000"/>
              </w:rPr>
            </w:pPr>
            <w:proofErr w:type="spellStart"/>
            <w:r w:rsidRPr="003F6C02">
              <w:rPr>
                <w:rFonts w:ascii="Arial" w:hAnsi="Arial" w:cs="Arial"/>
                <w:color w:val="000000"/>
              </w:rPr>
              <w:t>TGaz</w:t>
            </w:r>
            <w:proofErr w:type="spellEnd"/>
            <w:r w:rsidRPr="003F6C02">
              <w:rPr>
                <w:rFonts w:ascii="Arial" w:hAnsi="Arial" w:cs="Arial"/>
                <w:color w:val="000000"/>
              </w:rPr>
              <w:t xml:space="preserve"> editor </w:t>
            </w:r>
            <w:r>
              <w:rPr>
                <w:rFonts w:ascii="Arial" w:hAnsi="Arial" w:cs="Arial"/>
                <w:color w:val="000000"/>
              </w:rPr>
              <w:t>make changes depicted in</w:t>
            </w:r>
          </w:p>
          <w:p w14:paraId="7ABDB0D1" w14:textId="77777777" w:rsidR="00D35342" w:rsidRDefault="00D35342" w:rsidP="009D7101">
            <w:pPr>
              <w:autoSpaceDE w:val="0"/>
              <w:autoSpaceDN w:val="0"/>
              <w:adjustRightInd w:val="0"/>
              <w:rPr>
                <w:rFonts w:ascii="Arial" w:hAnsi="Arial" w:cs="Arial"/>
                <w:b/>
                <w:bCs/>
                <w:sz w:val="20"/>
                <w:lang w:val="en-US"/>
              </w:rPr>
            </w:pPr>
          </w:p>
          <w:p w14:paraId="3D224E8B" w14:textId="2FB0532B" w:rsidR="00F83B90" w:rsidRPr="007D2AFB" w:rsidRDefault="00FC7D89" w:rsidP="00F83B90">
            <w:pPr>
              <w:autoSpaceDE w:val="0"/>
              <w:autoSpaceDN w:val="0"/>
              <w:adjustRightInd w:val="0"/>
              <w:rPr>
                <w:rFonts w:ascii="Arial" w:hAnsi="Arial" w:cs="Arial"/>
                <w:b/>
                <w:bCs/>
                <w:sz w:val="20"/>
                <w:lang w:val="en-US"/>
              </w:rPr>
            </w:pPr>
            <w:hyperlink r:id="rId9" w:history="1">
              <w:r w:rsidRPr="00A130ED">
                <w:rPr>
                  <w:rStyle w:val="Hyperlink"/>
                  <w:rFonts w:ascii="Arial" w:hAnsi="Arial" w:cs="Arial"/>
                </w:rPr>
                <w:t>https://mentor.ieee.org/802.11/dcn/22/11-22-</w:t>
              </w:r>
              <w:r w:rsidRPr="00A130ED">
                <w:rPr>
                  <w:rStyle w:val="Hyperlink"/>
                  <w:rFonts w:ascii="Arial" w:hAnsi="Arial" w:cs="Arial"/>
                </w:rPr>
                <w:t>1592</w:t>
              </w:r>
              <w:r w:rsidRPr="00A130ED">
                <w:rPr>
                  <w:rStyle w:val="Hyperlink"/>
                  <w:rFonts w:ascii="Arial" w:hAnsi="Arial" w:cs="Arial"/>
                </w:rPr>
                <w:t>-00-00az-comment-resolution-sa2.docx</w:t>
              </w:r>
            </w:hyperlink>
          </w:p>
        </w:tc>
      </w:tr>
      <w:tr w:rsidR="0080101F" w:rsidRPr="001951A9" w14:paraId="4FD2E2F8" w14:textId="77777777" w:rsidTr="007A453C">
        <w:trPr>
          <w:trHeight w:val="1002"/>
        </w:trPr>
        <w:tc>
          <w:tcPr>
            <w:tcW w:w="721" w:type="dxa"/>
          </w:tcPr>
          <w:p w14:paraId="05A1F91A" w14:textId="1FC340C3" w:rsidR="0080101F" w:rsidRPr="003F6C02" w:rsidRDefault="000327A2" w:rsidP="009D7101">
            <w:pPr>
              <w:rPr>
                <w:rFonts w:ascii="Arial" w:hAnsi="Arial" w:cs="Arial"/>
                <w:b/>
                <w:color w:val="000000"/>
                <w:sz w:val="20"/>
                <w:lang w:val="en-US"/>
              </w:rPr>
            </w:pPr>
            <w:r>
              <w:rPr>
                <w:rFonts w:ascii="Arial" w:hAnsi="Arial" w:cs="Arial"/>
                <w:b/>
                <w:color w:val="000000"/>
                <w:sz w:val="20"/>
                <w:lang w:val="en-US"/>
              </w:rPr>
              <w:t>9010</w:t>
            </w:r>
          </w:p>
        </w:tc>
        <w:tc>
          <w:tcPr>
            <w:tcW w:w="720" w:type="dxa"/>
          </w:tcPr>
          <w:p w14:paraId="31DE0588" w14:textId="4A535E76" w:rsidR="0080101F" w:rsidRDefault="000327A2" w:rsidP="009D7101">
            <w:pPr>
              <w:rPr>
                <w:rFonts w:ascii="Arial" w:hAnsi="Arial" w:cs="Arial"/>
                <w:sz w:val="20"/>
                <w:lang w:val="en-US"/>
              </w:rPr>
            </w:pPr>
            <w:r>
              <w:rPr>
                <w:rFonts w:ascii="Arial" w:hAnsi="Arial" w:cs="Arial"/>
                <w:sz w:val="20"/>
                <w:lang w:val="en-US"/>
              </w:rPr>
              <w:t>174.39</w:t>
            </w:r>
          </w:p>
        </w:tc>
        <w:tc>
          <w:tcPr>
            <w:tcW w:w="810" w:type="dxa"/>
          </w:tcPr>
          <w:p w14:paraId="2D86F6E4" w14:textId="2491EDD4" w:rsidR="0080101F" w:rsidRPr="000D2C9B" w:rsidRDefault="000327A2" w:rsidP="009D7101">
            <w:pPr>
              <w:rPr>
                <w:rFonts w:ascii="Arial" w:hAnsi="Arial" w:cs="Arial"/>
                <w:sz w:val="20"/>
              </w:rPr>
            </w:pPr>
            <w:r w:rsidRPr="000327A2">
              <w:rPr>
                <w:rFonts w:ascii="Arial" w:hAnsi="Arial" w:cs="Arial"/>
                <w:sz w:val="20"/>
              </w:rPr>
              <w:t>11.21.6.4.5.2</w:t>
            </w:r>
          </w:p>
        </w:tc>
        <w:tc>
          <w:tcPr>
            <w:tcW w:w="2965" w:type="dxa"/>
          </w:tcPr>
          <w:p w14:paraId="2DBA636B" w14:textId="1513C88C" w:rsidR="0080101F" w:rsidRPr="000D2C9B" w:rsidRDefault="000327A2" w:rsidP="009D7101">
            <w:pPr>
              <w:rPr>
                <w:rFonts w:ascii="Arial" w:hAnsi="Arial" w:cs="Arial"/>
                <w:color w:val="000000"/>
                <w:szCs w:val="18"/>
                <w:lang w:val="en-US"/>
              </w:rPr>
            </w:pPr>
            <w:r w:rsidRPr="000327A2">
              <w:rPr>
                <w:rFonts w:ascii="Arial" w:hAnsi="Arial" w:cs="Arial"/>
                <w:color w:val="000000"/>
                <w:szCs w:val="18"/>
                <w:lang w:val="en-US"/>
              </w:rPr>
              <w:t>The full paragraph is quite long and convoluted, specifically in line 47 "that precedes the R2I NDP" is not very clear what NDP is referenced to.</w:t>
            </w:r>
          </w:p>
        </w:tc>
        <w:tc>
          <w:tcPr>
            <w:tcW w:w="2255" w:type="dxa"/>
          </w:tcPr>
          <w:p w14:paraId="6284CA7F" w14:textId="0225DA44" w:rsidR="0080101F" w:rsidRPr="000D2C9B" w:rsidRDefault="000327A2" w:rsidP="003F7F52">
            <w:pPr>
              <w:rPr>
                <w:rFonts w:ascii="Arial" w:hAnsi="Arial" w:cs="Arial"/>
                <w:color w:val="000000"/>
                <w:szCs w:val="18"/>
              </w:rPr>
            </w:pPr>
            <w:r w:rsidRPr="000327A2">
              <w:rPr>
                <w:rFonts w:ascii="Arial" w:hAnsi="Arial" w:cs="Arial"/>
                <w:color w:val="000000"/>
                <w:szCs w:val="18"/>
              </w:rPr>
              <w:t xml:space="preserve">Consider breaking into multiple </w:t>
            </w:r>
            <w:proofErr w:type="spellStart"/>
            <w:r w:rsidRPr="000327A2">
              <w:rPr>
                <w:rFonts w:ascii="Arial" w:hAnsi="Arial" w:cs="Arial"/>
                <w:color w:val="000000"/>
                <w:szCs w:val="18"/>
              </w:rPr>
              <w:t>paragrahs</w:t>
            </w:r>
            <w:proofErr w:type="spellEnd"/>
            <w:r w:rsidRPr="000327A2">
              <w:rPr>
                <w:rFonts w:ascii="Arial" w:hAnsi="Arial" w:cs="Arial"/>
                <w:color w:val="000000"/>
                <w:szCs w:val="18"/>
              </w:rPr>
              <w:t xml:space="preserve"> or bullet points; otherwise re-iterate what NDP is meant (immediate vs. delayed feedback).</w:t>
            </w:r>
          </w:p>
        </w:tc>
        <w:tc>
          <w:tcPr>
            <w:tcW w:w="2577" w:type="dxa"/>
          </w:tcPr>
          <w:p w14:paraId="6831D0E1" w14:textId="47BC437B" w:rsidR="00FC7D89" w:rsidRDefault="00FC7D89" w:rsidP="00FC7D89">
            <w:pPr>
              <w:autoSpaceDE w:val="0"/>
              <w:autoSpaceDN w:val="0"/>
              <w:adjustRightInd w:val="0"/>
              <w:rPr>
                <w:rFonts w:ascii="Arial" w:hAnsi="Arial" w:cs="Arial"/>
                <w:b/>
                <w:bCs/>
                <w:sz w:val="20"/>
                <w:lang w:val="en-US"/>
              </w:rPr>
            </w:pPr>
            <w:r>
              <w:rPr>
                <w:rFonts w:ascii="Arial" w:hAnsi="Arial" w:cs="Arial"/>
                <w:b/>
                <w:bCs/>
                <w:sz w:val="20"/>
                <w:lang w:val="en-US"/>
              </w:rPr>
              <w:t>Revised</w:t>
            </w:r>
          </w:p>
          <w:p w14:paraId="5A27470A" w14:textId="77777777" w:rsidR="00FC7D89" w:rsidRPr="000E067B" w:rsidRDefault="00FC7D89" w:rsidP="00FC7D89">
            <w:pPr>
              <w:autoSpaceDE w:val="0"/>
              <w:autoSpaceDN w:val="0"/>
              <w:adjustRightInd w:val="0"/>
              <w:rPr>
                <w:rFonts w:ascii="Arial" w:hAnsi="Arial" w:cs="Arial"/>
                <w:color w:val="000000"/>
              </w:rPr>
            </w:pPr>
          </w:p>
          <w:p w14:paraId="2FDD3BC7" w14:textId="77777777" w:rsidR="00FC7D89" w:rsidRDefault="00FC7D89" w:rsidP="00FC7D89">
            <w:pPr>
              <w:autoSpaceDE w:val="0"/>
              <w:autoSpaceDN w:val="0"/>
              <w:adjustRightInd w:val="0"/>
              <w:rPr>
                <w:rFonts w:ascii="Arial" w:hAnsi="Arial" w:cs="Arial"/>
                <w:color w:val="000000"/>
              </w:rPr>
            </w:pPr>
            <w:proofErr w:type="spellStart"/>
            <w:r w:rsidRPr="003F6C02">
              <w:rPr>
                <w:rFonts w:ascii="Arial" w:hAnsi="Arial" w:cs="Arial"/>
                <w:color w:val="000000"/>
              </w:rPr>
              <w:t>TGaz</w:t>
            </w:r>
            <w:proofErr w:type="spellEnd"/>
            <w:r w:rsidRPr="003F6C02">
              <w:rPr>
                <w:rFonts w:ascii="Arial" w:hAnsi="Arial" w:cs="Arial"/>
                <w:color w:val="000000"/>
              </w:rPr>
              <w:t xml:space="preserve"> editor </w:t>
            </w:r>
            <w:r>
              <w:rPr>
                <w:rFonts w:ascii="Arial" w:hAnsi="Arial" w:cs="Arial"/>
                <w:color w:val="000000"/>
              </w:rPr>
              <w:t>make changes depicted in</w:t>
            </w:r>
          </w:p>
          <w:p w14:paraId="554AFF68" w14:textId="77777777" w:rsidR="00FC7D89" w:rsidRDefault="00FC7D89" w:rsidP="00FC7D89">
            <w:pPr>
              <w:autoSpaceDE w:val="0"/>
              <w:autoSpaceDN w:val="0"/>
              <w:adjustRightInd w:val="0"/>
              <w:rPr>
                <w:rFonts w:ascii="Arial" w:hAnsi="Arial" w:cs="Arial"/>
                <w:b/>
                <w:bCs/>
                <w:sz w:val="20"/>
                <w:lang w:val="en-US"/>
              </w:rPr>
            </w:pPr>
          </w:p>
          <w:p w14:paraId="1B59670B" w14:textId="3558EE07" w:rsidR="0080101F" w:rsidRPr="007D2AFB" w:rsidRDefault="00FC7D89" w:rsidP="00FC7D89">
            <w:pPr>
              <w:autoSpaceDE w:val="0"/>
              <w:autoSpaceDN w:val="0"/>
              <w:adjustRightInd w:val="0"/>
              <w:rPr>
                <w:rFonts w:ascii="Arial" w:hAnsi="Arial" w:cs="Arial"/>
                <w:b/>
                <w:bCs/>
                <w:sz w:val="20"/>
              </w:rPr>
            </w:pPr>
            <w:hyperlink r:id="rId10" w:history="1">
              <w:r w:rsidRPr="00A130ED">
                <w:rPr>
                  <w:rStyle w:val="Hyperlink"/>
                  <w:rFonts w:ascii="Arial" w:hAnsi="Arial" w:cs="Arial"/>
                </w:rPr>
                <w:t>https://mentor.ieee.org/802.11/dcn/22/11-22-1592-00-00az-comment-resolution-sa2.docx</w:t>
              </w:r>
            </w:hyperlink>
          </w:p>
        </w:tc>
      </w:tr>
      <w:tr w:rsidR="0080101F" w:rsidRPr="001951A9" w14:paraId="0277B729" w14:textId="77777777" w:rsidTr="007A453C">
        <w:trPr>
          <w:trHeight w:val="1002"/>
        </w:trPr>
        <w:tc>
          <w:tcPr>
            <w:tcW w:w="721" w:type="dxa"/>
          </w:tcPr>
          <w:p w14:paraId="64478E08" w14:textId="09929853" w:rsidR="0080101F" w:rsidRPr="003F6C02" w:rsidRDefault="000327A2" w:rsidP="0080101F">
            <w:pPr>
              <w:rPr>
                <w:rFonts w:ascii="Arial" w:hAnsi="Arial" w:cs="Arial"/>
                <w:b/>
                <w:color w:val="000000"/>
                <w:sz w:val="20"/>
                <w:lang w:val="en-US"/>
              </w:rPr>
            </w:pPr>
            <w:r>
              <w:rPr>
                <w:rFonts w:ascii="Arial" w:hAnsi="Arial" w:cs="Arial"/>
                <w:b/>
                <w:color w:val="000000"/>
                <w:sz w:val="20"/>
                <w:lang w:val="en-US"/>
              </w:rPr>
              <w:t>9011</w:t>
            </w:r>
          </w:p>
        </w:tc>
        <w:tc>
          <w:tcPr>
            <w:tcW w:w="720" w:type="dxa"/>
          </w:tcPr>
          <w:p w14:paraId="2820C43D" w14:textId="71B93BF4" w:rsidR="0080101F" w:rsidRDefault="000327A2" w:rsidP="0080101F">
            <w:pPr>
              <w:rPr>
                <w:rFonts w:ascii="Arial" w:hAnsi="Arial" w:cs="Arial"/>
                <w:sz w:val="20"/>
                <w:lang w:val="en-US"/>
              </w:rPr>
            </w:pPr>
            <w:r>
              <w:rPr>
                <w:rFonts w:ascii="Arial" w:hAnsi="Arial" w:cs="Arial"/>
                <w:sz w:val="20"/>
                <w:lang w:val="en-US"/>
              </w:rPr>
              <w:t>174.44</w:t>
            </w:r>
          </w:p>
        </w:tc>
        <w:tc>
          <w:tcPr>
            <w:tcW w:w="810" w:type="dxa"/>
          </w:tcPr>
          <w:p w14:paraId="0C153141" w14:textId="59FDDB96" w:rsidR="0080101F" w:rsidRPr="000D2C9B" w:rsidRDefault="0080101F" w:rsidP="0080101F">
            <w:pPr>
              <w:rPr>
                <w:rFonts w:ascii="Arial" w:hAnsi="Arial" w:cs="Arial"/>
                <w:sz w:val="20"/>
              </w:rPr>
            </w:pPr>
          </w:p>
        </w:tc>
        <w:tc>
          <w:tcPr>
            <w:tcW w:w="2965" w:type="dxa"/>
          </w:tcPr>
          <w:p w14:paraId="240F3CF8" w14:textId="4A28A8C7" w:rsidR="0080101F" w:rsidRPr="000D2C9B" w:rsidRDefault="000327A2" w:rsidP="0080101F">
            <w:pPr>
              <w:rPr>
                <w:rFonts w:ascii="Arial" w:hAnsi="Arial" w:cs="Arial"/>
                <w:color w:val="000000"/>
                <w:szCs w:val="18"/>
                <w:lang w:val="en-US"/>
              </w:rPr>
            </w:pPr>
            <w:r w:rsidRPr="000327A2">
              <w:rPr>
                <w:rFonts w:ascii="Arial" w:hAnsi="Arial" w:cs="Arial"/>
                <w:color w:val="000000"/>
                <w:szCs w:val="18"/>
                <w:lang w:val="en-US"/>
              </w:rPr>
              <w:t>"Secure Sounding Ranging Trigger frame that solicited the I2R NDP and the R2I NDP" - a trigger frame does not solicit and R2I NDP</w:t>
            </w:r>
          </w:p>
        </w:tc>
        <w:tc>
          <w:tcPr>
            <w:tcW w:w="2255" w:type="dxa"/>
          </w:tcPr>
          <w:p w14:paraId="77A2ABF7" w14:textId="7CE626EB" w:rsidR="0080101F" w:rsidRPr="000D2C9B" w:rsidRDefault="000327A2" w:rsidP="0080101F">
            <w:pPr>
              <w:rPr>
                <w:rFonts w:ascii="Arial" w:hAnsi="Arial" w:cs="Arial"/>
                <w:color w:val="000000"/>
                <w:szCs w:val="18"/>
              </w:rPr>
            </w:pPr>
            <w:r w:rsidRPr="000327A2">
              <w:rPr>
                <w:rFonts w:ascii="Arial" w:hAnsi="Arial" w:cs="Arial"/>
                <w:color w:val="000000"/>
                <w:szCs w:val="18"/>
              </w:rPr>
              <w:t>Change to "Secure Sounding Ranging Trigger frame that solicited the I2R NDP"</w:t>
            </w:r>
          </w:p>
        </w:tc>
        <w:tc>
          <w:tcPr>
            <w:tcW w:w="2577" w:type="dxa"/>
          </w:tcPr>
          <w:p w14:paraId="476DE906" w14:textId="0CD0F7BA" w:rsidR="00FC7D89" w:rsidRDefault="00FC7D89" w:rsidP="00FC7D89">
            <w:pPr>
              <w:autoSpaceDE w:val="0"/>
              <w:autoSpaceDN w:val="0"/>
              <w:adjustRightInd w:val="0"/>
              <w:rPr>
                <w:rFonts w:ascii="Arial" w:hAnsi="Arial" w:cs="Arial"/>
                <w:b/>
                <w:bCs/>
                <w:sz w:val="20"/>
                <w:lang w:val="en-US"/>
              </w:rPr>
            </w:pPr>
            <w:r>
              <w:rPr>
                <w:rFonts w:ascii="Arial" w:hAnsi="Arial" w:cs="Arial"/>
                <w:b/>
                <w:bCs/>
                <w:sz w:val="20"/>
                <w:lang w:val="en-US"/>
              </w:rPr>
              <w:t>Revised</w:t>
            </w:r>
          </w:p>
          <w:p w14:paraId="5E91683D" w14:textId="77777777" w:rsidR="00FC7D89" w:rsidRPr="000E067B" w:rsidRDefault="00FC7D89" w:rsidP="00FC7D89">
            <w:pPr>
              <w:autoSpaceDE w:val="0"/>
              <w:autoSpaceDN w:val="0"/>
              <w:adjustRightInd w:val="0"/>
              <w:rPr>
                <w:rFonts w:ascii="Arial" w:hAnsi="Arial" w:cs="Arial"/>
                <w:color w:val="000000"/>
              </w:rPr>
            </w:pPr>
          </w:p>
          <w:p w14:paraId="0B58DCEE" w14:textId="77777777" w:rsidR="00FC7D89" w:rsidRDefault="00FC7D89" w:rsidP="00FC7D89">
            <w:pPr>
              <w:autoSpaceDE w:val="0"/>
              <w:autoSpaceDN w:val="0"/>
              <w:adjustRightInd w:val="0"/>
              <w:rPr>
                <w:rFonts w:ascii="Arial" w:hAnsi="Arial" w:cs="Arial"/>
                <w:color w:val="000000"/>
              </w:rPr>
            </w:pPr>
            <w:proofErr w:type="spellStart"/>
            <w:r w:rsidRPr="003F6C02">
              <w:rPr>
                <w:rFonts w:ascii="Arial" w:hAnsi="Arial" w:cs="Arial"/>
                <w:color w:val="000000"/>
              </w:rPr>
              <w:t>TGaz</w:t>
            </w:r>
            <w:proofErr w:type="spellEnd"/>
            <w:r w:rsidRPr="003F6C02">
              <w:rPr>
                <w:rFonts w:ascii="Arial" w:hAnsi="Arial" w:cs="Arial"/>
                <w:color w:val="000000"/>
              </w:rPr>
              <w:t xml:space="preserve"> editor </w:t>
            </w:r>
            <w:r>
              <w:rPr>
                <w:rFonts w:ascii="Arial" w:hAnsi="Arial" w:cs="Arial"/>
                <w:color w:val="000000"/>
              </w:rPr>
              <w:t>make changes depicted in</w:t>
            </w:r>
          </w:p>
          <w:p w14:paraId="6B205819" w14:textId="77777777" w:rsidR="00FC7D89" w:rsidRDefault="00FC7D89" w:rsidP="00FC7D89">
            <w:pPr>
              <w:autoSpaceDE w:val="0"/>
              <w:autoSpaceDN w:val="0"/>
              <w:adjustRightInd w:val="0"/>
              <w:rPr>
                <w:rFonts w:ascii="Arial" w:hAnsi="Arial" w:cs="Arial"/>
                <w:b/>
                <w:bCs/>
                <w:sz w:val="20"/>
                <w:lang w:val="en-US"/>
              </w:rPr>
            </w:pPr>
          </w:p>
          <w:p w14:paraId="36AC1393" w14:textId="3A2194DE" w:rsidR="0080101F" w:rsidRPr="007D2AFB" w:rsidRDefault="00FC7D89" w:rsidP="00FC7D89">
            <w:pPr>
              <w:autoSpaceDE w:val="0"/>
              <w:autoSpaceDN w:val="0"/>
              <w:adjustRightInd w:val="0"/>
              <w:rPr>
                <w:rFonts w:ascii="Arial" w:hAnsi="Arial" w:cs="Arial"/>
                <w:b/>
                <w:bCs/>
                <w:sz w:val="20"/>
              </w:rPr>
            </w:pPr>
            <w:hyperlink r:id="rId11" w:history="1">
              <w:r w:rsidRPr="00A130ED">
                <w:rPr>
                  <w:rStyle w:val="Hyperlink"/>
                  <w:rFonts w:ascii="Arial" w:hAnsi="Arial" w:cs="Arial"/>
                </w:rPr>
                <w:t>https://mentor.ieee.org/802.11/dcn/22/11-22-1592-00-00az-comment-resolution-sa2.docx</w:t>
              </w:r>
            </w:hyperlink>
          </w:p>
        </w:tc>
      </w:tr>
    </w:tbl>
    <w:p w14:paraId="79C777C7" w14:textId="77777777" w:rsidR="00753199" w:rsidRPr="00CF149D" w:rsidRDefault="00753199" w:rsidP="00F13197">
      <w:pPr>
        <w:tabs>
          <w:tab w:val="left" w:pos="2547"/>
        </w:tabs>
        <w:autoSpaceDE w:val="0"/>
        <w:autoSpaceDN w:val="0"/>
        <w:adjustRightInd w:val="0"/>
        <w:rPr>
          <w:rFonts w:ascii="Helvetica-Bold" w:hAnsi="Helvetica-Bold" w:cs="Helvetica-Bold"/>
          <w:b/>
          <w:bCs/>
          <w:sz w:val="17"/>
          <w:szCs w:val="17"/>
          <w:lang w:val="en-US" w:eastAsia="ko-KR"/>
        </w:rPr>
      </w:pPr>
    </w:p>
    <w:p w14:paraId="64457E34" w14:textId="5953AD27" w:rsidR="008C74DC" w:rsidRPr="00CF149D" w:rsidRDefault="008C74DC" w:rsidP="00AE3F4A">
      <w:pPr>
        <w:spacing w:before="240"/>
        <w:jc w:val="both"/>
        <w:rPr>
          <w:rFonts w:ascii="Arial" w:hAnsi="Arial" w:cs="Arial"/>
          <w:b/>
          <w:sz w:val="22"/>
          <w:szCs w:val="22"/>
          <w:lang w:val="en-US"/>
        </w:rPr>
      </w:pPr>
    </w:p>
    <w:bookmarkEnd w:id="0"/>
    <w:p w14:paraId="55476805" w14:textId="193F552D" w:rsidR="00B56505" w:rsidRDefault="008807D7" w:rsidP="00ED5173">
      <w:pPr>
        <w:pStyle w:val="IEEEStdsParagraph"/>
        <w:rPr>
          <w:b/>
          <w:bCs/>
          <w:sz w:val="24"/>
          <w:szCs w:val="24"/>
          <w:lang w:eastAsia="ko-KR"/>
        </w:rPr>
      </w:pPr>
      <w:r>
        <w:rPr>
          <w:b/>
          <w:bCs/>
          <w:sz w:val="24"/>
          <w:szCs w:val="24"/>
          <w:lang w:eastAsia="ko-KR"/>
        </w:rPr>
        <w:t>Resolution:</w:t>
      </w:r>
    </w:p>
    <w:p w14:paraId="556D6C72" w14:textId="72B55655" w:rsidR="00F961DD" w:rsidRDefault="00A03A36" w:rsidP="00F961DD">
      <w:pPr>
        <w:pStyle w:val="IEEEStdsLevel4Header"/>
        <w:keepNext/>
        <w:numPr>
          <w:ilvl w:val="4"/>
          <w:numId w:val="13"/>
        </w:numPr>
        <w:ind w:left="0" w:firstLine="0"/>
        <w:rPr>
          <w:lang w:val="en-US" w:eastAsia="ja-JP" w:bidi="he-IL"/>
        </w:rPr>
      </w:pPr>
      <w:r w:rsidRPr="00A03A36">
        <w:rPr>
          <w:lang w:bidi="he-IL"/>
        </w:rPr>
        <w:t>11.21.6.4.5.2 TB ranging measurement exchange with secure HE-LTF</w:t>
      </w:r>
      <w:r w:rsidR="00F961DD">
        <w:rPr>
          <w:lang w:bidi="he-IL"/>
        </w:rPr>
        <w:t xml:space="preserve"> </w:t>
      </w:r>
    </w:p>
    <w:p w14:paraId="5B802C87" w14:textId="7101A4CC" w:rsidR="000E084F" w:rsidRDefault="000E084F" w:rsidP="000E084F">
      <w:pPr>
        <w:pStyle w:val="EditiingInstruction"/>
        <w:numPr>
          <w:ilvl w:val="0"/>
          <w:numId w:val="13"/>
        </w:numPr>
        <w:spacing w:after="240"/>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Change the following paragraphs on </w:t>
      </w:r>
      <w:r>
        <w:rPr>
          <w:color w:val="auto"/>
          <w:w w:val="100"/>
          <w:sz w:val="22"/>
          <w:szCs w:val="22"/>
          <w:highlight w:val="yellow"/>
        </w:rPr>
        <w:t xml:space="preserve">page </w:t>
      </w:r>
      <w:r w:rsidR="00A03A36">
        <w:rPr>
          <w:color w:val="auto"/>
          <w:w w:val="100"/>
          <w:sz w:val="22"/>
          <w:szCs w:val="22"/>
          <w:highlight w:val="yellow"/>
        </w:rPr>
        <w:t>174 line 39</w:t>
      </w:r>
      <w:r>
        <w:rPr>
          <w:color w:val="auto"/>
          <w:w w:val="100"/>
          <w:sz w:val="22"/>
          <w:szCs w:val="22"/>
          <w:highlight w:val="yellow"/>
        </w:rPr>
        <w:t xml:space="preserve"> as </w:t>
      </w:r>
      <w:r w:rsidRPr="00390206">
        <w:rPr>
          <w:color w:val="auto"/>
          <w:w w:val="100"/>
          <w:sz w:val="22"/>
          <w:szCs w:val="22"/>
          <w:highlight w:val="yellow"/>
        </w:rPr>
        <w:t xml:space="preserve">follows </w:t>
      </w:r>
    </w:p>
    <w:p w14:paraId="2C73A79F" w14:textId="447AD0F2" w:rsidR="00A03A36" w:rsidRDefault="00A03A36" w:rsidP="00F961DD">
      <w:pPr>
        <w:pStyle w:val="IEEEStdsParagraph"/>
        <w:rPr>
          <w:sz w:val="22"/>
          <w:szCs w:val="22"/>
          <w:lang w:bidi="he-IL"/>
        </w:rPr>
      </w:pPr>
      <w:r>
        <w:rPr>
          <w:sz w:val="22"/>
          <w:szCs w:val="22"/>
        </w:rPr>
        <w:t xml:space="preserve">When an LMR frame contains range measurement results measured from an I2R NDP </w:t>
      </w:r>
      <w:del w:id="6" w:author="Christian Berger" w:date="2022-09-12T16:51:00Z">
        <w:r w:rsidDel="002469D2">
          <w:rPr>
            <w:sz w:val="22"/>
            <w:szCs w:val="22"/>
          </w:rPr>
          <w:delText xml:space="preserve">and </w:delText>
        </w:r>
      </w:del>
      <w:ins w:id="7" w:author="Christian Berger" w:date="2022-09-12T16:51:00Z">
        <w:r w:rsidR="002469D2">
          <w:rPr>
            <w:sz w:val="22"/>
            <w:szCs w:val="22"/>
          </w:rPr>
          <w:t xml:space="preserve">or </w:t>
        </w:r>
      </w:ins>
      <w:r>
        <w:rPr>
          <w:sz w:val="22"/>
          <w:szCs w:val="22"/>
        </w:rPr>
        <w:t>a</w:t>
      </w:r>
      <w:ins w:id="8" w:author="Christian Berger" w:date="2022-09-12T16:51:00Z">
        <w:r w:rsidR="002469D2">
          <w:rPr>
            <w:sz w:val="22"/>
            <w:szCs w:val="22"/>
          </w:rPr>
          <w:t>n</w:t>
        </w:r>
      </w:ins>
      <w:r>
        <w:rPr>
          <w:sz w:val="22"/>
          <w:szCs w:val="22"/>
        </w:rPr>
        <w:t xml:space="preserve"> R2I NDP, an RSTA that transmits the R2I LMR frame, or when negotiated, an ISTA that transmits an LMR frame, shall include the Secure HE-LTF Parameters element in the protected LMR frame. The Measurement SAC subfield in the Secure HE-LTF Parameters element in the protected LMR frame shall be set to the same value as in the SAC subfield in the Trigger Dependent User Info field in the Secure Sounding Ranging Trigger frame that solicited the I2R NDP </w:t>
      </w:r>
      <w:del w:id="9" w:author="Christian Berger" w:date="2022-09-12T16:52:00Z">
        <w:r w:rsidDel="002469D2">
          <w:rPr>
            <w:sz w:val="22"/>
            <w:szCs w:val="22"/>
          </w:rPr>
          <w:delText>and the R2I NDP</w:delText>
        </w:r>
      </w:del>
      <w:ins w:id="10" w:author="Christian Berger" w:date="2022-09-12T16:52:00Z">
        <w:r w:rsidR="002469D2">
          <w:rPr>
            <w:sz w:val="22"/>
            <w:szCs w:val="22"/>
          </w:rPr>
          <w:t>from the ISTA receiving or transmitting this</w:t>
        </w:r>
      </w:ins>
      <w:ins w:id="11" w:author="Christian Berger" w:date="2022-09-12T16:59:00Z">
        <w:r w:rsidR="00F56B64">
          <w:rPr>
            <w:sz w:val="22"/>
            <w:szCs w:val="22"/>
          </w:rPr>
          <w:t xml:space="preserve"> protected</w:t>
        </w:r>
      </w:ins>
      <w:ins w:id="12" w:author="Christian Berger" w:date="2022-09-12T16:52:00Z">
        <w:r w:rsidR="002469D2">
          <w:rPr>
            <w:sz w:val="22"/>
            <w:szCs w:val="22"/>
          </w:rPr>
          <w:t xml:space="preserve"> LMR</w:t>
        </w:r>
      </w:ins>
      <w:ins w:id="13" w:author="Christian Berger" w:date="2022-09-12T16:59:00Z">
        <w:r w:rsidR="00F56B64">
          <w:rPr>
            <w:sz w:val="22"/>
            <w:szCs w:val="22"/>
          </w:rPr>
          <w:t xml:space="preserve"> frame</w:t>
        </w:r>
      </w:ins>
      <w:r>
        <w:rPr>
          <w:sz w:val="22"/>
          <w:szCs w:val="22"/>
        </w:rPr>
        <w:t>. The Measurement Result LTF Offset subfield in the Secure HE-LTF Parameters element in the protected LMR frame shall be set to the same value as in the LTF Offset subfield of the STA Info field in the Ranging NDP Announcement frame that precedes the R2I NDP</w:t>
      </w:r>
      <w:ins w:id="14" w:author="Christian Berger" w:date="2022-09-12T16:53:00Z">
        <w:r w:rsidR="002469D2">
          <w:rPr>
            <w:sz w:val="22"/>
            <w:szCs w:val="22"/>
          </w:rPr>
          <w:t xml:space="preserve"> used by the ISTA for this measurement result</w:t>
        </w:r>
      </w:ins>
      <w:r>
        <w:rPr>
          <w:sz w:val="22"/>
          <w:szCs w:val="22"/>
        </w:rPr>
        <w:t>. When an ISTA or RSTA receives the R2I or I2R protected LMR frame, the ISTA or RSTA shall compare the value of the Measurement Result LTF Offset subfield with the value of the LTF Offset subfield in the corresponding STA Info field of the Ranging NDP Announcement frame, and if these two values</w:t>
      </w:r>
      <w:r>
        <w:rPr>
          <w:sz w:val="23"/>
          <w:szCs w:val="23"/>
        </w:rPr>
        <w:t xml:space="preserve"> </w:t>
      </w:r>
      <w:r>
        <w:rPr>
          <w:sz w:val="22"/>
          <w:szCs w:val="22"/>
        </w:rPr>
        <w:t>don’t match, the ISTA or RSTA shall discard the measurement results carried in the protected LMR frame.</w:t>
      </w:r>
    </w:p>
    <w:p w14:paraId="1B431ADB" w14:textId="121C0E29" w:rsidR="00214F11" w:rsidRPr="00214F11" w:rsidRDefault="00214F11" w:rsidP="00214F11">
      <w:pPr>
        <w:pStyle w:val="EditiingInstruction"/>
        <w:spacing w:after="240"/>
        <w:rPr>
          <w:i w:val="0"/>
          <w:iCs w:val="0"/>
          <w:color w:val="auto"/>
          <w:w w:val="100"/>
          <w:sz w:val="22"/>
          <w:szCs w:val="22"/>
        </w:rPr>
      </w:pPr>
    </w:p>
    <w:sectPr w:rsidR="00214F11" w:rsidRPr="00214F11" w:rsidSect="00996772">
      <w:headerReference w:type="default" r:id="rId12"/>
      <w:footerReference w:type="defaul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F7C33" w14:textId="77777777" w:rsidR="00AE0347" w:rsidRDefault="00AE0347">
      <w:r>
        <w:separator/>
      </w:r>
    </w:p>
  </w:endnote>
  <w:endnote w:type="continuationSeparator" w:id="0">
    <w:p w14:paraId="496A7D18" w14:textId="77777777" w:rsidR="00AE0347" w:rsidRDefault="00AE0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0000000000000000000"/>
    <w:charset w:val="80"/>
    <w:family w:val="auto"/>
    <w:notTrueType/>
    <w:pitch w:val="default"/>
    <w:sig w:usb0="00000003" w:usb1="08070000" w:usb2="00000010" w:usb3="00000000" w:csb0="00020001"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CEC4" w14:textId="2D9E28FC" w:rsidR="00E45F0E" w:rsidRPr="00900042" w:rsidRDefault="00D918AE">
    <w:pPr>
      <w:pStyle w:val="Footer"/>
      <w:tabs>
        <w:tab w:val="clear" w:pos="6480"/>
        <w:tab w:val="center" w:pos="4680"/>
        <w:tab w:val="right" w:pos="9360"/>
      </w:tabs>
      <w:rPr>
        <w:lang w:val="fr-FR"/>
      </w:rPr>
    </w:pPr>
    <w:r>
      <w:fldChar w:fldCharType="begin"/>
    </w:r>
    <w:r w:rsidRPr="00900042">
      <w:rPr>
        <w:lang w:val="fr-FR"/>
      </w:rPr>
      <w:instrText xml:space="preserve"> SUBJECT  \* MERGEFORMAT </w:instrText>
    </w:r>
    <w:r>
      <w:fldChar w:fldCharType="separate"/>
    </w:r>
    <w:proofErr w:type="spellStart"/>
    <w:r w:rsidR="00E45F0E" w:rsidRPr="00900042">
      <w:rPr>
        <w:lang w:val="fr-FR"/>
      </w:rPr>
      <w:t>Submission</w:t>
    </w:r>
    <w:proofErr w:type="spellEnd"/>
    <w:r>
      <w:fldChar w:fldCharType="end"/>
    </w:r>
    <w:r w:rsidR="00E45F0E" w:rsidRPr="00900042">
      <w:rPr>
        <w:lang w:val="fr-FR"/>
      </w:rPr>
      <w:tab/>
      <w:t xml:space="preserve">page </w:t>
    </w:r>
    <w:r w:rsidR="00E45F0E">
      <w:fldChar w:fldCharType="begin"/>
    </w:r>
    <w:r w:rsidR="00E45F0E" w:rsidRPr="00900042">
      <w:rPr>
        <w:lang w:val="fr-FR"/>
      </w:rPr>
      <w:instrText xml:space="preserve">page </w:instrText>
    </w:r>
    <w:r w:rsidR="00E45F0E">
      <w:fldChar w:fldCharType="separate"/>
    </w:r>
    <w:r w:rsidR="00E45F0E" w:rsidRPr="00900042">
      <w:rPr>
        <w:noProof/>
        <w:lang w:val="fr-FR"/>
      </w:rPr>
      <w:t>9</w:t>
    </w:r>
    <w:r w:rsidR="00E45F0E">
      <w:rPr>
        <w:noProof/>
      </w:rPr>
      <w:fldChar w:fldCharType="end"/>
    </w:r>
    <w:r w:rsidR="00E45F0E" w:rsidRPr="00900042">
      <w:rPr>
        <w:lang w:val="fr-FR"/>
      </w:rPr>
      <w:tab/>
    </w:r>
    <w:r w:rsidR="00900042" w:rsidRPr="00900042">
      <w:rPr>
        <w:lang w:val="fr-FR" w:eastAsia="ko-KR"/>
      </w:rPr>
      <w:t>Niranjan Grandhe</w:t>
    </w:r>
    <w:r w:rsidR="00E45F0E" w:rsidRPr="00900042">
      <w:rPr>
        <w:lang w:val="fr-FR" w:eastAsia="ko-KR"/>
      </w:rPr>
      <w:t xml:space="preserve"> (NXP)</w:t>
    </w:r>
  </w:p>
  <w:p w14:paraId="0CF22F6A" w14:textId="77777777" w:rsidR="00E45F0E" w:rsidRPr="00900042" w:rsidRDefault="00E45F0E">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0C857" w14:textId="77777777" w:rsidR="00AE0347" w:rsidRDefault="00AE0347">
      <w:r>
        <w:separator/>
      </w:r>
    </w:p>
  </w:footnote>
  <w:footnote w:type="continuationSeparator" w:id="0">
    <w:p w14:paraId="46B10815" w14:textId="77777777" w:rsidR="00AE0347" w:rsidRDefault="00AE0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6399" w14:textId="1ED2FFDB" w:rsidR="00E45F0E" w:rsidRDefault="006B58DC">
    <w:pPr>
      <w:pStyle w:val="Header"/>
      <w:tabs>
        <w:tab w:val="clear" w:pos="6480"/>
        <w:tab w:val="center" w:pos="4680"/>
        <w:tab w:val="right" w:pos="9360"/>
      </w:tabs>
    </w:pPr>
    <w:r>
      <w:rPr>
        <w:lang w:eastAsia="ko-KR"/>
      </w:rPr>
      <w:t>Sep</w:t>
    </w:r>
    <w:r w:rsidR="00387C11">
      <w:rPr>
        <w:lang w:eastAsia="ko-KR"/>
      </w:rPr>
      <w:t>.</w:t>
    </w:r>
    <w:r w:rsidR="006819C3">
      <w:rPr>
        <w:lang w:eastAsia="ko-KR"/>
      </w:rPr>
      <w:t xml:space="preserve"> </w:t>
    </w:r>
    <w:r w:rsidR="00E45F0E">
      <w:rPr>
        <w:lang w:eastAsia="ko-KR"/>
      </w:rPr>
      <w:t>202</w:t>
    </w:r>
    <w:r w:rsidR="00566175">
      <w:rPr>
        <w:lang w:eastAsia="ko-KR"/>
      </w:rPr>
      <w:t>2</w:t>
    </w:r>
    <w:r w:rsidR="00E45F0E">
      <w:tab/>
    </w:r>
    <w:r w:rsidR="00E45F0E">
      <w:tab/>
    </w:r>
    <w:r w:rsidR="00E45F0E">
      <w:fldChar w:fldCharType="begin"/>
    </w:r>
    <w:r w:rsidR="00E45F0E">
      <w:instrText xml:space="preserve"> TITLE  \* MERGEFORMAT </w:instrText>
    </w:r>
    <w:r w:rsidR="00E45F0E">
      <w:fldChar w:fldCharType="end"/>
    </w:r>
    <w:fldSimple w:instr=" TITLE  \* MERGEFORMAT ">
      <w:r w:rsidR="007816AF">
        <w:t>doc.: IEEE 802.11-22/</w:t>
      </w:r>
      <w:r w:rsidR="000327A2" w:rsidRPr="000327A2">
        <w:t>1592</w:t>
      </w:r>
      <w:r w:rsidR="007816AF">
        <w:rPr>
          <w:lang w:eastAsia="ko-KR"/>
        </w:rPr>
        <w:t>r</w:t>
      </w:r>
    </w:fldSimple>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4412C8"/>
    <w:multiLevelType w:val="hybridMultilevel"/>
    <w:tmpl w:val="70CE0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6F76A0"/>
    <w:multiLevelType w:val="hybridMultilevel"/>
    <w:tmpl w:val="7838694A"/>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A5A19"/>
    <w:multiLevelType w:val="hybridMultilevel"/>
    <w:tmpl w:val="579EB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E2716B4"/>
    <w:multiLevelType w:val="hybridMultilevel"/>
    <w:tmpl w:val="52A6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D2C67"/>
    <w:multiLevelType w:val="hybridMultilevel"/>
    <w:tmpl w:val="F0F222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B04DE3"/>
    <w:multiLevelType w:val="hybridMultilevel"/>
    <w:tmpl w:val="65DC39F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9F5F06"/>
    <w:multiLevelType w:val="hybridMultilevel"/>
    <w:tmpl w:val="81E22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7565E"/>
    <w:multiLevelType w:val="singleLevel"/>
    <w:tmpl w:val="06B6AD04"/>
    <w:lvl w:ilvl="0">
      <w:numFmt w:val="decimal"/>
      <w:pStyle w:val="IEEEStdsRegularTableCaption"/>
      <w:lvlText w:val=""/>
      <w:lvlJc w:val="left"/>
      <w:pPr>
        <w:ind w:left="0" w:firstLine="0"/>
      </w:pPr>
    </w:lvl>
  </w:abstractNum>
  <w:abstractNum w:abstractNumId="9" w15:restartNumberingAfterBreak="0">
    <w:nsid w:val="254806F7"/>
    <w:multiLevelType w:val="hybridMultilevel"/>
    <w:tmpl w:val="E296284E"/>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6B3818"/>
    <w:multiLevelType w:val="hybridMultilevel"/>
    <w:tmpl w:val="607A9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6C62ED"/>
    <w:multiLevelType w:val="hybridMultilevel"/>
    <w:tmpl w:val="E2547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E0826B5"/>
    <w:multiLevelType w:val="hybridMultilevel"/>
    <w:tmpl w:val="48CE5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6F03E6"/>
    <w:multiLevelType w:val="hybridMultilevel"/>
    <w:tmpl w:val="BE36B75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E71932"/>
    <w:multiLevelType w:val="hybridMultilevel"/>
    <w:tmpl w:val="8A96309C"/>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BD4915"/>
    <w:multiLevelType w:val="hybridMultilevel"/>
    <w:tmpl w:val="C43CC0D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4522734C"/>
    <w:multiLevelType w:val="hybridMultilevel"/>
    <w:tmpl w:val="F2B0038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4D2127CE"/>
    <w:multiLevelType w:val="hybridMultilevel"/>
    <w:tmpl w:val="62EC8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D9E751B"/>
    <w:multiLevelType w:val="hybridMultilevel"/>
    <w:tmpl w:val="BEB0D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3C1D72"/>
    <w:multiLevelType w:val="singleLevel"/>
    <w:tmpl w:val="68AE471A"/>
    <w:lvl w:ilvl="0">
      <w:numFmt w:val="decimal"/>
      <w:pStyle w:val="IEEEStdsRegularFigureCaption"/>
      <w:lvlText w:val=""/>
      <w:lvlJc w:val="left"/>
    </w:lvl>
  </w:abstractNum>
  <w:abstractNum w:abstractNumId="20" w15:restartNumberingAfterBreak="0">
    <w:nsid w:val="4E584A6E"/>
    <w:multiLevelType w:val="hybridMultilevel"/>
    <w:tmpl w:val="5C00E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6F22E4"/>
    <w:multiLevelType w:val="hybridMultilevel"/>
    <w:tmpl w:val="94B2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660F4A"/>
    <w:multiLevelType w:val="hybridMultilevel"/>
    <w:tmpl w:val="C3D697F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A7757E0"/>
    <w:multiLevelType w:val="hybridMultilevel"/>
    <w:tmpl w:val="3904BB4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5ABC19DE"/>
    <w:multiLevelType w:val="hybridMultilevel"/>
    <w:tmpl w:val="2BAE2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9A7E23"/>
    <w:multiLevelType w:val="hybridMultilevel"/>
    <w:tmpl w:val="D2581708"/>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D74707"/>
    <w:multiLevelType w:val="hybridMultilevel"/>
    <w:tmpl w:val="406261C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pStyle w:val="IEEEStdsLevel6Header"/>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CE5055"/>
    <w:multiLevelType w:val="hybridMultilevel"/>
    <w:tmpl w:val="3F003C22"/>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956C21"/>
    <w:multiLevelType w:val="multilevel"/>
    <w:tmpl w:val="B44A0A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05370B3"/>
    <w:multiLevelType w:val="hybridMultilevel"/>
    <w:tmpl w:val="25DE17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A55311"/>
    <w:multiLevelType w:val="hybridMultilevel"/>
    <w:tmpl w:val="EC2A971A"/>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2" w15:restartNumberingAfterBreak="0">
    <w:nsid w:val="74872F54"/>
    <w:multiLevelType w:val="hybridMultilevel"/>
    <w:tmpl w:val="C41E6944"/>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5D024D"/>
    <w:multiLevelType w:val="hybridMultilevel"/>
    <w:tmpl w:val="D96ED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7"/>
  </w:num>
  <w:num w:numId="3">
    <w:abstractNumId w:val="19"/>
  </w:num>
  <w:num w:numId="4">
    <w:abstractNumId w:val="8"/>
  </w:num>
  <w:num w:numId="5">
    <w:abstractNumId w:val="26"/>
  </w:num>
  <w:num w:numId="6">
    <w:abstractNumId w:val="13"/>
  </w:num>
  <w:num w:numId="7">
    <w:abstractNumId w:val="25"/>
  </w:num>
  <w:num w:numId="8">
    <w:abstractNumId w:val="28"/>
  </w:num>
  <w:num w:numId="9">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3"/>
  </w:num>
  <w:num w:numId="11">
    <w:abstractNumId w:val="1"/>
  </w:num>
  <w:num w:numId="12">
    <w:abstractNumId w:val="11"/>
  </w:num>
  <w:num w:numId="13">
    <w:abstractNumId w:val="29"/>
  </w:num>
  <w:num w:numId="14">
    <w:abstractNumId w:val="15"/>
  </w:num>
  <w:num w:numId="15">
    <w:abstractNumId w:val="10"/>
  </w:num>
  <w:num w:numId="16">
    <w:abstractNumId w:val="20"/>
  </w:num>
  <w:num w:numId="17">
    <w:abstractNumId w:val="4"/>
  </w:num>
  <w:num w:numId="18">
    <w:abstractNumId w:val="16"/>
  </w:num>
  <w:num w:numId="19">
    <w:abstractNumId w:val="31"/>
  </w:num>
  <w:num w:numId="20">
    <w:abstractNumId w:val="6"/>
  </w:num>
  <w:num w:numId="21">
    <w:abstractNumId w:val="22"/>
  </w:num>
  <w:num w:numId="22">
    <w:abstractNumId w:val="2"/>
  </w:num>
  <w:num w:numId="23">
    <w:abstractNumId w:val="9"/>
  </w:num>
  <w:num w:numId="24">
    <w:abstractNumId w:val="32"/>
  </w:num>
  <w:num w:numId="25">
    <w:abstractNumId w:val="21"/>
  </w:num>
  <w:num w:numId="26">
    <w:abstractNumId w:val="24"/>
  </w:num>
  <w:num w:numId="27">
    <w:abstractNumId w:val="18"/>
  </w:num>
  <w:num w:numId="28">
    <w:abstractNumId w:val="14"/>
  </w:num>
  <w:num w:numId="29">
    <w:abstractNumId w:val="17"/>
  </w:num>
  <w:num w:numId="30">
    <w:abstractNumId w:val="27"/>
  </w:num>
  <w:num w:numId="31">
    <w:abstractNumId w:val="30"/>
  </w:num>
  <w:num w:numId="32">
    <w:abstractNumId w:val="12"/>
  </w:num>
  <w:num w:numId="33">
    <w:abstractNumId w:val="33"/>
  </w:num>
  <w:num w:numId="34">
    <w:abstractNumId w:val="30"/>
  </w:num>
  <w:num w:numId="35">
    <w:abstractNumId w:val="5"/>
  </w:num>
  <w:num w:numId="36">
    <w:abstractNumId w:val="2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ian Berger">
    <w15:presenceInfo w15:providerId="AD" w15:userId="S::christian.berger@nxp.com::92a8c797-34f4-44ab-87e9-129fed53a5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268"/>
    <w:rsid w:val="000013EC"/>
    <w:rsid w:val="000015CB"/>
    <w:rsid w:val="000017E3"/>
    <w:rsid w:val="00001A35"/>
    <w:rsid w:val="00001CD3"/>
    <w:rsid w:val="00001FC5"/>
    <w:rsid w:val="000027A5"/>
    <w:rsid w:val="000031B0"/>
    <w:rsid w:val="000045FA"/>
    <w:rsid w:val="000049CF"/>
    <w:rsid w:val="000053A8"/>
    <w:rsid w:val="00006192"/>
    <w:rsid w:val="00006454"/>
    <w:rsid w:val="000067AA"/>
    <w:rsid w:val="00006DBB"/>
    <w:rsid w:val="00006E87"/>
    <w:rsid w:val="000070DA"/>
    <w:rsid w:val="000070F9"/>
    <w:rsid w:val="0000730E"/>
    <w:rsid w:val="0000743C"/>
    <w:rsid w:val="0001027F"/>
    <w:rsid w:val="00010A82"/>
    <w:rsid w:val="00011906"/>
    <w:rsid w:val="0001256A"/>
    <w:rsid w:val="00012E52"/>
    <w:rsid w:val="00013189"/>
    <w:rsid w:val="00013196"/>
    <w:rsid w:val="0001363C"/>
    <w:rsid w:val="00013664"/>
    <w:rsid w:val="00013881"/>
    <w:rsid w:val="00013EA7"/>
    <w:rsid w:val="00013F87"/>
    <w:rsid w:val="00014031"/>
    <w:rsid w:val="00015144"/>
    <w:rsid w:val="000157CC"/>
    <w:rsid w:val="00015892"/>
    <w:rsid w:val="00016BB3"/>
    <w:rsid w:val="00016D9C"/>
    <w:rsid w:val="000174B3"/>
    <w:rsid w:val="0001787C"/>
    <w:rsid w:val="000178F4"/>
    <w:rsid w:val="00017D25"/>
    <w:rsid w:val="00020082"/>
    <w:rsid w:val="00020330"/>
    <w:rsid w:val="0002094C"/>
    <w:rsid w:val="00021089"/>
    <w:rsid w:val="000210DA"/>
    <w:rsid w:val="0002195F"/>
    <w:rsid w:val="00021A27"/>
    <w:rsid w:val="00022F04"/>
    <w:rsid w:val="00023CD8"/>
    <w:rsid w:val="00023DDA"/>
    <w:rsid w:val="00024327"/>
    <w:rsid w:val="00024344"/>
    <w:rsid w:val="00024487"/>
    <w:rsid w:val="00024D88"/>
    <w:rsid w:val="00025138"/>
    <w:rsid w:val="00025A46"/>
    <w:rsid w:val="00025B02"/>
    <w:rsid w:val="00025B9F"/>
    <w:rsid w:val="000271C4"/>
    <w:rsid w:val="00027B5F"/>
    <w:rsid w:val="00027D05"/>
    <w:rsid w:val="00027E3D"/>
    <w:rsid w:val="0003096D"/>
    <w:rsid w:val="0003158D"/>
    <w:rsid w:val="00031E68"/>
    <w:rsid w:val="0003230C"/>
    <w:rsid w:val="0003258E"/>
    <w:rsid w:val="000327A2"/>
    <w:rsid w:val="000328C1"/>
    <w:rsid w:val="0003379C"/>
    <w:rsid w:val="000337C7"/>
    <w:rsid w:val="00033B0A"/>
    <w:rsid w:val="00034BDF"/>
    <w:rsid w:val="00034E6F"/>
    <w:rsid w:val="00035621"/>
    <w:rsid w:val="000358B3"/>
    <w:rsid w:val="000363D4"/>
    <w:rsid w:val="00036F16"/>
    <w:rsid w:val="000372D0"/>
    <w:rsid w:val="000405C4"/>
    <w:rsid w:val="00040697"/>
    <w:rsid w:val="00040960"/>
    <w:rsid w:val="00040C3E"/>
    <w:rsid w:val="00041725"/>
    <w:rsid w:val="00041E4D"/>
    <w:rsid w:val="00041E8E"/>
    <w:rsid w:val="00042FB6"/>
    <w:rsid w:val="00044461"/>
    <w:rsid w:val="00044A7B"/>
    <w:rsid w:val="00044DC0"/>
    <w:rsid w:val="000454DC"/>
    <w:rsid w:val="000457AD"/>
    <w:rsid w:val="000459BE"/>
    <w:rsid w:val="00045B63"/>
    <w:rsid w:val="000463FC"/>
    <w:rsid w:val="000474B7"/>
    <w:rsid w:val="000478EE"/>
    <w:rsid w:val="0005176F"/>
    <w:rsid w:val="00051C57"/>
    <w:rsid w:val="00052040"/>
    <w:rsid w:val="00052123"/>
    <w:rsid w:val="00053519"/>
    <w:rsid w:val="00053AE9"/>
    <w:rsid w:val="00053FE8"/>
    <w:rsid w:val="000549C3"/>
    <w:rsid w:val="00054E71"/>
    <w:rsid w:val="00055180"/>
    <w:rsid w:val="000557D1"/>
    <w:rsid w:val="00055D69"/>
    <w:rsid w:val="00056772"/>
    <w:rsid w:val="000567DA"/>
    <w:rsid w:val="00056D28"/>
    <w:rsid w:val="0006040B"/>
    <w:rsid w:val="00060CB8"/>
    <w:rsid w:val="0006106B"/>
    <w:rsid w:val="00062314"/>
    <w:rsid w:val="00062AD0"/>
    <w:rsid w:val="00062AFB"/>
    <w:rsid w:val="00062D66"/>
    <w:rsid w:val="0006398B"/>
    <w:rsid w:val="00063A2E"/>
    <w:rsid w:val="00064271"/>
    <w:rsid w:val="000642FC"/>
    <w:rsid w:val="0006469A"/>
    <w:rsid w:val="0006511E"/>
    <w:rsid w:val="0006546D"/>
    <w:rsid w:val="00065548"/>
    <w:rsid w:val="00066421"/>
    <w:rsid w:val="00066513"/>
    <w:rsid w:val="00066CCA"/>
    <w:rsid w:val="00067030"/>
    <w:rsid w:val="0006732A"/>
    <w:rsid w:val="000676AE"/>
    <w:rsid w:val="00067E20"/>
    <w:rsid w:val="00070066"/>
    <w:rsid w:val="0007109A"/>
    <w:rsid w:val="000717A0"/>
    <w:rsid w:val="00071971"/>
    <w:rsid w:val="000720E0"/>
    <w:rsid w:val="00073BB4"/>
    <w:rsid w:val="0007433B"/>
    <w:rsid w:val="00075940"/>
    <w:rsid w:val="00075C3C"/>
    <w:rsid w:val="00075E1E"/>
    <w:rsid w:val="00076450"/>
    <w:rsid w:val="00076885"/>
    <w:rsid w:val="00077C25"/>
    <w:rsid w:val="00077C4C"/>
    <w:rsid w:val="00077D71"/>
    <w:rsid w:val="00077EDF"/>
    <w:rsid w:val="000806EA"/>
    <w:rsid w:val="00080ACC"/>
    <w:rsid w:val="00080E1A"/>
    <w:rsid w:val="000815C7"/>
    <w:rsid w:val="00081E62"/>
    <w:rsid w:val="000823C8"/>
    <w:rsid w:val="000829FF"/>
    <w:rsid w:val="00082B8A"/>
    <w:rsid w:val="0008302D"/>
    <w:rsid w:val="00083D20"/>
    <w:rsid w:val="00084297"/>
    <w:rsid w:val="00085107"/>
    <w:rsid w:val="00085585"/>
    <w:rsid w:val="0008566C"/>
    <w:rsid w:val="00085683"/>
    <w:rsid w:val="00085BB0"/>
    <w:rsid w:val="00085EF4"/>
    <w:rsid w:val="000865AA"/>
    <w:rsid w:val="00086780"/>
    <w:rsid w:val="000867E8"/>
    <w:rsid w:val="00086A51"/>
    <w:rsid w:val="00087539"/>
    <w:rsid w:val="00090640"/>
    <w:rsid w:val="00090C53"/>
    <w:rsid w:val="00091349"/>
    <w:rsid w:val="0009176A"/>
    <w:rsid w:val="00091A60"/>
    <w:rsid w:val="0009275F"/>
    <w:rsid w:val="00092971"/>
    <w:rsid w:val="00092AC6"/>
    <w:rsid w:val="0009331F"/>
    <w:rsid w:val="00093AD2"/>
    <w:rsid w:val="000941AA"/>
    <w:rsid w:val="00094BDC"/>
    <w:rsid w:val="00094FFA"/>
    <w:rsid w:val="000958B7"/>
    <w:rsid w:val="00095F0E"/>
    <w:rsid w:val="0009661D"/>
    <w:rsid w:val="00096DBC"/>
    <w:rsid w:val="00096FBE"/>
    <w:rsid w:val="0009713F"/>
    <w:rsid w:val="000976D3"/>
    <w:rsid w:val="00097A24"/>
    <w:rsid w:val="00097DFC"/>
    <w:rsid w:val="000A02FB"/>
    <w:rsid w:val="000A1C31"/>
    <w:rsid w:val="000A1F25"/>
    <w:rsid w:val="000A1F8A"/>
    <w:rsid w:val="000A2A0A"/>
    <w:rsid w:val="000A58BB"/>
    <w:rsid w:val="000A59E8"/>
    <w:rsid w:val="000A5C06"/>
    <w:rsid w:val="000A6297"/>
    <w:rsid w:val="000A6476"/>
    <w:rsid w:val="000A671D"/>
    <w:rsid w:val="000A679D"/>
    <w:rsid w:val="000A698A"/>
    <w:rsid w:val="000A7680"/>
    <w:rsid w:val="000B041A"/>
    <w:rsid w:val="000B05A9"/>
    <w:rsid w:val="000B062F"/>
    <w:rsid w:val="000B07FC"/>
    <w:rsid w:val="000B083E"/>
    <w:rsid w:val="000B0DAF"/>
    <w:rsid w:val="000B0F7E"/>
    <w:rsid w:val="000B192B"/>
    <w:rsid w:val="000B200F"/>
    <w:rsid w:val="000B2B84"/>
    <w:rsid w:val="000B3230"/>
    <w:rsid w:val="000B49CD"/>
    <w:rsid w:val="000B522A"/>
    <w:rsid w:val="000B56E1"/>
    <w:rsid w:val="000B5760"/>
    <w:rsid w:val="000B59FE"/>
    <w:rsid w:val="000B6464"/>
    <w:rsid w:val="000B669A"/>
    <w:rsid w:val="000B7C9F"/>
    <w:rsid w:val="000C0508"/>
    <w:rsid w:val="000C081F"/>
    <w:rsid w:val="000C0C32"/>
    <w:rsid w:val="000C1D67"/>
    <w:rsid w:val="000C27D0"/>
    <w:rsid w:val="000C33B0"/>
    <w:rsid w:val="000C3DDA"/>
    <w:rsid w:val="000C44F3"/>
    <w:rsid w:val="000C4C29"/>
    <w:rsid w:val="000C54F3"/>
    <w:rsid w:val="000C5A7C"/>
    <w:rsid w:val="000C5F90"/>
    <w:rsid w:val="000C61BF"/>
    <w:rsid w:val="000C6A2F"/>
    <w:rsid w:val="000C6AE4"/>
    <w:rsid w:val="000C73EA"/>
    <w:rsid w:val="000C7926"/>
    <w:rsid w:val="000C7AE7"/>
    <w:rsid w:val="000C7FBE"/>
    <w:rsid w:val="000D01A3"/>
    <w:rsid w:val="000D09C1"/>
    <w:rsid w:val="000D120B"/>
    <w:rsid w:val="000D174A"/>
    <w:rsid w:val="000D1AD4"/>
    <w:rsid w:val="000D1D53"/>
    <w:rsid w:val="000D23B7"/>
    <w:rsid w:val="000D276A"/>
    <w:rsid w:val="000D2B5B"/>
    <w:rsid w:val="000D2C9B"/>
    <w:rsid w:val="000D2F1B"/>
    <w:rsid w:val="000D330A"/>
    <w:rsid w:val="000D3388"/>
    <w:rsid w:val="000D3D39"/>
    <w:rsid w:val="000D3D77"/>
    <w:rsid w:val="000D43BF"/>
    <w:rsid w:val="000D4A2B"/>
    <w:rsid w:val="000D4A8F"/>
    <w:rsid w:val="000D5EBD"/>
    <w:rsid w:val="000D6534"/>
    <w:rsid w:val="000D674F"/>
    <w:rsid w:val="000D71BE"/>
    <w:rsid w:val="000E0494"/>
    <w:rsid w:val="000E067B"/>
    <w:rsid w:val="000E084F"/>
    <w:rsid w:val="000E1C37"/>
    <w:rsid w:val="000E1D7B"/>
    <w:rsid w:val="000E2F9F"/>
    <w:rsid w:val="000E37DD"/>
    <w:rsid w:val="000E3CC2"/>
    <w:rsid w:val="000E429B"/>
    <w:rsid w:val="000E4B39"/>
    <w:rsid w:val="000E4B82"/>
    <w:rsid w:val="000E5011"/>
    <w:rsid w:val="000E5560"/>
    <w:rsid w:val="000E6539"/>
    <w:rsid w:val="000E6703"/>
    <w:rsid w:val="000E6A52"/>
    <w:rsid w:val="000E720C"/>
    <w:rsid w:val="000E752D"/>
    <w:rsid w:val="000E753A"/>
    <w:rsid w:val="000E753B"/>
    <w:rsid w:val="000E7907"/>
    <w:rsid w:val="000F10F2"/>
    <w:rsid w:val="000F1C7D"/>
    <w:rsid w:val="000F238C"/>
    <w:rsid w:val="000F25CE"/>
    <w:rsid w:val="000F2BB9"/>
    <w:rsid w:val="000F4937"/>
    <w:rsid w:val="000F5035"/>
    <w:rsid w:val="000F5088"/>
    <w:rsid w:val="000F5DA6"/>
    <w:rsid w:val="000F685B"/>
    <w:rsid w:val="000F69B7"/>
    <w:rsid w:val="000F69BC"/>
    <w:rsid w:val="000F6BB9"/>
    <w:rsid w:val="000F6FFF"/>
    <w:rsid w:val="000F7043"/>
    <w:rsid w:val="000F70F2"/>
    <w:rsid w:val="000F7C5E"/>
    <w:rsid w:val="000F7D98"/>
    <w:rsid w:val="000F7F89"/>
    <w:rsid w:val="0010028D"/>
    <w:rsid w:val="00100E3B"/>
    <w:rsid w:val="001015F8"/>
    <w:rsid w:val="00102664"/>
    <w:rsid w:val="0010433D"/>
    <w:rsid w:val="001045DE"/>
    <w:rsid w:val="0010469F"/>
    <w:rsid w:val="00104B80"/>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3C4A"/>
    <w:rsid w:val="00124017"/>
    <w:rsid w:val="0012438C"/>
    <w:rsid w:val="00126052"/>
    <w:rsid w:val="00126539"/>
    <w:rsid w:val="00127027"/>
    <w:rsid w:val="001274A8"/>
    <w:rsid w:val="001275D7"/>
    <w:rsid w:val="001276E4"/>
    <w:rsid w:val="00127723"/>
    <w:rsid w:val="00130101"/>
    <w:rsid w:val="001307D0"/>
    <w:rsid w:val="00130942"/>
    <w:rsid w:val="00130DDA"/>
    <w:rsid w:val="0013177B"/>
    <w:rsid w:val="001323DB"/>
    <w:rsid w:val="0013284C"/>
    <w:rsid w:val="00132AB4"/>
    <w:rsid w:val="001335C2"/>
    <w:rsid w:val="00133EB3"/>
    <w:rsid w:val="00134114"/>
    <w:rsid w:val="00134976"/>
    <w:rsid w:val="00135032"/>
    <w:rsid w:val="00135360"/>
    <w:rsid w:val="001356A8"/>
    <w:rsid w:val="00135B4B"/>
    <w:rsid w:val="00135DDD"/>
    <w:rsid w:val="0013699E"/>
    <w:rsid w:val="00136D67"/>
    <w:rsid w:val="00137878"/>
    <w:rsid w:val="0014056C"/>
    <w:rsid w:val="0014106B"/>
    <w:rsid w:val="001416CD"/>
    <w:rsid w:val="00141963"/>
    <w:rsid w:val="00141DF5"/>
    <w:rsid w:val="00142982"/>
    <w:rsid w:val="001438A5"/>
    <w:rsid w:val="00143B01"/>
    <w:rsid w:val="00143EAA"/>
    <w:rsid w:val="00144222"/>
    <w:rsid w:val="00144728"/>
    <w:rsid w:val="001448D8"/>
    <w:rsid w:val="00144DA2"/>
    <w:rsid w:val="001450BB"/>
    <w:rsid w:val="001459E7"/>
    <w:rsid w:val="00145C98"/>
    <w:rsid w:val="001465D9"/>
    <w:rsid w:val="00146CE6"/>
    <w:rsid w:val="00146D19"/>
    <w:rsid w:val="0014737B"/>
    <w:rsid w:val="00147FBF"/>
    <w:rsid w:val="0015013D"/>
    <w:rsid w:val="00150F68"/>
    <w:rsid w:val="00151BBE"/>
    <w:rsid w:val="00152331"/>
    <w:rsid w:val="00152570"/>
    <w:rsid w:val="001526D7"/>
    <w:rsid w:val="001527FF"/>
    <w:rsid w:val="001545DE"/>
    <w:rsid w:val="00154791"/>
    <w:rsid w:val="00154B26"/>
    <w:rsid w:val="00154C23"/>
    <w:rsid w:val="001557CB"/>
    <w:rsid w:val="001559BB"/>
    <w:rsid w:val="001563CA"/>
    <w:rsid w:val="00157D97"/>
    <w:rsid w:val="00157E18"/>
    <w:rsid w:val="00162436"/>
    <w:rsid w:val="00162D8C"/>
    <w:rsid w:val="00163B83"/>
    <w:rsid w:val="00163C5C"/>
    <w:rsid w:val="0016428D"/>
    <w:rsid w:val="0016435A"/>
    <w:rsid w:val="001645E1"/>
    <w:rsid w:val="00164BAD"/>
    <w:rsid w:val="001655DE"/>
    <w:rsid w:val="00165BE6"/>
    <w:rsid w:val="00167BD7"/>
    <w:rsid w:val="00170076"/>
    <w:rsid w:val="00170655"/>
    <w:rsid w:val="00171D2F"/>
    <w:rsid w:val="00172047"/>
    <w:rsid w:val="00172249"/>
    <w:rsid w:val="001723FB"/>
    <w:rsid w:val="00172489"/>
    <w:rsid w:val="00172DD9"/>
    <w:rsid w:val="001731E2"/>
    <w:rsid w:val="00173616"/>
    <w:rsid w:val="00173718"/>
    <w:rsid w:val="001738FD"/>
    <w:rsid w:val="00174123"/>
    <w:rsid w:val="0017450C"/>
    <w:rsid w:val="00174ADF"/>
    <w:rsid w:val="00174F32"/>
    <w:rsid w:val="00175045"/>
    <w:rsid w:val="001757B2"/>
    <w:rsid w:val="00175CDF"/>
    <w:rsid w:val="0017659B"/>
    <w:rsid w:val="00176DB9"/>
    <w:rsid w:val="00177439"/>
    <w:rsid w:val="00177539"/>
    <w:rsid w:val="00177BCE"/>
    <w:rsid w:val="0018009F"/>
    <w:rsid w:val="001800A8"/>
    <w:rsid w:val="00180C6D"/>
    <w:rsid w:val="001812B0"/>
    <w:rsid w:val="00181423"/>
    <w:rsid w:val="00182A92"/>
    <w:rsid w:val="00182B11"/>
    <w:rsid w:val="00183698"/>
    <w:rsid w:val="00183E07"/>
    <w:rsid w:val="00183F4C"/>
    <w:rsid w:val="001842C2"/>
    <w:rsid w:val="001847C1"/>
    <w:rsid w:val="0018583D"/>
    <w:rsid w:val="00185DC3"/>
    <w:rsid w:val="00185FBF"/>
    <w:rsid w:val="00185FEC"/>
    <w:rsid w:val="00186769"/>
    <w:rsid w:val="0018684D"/>
    <w:rsid w:val="00186EDF"/>
    <w:rsid w:val="00187129"/>
    <w:rsid w:val="00187274"/>
    <w:rsid w:val="001872C1"/>
    <w:rsid w:val="001907E4"/>
    <w:rsid w:val="0019164F"/>
    <w:rsid w:val="00191D5D"/>
    <w:rsid w:val="001923B5"/>
    <w:rsid w:val="00192C6E"/>
    <w:rsid w:val="00192DD7"/>
    <w:rsid w:val="001936B2"/>
    <w:rsid w:val="00193BBF"/>
    <w:rsid w:val="00193C39"/>
    <w:rsid w:val="001943F7"/>
    <w:rsid w:val="00194711"/>
    <w:rsid w:val="001947C1"/>
    <w:rsid w:val="001951A9"/>
    <w:rsid w:val="001951B2"/>
    <w:rsid w:val="00196691"/>
    <w:rsid w:val="00197B92"/>
    <w:rsid w:val="00197E8F"/>
    <w:rsid w:val="00197EE9"/>
    <w:rsid w:val="001A0461"/>
    <w:rsid w:val="001A0ADA"/>
    <w:rsid w:val="001A0CEC"/>
    <w:rsid w:val="001A0EDB"/>
    <w:rsid w:val="001A1456"/>
    <w:rsid w:val="001A1B7C"/>
    <w:rsid w:val="001A2240"/>
    <w:rsid w:val="001A292D"/>
    <w:rsid w:val="001A2CDE"/>
    <w:rsid w:val="001A33ED"/>
    <w:rsid w:val="001A3FAA"/>
    <w:rsid w:val="001A498E"/>
    <w:rsid w:val="001A53BF"/>
    <w:rsid w:val="001A53E7"/>
    <w:rsid w:val="001A57E8"/>
    <w:rsid w:val="001A57F3"/>
    <w:rsid w:val="001A5A3F"/>
    <w:rsid w:val="001A71D0"/>
    <w:rsid w:val="001A730E"/>
    <w:rsid w:val="001A7435"/>
    <w:rsid w:val="001A77FD"/>
    <w:rsid w:val="001B0001"/>
    <w:rsid w:val="001B0F79"/>
    <w:rsid w:val="001B252D"/>
    <w:rsid w:val="001B2904"/>
    <w:rsid w:val="001B2CD6"/>
    <w:rsid w:val="001B2E3B"/>
    <w:rsid w:val="001B2F37"/>
    <w:rsid w:val="001B2F49"/>
    <w:rsid w:val="001B3B2B"/>
    <w:rsid w:val="001B3D98"/>
    <w:rsid w:val="001B4959"/>
    <w:rsid w:val="001B5935"/>
    <w:rsid w:val="001B5C8B"/>
    <w:rsid w:val="001B63BC"/>
    <w:rsid w:val="001B69F6"/>
    <w:rsid w:val="001B6F60"/>
    <w:rsid w:val="001B7FDB"/>
    <w:rsid w:val="001C0749"/>
    <w:rsid w:val="001C1CFB"/>
    <w:rsid w:val="001C270A"/>
    <w:rsid w:val="001C2FA4"/>
    <w:rsid w:val="001C307F"/>
    <w:rsid w:val="001C4259"/>
    <w:rsid w:val="001C4CFD"/>
    <w:rsid w:val="001C501D"/>
    <w:rsid w:val="001C5A6F"/>
    <w:rsid w:val="001C619B"/>
    <w:rsid w:val="001C680F"/>
    <w:rsid w:val="001C7736"/>
    <w:rsid w:val="001C78C1"/>
    <w:rsid w:val="001C7B9E"/>
    <w:rsid w:val="001C7CCE"/>
    <w:rsid w:val="001D0277"/>
    <w:rsid w:val="001D134F"/>
    <w:rsid w:val="001D15ED"/>
    <w:rsid w:val="001D1FA5"/>
    <w:rsid w:val="001D1FB5"/>
    <w:rsid w:val="001D2A6C"/>
    <w:rsid w:val="001D2D4F"/>
    <w:rsid w:val="001D3159"/>
    <w:rsid w:val="001D3255"/>
    <w:rsid w:val="001D328B"/>
    <w:rsid w:val="001D3CA6"/>
    <w:rsid w:val="001D4A93"/>
    <w:rsid w:val="001D534C"/>
    <w:rsid w:val="001D581A"/>
    <w:rsid w:val="001D5A67"/>
    <w:rsid w:val="001D5B4F"/>
    <w:rsid w:val="001D5F28"/>
    <w:rsid w:val="001D6D0C"/>
    <w:rsid w:val="001D7529"/>
    <w:rsid w:val="001D7572"/>
    <w:rsid w:val="001D7756"/>
    <w:rsid w:val="001D7948"/>
    <w:rsid w:val="001E01D8"/>
    <w:rsid w:val="001E0946"/>
    <w:rsid w:val="001E0F7B"/>
    <w:rsid w:val="001E1001"/>
    <w:rsid w:val="001E15F8"/>
    <w:rsid w:val="001E2370"/>
    <w:rsid w:val="001E26DE"/>
    <w:rsid w:val="001E2D33"/>
    <w:rsid w:val="001E349E"/>
    <w:rsid w:val="001E394C"/>
    <w:rsid w:val="001E58E6"/>
    <w:rsid w:val="001E6267"/>
    <w:rsid w:val="001E630D"/>
    <w:rsid w:val="001E63AA"/>
    <w:rsid w:val="001E69F0"/>
    <w:rsid w:val="001E6D98"/>
    <w:rsid w:val="001E6F13"/>
    <w:rsid w:val="001E7B37"/>
    <w:rsid w:val="001E7C32"/>
    <w:rsid w:val="001E7E27"/>
    <w:rsid w:val="001E7F8E"/>
    <w:rsid w:val="001F0210"/>
    <w:rsid w:val="001F10F7"/>
    <w:rsid w:val="001F1393"/>
    <w:rsid w:val="001F13CA"/>
    <w:rsid w:val="001F170F"/>
    <w:rsid w:val="001F22F2"/>
    <w:rsid w:val="001F244B"/>
    <w:rsid w:val="001F3DB9"/>
    <w:rsid w:val="001F4099"/>
    <w:rsid w:val="001F45A4"/>
    <w:rsid w:val="001F491C"/>
    <w:rsid w:val="001F514A"/>
    <w:rsid w:val="001F5A31"/>
    <w:rsid w:val="001F5AE6"/>
    <w:rsid w:val="001F5C29"/>
    <w:rsid w:val="001F5D16"/>
    <w:rsid w:val="001F61C1"/>
    <w:rsid w:val="001F620B"/>
    <w:rsid w:val="001F6270"/>
    <w:rsid w:val="001F6554"/>
    <w:rsid w:val="001F7E3D"/>
    <w:rsid w:val="0020013A"/>
    <w:rsid w:val="002002A6"/>
    <w:rsid w:val="0020058A"/>
    <w:rsid w:val="00200594"/>
    <w:rsid w:val="002005D6"/>
    <w:rsid w:val="0020066A"/>
    <w:rsid w:val="00200C0D"/>
    <w:rsid w:val="00200E6C"/>
    <w:rsid w:val="002010F7"/>
    <w:rsid w:val="002013FD"/>
    <w:rsid w:val="00201F22"/>
    <w:rsid w:val="00202501"/>
    <w:rsid w:val="00202741"/>
    <w:rsid w:val="0020278A"/>
    <w:rsid w:val="002027BF"/>
    <w:rsid w:val="0020291F"/>
    <w:rsid w:val="00202930"/>
    <w:rsid w:val="002035EE"/>
    <w:rsid w:val="002039EB"/>
    <w:rsid w:val="00203FCE"/>
    <w:rsid w:val="0020406B"/>
    <w:rsid w:val="0020462A"/>
    <w:rsid w:val="002046A1"/>
    <w:rsid w:val="0020501A"/>
    <w:rsid w:val="0020510A"/>
    <w:rsid w:val="00206219"/>
    <w:rsid w:val="00206335"/>
    <w:rsid w:val="002064F7"/>
    <w:rsid w:val="00206CCA"/>
    <w:rsid w:val="00206D24"/>
    <w:rsid w:val="00207938"/>
    <w:rsid w:val="00207EFE"/>
    <w:rsid w:val="00210020"/>
    <w:rsid w:val="002106D7"/>
    <w:rsid w:val="00210ADF"/>
    <w:rsid w:val="00210DDD"/>
    <w:rsid w:val="002118AE"/>
    <w:rsid w:val="002118EB"/>
    <w:rsid w:val="00211BA3"/>
    <w:rsid w:val="00212036"/>
    <w:rsid w:val="002125D6"/>
    <w:rsid w:val="00212E2A"/>
    <w:rsid w:val="0021311C"/>
    <w:rsid w:val="002141B2"/>
    <w:rsid w:val="00214B50"/>
    <w:rsid w:val="00214BA3"/>
    <w:rsid w:val="00214F11"/>
    <w:rsid w:val="00215107"/>
    <w:rsid w:val="002154E9"/>
    <w:rsid w:val="00215A82"/>
    <w:rsid w:val="00215E32"/>
    <w:rsid w:val="00215F36"/>
    <w:rsid w:val="00216226"/>
    <w:rsid w:val="00216515"/>
    <w:rsid w:val="00216771"/>
    <w:rsid w:val="00216A36"/>
    <w:rsid w:val="00217591"/>
    <w:rsid w:val="00217D6F"/>
    <w:rsid w:val="0022043B"/>
    <w:rsid w:val="002208B9"/>
    <w:rsid w:val="0022094D"/>
    <w:rsid w:val="00220DF8"/>
    <w:rsid w:val="0022139A"/>
    <w:rsid w:val="00221B56"/>
    <w:rsid w:val="00222261"/>
    <w:rsid w:val="002222C0"/>
    <w:rsid w:val="00222CA4"/>
    <w:rsid w:val="002233F5"/>
    <w:rsid w:val="002237EA"/>
    <w:rsid w:val="002239F2"/>
    <w:rsid w:val="0022402A"/>
    <w:rsid w:val="002240D7"/>
    <w:rsid w:val="00224133"/>
    <w:rsid w:val="002244B4"/>
    <w:rsid w:val="0022486C"/>
    <w:rsid w:val="00225167"/>
    <w:rsid w:val="00225420"/>
    <w:rsid w:val="0022547C"/>
    <w:rsid w:val="00225508"/>
    <w:rsid w:val="00225570"/>
    <w:rsid w:val="00225D9B"/>
    <w:rsid w:val="00226743"/>
    <w:rsid w:val="00226EE6"/>
    <w:rsid w:val="00231E65"/>
    <w:rsid w:val="00231F3B"/>
    <w:rsid w:val="00232185"/>
    <w:rsid w:val="002323FE"/>
    <w:rsid w:val="00232952"/>
    <w:rsid w:val="00233CDA"/>
    <w:rsid w:val="00234A6D"/>
    <w:rsid w:val="00234C13"/>
    <w:rsid w:val="002354BB"/>
    <w:rsid w:val="00235817"/>
    <w:rsid w:val="002359D2"/>
    <w:rsid w:val="00235ADA"/>
    <w:rsid w:val="00235FC5"/>
    <w:rsid w:val="00236096"/>
    <w:rsid w:val="002367B2"/>
    <w:rsid w:val="002368FA"/>
    <w:rsid w:val="002369FD"/>
    <w:rsid w:val="00236A7E"/>
    <w:rsid w:val="0023760F"/>
    <w:rsid w:val="00237695"/>
    <w:rsid w:val="00237985"/>
    <w:rsid w:val="00240306"/>
    <w:rsid w:val="002406B7"/>
    <w:rsid w:val="00240895"/>
    <w:rsid w:val="0024170D"/>
    <w:rsid w:val="00241AD7"/>
    <w:rsid w:val="002420B4"/>
    <w:rsid w:val="00242918"/>
    <w:rsid w:val="00243336"/>
    <w:rsid w:val="00243440"/>
    <w:rsid w:val="00244CF4"/>
    <w:rsid w:val="002456F5"/>
    <w:rsid w:val="0024589E"/>
    <w:rsid w:val="00245E5D"/>
    <w:rsid w:val="002464C6"/>
    <w:rsid w:val="002469D2"/>
    <w:rsid w:val="002470AC"/>
    <w:rsid w:val="0024720B"/>
    <w:rsid w:val="00247515"/>
    <w:rsid w:val="00250356"/>
    <w:rsid w:val="00250EE7"/>
    <w:rsid w:val="00251BFF"/>
    <w:rsid w:val="00251EA1"/>
    <w:rsid w:val="002527FC"/>
    <w:rsid w:val="00252D47"/>
    <w:rsid w:val="00252EA0"/>
    <w:rsid w:val="002539AB"/>
    <w:rsid w:val="00253D92"/>
    <w:rsid w:val="00253DB2"/>
    <w:rsid w:val="00254024"/>
    <w:rsid w:val="002544A0"/>
    <w:rsid w:val="00254681"/>
    <w:rsid w:val="00254847"/>
    <w:rsid w:val="002550B1"/>
    <w:rsid w:val="00255A8B"/>
    <w:rsid w:val="00255F50"/>
    <w:rsid w:val="00255FBF"/>
    <w:rsid w:val="002562AE"/>
    <w:rsid w:val="002563F2"/>
    <w:rsid w:val="002574B1"/>
    <w:rsid w:val="00257764"/>
    <w:rsid w:val="00260415"/>
    <w:rsid w:val="002605E4"/>
    <w:rsid w:val="0026099A"/>
    <w:rsid w:val="00261BA3"/>
    <w:rsid w:val="002622B4"/>
    <w:rsid w:val="0026249F"/>
    <w:rsid w:val="00262D56"/>
    <w:rsid w:val="00263092"/>
    <w:rsid w:val="00263B19"/>
    <w:rsid w:val="002640DB"/>
    <w:rsid w:val="00264372"/>
    <w:rsid w:val="00264C94"/>
    <w:rsid w:val="00264E78"/>
    <w:rsid w:val="00265318"/>
    <w:rsid w:val="002662A5"/>
    <w:rsid w:val="00266521"/>
    <w:rsid w:val="00266A22"/>
    <w:rsid w:val="002674D1"/>
    <w:rsid w:val="00267738"/>
    <w:rsid w:val="0026775A"/>
    <w:rsid w:val="00267B28"/>
    <w:rsid w:val="00270171"/>
    <w:rsid w:val="00270388"/>
    <w:rsid w:val="00270903"/>
    <w:rsid w:val="00270E35"/>
    <w:rsid w:val="00270F98"/>
    <w:rsid w:val="0027206F"/>
    <w:rsid w:val="0027226F"/>
    <w:rsid w:val="002723C5"/>
    <w:rsid w:val="00273257"/>
    <w:rsid w:val="00273E5F"/>
    <w:rsid w:val="00273FA9"/>
    <w:rsid w:val="00274797"/>
    <w:rsid w:val="002748FC"/>
    <w:rsid w:val="00274A4A"/>
    <w:rsid w:val="00274BBF"/>
    <w:rsid w:val="002752FB"/>
    <w:rsid w:val="002753CE"/>
    <w:rsid w:val="00276391"/>
    <w:rsid w:val="002763AC"/>
    <w:rsid w:val="00276B15"/>
    <w:rsid w:val="00276C9E"/>
    <w:rsid w:val="0027724E"/>
    <w:rsid w:val="002773F1"/>
    <w:rsid w:val="00277B24"/>
    <w:rsid w:val="00280033"/>
    <w:rsid w:val="002805A7"/>
    <w:rsid w:val="00280814"/>
    <w:rsid w:val="00280E8E"/>
    <w:rsid w:val="00281013"/>
    <w:rsid w:val="00281A5D"/>
    <w:rsid w:val="00281BD8"/>
    <w:rsid w:val="00282053"/>
    <w:rsid w:val="002827AD"/>
    <w:rsid w:val="00282B5D"/>
    <w:rsid w:val="00282EFB"/>
    <w:rsid w:val="00283D53"/>
    <w:rsid w:val="00284150"/>
    <w:rsid w:val="002842B8"/>
    <w:rsid w:val="00284616"/>
    <w:rsid w:val="00284789"/>
    <w:rsid w:val="00284945"/>
    <w:rsid w:val="00284A8E"/>
    <w:rsid w:val="00284C5E"/>
    <w:rsid w:val="00284CFE"/>
    <w:rsid w:val="00285175"/>
    <w:rsid w:val="00285E87"/>
    <w:rsid w:val="00286B98"/>
    <w:rsid w:val="0028730A"/>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9BC"/>
    <w:rsid w:val="00295D07"/>
    <w:rsid w:val="00295E46"/>
    <w:rsid w:val="00296722"/>
    <w:rsid w:val="00296EFE"/>
    <w:rsid w:val="002975D5"/>
    <w:rsid w:val="00297F3F"/>
    <w:rsid w:val="002A0681"/>
    <w:rsid w:val="002A0BE0"/>
    <w:rsid w:val="002A1547"/>
    <w:rsid w:val="002A195C"/>
    <w:rsid w:val="002A251F"/>
    <w:rsid w:val="002A2DA2"/>
    <w:rsid w:val="002A2FEA"/>
    <w:rsid w:val="002A30CE"/>
    <w:rsid w:val="002A3AAB"/>
    <w:rsid w:val="002A4A61"/>
    <w:rsid w:val="002A4B44"/>
    <w:rsid w:val="002A4C48"/>
    <w:rsid w:val="002A4CF2"/>
    <w:rsid w:val="002A5408"/>
    <w:rsid w:val="002A55B1"/>
    <w:rsid w:val="002A5A23"/>
    <w:rsid w:val="002A6AE8"/>
    <w:rsid w:val="002A6BB8"/>
    <w:rsid w:val="002B07B1"/>
    <w:rsid w:val="002B0983"/>
    <w:rsid w:val="002B1040"/>
    <w:rsid w:val="002B169F"/>
    <w:rsid w:val="002B1B9D"/>
    <w:rsid w:val="002B1D9F"/>
    <w:rsid w:val="002B2CD8"/>
    <w:rsid w:val="002B438B"/>
    <w:rsid w:val="002B51CF"/>
    <w:rsid w:val="002B5901"/>
    <w:rsid w:val="002B5973"/>
    <w:rsid w:val="002B5DEC"/>
    <w:rsid w:val="002B6100"/>
    <w:rsid w:val="002B66BD"/>
    <w:rsid w:val="002B7A33"/>
    <w:rsid w:val="002C18BF"/>
    <w:rsid w:val="002C271D"/>
    <w:rsid w:val="002C282F"/>
    <w:rsid w:val="002C2A2B"/>
    <w:rsid w:val="002C3240"/>
    <w:rsid w:val="002C3917"/>
    <w:rsid w:val="002C3E0D"/>
    <w:rsid w:val="002C40A3"/>
    <w:rsid w:val="002C4625"/>
    <w:rsid w:val="002C49D8"/>
    <w:rsid w:val="002C4BE8"/>
    <w:rsid w:val="002C573C"/>
    <w:rsid w:val="002C5F62"/>
    <w:rsid w:val="002C6B4F"/>
    <w:rsid w:val="002C6CFB"/>
    <w:rsid w:val="002C72E1"/>
    <w:rsid w:val="002C7CB7"/>
    <w:rsid w:val="002D001B"/>
    <w:rsid w:val="002D10AD"/>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37F3"/>
    <w:rsid w:val="002E50E5"/>
    <w:rsid w:val="002E6705"/>
    <w:rsid w:val="002E67AA"/>
    <w:rsid w:val="002E6B42"/>
    <w:rsid w:val="002E6FF6"/>
    <w:rsid w:val="002E7BD1"/>
    <w:rsid w:val="002F054A"/>
    <w:rsid w:val="002F0915"/>
    <w:rsid w:val="002F0CA0"/>
    <w:rsid w:val="002F1269"/>
    <w:rsid w:val="002F1AF7"/>
    <w:rsid w:val="002F25B2"/>
    <w:rsid w:val="002F2A1E"/>
    <w:rsid w:val="002F2BC5"/>
    <w:rsid w:val="002F2EC2"/>
    <w:rsid w:val="002F376B"/>
    <w:rsid w:val="002F40B0"/>
    <w:rsid w:val="002F4175"/>
    <w:rsid w:val="002F47F4"/>
    <w:rsid w:val="002F499D"/>
    <w:rsid w:val="002F50E3"/>
    <w:rsid w:val="002F5C8C"/>
    <w:rsid w:val="002F5D1B"/>
    <w:rsid w:val="002F6A9A"/>
    <w:rsid w:val="002F7199"/>
    <w:rsid w:val="002F7224"/>
    <w:rsid w:val="002F7D11"/>
    <w:rsid w:val="003000F1"/>
    <w:rsid w:val="00300194"/>
    <w:rsid w:val="003006D8"/>
    <w:rsid w:val="0030081B"/>
    <w:rsid w:val="00300876"/>
    <w:rsid w:val="00301856"/>
    <w:rsid w:val="0030189D"/>
    <w:rsid w:val="00301E76"/>
    <w:rsid w:val="00301EB4"/>
    <w:rsid w:val="00301FD8"/>
    <w:rsid w:val="003024ED"/>
    <w:rsid w:val="0030268D"/>
    <w:rsid w:val="0030382C"/>
    <w:rsid w:val="003043E9"/>
    <w:rsid w:val="00304A2F"/>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4D56"/>
    <w:rsid w:val="00315970"/>
    <w:rsid w:val="00315B52"/>
    <w:rsid w:val="00315DA0"/>
    <w:rsid w:val="00315DE7"/>
    <w:rsid w:val="00315EF4"/>
    <w:rsid w:val="00316309"/>
    <w:rsid w:val="00317358"/>
    <w:rsid w:val="0031766F"/>
    <w:rsid w:val="00317A7D"/>
    <w:rsid w:val="00320E0C"/>
    <w:rsid w:val="00320ED2"/>
    <w:rsid w:val="003214E2"/>
    <w:rsid w:val="003222DD"/>
    <w:rsid w:val="00322B34"/>
    <w:rsid w:val="003240A0"/>
    <w:rsid w:val="0032426E"/>
    <w:rsid w:val="00324BB2"/>
    <w:rsid w:val="003255AC"/>
    <w:rsid w:val="00325AB6"/>
    <w:rsid w:val="00325DBC"/>
    <w:rsid w:val="00326126"/>
    <w:rsid w:val="003265EA"/>
    <w:rsid w:val="00326777"/>
    <w:rsid w:val="003267C0"/>
    <w:rsid w:val="00327483"/>
    <w:rsid w:val="00327E47"/>
    <w:rsid w:val="00330058"/>
    <w:rsid w:val="0033057A"/>
    <w:rsid w:val="003308A8"/>
    <w:rsid w:val="00330B02"/>
    <w:rsid w:val="00330B43"/>
    <w:rsid w:val="00331749"/>
    <w:rsid w:val="00331B52"/>
    <w:rsid w:val="00332A81"/>
    <w:rsid w:val="00332DDE"/>
    <w:rsid w:val="00332F54"/>
    <w:rsid w:val="0033468A"/>
    <w:rsid w:val="003347A4"/>
    <w:rsid w:val="00334920"/>
    <w:rsid w:val="00334CD7"/>
    <w:rsid w:val="00334DEA"/>
    <w:rsid w:val="0033520D"/>
    <w:rsid w:val="003362EF"/>
    <w:rsid w:val="00336737"/>
    <w:rsid w:val="003369AD"/>
    <w:rsid w:val="00336F5F"/>
    <w:rsid w:val="00337417"/>
    <w:rsid w:val="00340551"/>
    <w:rsid w:val="00340C8D"/>
    <w:rsid w:val="00340CF5"/>
    <w:rsid w:val="00341070"/>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209"/>
    <w:rsid w:val="00351BD5"/>
    <w:rsid w:val="0035213C"/>
    <w:rsid w:val="003521DA"/>
    <w:rsid w:val="00352C02"/>
    <w:rsid w:val="00352DC1"/>
    <w:rsid w:val="0035327F"/>
    <w:rsid w:val="003548B4"/>
    <w:rsid w:val="00354C6E"/>
    <w:rsid w:val="00355254"/>
    <w:rsid w:val="00355736"/>
    <w:rsid w:val="0035591D"/>
    <w:rsid w:val="00356265"/>
    <w:rsid w:val="00356F32"/>
    <w:rsid w:val="00357910"/>
    <w:rsid w:val="0035791B"/>
    <w:rsid w:val="00357F36"/>
    <w:rsid w:val="00360C87"/>
    <w:rsid w:val="00360CD7"/>
    <w:rsid w:val="0036150C"/>
    <w:rsid w:val="00361D88"/>
    <w:rsid w:val="003622ED"/>
    <w:rsid w:val="00362C5B"/>
    <w:rsid w:val="00363B8F"/>
    <w:rsid w:val="0036433C"/>
    <w:rsid w:val="00364359"/>
    <w:rsid w:val="003643D4"/>
    <w:rsid w:val="00364432"/>
    <w:rsid w:val="003648E1"/>
    <w:rsid w:val="00365EA6"/>
    <w:rsid w:val="00366AF0"/>
    <w:rsid w:val="00367450"/>
    <w:rsid w:val="00367C64"/>
    <w:rsid w:val="00370405"/>
    <w:rsid w:val="003710C0"/>
    <w:rsid w:val="003713CA"/>
    <w:rsid w:val="00371B01"/>
    <w:rsid w:val="0037201A"/>
    <w:rsid w:val="003726B0"/>
    <w:rsid w:val="003729FC"/>
    <w:rsid w:val="00372BC5"/>
    <w:rsid w:val="00372FCA"/>
    <w:rsid w:val="00373F2C"/>
    <w:rsid w:val="003749E0"/>
    <w:rsid w:val="00374C87"/>
    <w:rsid w:val="00374CBC"/>
    <w:rsid w:val="003751C3"/>
    <w:rsid w:val="0037549B"/>
    <w:rsid w:val="00375F14"/>
    <w:rsid w:val="003766B9"/>
    <w:rsid w:val="00376D2A"/>
    <w:rsid w:val="00377E42"/>
    <w:rsid w:val="003800E4"/>
    <w:rsid w:val="00380108"/>
    <w:rsid w:val="003803D2"/>
    <w:rsid w:val="003818CA"/>
    <w:rsid w:val="00381F98"/>
    <w:rsid w:val="0038241A"/>
    <w:rsid w:val="00382482"/>
    <w:rsid w:val="00382C54"/>
    <w:rsid w:val="00383766"/>
    <w:rsid w:val="00383C03"/>
    <w:rsid w:val="00383FAB"/>
    <w:rsid w:val="003844F3"/>
    <w:rsid w:val="00384644"/>
    <w:rsid w:val="00384BEA"/>
    <w:rsid w:val="0038516A"/>
    <w:rsid w:val="00385654"/>
    <w:rsid w:val="00385752"/>
    <w:rsid w:val="00385F1D"/>
    <w:rsid w:val="00385FD6"/>
    <w:rsid w:val="0038601E"/>
    <w:rsid w:val="0038688C"/>
    <w:rsid w:val="003869D5"/>
    <w:rsid w:val="00387AD1"/>
    <w:rsid w:val="00387C11"/>
    <w:rsid w:val="00390206"/>
    <w:rsid w:val="0039043C"/>
    <w:rsid w:val="003906A1"/>
    <w:rsid w:val="00391026"/>
    <w:rsid w:val="0039123E"/>
    <w:rsid w:val="00391845"/>
    <w:rsid w:val="00392039"/>
    <w:rsid w:val="003924F8"/>
    <w:rsid w:val="003926B0"/>
    <w:rsid w:val="00392896"/>
    <w:rsid w:val="00393341"/>
    <w:rsid w:val="003934B1"/>
    <w:rsid w:val="003936A9"/>
    <w:rsid w:val="003945E3"/>
    <w:rsid w:val="00394718"/>
    <w:rsid w:val="00394763"/>
    <w:rsid w:val="00394FDB"/>
    <w:rsid w:val="003957F2"/>
    <w:rsid w:val="00395A50"/>
    <w:rsid w:val="003967B1"/>
    <w:rsid w:val="0039787F"/>
    <w:rsid w:val="003A007C"/>
    <w:rsid w:val="003A015C"/>
    <w:rsid w:val="003A01D9"/>
    <w:rsid w:val="003A161F"/>
    <w:rsid w:val="003A1693"/>
    <w:rsid w:val="003A1CC7"/>
    <w:rsid w:val="003A1E5E"/>
    <w:rsid w:val="003A22E2"/>
    <w:rsid w:val="003A24D9"/>
    <w:rsid w:val="003A25C3"/>
    <w:rsid w:val="003A29E6"/>
    <w:rsid w:val="003A3196"/>
    <w:rsid w:val="003A3370"/>
    <w:rsid w:val="003A3574"/>
    <w:rsid w:val="003A36DB"/>
    <w:rsid w:val="003A478D"/>
    <w:rsid w:val="003A4FD0"/>
    <w:rsid w:val="003A5278"/>
    <w:rsid w:val="003A5BFF"/>
    <w:rsid w:val="003A6244"/>
    <w:rsid w:val="003A6304"/>
    <w:rsid w:val="003A6AC1"/>
    <w:rsid w:val="003A74EB"/>
    <w:rsid w:val="003A7925"/>
    <w:rsid w:val="003A79BD"/>
    <w:rsid w:val="003A7B64"/>
    <w:rsid w:val="003A7D56"/>
    <w:rsid w:val="003A7F0D"/>
    <w:rsid w:val="003B03CE"/>
    <w:rsid w:val="003B16BB"/>
    <w:rsid w:val="003B18B6"/>
    <w:rsid w:val="003B3518"/>
    <w:rsid w:val="003B3700"/>
    <w:rsid w:val="003B3961"/>
    <w:rsid w:val="003B3B9B"/>
    <w:rsid w:val="003B450B"/>
    <w:rsid w:val="003B4DAD"/>
    <w:rsid w:val="003B4F6B"/>
    <w:rsid w:val="003B52F2"/>
    <w:rsid w:val="003B6329"/>
    <w:rsid w:val="003B6F60"/>
    <w:rsid w:val="003B72C9"/>
    <w:rsid w:val="003B76BD"/>
    <w:rsid w:val="003C065B"/>
    <w:rsid w:val="003C0720"/>
    <w:rsid w:val="003C0AE9"/>
    <w:rsid w:val="003C1641"/>
    <w:rsid w:val="003C16C1"/>
    <w:rsid w:val="003C1D05"/>
    <w:rsid w:val="003C2317"/>
    <w:rsid w:val="003C2436"/>
    <w:rsid w:val="003C2B82"/>
    <w:rsid w:val="003C315D"/>
    <w:rsid w:val="003C32E2"/>
    <w:rsid w:val="003C47A5"/>
    <w:rsid w:val="003C47D1"/>
    <w:rsid w:val="003C56D8"/>
    <w:rsid w:val="003C58AE"/>
    <w:rsid w:val="003C5E11"/>
    <w:rsid w:val="003C5F82"/>
    <w:rsid w:val="003C66FE"/>
    <w:rsid w:val="003C74FF"/>
    <w:rsid w:val="003C7B04"/>
    <w:rsid w:val="003D0624"/>
    <w:rsid w:val="003D0FFF"/>
    <w:rsid w:val="003D1AFC"/>
    <w:rsid w:val="003D1D90"/>
    <w:rsid w:val="003D1E1B"/>
    <w:rsid w:val="003D23CE"/>
    <w:rsid w:val="003D24E1"/>
    <w:rsid w:val="003D25A7"/>
    <w:rsid w:val="003D26A5"/>
    <w:rsid w:val="003D2C93"/>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773"/>
    <w:rsid w:val="003E0A74"/>
    <w:rsid w:val="003E0BA8"/>
    <w:rsid w:val="003E3185"/>
    <w:rsid w:val="003E32DF"/>
    <w:rsid w:val="003E3F3B"/>
    <w:rsid w:val="003E3FAD"/>
    <w:rsid w:val="003E416D"/>
    <w:rsid w:val="003E41DB"/>
    <w:rsid w:val="003E4403"/>
    <w:rsid w:val="003E50F7"/>
    <w:rsid w:val="003E51DA"/>
    <w:rsid w:val="003E5741"/>
    <w:rsid w:val="003E5916"/>
    <w:rsid w:val="003E594F"/>
    <w:rsid w:val="003E5CD9"/>
    <w:rsid w:val="003E5DE7"/>
    <w:rsid w:val="003E5DFA"/>
    <w:rsid w:val="003E6665"/>
    <w:rsid w:val="003E667C"/>
    <w:rsid w:val="003E73CD"/>
    <w:rsid w:val="003E7414"/>
    <w:rsid w:val="003E7523"/>
    <w:rsid w:val="003E77A4"/>
    <w:rsid w:val="003E7F99"/>
    <w:rsid w:val="003F0F26"/>
    <w:rsid w:val="003F0F68"/>
    <w:rsid w:val="003F1281"/>
    <w:rsid w:val="003F2B96"/>
    <w:rsid w:val="003F2D6C"/>
    <w:rsid w:val="003F303C"/>
    <w:rsid w:val="003F3446"/>
    <w:rsid w:val="003F34EA"/>
    <w:rsid w:val="003F3DD9"/>
    <w:rsid w:val="003F533B"/>
    <w:rsid w:val="003F62CC"/>
    <w:rsid w:val="003F6B76"/>
    <w:rsid w:val="003F6C02"/>
    <w:rsid w:val="003F7085"/>
    <w:rsid w:val="003F7B1D"/>
    <w:rsid w:val="003F7BDF"/>
    <w:rsid w:val="003F7F52"/>
    <w:rsid w:val="00400897"/>
    <w:rsid w:val="004010D0"/>
    <w:rsid w:val="00401465"/>
    <w:rsid w:val="004014AE"/>
    <w:rsid w:val="004021E9"/>
    <w:rsid w:val="004022C6"/>
    <w:rsid w:val="00402EAF"/>
    <w:rsid w:val="00403271"/>
    <w:rsid w:val="004035E5"/>
    <w:rsid w:val="00403645"/>
    <w:rsid w:val="00403708"/>
    <w:rsid w:val="004037EB"/>
    <w:rsid w:val="004038F5"/>
    <w:rsid w:val="00403B13"/>
    <w:rsid w:val="00403FD4"/>
    <w:rsid w:val="004051EE"/>
    <w:rsid w:val="00405288"/>
    <w:rsid w:val="00405B7F"/>
    <w:rsid w:val="0040689A"/>
    <w:rsid w:val="00406910"/>
    <w:rsid w:val="00407AC0"/>
    <w:rsid w:val="00407C5B"/>
    <w:rsid w:val="00410B3B"/>
    <w:rsid w:val="004110BE"/>
    <w:rsid w:val="00411170"/>
    <w:rsid w:val="004111AE"/>
    <w:rsid w:val="004112A3"/>
    <w:rsid w:val="0041147F"/>
    <w:rsid w:val="00411A99"/>
    <w:rsid w:val="00411C03"/>
    <w:rsid w:val="00411E29"/>
    <w:rsid w:val="00411E59"/>
    <w:rsid w:val="004124D3"/>
    <w:rsid w:val="00415169"/>
    <w:rsid w:val="0041561F"/>
    <w:rsid w:val="0041562C"/>
    <w:rsid w:val="00415894"/>
    <w:rsid w:val="00415C55"/>
    <w:rsid w:val="00415D13"/>
    <w:rsid w:val="00415D2D"/>
    <w:rsid w:val="004161E8"/>
    <w:rsid w:val="004167B0"/>
    <w:rsid w:val="00416D7F"/>
    <w:rsid w:val="00416EA4"/>
    <w:rsid w:val="00417FC9"/>
    <w:rsid w:val="004202C4"/>
    <w:rsid w:val="004209D5"/>
    <w:rsid w:val="00420B1E"/>
    <w:rsid w:val="00420DDA"/>
    <w:rsid w:val="00421159"/>
    <w:rsid w:val="004212D6"/>
    <w:rsid w:val="00421526"/>
    <w:rsid w:val="00421A46"/>
    <w:rsid w:val="00422546"/>
    <w:rsid w:val="00422D5C"/>
    <w:rsid w:val="00423116"/>
    <w:rsid w:val="00423634"/>
    <w:rsid w:val="00423EEB"/>
    <w:rsid w:val="004240F0"/>
    <w:rsid w:val="004242D9"/>
    <w:rsid w:val="00424EF3"/>
    <w:rsid w:val="00425F55"/>
    <w:rsid w:val="00427CA1"/>
    <w:rsid w:val="00430648"/>
    <w:rsid w:val="004307DE"/>
    <w:rsid w:val="00430868"/>
    <w:rsid w:val="00430E74"/>
    <w:rsid w:val="00432069"/>
    <w:rsid w:val="0043223B"/>
    <w:rsid w:val="004325D4"/>
    <w:rsid w:val="0043299F"/>
    <w:rsid w:val="004339CB"/>
    <w:rsid w:val="00433A12"/>
    <w:rsid w:val="00434103"/>
    <w:rsid w:val="00434573"/>
    <w:rsid w:val="0043475A"/>
    <w:rsid w:val="00435208"/>
    <w:rsid w:val="00435563"/>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05"/>
    <w:rsid w:val="00445217"/>
    <w:rsid w:val="004452DF"/>
    <w:rsid w:val="00445529"/>
    <w:rsid w:val="004457DC"/>
    <w:rsid w:val="00446F3A"/>
    <w:rsid w:val="00446FEA"/>
    <w:rsid w:val="00447493"/>
    <w:rsid w:val="0044761D"/>
    <w:rsid w:val="00447EC8"/>
    <w:rsid w:val="004507E7"/>
    <w:rsid w:val="00450976"/>
    <w:rsid w:val="004509B8"/>
    <w:rsid w:val="00450B20"/>
    <w:rsid w:val="00450CC0"/>
    <w:rsid w:val="00450FC8"/>
    <w:rsid w:val="004518B3"/>
    <w:rsid w:val="00452088"/>
    <w:rsid w:val="0045288D"/>
    <w:rsid w:val="00453A44"/>
    <w:rsid w:val="00453E8C"/>
    <w:rsid w:val="00454268"/>
    <w:rsid w:val="00454304"/>
    <w:rsid w:val="00454990"/>
    <w:rsid w:val="00454DD4"/>
    <w:rsid w:val="00455195"/>
    <w:rsid w:val="00455513"/>
    <w:rsid w:val="00455827"/>
    <w:rsid w:val="00456000"/>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105"/>
    <w:rsid w:val="00465D99"/>
    <w:rsid w:val="00465DA8"/>
    <w:rsid w:val="00466B33"/>
    <w:rsid w:val="00466EEB"/>
    <w:rsid w:val="00466FF1"/>
    <w:rsid w:val="00467347"/>
    <w:rsid w:val="00467E93"/>
    <w:rsid w:val="00470972"/>
    <w:rsid w:val="00470C27"/>
    <w:rsid w:val="004715EE"/>
    <w:rsid w:val="004721EF"/>
    <w:rsid w:val="0047267B"/>
    <w:rsid w:val="00472BF8"/>
    <w:rsid w:val="00472C41"/>
    <w:rsid w:val="00472EA0"/>
    <w:rsid w:val="004738A1"/>
    <w:rsid w:val="0047418A"/>
    <w:rsid w:val="00474AB2"/>
    <w:rsid w:val="004750BF"/>
    <w:rsid w:val="00475156"/>
    <w:rsid w:val="004753E1"/>
    <w:rsid w:val="00475A71"/>
    <w:rsid w:val="00475D9E"/>
    <w:rsid w:val="00476175"/>
    <w:rsid w:val="00476F40"/>
    <w:rsid w:val="00477470"/>
    <w:rsid w:val="00477B8F"/>
    <w:rsid w:val="00477E3A"/>
    <w:rsid w:val="004804A4"/>
    <w:rsid w:val="00480D80"/>
    <w:rsid w:val="00481263"/>
    <w:rsid w:val="004819DD"/>
    <w:rsid w:val="00481C61"/>
    <w:rsid w:val="004821A5"/>
    <w:rsid w:val="004828D5"/>
    <w:rsid w:val="00482AA5"/>
    <w:rsid w:val="00482AD0"/>
    <w:rsid w:val="00482AF6"/>
    <w:rsid w:val="00482CF1"/>
    <w:rsid w:val="00484651"/>
    <w:rsid w:val="0048491C"/>
    <w:rsid w:val="0048507E"/>
    <w:rsid w:val="0048527F"/>
    <w:rsid w:val="00486D1E"/>
    <w:rsid w:val="00486EB3"/>
    <w:rsid w:val="0048764C"/>
    <w:rsid w:val="00487778"/>
    <w:rsid w:val="00487B82"/>
    <w:rsid w:val="0049098A"/>
    <w:rsid w:val="00491CAF"/>
    <w:rsid w:val="00492A82"/>
    <w:rsid w:val="00492ADD"/>
    <w:rsid w:val="00492E5C"/>
    <w:rsid w:val="004934FE"/>
    <w:rsid w:val="00494094"/>
    <w:rsid w:val="0049424C"/>
    <w:rsid w:val="0049468A"/>
    <w:rsid w:val="00495C84"/>
    <w:rsid w:val="00495DAB"/>
    <w:rsid w:val="004964B5"/>
    <w:rsid w:val="00496708"/>
    <w:rsid w:val="0049716C"/>
    <w:rsid w:val="004971F5"/>
    <w:rsid w:val="00497913"/>
    <w:rsid w:val="00497F48"/>
    <w:rsid w:val="004A028D"/>
    <w:rsid w:val="004A05FC"/>
    <w:rsid w:val="004A0711"/>
    <w:rsid w:val="004A0AF4"/>
    <w:rsid w:val="004A0FC9"/>
    <w:rsid w:val="004A1B4F"/>
    <w:rsid w:val="004A2E54"/>
    <w:rsid w:val="004A2E87"/>
    <w:rsid w:val="004A3CE3"/>
    <w:rsid w:val="004A4003"/>
    <w:rsid w:val="004A488B"/>
    <w:rsid w:val="004A53B6"/>
    <w:rsid w:val="004A5537"/>
    <w:rsid w:val="004A7638"/>
    <w:rsid w:val="004A7789"/>
    <w:rsid w:val="004A7935"/>
    <w:rsid w:val="004A7B11"/>
    <w:rsid w:val="004A7D51"/>
    <w:rsid w:val="004A7EA0"/>
    <w:rsid w:val="004A7FCB"/>
    <w:rsid w:val="004B1049"/>
    <w:rsid w:val="004B11CF"/>
    <w:rsid w:val="004B2117"/>
    <w:rsid w:val="004B3EC3"/>
    <w:rsid w:val="004B493F"/>
    <w:rsid w:val="004B4F7F"/>
    <w:rsid w:val="004B50D6"/>
    <w:rsid w:val="004B545A"/>
    <w:rsid w:val="004B5FD5"/>
    <w:rsid w:val="004B694E"/>
    <w:rsid w:val="004B6C5E"/>
    <w:rsid w:val="004B6DCB"/>
    <w:rsid w:val="004B6EFD"/>
    <w:rsid w:val="004B74AA"/>
    <w:rsid w:val="004B7780"/>
    <w:rsid w:val="004C0BD8"/>
    <w:rsid w:val="004C0F0A"/>
    <w:rsid w:val="004C13C8"/>
    <w:rsid w:val="004C2227"/>
    <w:rsid w:val="004C27E8"/>
    <w:rsid w:val="004C3072"/>
    <w:rsid w:val="004C3C2A"/>
    <w:rsid w:val="004C4079"/>
    <w:rsid w:val="004C4287"/>
    <w:rsid w:val="004C4365"/>
    <w:rsid w:val="004C4613"/>
    <w:rsid w:val="004C49AB"/>
    <w:rsid w:val="004C4D1E"/>
    <w:rsid w:val="004C4D4C"/>
    <w:rsid w:val="004C50EF"/>
    <w:rsid w:val="004C53D3"/>
    <w:rsid w:val="004C55A1"/>
    <w:rsid w:val="004C5786"/>
    <w:rsid w:val="004C7111"/>
    <w:rsid w:val="004C7CE0"/>
    <w:rsid w:val="004D00E1"/>
    <w:rsid w:val="004D03A1"/>
    <w:rsid w:val="004D071D"/>
    <w:rsid w:val="004D0BC0"/>
    <w:rsid w:val="004D0F1C"/>
    <w:rsid w:val="004D112C"/>
    <w:rsid w:val="004D19FC"/>
    <w:rsid w:val="004D1D01"/>
    <w:rsid w:val="004D2D75"/>
    <w:rsid w:val="004D39B0"/>
    <w:rsid w:val="004D4D21"/>
    <w:rsid w:val="004D4DA0"/>
    <w:rsid w:val="004D5F1F"/>
    <w:rsid w:val="004D6150"/>
    <w:rsid w:val="004D671D"/>
    <w:rsid w:val="004D6AB7"/>
    <w:rsid w:val="004D6BE8"/>
    <w:rsid w:val="004D7188"/>
    <w:rsid w:val="004D756D"/>
    <w:rsid w:val="004E0097"/>
    <w:rsid w:val="004E0209"/>
    <w:rsid w:val="004E040B"/>
    <w:rsid w:val="004E05BC"/>
    <w:rsid w:val="004E19B8"/>
    <w:rsid w:val="004E1D47"/>
    <w:rsid w:val="004E2A0B"/>
    <w:rsid w:val="004E2B26"/>
    <w:rsid w:val="004E3072"/>
    <w:rsid w:val="004E3B11"/>
    <w:rsid w:val="004E4538"/>
    <w:rsid w:val="004E46DF"/>
    <w:rsid w:val="004E4B5B"/>
    <w:rsid w:val="004E4D8F"/>
    <w:rsid w:val="004E533B"/>
    <w:rsid w:val="004E569B"/>
    <w:rsid w:val="004E66C3"/>
    <w:rsid w:val="004E6FBE"/>
    <w:rsid w:val="004E7109"/>
    <w:rsid w:val="004E74B2"/>
    <w:rsid w:val="004E7A7E"/>
    <w:rsid w:val="004E7E34"/>
    <w:rsid w:val="004F0134"/>
    <w:rsid w:val="004F0CB7"/>
    <w:rsid w:val="004F17D9"/>
    <w:rsid w:val="004F3306"/>
    <w:rsid w:val="004F374B"/>
    <w:rsid w:val="004F3B8A"/>
    <w:rsid w:val="004F4564"/>
    <w:rsid w:val="004F4A0A"/>
    <w:rsid w:val="004F4BBB"/>
    <w:rsid w:val="004F4C4D"/>
    <w:rsid w:val="004F5A90"/>
    <w:rsid w:val="004F6728"/>
    <w:rsid w:val="004F6F9B"/>
    <w:rsid w:val="004F74F8"/>
    <w:rsid w:val="004F7CD3"/>
    <w:rsid w:val="005004EC"/>
    <w:rsid w:val="00500D0D"/>
    <w:rsid w:val="0050128F"/>
    <w:rsid w:val="0050192E"/>
    <w:rsid w:val="00501E52"/>
    <w:rsid w:val="005023E3"/>
    <w:rsid w:val="0050255C"/>
    <w:rsid w:val="0050281B"/>
    <w:rsid w:val="00502B81"/>
    <w:rsid w:val="00503203"/>
    <w:rsid w:val="00503796"/>
    <w:rsid w:val="00503BF1"/>
    <w:rsid w:val="00503E79"/>
    <w:rsid w:val="00504265"/>
    <w:rsid w:val="005043F8"/>
    <w:rsid w:val="00504958"/>
    <w:rsid w:val="00504AA2"/>
    <w:rsid w:val="00505C47"/>
    <w:rsid w:val="00505F11"/>
    <w:rsid w:val="00506325"/>
    <w:rsid w:val="005065EB"/>
    <w:rsid w:val="00506863"/>
    <w:rsid w:val="00506A53"/>
    <w:rsid w:val="005072B6"/>
    <w:rsid w:val="00507416"/>
    <w:rsid w:val="00507500"/>
    <w:rsid w:val="0050752C"/>
    <w:rsid w:val="00507B1D"/>
    <w:rsid w:val="00507B1F"/>
    <w:rsid w:val="00507CA8"/>
    <w:rsid w:val="00507CDD"/>
    <w:rsid w:val="00507D3D"/>
    <w:rsid w:val="005101A0"/>
    <w:rsid w:val="0051035D"/>
    <w:rsid w:val="005109A8"/>
    <w:rsid w:val="00511326"/>
    <w:rsid w:val="00511E52"/>
    <w:rsid w:val="00512B9B"/>
    <w:rsid w:val="00513334"/>
    <w:rsid w:val="00513528"/>
    <w:rsid w:val="00513E5C"/>
    <w:rsid w:val="00514286"/>
    <w:rsid w:val="00514563"/>
    <w:rsid w:val="005151F3"/>
    <w:rsid w:val="0051541C"/>
    <w:rsid w:val="0051588E"/>
    <w:rsid w:val="005166D7"/>
    <w:rsid w:val="005170EC"/>
    <w:rsid w:val="00517A65"/>
    <w:rsid w:val="00517C81"/>
    <w:rsid w:val="00517ED6"/>
    <w:rsid w:val="00520B8C"/>
    <w:rsid w:val="0052151C"/>
    <w:rsid w:val="005215FA"/>
    <w:rsid w:val="00522391"/>
    <w:rsid w:val="00522A49"/>
    <w:rsid w:val="00522EB8"/>
    <w:rsid w:val="005235B6"/>
    <w:rsid w:val="005243B4"/>
    <w:rsid w:val="00525108"/>
    <w:rsid w:val="00525C39"/>
    <w:rsid w:val="00525D04"/>
    <w:rsid w:val="00525FA3"/>
    <w:rsid w:val="00526DD5"/>
    <w:rsid w:val="00527489"/>
    <w:rsid w:val="005275C5"/>
    <w:rsid w:val="00527BB3"/>
    <w:rsid w:val="0053078E"/>
    <w:rsid w:val="005307FC"/>
    <w:rsid w:val="00530C09"/>
    <w:rsid w:val="00530CFF"/>
    <w:rsid w:val="00530D34"/>
    <w:rsid w:val="005310D3"/>
    <w:rsid w:val="00531490"/>
    <w:rsid w:val="00531734"/>
    <w:rsid w:val="00531A8E"/>
    <w:rsid w:val="005320A2"/>
    <w:rsid w:val="0053254A"/>
    <w:rsid w:val="005337EC"/>
    <w:rsid w:val="00534E39"/>
    <w:rsid w:val="0053566B"/>
    <w:rsid w:val="0053578E"/>
    <w:rsid w:val="00535A83"/>
    <w:rsid w:val="00535ED9"/>
    <w:rsid w:val="0053652C"/>
    <w:rsid w:val="00536B68"/>
    <w:rsid w:val="00537730"/>
    <w:rsid w:val="0053799C"/>
    <w:rsid w:val="00537B5A"/>
    <w:rsid w:val="00540657"/>
    <w:rsid w:val="005409B7"/>
    <w:rsid w:val="00540A28"/>
    <w:rsid w:val="00540A64"/>
    <w:rsid w:val="00541D00"/>
    <w:rsid w:val="00542121"/>
    <w:rsid w:val="0054235E"/>
    <w:rsid w:val="00543152"/>
    <w:rsid w:val="0054343D"/>
    <w:rsid w:val="0054425D"/>
    <w:rsid w:val="005442D3"/>
    <w:rsid w:val="00544B61"/>
    <w:rsid w:val="00544C65"/>
    <w:rsid w:val="00545255"/>
    <w:rsid w:val="00545582"/>
    <w:rsid w:val="0054661C"/>
    <w:rsid w:val="00546C0D"/>
    <w:rsid w:val="00547028"/>
    <w:rsid w:val="005470B7"/>
    <w:rsid w:val="00547951"/>
    <w:rsid w:val="00547A0F"/>
    <w:rsid w:val="00550F02"/>
    <w:rsid w:val="005526D3"/>
    <w:rsid w:val="00552F3F"/>
    <w:rsid w:val="005531EB"/>
    <w:rsid w:val="005533CD"/>
    <w:rsid w:val="00553B4F"/>
    <w:rsid w:val="00553C7D"/>
    <w:rsid w:val="005541DF"/>
    <w:rsid w:val="0055459B"/>
    <w:rsid w:val="005546A4"/>
    <w:rsid w:val="00554995"/>
    <w:rsid w:val="00554EEF"/>
    <w:rsid w:val="005555B2"/>
    <w:rsid w:val="00556094"/>
    <w:rsid w:val="0055620A"/>
    <w:rsid w:val="005570C8"/>
    <w:rsid w:val="00557336"/>
    <w:rsid w:val="00560A90"/>
    <w:rsid w:val="00561047"/>
    <w:rsid w:val="0056120C"/>
    <w:rsid w:val="00562291"/>
    <w:rsid w:val="00562627"/>
    <w:rsid w:val="0056327A"/>
    <w:rsid w:val="00563B85"/>
    <w:rsid w:val="0056415B"/>
    <w:rsid w:val="005644E0"/>
    <w:rsid w:val="00564EDA"/>
    <w:rsid w:val="0056532B"/>
    <w:rsid w:val="00565560"/>
    <w:rsid w:val="005659BD"/>
    <w:rsid w:val="00565FD3"/>
    <w:rsid w:val="00566175"/>
    <w:rsid w:val="00566302"/>
    <w:rsid w:val="005667AA"/>
    <w:rsid w:val="00566F5F"/>
    <w:rsid w:val="00567934"/>
    <w:rsid w:val="00567BF0"/>
    <w:rsid w:val="005702B6"/>
    <w:rsid w:val="005703A1"/>
    <w:rsid w:val="0057046A"/>
    <w:rsid w:val="005705E9"/>
    <w:rsid w:val="005712BF"/>
    <w:rsid w:val="00571574"/>
    <w:rsid w:val="00571583"/>
    <w:rsid w:val="00571D5E"/>
    <w:rsid w:val="00571F35"/>
    <w:rsid w:val="0057204C"/>
    <w:rsid w:val="00572BF3"/>
    <w:rsid w:val="00572E7A"/>
    <w:rsid w:val="005730CA"/>
    <w:rsid w:val="005733C8"/>
    <w:rsid w:val="005741C1"/>
    <w:rsid w:val="0057441B"/>
    <w:rsid w:val="0057448C"/>
    <w:rsid w:val="00574658"/>
    <w:rsid w:val="00574757"/>
    <w:rsid w:val="00575322"/>
    <w:rsid w:val="00575A5D"/>
    <w:rsid w:val="00575C1D"/>
    <w:rsid w:val="00576205"/>
    <w:rsid w:val="00576584"/>
    <w:rsid w:val="00577A4D"/>
    <w:rsid w:val="00577B9D"/>
    <w:rsid w:val="00581043"/>
    <w:rsid w:val="005812B7"/>
    <w:rsid w:val="005825A7"/>
    <w:rsid w:val="00583068"/>
    <w:rsid w:val="00583212"/>
    <w:rsid w:val="00583366"/>
    <w:rsid w:val="0058344D"/>
    <w:rsid w:val="00584488"/>
    <w:rsid w:val="00584989"/>
    <w:rsid w:val="00585275"/>
    <w:rsid w:val="00585D8F"/>
    <w:rsid w:val="00586072"/>
    <w:rsid w:val="0058644C"/>
    <w:rsid w:val="005868C2"/>
    <w:rsid w:val="00586A5F"/>
    <w:rsid w:val="00586F1E"/>
    <w:rsid w:val="005873E8"/>
    <w:rsid w:val="0058740D"/>
    <w:rsid w:val="0058766B"/>
    <w:rsid w:val="00587995"/>
    <w:rsid w:val="00587A01"/>
    <w:rsid w:val="00587F10"/>
    <w:rsid w:val="005903B1"/>
    <w:rsid w:val="0059077F"/>
    <w:rsid w:val="00590B9C"/>
    <w:rsid w:val="00590E23"/>
    <w:rsid w:val="00591351"/>
    <w:rsid w:val="00591E0E"/>
    <w:rsid w:val="00592915"/>
    <w:rsid w:val="0059356C"/>
    <w:rsid w:val="00594B1C"/>
    <w:rsid w:val="00595610"/>
    <w:rsid w:val="00596243"/>
    <w:rsid w:val="005963B0"/>
    <w:rsid w:val="00596413"/>
    <w:rsid w:val="00596B6A"/>
    <w:rsid w:val="00596BCA"/>
    <w:rsid w:val="00597BAE"/>
    <w:rsid w:val="005A0830"/>
    <w:rsid w:val="005A0F06"/>
    <w:rsid w:val="005A16CF"/>
    <w:rsid w:val="005A1A3D"/>
    <w:rsid w:val="005A1AF8"/>
    <w:rsid w:val="005A1D53"/>
    <w:rsid w:val="005A23DB"/>
    <w:rsid w:val="005A24BD"/>
    <w:rsid w:val="005A284E"/>
    <w:rsid w:val="005A2ECA"/>
    <w:rsid w:val="005A2FEE"/>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3AB1"/>
    <w:rsid w:val="005B3F9E"/>
    <w:rsid w:val="005B4CEE"/>
    <w:rsid w:val="005B53A0"/>
    <w:rsid w:val="005B55BC"/>
    <w:rsid w:val="005B55FB"/>
    <w:rsid w:val="005B5B33"/>
    <w:rsid w:val="005B668F"/>
    <w:rsid w:val="005B6C67"/>
    <w:rsid w:val="005B6FCD"/>
    <w:rsid w:val="005B727A"/>
    <w:rsid w:val="005B7887"/>
    <w:rsid w:val="005C007F"/>
    <w:rsid w:val="005C0CBC"/>
    <w:rsid w:val="005C11D4"/>
    <w:rsid w:val="005C1444"/>
    <w:rsid w:val="005C1A6A"/>
    <w:rsid w:val="005C1FEA"/>
    <w:rsid w:val="005C3E6C"/>
    <w:rsid w:val="005C4204"/>
    <w:rsid w:val="005C45E7"/>
    <w:rsid w:val="005C4A70"/>
    <w:rsid w:val="005C5358"/>
    <w:rsid w:val="005C5711"/>
    <w:rsid w:val="005C5B63"/>
    <w:rsid w:val="005C622F"/>
    <w:rsid w:val="005C6389"/>
    <w:rsid w:val="005C6823"/>
    <w:rsid w:val="005C6AC7"/>
    <w:rsid w:val="005C6BB8"/>
    <w:rsid w:val="005C7383"/>
    <w:rsid w:val="005C73C8"/>
    <w:rsid w:val="005C763F"/>
    <w:rsid w:val="005C7FD0"/>
    <w:rsid w:val="005D0955"/>
    <w:rsid w:val="005D09E4"/>
    <w:rsid w:val="005D0B9C"/>
    <w:rsid w:val="005D0C43"/>
    <w:rsid w:val="005D1461"/>
    <w:rsid w:val="005D2028"/>
    <w:rsid w:val="005D33B5"/>
    <w:rsid w:val="005D397D"/>
    <w:rsid w:val="005D39C8"/>
    <w:rsid w:val="005D3ADA"/>
    <w:rsid w:val="005D3BEF"/>
    <w:rsid w:val="005D3D90"/>
    <w:rsid w:val="005D3F28"/>
    <w:rsid w:val="005D5771"/>
    <w:rsid w:val="005D5C6E"/>
    <w:rsid w:val="005D5CBD"/>
    <w:rsid w:val="005D65D1"/>
    <w:rsid w:val="005D7048"/>
    <w:rsid w:val="005D725D"/>
    <w:rsid w:val="005D74B0"/>
    <w:rsid w:val="005D7951"/>
    <w:rsid w:val="005D7CF6"/>
    <w:rsid w:val="005E01B0"/>
    <w:rsid w:val="005E1C99"/>
    <w:rsid w:val="005E2305"/>
    <w:rsid w:val="005E2702"/>
    <w:rsid w:val="005E2D64"/>
    <w:rsid w:val="005E38BB"/>
    <w:rsid w:val="005E3E49"/>
    <w:rsid w:val="005E43B9"/>
    <w:rsid w:val="005E462B"/>
    <w:rsid w:val="005E4E9C"/>
    <w:rsid w:val="005E5118"/>
    <w:rsid w:val="005E5432"/>
    <w:rsid w:val="005E5664"/>
    <w:rsid w:val="005E58D3"/>
    <w:rsid w:val="005E62B9"/>
    <w:rsid w:val="005E6878"/>
    <w:rsid w:val="005E7461"/>
    <w:rsid w:val="005E768D"/>
    <w:rsid w:val="005E78A0"/>
    <w:rsid w:val="005E7B13"/>
    <w:rsid w:val="005E7DA3"/>
    <w:rsid w:val="005E7F89"/>
    <w:rsid w:val="005F00B1"/>
    <w:rsid w:val="005F00E7"/>
    <w:rsid w:val="005F0AB9"/>
    <w:rsid w:val="005F1688"/>
    <w:rsid w:val="005F19DD"/>
    <w:rsid w:val="005F2049"/>
    <w:rsid w:val="005F23B2"/>
    <w:rsid w:val="005F25DF"/>
    <w:rsid w:val="005F2699"/>
    <w:rsid w:val="005F312B"/>
    <w:rsid w:val="005F3870"/>
    <w:rsid w:val="005F3AB8"/>
    <w:rsid w:val="005F3D04"/>
    <w:rsid w:val="005F452E"/>
    <w:rsid w:val="005F4AD8"/>
    <w:rsid w:val="005F51BA"/>
    <w:rsid w:val="005F530C"/>
    <w:rsid w:val="005F5ADA"/>
    <w:rsid w:val="005F607F"/>
    <w:rsid w:val="005F695C"/>
    <w:rsid w:val="005F6D69"/>
    <w:rsid w:val="005F71B8"/>
    <w:rsid w:val="005F7C51"/>
    <w:rsid w:val="006007FC"/>
    <w:rsid w:val="00600A10"/>
    <w:rsid w:val="00600A89"/>
    <w:rsid w:val="0060230F"/>
    <w:rsid w:val="00602839"/>
    <w:rsid w:val="00603545"/>
    <w:rsid w:val="00604898"/>
    <w:rsid w:val="00605285"/>
    <w:rsid w:val="00606B02"/>
    <w:rsid w:val="00606E98"/>
    <w:rsid w:val="006076AF"/>
    <w:rsid w:val="00610293"/>
    <w:rsid w:val="00610338"/>
    <w:rsid w:val="006104BB"/>
    <w:rsid w:val="006105B8"/>
    <w:rsid w:val="006111B6"/>
    <w:rsid w:val="006117D4"/>
    <w:rsid w:val="006118B5"/>
    <w:rsid w:val="00612605"/>
    <w:rsid w:val="006126A9"/>
    <w:rsid w:val="0061313B"/>
    <w:rsid w:val="0061399E"/>
    <w:rsid w:val="00615E8C"/>
    <w:rsid w:val="00616288"/>
    <w:rsid w:val="0061692A"/>
    <w:rsid w:val="00616976"/>
    <w:rsid w:val="00617272"/>
    <w:rsid w:val="0061731C"/>
    <w:rsid w:val="0061786B"/>
    <w:rsid w:val="00617896"/>
    <w:rsid w:val="00620F63"/>
    <w:rsid w:val="00621286"/>
    <w:rsid w:val="00621393"/>
    <w:rsid w:val="0062228F"/>
    <w:rsid w:val="0062254C"/>
    <w:rsid w:val="00622640"/>
    <w:rsid w:val="006226C0"/>
    <w:rsid w:val="0062298E"/>
    <w:rsid w:val="0062350A"/>
    <w:rsid w:val="0062440B"/>
    <w:rsid w:val="00624EBC"/>
    <w:rsid w:val="00624F1A"/>
    <w:rsid w:val="00625104"/>
    <w:rsid w:val="006254B0"/>
    <w:rsid w:val="006259BD"/>
    <w:rsid w:val="00625C33"/>
    <w:rsid w:val="0062653A"/>
    <w:rsid w:val="006265FE"/>
    <w:rsid w:val="00626CFF"/>
    <w:rsid w:val="00626D26"/>
    <w:rsid w:val="006302F7"/>
    <w:rsid w:val="00631D38"/>
    <w:rsid w:val="00631EB7"/>
    <w:rsid w:val="006327BA"/>
    <w:rsid w:val="00632BCF"/>
    <w:rsid w:val="00632E94"/>
    <w:rsid w:val="00633337"/>
    <w:rsid w:val="00633949"/>
    <w:rsid w:val="00633A8F"/>
    <w:rsid w:val="006346CB"/>
    <w:rsid w:val="00634896"/>
    <w:rsid w:val="00635200"/>
    <w:rsid w:val="006352F9"/>
    <w:rsid w:val="006356C6"/>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5AE"/>
    <w:rsid w:val="006436A4"/>
    <w:rsid w:val="0064382F"/>
    <w:rsid w:val="0064493C"/>
    <w:rsid w:val="00644E29"/>
    <w:rsid w:val="006453D3"/>
    <w:rsid w:val="0064617E"/>
    <w:rsid w:val="00646545"/>
    <w:rsid w:val="00646653"/>
    <w:rsid w:val="00646871"/>
    <w:rsid w:val="00646D9C"/>
    <w:rsid w:val="00647451"/>
    <w:rsid w:val="00650028"/>
    <w:rsid w:val="00650EEE"/>
    <w:rsid w:val="006511B5"/>
    <w:rsid w:val="00651442"/>
    <w:rsid w:val="00651FCD"/>
    <w:rsid w:val="00652B57"/>
    <w:rsid w:val="00654399"/>
    <w:rsid w:val="006543F0"/>
    <w:rsid w:val="006548B7"/>
    <w:rsid w:val="00654944"/>
    <w:rsid w:val="00654A34"/>
    <w:rsid w:val="00654A86"/>
    <w:rsid w:val="00654B3B"/>
    <w:rsid w:val="00654BB3"/>
    <w:rsid w:val="006553E8"/>
    <w:rsid w:val="00656882"/>
    <w:rsid w:val="00657061"/>
    <w:rsid w:val="00657363"/>
    <w:rsid w:val="00657DBD"/>
    <w:rsid w:val="00660ACE"/>
    <w:rsid w:val="00660F53"/>
    <w:rsid w:val="00661E89"/>
    <w:rsid w:val="00662343"/>
    <w:rsid w:val="00662A35"/>
    <w:rsid w:val="00662C05"/>
    <w:rsid w:val="00662FF4"/>
    <w:rsid w:val="0066305E"/>
    <w:rsid w:val="00663293"/>
    <w:rsid w:val="00663775"/>
    <w:rsid w:val="00663B59"/>
    <w:rsid w:val="0066458A"/>
    <w:rsid w:val="0066483B"/>
    <w:rsid w:val="00664CCC"/>
    <w:rsid w:val="00665055"/>
    <w:rsid w:val="006659F1"/>
    <w:rsid w:val="0066643E"/>
    <w:rsid w:val="006668A0"/>
    <w:rsid w:val="00666AFD"/>
    <w:rsid w:val="00667046"/>
    <w:rsid w:val="00667636"/>
    <w:rsid w:val="00667C33"/>
    <w:rsid w:val="00670025"/>
    <w:rsid w:val="0067069C"/>
    <w:rsid w:val="0067181E"/>
    <w:rsid w:val="00671941"/>
    <w:rsid w:val="00671A67"/>
    <w:rsid w:val="00671F29"/>
    <w:rsid w:val="00672079"/>
    <w:rsid w:val="00672515"/>
    <w:rsid w:val="0067305F"/>
    <w:rsid w:val="00673ABA"/>
    <w:rsid w:val="00673E73"/>
    <w:rsid w:val="00673FA1"/>
    <w:rsid w:val="00674ABE"/>
    <w:rsid w:val="0067545C"/>
    <w:rsid w:val="00675C9F"/>
    <w:rsid w:val="00676C8C"/>
    <w:rsid w:val="0067737F"/>
    <w:rsid w:val="0067760D"/>
    <w:rsid w:val="00680308"/>
    <w:rsid w:val="00680B47"/>
    <w:rsid w:val="00681017"/>
    <w:rsid w:val="006813E4"/>
    <w:rsid w:val="006819C3"/>
    <w:rsid w:val="00681EDF"/>
    <w:rsid w:val="006822F1"/>
    <w:rsid w:val="00682511"/>
    <w:rsid w:val="0068276E"/>
    <w:rsid w:val="00682DDF"/>
    <w:rsid w:val="0068333E"/>
    <w:rsid w:val="00683D76"/>
    <w:rsid w:val="0068408C"/>
    <w:rsid w:val="0068429C"/>
    <w:rsid w:val="006844DB"/>
    <w:rsid w:val="0068514E"/>
    <w:rsid w:val="006855A2"/>
    <w:rsid w:val="00685816"/>
    <w:rsid w:val="00685A86"/>
    <w:rsid w:val="00685C12"/>
    <w:rsid w:val="006861D2"/>
    <w:rsid w:val="00686941"/>
    <w:rsid w:val="00687427"/>
    <w:rsid w:val="00687476"/>
    <w:rsid w:val="0069038E"/>
    <w:rsid w:val="00690AEE"/>
    <w:rsid w:val="00690EB5"/>
    <w:rsid w:val="00690F93"/>
    <w:rsid w:val="00691170"/>
    <w:rsid w:val="0069227F"/>
    <w:rsid w:val="006925B5"/>
    <w:rsid w:val="006927C2"/>
    <w:rsid w:val="0069296F"/>
    <w:rsid w:val="00692BA7"/>
    <w:rsid w:val="00692C18"/>
    <w:rsid w:val="00693895"/>
    <w:rsid w:val="0069452D"/>
    <w:rsid w:val="00694961"/>
    <w:rsid w:val="0069501E"/>
    <w:rsid w:val="00697593"/>
    <w:rsid w:val="006976B8"/>
    <w:rsid w:val="006976C2"/>
    <w:rsid w:val="00697A55"/>
    <w:rsid w:val="006A0373"/>
    <w:rsid w:val="006A0807"/>
    <w:rsid w:val="006A198B"/>
    <w:rsid w:val="006A1F6F"/>
    <w:rsid w:val="006A2FD4"/>
    <w:rsid w:val="006A3117"/>
    <w:rsid w:val="006A35E1"/>
    <w:rsid w:val="006A3A0E"/>
    <w:rsid w:val="006A3EB3"/>
    <w:rsid w:val="006A3F7F"/>
    <w:rsid w:val="006A4F60"/>
    <w:rsid w:val="006A4F83"/>
    <w:rsid w:val="006A503E"/>
    <w:rsid w:val="006A5798"/>
    <w:rsid w:val="006A59BC"/>
    <w:rsid w:val="006A639F"/>
    <w:rsid w:val="006A67EB"/>
    <w:rsid w:val="006A6A83"/>
    <w:rsid w:val="006A6DAE"/>
    <w:rsid w:val="006A7AA5"/>
    <w:rsid w:val="006A7BF0"/>
    <w:rsid w:val="006A7F86"/>
    <w:rsid w:val="006B0A8F"/>
    <w:rsid w:val="006B1082"/>
    <w:rsid w:val="006B1B39"/>
    <w:rsid w:val="006B1BB4"/>
    <w:rsid w:val="006B263F"/>
    <w:rsid w:val="006B2705"/>
    <w:rsid w:val="006B278D"/>
    <w:rsid w:val="006B37FE"/>
    <w:rsid w:val="006B51B7"/>
    <w:rsid w:val="006B58DC"/>
    <w:rsid w:val="006B5907"/>
    <w:rsid w:val="006B5AF2"/>
    <w:rsid w:val="006B5E21"/>
    <w:rsid w:val="006B5F0F"/>
    <w:rsid w:val="006B68E2"/>
    <w:rsid w:val="006B7325"/>
    <w:rsid w:val="006B74C4"/>
    <w:rsid w:val="006C0178"/>
    <w:rsid w:val="006C0334"/>
    <w:rsid w:val="006C063A"/>
    <w:rsid w:val="006C0E03"/>
    <w:rsid w:val="006C13B8"/>
    <w:rsid w:val="006C1785"/>
    <w:rsid w:val="006C1E26"/>
    <w:rsid w:val="006C1FA8"/>
    <w:rsid w:val="006C20C9"/>
    <w:rsid w:val="006C2C97"/>
    <w:rsid w:val="006C3C41"/>
    <w:rsid w:val="006C3C5C"/>
    <w:rsid w:val="006C3DDF"/>
    <w:rsid w:val="006C40C0"/>
    <w:rsid w:val="006C4587"/>
    <w:rsid w:val="006C4DE1"/>
    <w:rsid w:val="006C5695"/>
    <w:rsid w:val="006C5B76"/>
    <w:rsid w:val="006C63A0"/>
    <w:rsid w:val="006C640B"/>
    <w:rsid w:val="006C6FBB"/>
    <w:rsid w:val="006C71D8"/>
    <w:rsid w:val="006D0760"/>
    <w:rsid w:val="006D0AC6"/>
    <w:rsid w:val="006D0BE4"/>
    <w:rsid w:val="006D20A5"/>
    <w:rsid w:val="006D214F"/>
    <w:rsid w:val="006D2FE7"/>
    <w:rsid w:val="006D313E"/>
    <w:rsid w:val="006D3377"/>
    <w:rsid w:val="006D356E"/>
    <w:rsid w:val="006D3E5E"/>
    <w:rsid w:val="006D4C00"/>
    <w:rsid w:val="006D4C50"/>
    <w:rsid w:val="006D5362"/>
    <w:rsid w:val="006D5B7D"/>
    <w:rsid w:val="006D6ACD"/>
    <w:rsid w:val="006D6D91"/>
    <w:rsid w:val="006D6DCA"/>
    <w:rsid w:val="006D7292"/>
    <w:rsid w:val="006D79E3"/>
    <w:rsid w:val="006D7CB4"/>
    <w:rsid w:val="006D7FEC"/>
    <w:rsid w:val="006E0DD2"/>
    <w:rsid w:val="006E181A"/>
    <w:rsid w:val="006E1A94"/>
    <w:rsid w:val="006E21CA"/>
    <w:rsid w:val="006E2352"/>
    <w:rsid w:val="006E2A5A"/>
    <w:rsid w:val="006E2D44"/>
    <w:rsid w:val="006E4D21"/>
    <w:rsid w:val="006E544B"/>
    <w:rsid w:val="006E55F1"/>
    <w:rsid w:val="006E56FA"/>
    <w:rsid w:val="006E5814"/>
    <w:rsid w:val="006E5AF9"/>
    <w:rsid w:val="006E5BAD"/>
    <w:rsid w:val="006E5C12"/>
    <w:rsid w:val="006E6BC3"/>
    <w:rsid w:val="006E7506"/>
    <w:rsid w:val="006E753D"/>
    <w:rsid w:val="006E76CA"/>
    <w:rsid w:val="006F000D"/>
    <w:rsid w:val="006F14CD"/>
    <w:rsid w:val="006F1D2C"/>
    <w:rsid w:val="006F1DA9"/>
    <w:rsid w:val="006F2031"/>
    <w:rsid w:val="006F24F8"/>
    <w:rsid w:val="006F26EB"/>
    <w:rsid w:val="006F36A8"/>
    <w:rsid w:val="006F3DD4"/>
    <w:rsid w:val="006F4008"/>
    <w:rsid w:val="006F40E8"/>
    <w:rsid w:val="006F4586"/>
    <w:rsid w:val="006F5898"/>
    <w:rsid w:val="006F5B2F"/>
    <w:rsid w:val="006F5EA6"/>
    <w:rsid w:val="006F6E4C"/>
    <w:rsid w:val="006F6ED8"/>
    <w:rsid w:val="00700354"/>
    <w:rsid w:val="0070035F"/>
    <w:rsid w:val="00700A47"/>
    <w:rsid w:val="00700E5D"/>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744"/>
    <w:rsid w:val="0071184D"/>
    <w:rsid w:val="00711E05"/>
    <w:rsid w:val="00711F0C"/>
    <w:rsid w:val="007121E9"/>
    <w:rsid w:val="007125EC"/>
    <w:rsid w:val="0071261F"/>
    <w:rsid w:val="00712AEA"/>
    <w:rsid w:val="00713008"/>
    <w:rsid w:val="007130C5"/>
    <w:rsid w:val="007145B2"/>
    <w:rsid w:val="00714A8E"/>
    <w:rsid w:val="00714DE0"/>
    <w:rsid w:val="00715C29"/>
    <w:rsid w:val="007164A7"/>
    <w:rsid w:val="00716DFF"/>
    <w:rsid w:val="0071714F"/>
    <w:rsid w:val="00717A23"/>
    <w:rsid w:val="00720F57"/>
    <w:rsid w:val="00720F8E"/>
    <w:rsid w:val="00721081"/>
    <w:rsid w:val="0072124D"/>
    <w:rsid w:val="00721A60"/>
    <w:rsid w:val="007220CF"/>
    <w:rsid w:val="007227F8"/>
    <w:rsid w:val="00722949"/>
    <w:rsid w:val="00722A74"/>
    <w:rsid w:val="007232DB"/>
    <w:rsid w:val="00723503"/>
    <w:rsid w:val="00723821"/>
    <w:rsid w:val="00723BA5"/>
    <w:rsid w:val="00723E73"/>
    <w:rsid w:val="0072430C"/>
    <w:rsid w:val="00724942"/>
    <w:rsid w:val="00725216"/>
    <w:rsid w:val="007252E2"/>
    <w:rsid w:val="00725458"/>
    <w:rsid w:val="00725DBE"/>
    <w:rsid w:val="00725EA9"/>
    <w:rsid w:val="00727341"/>
    <w:rsid w:val="00727478"/>
    <w:rsid w:val="00727B95"/>
    <w:rsid w:val="00727E1D"/>
    <w:rsid w:val="007301F7"/>
    <w:rsid w:val="007302B3"/>
    <w:rsid w:val="00730C52"/>
    <w:rsid w:val="007314CF"/>
    <w:rsid w:val="00731679"/>
    <w:rsid w:val="00732FDC"/>
    <w:rsid w:val="00733550"/>
    <w:rsid w:val="00733D48"/>
    <w:rsid w:val="00733FB0"/>
    <w:rsid w:val="00734AC1"/>
    <w:rsid w:val="00734C35"/>
    <w:rsid w:val="00734F1A"/>
    <w:rsid w:val="00736065"/>
    <w:rsid w:val="00736757"/>
    <w:rsid w:val="00736C8F"/>
    <w:rsid w:val="00736E60"/>
    <w:rsid w:val="00737435"/>
    <w:rsid w:val="00737D55"/>
    <w:rsid w:val="0074006F"/>
    <w:rsid w:val="007413BD"/>
    <w:rsid w:val="00741655"/>
    <w:rsid w:val="007418B5"/>
    <w:rsid w:val="00741D75"/>
    <w:rsid w:val="00741E80"/>
    <w:rsid w:val="00741F60"/>
    <w:rsid w:val="007421CA"/>
    <w:rsid w:val="0074309E"/>
    <w:rsid w:val="007438A5"/>
    <w:rsid w:val="00743E7A"/>
    <w:rsid w:val="0074621F"/>
    <w:rsid w:val="007463FB"/>
    <w:rsid w:val="007504D3"/>
    <w:rsid w:val="0075079F"/>
    <w:rsid w:val="007513CD"/>
    <w:rsid w:val="00751875"/>
    <w:rsid w:val="00751F14"/>
    <w:rsid w:val="00752390"/>
    <w:rsid w:val="007526A6"/>
    <w:rsid w:val="00752D8F"/>
    <w:rsid w:val="00753056"/>
    <w:rsid w:val="00753199"/>
    <w:rsid w:val="007537C5"/>
    <w:rsid w:val="0075427F"/>
    <w:rsid w:val="007546E8"/>
    <w:rsid w:val="00754F0E"/>
    <w:rsid w:val="00755418"/>
    <w:rsid w:val="00755456"/>
    <w:rsid w:val="0075592B"/>
    <w:rsid w:val="00755D22"/>
    <w:rsid w:val="007568A9"/>
    <w:rsid w:val="00756ACD"/>
    <w:rsid w:val="007571C4"/>
    <w:rsid w:val="00757772"/>
    <w:rsid w:val="00757927"/>
    <w:rsid w:val="00757A8C"/>
    <w:rsid w:val="00757FE3"/>
    <w:rsid w:val="00760099"/>
    <w:rsid w:val="007600D1"/>
    <w:rsid w:val="0076096A"/>
    <w:rsid w:val="00760E8D"/>
    <w:rsid w:val="00761752"/>
    <w:rsid w:val="0076196C"/>
    <w:rsid w:val="00761D6B"/>
    <w:rsid w:val="00761DE1"/>
    <w:rsid w:val="007620BA"/>
    <w:rsid w:val="00762272"/>
    <w:rsid w:val="007623F6"/>
    <w:rsid w:val="0076243A"/>
    <w:rsid w:val="00762551"/>
    <w:rsid w:val="00762E61"/>
    <w:rsid w:val="007652D3"/>
    <w:rsid w:val="00765915"/>
    <w:rsid w:val="00766B1A"/>
    <w:rsid w:val="00766DFE"/>
    <w:rsid w:val="00772027"/>
    <w:rsid w:val="007737DE"/>
    <w:rsid w:val="0077406C"/>
    <w:rsid w:val="00774D6D"/>
    <w:rsid w:val="0077584D"/>
    <w:rsid w:val="00776526"/>
    <w:rsid w:val="00777863"/>
    <w:rsid w:val="0077797F"/>
    <w:rsid w:val="00780152"/>
    <w:rsid w:val="00780455"/>
    <w:rsid w:val="007804C2"/>
    <w:rsid w:val="007806F2"/>
    <w:rsid w:val="00780E19"/>
    <w:rsid w:val="007816AF"/>
    <w:rsid w:val="007821CF"/>
    <w:rsid w:val="00782272"/>
    <w:rsid w:val="0078251F"/>
    <w:rsid w:val="00782735"/>
    <w:rsid w:val="00783B46"/>
    <w:rsid w:val="00783FBD"/>
    <w:rsid w:val="00784762"/>
    <w:rsid w:val="00784800"/>
    <w:rsid w:val="00784C8C"/>
    <w:rsid w:val="0078508D"/>
    <w:rsid w:val="007850FC"/>
    <w:rsid w:val="0078643B"/>
    <w:rsid w:val="00786454"/>
    <w:rsid w:val="00786810"/>
    <w:rsid w:val="00786A15"/>
    <w:rsid w:val="00786C6B"/>
    <w:rsid w:val="00786D1F"/>
    <w:rsid w:val="0078740F"/>
    <w:rsid w:val="007875B2"/>
    <w:rsid w:val="00790B44"/>
    <w:rsid w:val="00790D64"/>
    <w:rsid w:val="00790F17"/>
    <w:rsid w:val="007914E4"/>
    <w:rsid w:val="007914F3"/>
    <w:rsid w:val="00791F2A"/>
    <w:rsid w:val="007926D8"/>
    <w:rsid w:val="00792720"/>
    <w:rsid w:val="007928C3"/>
    <w:rsid w:val="0079373D"/>
    <w:rsid w:val="00794BC4"/>
    <w:rsid w:val="00794F1E"/>
    <w:rsid w:val="0079509F"/>
    <w:rsid w:val="00795149"/>
    <w:rsid w:val="0079538C"/>
    <w:rsid w:val="00795C50"/>
    <w:rsid w:val="00795D37"/>
    <w:rsid w:val="007961B2"/>
    <w:rsid w:val="0079630D"/>
    <w:rsid w:val="00796F8D"/>
    <w:rsid w:val="007970BF"/>
    <w:rsid w:val="0079739F"/>
    <w:rsid w:val="0079748F"/>
    <w:rsid w:val="00797585"/>
    <w:rsid w:val="007A021F"/>
    <w:rsid w:val="007A0931"/>
    <w:rsid w:val="007A098E"/>
    <w:rsid w:val="007A149D"/>
    <w:rsid w:val="007A2C40"/>
    <w:rsid w:val="007A3BBA"/>
    <w:rsid w:val="007A3F86"/>
    <w:rsid w:val="007A453C"/>
    <w:rsid w:val="007A4F02"/>
    <w:rsid w:val="007A5765"/>
    <w:rsid w:val="007A5B89"/>
    <w:rsid w:val="007A5C89"/>
    <w:rsid w:val="007A5E9C"/>
    <w:rsid w:val="007A640E"/>
    <w:rsid w:val="007A64C3"/>
    <w:rsid w:val="007A77FC"/>
    <w:rsid w:val="007B0146"/>
    <w:rsid w:val="007B0451"/>
    <w:rsid w:val="007B058E"/>
    <w:rsid w:val="007B06D7"/>
    <w:rsid w:val="007B0765"/>
    <w:rsid w:val="007B0864"/>
    <w:rsid w:val="007B0DC0"/>
    <w:rsid w:val="007B0E05"/>
    <w:rsid w:val="007B0EEB"/>
    <w:rsid w:val="007B123F"/>
    <w:rsid w:val="007B12ED"/>
    <w:rsid w:val="007B15FD"/>
    <w:rsid w:val="007B19FA"/>
    <w:rsid w:val="007B25D3"/>
    <w:rsid w:val="007B2BDF"/>
    <w:rsid w:val="007B2DAD"/>
    <w:rsid w:val="007B3329"/>
    <w:rsid w:val="007B3C28"/>
    <w:rsid w:val="007B3E07"/>
    <w:rsid w:val="007B3E38"/>
    <w:rsid w:val="007B4A97"/>
    <w:rsid w:val="007B5859"/>
    <w:rsid w:val="007B5CB6"/>
    <w:rsid w:val="007B5DB4"/>
    <w:rsid w:val="007B602E"/>
    <w:rsid w:val="007B71DC"/>
    <w:rsid w:val="007C0363"/>
    <w:rsid w:val="007C0795"/>
    <w:rsid w:val="007C0E19"/>
    <w:rsid w:val="007C0F89"/>
    <w:rsid w:val="007C13AC"/>
    <w:rsid w:val="007C14AD"/>
    <w:rsid w:val="007C24D2"/>
    <w:rsid w:val="007C2DDA"/>
    <w:rsid w:val="007C3117"/>
    <w:rsid w:val="007C44AF"/>
    <w:rsid w:val="007C4FD5"/>
    <w:rsid w:val="007C52C1"/>
    <w:rsid w:val="007C5507"/>
    <w:rsid w:val="007C6B22"/>
    <w:rsid w:val="007C6BD9"/>
    <w:rsid w:val="007C6C61"/>
    <w:rsid w:val="007C6D71"/>
    <w:rsid w:val="007D01C4"/>
    <w:rsid w:val="007D08BB"/>
    <w:rsid w:val="007D0DD9"/>
    <w:rsid w:val="007D1085"/>
    <w:rsid w:val="007D1126"/>
    <w:rsid w:val="007D1926"/>
    <w:rsid w:val="007D231A"/>
    <w:rsid w:val="007D2326"/>
    <w:rsid w:val="007D2AFB"/>
    <w:rsid w:val="007D3C15"/>
    <w:rsid w:val="007D40A2"/>
    <w:rsid w:val="007D42BE"/>
    <w:rsid w:val="007D4D44"/>
    <w:rsid w:val="007D50FF"/>
    <w:rsid w:val="007D5851"/>
    <w:rsid w:val="007D58A9"/>
    <w:rsid w:val="007D610E"/>
    <w:rsid w:val="007D67E0"/>
    <w:rsid w:val="007D6B5D"/>
    <w:rsid w:val="007D741E"/>
    <w:rsid w:val="007D7736"/>
    <w:rsid w:val="007D7A7E"/>
    <w:rsid w:val="007D7AD5"/>
    <w:rsid w:val="007D7DB9"/>
    <w:rsid w:val="007D7FFC"/>
    <w:rsid w:val="007E015A"/>
    <w:rsid w:val="007E0915"/>
    <w:rsid w:val="007E11C2"/>
    <w:rsid w:val="007E1A16"/>
    <w:rsid w:val="007E1B4A"/>
    <w:rsid w:val="007E1F8A"/>
    <w:rsid w:val="007E21DF"/>
    <w:rsid w:val="007E41CB"/>
    <w:rsid w:val="007E51A5"/>
    <w:rsid w:val="007E5253"/>
    <w:rsid w:val="007E5479"/>
    <w:rsid w:val="007E5A48"/>
    <w:rsid w:val="007E5B14"/>
    <w:rsid w:val="007E5F8E"/>
    <w:rsid w:val="007E62AE"/>
    <w:rsid w:val="007E682F"/>
    <w:rsid w:val="007E76CC"/>
    <w:rsid w:val="007E79A4"/>
    <w:rsid w:val="007F072E"/>
    <w:rsid w:val="007F2366"/>
    <w:rsid w:val="007F2B1B"/>
    <w:rsid w:val="007F38D2"/>
    <w:rsid w:val="007F3996"/>
    <w:rsid w:val="007F4091"/>
    <w:rsid w:val="007F4C7F"/>
    <w:rsid w:val="007F5DD9"/>
    <w:rsid w:val="007F67C9"/>
    <w:rsid w:val="007F6EC7"/>
    <w:rsid w:val="007F75A8"/>
    <w:rsid w:val="007F7EA7"/>
    <w:rsid w:val="00800C2D"/>
    <w:rsid w:val="00800F41"/>
    <w:rsid w:val="0080101F"/>
    <w:rsid w:val="00802FC5"/>
    <w:rsid w:val="00804071"/>
    <w:rsid w:val="008047D3"/>
    <w:rsid w:val="00804842"/>
    <w:rsid w:val="00804A3A"/>
    <w:rsid w:val="00805CBC"/>
    <w:rsid w:val="00805F78"/>
    <w:rsid w:val="00805FB5"/>
    <w:rsid w:val="0080645F"/>
    <w:rsid w:val="00806832"/>
    <w:rsid w:val="008077DC"/>
    <w:rsid w:val="00810175"/>
    <w:rsid w:val="0081078F"/>
    <w:rsid w:val="00811180"/>
    <w:rsid w:val="008117FD"/>
    <w:rsid w:val="00812782"/>
    <w:rsid w:val="008128AE"/>
    <w:rsid w:val="00812CA0"/>
    <w:rsid w:val="00812DF9"/>
    <w:rsid w:val="0081383E"/>
    <w:rsid w:val="008138C1"/>
    <w:rsid w:val="008143CA"/>
    <w:rsid w:val="00814C60"/>
    <w:rsid w:val="00814F2A"/>
    <w:rsid w:val="00815DA5"/>
    <w:rsid w:val="00815DF3"/>
    <w:rsid w:val="00816210"/>
    <w:rsid w:val="00816255"/>
    <w:rsid w:val="008168FF"/>
    <w:rsid w:val="00816B48"/>
    <w:rsid w:val="00816DC1"/>
    <w:rsid w:val="008172B7"/>
    <w:rsid w:val="008174E8"/>
    <w:rsid w:val="008177E4"/>
    <w:rsid w:val="008179F0"/>
    <w:rsid w:val="00817C56"/>
    <w:rsid w:val="008204A2"/>
    <w:rsid w:val="008208CB"/>
    <w:rsid w:val="00820B60"/>
    <w:rsid w:val="00820B68"/>
    <w:rsid w:val="00820F82"/>
    <w:rsid w:val="00821267"/>
    <w:rsid w:val="00821363"/>
    <w:rsid w:val="00821544"/>
    <w:rsid w:val="00821C46"/>
    <w:rsid w:val="00822070"/>
    <w:rsid w:val="00822142"/>
    <w:rsid w:val="008228A3"/>
    <w:rsid w:val="00822EA3"/>
    <w:rsid w:val="00823BFD"/>
    <w:rsid w:val="00823CC5"/>
    <w:rsid w:val="008241AB"/>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3E9A"/>
    <w:rsid w:val="0083413E"/>
    <w:rsid w:val="00834B86"/>
    <w:rsid w:val="00835499"/>
    <w:rsid w:val="00835A0A"/>
    <w:rsid w:val="00835ECD"/>
    <w:rsid w:val="00835FEE"/>
    <w:rsid w:val="008361FD"/>
    <w:rsid w:val="008365D1"/>
    <w:rsid w:val="008369E5"/>
    <w:rsid w:val="008377E3"/>
    <w:rsid w:val="008378E7"/>
    <w:rsid w:val="008379A8"/>
    <w:rsid w:val="0084038F"/>
    <w:rsid w:val="00840667"/>
    <w:rsid w:val="008408F2"/>
    <w:rsid w:val="008414F5"/>
    <w:rsid w:val="00841BB5"/>
    <w:rsid w:val="00842853"/>
    <w:rsid w:val="00842C5E"/>
    <w:rsid w:val="00842E63"/>
    <w:rsid w:val="00843580"/>
    <w:rsid w:val="008435F8"/>
    <w:rsid w:val="00843BB4"/>
    <w:rsid w:val="0084401A"/>
    <w:rsid w:val="00844F79"/>
    <w:rsid w:val="00845397"/>
    <w:rsid w:val="00846826"/>
    <w:rsid w:val="00847140"/>
    <w:rsid w:val="00847C1E"/>
    <w:rsid w:val="00847F00"/>
    <w:rsid w:val="0085030E"/>
    <w:rsid w:val="00850365"/>
    <w:rsid w:val="00850566"/>
    <w:rsid w:val="00850A27"/>
    <w:rsid w:val="00851411"/>
    <w:rsid w:val="00851D13"/>
    <w:rsid w:val="00852B3C"/>
    <w:rsid w:val="00852BFF"/>
    <w:rsid w:val="008532E6"/>
    <w:rsid w:val="00853F62"/>
    <w:rsid w:val="00853FF2"/>
    <w:rsid w:val="00853FF6"/>
    <w:rsid w:val="00854AF4"/>
    <w:rsid w:val="00855910"/>
    <w:rsid w:val="00856535"/>
    <w:rsid w:val="0085795D"/>
    <w:rsid w:val="00860828"/>
    <w:rsid w:val="00860C28"/>
    <w:rsid w:val="00860C97"/>
    <w:rsid w:val="00861E6F"/>
    <w:rsid w:val="00862346"/>
    <w:rsid w:val="008626AB"/>
    <w:rsid w:val="00862936"/>
    <w:rsid w:val="00862C99"/>
    <w:rsid w:val="0086326A"/>
    <w:rsid w:val="008641BC"/>
    <w:rsid w:val="00864720"/>
    <w:rsid w:val="00864B78"/>
    <w:rsid w:val="00865603"/>
    <w:rsid w:val="00865C9A"/>
    <w:rsid w:val="008666D4"/>
    <w:rsid w:val="00866730"/>
    <w:rsid w:val="0086745D"/>
    <w:rsid w:val="00870919"/>
    <w:rsid w:val="00870BF0"/>
    <w:rsid w:val="008714C0"/>
    <w:rsid w:val="0087166A"/>
    <w:rsid w:val="008716D8"/>
    <w:rsid w:val="00872018"/>
    <w:rsid w:val="00872279"/>
    <w:rsid w:val="0087240E"/>
    <w:rsid w:val="0087408A"/>
    <w:rsid w:val="0087468A"/>
    <w:rsid w:val="00875ABA"/>
    <w:rsid w:val="0087639A"/>
    <w:rsid w:val="008771D0"/>
    <w:rsid w:val="008771D6"/>
    <w:rsid w:val="00877270"/>
    <w:rsid w:val="008776B0"/>
    <w:rsid w:val="00877FAE"/>
    <w:rsid w:val="0088012D"/>
    <w:rsid w:val="008807D7"/>
    <w:rsid w:val="00880A22"/>
    <w:rsid w:val="00880F89"/>
    <w:rsid w:val="00881C47"/>
    <w:rsid w:val="00881E8D"/>
    <w:rsid w:val="008825D1"/>
    <w:rsid w:val="00882908"/>
    <w:rsid w:val="008831D9"/>
    <w:rsid w:val="00883472"/>
    <w:rsid w:val="00883542"/>
    <w:rsid w:val="008839A7"/>
    <w:rsid w:val="00884237"/>
    <w:rsid w:val="00884823"/>
    <w:rsid w:val="00885375"/>
    <w:rsid w:val="00885BE6"/>
    <w:rsid w:val="00886504"/>
    <w:rsid w:val="00886885"/>
    <w:rsid w:val="00886FD2"/>
    <w:rsid w:val="0088754D"/>
    <w:rsid w:val="00887583"/>
    <w:rsid w:val="008908B7"/>
    <w:rsid w:val="008908FC"/>
    <w:rsid w:val="00891445"/>
    <w:rsid w:val="008919AB"/>
    <w:rsid w:val="00891A44"/>
    <w:rsid w:val="00892781"/>
    <w:rsid w:val="00892873"/>
    <w:rsid w:val="00892F09"/>
    <w:rsid w:val="008934EA"/>
    <w:rsid w:val="008939BF"/>
    <w:rsid w:val="00893A90"/>
    <w:rsid w:val="00893C8E"/>
    <w:rsid w:val="00893E39"/>
    <w:rsid w:val="008946A7"/>
    <w:rsid w:val="00895186"/>
    <w:rsid w:val="00895A28"/>
    <w:rsid w:val="00895F31"/>
    <w:rsid w:val="00896683"/>
    <w:rsid w:val="00896824"/>
    <w:rsid w:val="00897183"/>
    <w:rsid w:val="00897C72"/>
    <w:rsid w:val="008A05BD"/>
    <w:rsid w:val="008A0E07"/>
    <w:rsid w:val="008A15B3"/>
    <w:rsid w:val="008A27FC"/>
    <w:rsid w:val="008A2992"/>
    <w:rsid w:val="008A2BC2"/>
    <w:rsid w:val="008A3117"/>
    <w:rsid w:val="008A4CEA"/>
    <w:rsid w:val="008A5A86"/>
    <w:rsid w:val="008A5AFD"/>
    <w:rsid w:val="008A5F8E"/>
    <w:rsid w:val="008A6589"/>
    <w:rsid w:val="008A6CD4"/>
    <w:rsid w:val="008A7406"/>
    <w:rsid w:val="008A758E"/>
    <w:rsid w:val="008A788A"/>
    <w:rsid w:val="008A7BF4"/>
    <w:rsid w:val="008B0219"/>
    <w:rsid w:val="008B0E70"/>
    <w:rsid w:val="008B1751"/>
    <w:rsid w:val="008B2634"/>
    <w:rsid w:val="008B2797"/>
    <w:rsid w:val="008B29CD"/>
    <w:rsid w:val="008B3ABD"/>
    <w:rsid w:val="008B47B4"/>
    <w:rsid w:val="008B4BC2"/>
    <w:rsid w:val="008B5396"/>
    <w:rsid w:val="008B574A"/>
    <w:rsid w:val="008B577C"/>
    <w:rsid w:val="008B581F"/>
    <w:rsid w:val="008B5C14"/>
    <w:rsid w:val="008B7144"/>
    <w:rsid w:val="008B74DD"/>
    <w:rsid w:val="008B7CBE"/>
    <w:rsid w:val="008C0FD0"/>
    <w:rsid w:val="008C15D3"/>
    <w:rsid w:val="008C2414"/>
    <w:rsid w:val="008C3418"/>
    <w:rsid w:val="008C3C4D"/>
    <w:rsid w:val="008C4157"/>
    <w:rsid w:val="008C4913"/>
    <w:rsid w:val="008C4AB5"/>
    <w:rsid w:val="008C4B46"/>
    <w:rsid w:val="008C5029"/>
    <w:rsid w:val="008C5478"/>
    <w:rsid w:val="008C57E5"/>
    <w:rsid w:val="008C5877"/>
    <w:rsid w:val="008C5AD6"/>
    <w:rsid w:val="008C5D4E"/>
    <w:rsid w:val="008C607E"/>
    <w:rsid w:val="008C6237"/>
    <w:rsid w:val="008C633F"/>
    <w:rsid w:val="008C6627"/>
    <w:rsid w:val="008C6D25"/>
    <w:rsid w:val="008C7096"/>
    <w:rsid w:val="008C737C"/>
    <w:rsid w:val="008C74DC"/>
    <w:rsid w:val="008C7A4B"/>
    <w:rsid w:val="008C7B02"/>
    <w:rsid w:val="008D03BF"/>
    <w:rsid w:val="008D058F"/>
    <w:rsid w:val="008D07A3"/>
    <w:rsid w:val="008D0C05"/>
    <w:rsid w:val="008D22C0"/>
    <w:rsid w:val="008D3371"/>
    <w:rsid w:val="008D3A50"/>
    <w:rsid w:val="008D45EB"/>
    <w:rsid w:val="008D5655"/>
    <w:rsid w:val="008D62BA"/>
    <w:rsid w:val="008D668D"/>
    <w:rsid w:val="008D71B0"/>
    <w:rsid w:val="008D71CE"/>
    <w:rsid w:val="008E07B4"/>
    <w:rsid w:val="008E0C8F"/>
    <w:rsid w:val="008E0DBB"/>
    <w:rsid w:val="008E0E94"/>
    <w:rsid w:val="008E1234"/>
    <w:rsid w:val="008E1275"/>
    <w:rsid w:val="008E197A"/>
    <w:rsid w:val="008E2832"/>
    <w:rsid w:val="008E30CA"/>
    <w:rsid w:val="008E31AA"/>
    <w:rsid w:val="008E378A"/>
    <w:rsid w:val="008E39F8"/>
    <w:rsid w:val="008E3FC8"/>
    <w:rsid w:val="008E42B0"/>
    <w:rsid w:val="008E444B"/>
    <w:rsid w:val="008E516F"/>
    <w:rsid w:val="008E538F"/>
    <w:rsid w:val="008E5787"/>
    <w:rsid w:val="008E5842"/>
    <w:rsid w:val="008E723D"/>
    <w:rsid w:val="008E7F9F"/>
    <w:rsid w:val="008F020B"/>
    <w:rsid w:val="008F039B"/>
    <w:rsid w:val="008F1C67"/>
    <w:rsid w:val="008F1CD4"/>
    <w:rsid w:val="008F238D"/>
    <w:rsid w:val="008F259C"/>
    <w:rsid w:val="008F2611"/>
    <w:rsid w:val="008F35FB"/>
    <w:rsid w:val="008F4312"/>
    <w:rsid w:val="008F4CA7"/>
    <w:rsid w:val="008F50D5"/>
    <w:rsid w:val="008F5525"/>
    <w:rsid w:val="008F5A89"/>
    <w:rsid w:val="008F5CB6"/>
    <w:rsid w:val="008F6025"/>
    <w:rsid w:val="008F78BB"/>
    <w:rsid w:val="008F7D2F"/>
    <w:rsid w:val="008F7DB1"/>
    <w:rsid w:val="00900042"/>
    <w:rsid w:val="0090061F"/>
    <w:rsid w:val="0090099B"/>
    <w:rsid w:val="00900CDD"/>
    <w:rsid w:val="00901820"/>
    <w:rsid w:val="00902E21"/>
    <w:rsid w:val="0090349D"/>
    <w:rsid w:val="009040CD"/>
    <w:rsid w:val="00904589"/>
    <w:rsid w:val="00904B54"/>
    <w:rsid w:val="009057D2"/>
    <w:rsid w:val="00905A7F"/>
    <w:rsid w:val="00905C32"/>
    <w:rsid w:val="00906247"/>
    <w:rsid w:val="0090631A"/>
    <w:rsid w:val="009064A2"/>
    <w:rsid w:val="0090667E"/>
    <w:rsid w:val="00906723"/>
    <w:rsid w:val="0090722E"/>
    <w:rsid w:val="0090728F"/>
    <w:rsid w:val="00907796"/>
    <w:rsid w:val="009077F4"/>
    <w:rsid w:val="00907C5E"/>
    <w:rsid w:val="00907D5B"/>
    <w:rsid w:val="009103A9"/>
    <w:rsid w:val="00910722"/>
    <w:rsid w:val="00910AA1"/>
    <w:rsid w:val="00910F8F"/>
    <w:rsid w:val="0091118D"/>
    <w:rsid w:val="00911D74"/>
    <w:rsid w:val="0091214B"/>
    <w:rsid w:val="0091261A"/>
    <w:rsid w:val="009127BE"/>
    <w:rsid w:val="00912D2F"/>
    <w:rsid w:val="009136EA"/>
    <w:rsid w:val="009138EE"/>
    <w:rsid w:val="00913A84"/>
    <w:rsid w:val="00913AA4"/>
    <w:rsid w:val="009144D4"/>
    <w:rsid w:val="00914818"/>
    <w:rsid w:val="00914B92"/>
    <w:rsid w:val="00915081"/>
    <w:rsid w:val="009150B1"/>
    <w:rsid w:val="00915348"/>
    <w:rsid w:val="0091555E"/>
    <w:rsid w:val="009155DA"/>
    <w:rsid w:val="00915758"/>
    <w:rsid w:val="009166C5"/>
    <w:rsid w:val="00916DB0"/>
    <w:rsid w:val="00916E0D"/>
    <w:rsid w:val="00917480"/>
    <w:rsid w:val="009179F2"/>
    <w:rsid w:val="00917CE5"/>
    <w:rsid w:val="00920771"/>
    <w:rsid w:val="00920B28"/>
    <w:rsid w:val="00920C8A"/>
    <w:rsid w:val="00920C95"/>
    <w:rsid w:val="00920E5F"/>
    <w:rsid w:val="009210AB"/>
    <w:rsid w:val="009225A7"/>
    <w:rsid w:val="00923A87"/>
    <w:rsid w:val="00926654"/>
    <w:rsid w:val="009278D5"/>
    <w:rsid w:val="00927FEB"/>
    <w:rsid w:val="0093003D"/>
    <w:rsid w:val="009308F1"/>
    <w:rsid w:val="009309F9"/>
    <w:rsid w:val="009325D5"/>
    <w:rsid w:val="00932D1C"/>
    <w:rsid w:val="00932F92"/>
    <w:rsid w:val="00932F94"/>
    <w:rsid w:val="00933CDF"/>
    <w:rsid w:val="00934507"/>
    <w:rsid w:val="00934BB2"/>
    <w:rsid w:val="009360B7"/>
    <w:rsid w:val="00936D66"/>
    <w:rsid w:val="00936EF2"/>
    <w:rsid w:val="0094033A"/>
    <w:rsid w:val="0094091B"/>
    <w:rsid w:val="009409F4"/>
    <w:rsid w:val="00940EA4"/>
    <w:rsid w:val="00941581"/>
    <w:rsid w:val="00941DC4"/>
    <w:rsid w:val="00942B98"/>
    <w:rsid w:val="00942EBE"/>
    <w:rsid w:val="0094300D"/>
    <w:rsid w:val="00943027"/>
    <w:rsid w:val="009434E7"/>
    <w:rsid w:val="00943A50"/>
    <w:rsid w:val="00943BA3"/>
    <w:rsid w:val="009441DB"/>
    <w:rsid w:val="00944591"/>
    <w:rsid w:val="00944CAA"/>
    <w:rsid w:val="00944EF3"/>
    <w:rsid w:val="00944F9F"/>
    <w:rsid w:val="00945245"/>
    <w:rsid w:val="009459D6"/>
    <w:rsid w:val="00945D55"/>
    <w:rsid w:val="009460BB"/>
    <w:rsid w:val="009463B0"/>
    <w:rsid w:val="00946444"/>
    <w:rsid w:val="00946BFF"/>
    <w:rsid w:val="00946E94"/>
    <w:rsid w:val="00946FD0"/>
    <w:rsid w:val="009471B1"/>
    <w:rsid w:val="009473C8"/>
    <w:rsid w:val="00947980"/>
    <w:rsid w:val="00947BA1"/>
    <w:rsid w:val="00947FF8"/>
    <w:rsid w:val="0095144F"/>
    <w:rsid w:val="009514D6"/>
    <w:rsid w:val="0095165A"/>
    <w:rsid w:val="00951711"/>
    <w:rsid w:val="00951CE8"/>
    <w:rsid w:val="0095228C"/>
    <w:rsid w:val="0095298D"/>
    <w:rsid w:val="00952D70"/>
    <w:rsid w:val="00953565"/>
    <w:rsid w:val="00953ADF"/>
    <w:rsid w:val="00954C90"/>
    <w:rsid w:val="00955A8E"/>
    <w:rsid w:val="009568B6"/>
    <w:rsid w:val="0095758E"/>
    <w:rsid w:val="00960666"/>
    <w:rsid w:val="00961347"/>
    <w:rsid w:val="0096233F"/>
    <w:rsid w:val="00962377"/>
    <w:rsid w:val="00962624"/>
    <w:rsid w:val="00962886"/>
    <w:rsid w:val="00964681"/>
    <w:rsid w:val="00964A7B"/>
    <w:rsid w:val="00964A98"/>
    <w:rsid w:val="009654AC"/>
    <w:rsid w:val="00966C9B"/>
    <w:rsid w:val="00967B42"/>
    <w:rsid w:val="00967B5F"/>
    <w:rsid w:val="00967FC7"/>
    <w:rsid w:val="009704BC"/>
    <w:rsid w:val="00971382"/>
    <w:rsid w:val="0097162D"/>
    <w:rsid w:val="00971FAC"/>
    <w:rsid w:val="00972059"/>
    <w:rsid w:val="00972114"/>
    <w:rsid w:val="009723A1"/>
    <w:rsid w:val="00972513"/>
    <w:rsid w:val="00972525"/>
    <w:rsid w:val="00972E97"/>
    <w:rsid w:val="00973614"/>
    <w:rsid w:val="00973CC2"/>
    <w:rsid w:val="009742AB"/>
    <w:rsid w:val="009749B1"/>
    <w:rsid w:val="00974C05"/>
    <w:rsid w:val="00974E32"/>
    <w:rsid w:val="00974F61"/>
    <w:rsid w:val="00975D7C"/>
    <w:rsid w:val="0097724C"/>
    <w:rsid w:val="00977A6B"/>
    <w:rsid w:val="00977E24"/>
    <w:rsid w:val="0098037C"/>
    <w:rsid w:val="00980866"/>
    <w:rsid w:val="00980D24"/>
    <w:rsid w:val="00981552"/>
    <w:rsid w:val="00981BDD"/>
    <w:rsid w:val="00981FAE"/>
    <w:rsid w:val="00982037"/>
    <w:rsid w:val="00982454"/>
    <w:rsid w:val="009824DF"/>
    <w:rsid w:val="00982504"/>
    <w:rsid w:val="0098358E"/>
    <w:rsid w:val="00983614"/>
    <w:rsid w:val="00983F7D"/>
    <w:rsid w:val="0098405A"/>
    <w:rsid w:val="0098426F"/>
    <w:rsid w:val="009847D5"/>
    <w:rsid w:val="00987358"/>
    <w:rsid w:val="009877D2"/>
    <w:rsid w:val="00987845"/>
    <w:rsid w:val="00987DBA"/>
    <w:rsid w:val="00990309"/>
    <w:rsid w:val="00990585"/>
    <w:rsid w:val="00990647"/>
    <w:rsid w:val="009914B3"/>
    <w:rsid w:val="00991A93"/>
    <w:rsid w:val="009921BC"/>
    <w:rsid w:val="0099254A"/>
    <w:rsid w:val="00992956"/>
    <w:rsid w:val="00993047"/>
    <w:rsid w:val="00993332"/>
    <w:rsid w:val="009936C5"/>
    <w:rsid w:val="009943D2"/>
    <w:rsid w:val="009948C1"/>
    <w:rsid w:val="009951A0"/>
    <w:rsid w:val="00996772"/>
    <w:rsid w:val="009970FA"/>
    <w:rsid w:val="00997A23"/>
    <w:rsid w:val="00997A7D"/>
    <w:rsid w:val="00997D1B"/>
    <w:rsid w:val="009A0AAA"/>
    <w:rsid w:val="009A0B2E"/>
    <w:rsid w:val="009A0E5E"/>
    <w:rsid w:val="009A0F09"/>
    <w:rsid w:val="009A12F2"/>
    <w:rsid w:val="009A16EC"/>
    <w:rsid w:val="009A1C2B"/>
    <w:rsid w:val="009A2619"/>
    <w:rsid w:val="009A3DF5"/>
    <w:rsid w:val="009A40EF"/>
    <w:rsid w:val="009A4300"/>
    <w:rsid w:val="009A44F5"/>
    <w:rsid w:val="009A44FA"/>
    <w:rsid w:val="009A4689"/>
    <w:rsid w:val="009A47AF"/>
    <w:rsid w:val="009A4B13"/>
    <w:rsid w:val="009A5098"/>
    <w:rsid w:val="009A6653"/>
    <w:rsid w:val="009A6E6A"/>
    <w:rsid w:val="009B0604"/>
    <w:rsid w:val="009B093D"/>
    <w:rsid w:val="009B09CD"/>
    <w:rsid w:val="009B0C11"/>
    <w:rsid w:val="009B1DA4"/>
    <w:rsid w:val="009B2383"/>
    <w:rsid w:val="009B3B03"/>
    <w:rsid w:val="009B3D11"/>
    <w:rsid w:val="009B4356"/>
    <w:rsid w:val="009B4D98"/>
    <w:rsid w:val="009B5A3F"/>
    <w:rsid w:val="009B6A4E"/>
    <w:rsid w:val="009B6B40"/>
    <w:rsid w:val="009B6FB9"/>
    <w:rsid w:val="009B7BFD"/>
    <w:rsid w:val="009B7F0C"/>
    <w:rsid w:val="009C0566"/>
    <w:rsid w:val="009C15AB"/>
    <w:rsid w:val="009C2051"/>
    <w:rsid w:val="009C23A8"/>
    <w:rsid w:val="009C263A"/>
    <w:rsid w:val="009C29FE"/>
    <w:rsid w:val="009C2AC9"/>
    <w:rsid w:val="009C2AFB"/>
    <w:rsid w:val="009C2EC1"/>
    <w:rsid w:val="009C3078"/>
    <w:rsid w:val="009C30AA"/>
    <w:rsid w:val="009C32A6"/>
    <w:rsid w:val="009C3A27"/>
    <w:rsid w:val="009C3EB3"/>
    <w:rsid w:val="009C43D1"/>
    <w:rsid w:val="009C499A"/>
    <w:rsid w:val="009C4CCC"/>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449"/>
    <w:rsid w:val="009D26DD"/>
    <w:rsid w:val="009D3276"/>
    <w:rsid w:val="009D3325"/>
    <w:rsid w:val="009D3563"/>
    <w:rsid w:val="009D444C"/>
    <w:rsid w:val="009D4525"/>
    <w:rsid w:val="009D473A"/>
    <w:rsid w:val="009D488E"/>
    <w:rsid w:val="009D4B14"/>
    <w:rsid w:val="009D4D61"/>
    <w:rsid w:val="009D5985"/>
    <w:rsid w:val="009D7101"/>
    <w:rsid w:val="009D7446"/>
    <w:rsid w:val="009D760A"/>
    <w:rsid w:val="009D778F"/>
    <w:rsid w:val="009D7A5A"/>
    <w:rsid w:val="009D7BB5"/>
    <w:rsid w:val="009D7FC4"/>
    <w:rsid w:val="009E0651"/>
    <w:rsid w:val="009E1353"/>
    <w:rsid w:val="009E1533"/>
    <w:rsid w:val="009E1B94"/>
    <w:rsid w:val="009E2715"/>
    <w:rsid w:val="009E2785"/>
    <w:rsid w:val="009E2D6B"/>
    <w:rsid w:val="009E3430"/>
    <w:rsid w:val="009E41A1"/>
    <w:rsid w:val="009E4242"/>
    <w:rsid w:val="009E4A90"/>
    <w:rsid w:val="009E4A92"/>
    <w:rsid w:val="009E4B5E"/>
    <w:rsid w:val="009E503D"/>
    <w:rsid w:val="009E5055"/>
    <w:rsid w:val="009E5870"/>
    <w:rsid w:val="009E5B79"/>
    <w:rsid w:val="009E76E4"/>
    <w:rsid w:val="009E7E03"/>
    <w:rsid w:val="009F08F6"/>
    <w:rsid w:val="009F0CDB"/>
    <w:rsid w:val="009F21B7"/>
    <w:rsid w:val="009F32FB"/>
    <w:rsid w:val="009F3817"/>
    <w:rsid w:val="009F39CB"/>
    <w:rsid w:val="009F3F07"/>
    <w:rsid w:val="009F6066"/>
    <w:rsid w:val="009F64E2"/>
    <w:rsid w:val="009F69E2"/>
    <w:rsid w:val="009F6EB7"/>
    <w:rsid w:val="009F716F"/>
    <w:rsid w:val="00A003E1"/>
    <w:rsid w:val="00A00EE5"/>
    <w:rsid w:val="00A02C59"/>
    <w:rsid w:val="00A03487"/>
    <w:rsid w:val="00A03A36"/>
    <w:rsid w:val="00A03C74"/>
    <w:rsid w:val="00A03F2B"/>
    <w:rsid w:val="00A0491D"/>
    <w:rsid w:val="00A049E2"/>
    <w:rsid w:val="00A04A91"/>
    <w:rsid w:val="00A05AAD"/>
    <w:rsid w:val="00A067CD"/>
    <w:rsid w:val="00A06A83"/>
    <w:rsid w:val="00A06AE1"/>
    <w:rsid w:val="00A06BA0"/>
    <w:rsid w:val="00A070C0"/>
    <w:rsid w:val="00A077D4"/>
    <w:rsid w:val="00A1156F"/>
    <w:rsid w:val="00A12850"/>
    <w:rsid w:val="00A1287E"/>
    <w:rsid w:val="00A12E07"/>
    <w:rsid w:val="00A13364"/>
    <w:rsid w:val="00A1344B"/>
    <w:rsid w:val="00A136C7"/>
    <w:rsid w:val="00A136CB"/>
    <w:rsid w:val="00A13908"/>
    <w:rsid w:val="00A13A02"/>
    <w:rsid w:val="00A140AF"/>
    <w:rsid w:val="00A145A0"/>
    <w:rsid w:val="00A150FD"/>
    <w:rsid w:val="00A15FB8"/>
    <w:rsid w:val="00A1606E"/>
    <w:rsid w:val="00A175DA"/>
    <w:rsid w:val="00A17B98"/>
    <w:rsid w:val="00A20076"/>
    <w:rsid w:val="00A206C8"/>
    <w:rsid w:val="00A219E7"/>
    <w:rsid w:val="00A2290B"/>
    <w:rsid w:val="00A229E4"/>
    <w:rsid w:val="00A240F0"/>
    <w:rsid w:val="00A2417A"/>
    <w:rsid w:val="00A243FB"/>
    <w:rsid w:val="00A246C2"/>
    <w:rsid w:val="00A24D7A"/>
    <w:rsid w:val="00A25CEA"/>
    <w:rsid w:val="00A25F74"/>
    <w:rsid w:val="00A2639F"/>
    <w:rsid w:val="00A264B4"/>
    <w:rsid w:val="00A26BC9"/>
    <w:rsid w:val="00A26D8D"/>
    <w:rsid w:val="00A26F9B"/>
    <w:rsid w:val="00A27651"/>
    <w:rsid w:val="00A27692"/>
    <w:rsid w:val="00A303E9"/>
    <w:rsid w:val="00A30C0F"/>
    <w:rsid w:val="00A30FE0"/>
    <w:rsid w:val="00A31997"/>
    <w:rsid w:val="00A320D7"/>
    <w:rsid w:val="00A333A9"/>
    <w:rsid w:val="00A33C90"/>
    <w:rsid w:val="00A34336"/>
    <w:rsid w:val="00A3499D"/>
    <w:rsid w:val="00A3509F"/>
    <w:rsid w:val="00A3560F"/>
    <w:rsid w:val="00A35CB3"/>
    <w:rsid w:val="00A35D4E"/>
    <w:rsid w:val="00A35DD1"/>
    <w:rsid w:val="00A368D2"/>
    <w:rsid w:val="00A36DC1"/>
    <w:rsid w:val="00A37539"/>
    <w:rsid w:val="00A378A1"/>
    <w:rsid w:val="00A40190"/>
    <w:rsid w:val="00A40884"/>
    <w:rsid w:val="00A41FAA"/>
    <w:rsid w:val="00A422E8"/>
    <w:rsid w:val="00A4254F"/>
    <w:rsid w:val="00A42AC5"/>
    <w:rsid w:val="00A42C28"/>
    <w:rsid w:val="00A43B6B"/>
    <w:rsid w:val="00A43C1F"/>
    <w:rsid w:val="00A44183"/>
    <w:rsid w:val="00A4458A"/>
    <w:rsid w:val="00A45327"/>
    <w:rsid w:val="00A45A38"/>
    <w:rsid w:val="00A45C7E"/>
    <w:rsid w:val="00A4606B"/>
    <w:rsid w:val="00A4616C"/>
    <w:rsid w:val="00A462C4"/>
    <w:rsid w:val="00A46AF0"/>
    <w:rsid w:val="00A477E6"/>
    <w:rsid w:val="00A4790E"/>
    <w:rsid w:val="00A47C1B"/>
    <w:rsid w:val="00A510D6"/>
    <w:rsid w:val="00A5170C"/>
    <w:rsid w:val="00A5175C"/>
    <w:rsid w:val="00A51764"/>
    <w:rsid w:val="00A51BD6"/>
    <w:rsid w:val="00A52662"/>
    <w:rsid w:val="00A53064"/>
    <w:rsid w:val="00A53234"/>
    <w:rsid w:val="00A5337D"/>
    <w:rsid w:val="00A53735"/>
    <w:rsid w:val="00A5423B"/>
    <w:rsid w:val="00A55079"/>
    <w:rsid w:val="00A5564B"/>
    <w:rsid w:val="00A5584D"/>
    <w:rsid w:val="00A55B88"/>
    <w:rsid w:val="00A56BD9"/>
    <w:rsid w:val="00A56DF8"/>
    <w:rsid w:val="00A5785A"/>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40C5"/>
    <w:rsid w:val="00A64558"/>
    <w:rsid w:val="00A651E0"/>
    <w:rsid w:val="00A65499"/>
    <w:rsid w:val="00A66CBC"/>
    <w:rsid w:val="00A70990"/>
    <w:rsid w:val="00A709C4"/>
    <w:rsid w:val="00A70A19"/>
    <w:rsid w:val="00A71746"/>
    <w:rsid w:val="00A71D19"/>
    <w:rsid w:val="00A71D38"/>
    <w:rsid w:val="00A7209A"/>
    <w:rsid w:val="00A72651"/>
    <w:rsid w:val="00A72731"/>
    <w:rsid w:val="00A73C97"/>
    <w:rsid w:val="00A74225"/>
    <w:rsid w:val="00A74AB0"/>
    <w:rsid w:val="00A759EB"/>
    <w:rsid w:val="00A75E56"/>
    <w:rsid w:val="00A76DA8"/>
    <w:rsid w:val="00A77F51"/>
    <w:rsid w:val="00A800B7"/>
    <w:rsid w:val="00A809AC"/>
    <w:rsid w:val="00A80E2F"/>
    <w:rsid w:val="00A81018"/>
    <w:rsid w:val="00A812E8"/>
    <w:rsid w:val="00A82256"/>
    <w:rsid w:val="00A82313"/>
    <w:rsid w:val="00A82AF7"/>
    <w:rsid w:val="00A82C83"/>
    <w:rsid w:val="00A8392F"/>
    <w:rsid w:val="00A83E76"/>
    <w:rsid w:val="00A841CC"/>
    <w:rsid w:val="00A844CE"/>
    <w:rsid w:val="00A84FE2"/>
    <w:rsid w:val="00A85C31"/>
    <w:rsid w:val="00A869D2"/>
    <w:rsid w:val="00A86CA9"/>
    <w:rsid w:val="00A878E8"/>
    <w:rsid w:val="00A90385"/>
    <w:rsid w:val="00A91DA6"/>
    <w:rsid w:val="00A91EAA"/>
    <w:rsid w:val="00A9264B"/>
    <w:rsid w:val="00A92919"/>
    <w:rsid w:val="00A93459"/>
    <w:rsid w:val="00A94330"/>
    <w:rsid w:val="00A9506D"/>
    <w:rsid w:val="00A95C72"/>
    <w:rsid w:val="00A95E21"/>
    <w:rsid w:val="00A95FFB"/>
    <w:rsid w:val="00A96017"/>
    <w:rsid w:val="00A963A4"/>
    <w:rsid w:val="00A96DCC"/>
    <w:rsid w:val="00A97415"/>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CDC"/>
    <w:rsid w:val="00AA7E07"/>
    <w:rsid w:val="00AB0B3D"/>
    <w:rsid w:val="00AB1112"/>
    <w:rsid w:val="00AB13AD"/>
    <w:rsid w:val="00AB1607"/>
    <w:rsid w:val="00AB17F6"/>
    <w:rsid w:val="00AB375E"/>
    <w:rsid w:val="00AB3C18"/>
    <w:rsid w:val="00AB4292"/>
    <w:rsid w:val="00AB43C2"/>
    <w:rsid w:val="00AB47D0"/>
    <w:rsid w:val="00AB4E03"/>
    <w:rsid w:val="00AB4ED5"/>
    <w:rsid w:val="00AB5A6E"/>
    <w:rsid w:val="00AB5D82"/>
    <w:rsid w:val="00AB635C"/>
    <w:rsid w:val="00AB6759"/>
    <w:rsid w:val="00AB6DF8"/>
    <w:rsid w:val="00AB6EF4"/>
    <w:rsid w:val="00AB7099"/>
    <w:rsid w:val="00AB7C26"/>
    <w:rsid w:val="00AC0237"/>
    <w:rsid w:val="00AC0290"/>
    <w:rsid w:val="00AC073A"/>
    <w:rsid w:val="00AC077C"/>
    <w:rsid w:val="00AC1B7C"/>
    <w:rsid w:val="00AC2E0F"/>
    <w:rsid w:val="00AC3A4B"/>
    <w:rsid w:val="00AC508F"/>
    <w:rsid w:val="00AC595B"/>
    <w:rsid w:val="00AC5F6C"/>
    <w:rsid w:val="00AC602B"/>
    <w:rsid w:val="00AC60C2"/>
    <w:rsid w:val="00AC6137"/>
    <w:rsid w:val="00AC76C6"/>
    <w:rsid w:val="00AD00A5"/>
    <w:rsid w:val="00AD035F"/>
    <w:rsid w:val="00AD10C7"/>
    <w:rsid w:val="00AD150B"/>
    <w:rsid w:val="00AD1A7B"/>
    <w:rsid w:val="00AD268D"/>
    <w:rsid w:val="00AD30FD"/>
    <w:rsid w:val="00AD31AC"/>
    <w:rsid w:val="00AD3749"/>
    <w:rsid w:val="00AD3F85"/>
    <w:rsid w:val="00AD51ED"/>
    <w:rsid w:val="00AD5484"/>
    <w:rsid w:val="00AD5C68"/>
    <w:rsid w:val="00AD5ED0"/>
    <w:rsid w:val="00AD616D"/>
    <w:rsid w:val="00AD6348"/>
    <w:rsid w:val="00AD6670"/>
    <w:rsid w:val="00AD6723"/>
    <w:rsid w:val="00AD6790"/>
    <w:rsid w:val="00AD699B"/>
    <w:rsid w:val="00AD6AE6"/>
    <w:rsid w:val="00AD6B5E"/>
    <w:rsid w:val="00AD6C47"/>
    <w:rsid w:val="00AE008D"/>
    <w:rsid w:val="00AE0347"/>
    <w:rsid w:val="00AE0CFF"/>
    <w:rsid w:val="00AE0EC3"/>
    <w:rsid w:val="00AE17E1"/>
    <w:rsid w:val="00AE2542"/>
    <w:rsid w:val="00AE31AB"/>
    <w:rsid w:val="00AE3478"/>
    <w:rsid w:val="00AE3F4A"/>
    <w:rsid w:val="00AE4CC9"/>
    <w:rsid w:val="00AE4EE9"/>
    <w:rsid w:val="00AE58D9"/>
    <w:rsid w:val="00AE5CA6"/>
    <w:rsid w:val="00AE626A"/>
    <w:rsid w:val="00AE79C5"/>
    <w:rsid w:val="00AE7BCF"/>
    <w:rsid w:val="00AE7D6D"/>
    <w:rsid w:val="00AF03E7"/>
    <w:rsid w:val="00AF1B15"/>
    <w:rsid w:val="00AF1C91"/>
    <w:rsid w:val="00AF1D18"/>
    <w:rsid w:val="00AF1E14"/>
    <w:rsid w:val="00AF244B"/>
    <w:rsid w:val="00AF2E0A"/>
    <w:rsid w:val="00AF3320"/>
    <w:rsid w:val="00AF3DAE"/>
    <w:rsid w:val="00AF457B"/>
    <w:rsid w:val="00AF476B"/>
    <w:rsid w:val="00AF4E59"/>
    <w:rsid w:val="00AF599D"/>
    <w:rsid w:val="00AF610B"/>
    <w:rsid w:val="00AF660D"/>
    <w:rsid w:val="00AF6676"/>
    <w:rsid w:val="00AF680F"/>
    <w:rsid w:val="00AF726F"/>
    <w:rsid w:val="00AF794B"/>
    <w:rsid w:val="00B0051A"/>
    <w:rsid w:val="00B00652"/>
    <w:rsid w:val="00B006F6"/>
    <w:rsid w:val="00B009FF"/>
    <w:rsid w:val="00B00CFA"/>
    <w:rsid w:val="00B022BF"/>
    <w:rsid w:val="00B0259E"/>
    <w:rsid w:val="00B02952"/>
    <w:rsid w:val="00B02D1D"/>
    <w:rsid w:val="00B03DB7"/>
    <w:rsid w:val="00B04071"/>
    <w:rsid w:val="00B042A4"/>
    <w:rsid w:val="00B04957"/>
    <w:rsid w:val="00B04CB8"/>
    <w:rsid w:val="00B05435"/>
    <w:rsid w:val="00B054D7"/>
    <w:rsid w:val="00B05924"/>
    <w:rsid w:val="00B05AAA"/>
    <w:rsid w:val="00B05BBA"/>
    <w:rsid w:val="00B05C3B"/>
    <w:rsid w:val="00B06305"/>
    <w:rsid w:val="00B068F4"/>
    <w:rsid w:val="00B06C3E"/>
    <w:rsid w:val="00B0726D"/>
    <w:rsid w:val="00B0730E"/>
    <w:rsid w:val="00B07F24"/>
    <w:rsid w:val="00B10E5B"/>
    <w:rsid w:val="00B11105"/>
    <w:rsid w:val="00B116A0"/>
    <w:rsid w:val="00B11981"/>
    <w:rsid w:val="00B11C6B"/>
    <w:rsid w:val="00B12190"/>
    <w:rsid w:val="00B12350"/>
    <w:rsid w:val="00B13574"/>
    <w:rsid w:val="00B13877"/>
    <w:rsid w:val="00B146AF"/>
    <w:rsid w:val="00B14D4A"/>
    <w:rsid w:val="00B151F2"/>
    <w:rsid w:val="00B15372"/>
    <w:rsid w:val="00B155B9"/>
    <w:rsid w:val="00B1577D"/>
    <w:rsid w:val="00B15956"/>
    <w:rsid w:val="00B15E99"/>
    <w:rsid w:val="00B16165"/>
    <w:rsid w:val="00B16211"/>
    <w:rsid w:val="00B16515"/>
    <w:rsid w:val="00B1658B"/>
    <w:rsid w:val="00B165BE"/>
    <w:rsid w:val="00B1727E"/>
    <w:rsid w:val="00B17466"/>
    <w:rsid w:val="00B175EB"/>
    <w:rsid w:val="00B17F46"/>
    <w:rsid w:val="00B20519"/>
    <w:rsid w:val="00B205C7"/>
    <w:rsid w:val="00B20B4D"/>
    <w:rsid w:val="00B2222F"/>
    <w:rsid w:val="00B223C3"/>
    <w:rsid w:val="00B22C00"/>
    <w:rsid w:val="00B2361F"/>
    <w:rsid w:val="00B24363"/>
    <w:rsid w:val="00B25EA7"/>
    <w:rsid w:val="00B2692B"/>
    <w:rsid w:val="00B26DCB"/>
    <w:rsid w:val="00B2718B"/>
    <w:rsid w:val="00B275C3"/>
    <w:rsid w:val="00B27780"/>
    <w:rsid w:val="00B300B1"/>
    <w:rsid w:val="00B30197"/>
    <w:rsid w:val="00B3040A"/>
    <w:rsid w:val="00B305DD"/>
    <w:rsid w:val="00B30882"/>
    <w:rsid w:val="00B3179E"/>
    <w:rsid w:val="00B33260"/>
    <w:rsid w:val="00B33919"/>
    <w:rsid w:val="00B3400B"/>
    <w:rsid w:val="00B34353"/>
    <w:rsid w:val="00B348D8"/>
    <w:rsid w:val="00B350FD"/>
    <w:rsid w:val="00B35ECD"/>
    <w:rsid w:val="00B36B19"/>
    <w:rsid w:val="00B37899"/>
    <w:rsid w:val="00B37D69"/>
    <w:rsid w:val="00B40221"/>
    <w:rsid w:val="00B406B1"/>
    <w:rsid w:val="00B4077B"/>
    <w:rsid w:val="00B412F7"/>
    <w:rsid w:val="00B41470"/>
    <w:rsid w:val="00B41FC5"/>
    <w:rsid w:val="00B422A1"/>
    <w:rsid w:val="00B42604"/>
    <w:rsid w:val="00B4329F"/>
    <w:rsid w:val="00B43806"/>
    <w:rsid w:val="00B43988"/>
    <w:rsid w:val="00B43D4A"/>
    <w:rsid w:val="00B447D8"/>
    <w:rsid w:val="00B44AAD"/>
    <w:rsid w:val="00B45A5E"/>
    <w:rsid w:val="00B46EE4"/>
    <w:rsid w:val="00B46EFF"/>
    <w:rsid w:val="00B508A6"/>
    <w:rsid w:val="00B51003"/>
    <w:rsid w:val="00B51194"/>
    <w:rsid w:val="00B51906"/>
    <w:rsid w:val="00B519CF"/>
    <w:rsid w:val="00B51ACB"/>
    <w:rsid w:val="00B51B41"/>
    <w:rsid w:val="00B51DE2"/>
    <w:rsid w:val="00B52374"/>
    <w:rsid w:val="00B5292B"/>
    <w:rsid w:val="00B52C08"/>
    <w:rsid w:val="00B531C3"/>
    <w:rsid w:val="00B53F28"/>
    <w:rsid w:val="00B5499F"/>
    <w:rsid w:val="00B54BCB"/>
    <w:rsid w:val="00B55420"/>
    <w:rsid w:val="00B56505"/>
    <w:rsid w:val="00B56B13"/>
    <w:rsid w:val="00B5776D"/>
    <w:rsid w:val="00B5784E"/>
    <w:rsid w:val="00B608CE"/>
    <w:rsid w:val="00B60DD2"/>
    <w:rsid w:val="00B612A0"/>
    <w:rsid w:val="00B615E6"/>
    <w:rsid w:val="00B6166F"/>
    <w:rsid w:val="00B61CC8"/>
    <w:rsid w:val="00B6260E"/>
    <w:rsid w:val="00B62644"/>
    <w:rsid w:val="00B626F0"/>
    <w:rsid w:val="00B634AF"/>
    <w:rsid w:val="00B635EE"/>
    <w:rsid w:val="00B63628"/>
    <w:rsid w:val="00B636A7"/>
    <w:rsid w:val="00B637F9"/>
    <w:rsid w:val="00B63974"/>
    <w:rsid w:val="00B63977"/>
    <w:rsid w:val="00B63F1C"/>
    <w:rsid w:val="00B641CB"/>
    <w:rsid w:val="00B64233"/>
    <w:rsid w:val="00B6449E"/>
    <w:rsid w:val="00B6451F"/>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020"/>
    <w:rsid w:val="00B72CE7"/>
    <w:rsid w:val="00B72D95"/>
    <w:rsid w:val="00B7336E"/>
    <w:rsid w:val="00B73C63"/>
    <w:rsid w:val="00B7440C"/>
    <w:rsid w:val="00B7496C"/>
    <w:rsid w:val="00B74E3D"/>
    <w:rsid w:val="00B75203"/>
    <w:rsid w:val="00B753D1"/>
    <w:rsid w:val="00B759C0"/>
    <w:rsid w:val="00B7644E"/>
    <w:rsid w:val="00B76954"/>
    <w:rsid w:val="00B76ADE"/>
    <w:rsid w:val="00B77499"/>
    <w:rsid w:val="00B77A52"/>
    <w:rsid w:val="00B77BB8"/>
    <w:rsid w:val="00B77CBF"/>
    <w:rsid w:val="00B8086F"/>
    <w:rsid w:val="00B8202D"/>
    <w:rsid w:val="00B8242B"/>
    <w:rsid w:val="00B825F0"/>
    <w:rsid w:val="00B8279B"/>
    <w:rsid w:val="00B82F63"/>
    <w:rsid w:val="00B83418"/>
    <w:rsid w:val="00B83455"/>
    <w:rsid w:val="00B834B6"/>
    <w:rsid w:val="00B83773"/>
    <w:rsid w:val="00B844E8"/>
    <w:rsid w:val="00B846F5"/>
    <w:rsid w:val="00B84839"/>
    <w:rsid w:val="00B853B5"/>
    <w:rsid w:val="00B85402"/>
    <w:rsid w:val="00B85A1D"/>
    <w:rsid w:val="00B8600F"/>
    <w:rsid w:val="00B86211"/>
    <w:rsid w:val="00B8677A"/>
    <w:rsid w:val="00B87D2A"/>
    <w:rsid w:val="00B87E02"/>
    <w:rsid w:val="00B907DE"/>
    <w:rsid w:val="00B91AF2"/>
    <w:rsid w:val="00B91DBC"/>
    <w:rsid w:val="00B92315"/>
    <w:rsid w:val="00B9272C"/>
    <w:rsid w:val="00B927A0"/>
    <w:rsid w:val="00B934D1"/>
    <w:rsid w:val="00B936F0"/>
    <w:rsid w:val="00B938E3"/>
    <w:rsid w:val="00B94887"/>
    <w:rsid w:val="00B94940"/>
    <w:rsid w:val="00B94B98"/>
    <w:rsid w:val="00B94CAC"/>
    <w:rsid w:val="00B94CF6"/>
    <w:rsid w:val="00B96C04"/>
    <w:rsid w:val="00B96FEE"/>
    <w:rsid w:val="00BA0311"/>
    <w:rsid w:val="00BA0358"/>
    <w:rsid w:val="00BA06B3"/>
    <w:rsid w:val="00BA0BEF"/>
    <w:rsid w:val="00BA15DB"/>
    <w:rsid w:val="00BA224A"/>
    <w:rsid w:val="00BA29F8"/>
    <w:rsid w:val="00BA2D9D"/>
    <w:rsid w:val="00BA32BA"/>
    <w:rsid w:val="00BA32CA"/>
    <w:rsid w:val="00BA3476"/>
    <w:rsid w:val="00BA477A"/>
    <w:rsid w:val="00BA4ABB"/>
    <w:rsid w:val="00BA55D3"/>
    <w:rsid w:val="00BA5792"/>
    <w:rsid w:val="00BA5862"/>
    <w:rsid w:val="00BA663B"/>
    <w:rsid w:val="00BA68E6"/>
    <w:rsid w:val="00BA6C7C"/>
    <w:rsid w:val="00BA7016"/>
    <w:rsid w:val="00BA7663"/>
    <w:rsid w:val="00BA787B"/>
    <w:rsid w:val="00BB0F76"/>
    <w:rsid w:val="00BB0F82"/>
    <w:rsid w:val="00BB150E"/>
    <w:rsid w:val="00BB1607"/>
    <w:rsid w:val="00BB1E5A"/>
    <w:rsid w:val="00BB20F2"/>
    <w:rsid w:val="00BB2409"/>
    <w:rsid w:val="00BB259E"/>
    <w:rsid w:val="00BB2DE2"/>
    <w:rsid w:val="00BB323B"/>
    <w:rsid w:val="00BB330E"/>
    <w:rsid w:val="00BB5178"/>
    <w:rsid w:val="00BB5991"/>
    <w:rsid w:val="00BB6093"/>
    <w:rsid w:val="00BB67AE"/>
    <w:rsid w:val="00BB728B"/>
    <w:rsid w:val="00BB73F7"/>
    <w:rsid w:val="00BB75F8"/>
    <w:rsid w:val="00BB7702"/>
    <w:rsid w:val="00BB7718"/>
    <w:rsid w:val="00BB7E03"/>
    <w:rsid w:val="00BC049F"/>
    <w:rsid w:val="00BC0B36"/>
    <w:rsid w:val="00BC10C7"/>
    <w:rsid w:val="00BC10D4"/>
    <w:rsid w:val="00BC1B1B"/>
    <w:rsid w:val="00BC1BF3"/>
    <w:rsid w:val="00BC1FD9"/>
    <w:rsid w:val="00BC2A52"/>
    <w:rsid w:val="00BC3609"/>
    <w:rsid w:val="00BC3D65"/>
    <w:rsid w:val="00BC3D77"/>
    <w:rsid w:val="00BC4097"/>
    <w:rsid w:val="00BC465F"/>
    <w:rsid w:val="00BC4824"/>
    <w:rsid w:val="00BC4E98"/>
    <w:rsid w:val="00BC5869"/>
    <w:rsid w:val="00BC5F9D"/>
    <w:rsid w:val="00BC62F7"/>
    <w:rsid w:val="00BC6A88"/>
    <w:rsid w:val="00BC6B01"/>
    <w:rsid w:val="00BC757F"/>
    <w:rsid w:val="00BC7CCC"/>
    <w:rsid w:val="00BD003A"/>
    <w:rsid w:val="00BD0162"/>
    <w:rsid w:val="00BD06FC"/>
    <w:rsid w:val="00BD1113"/>
    <w:rsid w:val="00BD112C"/>
    <w:rsid w:val="00BD13FB"/>
    <w:rsid w:val="00BD1D45"/>
    <w:rsid w:val="00BD2EE1"/>
    <w:rsid w:val="00BD3099"/>
    <w:rsid w:val="00BD33AC"/>
    <w:rsid w:val="00BD3D47"/>
    <w:rsid w:val="00BD3E62"/>
    <w:rsid w:val="00BD4801"/>
    <w:rsid w:val="00BD4BC5"/>
    <w:rsid w:val="00BD5363"/>
    <w:rsid w:val="00BD54E4"/>
    <w:rsid w:val="00BD5ABA"/>
    <w:rsid w:val="00BD5DC5"/>
    <w:rsid w:val="00BD65BD"/>
    <w:rsid w:val="00BD6860"/>
    <w:rsid w:val="00BD686B"/>
    <w:rsid w:val="00BD687A"/>
    <w:rsid w:val="00BD72A0"/>
    <w:rsid w:val="00BD73E6"/>
    <w:rsid w:val="00BE07B9"/>
    <w:rsid w:val="00BE10A9"/>
    <w:rsid w:val="00BE21A9"/>
    <w:rsid w:val="00BE2510"/>
    <w:rsid w:val="00BE263E"/>
    <w:rsid w:val="00BE2672"/>
    <w:rsid w:val="00BE3501"/>
    <w:rsid w:val="00BE3F11"/>
    <w:rsid w:val="00BE438D"/>
    <w:rsid w:val="00BE4E9D"/>
    <w:rsid w:val="00BE4FA7"/>
    <w:rsid w:val="00BE5248"/>
    <w:rsid w:val="00BE538D"/>
    <w:rsid w:val="00BE5C1E"/>
    <w:rsid w:val="00BE5F21"/>
    <w:rsid w:val="00BE603A"/>
    <w:rsid w:val="00BE6842"/>
    <w:rsid w:val="00BE6CB3"/>
    <w:rsid w:val="00BE6DC1"/>
    <w:rsid w:val="00BE75F3"/>
    <w:rsid w:val="00BE7BC0"/>
    <w:rsid w:val="00BF2436"/>
    <w:rsid w:val="00BF26E0"/>
    <w:rsid w:val="00BF28EF"/>
    <w:rsid w:val="00BF321B"/>
    <w:rsid w:val="00BF369F"/>
    <w:rsid w:val="00BF36A4"/>
    <w:rsid w:val="00BF3773"/>
    <w:rsid w:val="00BF3E14"/>
    <w:rsid w:val="00BF456C"/>
    <w:rsid w:val="00BF4644"/>
    <w:rsid w:val="00BF4830"/>
    <w:rsid w:val="00BF495D"/>
    <w:rsid w:val="00BF4EA6"/>
    <w:rsid w:val="00BF6269"/>
    <w:rsid w:val="00BF63AA"/>
    <w:rsid w:val="00C007DF"/>
    <w:rsid w:val="00C008F9"/>
    <w:rsid w:val="00C0093A"/>
    <w:rsid w:val="00C00D18"/>
    <w:rsid w:val="00C00E70"/>
    <w:rsid w:val="00C01C72"/>
    <w:rsid w:val="00C0209E"/>
    <w:rsid w:val="00C0250D"/>
    <w:rsid w:val="00C02901"/>
    <w:rsid w:val="00C02B38"/>
    <w:rsid w:val="00C02BBB"/>
    <w:rsid w:val="00C0328C"/>
    <w:rsid w:val="00C03B8D"/>
    <w:rsid w:val="00C0428C"/>
    <w:rsid w:val="00C042D9"/>
    <w:rsid w:val="00C04532"/>
    <w:rsid w:val="00C04651"/>
    <w:rsid w:val="00C0491C"/>
    <w:rsid w:val="00C05C8B"/>
    <w:rsid w:val="00C05C9D"/>
    <w:rsid w:val="00C06A51"/>
    <w:rsid w:val="00C06D1A"/>
    <w:rsid w:val="00C0776F"/>
    <w:rsid w:val="00C078F3"/>
    <w:rsid w:val="00C07F41"/>
    <w:rsid w:val="00C07F57"/>
    <w:rsid w:val="00C111D0"/>
    <w:rsid w:val="00C11262"/>
    <w:rsid w:val="00C11CDA"/>
    <w:rsid w:val="00C12A01"/>
    <w:rsid w:val="00C12AEB"/>
    <w:rsid w:val="00C12E0B"/>
    <w:rsid w:val="00C1356B"/>
    <w:rsid w:val="00C13B2C"/>
    <w:rsid w:val="00C14D33"/>
    <w:rsid w:val="00C151D0"/>
    <w:rsid w:val="00C15636"/>
    <w:rsid w:val="00C16DF8"/>
    <w:rsid w:val="00C17C1B"/>
    <w:rsid w:val="00C202E9"/>
    <w:rsid w:val="00C20366"/>
    <w:rsid w:val="00C21A65"/>
    <w:rsid w:val="00C237F5"/>
    <w:rsid w:val="00C239A4"/>
    <w:rsid w:val="00C24241"/>
    <w:rsid w:val="00C247D2"/>
    <w:rsid w:val="00C24A70"/>
    <w:rsid w:val="00C24E69"/>
    <w:rsid w:val="00C25A4C"/>
    <w:rsid w:val="00C3062E"/>
    <w:rsid w:val="00C30694"/>
    <w:rsid w:val="00C30799"/>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5B11"/>
    <w:rsid w:val="00C36247"/>
    <w:rsid w:val="00C36544"/>
    <w:rsid w:val="00C3671A"/>
    <w:rsid w:val="00C36BE0"/>
    <w:rsid w:val="00C373F2"/>
    <w:rsid w:val="00C375AD"/>
    <w:rsid w:val="00C3765D"/>
    <w:rsid w:val="00C37F3B"/>
    <w:rsid w:val="00C402EA"/>
    <w:rsid w:val="00C40424"/>
    <w:rsid w:val="00C40AEC"/>
    <w:rsid w:val="00C419B6"/>
    <w:rsid w:val="00C41F97"/>
    <w:rsid w:val="00C42690"/>
    <w:rsid w:val="00C4276C"/>
    <w:rsid w:val="00C4302E"/>
    <w:rsid w:val="00C4329D"/>
    <w:rsid w:val="00C432E1"/>
    <w:rsid w:val="00C43374"/>
    <w:rsid w:val="00C4397A"/>
    <w:rsid w:val="00C43ACE"/>
    <w:rsid w:val="00C43B63"/>
    <w:rsid w:val="00C43CCE"/>
    <w:rsid w:val="00C4482B"/>
    <w:rsid w:val="00C448E6"/>
    <w:rsid w:val="00C4506B"/>
    <w:rsid w:val="00C45A69"/>
    <w:rsid w:val="00C468A4"/>
    <w:rsid w:val="00C46AA2"/>
    <w:rsid w:val="00C46C48"/>
    <w:rsid w:val="00C46DBF"/>
    <w:rsid w:val="00C46E7A"/>
    <w:rsid w:val="00C47CB8"/>
    <w:rsid w:val="00C50086"/>
    <w:rsid w:val="00C500F5"/>
    <w:rsid w:val="00C50210"/>
    <w:rsid w:val="00C50BCF"/>
    <w:rsid w:val="00C50DAA"/>
    <w:rsid w:val="00C51499"/>
    <w:rsid w:val="00C515E9"/>
    <w:rsid w:val="00C51EF1"/>
    <w:rsid w:val="00C5217A"/>
    <w:rsid w:val="00C52CC2"/>
    <w:rsid w:val="00C5307A"/>
    <w:rsid w:val="00C537DF"/>
    <w:rsid w:val="00C5383F"/>
    <w:rsid w:val="00C5389E"/>
    <w:rsid w:val="00C542F0"/>
    <w:rsid w:val="00C54E78"/>
    <w:rsid w:val="00C55D2B"/>
    <w:rsid w:val="00C55F0E"/>
    <w:rsid w:val="00C56907"/>
    <w:rsid w:val="00C569C5"/>
    <w:rsid w:val="00C56B44"/>
    <w:rsid w:val="00C56BBE"/>
    <w:rsid w:val="00C5709A"/>
    <w:rsid w:val="00C57B5B"/>
    <w:rsid w:val="00C57CDB"/>
    <w:rsid w:val="00C60A9B"/>
    <w:rsid w:val="00C60D05"/>
    <w:rsid w:val="00C60F8E"/>
    <w:rsid w:val="00C6108B"/>
    <w:rsid w:val="00C61730"/>
    <w:rsid w:val="00C61743"/>
    <w:rsid w:val="00C63A32"/>
    <w:rsid w:val="00C63B90"/>
    <w:rsid w:val="00C63EDE"/>
    <w:rsid w:val="00C643C1"/>
    <w:rsid w:val="00C6441D"/>
    <w:rsid w:val="00C65267"/>
    <w:rsid w:val="00C652FF"/>
    <w:rsid w:val="00C65BCC"/>
    <w:rsid w:val="00C666A1"/>
    <w:rsid w:val="00C66B2F"/>
    <w:rsid w:val="00C670CD"/>
    <w:rsid w:val="00C700F6"/>
    <w:rsid w:val="00C703BB"/>
    <w:rsid w:val="00C708FA"/>
    <w:rsid w:val="00C70951"/>
    <w:rsid w:val="00C71653"/>
    <w:rsid w:val="00C71A20"/>
    <w:rsid w:val="00C71E0E"/>
    <w:rsid w:val="00C7233D"/>
    <w:rsid w:val="00C723BC"/>
    <w:rsid w:val="00C72B25"/>
    <w:rsid w:val="00C73810"/>
    <w:rsid w:val="00C73F85"/>
    <w:rsid w:val="00C743AE"/>
    <w:rsid w:val="00C7480A"/>
    <w:rsid w:val="00C74A00"/>
    <w:rsid w:val="00C7575E"/>
    <w:rsid w:val="00C75846"/>
    <w:rsid w:val="00C75C33"/>
    <w:rsid w:val="00C76888"/>
    <w:rsid w:val="00C76FAD"/>
    <w:rsid w:val="00C771AD"/>
    <w:rsid w:val="00C77E3B"/>
    <w:rsid w:val="00C80C9F"/>
    <w:rsid w:val="00C80D03"/>
    <w:rsid w:val="00C80D37"/>
    <w:rsid w:val="00C8151A"/>
    <w:rsid w:val="00C8164C"/>
    <w:rsid w:val="00C81770"/>
    <w:rsid w:val="00C81C99"/>
    <w:rsid w:val="00C82355"/>
    <w:rsid w:val="00C824CE"/>
    <w:rsid w:val="00C82609"/>
    <w:rsid w:val="00C82804"/>
    <w:rsid w:val="00C82A7D"/>
    <w:rsid w:val="00C82A9D"/>
    <w:rsid w:val="00C82EB8"/>
    <w:rsid w:val="00C82F20"/>
    <w:rsid w:val="00C830BA"/>
    <w:rsid w:val="00C8331E"/>
    <w:rsid w:val="00C84564"/>
    <w:rsid w:val="00C853F4"/>
    <w:rsid w:val="00C85B81"/>
    <w:rsid w:val="00C85BD4"/>
    <w:rsid w:val="00C85C0F"/>
    <w:rsid w:val="00C86EB9"/>
    <w:rsid w:val="00C87821"/>
    <w:rsid w:val="00C8790B"/>
    <w:rsid w:val="00C8795F"/>
    <w:rsid w:val="00C90DB4"/>
    <w:rsid w:val="00C91A27"/>
    <w:rsid w:val="00C91FAF"/>
    <w:rsid w:val="00C925D4"/>
    <w:rsid w:val="00C92726"/>
    <w:rsid w:val="00C932EF"/>
    <w:rsid w:val="00C9365B"/>
    <w:rsid w:val="00C9397E"/>
    <w:rsid w:val="00C94638"/>
    <w:rsid w:val="00C94642"/>
    <w:rsid w:val="00C94AEE"/>
    <w:rsid w:val="00C95855"/>
    <w:rsid w:val="00C959EC"/>
    <w:rsid w:val="00C95FF7"/>
    <w:rsid w:val="00C968A9"/>
    <w:rsid w:val="00C96A2F"/>
    <w:rsid w:val="00C96AF0"/>
    <w:rsid w:val="00C9705B"/>
    <w:rsid w:val="00C97588"/>
    <w:rsid w:val="00C975ED"/>
    <w:rsid w:val="00C97ADA"/>
    <w:rsid w:val="00CA0160"/>
    <w:rsid w:val="00CA0699"/>
    <w:rsid w:val="00CA1130"/>
    <w:rsid w:val="00CA1354"/>
    <w:rsid w:val="00CA1F8F"/>
    <w:rsid w:val="00CA20A9"/>
    <w:rsid w:val="00CA2591"/>
    <w:rsid w:val="00CA2BBE"/>
    <w:rsid w:val="00CA2D11"/>
    <w:rsid w:val="00CA3517"/>
    <w:rsid w:val="00CA3802"/>
    <w:rsid w:val="00CA39CA"/>
    <w:rsid w:val="00CA3E3E"/>
    <w:rsid w:val="00CA4F18"/>
    <w:rsid w:val="00CA5192"/>
    <w:rsid w:val="00CA53F4"/>
    <w:rsid w:val="00CA5565"/>
    <w:rsid w:val="00CA56C7"/>
    <w:rsid w:val="00CA5E25"/>
    <w:rsid w:val="00CA60FA"/>
    <w:rsid w:val="00CA6689"/>
    <w:rsid w:val="00CA66F7"/>
    <w:rsid w:val="00CA7055"/>
    <w:rsid w:val="00CA737B"/>
    <w:rsid w:val="00CA7B6E"/>
    <w:rsid w:val="00CB01AD"/>
    <w:rsid w:val="00CB0225"/>
    <w:rsid w:val="00CB02D2"/>
    <w:rsid w:val="00CB03D7"/>
    <w:rsid w:val="00CB079C"/>
    <w:rsid w:val="00CB147A"/>
    <w:rsid w:val="00CB1BA6"/>
    <w:rsid w:val="00CB2043"/>
    <w:rsid w:val="00CB285C"/>
    <w:rsid w:val="00CB2D8C"/>
    <w:rsid w:val="00CB2F34"/>
    <w:rsid w:val="00CB4AEF"/>
    <w:rsid w:val="00CB576F"/>
    <w:rsid w:val="00CB591C"/>
    <w:rsid w:val="00CB6234"/>
    <w:rsid w:val="00CB62CB"/>
    <w:rsid w:val="00CB62F4"/>
    <w:rsid w:val="00CB77B6"/>
    <w:rsid w:val="00CB7A46"/>
    <w:rsid w:val="00CC10C6"/>
    <w:rsid w:val="00CC18FC"/>
    <w:rsid w:val="00CC20F8"/>
    <w:rsid w:val="00CC2861"/>
    <w:rsid w:val="00CC2A23"/>
    <w:rsid w:val="00CC2BA2"/>
    <w:rsid w:val="00CC2FC6"/>
    <w:rsid w:val="00CC3806"/>
    <w:rsid w:val="00CC4281"/>
    <w:rsid w:val="00CC4461"/>
    <w:rsid w:val="00CC5097"/>
    <w:rsid w:val="00CC5BC9"/>
    <w:rsid w:val="00CC648A"/>
    <w:rsid w:val="00CC7335"/>
    <w:rsid w:val="00CC7506"/>
    <w:rsid w:val="00CC75E3"/>
    <w:rsid w:val="00CC76CE"/>
    <w:rsid w:val="00CC7AE3"/>
    <w:rsid w:val="00CD0ABD"/>
    <w:rsid w:val="00CD1686"/>
    <w:rsid w:val="00CD1D49"/>
    <w:rsid w:val="00CD23C2"/>
    <w:rsid w:val="00CD259C"/>
    <w:rsid w:val="00CD2E0F"/>
    <w:rsid w:val="00CD332F"/>
    <w:rsid w:val="00CD3463"/>
    <w:rsid w:val="00CD36B3"/>
    <w:rsid w:val="00CD37C5"/>
    <w:rsid w:val="00CD3F03"/>
    <w:rsid w:val="00CD469B"/>
    <w:rsid w:val="00CD480C"/>
    <w:rsid w:val="00CD4834"/>
    <w:rsid w:val="00CD4AD6"/>
    <w:rsid w:val="00CD5753"/>
    <w:rsid w:val="00CD5F63"/>
    <w:rsid w:val="00CD7892"/>
    <w:rsid w:val="00CE009D"/>
    <w:rsid w:val="00CE087A"/>
    <w:rsid w:val="00CE09AE"/>
    <w:rsid w:val="00CE14DF"/>
    <w:rsid w:val="00CE1612"/>
    <w:rsid w:val="00CE1633"/>
    <w:rsid w:val="00CE1E01"/>
    <w:rsid w:val="00CE2B7F"/>
    <w:rsid w:val="00CE2D49"/>
    <w:rsid w:val="00CE374B"/>
    <w:rsid w:val="00CE3B09"/>
    <w:rsid w:val="00CE3DDC"/>
    <w:rsid w:val="00CE3F65"/>
    <w:rsid w:val="00CE3FFA"/>
    <w:rsid w:val="00CE4BAA"/>
    <w:rsid w:val="00CE547A"/>
    <w:rsid w:val="00CE63EE"/>
    <w:rsid w:val="00CE6D6C"/>
    <w:rsid w:val="00CE7180"/>
    <w:rsid w:val="00CE725C"/>
    <w:rsid w:val="00CE7D0C"/>
    <w:rsid w:val="00CE7EE1"/>
    <w:rsid w:val="00CF0466"/>
    <w:rsid w:val="00CF1233"/>
    <w:rsid w:val="00CF149D"/>
    <w:rsid w:val="00CF16FB"/>
    <w:rsid w:val="00CF1A23"/>
    <w:rsid w:val="00CF2295"/>
    <w:rsid w:val="00CF2596"/>
    <w:rsid w:val="00CF385D"/>
    <w:rsid w:val="00CF3BDE"/>
    <w:rsid w:val="00CF574E"/>
    <w:rsid w:val="00CF6654"/>
    <w:rsid w:val="00CF6849"/>
    <w:rsid w:val="00CF6F66"/>
    <w:rsid w:val="00CF7E12"/>
    <w:rsid w:val="00D00142"/>
    <w:rsid w:val="00D00703"/>
    <w:rsid w:val="00D01539"/>
    <w:rsid w:val="00D0188C"/>
    <w:rsid w:val="00D020F4"/>
    <w:rsid w:val="00D02F04"/>
    <w:rsid w:val="00D02F22"/>
    <w:rsid w:val="00D03148"/>
    <w:rsid w:val="00D03BAA"/>
    <w:rsid w:val="00D03D0B"/>
    <w:rsid w:val="00D04391"/>
    <w:rsid w:val="00D04E12"/>
    <w:rsid w:val="00D056FC"/>
    <w:rsid w:val="00D0593B"/>
    <w:rsid w:val="00D05F32"/>
    <w:rsid w:val="00D065FA"/>
    <w:rsid w:val="00D06BCB"/>
    <w:rsid w:val="00D06F59"/>
    <w:rsid w:val="00D06FD3"/>
    <w:rsid w:val="00D07ABE"/>
    <w:rsid w:val="00D07E01"/>
    <w:rsid w:val="00D102CB"/>
    <w:rsid w:val="00D10338"/>
    <w:rsid w:val="00D1048A"/>
    <w:rsid w:val="00D1058D"/>
    <w:rsid w:val="00D10EB9"/>
    <w:rsid w:val="00D10F21"/>
    <w:rsid w:val="00D11042"/>
    <w:rsid w:val="00D12E1B"/>
    <w:rsid w:val="00D132DE"/>
    <w:rsid w:val="00D13972"/>
    <w:rsid w:val="00D13F7B"/>
    <w:rsid w:val="00D152E1"/>
    <w:rsid w:val="00D15955"/>
    <w:rsid w:val="00D159FF"/>
    <w:rsid w:val="00D15B6B"/>
    <w:rsid w:val="00D15DEC"/>
    <w:rsid w:val="00D16ECC"/>
    <w:rsid w:val="00D17038"/>
    <w:rsid w:val="00D17833"/>
    <w:rsid w:val="00D202C0"/>
    <w:rsid w:val="00D2098F"/>
    <w:rsid w:val="00D21056"/>
    <w:rsid w:val="00D21471"/>
    <w:rsid w:val="00D217F2"/>
    <w:rsid w:val="00D22352"/>
    <w:rsid w:val="00D2339B"/>
    <w:rsid w:val="00D23901"/>
    <w:rsid w:val="00D23D4F"/>
    <w:rsid w:val="00D246AC"/>
    <w:rsid w:val="00D24A86"/>
    <w:rsid w:val="00D24B79"/>
    <w:rsid w:val="00D24E6F"/>
    <w:rsid w:val="00D25BF5"/>
    <w:rsid w:val="00D2625B"/>
    <w:rsid w:val="00D268F2"/>
    <w:rsid w:val="00D2694A"/>
    <w:rsid w:val="00D277CF"/>
    <w:rsid w:val="00D30761"/>
    <w:rsid w:val="00D307A6"/>
    <w:rsid w:val="00D31048"/>
    <w:rsid w:val="00D310FD"/>
    <w:rsid w:val="00D312F2"/>
    <w:rsid w:val="00D31442"/>
    <w:rsid w:val="00D326E6"/>
    <w:rsid w:val="00D3332E"/>
    <w:rsid w:val="00D3350B"/>
    <w:rsid w:val="00D337E1"/>
    <w:rsid w:val="00D33C85"/>
    <w:rsid w:val="00D346E9"/>
    <w:rsid w:val="00D3476E"/>
    <w:rsid w:val="00D34FB7"/>
    <w:rsid w:val="00D35060"/>
    <w:rsid w:val="00D35342"/>
    <w:rsid w:val="00D3581C"/>
    <w:rsid w:val="00D35955"/>
    <w:rsid w:val="00D3649D"/>
    <w:rsid w:val="00D36BA5"/>
    <w:rsid w:val="00D36C35"/>
    <w:rsid w:val="00D370EE"/>
    <w:rsid w:val="00D37C14"/>
    <w:rsid w:val="00D402D6"/>
    <w:rsid w:val="00D408CA"/>
    <w:rsid w:val="00D40D49"/>
    <w:rsid w:val="00D4143B"/>
    <w:rsid w:val="00D41C47"/>
    <w:rsid w:val="00D42073"/>
    <w:rsid w:val="00D437A3"/>
    <w:rsid w:val="00D44E4A"/>
    <w:rsid w:val="00D45FD9"/>
    <w:rsid w:val="00D46DE5"/>
    <w:rsid w:val="00D472B8"/>
    <w:rsid w:val="00D472D9"/>
    <w:rsid w:val="00D4763A"/>
    <w:rsid w:val="00D500C3"/>
    <w:rsid w:val="00D50111"/>
    <w:rsid w:val="00D501E2"/>
    <w:rsid w:val="00D50701"/>
    <w:rsid w:val="00D50BB2"/>
    <w:rsid w:val="00D50C55"/>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6A10"/>
    <w:rsid w:val="00D56E64"/>
    <w:rsid w:val="00D57397"/>
    <w:rsid w:val="00D574CA"/>
    <w:rsid w:val="00D57819"/>
    <w:rsid w:val="00D601AD"/>
    <w:rsid w:val="00D60332"/>
    <w:rsid w:val="00D60389"/>
    <w:rsid w:val="00D60654"/>
    <w:rsid w:val="00D6072C"/>
    <w:rsid w:val="00D60767"/>
    <w:rsid w:val="00D60FC2"/>
    <w:rsid w:val="00D618A3"/>
    <w:rsid w:val="00D61E79"/>
    <w:rsid w:val="00D62195"/>
    <w:rsid w:val="00D62544"/>
    <w:rsid w:val="00D62DC4"/>
    <w:rsid w:val="00D62ECA"/>
    <w:rsid w:val="00D6326F"/>
    <w:rsid w:val="00D645C0"/>
    <w:rsid w:val="00D6482F"/>
    <w:rsid w:val="00D65117"/>
    <w:rsid w:val="00D65385"/>
    <w:rsid w:val="00D65620"/>
    <w:rsid w:val="00D65D3F"/>
    <w:rsid w:val="00D65ECB"/>
    <w:rsid w:val="00D65FF8"/>
    <w:rsid w:val="00D664D5"/>
    <w:rsid w:val="00D6710D"/>
    <w:rsid w:val="00D6719C"/>
    <w:rsid w:val="00D67520"/>
    <w:rsid w:val="00D67622"/>
    <w:rsid w:val="00D703A0"/>
    <w:rsid w:val="00D71211"/>
    <w:rsid w:val="00D71BF1"/>
    <w:rsid w:val="00D71C3E"/>
    <w:rsid w:val="00D72728"/>
    <w:rsid w:val="00D72863"/>
    <w:rsid w:val="00D72906"/>
    <w:rsid w:val="00D72B8E"/>
    <w:rsid w:val="00D72BC8"/>
    <w:rsid w:val="00D72BCE"/>
    <w:rsid w:val="00D73537"/>
    <w:rsid w:val="00D73E07"/>
    <w:rsid w:val="00D73FD0"/>
    <w:rsid w:val="00D73FFD"/>
    <w:rsid w:val="00D740D5"/>
    <w:rsid w:val="00D74A52"/>
    <w:rsid w:val="00D74B65"/>
    <w:rsid w:val="00D74CAF"/>
    <w:rsid w:val="00D74DE9"/>
    <w:rsid w:val="00D75562"/>
    <w:rsid w:val="00D76AA4"/>
    <w:rsid w:val="00D76C4F"/>
    <w:rsid w:val="00D7707D"/>
    <w:rsid w:val="00D77E65"/>
    <w:rsid w:val="00D81C13"/>
    <w:rsid w:val="00D8227C"/>
    <w:rsid w:val="00D826B4"/>
    <w:rsid w:val="00D8273F"/>
    <w:rsid w:val="00D82825"/>
    <w:rsid w:val="00D82BA7"/>
    <w:rsid w:val="00D8359F"/>
    <w:rsid w:val="00D84566"/>
    <w:rsid w:val="00D84983"/>
    <w:rsid w:val="00D858D5"/>
    <w:rsid w:val="00D859B2"/>
    <w:rsid w:val="00D85DBB"/>
    <w:rsid w:val="00D85EDE"/>
    <w:rsid w:val="00D873B2"/>
    <w:rsid w:val="00D8756C"/>
    <w:rsid w:val="00D87902"/>
    <w:rsid w:val="00D91255"/>
    <w:rsid w:val="00D918AE"/>
    <w:rsid w:val="00D91C09"/>
    <w:rsid w:val="00D922D1"/>
    <w:rsid w:val="00D924CB"/>
    <w:rsid w:val="00D92951"/>
    <w:rsid w:val="00D935A0"/>
    <w:rsid w:val="00D9361B"/>
    <w:rsid w:val="00D93846"/>
    <w:rsid w:val="00D93C1A"/>
    <w:rsid w:val="00D946F1"/>
    <w:rsid w:val="00D9485C"/>
    <w:rsid w:val="00D94B05"/>
    <w:rsid w:val="00D956D9"/>
    <w:rsid w:val="00D9667F"/>
    <w:rsid w:val="00D96DB6"/>
    <w:rsid w:val="00D97DF1"/>
    <w:rsid w:val="00DA122F"/>
    <w:rsid w:val="00DA225A"/>
    <w:rsid w:val="00DA3576"/>
    <w:rsid w:val="00DA390E"/>
    <w:rsid w:val="00DA3D06"/>
    <w:rsid w:val="00DA3D0C"/>
    <w:rsid w:val="00DA3EDB"/>
    <w:rsid w:val="00DA57EE"/>
    <w:rsid w:val="00DA6040"/>
    <w:rsid w:val="00DA63CC"/>
    <w:rsid w:val="00DA6574"/>
    <w:rsid w:val="00DA7631"/>
    <w:rsid w:val="00DA7B4A"/>
    <w:rsid w:val="00DA7F0D"/>
    <w:rsid w:val="00DA7F3E"/>
    <w:rsid w:val="00DB02EC"/>
    <w:rsid w:val="00DB1A47"/>
    <w:rsid w:val="00DB1B6F"/>
    <w:rsid w:val="00DB222D"/>
    <w:rsid w:val="00DB2843"/>
    <w:rsid w:val="00DB2D54"/>
    <w:rsid w:val="00DB34F3"/>
    <w:rsid w:val="00DB462A"/>
    <w:rsid w:val="00DB46B4"/>
    <w:rsid w:val="00DB4AB3"/>
    <w:rsid w:val="00DB4DB4"/>
    <w:rsid w:val="00DB5542"/>
    <w:rsid w:val="00DB5A5B"/>
    <w:rsid w:val="00DB5AD9"/>
    <w:rsid w:val="00DB6056"/>
    <w:rsid w:val="00DB681C"/>
    <w:rsid w:val="00DB6B0C"/>
    <w:rsid w:val="00DB6C35"/>
    <w:rsid w:val="00DB7419"/>
    <w:rsid w:val="00DB77CA"/>
    <w:rsid w:val="00DB7D1B"/>
    <w:rsid w:val="00DC0374"/>
    <w:rsid w:val="00DC0CA2"/>
    <w:rsid w:val="00DC0CAD"/>
    <w:rsid w:val="00DC100B"/>
    <w:rsid w:val="00DC134E"/>
    <w:rsid w:val="00DC176F"/>
    <w:rsid w:val="00DC1C04"/>
    <w:rsid w:val="00DC2312"/>
    <w:rsid w:val="00DC2B1D"/>
    <w:rsid w:val="00DC2B7C"/>
    <w:rsid w:val="00DC2E3B"/>
    <w:rsid w:val="00DC402A"/>
    <w:rsid w:val="00DC40E8"/>
    <w:rsid w:val="00DC43EB"/>
    <w:rsid w:val="00DC5243"/>
    <w:rsid w:val="00DC52CC"/>
    <w:rsid w:val="00DC6DF6"/>
    <w:rsid w:val="00DC6F11"/>
    <w:rsid w:val="00DC77AA"/>
    <w:rsid w:val="00DD02AD"/>
    <w:rsid w:val="00DD1086"/>
    <w:rsid w:val="00DD136A"/>
    <w:rsid w:val="00DD157A"/>
    <w:rsid w:val="00DD1DFF"/>
    <w:rsid w:val="00DD273C"/>
    <w:rsid w:val="00DD28F6"/>
    <w:rsid w:val="00DD2A33"/>
    <w:rsid w:val="00DD369B"/>
    <w:rsid w:val="00DD3BD5"/>
    <w:rsid w:val="00DD4535"/>
    <w:rsid w:val="00DD4DB1"/>
    <w:rsid w:val="00DD574F"/>
    <w:rsid w:val="00DD5C64"/>
    <w:rsid w:val="00DD5FB7"/>
    <w:rsid w:val="00DD64AA"/>
    <w:rsid w:val="00DD6EB7"/>
    <w:rsid w:val="00DD70FA"/>
    <w:rsid w:val="00DD7A34"/>
    <w:rsid w:val="00DE06F2"/>
    <w:rsid w:val="00DE1FB9"/>
    <w:rsid w:val="00DE21C4"/>
    <w:rsid w:val="00DE2E19"/>
    <w:rsid w:val="00DE3143"/>
    <w:rsid w:val="00DE35F8"/>
    <w:rsid w:val="00DE385C"/>
    <w:rsid w:val="00DE3E14"/>
    <w:rsid w:val="00DE54C5"/>
    <w:rsid w:val="00DE5BB8"/>
    <w:rsid w:val="00DE665F"/>
    <w:rsid w:val="00DE689E"/>
    <w:rsid w:val="00DE6A77"/>
    <w:rsid w:val="00DE6B23"/>
    <w:rsid w:val="00DE6B30"/>
    <w:rsid w:val="00DE710B"/>
    <w:rsid w:val="00DE780F"/>
    <w:rsid w:val="00DE79BF"/>
    <w:rsid w:val="00DE79EB"/>
    <w:rsid w:val="00DE7D69"/>
    <w:rsid w:val="00DF1148"/>
    <w:rsid w:val="00DF1390"/>
    <w:rsid w:val="00DF15D7"/>
    <w:rsid w:val="00DF16E4"/>
    <w:rsid w:val="00DF24F9"/>
    <w:rsid w:val="00DF3527"/>
    <w:rsid w:val="00DF365A"/>
    <w:rsid w:val="00DF3A7B"/>
    <w:rsid w:val="00DF3E12"/>
    <w:rsid w:val="00DF4E64"/>
    <w:rsid w:val="00DF5DDF"/>
    <w:rsid w:val="00DF69A3"/>
    <w:rsid w:val="00DF69A9"/>
    <w:rsid w:val="00DF6A4F"/>
    <w:rsid w:val="00DF6CC2"/>
    <w:rsid w:val="00DF77E9"/>
    <w:rsid w:val="00DF7E16"/>
    <w:rsid w:val="00DF7FCB"/>
    <w:rsid w:val="00E000DD"/>
    <w:rsid w:val="00E001CE"/>
    <w:rsid w:val="00E006E4"/>
    <w:rsid w:val="00E00B22"/>
    <w:rsid w:val="00E00C63"/>
    <w:rsid w:val="00E00D77"/>
    <w:rsid w:val="00E02800"/>
    <w:rsid w:val="00E0299A"/>
    <w:rsid w:val="00E02AAD"/>
    <w:rsid w:val="00E02D4E"/>
    <w:rsid w:val="00E02F57"/>
    <w:rsid w:val="00E03253"/>
    <w:rsid w:val="00E0334A"/>
    <w:rsid w:val="00E0364F"/>
    <w:rsid w:val="00E03A4B"/>
    <w:rsid w:val="00E03C85"/>
    <w:rsid w:val="00E0453D"/>
    <w:rsid w:val="00E04619"/>
    <w:rsid w:val="00E04621"/>
    <w:rsid w:val="00E051FD"/>
    <w:rsid w:val="00E05A38"/>
    <w:rsid w:val="00E05AAC"/>
    <w:rsid w:val="00E063E8"/>
    <w:rsid w:val="00E06569"/>
    <w:rsid w:val="00E06A17"/>
    <w:rsid w:val="00E07329"/>
    <w:rsid w:val="00E0769B"/>
    <w:rsid w:val="00E07E4A"/>
    <w:rsid w:val="00E10B43"/>
    <w:rsid w:val="00E10C9E"/>
    <w:rsid w:val="00E11083"/>
    <w:rsid w:val="00E11932"/>
    <w:rsid w:val="00E11A12"/>
    <w:rsid w:val="00E11C34"/>
    <w:rsid w:val="00E12898"/>
    <w:rsid w:val="00E13E48"/>
    <w:rsid w:val="00E14AFB"/>
    <w:rsid w:val="00E155B5"/>
    <w:rsid w:val="00E15E3B"/>
    <w:rsid w:val="00E15F7D"/>
    <w:rsid w:val="00E1628C"/>
    <w:rsid w:val="00E16539"/>
    <w:rsid w:val="00E16650"/>
    <w:rsid w:val="00E1669A"/>
    <w:rsid w:val="00E16805"/>
    <w:rsid w:val="00E1744D"/>
    <w:rsid w:val="00E20739"/>
    <w:rsid w:val="00E20B70"/>
    <w:rsid w:val="00E20B93"/>
    <w:rsid w:val="00E20DE5"/>
    <w:rsid w:val="00E21E8A"/>
    <w:rsid w:val="00E2277F"/>
    <w:rsid w:val="00E22C23"/>
    <w:rsid w:val="00E245D5"/>
    <w:rsid w:val="00E24F80"/>
    <w:rsid w:val="00E25459"/>
    <w:rsid w:val="00E261B0"/>
    <w:rsid w:val="00E2628B"/>
    <w:rsid w:val="00E26342"/>
    <w:rsid w:val="00E26CBE"/>
    <w:rsid w:val="00E31C35"/>
    <w:rsid w:val="00E32194"/>
    <w:rsid w:val="00E325D4"/>
    <w:rsid w:val="00E32ADD"/>
    <w:rsid w:val="00E32FE9"/>
    <w:rsid w:val="00E332E8"/>
    <w:rsid w:val="00E33B8F"/>
    <w:rsid w:val="00E34168"/>
    <w:rsid w:val="00E34595"/>
    <w:rsid w:val="00E34FD5"/>
    <w:rsid w:val="00E373A0"/>
    <w:rsid w:val="00E37B5F"/>
    <w:rsid w:val="00E37B95"/>
    <w:rsid w:val="00E37D83"/>
    <w:rsid w:val="00E40624"/>
    <w:rsid w:val="00E4084A"/>
    <w:rsid w:val="00E40871"/>
    <w:rsid w:val="00E408BF"/>
    <w:rsid w:val="00E420EF"/>
    <w:rsid w:val="00E4329F"/>
    <w:rsid w:val="00E437FA"/>
    <w:rsid w:val="00E451A9"/>
    <w:rsid w:val="00E45780"/>
    <w:rsid w:val="00E45902"/>
    <w:rsid w:val="00E45AA6"/>
    <w:rsid w:val="00E45F0E"/>
    <w:rsid w:val="00E465DC"/>
    <w:rsid w:val="00E468AF"/>
    <w:rsid w:val="00E46D15"/>
    <w:rsid w:val="00E4700E"/>
    <w:rsid w:val="00E51744"/>
    <w:rsid w:val="00E528B1"/>
    <w:rsid w:val="00E539CC"/>
    <w:rsid w:val="00E53C1B"/>
    <w:rsid w:val="00E53C75"/>
    <w:rsid w:val="00E53D12"/>
    <w:rsid w:val="00E544C1"/>
    <w:rsid w:val="00E549A5"/>
    <w:rsid w:val="00E54D26"/>
    <w:rsid w:val="00E5558F"/>
    <w:rsid w:val="00E55606"/>
    <w:rsid w:val="00E55C66"/>
    <w:rsid w:val="00E55DFC"/>
    <w:rsid w:val="00E5708C"/>
    <w:rsid w:val="00E57627"/>
    <w:rsid w:val="00E57C7D"/>
    <w:rsid w:val="00E57C98"/>
    <w:rsid w:val="00E57F35"/>
    <w:rsid w:val="00E60F17"/>
    <w:rsid w:val="00E610D6"/>
    <w:rsid w:val="00E61185"/>
    <w:rsid w:val="00E61CDC"/>
    <w:rsid w:val="00E62A4F"/>
    <w:rsid w:val="00E62A8D"/>
    <w:rsid w:val="00E645BC"/>
    <w:rsid w:val="00E64888"/>
    <w:rsid w:val="00E65013"/>
    <w:rsid w:val="00E651DE"/>
    <w:rsid w:val="00E654B6"/>
    <w:rsid w:val="00E65AFF"/>
    <w:rsid w:val="00E65ECA"/>
    <w:rsid w:val="00E67C35"/>
    <w:rsid w:val="00E71C91"/>
    <w:rsid w:val="00E7285A"/>
    <w:rsid w:val="00E72D22"/>
    <w:rsid w:val="00E73402"/>
    <w:rsid w:val="00E73484"/>
    <w:rsid w:val="00E74E87"/>
    <w:rsid w:val="00E75451"/>
    <w:rsid w:val="00E76193"/>
    <w:rsid w:val="00E7699E"/>
    <w:rsid w:val="00E76B5A"/>
    <w:rsid w:val="00E76E90"/>
    <w:rsid w:val="00E77980"/>
    <w:rsid w:val="00E80182"/>
    <w:rsid w:val="00E8027B"/>
    <w:rsid w:val="00E806D2"/>
    <w:rsid w:val="00E8095A"/>
    <w:rsid w:val="00E80D29"/>
    <w:rsid w:val="00E8132C"/>
    <w:rsid w:val="00E81437"/>
    <w:rsid w:val="00E81C46"/>
    <w:rsid w:val="00E81C9C"/>
    <w:rsid w:val="00E821C0"/>
    <w:rsid w:val="00E82575"/>
    <w:rsid w:val="00E827FE"/>
    <w:rsid w:val="00E829F7"/>
    <w:rsid w:val="00E83067"/>
    <w:rsid w:val="00E8309C"/>
    <w:rsid w:val="00E839F8"/>
    <w:rsid w:val="00E840E7"/>
    <w:rsid w:val="00E8430E"/>
    <w:rsid w:val="00E8436F"/>
    <w:rsid w:val="00E84A60"/>
    <w:rsid w:val="00E84C1C"/>
    <w:rsid w:val="00E84C2D"/>
    <w:rsid w:val="00E85591"/>
    <w:rsid w:val="00E85D28"/>
    <w:rsid w:val="00E85DD9"/>
    <w:rsid w:val="00E86A5A"/>
    <w:rsid w:val="00E871B4"/>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79"/>
    <w:rsid w:val="00EA0081"/>
    <w:rsid w:val="00EA00AA"/>
    <w:rsid w:val="00EA0338"/>
    <w:rsid w:val="00EA0BB5"/>
    <w:rsid w:val="00EA1AD3"/>
    <w:rsid w:val="00EA2597"/>
    <w:rsid w:val="00EA28CB"/>
    <w:rsid w:val="00EA2CE4"/>
    <w:rsid w:val="00EA2F21"/>
    <w:rsid w:val="00EA312A"/>
    <w:rsid w:val="00EA48D0"/>
    <w:rsid w:val="00EA4D1D"/>
    <w:rsid w:val="00EA4DEC"/>
    <w:rsid w:val="00EA4EE5"/>
    <w:rsid w:val="00EA60D0"/>
    <w:rsid w:val="00EA6194"/>
    <w:rsid w:val="00EA6A6E"/>
    <w:rsid w:val="00EA6B8B"/>
    <w:rsid w:val="00EA6DCB"/>
    <w:rsid w:val="00EA6FA9"/>
    <w:rsid w:val="00EA793B"/>
    <w:rsid w:val="00EA7DA8"/>
    <w:rsid w:val="00EA7F42"/>
    <w:rsid w:val="00EB0200"/>
    <w:rsid w:val="00EB04FB"/>
    <w:rsid w:val="00EB0962"/>
    <w:rsid w:val="00EB0A65"/>
    <w:rsid w:val="00EB136C"/>
    <w:rsid w:val="00EB2238"/>
    <w:rsid w:val="00EB235A"/>
    <w:rsid w:val="00EB2E45"/>
    <w:rsid w:val="00EB465A"/>
    <w:rsid w:val="00EB50A4"/>
    <w:rsid w:val="00EB56D7"/>
    <w:rsid w:val="00EB5ADB"/>
    <w:rsid w:val="00EB5D9A"/>
    <w:rsid w:val="00EB5EC8"/>
    <w:rsid w:val="00EB6218"/>
    <w:rsid w:val="00EB69EF"/>
    <w:rsid w:val="00EB6E39"/>
    <w:rsid w:val="00EB7706"/>
    <w:rsid w:val="00EC000E"/>
    <w:rsid w:val="00EC0505"/>
    <w:rsid w:val="00EC0CB9"/>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429"/>
    <w:rsid w:val="00EC7772"/>
    <w:rsid w:val="00EC7810"/>
    <w:rsid w:val="00EC79C5"/>
    <w:rsid w:val="00EC7BE8"/>
    <w:rsid w:val="00EC7C48"/>
    <w:rsid w:val="00EC7D02"/>
    <w:rsid w:val="00ED072A"/>
    <w:rsid w:val="00ED08BA"/>
    <w:rsid w:val="00ED1634"/>
    <w:rsid w:val="00ED25B1"/>
    <w:rsid w:val="00ED3B66"/>
    <w:rsid w:val="00ED3E1B"/>
    <w:rsid w:val="00ED5173"/>
    <w:rsid w:val="00ED5F52"/>
    <w:rsid w:val="00ED5F72"/>
    <w:rsid w:val="00ED5FD6"/>
    <w:rsid w:val="00ED610A"/>
    <w:rsid w:val="00ED64E4"/>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3730"/>
    <w:rsid w:val="00EE5159"/>
    <w:rsid w:val="00EE5336"/>
    <w:rsid w:val="00EE55B2"/>
    <w:rsid w:val="00EE5633"/>
    <w:rsid w:val="00EE5D00"/>
    <w:rsid w:val="00EE6047"/>
    <w:rsid w:val="00EE6290"/>
    <w:rsid w:val="00EE65C9"/>
    <w:rsid w:val="00EE6ECB"/>
    <w:rsid w:val="00EE7410"/>
    <w:rsid w:val="00EE7AD9"/>
    <w:rsid w:val="00EE7B52"/>
    <w:rsid w:val="00EE7C0D"/>
    <w:rsid w:val="00EE7DA9"/>
    <w:rsid w:val="00EF0313"/>
    <w:rsid w:val="00EF0BA0"/>
    <w:rsid w:val="00EF0FBD"/>
    <w:rsid w:val="00EF1223"/>
    <w:rsid w:val="00EF170F"/>
    <w:rsid w:val="00EF1962"/>
    <w:rsid w:val="00EF1B02"/>
    <w:rsid w:val="00EF1CD3"/>
    <w:rsid w:val="00EF214A"/>
    <w:rsid w:val="00EF26EA"/>
    <w:rsid w:val="00EF3462"/>
    <w:rsid w:val="00EF34D3"/>
    <w:rsid w:val="00EF356C"/>
    <w:rsid w:val="00EF385B"/>
    <w:rsid w:val="00EF38CF"/>
    <w:rsid w:val="00EF3BA1"/>
    <w:rsid w:val="00EF3C16"/>
    <w:rsid w:val="00EF3C89"/>
    <w:rsid w:val="00EF438A"/>
    <w:rsid w:val="00EF465C"/>
    <w:rsid w:val="00EF49D0"/>
    <w:rsid w:val="00EF52C3"/>
    <w:rsid w:val="00EF59BF"/>
    <w:rsid w:val="00EF5CA0"/>
    <w:rsid w:val="00EF5DC1"/>
    <w:rsid w:val="00EF6B9E"/>
    <w:rsid w:val="00EF6EDC"/>
    <w:rsid w:val="00EF7928"/>
    <w:rsid w:val="00EF7E4E"/>
    <w:rsid w:val="00F00920"/>
    <w:rsid w:val="00F00DF4"/>
    <w:rsid w:val="00F015DB"/>
    <w:rsid w:val="00F029B6"/>
    <w:rsid w:val="00F02BA0"/>
    <w:rsid w:val="00F02F18"/>
    <w:rsid w:val="00F03E10"/>
    <w:rsid w:val="00F03FAF"/>
    <w:rsid w:val="00F040EE"/>
    <w:rsid w:val="00F044AB"/>
    <w:rsid w:val="00F04769"/>
    <w:rsid w:val="00F047A1"/>
    <w:rsid w:val="00F04926"/>
    <w:rsid w:val="00F04FF6"/>
    <w:rsid w:val="00F0504C"/>
    <w:rsid w:val="00F059A8"/>
    <w:rsid w:val="00F05CA0"/>
    <w:rsid w:val="00F06195"/>
    <w:rsid w:val="00F06473"/>
    <w:rsid w:val="00F07645"/>
    <w:rsid w:val="00F07A3F"/>
    <w:rsid w:val="00F100D0"/>
    <w:rsid w:val="00F1029A"/>
    <w:rsid w:val="00F109FC"/>
    <w:rsid w:val="00F10A55"/>
    <w:rsid w:val="00F10C44"/>
    <w:rsid w:val="00F1196B"/>
    <w:rsid w:val="00F11B3A"/>
    <w:rsid w:val="00F11B6B"/>
    <w:rsid w:val="00F11F1F"/>
    <w:rsid w:val="00F12537"/>
    <w:rsid w:val="00F12EC5"/>
    <w:rsid w:val="00F13197"/>
    <w:rsid w:val="00F13D95"/>
    <w:rsid w:val="00F13F44"/>
    <w:rsid w:val="00F15137"/>
    <w:rsid w:val="00F16057"/>
    <w:rsid w:val="00F16324"/>
    <w:rsid w:val="00F16A2F"/>
    <w:rsid w:val="00F20513"/>
    <w:rsid w:val="00F22178"/>
    <w:rsid w:val="00F233C0"/>
    <w:rsid w:val="00F23585"/>
    <w:rsid w:val="00F2366E"/>
    <w:rsid w:val="00F2375B"/>
    <w:rsid w:val="00F244B3"/>
    <w:rsid w:val="00F24761"/>
    <w:rsid w:val="00F24A27"/>
    <w:rsid w:val="00F24BAC"/>
    <w:rsid w:val="00F24E6D"/>
    <w:rsid w:val="00F24F93"/>
    <w:rsid w:val="00F2519A"/>
    <w:rsid w:val="00F2561F"/>
    <w:rsid w:val="00F25D66"/>
    <w:rsid w:val="00F25E3E"/>
    <w:rsid w:val="00F25EA7"/>
    <w:rsid w:val="00F2637D"/>
    <w:rsid w:val="00F2666A"/>
    <w:rsid w:val="00F26758"/>
    <w:rsid w:val="00F270E1"/>
    <w:rsid w:val="00F277E4"/>
    <w:rsid w:val="00F27AC8"/>
    <w:rsid w:val="00F27BF9"/>
    <w:rsid w:val="00F31102"/>
    <w:rsid w:val="00F31334"/>
    <w:rsid w:val="00F31BCF"/>
    <w:rsid w:val="00F31D5C"/>
    <w:rsid w:val="00F324B5"/>
    <w:rsid w:val="00F33998"/>
    <w:rsid w:val="00F342F9"/>
    <w:rsid w:val="00F342FD"/>
    <w:rsid w:val="00F34E9E"/>
    <w:rsid w:val="00F3553A"/>
    <w:rsid w:val="00F36130"/>
    <w:rsid w:val="00F3631B"/>
    <w:rsid w:val="00F36A6F"/>
    <w:rsid w:val="00F36DC0"/>
    <w:rsid w:val="00F400A1"/>
    <w:rsid w:val="00F4027C"/>
    <w:rsid w:val="00F4050F"/>
    <w:rsid w:val="00F406B9"/>
    <w:rsid w:val="00F407E7"/>
    <w:rsid w:val="00F409BF"/>
    <w:rsid w:val="00F41389"/>
    <w:rsid w:val="00F414D6"/>
    <w:rsid w:val="00F41684"/>
    <w:rsid w:val="00F418ED"/>
    <w:rsid w:val="00F41BDB"/>
    <w:rsid w:val="00F42EFD"/>
    <w:rsid w:val="00F433F7"/>
    <w:rsid w:val="00F4383A"/>
    <w:rsid w:val="00F43963"/>
    <w:rsid w:val="00F43A7E"/>
    <w:rsid w:val="00F44566"/>
    <w:rsid w:val="00F44755"/>
    <w:rsid w:val="00F44AAD"/>
    <w:rsid w:val="00F451CD"/>
    <w:rsid w:val="00F455E0"/>
    <w:rsid w:val="00F4568F"/>
    <w:rsid w:val="00F45A46"/>
    <w:rsid w:val="00F45E7C"/>
    <w:rsid w:val="00F472FF"/>
    <w:rsid w:val="00F474E2"/>
    <w:rsid w:val="00F47520"/>
    <w:rsid w:val="00F5090E"/>
    <w:rsid w:val="00F51732"/>
    <w:rsid w:val="00F51DD6"/>
    <w:rsid w:val="00F52551"/>
    <w:rsid w:val="00F52594"/>
    <w:rsid w:val="00F52679"/>
    <w:rsid w:val="00F53691"/>
    <w:rsid w:val="00F543A7"/>
    <w:rsid w:val="00F54536"/>
    <w:rsid w:val="00F5458D"/>
    <w:rsid w:val="00F54F3A"/>
    <w:rsid w:val="00F54F93"/>
    <w:rsid w:val="00F55028"/>
    <w:rsid w:val="00F55432"/>
    <w:rsid w:val="00F557E1"/>
    <w:rsid w:val="00F5670E"/>
    <w:rsid w:val="00F56919"/>
    <w:rsid w:val="00F56B64"/>
    <w:rsid w:val="00F57628"/>
    <w:rsid w:val="00F60892"/>
    <w:rsid w:val="00F614D9"/>
    <w:rsid w:val="00F61C0C"/>
    <w:rsid w:val="00F61E6F"/>
    <w:rsid w:val="00F63E42"/>
    <w:rsid w:val="00F646A3"/>
    <w:rsid w:val="00F649F9"/>
    <w:rsid w:val="00F64BEE"/>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5316"/>
    <w:rsid w:val="00F75D7F"/>
    <w:rsid w:val="00F7677E"/>
    <w:rsid w:val="00F76D44"/>
    <w:rsid w:val="00F76F3C"/>
    <w:rsid w:val="00F77762"/>
    <w:rsid w:val="00F77AA5"/>
    <w:rsid w:val="00F77BB7"/>
    <w:rsid w:val="00F8020F"/>
    <w:rsid w:val="00F8083E"/>
    <w:rsid w:val="00F80882"/>
    <w:rsid w:val="00F808C5"/>
    <w:rsid w:val="00F812F5"/>
    <w:rsid w:val="00F81D0E"/>
    <w:rsid w:val="00F82132"/>
    <w:rsid w:val="00F82252"/>
    <w:rsid w:val="00F82912"/>
    <w:rsid w:val="00F82958"/>
    <w:rsid w:val="00F82CCF"/>
    <w:rsid w:val="00F82F18"/>
    <w:rsid w:val="00F832E1"/>
    <w:rsid w:val="00F83B90"/>
    <w:rsid w:val="00F84073"/>
    <w:rsid w:val="00F85294"/>
    <w:rsid w:val="00F85369"/>
    <w:rsid w:val="00F854E5"/>
    <w:rsid w:val="00F858DD"/>
    <w:rsid w:val="00F8605F"/>
    <w:rsid w:val="00F862B1"/>
    <w:rsid w:val="00F86AED"/>
    <w:rsid w:val="00F8719B"/>
    <w:rsid w:val="00F87DB5"/>
    <w:rsid w:val="00F90892"/>
    <w:rsid w:val="00F93DC9"/>
    <w:rsid w:val="00F94872"/>
    <w:rsid w:val="00F94C41"/>
    <w:rsid w:val="00F9547F"/>
    <w:rsid w:val="00F95875"/>
    <w:rsid w:val="00F959AD"/>
    <w:rsid w:val="00F95D5B"/>
    <w:rsid w:val="00F961DD"/>
    <w:rsid w:val="00F967E0"/>
    <w:rsid w:val="00F96922"/>
    <w:rsid w:val="00F96A6A"/>
    <w:rsid w:val="00F96EB0"/>
    <w:rsid w:val="00F97C20"/>
    <w:rsid w:val="00FA07CC"/>
    <w:rsid w:val="00FA08AC"/>
    <w:rsid w:val="00FA122A"/>
    <w:rsid w:val="00FA12E2"/>
    <w:rsid w:val="00FA156D"/>
    <w:rsid w:val="00FA281B"/>
    <w:rsid w:val="00FA36E7"/>
    <w:rsid w:val="00FA3C05"/>
    <w:rsid w:val="00FA43B6"/>
    <w:rsid w:val="00FA43E9"/>
    <w:rsid w:val="00FA4C14"/>
    <w:rsid w:val="00FA4D18"/>
    <w:rsid w:val="00FA4DD5"/>
    <w:rsid w:val="00FA58F3"/>
    <w:rsid w:val="00FA5D88"/>
    <w:rsid w:val="00FA65B7"/>
    <w:rsid w:val="00FA6D0A"/>
    <w:rsid w:val="00FA6D13"/>
    <w:rsid w:val="00FA751A"/>
    <w:rsid w:val="00FA7AEE"/>
    <w:rsid w:val="00FB0152"/>
    <w:rsid w:val="00FB026E"/>
    <w:rsid w:val="00FB0CF7"/>
    <w:rsid w:val="00FB1482"/>
    <w:rsid w:val="00FB175E"/>
    <w:rsid w:val="00FB1A63"/>
    <w:rsid w:val="00FB1F38"/>
    <w:rsid w:val="00FB257B"/>
    <w:rsid w:val="00FB29A4"/>
    <w:rsid w:val="00FB2AFE"/>
    <w:rsid w:val="00FB33E4"/>
    <w:rsid w:val="00FB3769"/>
    <w:rsid w:val="00FB3858"/>
    <w:rsid w:val="00FB3CCA"/>
    <w:rsid w:val="00FB47DF"/>
    <w:rsid w:val="00FB50E6"/>
    <w:rsid w:val="00FB5641"/>
    <w:rsid w:val="00FB5905"/>
    <w:rsid w:val="00FB67F8"/>
    <w:rsid w:val="00FB6B23"/>
    <w:rsid w:val="00FB6C2B"/>
    <w:rsid w:val="00FB775C"/>
    <w:rsid w:val="00FC025E"/>
    <w:rsid w:val="00FC0C5E"/>
    <w:rsid w:val="00FC11FE"/>
    <w:rsid w:val="00FC15A6"/>
    <w:rsid w:val="00FC18D4"/>
    <w:rsid w:val="00FC18E0"/>
    <w:rsid w:val="00FC19AE"/>
    <w:rsid w:val="00FC20C3"/>
    <w:rsid w:val="00FC29BA"/>
    <w:rsid w:val="00FC3B63"/>
    <w:rsid w:val="00FC3E02"/>
    <w:rsid w:val="00FC4213"/>
    <w:rsid w:val="00FC4394"/>
    <w:rsid w:val="00FC44A4"/>
    <w:rsid w:val="00FC5CE8"/>
    <w:rsid w:val="00FC5CFA"/>
    <w:rsid w:val="00FC5DF9"/>
    <w:rsid w:val="00FC64E4"/>
    <w:rsid w:val="00FC68CA"/>
    <w:rsid w:val="00FC7821"/>
    <w:rsid w:val="00FC7943"/>
    <w:rsid w:val="00FC7D89"/>
    <w:rsid w:val="00FD084D"/>
    <w:rsid w:val="00FD094C"/>
    <w:rsid w:val="00FD0C69"/>
    <w:rsid w:val="00FD1100"/>
    <w:rsid w:val="00FD1EB1"/>
    <w:rsid w:val="00FD2771"/>
    <w:rsid w:val="00FD27F4"/>
    <w:rsid w:val="00FD2807"/>
    <w:rsid w:val="00FD372B"/>
    <w:rsid w:val="00FD4414"/>
    <w:rsid w:val="00FD44DF"/>
    <w:rsid w:val="00FD4DA9"/>
    <w:rsid w:val="00FD554D"/>
    <w:rsid w:val="00FD57F2"/>
    <w:rsid w:val="00FD5B24"/>
    <w:rsid w:val="00FD5D14"/>
    <w:rsid w:val="00FD657B"/>
    <w:rsid w:val="00FD6CC9"/>
    <w:rsid w:val="00FD7375"/>
    <w:rsid w:val="00FD7C90"/>
    <w:rsid w:val="00FE0881"/>
    <w:rsid w:val="00FE0BB6"/>
    <w:rsid w:val="00FE1231"/>
    <w:rsid w:val="00FE2EA7"/>
    <w:rsid w:val="00FE30C5"/>
    <w:rsid w:val="00FE31E9"/>
    <w:rsid w:val="00FE362B"/>
    <w:rsid w:val="00FE37EF"/>
    <w:rsid w:val="00FE3E6D"/>
    <w:rsid w:val="00FE3F76"/>
    <w:rsid w:val="00FE438F"/>
    <w:rsid w:val="00FE448C"/>
    <w:rsid w:val="00FE4881"/>
    <w:rsid w:val="00FE52DA"/>
    <w:rsid w:val="00FE5756"/>
    <w:rsid w:val="00FE5895"/>
    <w:rsid w:val="00FE5C16"/>
    <w:rsid w:val="00FE5C89"/>
    <w:rsid w:val="00FE63F3"/>
    <w:rsid w:val="00FE66A1"/>
    <w:rsid w:val="00FE6739"/>
    <w:rsid w:val="00FE6F85"/>
    <w:rsid w:val="00FE70CA"/>
    <w:rsid w:val="00FE76C5"/>
    <w:rsid w:val="00FF071F"/>
    <w:rsid w:val="00FF0732"/>
    <w:rsid w:val="00FF0D93"/>
    <w:rsid w:val="00FF0E84"/>
    <w:rsid w:val="00FF14E7"/>
    <w:rsid w:val="00FF1FB6"/>
    <w:rsid w:val="00FF2B81"/>
    <w:rsid w:val="00FF2ECC"/>
    <w:rsid w:val="00FF322C"/>
    <w:rsid w:val="00FF32B1"/>
    <w:rsid w:val="00FF35F2"/>
    <w:rsid w:val="00FF373C"/>
    <w:rsid w:val="00FF3ACE"/>
    <w:rsid w:val="00FF3DDF"/>
    <w:rsid w:val="00FF3E31"/>
    <w:rsid w:val="00FF42CB"/>
    <w:rsid w:val="00FF565A"/>
    <w:rsid w:val="00FF5757"/>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173337"/>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56D9"/>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customStyle="1" w:styleId="UnresolvedMention1">
    <w:name w:val="Unresolved Mention1"/>
    <w:basedOn w:val="DefaultParagraphFont"/>
    <w:uiPriority w:val="99"/>
    <w:semiHidden/>
    <w:unhideWhenUsed/>
    <w:rsid w:val="00B042A4"/>
    <w:rPr>
      <w:color w:val="605E5C"/>
      <w:shd w:val="clear" w:color="auto" w:fill="E1DFDD"/>
    </w:rPr>
  </w:style>
  <w:style w:type="paragraph" w:customStyle="1" w:styleId="IEEEStdsRegularFigureCaption">
    <w:name w:val="IEEEStds Regular Figure Caption"/>
    <w:basedOn w:val="IEEEStdsParagraph"/>
    <w:next w:val="IEEEStdsParagraph"/>
    <w:rsid w:val="000F25CE"/>
    <w:pPr>
      <w:keepLines/>
      <w:numPr>
        <w:numId w:val="3"/>
      </w:numPr>
      <w:tabs>
        <w:tab w:val="left" w:pos="403"/>
        <w:tab w:val="left" w:pos="475"/>
        <w:tab w:val="left" w:pos="547"/>
      </w:tabs>
      <w:suppressAutoHyphens/>
      <w:spacing w:before="120" w:after="120"/>
      <w:jc w:val="center"/>
    </w:pPr>
    <w:rPr>
      <w:rFonts w:ascii="Arial" w:eastAsia="MS Mincho" w:hAnsi="Arial"/>
      <w:b/>
    </w:rPr>
  </w:style>
  <w:style w:type="paragraph" w:customStyle="1" w:styleId="IEEEStdsTableData-Left">
    <w:name w:val="IEEEStds Table Data - Left"/>
    <w:basedOn w:val="Normal"/>
    <w:rsid w:val="001D5A67"/>
    <w:pPr>
      <w:keepNext/>
      <w:keepLines/>
    </w:pPr>
    <w:rPr>
      <w:rFonts w:eastAsia="MS Mincho"/>
      <w:lang w:val="en-US" w:eastAsia="ja-JP"/>
    </w:rPr>
  </w:style>
  <w:style w:type="paragraph" w:customStyle="1" w:styleId="IEEEStdsRegularTableCaption">
    <w:name w:val="IEEEStds Regular Table Caption"/>
    <w:basedOn w:val="Normal"/>
    <w:next w:val="Normal"/>
    <w:rsid w:val="000958B7"/>
    <w:pPr>
      <w:keepNext/>
      <w:keepLines/>
      <w:numPr>
        <w:numId w:val="4"/>
      </w:numPr>
      <w:tabs>
        <w:tab w:val="left" w:pos="360"/>
        <w:tab w:val="left" w:pos="432"/>
        <w:tab w:val="left" w:pos="504"/>
      </w:tabs>
      <w:suppressAutoHyphens/>
      <w:spacing w:before="120" w:after="120"/>
      <w:jc w:val="center"/>
    </w:pPr>
    <w:rPr>
      <w:rFonts w:ascii="Arial" w:eastAsia="MS Mincho" w:hAnsi="Arial"/>
      <w:b/>
      <w:sz w:val="20"/>
      <w:lang w:val="en-US" w:eastAsia="ja-JP"/>
    </w:rPr>
  </w:style>
  <w:style w:type="paragraph" w:customStyle="1" w:styleId="IEEEStdsLevel1frontmatter">
    <w:name w:val="IEEEStds Level 1 (front matter)"/>
    <w:basedOn w:val="IEEEStdsParagraph"/>
    <w:next w:val="IEEEStdsParagraph"/>
    <w:rsid w:val="00D17038"/>
    <w:pPr>
      <w:keepNext/>
      <w:keepLines/>
      <w:tabs>
        <w:tab w:val="num" w:pos="360"/>
      </w:tabs>
      <w:suppressAutoHyphens/>
      <w:spacing w:before="240"/>
    </w:pPr>
    <w:rPr>
      <w:rFonts w:ascii="Arial" w:eastAsia="MS Mincho" w:hAnsi="Arial"/>
      <w:b/>
      <w:sz w:val="24"/>
    </w:rPr>
  </w:style>
  <w:style w:type="paragraph" w:customStyle="1" w:styleId="IEEEStdsNamesList">
    <w:name w:val="IEEEStds Names List"/>
    <w:rsid w:val="00D17038"/>
    <w:rPr>
      <w:rFonts w:eastAsia="MS Mincho"/>
      <w:sz w:val="18"/>
      <w:lang w:eastAsia="ja-JP"/>
    </w:rPr>
  </w:style>
  <w:style w:type="paragraph" w:customStyle="1" w:styleId="IEEEStdsLevel3Header">
    <w:name w:val="IEEEStds Level 3 Header"/>
    <w:basedOn w:val="Normal"/>
    <w:next w:val="IEEEStdsParagraph"/>
    <w:link w:val="IEEEStdsLevel3HeaderChar"/>
    <w:rsid w:val="00D17038"/>
    <w:pPr>
      <w:keepNext/>
      <w:keepLines/>
      <w:suppressAutoHyphens/>
      <w:spacing w:before="240" w:after="240"/>
      <w:outlineLvl w:val="2"/>
    </w:pPr>
    <w:rPr>
      <w:rFonts w:ascii="Arial" w:eastAsia="MS Mincho" w:hAnsi="Arial"/>
      <w:b/>
      <w:sz w:val="20"/>
      <w:lang w:val="en-US" w:eastAsia="ja-JP"/>
    </w:rPr>
  </w:style>
  <w:style w:type="paragraph" w:customStyle="1" w:styleId="IEEEStdsIntroduction">
    <w:name w:val="IEEEStds Introduction"/>
    <w:basedOn w:val="IEEEStdsParagraph"/>
    <w:rsid w:val="00D17038"/>
    <w:pPr>
      <w:pBdr>
        <w:top w:val="single" w:sz="4" w:space="1" w:color="auto"/>
        <w:left w:val="single" w:sz="4" w:space="4" w:color="auto"/>
        <w:bottom w:val="single" w:sz="4" w:space="1" w:color="auto"/>
        <w:right w:val="single" w:sz="4" w:space="4" w:color="auto"/>
      </w:pBdr>
      <w:tabs>
        <w:tab w:val="num" w:pos="360"/>
      </w:tabs>
    </w:pPr>
    <w:rPr>
      <w:rFonts w:eastAsia="MS Mincho"/>
      <w:sz w:val="18"/>
    </w:rPr>
  </w:style>
  <w:style w:type="paragraph" w:customStyle="1" w:styleId="IEEEStdsTitleDraftCRaddr">
    <w:name w:val="IEEEStds TitleDraftCRaddr"/>
    <w:basedOn w:val="Normal"/>
    <w:rsid w:val="00D17038"/>
    <w:rPr>
      <w:rFonts w:eastAsia="MS Mincho"/>
      <w:noProof/>
      <w:sz w:val="20"/>
      <w:lang w:val="en-US" w:eastAsia="ja-JP"/>
    </w:rPr>
  </w:style>
  <w:style w:type="character" w:customStyle="1" w:styleId="IEEEStdsLevel4HeaderChar">
    <w:name w:val="IEEEStds Level 4 Header Char"/>
    <w:locked/>
    <w:rsid w:val="00D17038"/>
    <w:rPr>
      <w:rFonts w:ascii="Arial" w:eastAsia="MS Mincho" w:hAnsi="Arial"/>
      <w:b/>
      <w:lang w:eastAsia="ja-JP"/>
    </w:rPr>
  </w:style>
  <w:style w:type="paragraph" w:customStyle="1" w:styleId="IEEEStdsLevel5Header">
    <w:name w:val="IEEEStds Level 5 Header"/>
    <w:basedOn w:val="IEEEStdsLevel4Header"/>
    <w:next w:val="IEEEStdsParagraph"/>
    <w:rsid w:val="00174ADF"/>
    <w:pPr>
      <w:keepNext/>
      <w:numPr>
        <w:ilvl w:val="4"/>
        <w:numId w:val="1"/>
      </w:numPr>
      <w:ind w:left="0" w:firstLine="0"/>
      <w:outlineLvl w:val="4"/>
    </w:pPr>
    <w:rPr>
      <w:noProof w:val="0"/>
      <w:snapToGrid/>
      <w:lang w:val="en-US" w:eastAsia="ja-JP"/>
    </w:rPr>
  </w:style>
  <w:style w:type="paragraph" w:customStyle="1" w:styleId="IEEEStdsTableColumnHead">
    <w:name w:val="IEEEStds Table Column Head"/>
    <w:basedOn w:val="IEEEStdsParagraph"/>
    <w:rsid w:val="00174ADF"/>
    <w:pPr>
      <w:keepNext/>
      <w:keepLines/>
      <w:spacing w:after="0"/>
      <w:jc w:val="center"/>
    </w:pPr>
    <w:rPr>
      <w:rFonts w:eastAsia="MS Mincho"/>
      <w:b/>
      <w:sz w:val="18"/>
    </w:rPr>
  </w:style>
  <w:style w:type="character" w:customStyle="1" w:styleId="fontstyle01">
    <w:name w:val="fontstyle01"/>
    <w:rsid w:val="00174ADF"/>
    <w:rPr>
      <w:rFonts w:ascii="Arial-BoldMT" w:hAnsi="Arial-BoldMT" w:hint="default"/>
      <w:b/>
      <w:bCs/>
      <w:i w:val="0"/>
      <w:iCs w:val="0"/>
      <w:color w:val="000000"/>
      <w:sz w:val="20"/>
      <w:szCs w:val="20"/>
    </w:rPr>
  </w:style>
  <w:style w:type="character" w:styleId="UnresolvedMention">
    <w:name w:val="Unresolved Mention"/>
    <w:basedOn w:val="DefaultParagraphFont"/>
    <w:uiPriority w:val="99"/>
    <w:semiHidden/>
    <w:unhideWhenUsed/>
    <w:rsid w:val="00753056"/>
    <w:rPr>
      <w:color w:val="605E5C"/>
      <w:shd w:val="clear" w:color="auto" w:fill="E1DFDD"/>
    </w:rPr>
  </w:style>
  <w:style w:type="paragraph" w:customStyle="1" w:styleId="IEEEStdsLevel6Header">
    <w:name w:val="IEEEStds Level 6 Header"/>
    <w:basedOn w:val="IEEEStdsLevel5Header"/>
    <w:next w:val="IEEEStdsParagraph"/>
    <w:rsid w:val="00942B98"/>
    <w:pPr>
      <w:numPr>
        <w:ilvl w:val="5"/>
      </w:numPr>
      <w:outlineLvl w:val="5"/>
    </w:pPr>
  </w:style>
  <w:style w:type="character" w:customStyle="1" w:styleId="IEEEStdsLevel3HeaderChar">
    <w:name w:val="IEEEStds Level 3 Header Char"/>
    <w:link w:val="IEEEStdsLevel3Header"/>
    <w:rsid w:val="00821267"/>
    <w:rPr>
      <w:rFonts w:ascii="Arial" w:eastAsia="MS Mincho" w:hAnsi="Arial"/>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8547106">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6822211">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996696">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806371">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45492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232086">
      <w:bodyDiv w:val="1"/>
      <w:marLeft w:val="0"/>
      <w:marRight w:val="0"/>
      <w:marTop w:val="0"/>
      <w:marBottom w:val="0"/>
      <w:divBdr>
        <w:top w:val="none" w:sz="0" w:space="0" w:color="auto"/>
        <w:left w:val="none" w:sz="0" w:space="0" w:color="auto"/>
        <w:bottom w:val="none" w:sz="0" w:space="0" w:color="auto"/>
        <w:right w:val="none" w:sz="0" w:space="0" w:color="auto"/>
      </w:divBdr>
    </w:div>
    <w:div w:id="28273615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10591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088065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1933173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097609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39127154">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970544">
      <w:bodyDiv w:val="1"/>
      <w:marLeft w:val="0"/>
      <w:marRight w:val="0"/>
      <w:marTop w:val="0"/>
      <w:marBottom w:val="0"/>
      <w:divBdr>
        <w:top w:val="none" w:sz="0" w:space="0" w:color="auto"/>
        <w:left w:val="none" w:sz="0" w:space="0" w:color="auto"/>
        <w:bottom w:val="none" w:sz="0" w:space="0" w:color="auto"/>
        <w:right w:val="none" w:sz="0" w:space="0" w:color="auto"/>
      </w:divBdr>
    </w:div>
    <w:div w:id="592671400">
      <w:bodyDiv w:val="1"/>
      <w:marLeft w:val="0"/>
      <w:marRight w:val="0"/>
      <w:marTop w:val="0"/>
      <w:marBottom w:val="0"/>
      <w:divBdr>
        <w:top w:val="none" w:sz="0" w:space="0" w:color="auto"/>
        <w:left w:val="none" w:sz="0" w:space="0" w:color="auto"/>
        <w:bottom w:val="none" w:sz="0" w:space="0" w:color="auto"/>
        <w:right w:val="none" w:sz="0" w:space="0" w:color="auto"/>
      </w:divBdr>
    </w:div>
    <w:div w:id="59436001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153349">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5832034">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235748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7916520">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941825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45687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4798563">
      <w:bodyDiv w:val="1"/>
      <w:marLeft w:val="0"/>
      <w:marRight w:val="0"/>
      <w:marTop w:val="0"/>
      <w:marBottom w:val="0"/>
      <w:divBdr>
        <w:top w:val="none" w:sz="0" w:space="0" w:color="auto"/>
        <w:left w:val="none" w:sz="0" w:space="0" w:color="auto"/>
        <w:bottom w:val="none" w:sz="0" w:space="0" w:color="auto"/>
        <w:right w:val="none" w:sz="0" w:space="0" w:color="auto"/>
      </w:divBdr>
      <w:divsChild>
        <w:div w:id="357705942">
          <w:marLeft w:val="547"/>
          <w:marRight w:val="0"/>
          <w:marTop w:val="67"/>
          <w:marBottom w:val="0"/>
          <w:divBdr>
            <w:top w:val="none" w:sz="0" w:space="0" w:color="auto"/>
            <w:left w:val="none" w:sz="0" w:space="0" w:color="auto"/>
            <w:bottom w:val="none" w:sz="0" w:space="0" w:color="auto"/>
            <w:right w:val="none" w:sz="0" w:space="0" w:color="auto"/>
          </w:divBdr>
        </w:div>
      </w:divsChild>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8927953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0850076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38191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14636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4661656">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1834542">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5377599">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42283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398567">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493519768">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01456">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201953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000369">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9537153">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3283774">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9264601">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7232151">
      <w:bodyDiv w:val="1"/>
      <w:marLeft w:val="0"/>
      <w:marRight w:val="0"/>
      <w:marTop w:val="0"/>
      <w:marBottom w:val="0"/>
      <w:divBdr>
        <w:top w:val="none" w:sz="0" w:space="0" w:color="auto"/>
        <w:left w:val="none" w:sz="0" w:space="0" w:color="auto"/>
        <w:bottom w:val="none" w:sz="0" w:space="0" w:color="auto"/>
        <w:right w:val="none" w:sz="0" w:space="0" w:color="auto"/>
      </w:divBdr>
    </w:div>
    <w:div w:id="1956473631">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193776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79719478">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083196">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berger@nxp.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2/11-22-1592-00-00az-comment-resolution-sa2.docx"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mentor.ieee.org/802.11/dcn/22/11-22-1592-00-00az-comment-resolution-sa2.docx" TargetMode="External"/><Relationship Id="rId4" Type="http://schemas.openxmlformats.org/officeDocument/2006/relationships/settings" Target="settings.xml"/><Relationship Id="rId9" Type="http://schemas.openxmlformats.org/officeDocument/2006/relationships/hyperlink" Target="https://mentor.ieee.org/802.11/dcn/22/11-22-1592-00-00az-comment-resolution-sa2.docx"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48DCE-F44B-4735-BF4D-C75657B6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4140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Christian Berger</cp:lastModifiedBy>
  <cp:revision>20</cp:revision>
  <cp:lastPrinted>2010-05-04T03:47:00Z</cp:lastPrinted>
  <dcterms:created xsi:type="dcterms:W3CDTF">2022-08-10T18:29:00Z</dcterms:created>
  <dcterms:modified xsi:type="dcterms:W3CDTF">2022-09-12T23:59:00Z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