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5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FE9B3B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5B51B6B" w14:textId="7F7D4968" w:rsidR="00CA09B2" w:rsidRDefault="000E2542">
            <w:pPr>
              <w:pStyle w:val="T2"/>
            </w:pPr>
            <w:r>
              <w:t xml:space="preserve">LC </w:t>
            </w:r>
            <w:r w:rsidR="007C6D0A">
              <w:t>channel numbering</w:t>
            </w:r>
          </w:p>
        </w:tc>
      </w:tr>
      <w:tr w:rsidR="00CA09B2" w14:paraId="12BB9DE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A1014C" w14:textId="7FA653F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23532">
              <w:rPr>
                <w:b w:val="0"/>
                <w:sz w:val="20"/>
              </w:rPr>
              <w:t>2022-07-1</w:t>
            </w:r>
            <w:r w:rsidR="002C5B4F">
              <w:rPr>
                <w:b w:val="0"/>
                <w:sz w:val="20"/>
              </w:rPr>
              <w:t>5</w:t>
            </w:r>
          </w:p>
        </w:tc>
      </w:tr>
      <w:tr w:rsidR="00CA09B2" w14:paraId="579BBF2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A53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04399A" w14:textId="77777777">
        <w:trPr>
          <w:jc w:val="center"/>
        </w:trPr>
        <w:tc>
          <w:tcPr>
            <w:tcW w:w="1336" w:type="dxa"/>
            <w:vAlign w:val="center"/>
          </w:tcPr>
          <w:p w14:paraId="0D0081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685E8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A006B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D1C14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94E68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A3ACB61" w14:textId="77777777">
        <w:trPr>
          <w:jc w:val="center"/>
        </w:trPr>
        <w:tc>
          <w:tcPr>
            <w:tcW w:w="1336" w:type="dxa"/>
            <w:vAlign w:val="center"/>
          </w:tcPr>
          <w:p w14:paraId="3D228470" w14:textId="0BA352BC" w:rsidR="00CA09B2" w:rsidRDefault="00A235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703F9F11" w14:textId="1F6762BD" w:rsidR="00CA09B2" w:rsidRDefault="00A235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3C649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90B57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2AC0FF" w14:textId="1196BEB8" w:rsidR="00CA09B2" w:rsidRDefault="00A235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1AD379CF" w14:textId="77777777">
        <w:trPr>
          <w:jc w:val="center"/>
        </w:trPr>
        <w:tc>
          <w:tcPr>
            <w:tcW w:w="1336" w:type="dxa"/>
            <w:vAlign w:val="center"/>
          </w:tcPr>
          <w:p w14:paraId="1C9932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C3E2E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87B50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DC06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8AAC8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DF4BE62" w14:textId="0C3AD272" w:rsidR="00CA09B2" w:rsidRDefault="007166D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D5F594" wp14:editId="681517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35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3A2B11" w14:textId="03F25A78" w:rsidR="0029020B" w:rsidRDefault="00A23532">
                            <w:pPr>
                              <w:jc w:val="both"/>
                            </w:pPr>
                            <w:r>
                              <w:t xml:space="preserve">Comment resolution for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0F74A0">
                              <w:t>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F5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D3D35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3A2B11" w14:textId="03F25A78" w:rsidR="0029020B" w:rsidRDefault="00A23532">
                      <w:pPr>
                        <w:jc w:val="both"/>
                      </w:pPr>
                      <w:r>
                        <w:t xml:space="preserve">Comment resolution for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D</w:t>
                      </w:r>
                      <w:r w:rsidR="000F74A0">
                        <w:t>3.0</w:t>
                      </w:r>
                    </w:p>
                  </w:txbxContent>
                </v:textbox>
              </v:shape>
            </w:pict>
          </mc:Fallback>
        </mc:AlternateContent>
      </w:r>
    </w:p>
    <w:p w14:paraId="1B6615D8" w14:textId="77777777" w:rsidR="00EE02BF" w:rsidRDefault="00CA09B2" w:rsidP="000E2542">
      <w:pPr>
        <w:pStyle w:val="Heading1"/>
        <w:rPr>
          <w:ins w:id="0" w:author="Stacey, Robert" w:date="2022-07-12T17:04:00Z"/>
        </w:rPr>
      </w:pPr>
      <w:r>
        <w:br w:type="page"/>
      </w:r>
    </w:p>
    <w:p w14:paraId="14CE547E" w14:textId="002E1AA3" w:rsidR="005077BF" w:rsidRDefault="005077BF" w:rsidP="000E2542">
      <w:pPr>
        <w:pStyle w:val="Heading1"/>
      </w:pPr>
      <w:r>
        <w:lastRenderedPageBreak/>
        <w:t>Revision History</w:t>
      </w:r>
    </w:p>
    <w:p w14:paraId="5D23FD43" w14:textId="6FD00336" w:rsidR="005077BF" w:rsidRDefault="00D81F6C" w:rsidP="005077BF">
      <w:r>
        <w:t>R0: initial revision</w:t>
      </w:r>
    </w:p>
    <w:p w14:paraId="1A182C33" w14:textId="2AEFE6E6" w:rsidR="00D81F6C" w:rsidRDefault="00D81F6C" w:rsidP="005077BF">
      <w:r>
        <w:t xml:space="preserve">R1: Based on comments from </w:t>
      </w:r>
      <w:proofErr w:type="spellStart"/>
      <w:r>
        <w:t>Allert</w:t>
      </w:r>
      <w:proofErr w:type="spellEnd"/>
      <w:r>
        <w:t xml:space="preserve"> van </w:t>
      </w:r>
      <w:proofErr w:type="spellStart"/>
      <w:r>
        <w:t>Zelst</w:t>
      </w:r>
      <w:proofErr w:type="spellEnd"/>
      <w:r>
        <w:t>, updated supported channel number range and changed Table E-x column headings.</w:t>
      </w:r>
    </w:p>
    <w:p w14:paraId="5079DA00" w14:textId="1616E7B6" w:rsidR="002C5B4F" w:rsidRPr="005077BF" w:rsidRDefault="002C5B4F" w:rsidP="005077BF">
      <w:r>
        <w:t xml:space="preserve">R2: </w:t>
      </w:r>
      <w:r w:rsidR="005421A9">
        <w:t xml:space="preserve">Remove bracketed text after “channel number” and “channel </w:t>
      </w:r>
      <w:proofErr w:type="spellStart"/>
      <w:r w:rsidR="005421A9">
        <w:t>center</w:t>
      </w:r>
      <w:proofErr w:type="spellEnd"/>
      <w:r w:rsidR="005421A9">
        <w:t xml:space="preserve"> frequency index”</w:t>
      </w:r>
    </w:p>
    <w:p w14:paraId="390B0513" w14:textId="753F3482" w:rsidR="00EE02BF" w:rsidRDefault="00EE02BF" w:rsidP="000E2542">
      <w:pPr>
        <w:pStyle w:val="Heading1"/>
      </w:pPr>
      <w:r>
        <w:t>Comments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389"/>
        <w:gridCol w:w="2139"/>
        <w:gridCol w:w="1057"/>
        <w:gridCol w:w="550"/>
        <w:gridCol w:w="698"/>
        <w:gridCol w:w="696"/>
        <w:gridCol w:w="2375"/>
      </w:tblGrid>
      <w:tr w:rsidR="00C25223" w:rsidRPr="00C25223" w14:paraId="1F273D97" w14:textId="77777777" w:rsidTr="00C25223">
        <w:trPr>
          <w:trHeight w:val="5871"/>
        </w:trPr>
        <w:tc>
          <w:tcPr>
            <w:tcW w:w="260" w:type="pct"/>
            <w:shd w:val="clear" w:color="auto" w:fill="auto"/>
            <w:hideMark/>
          </w:tcPr>
          <w:p w14:paraId="1AFFD1F0" w14:textId="77777777" w:rsidR="00C25223" w:rsidRPr="00C25223" w:rsidRDefault="00C25223" w:rsidP="00C252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764" w:type="pct"/>
            <w:shd w:val="clear" w:color="auto" w:fill="auto"/>
            <w:hideMark/>
          </w:tcPr>
          <w:p w14:paraId="6325ACDE" w14:textId="77777777" w:rsidR="00C25223" w:rsidRPr="00C25223" w:rsidRDefault="00C25223" w:rsidP="00C252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Robert Stacey</w:t>
            </w:r>
          </w:p>
        </w:tc>
        <w:tc>
          <w:tcPr>
            <w:tcW w:w="1165" w:type="pct"/>
            <w:shd w:val="clear" w:color="auto" w:fill="auto"/>
            <w:hideMark/>
          </w:tcPr>
          <w:p w14:paraId="3765A1D5" w14:textId="77777777" w:rsidR="00C25223" w:rsidRPr="00C25223" w:rsidRDefault="00C25223" w:rsidP="00C252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The channel numbering description could be improved</w:t>
            </w:r>
          </w:p>
        </w:tc>
        <w:tc>
          <w:tcPr>
            <w:tcW w:w="418" w:type="pct"/>
            <w:shd w:val="clear" w:color="auto" w:fill="auto"/>
            <w:hideMark/>
          </w:tcPr>
          <w:p w14:paraId="50FE3268" w14:textId="77777777" w:rsidR="00C25223" w:rsidRPr="00C25223" w:rsidRDefault="00C25223" w:rsidP="00C252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Technical</w:t>
            </w:r>
          </w:p>
        </w:tc>
        <w:tc>
          <w:tcPr>
            <w:tcW w:w="315" w:type="pct"/>
            <w:shd w:val="clear" w:color="auto" w:fill="auto"/>
            <w:hideMark/>
          </w:tcPr>
          <w:p w14:paraId="42E0AB4E" w14:textId="77777777" w:rsidR="00C25223" w:rsidRPr="00C25223" w:rsidRDefault="00C25223" w:rsidP="00C252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394" w:type="pct"/>
            <w:shd w:val="clear" w:color="auto" w:fill="auto"/>
            <w:hideMark/>
          </w:tcPr>
          <w:p w14:paraId="40189BEA" w14:textId="77777777" w:rsidR="00C25223" w:rsidRPr="00C25223" w:rsidRDefault="00C25223" w:rsidP="00C252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3.1</w:t>
            </w:r>
          </w:p>
        </w:tc>
        <w:tc>
          <w:tcPr>
            <w:tcW w:w="393" w:type="pct"/>
            <w:shd w:val="clear" w:color="auto" w:fill="auto"/>
            <w:hideMark/>
          </w:tcPr>
          <w:p w14:paraId="0B222BEA" w14:textId="77777777" w:rsidR="00C25223" w:rsidRPr="00C25223" w:rsidRDefault="00C25223" w:rsidP="00C252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291" w:type="pct"/>
            <w:shd w:val="clear" w:color="auto" w:fill="auto"/>
            <w:hideMark/>
          </w:tcPr>
          <w:p w14:paraId="38FB638F" w14:textId="77777777" w:rsidR="00C25223" w:rsidRPr="00C25223" w:rsidRDefault="00C25223" w:rsidP="00C252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Insert a column in Table E-1, etc. with heading "LC IF starting frequency (MHz)" after "Channel spacing". For rows with "Applicable to LC" in column "</w:t>
            </w:r>
            <w:proofErr w:type="spellStart"/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Behaviour</w:t>
            </w:r>
            <w:proofErr w:type="spellEnd"/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limits set" and "5" in column "Channel starting frequency", add "-154". For rows with "Applicable to LC" in column "</w:t>
            </w:r>
            <w:proofErr w:type="spellStart"/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>Behaviour</w:t>
            </w:r>
            <w:proofErr w:type="spellEnd"/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limits set" and "5.950" in column Channel starting frequency", add "181".  For other rows add '-'.</w:t>
            </w: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Remove the channel number mapping from 32.3.4 since the parameters for Equation 32-1 are now fully defined in Table E-1.</w:t>
            </w: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C2522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I can provide a more detailed proposal if needed.</w:t>
            </w:r>
          </w:p>
        </w:tc>
      </w:tr>
    </w:tbl>
    <w:p w14:paraId="6EA01690" w14:textId="0E8E8076" w:rsidR="00EE02BF" w:rsidRDefault="00EE02BF" w:rsidP="00EE02BF"/>
    <w:p w14:paraId="0BE2E2F2" w14:textId="41B3521C" w:rsidR="00EE02BF" w:rsidRDefault="00372083" w:rsidP="000F74A0">
      <w:pPr>
        <w:pStyle w:val="Heading2"/>
      </w:pPr>
      <w:r>
        <w:t>Discussion</w:t>
      </w:r>
    </w:p>
    <w:p w14:paraId="1761DE1B" w14:textId="393BBFC2" w:rsidR="00372083" w:rsidRDefault="00372083" w:rsidP="00EE02BF">
      <w:r>
        <w:t xml:space="preserve">Email from </w:t>
      </w:r>
      <w:proofErr w:type="spellStart"/>
      <w:r>
        <w:t>Allert</w:t>
      </w:r>
      <w:proofErr w:type="spellEnd"/>
      <w:r>
        <w:t xml:space="preserve"> van </w:t>
      </w:r>
      <w:proofErr w:type="spellStart"/>
      <w:r>
        <w:t>Zelst</w:t>
      </w:r>
      <w:proofErr w:type="spellEnd"/>
      <w:r>
        <w:t>:</w:t>
      </w:r>
    </w:p>
    <w:p w14:paraId="44383D1C" w14:textId="77777777" w:rsidR="00372083" w:rsidRDefault="00372083" w:rsidP="00EE02BF"/>
    <w:p w14:paraId="1383B584" w14:textId="77777777" w:rsidR="00372083" w:rsidRDefault="00372083" w:rsidP="00372083">
      <w:r>
        <w:t>Hi Robert,</w:t>
      </w:r>
    </w:p>
    <w:p w14:paraId="3ED7372F" w14:textId="77777777" w:rsidR="00372083" w:rsidRDefault="00372083" w:rsidP="00372083"/>
    <w:p w14:paraId="616CE2AF" w14:textId="77777777" w:rsidR="00372083" w:rsidRDefault="00372083" w:rsidP="00372083">
      <w:r>
        <w:t xml:space="preserve">Thanks for your proposal on the </w:t>
      </w:r>
      <w:proofErr w:type="spellStart"/>
      <w:r>
        <w:t>TGbb</w:t>
      </w:r>
      <w:proofErr w:type="spellEnd"/>
      <w:r>
        <w:t xml:space="preserve"> channelization. I can appreciate the direction, but I have a few questions about the details: can you perhaps explain why you let </w:t>
      </w:r>
      <w:proofErr w:type="spellStart"/>
      <w:r>
        <w:t>n_ch</w:t>
      </w:r>
      <w:proofErr w:type="spellEnd"/>
      <w:r>
        <w:t xml:space="preserve"> now run till 233? I don’t think that maps to the table in 22/1088r3? There, for 5 GHz, the highest channel number is 64, and for 6 GHz it is 29. Is </w:t>
      </w:r>
      <w:proofErr w:type="gramStart"/>
      <w:r>
        <w:t>your</w:t>
      </w:r>
      <w:proofErr w:type="gramEnd"/>
      <w:r>
        <w:t xml:space="preserve"> intend to extend these? For instance, when we look at your table E-4, operating classes 128 – 130, do you want to accept the channels with channel </w:t>
      </w:r>
      <w:proofErr w:type="spellStart"/>
      <w:r>
        <w:t>center</w:t>
      </w:r>
      <w:proofErr w:type="spellEnd"/>
      <w:r>
        <w:t xml:space="preserve"> frequency index up to 171? The LC IF </w:t>
      </w:r>
      <w:r>
        <w:lastRenderedPageBreak/>
        <w:t xml:space="preserve">channel </w:t>
      </w:r>
      <w:proofErr w:type="spellStart"/>
      <w:r>
        <w:t>center</w:t>
      </w:r>
      <w:proofErr w:type="spellEnd"/>
      <w:r>
        <w:t xml:space="preserve"> frequency for this would be -154 + 5*171 = 701 </w:t>
      </w:r>
      <w:proofErr w:type="spellStart"/>
      <w:r>
        <w:t>MHz.</w:t>
      </w:r>
      <w:proofErr w:type="spellEnd"/>
      <w:r>
        <w:t xml:space="preserve"> Similarly for 6 GHz, e.g., operating class 131, the highest channel </w:t>
      </w:r>
      <w:proofErr w:type="spellStart"/>
      <w:r>
        <w:t>center</w:t>
      </w:r>
      <w:proofErr w:type="spellEnd"/>
      <w:r>
        <w:t xml:space="preserve"> frequency index is 233. This would correspond to an LC IF channel </w:t>
      </w:r>
      <w:proofErr w:type="spellStart"/>
      <w:r>
        <w:t>center</w:t>
      </w:r>
      <w:proofErr w:type="spellEnd"/>
      <w:r>
        <w:t xml:space="preserve"> frequency 181 + 5*233 = 1346 </w:t>
      </w:r>
      <w:proofErr w:type="spellStart"/>
      <w:r>
        <w:t>MHz.</w:t>
      </w:r>
      <w:proofErr w:type="spellEnd"/>
      <w:r>
        <w:t xml:space="preserve"> Is that the intend? </w:t>
      </w:r>
    </w:p>
    <w:p w14:paraId="294140E5" w14:textId="77777777" w:rsidR="00372083" w:rsidRDefault="00372083" w:rsidP="00372083"/>
    <w:p w14:paraId="47636B8E" w14:textId="77777777" w:rsidR="00372083" w:rsidRDefault="00372083" w:rsidP="00372083">
      <w:r>
        <w:t>One small comment: in your table E-4, for consistency, I propose to change “LC IF starting frequency (MHz)” to “LC IF channel starting frequency (MHz)”</w:t>
      </w:r>
    </w:p>
    <w:p w14:paraId="4C2202AC" w14:textId="77777777" w:rsidR="00372083" w:rsidRDefault="00372083" w:rsidP="00372083"/>
    <w:p w14:paraId="4FCD6364" w14:textId="77777777" w:rsidR="00372083" w:rsidRDefault="00372083" w:rsidP="00372083">
      <w:r>
        <w:t>Thanks,</w:t>
      </w:r>
    </w:p>
    <w:p w14:paraId="224E8804" w14:textId="63A63FA4" w:rsidR="00372083" w:rsidRDefault="00372083" w:rsidP="00372083">
      <w:pPr>
        <w:rPr>
          <w:ins w:id="1" w:author="Stacey, Robert" w:date="2022-09-15T15:41:00Z"/>
        </w:rPr>
      </w:pPr>
      <w:proofErr w:type="spellStart"/>
      <w:r>
        <w:t>Allert</w:t>
      </w:r>
      <w:proofErr w:type="spellEnd"/>
    </w:p>
    <w:p w14:paraId="7BE45476" w14:textId="08836B2A" w:rsidR="00183B91" w:rsidRDefault="00183B91" w:rsidP="00372083">
      <w:pPr>
        <w:rPr>
          <w:ins w:id="2" w:author="Stacey, Robert" w:date="2022-09-15T15:42:00Z"/>
        </w:rPr>
      </w:pPr>
    </w:p>
    <w:p w14:paraId="34B2E7ED" w14:textId="094484BB" w:rsidR="00183B91" w:rsidRDefault="00183B91" w:rsidP="00372083">
      <w:r>
        <w:t>Second email…</w:t>
      </w:r>
    </w:p>
    <w:p w14:paraId="24A4BF9E" w14:textId="77777777" w:rsidR="00183B91" w:rsidRDefault="00183B91" w:rsidP="00372083"/>
    <w:p w14:paraId="0BD4F421" w14:textId="77777777" w:rsidR="00183B91" w:rsidRDefault="00183B91" w:rsidP="00183B91">
      <w:pPr>
        <w:rPr>
          <w:lang w:val="en-US"/>
        </w:rPr>
      </w:pPr>
      <w:r>
        <w:t>Thanks Robert,</w:t>
      </w:r>
    </w:p>
    <w:p w14:paraId="03A64AAB" w14:textId="77777777" w:rsidR="00183B91" w:rsidRDefault="00183B91" w:rsidP="00183B91"/>
    <w:p w14:paraId="1D8B29D6" w14:textId="77777777" w:rsidR="00183B91" w:rsidRDefault="00183B91" w:rsidP="00183B91">
      <w:r>
        <w:t>This looks almost fine to me. There is one thing that I overlooked yesterday. It is with respect to the sentence:</w:t>
      </w:r>
    </w:p>
    <w:p w14:paraId="7ED0B48E" w14:textId="77777777" w:rsidR="00183B91" w:rsidRDefault="00183B91" w:rsidP="00183B91"/>
    <w:p w14:paraId="27ABA62C" w14:textId="77777777" w:rsidR="00183B91" w:rsidRDefault="00183B91" w:rsidP="00183B91">
      <w:proofErr w:type="spellStart"/>
      <w:r>
        <w:t>n</w:t>
      </w:r>
      <w:r>
        <w:rPr>
          <w:vertAlign w:val="subscript"/>
        </w:rPr>
        <w:t>ch</w:t>
      </w:r>
      <w:proofErr w:type="spellEnd"/>
      <w:r>
        <w:t xml:space="preserve"> = </w:t>
      </w:r>
      <w:proofErr w:type="gramStart"/>
      <w:r>
        <w:t>1,…</w:t>
      </w:r>
      <w:proofErr w:type="gramEnd"/>
      <w:r>
        <w:t xml:space="preserve">, 64 is the channel number (for 20 MHz channel width) or channel </w:t>
      </w:r>
      <w:proofErr w:type="spellStart"/>
      <w:r>
        <w:t>center</w:t>
      </w:r>
      <w:proofErr w:type="spellEnd"/>
      <w:r>
        <w:t xml:space="preserve"> frequency index (for 40 MHz, 80 MHz, 80+80 MHz or 160 MHz channel width)</w:t>
      </w:r>
    </w:p>
    <w:p w14:paraId="7F129FC0" w14:textId="77777777" w:rsidR="00183B91" w:rsidRDefault="00183B91" w:rsidP="00183B91"/>
    <w:p w14:paraId="08878AAE" w14:textId="77777777" w:rsidR="00183B91" w:rsidRDefault="00183B91" w:rsidP="00183B91">
      <w:r>
        <w:t>I think it should be changed to:</w:t>
      </w:r>
    </w:p>
    <w:p w14:paraId="52DFE77D" w14:textId="77777777" w:rsidR="00183B91" w:rsidRDefault="00183B91" w:rsidP="00183B91"/>
    <w:p w14:paraId="72C07BAD" w14:textId="77777777" w:rsidR="00183B91" w:rsidRDefault="00183B91" w:rsidP="00183B91">
      <w:proofErr w:type="spellStart"/>
      <w:r>
        <w:t>n</w:t>
      </w:r>
      <w:r>
        <w:rPr>
          <w:vertAlign w:val="subscript"/>
        </w:rPr>
        <w:t>ch</w:t>
      </w:r>
      <w:proofErr w:type="spellEnd"/>
      <w:r>
        <w:t xml:space="preserve"> = </w:t>
      </w:r>
      <w:proofErr w:type="gramStart"/>
      <w:r>
        <w:t>1,…</w:t>
      </w:r>
      <w:proofErr w:type="gramEnd"/>
      <w:r>
        <w:t xml:space="preserve">, 64 is the channel number (for 20 and 40 MHz channel width) or channel </w:t>
      </w:r>
      <w:proofErr w:type="spellStart"/>
      <w:r>
        <w:t>center</w:t>
      </w:r>
      <w:proofErr w:type="spellEnd"/>
      <w:r>
        <w:t xml:space="preserve"> frequency index (for 80 MHz, 80+80 MHz or 160 MHz channel width)</w:t>
      </w:r>
    </w:p>
    <w:p w14:paraId="5D5590CF" w14:textId="77777777" w:rsidR="00183B91" w:rsidRDefault="00183B91" w:rsidP="00183B91"/>
    <w:p w14:paraId="36A143DF" w14:textId="77777777" w:rsidR="00183B91" w:rsidRDefault="00183B91" w:rsidP="00183B91">
      <w:r>
        <w:t xml:space="preserve">Namely, for 20 MHz channel width this is how table E-4 specifies it. And the 40 MHz channel width is a special case; see 19.3.15.4 40 MHz channelization. Operating class 132 is a bit confusing, though. It is 40 MHz, but it doesn’t have </w:t>
      </w:r>
      <w:proofErr w:type="spellStart"/>
      <w:r>
        <w:t>PrimaryChannelLowerBehavior</w:t>
      </w:r>
      <w:proofErr w:type="spellEnd"/>
      <w:r>
        <w:t xml:space="preserve"> or </w:t>
      </w:r>
      <w:proofErr w:type="spellStart"/>
      <w:r>
        <w:t>PrimaryChannelUpperBehavior</w:t>
      </w:r>
      <w:proofErr w:type="spellEnd"/>
      <w:r>
        <w:t>. Perhaps that is an error overlooked in 11ax.</w:t>
      </w:r>
    </w:p>
    <w:p w14:paraId="63B5805A" w14:textId="77777777" w:rsidR="00183B91" w:rsidRDefault="00183B91" w:rsidP="00183B91"/>
    <w:p w14:paraId="4509DB54" w14:textId="77777777" w:rsidR="00183B91" w:rsidRDefault="00183B91" w:rsidP="00183B91">
      <w:r>
        <w:t>Thanks,</w:t>
      </w:r>
    </w:p>
    <w:p w14:paraId="26300F2B" w14:textId="77777777" w:rsidR="00183B91" w:rsidRDefault="00183B91" w:rsidP="00183B91">
      <w:proofErr w:type="spellStart"/>
      <w:r>
        <w:t>Allert</w:t>
      </w:r>
      <w:proofErr w:type="spellEnd"/>
    </w:p>
    <w:p w14:paraId="052605FC" w14:textId="77777777" w:rsidR="00183B91" w:rsidRDefault="00183B91" w:rsidP="00372083"/>
    <w:p w14:paraId="12019ED5" w14:textId="77777777" w:rsidR="006646D5" w:rsidRDefault="006646D5" w:rsidP="00001C88">
      <w:pPr>
        <w:pStyle w:val="Heading1"/>
      </w:pPr>
      <w:r>
        <w:t>Proposed resolution</w:t>
      </w:r>
    </w:p>
    <w:p w14:paraId="27307108" w14:textId="6FCB134A" w:rsidR="006646D5" w:rsidRDefault="00711F2E" w:rsidP="006646D5">
      <w:r>
        <w:t>REVISED</w:t>
      </w:r>
    </w:p>
    <w:p w14:paraId="5CB00401" w14:textId="3AA576EF" w:rsidR="00711F2E" w:rsidRDefault="00711F2E" w:rsidP="006646D5">
      <w:r>
        <w:t>Agree in principle.</w:t>
      </w:r>
    </w:p>
    <w:p w14:paraId="78D0793A" w14:textId="6182562C" w:rsidR="00711F2E" w:rsidRDefault="00711F2E" w:rsidP="006646D5">
      <w:proofErr w:type="spellStart"/>
      <w:r>
        <w:t>TGbb</w:t>
      </w:r>
      <w:proofErr w:type="spellEnd"/>
      <w:r>
        <w:t xml:space="preserve"> editor to implement the changes under “Editing instructions” in 22/1589r</w:t>
      </w:r>
      <w:r w:rsidR="00D81F6C">
        <w:t>1</w:t>
      </w:r>
      <w:r>
        <w:t>.</w:t>
      </w:r>
    </w:p>
    <w:p w14:paraId="176D0D7F" w14:textId="54E8B084" w:rsidR="00001C88" w:rsidRDefault="00001C88" w:rsidP="00EE02BF"/>
    <w:p w14:paraId="2A9434F9" w14:textId="5EB5FB8C" w:rsidR="006646D5" w:rsidRDefault="006646D5" w:rsidP="00EE02BF"/>
    <w:p w14:paraId="71389AAD" w14:textId="04ED06F4" w:rsidR="00CA09B2" w:rsidRDefault="006646D5" w:rsidP="000E2542">
      <w:pPr>
        <w:pStyle w:val="Heading1"/>
      </w:pPr>
      <w:r>
        <w:t>Editing instructions</w:t>
      </w:r>
    </w:p>
    <w:p w14:paraId="7F12CE30" w14:textId="77777777" w:rsidR="00B17DE6" w:rsidRPr="00B17DE6" w:rsidRDefault="00B17DE6" w:rsidP="00B17DE6"/>
    <w:p w14:paraId="5313AF2A" w14:textId="62984419" w:rsidR="000E2542" w:rsidRDefault="00C25223" w:rsidP="000E2542">
      <w:pPr>
        <w:rPr>
          <w:rFonts w:ascii="Arial-BoldMT" w:hAnsi="Arial-BoldMT"/>
          <w:b/>
          <w:bCs/>
          <w:color w:val="000000"/>
          <w:sz w:val="20"/>
        </w:rPr>
      </w:pPr>
      <w:r w:rsidRPr="00C25223">
        <w:rPr>
          <w:rFonts w:ascii="Arial-BoldMT" w:hAnsi="Arial-BoldMT"/>
          <w:b/>
          <w:bCs/>
          <w:color w:val="000000"/>
          <w:sz w:val="20"/>
        </w:rPr>
        <w:t>32.3.4 Channel numbering</w:t>
      </w:r>
    </w:p>
    <w:p w14:paraId="06796C05" w14:textId="7B31B5BC" w:rsidR="00C25223" w:rsidRDefault="00C25223" w:rsidP="000E2542">
      <w:pPr>
        <w:rPr>
          <w:rFonts w:ascii="Arial-BoldMT" w:hAnsi="Arial-BoldMT"/>
          <w:b/>
          <w:bCs/>
          <w:color w:val="000000"/>
          <w:sz w:val="20"/>
        </w:rPr>
      </w:pPr>
    </w:p>
    <w:p w14:paraId="3D15D6CC" w14:textId="3FD8AEAE" w:rsidR="00C25223" w:rsidRPr="00C25223" w:rsidRDefault="00C25223" w:rsidP="000E2542">
      <w:pPr>
        <w:rPr>
          <w:ins w:id="3" w:author="Stacey, Robert" w:date="2022-08-09T14:10:00Z"/>
          <w:i/>
          <w:iCs/>
        </w:rPr>
      </w:pPr>
      <w:proofErr w:type="spellStart"/>
      <w:r w:rsidRPr="00C25223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TGbb</w:t>
      </w:r>
      <w:proofErr w:type="spellEnd"/>
      <w:r w:rsidRPr="00C25223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editor: Change as follows:</w:t>
      </w:r>
    </w:p>
    <w:p w14:paraId="6402B5EB" w14:textId="77777777" w:rsidR="00A66770" w:rsidRDefault="00A66770" w:rsidP="000E2542">
      <w:pPr>
        <w:rPr>
          <w:rFonts w:ascii="TimesNewRomanPSMT" w:eastAsia="TimesNewRomanPSMT" w:hAnsi="TimesNewRomanPSMT"/>
          <w:color w:val="000000"/>
          <w:sz w:val="24"/>
          <w:szCs w:val="24"/>
        </w:rPr>
      </w:pPr>
      <w:r w:rsidRPr="00A66770">
        <w:rPr>
          <w:rFonts w:ascii="TimesNewRomanPSMT" w:eastAsia="TimesNewRomanPSMT" w:hAnsi="TimesNewRomanPSMT"/>
          <w:color w:val="000000"/>
          <w:sz w:val="20"/>
        </w:rPr>
        <w:t>In systems using light communications, the frequency segment refers to the LC IF signal.</w:t>
      </w:r>
      <w:r w:rsidRPr="00A66770">
        <w:rPr>
          <w:rFonts w:ascii="TimesNewRomanPSMT" w:eastAsia="TimesNewRomanPSMT" w:hAnsi="TimesNewRomanPSMT" w:hint="eastAsia"/>
          <w:color w:val="000000"/>
          <w:sz w:val="20"/>
        </w:rPr>
        <w:br/>
      </w:r>
    </w:p>
    <w:p w14:paraId="1C23E207" w14:textId="77777777" w:rsidR="00A66770" w:rsidRDefault="00A66770" w:rsidP="000E2542">
      <w:pPr>
        <w:rPr>
          <w:rFonts w:ascii="TimesNewRomanPSMT" w:eastAsia="TimesNewRomanPSMT" w:hAnsi="TimesNewRomanPSMT"/>
          <w:color w:val="000000"/>
          <w:sz w:val="24"/>
          <w:szCs w:val="24"/>
        </w:rPr>
      </w:pPr>
      <w:r w:rsidRPr="00A66770">
        <w:rPr>
          <w:rFonts w:ascii="TimesNewRomanPSMT" w:eastAsia="TimesNewRomanPSMT" w:hAnsi="TimesNewRomanPSMT"/>
          <w:color w:val="000000"/>
          <w:sz w:val="20"/>
        </w:rPr>
        <w:t xml:space="preserve">LC IF channel </w:t>
      </w:r>
      <w:proofErr w:type="spellStart"/>
      <w:r w:rsidRPr="00A66770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A66770">
        <w:rPr>
          <w:rFonts w:ascii="TimesNewRomanPSMT" w:eastAsia="TimesNewRomanPSMT" w:hAnsi="TimesNewRomanPSMT"/>
          <w:color w:val="000000"/>
          <w:sz w:val="20"/>
        </w:rPr>
        <w:t xml:space="preserve"> frequencies are defined at every integer multiple of 5 MHz above the LC IF channel</w:t>
      </w:r>
      <w:r w:rsidRPr="00A66770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A66770">
        <w:rPr>
          <w:rFonts w:ascii="TimesNewRomanPSMT" w:eastAsia="TimesNewRomanPSMT" w:hAnsi="TimesNewRomanPSMT"/>
          <w:color w:val="000000"/>
          <w:sz w:val="20"/>
        </w:rPr>
        <w:t xml:space="preserve">starting frequency. The relationship between LC IF channel </w:t>
      </w:r>
      <w:proofErr w:type="spellStart"/>
      <w:r w:rsidRPr="00A66770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A66770">
        <w:rPr>
          <w:rFonts w:ascii="TimesNewRomanPSMT" w:eastAsia="TimesNewRomanPSMT" w:hAnsi="TimesNewRomanPSMT"/>
          <w:color w:val="000000"/>
          <w:sz w:val="20"/>
        </w:rPr>
        <w:t xml:space="preserve"> frequency and channel number </w:t>
      </w:r>
      <w:proofErr w:type="spellStart"/>
      <w:r w:rsidRPr="00A66770">
        <w:rPr>
          <w:rFonts w:ascii="TimesNewRomanPSMT" w:eastAsia="TimesNewRomanPSMT" w:hAnsi="TimesNewRomanPSMT"/>
          <w:color w:val="000000"/>
          <w:sz w:val="20"/>
        </w:rPr>
        <w:t>n</w:t>
      </w:r>
      <w:r w:rsidRPr="00A66770">
        <w:rPr>
          <w:rFonts w:ascii="TimesNewRomanPSMT" w:eastAsia="TimesNewRomanPSMT" w:hAnsi="TimesNewRomanPSMT"/>
          <w:color w:val="000000"/>
          <w:sz w:val="14"/>
          <w:szCs w:val="14"/>
        </w:rPr>
        <w:t>ch</w:t>
      </w:r>
      <w:proofErr w:type="spellEnd"/>
      <w:r w:rsidRPr="00A66770">
        <w:rPr>
          <w:rFonts w:ascii="TimesNewRomanPSMT" w:eastAsia="TimesNewRomanPSMT" w:hAnsi="TimesNewRomanPSMT"/>
          <w:color w:val="000000"/>
          <w:sz w:val="14"/>
          <w:szCs w:val="14"/>
        </w:rPr>
        <w:t xml:space="preserve"> </w:t>
      </w:r>
      <w:r w:rsidRPr="00A66770">
        <w:rPr>
          <w:rFonts w:ascii="TimesNewRomanPSMT" w:eastAsia="TimesNewRomanPSMT" w:hAnsi="TimesNewRomanPSMT"/>
          <w:color w:val="000000"/>
          <w:sz w:val="20"/>
        </w:rPr>
        <w:t>is given</w:t>
      </w:r>
      <w:r w:rsidRPr="00A66770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A66770">
        <w:rPr>
          <w:rFonts w:ascii="TimesNewRomanPSMT" w:eastAsia="TimesNewRomanPSMT" w:hAnsi="TimesNewRomanPSMT"/>
          <w:color w:val="000000"/>
          <w:sz w:val="20"/>
        </w:rPr>
        <w:t>in Equation (32-1)</w:t>
      </w:r>
      <w:r w:rsidRPr="00A66770">
        <w:rPr>
          <w:rFonts w:ascii="TimesNewRomanPSMT" w:eastAsia="TimesNewRomanPSMT" w:hAnsi="TimesNewRomanPSMT" w:hint="eastAsia"/>
          <w:color w:val="000000"/>
          <w:sz w:val="20"/>
        </w:rPr>
        <w:br/>
      </w:r>
    </w:p>
    <w:p w14:paraId="140CBD74" w14:textId="77777777" w:rsidR="00A66770" w:rsidRDefault="00A66770" w:rsidP="000E2542">
      <w:pPr>
        <w:rPr>
          <w:rFonts w:ascii="TimesNewRomanPSMT" w:eastAsia="TimesNewRomanPSMT" w:hAnsi="TimesNewRomanPSMT"/>
          <w:color w:val="000000"/>
          <w:sz w:val="20"/>
        </w:rPr>
      </w:pPr>
      <w:r w:rsidRPr="00A66770">
        <w:rPr>
          <w:rFonts w:ascii="TimesNewRomanPSMT" w:eastAsia="TimesNewRomanPSMT" w:hAnsi="TimesNewRomanPSMT"/>
          <w:color w:val="000000"/>
          <w:sz w:val="20"/>
        </w:rPr>
        <w:lastRenderedPageBreak/>
        <w:t xml:space="preserve">LC IF channel </w:t>
      </w:r>
      <w:proofErr w:type="spellStart"/>
      <w:r w:rsidRPr="00A66770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A66770">
        <w:rPr>
          <w:rFonts w:ascii="TimesNewRomanPSMT" w:eastAsia="TimesNewRomanPSMT" w:hAnsi="TimesNewRomanPSMT"/>
          <w:color w:val="000000"/>
          <w:sz w:val="20"/>
        </w:rPr>
        <w:t xml:space="preserve"> frequency = LC IF channel starting frequency + 5 x </w:t>
      </w:r>
      <w:proofErr w:type="spellStart"/>
      <w:r w:rsidRPr="00A66770">
        <w:rPr>
          <w:rFonts w:ascii="TimesNewRomanPSMT" w:eastAsia="TimesNewRomanPSMT" w:hAnsi="TimesNewRomanPSMT"/>
          <w:color w:val="000000"/>
          <w:sz w:val="20"/>
        </w:rPr>
        <w:t>n</w:t>
      </w:r>
      <w:r w:rsidRPr="00A66770">
        <w:rPr>
          <w:rFonts w:ascii="TimesNewRomanPSMT" w:eastAsia="TimesNewRomanPSMT" w:hAnsi="TimesNewRomanPSMT"/>
          <w:color w:val="000000"/>
          <w:sz w:val="14"/>
          <w:szCs w:val="14"/>
        </w:rPr>
        <w:t>ch</w:t>
      </w:r>
      <w:proofErr w:type="spellEnd"/>
      <w:r w:rsidRPr="00A66770">
        <w:rPr>
          <w:rFonts w:ascii="TimesNewRomanPSMT" w:eastAsia="TimesNewRomanPSMT" w:hAnsi="TimesNewRomanPSMT"/>
          <w:color w:val="000000"/>
          <w:sz w:val="14"/>
          <w:szCs w:val="14"/>
        </w:rPr>
        <w:t xml:space="preserve"> </w:t>
      </w:r>
      <w:r w:rsidRPr="00A66770">
        <w:rPr>
          <w:rFonts w:ascii="TimesNewRomanPSMT" w:eastAsia="TimesNewRomanPSMT" w:hAnsi="TimesNewRomanPSMT"/>
          <w:color w:val="000000"/>
          <w:sz w:val="20"/>
        </w:rPr>
        <w:t>(MHz), (32-1)</w:t>
      </w:r>
      <w:r w:rsidRPr="00A66770">
        <w:rPr>
          <w:rFonts w:ascii="TimesNewRomanPSMT" w:eastAsia="TimesNewRomanPSMT" w:hAnsi="TimesNewRomanPSMT" w:hint="eastAsia"/>
          <w:color w:val="000000"/>
          <w:sz w:val="20"/>
        </w:rPr>
        <w:br/>
      </w:r>
    </w:p>
    <w:p w14:paraId="0FB84B77" w14:textId="09D389EE" w:rsidR="004A22D9" w:rsidRDefault="004A22D9" w:rsidP="000E2542">
      <w:pPr>
        <w:rPr>
          <w:rFonts w:ascii="TimesNewRomanPSMT" w:eastAsia="TimesNewRomanPSMT" w:hAnsi="TimesNewRomanPSMT"/>
          <w:color w:val="000000"/>
          <w:sz w:val="20"/>
        </w:rPr>
      </w:pPr>
      <w:proofErr w:type="gramStart"/>
      <w:r>
        <w:rPr>
          <w:rFonts w:ascii="TimesNewRomanPSMT" w:eastAsia="TimesNewRomanPSMT" w:hAnsi="TimesNewRomanPSMT"/>
          <w:color w:val="000000"/>
          <w:sz w:val="20"/>
        </w:rPr>
        <w:t>w</w:t>
      </w:r>
      <w:r w:rsidR="00A66770" w:rsidRPr="00A66770">
        <w:rPr>
          <w:rFonts w:ascii="TimesNewRomanPSMT" w:eastAsia="TimesNewRomanPSMT" w:hAnsi="TimesNewRomanPSMT"/>
          <w:color w:val="000000"/>
          <w:sz w:val="20"/>
        </w:rPr>
        <w:t>her</w:t>
      </w:r>
      <w:r>
        <w:rPr>
          <w:rFonts w:ascii="TimesNewRomanPSMT" w:eastAsia="TimesNewRomanPSMT" w:hAnsi="TimesNewRomanPSMT"/>
          <w:color w:val="000000"/>
          <w:sz w:val="20"/>
        </w:rPr>
        <w:t>e</w:t>
      </w:r>
      <w:proofErr w:type="gramEnd"/>
    </w:p>
    <w:p w14:paraId="14EAA0CE" w14:textId="63CEED77" w:rsidR="004A22D9" w:rsidRDefault="00A66770" w:rsidP="004A22D9">
      <w:pPr>
        <w:ind w:firstLine="720"/>
        <w:rPr>
          <w:rFonts w:ascii="TimesNewRomanPSMT" w:eastAsia="TimesNewRomanPSMT" w:hAnsi="TimesNewRomanPSMT"/>
          <w:color w:val="000000"/>
          <w:sz w:val="20"/>
        </w:rPr>
      </w:pPr>
      <w:proofErr w:type="spellStart"/>
      <w:r w:rsidRPr="00A66770">
        <w:rPr>
          <w:rFonts w:ascii="TimesNewRomanPSMT" w:eastAsia="TimesNewRomanPSMT" w:hAnsi="TimesNewRomanPSMT"/>
          <w:color w:val="000000"/>
          <w:sz w:val="20"/>
        </w:rPr>
        <w:t>n</w:t>
      </w:r>
      <w:r w:rsidRPr="00A66770">
        <w:rPr>
          <w:rFonts w:ascii="TimesNewRomanPSMT" w:eastAsia="TimesNewRomanPSMT" w:hAnsi="TimesNewRomanPSMT"/>
          <w:color w:val="000000"/>
          <w:sz w:val="14"/>
          <w:szCs w:val="14"/>
        </w:rPr>
        <w:t>ch</w:t>
      </w:r>
      <w:proofErr w:type="spellEnd"/>
      <w:r w:rsidRPr="00A66770">
        <w:rPr>
          <w:rFonts w:ascii="TimesNewRomanPSMT" w:eastAsia="TimesNewRomanPSMT" w:hAnsi="TimesNewRomanPSMT"/>
          <w:color w:val="000000"/>
          <w:sz w:val="14"/>
          <w:szCs w:val="14"/>
        </w:rPr>
        <w:t xml:space="preserve"> </w:t>
      </w:r>
      <w:r w:rsidRPr="00A66770">
        <w:rPr>
          <w:rFonts w:ascii="TimesNewRomanPSMT" w:eastAsia="TimesNewRomanPSMT" w:hAnsi="TimesNewRomanPSMT"/>
          <w:color w:val="000000"/>
          <w:sz w:val="20"/>
        </w:rPr>
        <w:t xml:space="preserve">= </w:t>
      </w:r>
      <w:proofErr w:type="gramStart"/>
      <w:r w:rsidRPr="00A66770">
        <w:rPr>
          <w:rFonts w:ascii="TimesNewRomanPSMT" w:eastAsia="TimesNewRomanPSMT" w:hAnsi="TimesNewRomanPSMT"/>
          <w:color w:val="000000"/>
          <w:sz w:val="20"/>
        </w:rPr>
        <w:t>1,…</w:t>
      </w:r>
      <w:proofErr w:type="gramEnd"/>
      <w:r w:rsidRPr="00A66770">
        <w:rPr>
          <w:rFonts w:ascii="TimesNewRomanPSMT" w:eastAsia="TimesNewRomanPSMT" w:hAnsi="TimesNewRomanPSMT"/>
          <w:color w:val="000000"/>
          <w:sz w:val="20"/>
        </w:rPr>
        <w:t xml:space="preserve">, </w:t>
      </w:r>
      <w:del w:id="4" w:author="Stacey, Robert" w:date="2022-08-09T16:34:00Z">
        <w:r w:rsidRPr="00A66770" w:rsidDel="00776DD0">
          <w:rPr>
            <w:rFonts w:ascii="TimesNewRomanPSMT" w:eastAsia="TimesNewRomanPSMT" w:hAnsi="TimesNewRomanPSMT"/>
            <w:color w:val="000000"/>
            <w:sz w:val="20"/>
          </w:rPr>
          <w:delText xml:space="preserve">61 </w:delText>
        </w:r>
      </w:del>
      <w:ins w:id="5" w:author="Stacey, Robert" w:date="2022-09-14T14:24:00Z">
        <w:r w:rsidR="00D81F6C">
          <w:rPr>
            <w:rFonts w:ascii="TimesNewRomanPSMT" w:eastAsia="TimesNewRomanPSMT" w:hAnsi="TimesNewRomanPSMT"/>
            <w:color w:val="000000"/>
            <w:sz w:val="20"/>
          </w:rPr>
          <w:t>64</w:t>
        </w:r>
      </w:ins>
      <w:ins w:id="6" w:author="Stacey, Robert" w:date="2022-08-09T16:49:00Z">
        <w:r w:rsidR="00D7654F">
          <w:rPr>
            <w:rFonts w:ascii="TimesNewRomanPSMT" w:eastAsia="TimesNewRomanPSMT" w:hAnsi="TimesNewRomanPSMT"/>
            <w:color w:val="000000"/>
            <w:sz w:val="20"/>
          </w:rPr>
          <w:t xml:space="preserve"> is the channel number or </w:t>
        </w:r>
      </w:ins>
      <w:ins w:id="7" w:author="Stacey, Robert" w:date="2022-08-09T16:50:00Z">
        <w:r w:rsidR="00D7654F">
          <w:rPr>
            <w:rFonts w:ascii="TimesNewRomanPSMT" w:eastAsia="TimesNewRomanPSMT" w:hAnsi="TimesNewRomanPSMT"/>
            <w:color w:val="000000"/>
            <w:sz w:val="20"/>
          </w:rPr>
          <w:t xml:space="preserve">channel </w:t>
        </w:r>
      </w:ins>
      <w:proofErr w:type="spellStart"/>
      <w:ins w:id="8" w:author="Stacey, Robert" w:date="2022-08-09T16:49:00Z">
        <w:r w:rsidR="00D7654F">
          <w:rPr>
            <w:rFonts w:ascii="TimesNewRomanPSMT" w:eastAsia="TimesNewRomanPSMT" w:hAnsi="TimesNewRomanPSMT"/>
            <w:color w:val="000000"/>
            <w:sz w:val="20"/>
          </w:rPr>
          <w:t>center</w:t>
        </w:r>
        <w:proofErr w:type="spellEnd"/>
        <w:r w:rsidR="00D7654F">
          <w:rPr>
            <w:rFonts w:ascii="TimesNewRomanPSMT" w:eastAsia="TimesNewRomanPSMT" w:hAnsi="TimesNewRomanPSMT"/>
            <w:color w:val="000000"/>
            <w:sz w:val="20"/>
          </w:rPr>
          <w:t xml:space="preserve"> frequency index</w:t>
        </w:r>
      </w:ins>
    </w:p>
    <w:p w14:paraId="34122677" w14:textId="025623E6" w:rsidR="001E51B9" w:rsidRDefault="00A66770" w:rsidP="009C4303">
      <w:pPr>
        <w:ind w:firstLine="720"/>
        <w:rPr>
          <w:ins w:id="9" w:author="Stacey, Robert" w:date="2022-08-09T16:52:00Z"/>
          <w:rFonts w:ascii="TimesNewRomanPSMT" w:eastAsia="TimesNewRomanPSMT" w:hAnsi="TimesNewRomanPSMT"/>
          <w:color w:val="000000"/>
          <w:sz w:val="20"/>
        </w:rPr>
      </w:pPr>
      <w:r w:rsidRPr="00A66770">
        <w:rPr>
          <w:rFonts w:ascii="TimesNewRomanPSMT" w:eastAsia="TimesNewRomanPSMT" w:hAnsi="TimesNewRomanPSMT"/>
          <w:color w:val="000000"/>
          <w:sz w:val="20"/>
        </w:rPr>
        <w:t xml:space="preserve">LC IF channel starting frequency </w:t>
      </w:r>
      <w:ins w:id="10" w:author="Stacey, Robert" w:date="2022-08-09T16:22:00Z">
        <w:r w:rsidR="009C4303">
          <w:rPr>
            <w:rFonts w:ascii="TimesNewRomanPSMT" w:eastAsia="TimesNewRomanPSMT" w:hAnsi="TimesNewRomanPSMT"/>
            <w:color w:val="000000"/>
            <w:sz w:val="20"/>
          </w:rPr>
          <w:t xml:space="preserve">is defined in Annex </w:t>
        </w:r>
      </w:ins>
      <w:ins w:id="11" w:author="Stacey, Robert" w:date="2022-08-09T16:32:00Z">
        <w:r w:rsidR="00776DD0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2" w:author="Stacey, Robert" w:date="2022-08-09T16:23:00Z">
        <w:r w:rsidRPr="00A66770" w:rsidDel="009C4303">
          <w:rPr>
            <w:rFonts w:ascii="TimesNewRomanPSMT" w:eastAsia="TimesNewRomanPSMT" w:hAnsi="TimesNewRomanPSMT"/>
            <w:color w:val="000000"/>
            <w:sz w:val="20"/>
          </w:rPr>
          <w:delText>= 21 MHz.</w:delText>
        </w:r>
      </w:del>
      <w:r w:rsidRPr="00A66770">
        <w:rPr>
          <w:rFonts w:ascii="TimesNewRomanPSMT" w:eastAsia="TimesNewRomanPSMT" w:hAnsi="TimesNewRomanPSMT" w:hint="eastAsia"/>
          <w:color w:val="000000"/>
          <w:sz w:val="20"/>
        </w:rPr>
        <w:br/>
      </w:r>
    </w:p>
    <w:p w14:paraId="067ACF5F" w14:textId="77777777" w:rsidR="00D842F8" w:rsidRDefault="00D7654F" w:rsidP="00D7654F">
      <w:pPr>
        <w:rPr>
          <w:ins w:id="13" w:author="Stacey, Robert" w:date="2022-09-14T14:54:00Z"/>
          <w:rFonts w:ascii="TimesNewRomanPSMT" w:eastAsia="TimesNewRomanPSMT" w:hAnsi="TimesNewRomanPSMT"/>
          <w:color w:val="000000"/>
          <w:sz w:val="20"/>
        </w:rPr>
      </w:pPr>
      <w:ins w:id="14" w:author="Stacey, Robert" w:date="2022-08-09T16:53:00Z">
        <w:r>
          <w:rPr>
            <w:rFonts w:ascii="TimesNewRomanPSMT" w:eastAsia="TimesNewRomanPSMT" w:hAnsi="TimesNewRomanPSMT"/>
            <w:color w:val="000000"/>
            <w:sz w:val="20"/>
          </w:rPr>
          <w:t xml:space="preserve">Equation 32-1 and the </w:t>
        </w:r>
      </w:ins>
      <w:ins w:id="15" w:author="Stacey, Robert" w:date="2022-08-09T16:54:00Z">
        <w:r>
          <w:rPr>
            <w:rFonts w:ascii="TimesNewRomanPSMT" w:eastAsia="TimesNewRomanPSMT" w:hAnsi="TimesNewRomanPSMT"/>
            <w:color w:val="000000"/>
            <w:sz w:val="20"/>
          </w:rPr>
          <w:t xml:space="preserve">LC IF channel starting frequencies defined in Annex E </w:t>
        </w:r>
      </w:ins>
      <w:ins w:id="16" w:author="Stacey, Robert" w:date="2022-08-09T16:53:00Z">
        <w:r>
          <w:rPr>
            <w:rFonts w:ascii="TimesNewRomanPSMT" w:eastAsia="TimesNewRomanPSMT" w:hAnsi="TimesNewRomanPSMT"/>
            <w:color w:val="000000"/>
            <w:sz w:val="20"/>
          </w:rPr>
          <w:t>divide</w:t>
        </w:r>
      </w:ins>
      <w:ins w:id="17" w:author="Stacey, Robert" w:date="2022-08-09T16:54:00Z">
        <w:r>
          <w:rPr>
            <w:rFonts w:ascii="TimesNewRomanPSMT" w:eastAsia="TimesNewRomanPSMT" w:hAnsi="TimesNewRomanPSMT"/>
            <w:color w:val="000000"/>
            <w:sz w:val="20"/>
          </w:rPr>
          <w:t xml:space="preserve"> the </w:t>
        </w:r>
      </w:ins>
      <w:ins w:id="18" w:author="Stacey, Robert" w:date="2022-09-12T18:15:00Z">
        <w:r w:rsidR="00711F2E">
          <w:rPr>
            <w:rFonts w:ascii="TimesNewRomanPSMT" w:eastAsia="TimesNewRomanPSMT" w:hAnsi="TimesNewRomanPSMT"/>
            <w:color w:val="000000"/>
            <w:sz w:val="20"/>
          </w:rPr>
          <w:t xml:space="preserve">LC </w:t>
        </w:r>
      </w:ins>
      <w:ins w:id="19" w:author="Stacey, Robert" w:date="2022-08-09T16:54:00Z">
        <w:r>
          <w:rPr>
            <w:rFonts w:ascii="TimesNewRomanPSMT" w:eastAsia="TimesNewRomanPSMT" w:hAnsi="TimesNewRomanPSMT"/>
            <w:color w:val="000000"/>
            <w:sz w:val="20"/>
          </w:rPr>
          <w:t>IF spectrum into two</w:t>
        </w:r>
      </w:ins>
      <w:ins w:id="20" w:author="Stacey, Robert" w:date="2022-08-09T17:00:00Z">
        <w:r w:rsidR="006B5482">
          <w:rPr>
            <w:rFonts w:ascii="TimesNewRomanPSMT" w:eastAsia="TimesNewRomanPSMT" w:hAnsi="TimesNewRomanPSMT"/>
            <w:color w:val="000000"/>
            <w:sz w:val="20"/>
          </w:rPr>
          <w:t xml:space="preserve"> segments</w:t>
        </w:r>
      </w:ins>
      <w:ins w:id="21" w:author="Stacey, Robert" w:date="2022-08-09T16:54:00Z">
        <w:r>
          <w:rPr>
            <w:rFonts w:ascii="TimesNewRomanPSMT" w:eastAsia="TimesNewRomanPSMT" w:hAnsi="TimesNewRomanPSMT"/>
            <w:color w:val="000000"/>
            <w:sz w:val="20"/>
          </w:rPr>
          <w:t>:</w:t>
        </w:r>
        <w:r w:rsidR="006B5482">
          <w:rPr>
            <w:rFonts w:ascii="TimesNewRomanPSMT" w:eastAsia="TimesNewRomanPSMT" w:hAnsi="TimesNewRomanPSMT"/>
            <w:color w:val="000000"/>
            <w:sz w:val="20"/>
          </w:rPr>
          <w:t xml:space="preserve"> frequencies </w:t>
        </w:r>
      </w:ins>
      <w:ins w:id="22" w:author="Stacey, Robert" w:date="2022-08-09T16:56:00Z">
        <w:r w:rsidR="006B5482">
          <w:rPr>
            <w:rFonts w:ascii="TimesNewRomanPSMT" w:eastAsia="TimesNewRomanPSMT" w:hAnsi="TimesNewRomanPSMT"/>
            <w:color w:val="000000"/>
            <w:sz w:val="20"/>
          </w:rPr>
          <w:t>in the range 1</w:t>
        </w:r>
      </w:ins>
      <w:ins w:id="23" w:author="Stacey, Robert" w:date="2022-08-09T16:55:00Z">
        <w:r w:rsidR="006B5482">
          <w:rPr>
            <w:rFonts w:ascii="TimesNewRomanPSMT" w:eastAsia="TimesNewRomanPSMT" w:hAnsi="TimesNewRomanPSMT"/>
            <w:color w:val="000000"/>
            <w:sz w:val="20"/>
          </w:rPr>
          <w:t>6 MHz – 1</w:t>
        </w:r>
      </w:ins>
      <w:ins w:id="24" w:author="Stacey, Robert" w:date="2022-08-09T16:56:00Z">
        <w:r w:rsidR="006B5482">
          <w:rPr>
            <w:rFonts w:ascii="TimesNewRomanPSMT" w:eastAsia="TimesNewRomanPSMT" w:hAnsi="TimesNewRomanPSMT"/>
            <w:color w:val="000000"/>
            <w:sz w:val="20"/>
          </w:rPr>
          <w:t>7</w:t>
        </w:r>
      </w:ins>
      <w:ins w:id="25" w:author="Stacey, Robert" w:date="2022-08-09T16:55:00Z">
        <w:r w:rsidR="006B5482">
          <w:rPr>
            <w:rFonts w:ascii="TimesNewRomanPSMT" w:eastAsia="TimesNewRomanPSMT" w:hAnsi="TimesNewRomanPSMT"/>
            <w:color w:val="000000"/>
            <w:sz w:val="20"/>
          </w:rPr>
          <w:t>6 MHz</w:t>
        </w:r>
      </w:ins>
      <w:ins w:id="26" w:author="Stacey, Robert" w:date="2022-08-09T16:53:00Z">
        <w:r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</w:ins>
      <w:ins w:id="27" w:author="Stacey, Robert" w:date="2022-08-09T16:57:00Z">
        <w:r w:rsidR="006B5482">
          <w:rPr>
            <w:rFonts w:ascii="TimesNewRomanPSMT" w:eastAsia="TimesNewRomanPSMT" w:hAnsi="TimesNewRomanPSMT"/>
            <w:color w:val="000000"/>
            <w:sz w:val="20"/>
          </w:rPr>
          <w:t>that</w:t>
        </w:r>
      </w:ins>
      <w:ins w:id="28" w:author="Stacey, Robert" w:date="2022-08-09T16:56:00Z">
        <w:r w:rsidR="006B5482">
          <w:rPr>
            <w:rFonts w:ascii="TimesNewRomanPSMT" w:eastAsia="TimesNewRomanPSMT" w:hAnsi="TimesNewRomanPSMT"/>
            <w:color w:val="000000"/>
            <w:sz w:val="20"/>
          </w:rPr>
          <w:t xml:space="preserve"> map from the 5 GHz band </w:t>
        </w:r>
      </w:ins>
      <w:ins w:id="29" w:author="Stacey, Robert" w:date="2022-08-09T16:57:00Z">
        <w:r w:rsidR="006B5482">
          <w:rPr>
            <w:rFonts w:ascii="TimesNewRomanPSMT" w:eastAsia="TimesNewRomanPSMT" w:hAnsi="TimesNewRomanPSMT"/>
            <w:color w:val="000000"/>
            <w:sz w:val="20"/>
          </w:rPr>
          <w:t>and frequencies in the range 176 MHz – 336 MHz that map from the 6 GHz band</w:t>
        </w:r>
      </w:ins>
      <w:ins w:id="30" w:author="Stacey, Robert" w:date="2022-09-12T14:13:00Z">
        <w:r w:rsidR="00511EB0">
          <w:rPr>
            <w:rFonts w:ascii="TimesNewRomanPSMT" w:eastAsia="TimesNewRomanPSMT" w:hAnsi="TimesNewRomanPSMT"/>
            <w:color w:val="000000"/>
            <w:sz w:val="20"/>
          </w:rPr>
          <w:t xml:space="preserve"> as shown in </w:t>
        </w:r>
        <w:r w:rsidR="00511EB0" w:rsidRPr="00A66770">
          <w:rPr>
            <w:rFonts w:ascii="TimesNewRomanPSMT" w:eastAsia="TimesNewRomanPSMT" w:hAnsi="TimesNewRomanPSMT"/>
            <w:color w:val="000000"/>
            <w:sz w:val="20"/>
          </w:rPr>
          <w:t>Figure 32-4 (Channel mapping from 5 GHz and 6 GHz RF to LC IF)</w:t>
        </w:r>
        <w:r w:rsidR="00511EB0">
          <w:rPr>
            <w:rFonts w:ascii="TimesNewRomanPSMT" w:eastAsia="TimesNewRomanPSMT" w:hAnsi="TimesNewRomanPSMT"/>
            <w:color w:val="000000"/>
            <w:sz w:val="20"/>
          </w:rPr>
          <w:t>.</w:t>
        </w:r>
      </w:ins>
    </w:p>
    <w:p w14:paraId="272DA4A4" w14:textId="77777777" w:rsidR="00D842F8" w:rsidRDefault="00D842F8" w:rsidP="00D7654F">
      <w:pPr>
        <w:rPr>
          <w:ins w:id="31" w:author="Stacey, Robert" w:date="2022-09-14T14:54:00Z"/>
          <w:rFonts w:ascii="TimesNewRomanPSMT" w:eastAsia="TimesNewRomanPSMT" w:hAnsi="TimesNewRomanPSMT"/>
          <w:color w:val="000000"/>
          <w:sz w:val="20"/>
        </w:rPr>
      </w:pPr>
    </w:p>
    <w:p w14:paraId="3DABCD0D" w14:textId="08B97C6A" w:rsidR="00D7654F" w:rsidRDefault="00D842F8" w:rsidP="00D7654F">
      <w:pPr>
        <w:rPr>
          <w:rFonts w:ascii="TimesNewRomanPSMT" w:eastAsia="TimesNewRomanPSMT" w:hAnsi="TimesNewRomanPSMT"/>
          <w:color w:val="000000"/>
          <w:sz w:val="20"/>
        </w:rPr>
      </w:pPr>
      <w:ins w:id="32" w:author="Stacey, Robert" w:date="2022-09-14T14:56:00Z">
        <w:r>
          <w:rPr>
            <w:rFonts w:ascii="TimesNewRomanPSMT" w:eastAsia="TimesNewRomanPSMT" w:hAnsi="TimesNewRomanPSMT"/>
            <w:color w:val="000000"/>
            <w:sz w:val="20"/>
          </w:rPr>
          <w:t>A c</w:t>
        </w:r>
      </w:ins>
      <w:ins w:id="33" w:author="Stacey, Robert" w:date="2022-09-14T14:27:00Z">
        <w:r w:rsidR="00D81F6C">
          <w:rPr>
            <w:rFonts w:ascii="TimesNewRomanPSMT" w:eastAsia="TimesNewRomanPSMT" w:hAnsi="TimesNewRomanPSMT"/>
            <w:color w:val="000000"/>
            <w:sz w:val="20"/>
          </w:rPr>
          <w:t xml:space="preserve">hannel number </w:t>
        </w:r>
      </w:ins>
      <w:ins w:id="34" w:author="Stacey, Robert" w:date="2022-09-14T14:56:00Z">
        <w:r>
          <w:rPr>
            <w:rFonts w:ascii="TimesNewRomanPSMT" w:eastAsia="TimesNewRomanPSMT" w:hAnsi="TimesNewRomanPSMT"/>
            <w:color w:val="000000"/>
            <w:sz w:val="20"/>
          </w:rPr>
          <w:t>or</w:t>
        </w:r>
      </w:ins>
      <w:ins w:id="35" w:author="Stacey, Robert" w:date="2022-09-14T14:28:00Z">
        <w:r w:rsidR="00D81F6C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</w:ins>
      <w:ins w:id="36" w:author="Stacey, Robert" w:date="2022-09-14T14:36:00Z">
        <w:r w:rsidR="000F74A0">
          <w:rPr>
            <w:rFonts w:ascii="TimesNewRomanPSMT" w:eastAsia="TimesNewRomanPSMT" w:hAnsi="TimesNewRomanPSMT"/>
            <w:color w:val="000000"/>
            <w:sz w:val="20"/>
          </w:rPr>
          <w:t xml:space="preserve">channel </w:t>
        </w:r>
      </w:ins>
      <w:proofErr w:type="spellStart"/>
      <w:ins w:id="37" w:author="Stacey, Robert" w:date="2022-09-14T14:28:00Z">
        <w:r w:rsidR="00D81F6C">
          <w:rPr>
            <w:rFonts w:ascii="TimesNewRomanPSMT" w:eastAsia="TimesNewRomanPSMT" w:hAnsi="TimesNewRomanPSMT"/>
            <w:color w:val="000000"/>
            <w:sz w:val="20"/>
          </w:rPr>
          <w:t>center</w:t>
        </w:r>
        <w:proofErr w:type="spellEnd"/>
        <w:r w:rsidR="00D81F6C">
          <w:rPr>
            <w:rFonts w:ascii="TimesNewRomanPSMT" w:eastAsia="TimesNewRomanPSMT" w:hAnsi="TimesNewRomanPSMT"/>
            <w:color w:val="000000"/>
            <w:sz w:val="20"/>
          </w:rPr>
          <w:t xml:space="preserve"> frequency index </w:t>
        </w:r>
      </w:ins>
      <w:ins w:id="38" w:author="Stacey, Robert" w:date="2022-09-14T14:55:00Z">
        <w:r>
          <w:rPr>
            <w:rFonts w:ascii="TimesNewRomanPSMT" w:eastAsia="TimesNewRomanPSMT" w:hAnsi="TimesNewRomanPSMT"/>
            <w:color w:val="000000"/>
            <w:sz w:val="20"/>
          </w:rPr>
          <w:t xml:space="preserve">from </w:t>
        </w:r>
      </w:ins>
      <w:ins w:id="39" w:author="Stacey, Robert" w:date="2022-09-14T14:56:00Z">
        <w:r>
          <w:rPr>
            <w:rFonts w:ascii="TimesNewRomanPSMT" w:eastAsia="TimesNewRomanPSMT" w:hAnsi="TimesNewRomanPSMT"/>
            <w:color w:val="000000"/>
            <w:sz w:val="20"/>
          </w:rPr>
          <w:t>the 5</w:t>
        </w:r>
      </w:ins>
      <w:ins w:id="40" w:author="Stacey, Robert" w:date="2022-09-14T14:57:00Z">
        <w:r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</w:ins>
      <w:ins w:id="41" w:author="Stacey, Robert" w:date="2022-09-14T14:56:00Z">
        <w:r>
          <w:rPr>
            <w:rFonts w:ascii="TimesNewRomanPSMT" w:eastAsia="TimesNewRomanPSMT" w:hAnsi="TimesNewRomanPSMT"/>
            <w:color w:val="000000"/>
            <w:sz w:val="20"/>
          </w:rPr>
          <w:t>GHz band shall not be greater than 64. A channel number or</w:t>
        </w:r>
      </w:ins>
      <w:ins w:id="42" w:author="Stacey, Robert" w:date="2022-09-14T14:57:00Z">
        <w:r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proofErr w:type="spellStart"/>
        <w:r>
          <w:rPr>
            <w:rFonts w:ascii="TimesNewRomanPSMT" w:eastAsia="TimesNewRomanPSMT" w:hAnsi="TimesNewRomanPSMT"/>
            <w:color w:val="000000"/>
            <w:sz w:val="20"/>
          </w:rPr>
          <w:t>center</w:t>
        </w:r>
        <w:proofErr w:type="spellEnd"/>
        <w:r>
          <w:rPr>
            <w:rFonts w:ascii="TimesNewRomanPSMT" w:eastAsia="TimesNewRomanPSMT" w:hAnsi="TimesNewRomanPSMT"/>
            <w:color w:val="000000"/>
            <w:sz w:val="20"/>
          </w:rPr>
          <w:t xml:space="preserve"> frequency index from the 6 GHz band shall not be greater than 29</w:t>
        </w:r>
      </w:ins>
      <w:ins w:id="43" w:author="Stacey, Robert" w:date="2022-09-14T14:29:00Z">
        <w:r w:rsidR="00D81F6C">
          <w:rPr>
            <w:rFonts w:ascii="TimesNewRomanPSMT" w:eastAsia="TimesNewRomanPSMT" w:hAnsi="TimesNewRomanPSMT"/>
            <w:color w:val="000000"/>
            <w:sz w:val="20"/>
          </w:rPr>
          <w:t>.</w:t>
        </w:r>
      </w:ins>
    </w:p>
    <w:p w14:paraId="14EE2D9C" w14:textId="10587FF5" w:rsidR="00655129" w:rsidRDefault="00655129" w:rsidP="00D7654F">
      <w:pPr>
        <w:rPr>
          <w:rFonts w:ascii="TimesNewRomanPSMT" w:eastAsia="TimesNewRomanPSMT" w:hAnsi="TimesNewRomanPSMT"/>
          <w:color w:val="000000"/>
          <w:sz w:val="20"/>
        </w:rPr>
      </w:pPr>
    </w:p>
    <w:p w14:paraId="2E319C04" w14:textId="45B2235D" w:rsidR="00655129" w:rsidRPr="00655129" w:rsidRDefault="00655129" w:rsidP="00D7654F">
      <w:pPr>
        <w:rPr>
          <w:ins w:id="44" w:author="Stacey, Robert" w:date="2022-08-09T16:52:00Z"/>
          <w:rFonts w:ascii="TimesNewRomanPSMT" w:eastAsia="TimesNewRomanPSMT" w:hAnsi="TimesNewRomanPSMT"/>
          <w:b/>
          <w:bCs/>
          <w:color w:val="000000"/>
          <w:sz w:val="20"/>
        </w:rPr>
      </w:pPr>
      <w:proofErr w:type="spellStart"/>
      <w:r w:rsidRPr="00655129">
        <w:rPr>
          <w:rFonts w:ascii="TimesNewRomanPSMT" w:eastAsia="TimesNewRomanPSMT" w:hAnsi="TimesNewRomanPSMT"/>
          <w:b/>
          <w:bCs/>
          <w:color w:val="000000"/>
          <w:sz w:val="20"/>
          <w:highlight w:val="yellow"/>
        </w:rPr>
        <w:t>TGbb</w:t>
      </w:r>
      <w:proofErr w:type="spellEnd"/>
      <w:r w:rsidRPr="00655129">
        <w:rPr>
          <w:rFonts w:ascii="TimesNewRomanPSMT" w:eastAsia="TimesNewRomanPSMT" w:hAnsi="TimesNewRomanPSMT"/>
          <w:b/>
          <w:bCs/>
          <w:color w:val="000000"/>
          <w:sz w:val="20"/>
          <w:highlight w:val="yellow"/>
        </w:rPr>
        <w:t xml:space="preserve"> editor: Insert Figure 32-4 from 22/1088r3 here</w:t>
      </w:r>
    </w:p>
    <w:p w14:paraId="21078F28" w14:textId="77777777" w:rsidR="00D7654F" w:rsidRDefault="00D7654F" w:rsidP="009C4303">
      <w:pPr>
        <w:ind w:firstLine="720"/>
        <w:rPr>
          <w:rFonts w:ascii="TimesNewRomanPSMT" w:eastAsia="TimesNewRomanPSMT" w:hAnsi="TimesNewRomanPSMT"/>
          <w:color w:val="000000"/>
          <w:sz w:val="20"/>
        </w:rPr>
      </w:pPr>
    </w:p>
    <w:p w14:paraId="1764B172" w14:textId="78516D20" w:rsidR="00A66770" w:rsidRDefault="00A66770" w:rsidP="000E2542">
      <w:pPr>
        <w:rPr>
          <w:rFonts w:ascii="TimesNewRomanPSMT" w:eastAsia="TimesNewRomanPSMT" w:hAnsi="TimesNewRomanPSMT"/>
          <w:color w:val="000000"/>
          <w:sz w:val="20"/>
        </w:rPr>
      </w:pPr>
      <w:r w:rsidRPr="00A66770">
        <w:rPr>
          <w:rFonts w:ascii="TimesNewRomanPSMT" w:eastAsia="TimesNewRomanPSMT" w:hAnsi="TimesNewRomanPSMT"/>
          <w:color w:val="000000"/>
          <w:sz w:val="20"/>
        </w:rPr>
        <w:t>NOTE—The 80 MHz LC IF channels specify the maximum bandwidth of one IF frequency segment in the</w:t>
      </w:r>
      <w:r w:rsidRPr="00A66770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A66770">
        <w:rPr>
          <w:rFonts w:ascii="TimesNewRomanPSMT" w:eastAsia="TimesNewRomanPSMT" w:hAnsi="TimesNewRomanPSMT"/>
          <w:color w:val="000000"/>
          <w:sz w:val="20"/>
        </w:rPr>
        <w:t>80+80 MHz channel configuration.</w:t>
      </w:r>
      <w:r w:rsidRPr="00A66770">
        <w:rPr>
          <w:rFonts w:ascii="TimesNewRomanPSMT" w:eastAsia="TimesNewRomanPSMT" w:hAnsi="TimesNewRomanPSMT" w:hint="eastAsia"/>
          <w:color w:val="000000"/>
          <w:sz w:val="20"/>
        </w:rPr>
        <w:br/>
      </w:r>
    </w:p>
    <w:p w14:paraId="74E95920" w14:textId="7979067C" w:rsidR="00A66770" w:rsidDel="00511EB0" w:rsidRDefault="00A66770" w:rsidP="00A66770">
      <w:pPr>
        <w:rPr>
          <w:del w:id="45" w:author="Stacey, Robert" w:date="2022-09-12T14:05:00Z"/>
          <w:rFonts w:ascii="TimesNewRomanPSMT" w:eastAsia="TimesNewRomanPSMT" w:hAnsi="TimesNewRomanPSMT"/>
          <w:color w:val="000000"/>
          <w:sz w:val="20"/>
        </w:rPr>
      </w:pPr>
      <w:del w:id="46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mapping between RF channels in the 5 GHz band and the LC channels shall follow the rules below:</w:delText>
        </w:r>
      </w:del>
    </w:p>
    <w:p w14:paraId="5DFD8A6A" w14:textId="513FC9F1" w:rsidR="00A66770" w:rsidRPr="00A66770" w:rsidDel="00511EB0" w:rsidRDefault="00A66770" w:rsidP="00A66770">
      <w:pPr>
        <w:pStyle w:val="ListParagraph"/>
        <w:numPr>
          <w:ilvl w:val="0"/>
          <w:numId w:val="2"/>
        </w:numPr>
        <w:rPr>
          <w:del w:id="47" w:author="Stacey, Robert" w:date="2022-09-12T14:05:00Z"/>
        </w:rPr>
      </w:pPr>
      <w:del w:id="48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20 MHz channels {36, 40, 44, 48, 52, 56, 60, 64} in the 5 GHz band shall be mapped to the 20</w:delText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MHz LC IF channels {1, 5, 9, 13, 17, 21, 25, 29} respectively;</w:delText>
        </w:r>
      </w:del>
    </w:p>
    <w:p w14:paraId="1FD9A12A" w14:textId="7D528A3E" w:rsidR="00A66770" w:rsidRPr="00A66770" w:rsidDel="00511EB0" w:rsidRDefault="00A66770" w:rsidP="00A66770">
      <w:pPr>
        <w:pStyle w:val="ListParagraph"/>
        <w:numPr>
          <w:ilvl w:val="0"/>
          <w:numId w:val="2"/>
        </w:numPr>
        <w:rPr>
          <w:del w:id="49" w:author="Stacey, Robert" w:date="2022-09-12T14:05:00Z"/>
        </w:rPr>
      </w:pPr>
      <w:del w:id="50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 xml:space="preserve">if PrimaryChannelLowerBehavior in the behavioural Limits Set of Operating Class 27 in Table E-4 applies, </w:delText>
        </w:r>
        <w:r w:rsidDel="00511EB0">
          <w:rPr>
            <w:rFonts w:ascii="TimesNewRomanPSMT" w:eastAsia="TimesNewRomanPSMT" w:hAnsi="TimesNewRomanPSMT"/>
            <w:color w:val="000000"/>
            <w:sz w:val="20"/>
          </w:rPr>
          <w:delText>t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hen the 40 MHz channels {36, 44, 52, 60} are using the 20 MHz channel sets {[36 40],</w:delText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[44 48], [52 56], [60 62]} in the 5 GHz band (where the lower index in each set is the primary</w:delText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channel), which shall be mapped so that the primary channel is mapped to the 40 MHz LC IF</w:delText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channels {1, 9, 17, 25}, respectively,</w:delText>
        </w:r>
      </w:del>
    </w:p>
    <w:p w14:paraId="4F4BC3F2" w14:textId="2372CAB2" w:rsidR="00A66770" w:rsidRPr="00A66770" w:rsidDel="00511EB0" w:rsidRDefault="00A66770" w:rsidP="00A66770">
      <w:pPr>
        <w:pStyle w:val="ListParagraph"/>
        <w:numPr>
          <w:ilvl w:val="0"/>
          <w:numId w:val="2"/>
        </w:numPr>
        <w:rPr>
          <w:del w:id="51" w:author="Stacey, Robert" w:date="2022-09-12T14:05:00Z"/>
        </w:rPr>
      </w:pPr>
      <w:del w:id="52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if PrimaryChannelUpperBehavior in the behavioural Limits Set of Operating Class 27 in Table E-4</w:delText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applies, then the 40 MHz channels {40, 48, 56, 64} are using the 20 MHz channel sets {[36 40], [44</w:delText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48], [52 56], [60 62]} in the 5 GHz band (where the upper index in each set is the primary channel),</w:delText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which shall be mapped so that the primary channel is mapped to the 40 MHz LC IF channels {5, 13,</w:delText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21, 29}, respectively;</w:delText>
        </w:r>
      </w:del>
    </w:p>
    <w:p w14:paraId="6E6CE929" w14:textId="5F7A051B" w:rsidR="00A66770" w:rsidDel="00511EB0" w:rsidRDefault="00A66770" w:rsidP="00A66770">
      <w:pPr>
        <w:pStyle w:val="ListParagraph"/>
        <w:numPr>
          <w:ilvl w:val="0"/>
          <w:numId w:val="2"/>
        </w:numPr>
        <w:rPr>
          <w:del w:id="53" w:author="Stacey, Robert" w:date="2022-09-12T14:05:00Z"/>
        </w:rPr>
      </w:pPr>
      <w:del w:id="54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80 MHz channels {42, 58} in the 5 GHz band shall be mapped to the center frequencies of the</w:delText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80 MHz LC IF channels {7, 23}</w:delText>
        </w:r>
      </w:del>
    </w:p>
    <w:p w14:paraId="01C98DEC" w14:textId="03E011DF" w:rsidR="00A66770" w:rsidRPr="00A66770" w:rsidDel="00511EB0" w:rsidRDefault="00A66770" w:rsidP="00A66770">
      <w:pPr>
        <w:pStyle w:val="ListParagraph"/>
        <w:numPr>
          <w:ilvl w:val="0"/>
          <w:numId w:val="2"/>
        </w:numPr>
        <w:rPr>
          <w:del w:id="55" w:author="Stacey, Robert" w:date="2022-09-12T14:05:00Z"/>
          <w:rFonts w:ascii="TimesNewRomanPSMT" w:eastAsia="TimesNewRomanPSMT" w:hAnsi="TimesNewRomanPSMT"/>
          <w:color w:val="000000"/>
          <w:sz w:val="20"/>
        </w:rPr>
      </w:pPr>
      <w:del w:id="56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160 MHz channel {50} in the 5 GHz band shall be mapped to the center frequency of the 160</w:delText>
        </w:r>
        <w:r w:rsidDel="00511EB0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MHz LC IF channel {15}.</w:delText>
        </w:r>
        <w:r w:rsidRPr="00A66770" w:rsidDel="00511EB0">
          <w:rPr>
            <w:rFonts w:ascii="TimesNewRomanPSMT" w:eastAsia="TimesNewRomanPSMT" w:hAnsi="TimesNewRomanPSMT" w:hint="eastAsia"/>
            <w:color w:val="000000"/>
            <w:sz w:val="20"/>
          </w:rPr>
          <w:br/>
        </w:r>
      </w:del>
    </w:p>
    <w:p w14:paraId="77EFDD2F" w14:textId="77116BA2" w:rsidR="00A66770" w:rsidDel="00511EB0" w:rsidRDefault="00A66770" w:rsidP="000E2542">
      <w:pPr>
        <w:rPr>
          <w:del w:id="57" w:author="Stacey, Robert" w:date="2022-09-12T14:05:00Z"/>
          <w:rFonts w:ascii="SymbolMT" w:hAnsi="SymbolMT"/>
          <w:color w:val="000000"/>
          <w:sz w:val="20"/>
        </w:rPr>
      </w:pPr>
      <w:del w:id="58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mapping between RF channels in the 6 GHz band and the LC channels shall follow the rules below:</w:delText>
        </w:r>
      </w:del>
    </w:p>
    <w:p w14:paraId="203974B8" w14:textId="0BEB2852" w:rsidR="00A66770" w:rsidRPr="00A66770" w:rsidDel="00511EB0" w:rsidRDefault="00A66770" w:rsidP="00A66770">
      <w:pPr>
        <w:pStyle w:val="ListParagraph"/>
        <w:numPr>
          <w:ilvl w:val="0"/>
          <w:numId w:val="3"/>
        </w:numPr>
        <w:rPr>
          <w:del w:id="59" w:author="Stacey, Robert" w:date="2022-09-12T14:05:00Z"/>
          <w:rFonts w:ascii="TimesNewRomanPSMT" w:eastAsia="TimesNewRomanPSMT" w:hAnsi="TimesNewRomanPSMT"/>
          <w:color w:val="000000"/>
          <w:sz w:val="24"/>
          <w:szCs w:val="24"/>
        </w:rPr>
      </w:pPr>
      <w:del w:id="60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20 MHz channels {1, 5, 9, 13, 17, 21, 25, 29} in the 6 GHz band shall be mapped to the center</w:delText>
        </w:r>
        <w:r w:rsidDel="00511EB0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frequencies of 20 MHz LC IF channels {33, 37, 41, 45, 49, 53, 57, 61};</w:delText>
        </w:r>
      </w:del>
    </w:p>
    <w:p w14:paraId="14B25660" w14:textId="0998AE9E" w:rsidR="00A66770" w:rsidRPr="00A66770" w:rsidDel="00511EB0" w:rsidRDefault="00A66770" w:rsidP="00A66770">
      <w:pPr>
        <w:pStyle w:val="ListParagraph"/>
        <w:numPr>
          <w:ilvl w:val="0"/>
          <w:numId w:val="3"/>
        </w:numPr>
        <w:rPr>
          <w:del w:id="61" w:author="Stacey, Robert" w:date="2022-09-12T14:05:00Z"/>
          <w:rFonts w:ascii="TimesNewRomanPSMT" w:eastAsia="TimesNewRomanPSMT" w:hAnsi="TimesNewRomanPSMT"/>
          <w:color w:val="000000"/>
          <w:sz w:val="24"/>
          <w:szCs w:val="24"/>
        </w:rPr>
      </w:pPr>
      <w:del w:id="62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40 MHz channels {3, 11, 19, 27} in the 6 GHz band shall be mapped to the center frequencies</w:delText>
        </w:r>
        <w:r w:rsidDel="00511EB0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of 40 MHz LC IF channels {35, 43, 51, 59}, respectively</w:delText>
        </w:r>
        <w:r w:rsidDel="00511EB0">
          <w:rPr>
            <w:rFonts w:ascii="TimesNewRomanPSMT" w:eastAsia="TimesNewRomanPSMT" w:hAnsi="TimesNewRomanPSMT"/>
            <w:color w:val="000000"/>
            <w:sz w:val="20"/>
          </w:rPr>
          <w:delText>;</w:delText>
        </w:r>
      </w:del>
    </w:p>
    <w:p w14:paraId="5F8C8C47" w14:textId="61ACD0DE" w:rsidR="00A66770" w:rsidRPr="00A66770" w:rsidDel="00511EB0" w:rsidRDefault="00A66770" w:rsidP="00A66770">
      <w:pPr>
        <w:pStyle w:val="ListParagraph"/>
        <w:numPr>
          <w:ilvl w:val="0"/>
          <w:numId w:val="3"/>
        </w:numPr>
        <w:rPr>
          <w:del w:id="63" w:author="Stacey, Robert" w:date="2022-09-12T14:05:00Z"/>
          <w:rFonts w:ascii="TimesNewRomanPSMT" w:eastAsia="TimesNewRomanPSMT" w:hAnsi="TimesNewRomanPSMT"/>
          <w:color w:val="000000"/>
          <w:sz w:val="24"/>
          <w:szCs w:val="24"/>
        </w:rPr>
      </w:pPr>
      <w:del w:id="64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80 MHz channel {7, 23} in the 6 GHz band shall be mapped to the center frequencies of 80 MHz</w:delText>
        </w:r>
        <w:r w:rsidDel="00511EB0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LC IF channels {39, 55};</w:delText>
        </w:r>
      </w:del>
    </w:p>
    <w:p w14:paraId="6CB4D4DC" w14:textId="0F517B62" w:rsidR="00A66770" w:rsidRPr="00A66770" w:rsidRDefault="00A66770" w:rsidP="00A66770">
      <w:pPr>
        <w:pStyle w:val="ListParagraph"/>
        <w:numPr>
          <w:ilvl w:val="0"/>
          <w:numId w:val="3"/>
        </w:numPr>
        <w:rPr>
          <w:rFonts w:ascii="TimesNewRomanPSMT" w:eastAsia="TimesNewRomanPSMT" w:hAnsi="TimesNewRomanPSMT"/>
          <w:color w:val="000000"/>
          <w:sz w:val="24"/>
          <w:szCs w:val="24"/>
        </w:rPr>
      </w:pPr>
      <w:del w:id="65" w:author="Stacey, Robert" w:date="2022-09-12T14:05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160 MHz channel {15} in the 6 GHz band shall be mapped to the center frequencies of the LC</w:delText>
        </w:r>
        <w:r w:rsidDel="00511EB0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IF channel {47}.</w:delText>
        </w:r>
        <w:r w:rsidRPr="00A66770" w:rsidDel="00511EB0">
          <w:rPr>
            <w:rFonts w:ascii="TimesNewRomanPSMT" w:eastAsia="TimesNewRomanPSMT" w:hAnsi="TimesNewRomanPSMT" w:hint="eastAsia"/>
            <w:color w:val="000000"/>
            <w:sz w:val="20"/>
          </w:rPr>
          <w:br/>
        </w:r>
        <w:r w:rsidRPr="00A66770" w:rsidDel="00511EB0">
          <w:rPr>
            <w:rFonts w:ascii="TimesNewRomanPSMT" w:eastAsia="TimesNewRomanPSMT" w:hAnsi="TimesNewRomanPSMT"/>
            <w:color w:val="000000"/>
            <w:sz w:val="24"/>
            <w:szCs w:val="24"/>
          </w:rPr>
          <w:delText xml:space="preserve"> </w:delText>
        </w:r>
      </w:del>
    </w:p>
    <w:p w14:paraId="53B72D82" w14:textId="77777777" w:rsidR="00A66770" w:rsidRDefault="00A66770" w:rsidP="000E2542">
      <w:pPr>
        <w:rPr>
          <w:rFonts w:ascii="TimesNewRomanPSMT" w:eastAsia="TimesNewRomanPSMT" w:hAnsi="TimesNewRomanPSMT"/>
          <w:color w:val="000000"/>
          <w:sz w:val="24"/>
          <w:szCs w:val="24"/>
        </w:rPr>
      </w:pPr>
    </w:p>
    <w:p w14:paraId="0840D31D" w14:textId="440A98FF" w:rsidR="00A66770" w:rsidDel="00511EB0" w:rsidRDefault="00A66770" w:rsidP="000E2542">
      <w:pPr>
        <w:rPr>
          <w:del w:id="66" w:author="Stacey, Robert" w:date="2022-09-12T14:13:00Z"/>
          <w:rFonts w:ascii="TimesNewRomanPSMT" w:eastAsia="TimesNewRomanPSMT" w:hAnsi="TimesNewRomanPSMT"/>
          <w:color w:val="000000"/>
          <w:sz w:val="20"/>
        </w:rPr>
      </w:pPr>
      <w:del w:id="67" w:author="Stacey, Robert" w:date="2022-09-12T14:13:00Z">
        <w:r w:rsidRPr="00A66770" w:rsidDel="00511EB0">
          <w:rPr>
            <w:rFonts w:ascii="TimesNewRomanPSMT" w:eastAsia="TimesNewRomanPSMT" w:hAnsi="TimesNewRomanPSMT"/>
            <w:color w:val="000000"/>
            <w:sz w:val="20"/>
          </w:rPr>
          <w:delText>The above rules are shown in Figure 32-4 (Channel mapping from 5 GHz and 6 GHz RF to LC IF).</w:delText>
        </w:r>
        <w:r w:rsidRPr="00A66770" w:rsidDel="00511EB0">
          <w:rPr>
            <w:rFonts w:ascii="TimesNewRomanPSMT" w:eastAsia="TimesNewRomanPSMT" w:hAnsi="TimesNewRomanPSMT" w:hint="eastAsia"/>
            <w:color w:val="000000"/>
            <w:sz w:val="20"/>
          </w:rPr>
          <w:br/>
        </w:r>
      </w:del>
    </w:p>
    <w:p w14:paraId="380E553B" w14:textId="39EFA932" w:rsidR="00A66770" w:rsidRDefault="00A66770" w:rsidP="000E2542">
      <w:pPr>
        <w:rPr>
          <w:rFonts w:ascii="TimesNewRomanPSMT" w:eastAsia="TimesNewRomanPSMT" w:hAnsi="TimesNewRomanPSMT"/>
          <w:color w:val="000000"/>
          <w:sz w:val="20"/>
        </w:rPr>
      </w:pPr>
      <w:r w:rsidRPr="00A66770">
        <w:rPr>
          <w:rFonts w:ascii="TimesNewRomanPSMT" w:eastAsia="TimesNewRomanPSMT" w:hAnsi="TimesNewRomanPSMT"/>
          <w:color w:val="000000"/>
          <w:sz w:val="20"/>
        </w:rPr>
        <w:t>An LC AP shall communicate the operating class, band (5 GHz or 6 GHz), channel width, and channel</w:t>
      </w:r>
      <w:r w:rsidRPr="00A66770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A66770">
        <w:rPr>
          <w:rFonts w:ascii="TimesNewRomanPSMT" w:eastAsia="TimesNewRomanPSMT" w:hAnsi="TimesNewRomanPSMT"/>
          <w:color w:val="000000"/>
          <w:sz w:val="20"/>
        </w:rPr>
        <w:t>number</w:t>
      </w:r>
    </w:p>
    <w:p w14:paraId="25D4E857" w14:textId="73E21FAE" w:rsidR="00A66770" w:rsidRDefault="00A66770" w:rsidP="000E2542">
      <w:pPr>
        <w:rPr>
          <w:rFonts w:ascii="TimesNewRomanPSMT" w:eastAsia="TimesNewRomanPSMT" w:hAnsi="TimesNewRomanPSMT"/>
          <w:color w:val="000000"/>
          <w:sz w:val="20"/>
        </w:rPr>
      </w:pPr>
    </w:p>
    <w:p w14:paraId="44E63A64" w14:textId="235DD33B" w:rsidR="00A66770" w:rsidRDefault="00BF6C1E" w:rsidP="000E2542">
      <w:pPr>
        <w:rPr>
          <w:b/>
          <w:bCs/>
          <w:sz w:val="28"/>
          <w:szCs w:val="24"/>
        </w:rPr>
      </w:pPr>
      <w:r w:rsidRPr="00BF6C1E">
        <w:rPr>
          <w:b/>
          <w:bCs/>
          <w:sz w:val="28"/>
          <w:szCs w:val="24"/>
        </w:rPr>
        <w:t>Annex E</w:t>
      </w:r>
    </w:p>
    <w:p w14:paraId="617D428B" w14:textId="77777777" w:rsidR="00BF6C1E" w:rsidRPr="00BF6C1E" w:rsidRDefault="00BF6C1E" w:rsidP="000E2542">
      <w:pPr>
        <w:rPr>
          <w:b/>
          <w:bCs/>
          <w:sz w:val="28"/>
          <w:szCs w:val="24"/>
        </w:rPr>
      </w:pPr>
    </w:p>
    <w:p w14:paraId="0099D37E" w14:textId="2BE53F79" w:rsidR="00BF6C1E" w:rsidRDefault="00BF6C1E" w:rsidP="000E2542">
      <w:r w:rsidRPr="00BF6C1E">
        <w:rPr>
          <w:rFonts w:ascii="Arial-BoldMT" w:hAnsi="Arial-BoldMT"/>
          <w:b/>
          <w:bCs/>
          <w:color w:val="000000"/>
          <w:szCs w:val="22"/>
        </w:rPr>
        <w:t>E.1 Country information and operating classes</w:t>
      </w:r>
    </w:p>
    <w:p w14:paraId="39E0958B" w14:textId="721A2CA6" w:rsidR="00BF6C1E" w:rsidRPr="00BF6C1E" w:rsidRDefault="00BF6C1E">
      <w:pPr>
        <w:rPr>
          <w:b/>
          <w:bCs/>
          <w:i/>
          <w:iCs/>
          <w:highlight w:val="yellow"/>
        </w:rPr>
      </w:pPr>
      <w:proofErr w:type="spellStart"/>
      <w:r w:rsidRPr="00BF6C1E">
        <w:rPr>
          <w:b/>
          <w:bCs/>
          <w:i/>
          <w:iCs/>
          <w:highlight w:val="yellow"/>
        </w:rPr>
        <w:lastRenderedPageBreak/>
        <w:t>TGbb</w:t>
      </w:r>
      <w:proofErr w:type="spellEnd"/>
      <w:r w:rsidRPr="00BF6C1E">
        <w:rPr>
          <w:b/>
          <w:bCs/>
          <w:i/>
          <w:iCs/>
          <w:highlight w:val="yellow"/>
        </w:rPr>
        <w:t xml:space="preserve"> editor: Change Table E-1 as follows: insert a new column “LC IF </w:t>
      </w:r>
      <w:ins w:id="68" w:author="Stacey, Robert" w:date="2022-09-14T14:32:00Z">
        <w:r w:rsidR="00D81F6C">
          <w:rPr>
            <w:b/>
            <w:bCs/>
            <w:i/>
            <w:iCs/>
            <w:highlight w:val="yellow"/>
          </w:rPr>
          <w:t>cha</w:t>
        </w:r>
      </w:ins>
      <w:ins w:id="69" w:author="Stacey, Robert" w:date="2022-09-14T15:01:00Z">
        <w:r w:rsidR="00935372">
          <w:rPr>
            <w:b/>
            <w:bCs/>
            <w:i/>
            <w:iCs/>
            <w:highlight w:val="yellow"/>
          </w:rPr>
          <w:t>n</w:t>
        </w:r>
      </w:ins>
      <w:ins w:id="70" w:author="Stacey, Robert" w:date="2022-09-14T14:32:00Z">
        <w:r w:rsidR="00D81F6C">
          <w:rPr>
            <w:b/>
            <w:bCs/>
            <w:i/>
            <w:iCs/>
            <w:highlight w:val="yellow"/>
          </w:rPr>
          <w:t xml:space="preserve">nel </w:t>
        </w:r>
      </w:ins>
      <w:r w:rsidRPr="00BF6C1E">
        <w:rPr>
          <w:b/>
          <w:bCs/>
          <w:i/>
          <w:iCs/>
          <w:highlight w:val="yellow"/>
        </w:rPr>
        <w:t>starting frequency” after the column “Channel spacing (MHz)”; Add “-154” to the cells in the new column for rows 1, 2, 22, 23, 27, 28, 128, 129.</w:t>
      </w:r>
    </w:p>
    <w:p w14:paraId="1F9C00C2" w14:textId="3ED5CFB2" w:rsidR="00BF6C1E" w:rsidRPr="00BF6C1E" w:rsidRDefault="00BF6C1E">
      <w:pPr>
        <w:rPr>
          <w:b/>
          <w:bCs/>
          <w:i/>
          <w:iCs/>
          <w:highlight w:val="yellow"/>
        </w:rPr>
      </w:pPr>
    </w:p>
    <w:p w14:paraId="2B8DA280" w14:textId="6A7002E0" w:rsidR="00BF6C1E" w:rsidRPr="00BF6C1E" w:rsidRDefault="00BF6C1E">
      <w:pPr>
        <w:rPr>
          <w:b/>
          <w:bCs/>
          <w:i/>
          <w:iCs/>
          <w:highlight w:val="yellow"/>
        </w:rPr>
      </w:pPr>
      <w:proofErr w:type="spellStart"/>
      <w:r w:rsidRPr="00BF6C1E">
        <w:rPr>
          <w:b/>
          <w:bCs/>
          <w:i/>
          <w:iCs/>
          <w:highlight w:val="yellow"/>
        </w:rPr>
        <w:t>TGbb</w:t>
      </w:r>
      <w:proofErr w:type="spellEnd"/>
      <w:r w:rsidRPr="00BF6C1E">
        <w:rPr>
          <w:b/>
          <w:bCs/>
          <w:i/>
          <w:iCs/>
          <w:highlight w:val="yellow"/>
        </w:rPr>
        <w:t xml:space="preserve"> editor: Change Table E-2 as follows: insert a new column “LC IF </w:t>
      </w:r>
      <w:ins w:id="71" w:author="Stacey, Robert" w:date="2022-09-14T14:32:00Z">
        <w:r w:rsidR="00D81F6C">
          <w:rPr>
            <w:b/>
            <w:bCs/>
            <w:i/>
            <w:iCs/>
            <w:highlight w:val="yellow"/>
          </w:rPr>
          <w:t xml:space="preserve">channel </w:t>
        </w:r>
      </w:ins>
      <w:r w:rsidRPr="00BF6C1E">
        <w:rPr>
          <w:b/>
          <w:bCs/>
          <w:i/>
          <w:iCs/>
          <w:highlight w:val="yellow"/>
        </w:rPr>
        <w:t>starting frequency” after the column “Channel spacing (MHz)”; Add “-154” to the cells in the new column for rows 1, 2, 5, 6, 8, 9, 128, 129, 130.</w:t>
      </w:r>
    </w:p>
    <w:p w14:paraId="5FC934EA" w14:textId="44FFEEC4" w:rsidR="00BF6C1E" w:rsidRPr="00BF6C1E" w:rsidRDefault="00BF6C1E">
      <w:pPr>
        <w:rPr>
          <w:b/>
          <w:bCs/>
          <w:i/>
          <w:iCs/>
          <w:highlight w:val="yellow"/>
        </w:rPr>
      </w:pPr>
    </w:p>
    <w:p w14:paraId="2977B56A" w14:textId="54AF7306" w:rsidR="00BF6C1E" w:rsidRPr="00BF6C1E" w:rsidRDefault="00BF6C1E">
      <w:pPr>
        <w:rPr>
          <w:b/>
          <w:bCs/>
          <w:i/>
          <w:iCs/>
          <w:highlight w:val="yellow"/>
        </w:rPr>
      </w:pPr>
      <w:proofErr w:type="spellStart"/>
      <w:r w:rsidRPr="00BF6C1E">
        <w:rPr>
          <w:b/>
          <w:bCs/>
          <w:i/>
          <w:iCs/>
          <w:highlight w:val="yellow"/>
        </w:rPr>
        <w:t>TGbb</w:t>
      </w:r>
      <w:proofErr w:type="spellEnd"/>
      <w:r w:rsidRPr="00BF6C1E">
        <w:rPr>
          <w:b/>
          <w:bCs/>
          <w:i/>
          <w:iCs/>
          <w:highlight w:val="yellow"/>
        </w:rPr>
        <w:t xml:space="preserve"> editor: Change Table E-3 as follows: insert a new column “LC IF </w:t>
      </w:r>
      <w:ins w:id="72" w:author="Stacey, Robert" w:date="2022-09-14T14:32:00Z">
        <w:r w:rsidR="00D81F6C">
          <w:rPr>
            <w:b/>
            <w:bCs/>
            <w:i/>
            <w:iCs/>
            <w:highlight w:val="yellow"/>
          </w:rPr>
          <w:t>cha</w:t>
        </w:r>
      </w:ins>
      <w:ins w:id="73" w:author="Stacey, Robert" w:date="2022-09-14T15:01:00Z">
        <w:r w:rsidR="00935372">
          <w:rPr>
            <w:b/>
            <w:bCs/>
            <w:i/>
            <w:iCs/>
            <w:highlight w:val="yellow"/>
          </w:rPr>
          <w:t>n</w:t>
        </w:r>
      </w:ins>
      <w:ins w:id="74" w:author="Stacey, Robert" w:date="2022-09-14T14:32:00Z">
        <w:r w:rsidR="00D81F6C">
          <w:rPr>
            <w:b/>
            <w:bCs/>
            <w:i/>
            <w:iCs/>
            <w:highlight w:val="yellow"/>
          </w:rPr>
          <w:t xml:space="preserve">nel </w:t>
        </w:r>
      </w:ins>
      <w:r w:rsidRPr="00BF6C1E">
        <w:rPr>
          <w:b/>
          <w:bCs/>
          <w:i/>
          <w:iCs/>
          <w:highlight w:val="yellow"/>
        </w:rPr>
        <w:t>starting frequency” after the column “Channel spacing (MHz)”; Add “-154” to the cells in the new column for rows 1, 32, 33, 36, 37, 41, 42, 128, 129, 130, 133, 134, 135.</w:t>
      </w:r>
    </w:p>
    <w:p w14:paraId="63EDAAE3" w14:textId="77777777" w:rsidR="00BF6C1E" w:rsidRPr="00BF6C1E" w:rsidRDefault="00BF6C1E">
      <w:pPr>
        <w:rPr>
          <w:b/>
          <w:bCs/>
          <w:i/>
          <w:iCs/>
          <w:highlight w:val="yellow"/>
        </w:rPr>
      </w:pPr>
    </w:p>
    <w:p w14:paraId="161E15ED" w14:textId="55B52B7E" w:rsidR="001E51B9" w:rsidRPr="00BF6C1E" w:rsidRDefault="00BF6C1E">
      <w:pPr>
        <w:rPr>
          <w:b/>
          <w:bCs/>
          <w:i/>
          <w:iCs/>
        </w:rPr>
      </w:pPr>
      <w:proofErr w:type="spellStart"/>
      <w:r w:rsidRPr="00BF6C1E">
        <w:rPr>
          <w:b/>
          <w:bCs/>
          <w:i/>
          <w:iCs/>
          <w:highlight w:val="yellow"/>
        </w:rPr>
        <w:t>TGbb</w:t>
      </w:r>
      <w:proofErr w:type="spellEnd"/>
      <w:r w:rsidRPr="00BF6C1E">
        <w:rPr>
          <w:b/>
          <w:bCs/>
          <w:i/>
          <w:iCs/>
          <w:highlight w:val="yellow"/>
        </w:rPr>
        <w:t xml:space="preserve"> editor: Change Table E-</w:t>
      </w:r>
      <w:r w:rsidR="006C1A87">
        <w:rPr>
          <w:b/>
          <w:bCs/>
          <w:i/>
          <w:iCs/>
          <w:highlight w:val="yellow"/>
        </w:rPr>
        <w:t>4</w:t>
      </w:r>
      <w:r w:rsidRPr="00BF6C1E">
        <w:rPr>
          <w:b/>
          <w:bCs/>
          <w:i/>
          <w:iCs/>
          <w:highlight w:val="yellow"/>
        </w:rPr>
        <w:t xml:space="preserve"> as follows:</w:t>
      </w:r>
    </w:p>
    <w:p w14:paraId="276CA326" w14:textId="33340532" w:rsidR="00BF6C1E" w:rsidRDefault="006C1A87">
      <w:pPr>
        <w:rPr>
          <w:ins w:id="75" w:author="Stacey, Robert" w:date="2022-09-12T13:53:00Z"/>
        </w:rPr>
      </w:pPr>
      <w:ins w:id="76" w:author="Stacey, Robert" w:date="2022-09-12T13:52:00Z">
        <w:r>
          <w:t>[Note there is an editing error in the dr</w:t>
        </w:r>
      </w:ins>
      <w:ins w:id="77" w:author="Stacey, Robert" w:date="2022-09-12T13:53:00Z">
        <w:r>
          <w:t xml:space="preserve">aft for row 130: “Channel set” is empty and “Channel </w:t>
        </w:r>
        <w:proofErr w:type="spellStart"/>
        <w:r>
          <w:t>center</w:t>
        </w:r>
        <w:proofErr w:type="spellEnd"/>
        <w:r>
          <w:t xml:space="preserve"> frequency index” has the number list]</w:t>
        </w:r>
      </w:ins>
    </w:p>
    <w:p w14:paraId="6DB81A17" w14:textId="77777777" w:rsidR="006C1A87" w:rsidRDefault="006C1A87"/>
    <w:p w14:paraId="057C9F41" w14:textId="5EC3BC5D" w:rsidR="00CA09B2" w:rsidRDefault="000F6B8C">
      <w:r>
        <w:t>Table E-</w:t>
      </w:r>
      <w:r w:rsidR="00F93F82">
        <w:t>4 --- Global operating classes</w:t>
      </w:r>
    </w:p>
    <w:p w14:paraId="5FA3FF9A" w14:textId="31918DCA" w:rsidR="000F6B8C" w:rsidRDefault="000F6B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70"/>
        <w:gridCol w:w="1051"/>
        <w:gridCol w:w="944"/>
        <w:gridCol w:w="986"/>
        <w:gridCol w:w="944"/>
        <w:gridCol w:w="1051"/>
        <w:gridCol w:w="2236"/>
      </w:tblGrid>
      <w:tr w:rsidR="000F6B8C" w14:paraId="64EA1023" w14:textId="77777777" w:rsidTr="000F6B8C">
        <w:tc>
          <w:tcPr>
            <w:tcW w:w="1259" w:type="dxa"/>
          </w:tcPr>
          <w:p w14:paraId="694769DF" w14:textId="0657E0C1" w:rsidR="000F6B8C" w:rsidRPr="00F93F82" w:rsidRDefault="000F6B8C" w:rsidP="000F6B8C">
            <w:pPr>
              <w:jc w:val="center"/>
              <w:rPr>
                <w:b/>
                <w:bCs/>
                <w:sz w:val="18"/>
                <w:szCs w:val="18"/>
              </w:rPr>
            </w:pPr>
            <w:r w:rsidRPr="00F93F82">
              <w:rPr>
                <w:b/>
                <w:bCs/>
                <w:sz w:val="18"/>
                <w:szCs w:val="18"/>
              </w:rPr>
              <w:t>Operating class</w:t>
            </w:r>
          </w:p>
        </w:tc>
        <w:tc>
          <w:tcPr>
            <w:tcW w:w="1259" w:type="dxa"/>
          </w:tcPr>
          <w:p w14:paraId="73B581FA" w14:textId="1588B151" w:rsidR="000F6B8C" w:rsidRPr="00F93F82" w:rsidRDefault="000F6B8C" w:rsidP="000F6B8C">
            <w:pPr>
              <w:jc w:val="center"/>
              <w:rPr>
                <w:b/>
                <w:bCs/>
                <w:sz w:val="18"/>
                <w:szCs w:val="18"/>
              </w:rPr>
            </w:pPr>
            <w:r w:rsidRPr="00F93F82">
              <w:rPr>
                <w:b/>
                <w:bCs/>
                <w:sz w:val="18"/>
                <w:szCs w:val="18"/>
              </w:rPr>
              <w:t>Nonglobal operating class(es)</w:t>
            </w:r>
          </w:p>
        </w:tc>
        <w:tc>
          <w:tcPr>
            <w:tcW w:w="1247" w:type="dxa"/>
          </w:tcPr>
          <w:p w14:paraId="1548383A" w14:textId="110AF502" w:rsidR="000F6B8C" w:rsidRPr="00F93F82" w:rsidRDefault="000F6B8C" w:rsidP="000F6B8C">
            <w:pPr>
              <w:jc w:val="center"/>
              <w:rPr>
                <w:b/>
                <w:bCs/>
                <w:sz w:val="18"/>
                <w:szCs w:val="18"/>
              </w:rPr>
            </w:pPr>
            <w:r w:rsidRPr="00F93F82">
              <w:rPr>
                <w:b/>
                <w:bCs/>
                <w:sz w:val="18"/>
                <w:szCs w:val="18"/>
              </w:rPr>
              <w:t>Channel starting frequency (GHz)</w:t>
            </w:r>
          </w:p>
        </w:tc>
        <w:tc>
          <w:tcPr>
            <w:tcW w:w="1175" w:type="dxa"/>
          </w:tcPr>
          <w:p w14:paraId="0EA1CBD6" w14:textId="24000BAD" w:rsidR="000F6B8C" w:rsidRPr="00F93F82" w:rsidRDefault="000F6B8C" w:rsidP="000F6B8C">
            <w:pPr>
              <w:jc w:val="center"/>
              <w:rPr>
                <w:b/>
                <w:bCs/>
                <w:sz w:val="18"/>
                <w:szCs w:val="18"/>
              </w:rPr>
            </w:pPr>
            <w:r w:rsidRPr="00F93F82">
              <w:rPr>
                <w:b/>
                <w:bCs/>
                <w:sz w:val="18"/>
                <w:szCs w:val="18"/>
              </w:rPr>
              <w:t>Channel spacing (MHz)</w:t>
            </w:r>
          </w:p>
        </w:tc>
        <w:tc>
          <w:tcPr>
            <w:tcW w:w="783" w:type="dxa"/>
          </w:tcPr>
          <w:p w14:paraId="7FAA56D5" w14:textId="29CF3C47" w:rsidR="000F6B8C" w:rsidRPr="00F93F82" w:rsidRDefault="00F93F82" w:rsidP="000F6B8C">
            <w:pPr>
              <w:jc w:val="center"/>
              <w:rPr>
                <w:b/>
                <w:bCs/>
                <w:sz w:val="18"/>
                <w:szCs w:val="18"/>
              </w:rPr>
            </w:pPr>
            <w:ins w:id="78" w:author="Stacey, Robert" w:date="2022-08-09T12:21:00Z">
              <w:r w:rsidRPr="00F93F82">
                <w:rPr>
                  <w:b/>
                  <w:bCs/>
                  <w:sz w:val="18"/>
                  <w:szCs w:val="18"/>
                </w:rPr>
                <w:t xml:space="preserve">LC IF </w:t>
              </w:r>
            </w:ins>
            <w:ins w:id="79" w:author="Stacey, Robert" w:date="2022-09-14T14:30:00Z">
              <w:r w:rsidR="00D81F6C">
                <w:rPr>
                  <w:b/>
                  <w:bCs/>
                  <w:sz w:val="18"/>
                  <w:szCs w:val="18"/>
                </w:rPr>
                <w:t xml:space="preserve">channel </w:t>
              </w:r>
            </w:ins>
            <w:ins w:id="80" w:author="Stacey, Robert" w:date="2022-08-09T12:21:00Z">
              <w:r w:rsidRPr="00F93F82">
                <w:rPr>
                  <w:b/>
                  <w:bCs/>
                  <w:sz w:val="18"/>
                  <w:szCs w:val="18"/>
                </w:rPr>
                <w:t>starting frequency (MHz)</w:t>
              </w:r>
            </w:ins>
          </w:p>
        </w:tc>
        <w:tc>
          <w:tcPr>
            <w:tcW w:w="1175" w:type="dxa"/>
          </w:tcPr>
          <w:p w14:paraId="70157E25" w14:textId="133BFECA" w:rsidR="000F6B8C" w:rsidRPr="00F93F82" w:rsidRDefault="000F6B8C" w:rsidP="000F6B8C">
            <w:pPr>
              <w:jc w:val="center"/>
              <w:rPr>
                <w:b/>
                <w:bCs/>
                <w:sz w:val="18"/>
                <w:szCs w:val="18"/>
              </w:rPr>
            </w:pPr>
            <w:r w:rsidRPr="00F93F82">
              <w:rPr>
                <w:b/>
                <w:bCs/>
                <w:sz w:val="18"/>
                <w:szCs w:val="18"/>
              </w:rPr>
              <w:t>Channel set</w:t>
            </w:r>
          </w:p>
        </w:tc>
        <w:tc>
          <w:tcPr>
            <w:tcW w:w="1247" w:type="dxa"/>
          </w:tcPr>
          <w:p w14:paraId="0395547F" w14:textId="01CAA800" w:rsidR="000F6B8C" w:rsidRPr="00F93F82" w:rsidRDefault="000F6B8C" w:rsidP="000F6B8C">
            <w:pPr>
              <w:jc w:val="center"/>
              <w:rPr>
                <w:b/>
                <w:bCs/>
                <w:sz w:val="18"/>
                <w:szCs w:val="18"/>
              </w:rPr>
            </w:pPr>
            <w:r w:rsidRPr="00F93F82">
              <w:rPr>
                <w:b/>
                <w:bCs/>
                <w:sz w:val="18"/>
                <w:szCs w:val="18"/>
              </w:rPr>
              <w:t xml:space="preserve">Channel </w:t>
            </w:r>
            <w:proofErr w:type="spellStart"/>
            <w:r w:rsidRPr="00F93F82">
              <w:rPr>
                <w:b/>
                <w:bCs/>
                <w:sz w:val="18"/>
                <w:szCs w:val="18"/>
              </w:rPr>
              <w:t>center</w:t>
            </w:r>
            <w:proofErr w:type="spellEnd"/>
            <w:r w:rsidRPr="00F93F82">
              <w:rPr>
                <w:b/>
                <w:bCs/>
                <w:sz w:val="18"/>
                <w:szCs w:val="18"/>
              </w:rPr>
              <w:t xml:space="preserve"> frequency index</w:t>
            </w:r>
          </w:p>
        </w:tc>
        <w:tc>
          <w:tcPr>
            <w:tcW w:w="1205" w:type="dxa"/>
          </w:tcPr>
          <w:p w14:paraId="12D733C7" w14:textId="5CCA9EDB" w:rsidR="000F6B8C" w:rsidRPr="00F93F82" w:rsidRDefault="000F6B8C" w:rsidP="000F6B8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93F82">
              <w:rPr>
                <w:b/>
                <w:bCs/>
                <w:sz w:val="18"/>
                <w:szCs w:val="18"/>
              </w:rPr>
              <w:t>Behavior</w:t>
            </w:r>
            <w:proofErr w:type="spellEnd"/>
            <w:r w:rsidRPr="00F93F82">
              <w:rPr>
                <w:b/>
                <w:bCs/>
                <w:sz w:val="18"/>
                <w:szCs w:val="18"/>
              </w:rPr>
              <w:t xml:space="preserve"> limits set</w:t>
            </w:r>
          </w:p>
        </w:tc>
      </w:tr>
      <w:tr w:rsidR="000F6B8C" w14:paraId="6A02FFB4" w14:textId="77777777" w:rsidTr="000F6B8C">
        <w:tc>
          <w:tcPr>
            <w:tcW w:w="1259" w:type="dxa"/>
          </w:tcPr>
          <w:p w14:paraId="027A0D6C" w14:textId="5CC2D35E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</w:t>
            </w:r>
            <w:r w:rsidR="00F93F82" w:rsidRPr="00F93F82">
              <w:rPr>
                <w:sz w:val="18"/>
                <w:szCs w:val="18"/>
              </w:rPr>
              <w:t>15</w:t>
            </w:r>
          </w:p>
        </w:tc>
        <w:tc>
          <w:tcPr>
            <w:tcW w:w="1259" w:type="dxa"/>
          </w:tcPr>
          <w:p w14:paraId="2F1B0CC4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E-1-1,</w:t>
            </w:r>
          </w:p>
          <w:p w14:paraId="3BC595CB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E-2-1,</w:t>
            </w:r>
          </w:p>
          <w:p w14:paraId="26105760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E-3-1,</w:t>
            </w:r>
          </w:p>
          <w:p w14:paraId="1F61A1A2" w14:textId="5BF4D46A" w:rsidR="000F6B8C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E-6-1</w:t>
            </w:r>
          </w:p>
        </w:tc>
        <w:tc>
          <w:tcPr>
            <w:tcW w:w="1247" w:type="dxa"/>
          </w:tcPr>
          <w:p w14:paraId="7F827C92" w14:textId="01C8A37A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14:paraId="4BF1F123" w14:textId="319658E8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20</w:t>
            </w:r>
          </w:p>
        </w:tc>
        <w:tc>
          <w:tcPr>
            <w:tcW w:w="783" w:type="dxa"/>
          </w:tcPr>
          <w:p w14:paraId="4D10B0C5" w14:textId="529455E8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ins w:id="81" w:author="Stacey, Robert" w:date="2022-08-09T12:21:00Z">
              <w:r>
                <w:rPr>
                  <w:sz w:val="18"/>
                  <w:szCs w:val="18"/>
                </w:rPr>
                <w:t>-154</w:t>
              </w:r>
            </w:ins>
          </w:p>
        </w:tc>
        <w:tc>
          <w:tcPr>
            <w:tcW w:w="1175" w:type="dxa"/>
          </w:tcPr>
          <w:p w14:paraId="1BBCAE8C" w14:textId="44D22636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36, 40, 44, 48</w:t>
            </w:r>
          </w:p>
        </w:tc>
        <w:tc>
          <w:tcPr>
            <w:tcW w:w="1247" w:type="dxa"/>
          </w:tcPr>
          <w:p w14:paraId="3080FABD" w14:textId="59ADD99E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4497B62C" w14:textId="77777777" w:rsidR="000F6B8C" w:rsidRDefault="00F93F82" w:rsidP="00F93F82">
            <w:pPr>
              <w:jc w:val="center"/>
              <w:rPr>
                <w:sz w:val="18"/>
                <w:szCs w:val="18"/>
              </w:rPr>
            </w:pPr>
            <w:proofErr w:type="spellStart"/>
            <w:r w:rsidRPr="00F93F82">
              <w:rPr>
                <w:sz w:val="18"/>
                <w:szCs w:val="18"/>
              </w:rPr>
              <w:t>UseEirpForVHTTxPowEnv</w:t>
            </w:r>
            <w:proofErr w:type="spellEnd"/>
          </w:p>
          <w:p w14:paraId="5F20023E" w14:textId="022A803E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Applicable to </w:t>
            </w:r>
            <w:r w:rsidRPr="00F93F82">
              <w:rPr>
                <w:sz w:val="18"/>
                <w:szCs w:val="18"/>
              </w:rPr>
              <w:t>LC</w:t>
            </w:r>
          </w:p>
        </w:tc>
      </w:tr>
      <w:tr w:rsidR="000F6B8C" w14:paraId="70478905" w14:textId="77777777" w:rsidTr="000F6B8C">
        <w:tc>
          <w:tcPr>
            <w:tcW w:w="1259" w:type="dxa"/>
          </w:tcPr>
          <w:p w14:paraId="10188DE9" w14:textId="5482C252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116</w:t>
            </w:r>
          </w:p>
        </w:tc>
        <w:tc>
          <w:tcPr>
            <w:tcW w:w="1259" w:type="dxa"/>
          </w:tcPr>
          <w:p w14:paraId="53EC8623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E-1-22,</w:t>
            </w:r>
          </w:p>
          <w:p w14:paraId="33E2D5B1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E-2-5,</w:t>
            </w:r>
          </w:p>
          <w:p w14:paraId="202CAD23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E-3-36,</w:t>
            </w:r>
          </w:p>
          <w:p w14:paraId="1908DE3E" w14:textId="6CFAD647" w:rsidR="000F6B8C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E-6-4</w:t>
            </w:r>
          </w:p>
        </w:tc>
        <w:tc>
          <w:tcPr>
            <w:tcW w:w="1247" w:type="dxa"/>
          </w:tcPr>
          <w:p w14:paraId="0442A5A7" w14:textId="4A7D7BC5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14:paraId="0BD9A2D5" w14:textId="13589963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40</w:t>
            </w:r>
          </w:p>
        </w:tc>
        <w:tc>
          <w:tcPr>
            <w:tcW w:w="783" w:type="dxa"/>
          </w:tcPr>
          <w:p w14:paraId="68B62E2A" w14:textId="3D5D01D8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ins w:id="82" w:author="Stacey, Robert" w:date="2022-08-09T12:21:00Z">
              <w:r>
                <w:rPr>
                  <w:sz w:val="18"/>
                  <w:szCs w:val="18"/>
                </w:rPr>
                <w:t>-154</w:t>
              </w:r>
            </w:ins>
          </w:p>
        </w:tc>
        <w:tc>
          <w:tcPr>
            <w:tcW w:w="1175" w:type="dxa"/>
          </w:tcPr>
          <w:p w14:paraId="37486A78" w14:textId="6FF1126F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36, 44</w:t>
            </w:r>
          </w:p>
        </w:tc>
        <w:tc>
          <w:tcPr>
            <w:tcW w:w="1247" w:type="dxa"/>
          </w:tcPr>
          <w:p w14:paraId="7029540F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1647D21C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PrimaryChannelLowerBeha</w:t>
            </w:r>
            <w:proofErr w:type="spellEnd"/>
          </w:p>
          <w:p w14:paraId="5C543A10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vior</w:t>
            </w:r>
            <w:proofErr w:type="spellEnd"/>
            <w:r w:rsidRPr="006C1A87">
              <w:rPr>
                <w:sz w:val="18"/>
                <w:szCs w:val="18"/>
              </w:rPr>
              <w:t>,</w:t>
            </w:r>
          </w:p>
          <w:p w14:paraId="26445301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UseEirpForVHTTxPowEnv</w:t>
            </w:r>
            <w:proofErr w:type="spellEnd"/>
          </w:p>
          <w:p w14:paraId="7C8AB4D0" w14:textId="26310304" w:rsidR="000F6B8C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, Applicable to LC</w:t>
            </w:r>
          </w:p>
        </w:tc>
      </w:tr>
      <w:tr w:rsidR="000F6B8C" w14:paraId="3588E59E" w14:textId="77777777" w:rsidTr="000F6B8C">
        <w:tc>
          <w:tcPr>
            <w:tcW w:w="1259" w:type="dxa"/>
          </w:tcPr>
          <w:p w14:paraId="03606F98" w14:textId="48A73162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117</w:t>
            </w:r>
          </w:p>
        </w:tc>
        <w:tc>
          <w:tcPr>
            <w:tcW w:w="1259" w:type="dxa"/>
          </w:tcPr>
          <w:p w14:paraId="3D24C6CB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E-1-27,</w:t>
            </w:r>
          </w:p>
          <w:p w14:paraId="46EB31B6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E-2-8,</w:t>
            </w:r>
          </w:p>
          <w:p w14:paraId="25A5C78D" w14:textId="47DEF666" w:rsidR="000F6B8C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E-3-41</w:t>
            </w:r>
          </w:p>
        </w:tc>
        <w:tc>
          <w:tcPr>
            <w:tcW w:w="1247" w:type="dxa"/>
          </w:tcPr>
          <w:p w14:paraId="63E541F0" w14:textId="4F9F7461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14:paraId="6D1F8C98" w14:textId="5025BDEF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40</w:t>
            </w:r>
          </w:p>
        </w:tc>
        <w:tc>
          <w:tcPr>
            <w:tcW w:w="783" w:type="dxa"/>
          </w:tcPr>
          <w:p w14:paraId="5603CBE5" w14:textId="40F0F3F3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ins w:id="83" w:author="Stacey, Robert" w:date="2022-08-09T12:21:00Z">
              <w:r>
                <w:rPr>
                  <w:sz w:val="18"/>
                  <w:szCs w:val="18"/>
                </w:rPr>
                <w:t>-154</w:t>
              </w:r>
            </w:ins>
          </w:p>
        </w:tc>
        <w:tc>
          <w:tcPr>
            <w:tcW w:w="1175" w:type="dxa"/>
          </w:tcPr>
          <w:p w14:paraId="6E619F73" w14:textId="3F919C81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40, 48</w:t>
            </w:r>
          </w:p>
        </w:tc>
        <w:tc>
          <w:tcPr>
            <w:tcW w:w="1247" w:type="dxa"/>
          </w:tcPr>
          <w:p w14:paraId="322EDEE9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1D1293F2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PrimaryChannelUpperBeha</w:t>
            </w:r>
            <w:proofErr w:type="spellEnd"/>
          </w:p>
          <w:p w14:paraId="6CC272FE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vior</w:t>
            </w:r>
            <w:proofErr w:type="spellEnd"/>
            <w:r w:rsidRPr="006C1A87">
              <w:rPr>
                <w:sz w:val="18"/>
                <w:szCs w:val="18"/>
              </w:rPr>
              <w:t>,</w:t>
            </w:r>
          </w:p>
          <w:p w14:paraId="7AC2706F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UseEirpForVHTTxPowEnv</w:t>
            </w:r>
            <w:proofErr w:type="spellEnd"/>
          </w:p>
          <w:p w14:paraId="4B2A6C48" w14:textId="10603D66" w:rsidR="000F6B8C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, Applicable to LC</w:t>
            </w:r>
          </w:p>
        </w:tc>
      </w:tr>
      <w:tr w:rsidR="000F6B8C" w14:paraId="79FD1EA1" w14:textId="77777777" w:rsidTr="000F6B8C">
        <w:tc>
          <w:tcPr>
            <w:tcW w:w="1259" w:type="dxa"/>
          </w:tcPr>
          <w:p w14:paraId="5FDDA19C" w14:textId="1B9D9DC0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118</w:t>
            </w:r>
          </w:p>
        </w:tc>
        <w:tc>
          <w:tcPr>
            <w:tcW w:w="1259" w:type="dxa"/>
          </w:tcPr>
          <w:p w14:paraId="262EEEB4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E-1-2,</w:t>
            </w:r>
          </w:p>
          <w:p w14:paraId="7188239D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E-2-2,</w:t>
            </w:r>
          </w:p>
          <w:p w14:paraId="0ECB2F08" w14:textId="77777777" w:rsidR="00F93F82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E-3-32,33,</w:t>
            </w:r>
          </w:p>
          <w:p w14:paraId="548DB4E3" w14:textId="23D7F616" w:rsidR="000F6B8C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E-6-2</w:t>
            </w:r>
          </w:p>
        </w:tc>
        <w:tc>
          <w:tcPr>
            <w:tcW w:w="1247" w:type="dxa"/>
          </w:tcPr>
          <w:p w14:paraId="5B6152C9" w14:textId="2F087BF7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14:paraId="3FB1DF8E" w14:textId="56E1E197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20</w:t>
            </w:r>
          </w:p>
        </w:tc>
        <w:tc>
          <w:tcPr>
            <w:tcW w:w="783" w:type="dxa"/>
          </w:tcPr>
          <w:p w14:paraId="45EAAC66" w14:textId="1A4BD0E7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ins w:id="84" w:author="Stacey, Robert" w:date="2022-08-09T12:21:00Z">
              <w:r>
                <w:rPr>
                  <w:sz w:val="18"/>
                  <w:szCs w:val="18"/>
                </w:rPr>
                <w:t>-154</w:t>
              </w:r>
            </w:ins>
          </w:p>
        </w:tc>
        <w:tc>
          <w:tcPr>
            <w:tcW w:w="1175" w:type="dxa"/>
          </w:tcPr>
          <w:p w14:paraId="25DA3210" w14:textId="032872A1" w:rsidR="000F6B8C" w:rsidRPr="00F93F82" w:rsidRDefault="00F93F82" w:rsidP="00F93F82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52, 56, 60, 64</w:t>
            </w:r>
          </w:p>
        </w:tc>
        <w:tc>
          <w:tcPr>
            <w:tcW w:w="1247" w:type="dxa"/>
          </w:tcPr>
          <w:p w14:paraId="3EBF63BC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78EF0A06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DFS_50_100_Behavior,</w:t>
            </w:r>
          </w:p>
          <w:p w14:paraId="05607B59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UseEirpForVHTTxPowEnv</w:t>
            </w:r>
            <w:proofErr w:type="spellEnd"/>
          </w:p>
          <w:p w14:paraId="4F61E78E" w14:textId="6168BFD9" w:rsidR="000F6B8C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, Applicable to LC</w:t>
            </w:r>
          </w:p>
        </w:tc>
      </w:tr>
      <w:tr w:rsidR="000F6B8C" w14:paraId="05C0BF08" w14:textId="77777777" w:rsidTr="000F6B8C">
        <w:tc>
          <w:tcPr>
            <w:tcW w:w="1259" w:type="dxa"/>
          </w:tcPr>
          <w:p w14:paraId="7E8D03D7" w14:textId="600372DC" w:rsidR="000F6B8C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259" w:type="dxa"/>
          </w:tcPr>
          <w:p w14:paraId="067AA2A4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E-1-128, E-</w:t>
            </w:r>
          </w:p>
          <w:p w14:paraId="29BE2254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2-128, E-3-</w:t>
            </w:r>
          </w:p>
          <w:p w14:paraId="7E37C58E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128, E-6-</w:t>
            </w:r>
          </w:p>
          <w:p w14:paraId="02D94AF7" w14:textId="3CA2DF02" w:rsidR="000F6B8C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128</w:t>
            </w:r>
          </w:p>
        </w:tc>
        <w:tc>
          <w:tcPr>
            <w:tcW w:w="1247" w:type="dxa"/>
          </w:tcPr>
          <w:p w14:paraId="651DA2F2" w14:textId="2ADD4F88" w:rsidR="000F6B8C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14:paraId="3D01071E" w14:textId="6DB47A59" w:rsidR="000F6B8C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83" w:type="dxa"/>
          </w:tcPr>
          <w:p w14:paraId="1AAAF4A2" w14:textId="219D8D62" w:rsidR="000F6B8C" w:rsidRPr="00F93F82" w:rsidRDefault="006C1A87" w:rsidP="000F6B8C">
            <w:pPr>
              <w:jc w:val="center"/>
              <w:rPr>
                <w:sz w:val="18"/>
                <w:szCs w:val="18"/>
              </w:rPr>
            </w:pPr>
            <w:ins w:id="85" w:author="Stacey, Robert" w:date="2022-09-12T13:51:00Z">
              <w:r>
                <w:rPr>
                  <w:sz w:val="18"/>
                  <w:szCs w:val="18"/>
                </w:rPr>
                <w:t>-154</w:t>
              </w:r>
            </w:ins>
          </w:p>
        </w:tc>
        <w:tc>
          <w:tcPr>
            <w:tcW w:w="1175" w:type="dxa"/>
          </w:tcPr>
          <w:p w14:paraId="6B7AD546" w14:textId="56E49813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72A00BC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42, 58,</w:t>
            </w:r>
          </w:p>
          <w:p w14:paraId="6254D44A" w14:textId="5C5F7196" w:rsidR="000F6B8C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106,</w:t>
            </w:r>
            <w:r>
              <w:rPr>
                <w:sz w:val="18"/>
                <w:szCs w:val="18"/>
              </w:rPr>
              <w:t xml:space="preserve"> </w:t>
            </w:r>
            <w:r w:rsidRPr="006C1A87">
              <w:rPr>
                <w:sz w:val="18"/>
                <w:szCs w:val="18"/>
              </w:rPr>
              <w:t>122,</w:t>
            </w:r>
            <w:r>
              <w:rPr>
                <w:sz w:val="18"/>
                <w:szCs w:val="18"/>
              </w:rPr>
              <w:t xml:space="preserve"> </w:t>
            </w:r>
            <w:r w:rsidRPr="006C1A87">
              <w:rPr>
                <w:sz w:val="18"/>
                <w:szCs w:val="18"/>
              </w:rPr>
              <w:t>138,</w:t>
            </w:r>
            <w:r>
              <w:rPr>
                <w:sz w:val="18"/>
                <w:szCs w:val="18"/>
              </w:rPr>
              <w:t xml:space="preserve"> </w:t>
            </w:r>
            <w:r w:rsidRPr="006C1A87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 xml:space="preserve"> </w:t>
            </w:r>
            <w:r w:rsidRPr="006C1A87">
              <w:rPr>
                <w:sz w:val="18"/>
                <w:szCs w:val="18"/>
              </w:rPr>
              <w:t>171</w:t>
            </w:r>
          </w:p>
        </w:tc>
        <w:tc>
          <w:tcPr>
            <w:tcW w:w="1205" w:type="dxa"/>
          </w:tcPr>
          <w:p w14:paraId="63B391D8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UseEirpForVHTTxPowEnv</w:t>
            </w:r>
            <w:proofErr w:type="spellEnd"/>
          </w:p>
          <w:p w14:paraId="6B611071" w14:textId="7AEEFF14" w:rsidR="000F6B8C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, Applicable to LC</w:t>
            </w:r>
          </w:p>
        </w:tc>
      </w:tr>
      <w:tr w:rsidR="00D7654F" w14:paraId="529EDF87" w14:textId="77777777" w:rsidTr="000F6B8C">
        <w:tc>
          <w:tcPr>
            <w:tcW w:w="1259" w:type="dxa"/>
          </w:tcPr>
          <w:p w14:paraId="285A985D" w14:textId="23680055" w:rsidR="00D7654F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9" w:type="dxa"/>
          </w:tcPr>
          <w:p w14:paraId="518BA618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E-1-129, E-</w:t>
            </w:r>
          </w:p>
          <w:p w14:paraId="756FC619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2-129, E-3-</w:t>
            </w:r>
          </w:p>
          <w:p w14:paraId="5C0FB60D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129, E-6-</w:t>
            </w:r>
          </w:p>
          <w:p w14:paraId="3693F7E2" w14:textId="61C7EC0F" w:rsidR="00D7654F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129</w:t>
            </w:r>
          </w:p>
        </w:tc>
        <w:tc>
          <w:tcPr>
            <w:tcW w:w="1247" w:type="dxa"/>
          </w:tcPr>
          <w:p w14:paraId="6599799B" w14:textId="0740D66C" w:rsidR="00D7654F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14:paraId="4BDB2DB6" w14:textId="16417EEF" w:rsidR="00D7654F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83" w:type="dxa"/>
          </w:tcPr>
          <w:p w14:paraId="3275895E" w14:textId="4FE907C1" w:rsidR="00D7654F" w:rsidRPr="00F93F82" w:rsidRDefault="006C1A87" w:rsidP="000F6B8C">
            <w:pPr>
              <w:jc w:val="center"/>
              <w:rPr>
                <w:sz w:val="18"/>
                <w:szCs w:val="18"/>
              </w:rPr>
            </w:pPr>
            <w:ins w:id="86" w:author="Stacey, Robert" w:date="2022-09-12T13:51:00Z">
              <w:r>
                <w:rPr>
                  <w:sz w:val="18"/>
                  <w:szCs w:val="18"/>
                </w:rPr>
                <w:t>-154</w:t>
              </w:r>
            </w:ins>
          </w:p>
        </w:tc>
        <w:tc>
          <w:tcPr>
            <w:tcW w:w="1175" w:type="dxa"/>
          </w:tcPr>
          <w:p w14:paraId="6223A45A" w14:textId="77777777" w:rsidR="00D7654F" w:rsidRPr="00F93F82" w:rsidRDefault="00D7654F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1A55CD7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50, 114,</w:t>
            </w:r>
          </w:p>
          <w:p w14:paraId="0C64FC4C" w14:textId="4FE7836A" w:rsidR="00D7654F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163</w:t>
            </w:r>
          </w:p>
        </w:tc>
        <w:tc>
          <w:tcPr>
            <w:tcW w:w="1205" w:type="dxa"/>
          </w:tcPr>
          <w:p w14:paraId="15AE32BA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UseEirpForVHTTxPowEnv</w:t>
            </w:r>
            <w:proofErr w:type="spellEnd"/>
          </w:p>
          <w:p w14:paraId="192F9CCB" w14:textId="56DCCE47" w:rsidR="00D7654F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, Applicable to LC</w:t>
            </w:r>
          </w:p>
        </w:tc>
      </w:tr>
      <w:tr w:rsidR="00D7654F" w14:paraId="6F71CE28" w14:textId="77777777" w:rsidTr="000F6B8C">
        <w:tc>
          <w:tcPr>
            <w:tcW w:w="1259" w:type="dxa"/>
          </w:tcPr>
          <w:p w14:paraId="68FA6149" w14:textId="21523EE2" w:rsidR="00D7654F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59" w:type="dxa"/>
          </w:tcPr>
          <w:p w14:paraId="25711642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E-1-130, E-</w:t>
            </w:r>
          </w:p>
          <w:p w14:paraId="7E6F98BF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2-130, E-3-</w:t>
            </w:r>
          </w:p>
          <w:p w14:paraId="1A43CF20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130, E-6-</w:t>
            </w:r>
          </w:p>
          <w:p w14:paraId="6873148B" w14:textId="366DBC4B" w:rsidR="00D7654F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130</w:t>
            </w:r>
          </w:p>
        </w:tc>
        <w:tc>
          <w:tcPr>
            <w:tcW w:w="1247" w:type="dxa"/>
          </w:tcPr>
          <w:p w14:paraId="21E80F56" w14:textId="5D6EA1AF" w:rsidR="00D7654F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</w:tcPr>
          <w:p w14:paraId="5EA10CDD" w14:textId="08F54D48" w:rsidR="00D7654F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83" w:type="dxa"/>
          </w:tcPr>
          <w:p w14:paraId="63776415" w14:textId="7DC8D8DC" w:rsidR="00D7654F" w:rsidRPr="00F93F82" w:rsidRDefault="006C1A87" w:rsidP="000F6B8C">
            <w:pPr>
              <w:jc w:val="center"/>
              <w:rPr>
                <w:sz w:val="18"/>
                <w:szCs w:val="18"/>
              </w:rPr>
            </w:pPr>
            <w:ins w:id="87" w:author="Stacey, Robert" w:date="2022-09-12T13:51:00Z">
              <w:r>
                <w:rPr>
                  <w:sz w:val="18"/>
                  <w:szCs w:val="18"/>
                </w:rPr>
                <w:t>-154</w:t>
              </w:r>
            </w:ins>
          </w:p>
        </w:tc>
        <w:tc>
          <w:tcPr>
            <w:tcW w:w="1175" w:type="dxa"/>
          </w:tcPr>
          <w:p w14:paraId="2DD058B2" w14:textId="0CCBE28D" w:rsidR="006C1A87" w:rsidRPr="006C1A87" w:rsidDel="006C1A87" w:rsidRDefault="006C1A87" w:rsidP="006C1A87">
            <w:pPr>
              <w:jc w:val="center"/>
              <w:rPr>
                <w:del w:id="88" w:author="Stacey, Robert" w:date="2022-09-12T13:52:00Z"/>
                <w:sz w:val="18"/>
                <w:szCs w:val="18"/>
              </w:rPr>
            </w:pPr>
            <w:del w:id="89" w:author="Stacey, Robert" w:date="2022-09-12T13:52:00Z">
              <w:r w:rsidRPr="006C1A87" w:rsidDel="006C1A87">
                <w:rPr>
                  <w:sz w:val="18"/>
                  <w:szCs w:val="18"/>
                </w:rPr>
                <w:delText>42, 58,</w:delText>
              </w:r>
            </w:del>
          </w:p>
          <w:p w14:paraId="2CE7604F" w14:textId="04BEED81" w:rsidR="006C1A87" w:rsidRPr="006C1A87" w:rsidDel="006C1A87" w:rsidRDefault="006C1A87" w:rsidP="006C1A87">
            <w:pPr>
              <w:jc w:val="center"/>
              <w:rPr>
                <w:del w:id="90" w:author="Stacey, Robert" w:date="2022-09-12T13:52:00Z"/>
                <w:sz w:val="18"/>
                <w:szCs w:val="18"/>
              </w:rPr>
            </w:pPr>
            <w:del w:id="91" w:author="Stacey, Robert" w:date="2022-09-12T13:52:00Z">
              <w:r w:rsidRPr="006C1A87" w:rsidDel="006C1A87">
                <w:rPr>
                  <w:sz w:val="18"/>
                  <w:szCs w:val="18"/>
                </w:rPr>
                <w:delText>106, 122,</w:delText>
              </w:r>
            </w:del>
          </w:p>
          <w:p w14:paraId="436680A7" w14:textId="2BAA1CC5" w:rsidR="006C1A87" w:rsidRPr="006C1A87" w:rsidDel="006C1A87" w:rsidRDefault="006C1A87" w:rsidP="006C1A87">
            <w:pPr>
              <w:jc w:val="center"/>
              <w:rPr>
                <w:del w:id="92" w:author="Stacey, Robert" w:date="2022-09-12T13:52:00Z"/>
                <w:sz w:val="18"/>
                <w:szCs w:val="18"/>
              </w:rPr>
            </w:pPr>
            <w:del w:id="93" w:author="Stacey, Robert" w:date="2022-09-12T13:52:00Z">
              <w:r w:rsidRPr="006C1A87" w:rsidDel="006C1A87">
                <w:rPr>
                  <w:sz w:val="18"/>
                  <w:szCs w:val="18"/>
                </w:rPr>
                <w:delText>138, 155,</w:delText>
              </w:r>
            </w:del>
          </w:p>
          <w:p w14:paraId="764765BF" w14:textId="381E802B" w:rsidR="00D7654F" w:rsidRPr="00F93F82" w:rsidRDefault="006C1A87" w:rsidP="006C1A87">
            <w:pPr>
              <w:jc w:val="center"/>
              <w:rPr>
                <w:sz w:val="18"/>
                <w:szCs w:val="18"/>
              </w:rPr>
            </w:pPr>
            <w:del w:id="94" w:author="Stacey, Robert" w:date="2022-09-12T13:52:00Z">
              <w:r w:rsidRPr="006C1A87" w:rsidDel="006C1A87">
                <w:rPr>
                  <w:sz w:val="18"/>
                  <w:szCs w:val="18"/>
                </w:rPr>
                <w:delText>171</w:delText>
              </w:r>
            </w:del>
          </w:p>
        </w:tc>
        <w:tc>
          <w:tcPr>
            <w:tcW w:w="1247" w:type="dxa"/>
          </w:tcPr>
          <w:p w14:paraId="0527B9DB" w14:textId="77777777" w:rsidR="006C1A87" w:rsidRPr="006C1A87" w:rsidRDefault="006C1A87" w:rsidP="006C1A87">
            <w:pPr>
              <w:jc w:val="center"/>
              <w:rPr>
                <w:ins w:id="95" w:author="Stacey, Robert" w:date="2022-09-12T13:52:00Z"/>
                <w:sz w:val="18"/>
                <w:szCs w:val="18"/>
              </w:rPr>
            </w:pPr>
            <w:ins w:id="96" w:author="Stacey, Robert" w:date="2022-09-12T13:52:00Z">
              <w:r w:rsidRPr="006C1A87">
                <w:rPr>
                  <w:sz w:val="18"/>
                  <w:szCs w:val="18"/>
                </w:rPr>
                <w:t>42, 58,</w:t>
              </w:r>
            </w:ins>
          </w:p>
          <w:p w14:paraId="6011BDEE" w14:textId="77777777" w:rsidR="006C1A87" w:rsidRPr="006C1A87" w:rsidRDefault="006C1A87" w:rsidP="006C1A87">
            <w:pPr>
              <w:jc w:val="center"/>
              <w:rPr>
                <w:ins w:id="97" w:author="Stacey, Robert" w:date="2022-09-12T13:52:00Z"/>
                <w:sz w:val="18"/>
                <w:szCs w:val="18"/>
              </w:rPr>
            </w:pPr>
            <w:ins w:id="98" w:author="Stacey, Robert" w:date="2022-09-12T13:52:00Z">
              <w:r w:rsidRPr="006C1A87">
                <w:rPr>
                  <w:sz w:val="18"/>
                  <w:szCs w:val="18"/>
                </w:rPr>
                <w:t>106, 122,</w:t>
              </w:r>
            </w:ins>
          </w:p>
          <w:p w14:paraId="23B03638" w14:textId="77777777" w:rsidR="006C1A87" w:rsidRPr="006C1A87" w:rsidRDefault="006C1A87" w:rsidP="006C1A87">
            <w:pPr>
              <w:jc w:val="center"/>
              <w:rPr>
                <w:ins w:id="99" w:author="Stacey, Robert" w:date="2022-09-12T13:52:00Z"/>
                <w:sz w:val="18"/>
                <w:szCs w:val="18"/>
              </w:rPr>
            </w:pPr>
            <w:ins w:id="100" w:author="Stacey, Robert" w:date="2022-09-12T13:52:00Z">
              <w:r w:rsidRPr="006C1A87">
                <w:rPr>
                  <w:sz w:val="18"/>
                  <w:szCs w:val="18"/>
                </w:rPr>
                <w:t>138, 155,</w:t>
              </w:r>
            </w:ins>
          </w:p>
          <w:p w14:paraId="2C1754B6" w14:textId="3A1CC541" w:rsidR="00D7654F" w:rsidRPr="00F93F82" w:rsidRDefault="006C1A87" w:rsidP="006C1A87">
            <w:pPr>
              <w:jc w:val="center"/>
              <w:rPr>
                <w:sz w:val="18"/>
                <w:szCs w:val="18"/>
              </w:rPr>
            </w:pPr>
            <w:ins w:id="101" w:author="Stacey, Robert" w:date="2022-09-12T13:52:00Z">
              <w:r w:rsidRPr="006C1A87">
                <w:rPr>
                  <w:sz w:val="18"/>
                  <w:szCs w:val="18"/>
                </w:rPr>
                <w:t>171</w:t>
              </w:r>
            </w:ins>
          </w:p>
        </w:tc>
        <w:tc>
          <w:tcPr>
            <w:tcW w:w="1205" w:type="dxa"/>
          </w:tcPr>
          <w:p w14:paraId="7CCD013A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80+,</w:t>
            </w:r>
          </w:p>
          <w:p w14:paraId="5FB4FF23" w14:textId="77777777" w:rsidR="006C1A87" w:rsidRPr="006C1A87" w:rsidRDefault="006C1A87" w:rsidP="006C1A87">
            <w:pPr>
              <w:jc w:val="center"/>
              <w:rPr>
                <w:sz w:val="18"/>
                <w:szCs w:val="18"/>
              </w:rPr>
            </w:pPr>
            <w:proofErr w:type="spellStart"/>
            <w:r w:rsidRPr="006C1A87">
              <w:rPr>
                <w:sz w:val="18"/>
                <w:szCs w:val="18"/>
              </w:rPr>
              <w:t>UseEirpForVHTTxPowEnv</w:t>
            </w:r>
            <w:proofErr w:type="spellEnd"/>
          </w:p>
          <w:p w14:paraId="16199B91" w14:textId="3DACBF4D" w:rsidR="00D7654F" w:rsidRPr="00F93F82" w:rsidRDefault="006C1A87" w:rsidP="006C1A87">
            <w:pPr>
              <w:jc w:val="center"/>
              <w:rPr>
                <w:sz w:val="18"/>
                <w:szCs w:val="18"/>
              </w:rPr>
            </w:pPr>
            <w:r w:rsidRPr="006C1A87">
              <w:rPr>
                <w:sz w:val="18"/>
                <w:szCs w:val="18"/>
              </w:rPr>
              <w:t>, Applicable to LC</w:t>
            </w:r>
          </w:p>
        </w:tc>
      </w:tr>
      <w:tr w:rsidR="00D7654F" w14:paraId="1FD57792" w14:textId="77777777" w:rsidTr="000F6B8C">
        <w:tc>
          <w:tcPr>
            <w:tcW w:w="1259" w:type="dxa"/>
          </w:tcPr>
          <w:p w14:paraId="680609A9" w14:textId="0E079AAC" w:rsidR="00D7654F" w:rsidRPr="00F93F82" w:rsidRDefault="00D7654F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259" w:type="dxa"/>
          </w:tcPr>
          <w:p w14:paraId="4AAD7814" w14:textId="77777777" w:rsidR="00D7654F" w:rsidRPr="00F93F82" w:rsidRDefault="00D7654F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7BE46F61" w14:textId="1EFEB292" w:rsidR="00D7654F" w:rsidRPr="00F93F82" w:rsidRDefault="00D7654F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5.950</w:t>
            </w:r>
          </w:p>
        </w:tc>
        <w:tc>
          <w:tcPr>
            <w:tcW w:w="1175" w:type="dxa"/>
          </w:tcPr>
          <w:p w14:paraId="0591CD75" w14:textId="496798F5" w:rsidR="00D7654F" w:rsidRPr="00F93F82" w:rsidRDefault="00D7654F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3" w:type="dxa"/>
          </w:tcPr>
          <w:p w14:paraId="4583C6AA" w14:textId="44986B09" w:rsidR="00D7654F" w:rsidRPr="00F93F82" w:rsidRDefault="00D7654F" w:rsidP="000F6B8C">
            <w:pPr>
              <w:jc w:val="center"/>
              <w:rPr>
                <w:sz w:val="18"/>
                <w:szCs w:val="18"/>
              </w:rPr>
            </w:pPr>
            <w:ins w:id="102" w:author="Stacey, Robert" w:date="2022-08-09T16:46:00Z">
              <w:r>
                <w:rPr>
                  <w:sz w:val="18"/>
                  <w:szCs w:val="18"/>
                </w:rPr>
                <w:t>181</w:t>
              </w:r>
            </w:ins>
          </w:p>
        </w:tc>
        <w:tc>
          <w:tcPr>
            <w:tcW w:w="1175" w:type="dxa"/>
          </w:tcPr>
          <w:p w14:paraId="2B76629F" w14:textId="621C91C5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1, 5, 9,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17, 21, 25,</w:t>
            </w:r>
          </w:p>
          <w:p w14:paraId="0DC22D00" w14:textId="15D5D843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29, 33, 37,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41, 45, 49,</w:t>
            </w:r>
          </w:p>
          <w:p w14:paraId="0CE57708" w14:textId="007C5D5C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53, 57, 61,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65, 69, 73,</w:t>
            </w:r>
          </w:p>
          <w:p w14:paraId="5077081A" w14:textId="775C1C09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lastRenderedPageBreak/>
              <w:t>77, 81, 85,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89, 93, 97,</w:t>
            </w:r>
          </w:p>
          <w:p w14:paraId="017EAD22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101, 105,</w:t>
            </w:r>
          </w:p>
          <w:p w14:paraId="73C4A31A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109, 113,</w:t>
            </w:r>
          </w:p>
          <w:p w14:paraId="59B20DA9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117, 121,</w:t>
            </w:r>
          </w:p>
          <w:p w14:paraId="1EC30375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125, 129,</w:t>
            </w:r>
          </w:p>
          <w:p w14:paraId="3A686B08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133, 137,</w:t>
            </w:r>
          </w:p>
          <w:p w14:paraId="52DEEF57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141, 145,</w:t>
            </w:r>
          </w:p>
          <w:p w14:paraId="4D90C9DA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149, 153,</w:t>
            </w:r>
          </w:p>
          <w:p w14:paraId="469C8397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157, 161,</w:t>
            </w:r>
          </w:p>
          <w:p w14:paraId="7D71180F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165, 169,</w:t>
            </w:r>
          </w:p>
          <w:p w14:paraId="76B50057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173, 177,</w:t>
            </w:r>
          </w:p>
          <w:p w14:paraId="18DB046A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181, 185,</w:t>
            </w:r>
          </w:p>
          <w:p w14:paraId="25452542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189, 193,</w:t>
            </w:r>
          </w:p>
          <w:p w14:paraId="68B32B24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197, 201,</w:t>
            </w:r>
          </w:p>
          <w:p w14:paraId="3C8AFFEF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205, 209,</w:t>
            </w:r>
          </w:p>
          <w:p w14:paraId="3B895754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213, 217,</w:t>
            </w:r>
          </w:p>
          <w:p w14:paraId="1EE813C0" w14:textId="77777777" w:rsidR="00D7654F" w:rsidRPr="00D7654F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221, 225,</w:t>
            </w:r>
          </w:p>
          <w:p w14:paraId="6B693455" w14:textId="484A653F" w:rsidR="00D7654F" w:rsidRPr="00F93F82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229, 233</w:t>
            </w:r>
          </w:p>
        </w:tc>
        <w:tc>
          <w:tcPr>
            <w:tcW w:w="1247" w:type="dxa"/>
          </w:tcPr>
          <w:p w14:paraId="3E099325" w14:textId="23AC7D75" w:rsidR="00D7654F" w:rsidRPr="00F93F82" w:rsidRDefault="00D7654F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05" w:type="dxa"/>
          </w:tcPr>
          <w:p w14:paraId="105ECC6F" w14:textId="2C11B007" w:rsidR="00D7654F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Applicable to LC</w:t>
            </w:r>
          </w:p>
        </w:tc>
      </w:tr>
      <w:tr w:rsidR="000F6B8C" w14:paraId="2F6A9CCD" w14:textId="77777777" w:rsidTr="000F6B8C">
        <w:tc>
          <w:tcPr>
            <w:tcW w:w="1259" w:type="dxa"/>
          </w:tcPr>
          <w:p w14:paraId="4E6D52AC" w14:textId="2BCFA2AA" w:rsidR="000F6B8C" w:rsidRPr="00F93F82" w:rsidRDefault="00D7654F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59" w:type="dxa"/>
          </w:tcPr>
          <w:p w14:paraId="5309763C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D09CF43" w14:textId="34FBB89F" w:rsidR="000F6B8C" w:rsidRPr="00F93F82" w:rsidRDefault="00D7654F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5.950</w:t>
            </w:r>
          </w:p>
        </w:tc>
        <w:tc>
          <w:tcPr>
            <w:tcW w:w="1175" w:type="dxa"/>
          </w:tcPr>
          <w:p w14:paraId="6C6113A8" w14:textId="4B5DEF5E" w:rsidR="000F6B8C" w:rsidRPr="00F93F82" w:rsidRDefault="00D7654F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83" w:type="dxa"/>
          </w:tcPr>
          <w:p w14:paraId="2B65BB9F" w14:textId="4D65C127" w:rsidR="000F6B8C" w:rsidRPr="00F93F82" w:rsidRDefault="00D7654F" w:rsidP="000F6B8C">
            <w:pPr>
              <w:jc w:val="center"/>
              <w:rPr>
                <w:sz w:val="18"/>
                <w:szCs w:val="18"/>
              </w:rPr>
            </w:pPr>
            <w:ins w:id="103" w:author="Stacey, Robert" w:date="2022-08-09T16:46:00Z">
              <w:r>
                <w:rPr>
                  <w:sz w:val="18"/>
                  <w:szCs w:val="18"/>
                </w:rPr>
                <w:t>181</w:t>
              </w:r>
            </w:ins>
          </w:p>
        </w:tc>
        <w:tc>
          <w:tcPr>
            <w:tcW w:w="1175" w:type="dxa"/>
          </w:tcPr>
          <w:p w14:paraId="633BF776" w14:textId="7A408BA0" w:rsidR="000F6B8C" w:rsidRPr="00F93F82" w:rsidRDefault="00D7654F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14:paraId="0E914535" w14:textId="3B6A5B62" w:rsidR="000F6B8C" w:rsidRPr="00F93F82" w:rsidRDefault="00D7654F" w:rsidP="00D7654F">
            <w:pPr>
              <w:jc w:val="center"/>
              <w:rPr>
                <w:sz w:val="18"/>
                <w:szCs w:val="18"/>
              </w:rPr>
            </w:pPr>
            <w:r w:rsidRPr="00D7654F">
              <w:rPr>
                <w:sz w:val="18"/>
                <w:szCs w:val="18"/>
              </w:rPr>
              <w:t>3, 11, 19, 27,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35, 43, 51,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59, 67, 75,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83, 91, 99,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107, 115,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123, 131,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139, 147,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155, 163,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171, 179,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187, 195,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203, 211,</w:t>
            </w:r>
            <w:r>
              <w:rPr>
                <w:sz w:val="18"/>
                <w:szCs w:val="18"/>
              </w:rPr>
              <w:t xml:space="preserve"> </w:t>
            </w:r>
            <w:r w:rsidRPr="00D7654F">
              <w:rPr>
                <w:sz w:val="18"/>
                <w:szCs w:val="18"/>
              </w:rPr>
              <w:t>219, 227</w:t>
            </w:r>
          </w:p>
        </w:tc>
        <w:tc>
          <w:tcPr>
            <w:tcW w:w="1205" w:type="dxa"/>
          </w:tcPr>
          <w:p w14:paraId="7618C5D6" w14:textId="6007F367" w:rsidR="000F6B8C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Applicable to LC</w:t>
            </w:r>
          </w:p>
        </w:tc>
      </w:tr>
      <w:tr w:rsidR="000F6B8C" w14:paraId="2B07801F" w14:textId="77777777" w:rsidTr="000F6B8C">
        <w:tc>
          <w:tcPr>
            <w:tcW w:w="1259" w:type="dxa"/>
          </w:tcPr>
          <w:p w14:paraId="280E3A44" w14:textId="117EFCBF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133</w:t>
            </w:r>
          </w:p>
        </w:tc>
        <w:tc>
          <w:tcPr>
            <w:tcW w:w="1259" w:type="dxa"/>
          </w:tcPr>
          <w:p w14:paraId="44DE1BB8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7DA3398" w14:textId="49ABF659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5.950</w:t>
            </w:r>
          </w:p>
        </w:tc>
        <w:tc>
          <w:tcPr>
            <w:tcW w:w="1175" w:type="dxa"/>
          </w:tcPr>
          <w:p w14:paraId="28FA0837" w14:textId="2B031A8F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80</w:t>
            </w:r>
          </w:p>
        </w:tc>
        <w:tc>
          <w:tcPr>
            <w:tcW w:w="783" w:type="dxa"/>
          </w:tcPr>
          <w:p w14:paraId="1BFF7286" w14:textId="4C6219FE" w:rsidR="000F6B8C" w:rsidRPr="00F93F82" w:rsidRDefault="00F93F82" w:rsidP="000F6B8C">
            <w:pPr>
              <w:jc w:val="center"/>
              <w:rPr>
                <w:sz w:val="18"/>
                <w:szCs w:val="18"/>
              </w:rPr>
            </w:pPr>
            <w:ins w:id="104" w:author="Stacey, Robert" w:date="2022-08-09T12:23:00Z">
              <w:r>
                <w:rPr>
                  <w:sz w:val="18"/>
                  <w:szCs w:val="18"/>
                </w:rPr>
                <w:t>181</w:t>
              </w:r>
            </w:ins>
          </w:p>
        </w:tc>
        <w:tc>
          <w:tcPr>
            <w:tcW w:w="1175" w:type="dxa"/>
          </w:tcPr>
          <w:p w14:paraId="1B19F016" w14:textId="1ADC5E65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14:paraId="5A545E48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7, 23, 39,</w:t>
            </w:r>
          </w:p>
          <w:p w14:paraId="71B1D11C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55, 71, 87,</w:t>
            </w:r>
          </w:p>
          <w:p w14:paraId="4DB02106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103, 119,</w:t>
            </w:r>
          </w:p>
          <w:p w14:paraId="78EFB4C6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135, 151,</w:t>
            </w:r>
          </w:p>
          <w:p w14:paraId="1EF708B7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167, 183,</w:t>
            </w:r>
          </w:p>
          <w:p w14:paraId="4D1C481E" w14:textId="061626D5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199, 215</w:t>
            </w:r>
          </w:p>
        </w:tc>
        <w:tc>
          <w:tcPr>
            <w:tcW w:w="1205" w:type="dxa"/>
          </w:tcPr>
          <w:p w14:paraId="510795B7" w14:textId="27436860" w:rsidR="000F6B8C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Applicable to LC</w:t>
            </w:r>
          </w:p>
        </w:tc>
      </w:tr>
      <w:tr w:rsidR="000F6B8C" w14:paraId="35F02412" w14:textId="77777777" w:rsidTr="000F6B8C">
        <w:tc>
          <w:tcPr>
            <w:tcW w:w="1259" w:type="dxa"/>
          </w:tcPr>
          <w:p w14:paraId="46F5B3A1" w14:textId="488B36B5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134</w:t>
            </w:r>
          </w:p>
        </w:tc>
        <w:tc>
          <w:tcPr>
            <w:tcW w:w="1259" w:type="dxa"/>
          </w:tcPr>
          <w:p w14:paraId="5AF9066C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E783C65" w14:textId="13ADBCB6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5.950</w:t>
            </w:r>
          </w:p>
        </w:tc>
        <w:tc>
          <w:tcPr>
            <w:tcW w:w="1175" w:type="dxa"/>
          </w:tcPr>
          <w:p w14:paraId="05B1BC65" w14:textId="23A17E14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160</w:t>
            </w:r>
          </w:p>
        </w:tc>
        <w:tc>
          <w:tcPr>
            <w:tcW w:w="783" w:type="dxa"/>
          </w:tcPr>
          <w:p w14:paraId="0E953008" w14:textId="30035A78" w:rsidR="000F6B8C" w:rsidRPr="00F93F82" w:rsidRDefault="00BF6C1E" w:rsidP="000F6B8C">
            <w:pPr>
              <w:jc w:val="center"/>
              <w:rPr>
                <w:sz w:val="18"/>
                <w:szCs w:val="18"/>
              </w:rPr>
            </w:pPr>
            <w:ins w:id="105" w:author="Stacey, Robert" w:date="2022-09-12T13:44:00Z">
              <w:r>
                <w:rPr>
                  <w:sz w:val="18"/>
                  <w:szCs w:val="18"/>
                </w:rPr>
                <w:t>181</w:t>
              </w:r>
            </w:ins>
          </w:p>
        </w:tc>
        <w:tc>
          <w:tcPr>
            <w:tcW w:w="1175" w:type="dxa"/>
          </w:tcPr>
          <w:p w14:paraId="0C60655F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4ABDB40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15, 47, 79,</w:t>
            </w:r>
          </w:p>
          <w:p w14:paraId="30071C43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111, 143,</w:t>
            </w:r>
          </w:p>
          <w:p w14:paraId="691DA568" w14:textId="1BD4136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175, 207</w:t>
            </w:r>
          </w:p>
        </w:tc>
        <w:tc>
          <w:tcPr>
            <w:tcW w:w="1205" w:type="dxa"/>
          </w:tcPr>
          <w:p w14:paraId="315F73F4" w14:textId="38AEDC3A" w:rsidR="000F6B8C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Applicable to LC</w:t>
            </w:r>
          </w:p>
        </w:tc>
      </w:tr>
      <w:tr w:rsidR="000F6B8C" w14:paraId="02E60FCE" w14:textId="77777777" w:rsidTr="000F6B8C">
        <w:tc>
          <w:tcPr>
            <w:tcW w:w="1259" w:type="dxa"/>
          </w:tcPr>
          <w:p w14:paraId="46ADC373" w14:textId="492BEA3A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135</w:t>
            </w:r>
          </w:p>
        </w:tc>
        <w:tc>
          <w:tcPr>
            <w:tcW w:w="1259" w:type="dxa"/>
          </w:tcPr>
          <w:p w14:paraId="132FF4DD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1D16CD8" w14:textId="70A83C50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5.950</w:t>
            </w:r>
          </w:p>
        </w:tc>
        <w:tc>
          <w:tcPr>
            <w:tcW w:w="1175" w:type="dxa"/>
          </w:tcPr>
          <w:p w14:paraId="4A497AE7" w14:textId="14025420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80</w:t>
            </w:r>
          </w:p>
        </w:tc>
        <w:tc>
          <w:tcPr>
            <w:tcW w:w="783" w:type="dxa"/>
          </w:tcPr>
          <w:p w14:paraId="7FFCC0FD" w14:textId="3740EAFE" w:rsidR="000F6B8C" w:rsidRPr="00F93F82" w:rsidRDefault="00BF6C1E" w:rsidP="000F6B8C">
            <w:pPr>
              <w:jc w:val="center"/>
              <w:rPr>
                <w:sz w:val="18"/>
                <w:szCs w:val="18"/>
              </w:rPr>
            </w:pPr>
            <w:ins w:id="106" w:author="Stacey, Robert" w:date="2022-09-12T13:44:00Z">
              <w:r>
                <w:rPr>
                  <w:sz w:val="18"/>
                  <w:szCs w:val="18"/>
                </w:rPr>
                <w:t>181</w:t>
              </w:r>
            </w:ins>
          </w:p>
        </w:tc>
        <w:tc>
          <w:tcPr>
            <w:tcW w:w="1175" w:type="dxa"/>
          </w:tcPr>
          <w:p w14:paraId="1E849848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BCD801C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7, 23, 39, 55,</w:t>
            </w:r>
          </w:p>
          <w:p w14:paraId="25B897C7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71, 87, 103,</w:t>
            </w:r>
          </w:p>
          <w:p w14:paraId="35A38376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119, 135,</w:t>
            </w:r>
          </w:p>
          <w:p w14:paraId="5CF71B5C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151, 167,</w:t>
            </w:r>
          </w:p>
          <w:p w14:paraId="0EE17BEE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183, 199,</w:t>
            </w:r>
          </w:p>
          <w:p w14:paraId="5FD2CB0F" w14:textId="7B5C1553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215</w:t>
            </w:r>
          </w:p>
        </w:tc>
        <w:tc>
          <w:tcPr>
            <w:tcW w:w="1205" w:type="dxa"/>
          </w:tcPr>
          <w:p w14:paraId="2C40DD22" w14:textId="77777777" w:rsidR="000F6B8C" w:rsidRDefault="000F6B8C" w:rsidP="000F6B8C">
            <w:pPr>
              <w:jc w:val="center"/>
              <w:rPr>
                <w:sz w:val="18"/>
                <w:szCs w:val="18"/>
              </w:rPr>
            </w:pPr>
            <w:r w:rsidRPr="00F93F82">
              <w:rPr>
                <w:sz w:val="18"/>
                <w:szCs w:val="18"/>
              </w:rPr>
              <w:t>80+</w:t>
            </w:r>
          </w:p>
          <w:p w14:paraId="34C4F48A" w14:textId="75D35AD1" w:rsidR="006C1A87" w:rsidRPr="00F93F82" w:rsidRDefault="006C1A87" w:rsidP="000F6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Applicable to LC</w:t>
            </w:r>
          </w:p>
        </w:tc>
      </w:tr>
      <w:tr w:rsidR="000F6B8C" w14:paraId="546BF4BC" w14:textId="77777777" w:rsidTr="000F6B8C">
        <w:tc>
          <w:tcPr>
            <w:tcW w:w="1259" w:type="dxa"/>
          </w:tcPr>
          <w:p w14:paraId="371220EC" w14:textId="472996D8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14:paraId="4D85DA45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3136F6C" w14:textId="7D3DCE8B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14:paraId="3BA63A5B" w14:textId="10A0A099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14:paraId="731990C5" w14:textId="0DFBD17F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14:paraId="36D3BBFF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73DFE4CC" w14:textId="5F990FB1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6F596B08" w14:textId="77777777" w:rsidR="000F6B8C" w:rsidRPr="00F93F82" w:rsidRDefault="000F6B8C" w:rsidP="000F6B8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F945DD" w14:textId="77777777" w:rsidR="000F6B8C" w:rsidRDefault="000F6B8C"/>
    <w:p w14:paraId="0E35604E" w14:textId="3789937E" w:rsidR="00C166E7" w:rsidRDefault="00C166E7"/>
    <w:p w14:paraId="704010D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4D3E3C5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E268" w14:textId="77777777" w:rsidR="0098250C" w:rsidRDefault="0098250C">
      <w:r>
        <w:separator/>
      </w:r>
    </w:p>
  </w:endnote>
  <w:endnote w:type="continuationSeparator" w:id="0">
    <w:p w14:paraId="54185074" w14:textId="77777777" w:rsidR="0098250C" w:rsidRDefault="0098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-Identity-H">
    <w:altName w:val="Symbo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1F02" w14:textId="1A93F59D" w:rsidR="0029020B" w:rsidRDefault="0098250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166D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0E2542">
      <w:t>Robert Stacey, Intel</w:t>
    </w:r>
  </w:p>
  <w:p w14:paraId="1D99762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F255" w14:textId="77777777" w:rsidR="0098250C" w:rsidRDefault="0098250C">
      <w:r>
        <w:separator/>
      </w:r>
    </w:p>
  </w:footnote>
  <w:footnote w:type="continuationSeparator" w:id="0">
    <w:p w14:paraId="4663709F" w14:textId="77777777" w:rsidR="0098250C" w:rsidRDefault="0098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E640" w14:textId="4B4E2190" w:rsidR="0029020B" w:rsidRDefault="00711F2E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07A1B">
      <w:t xml:space="preserve"> 2022</w:t>
    </w:r>
    <w:r w:rsidR="0029020B">
      <w:tab/>
    </w:r>
    <w:r w:rsidR="0029020B">
      <w:tab/>
    </w:r>
    <w:r w:rsidR="0098250C">
      <w:fldChar w:fldCharType="begin"/>
    </w:r>
    <w:r w:rsidR="0098250C">
      <w:instrText xml:space="preserve"> TITLE  \* MERGEFORMAT </w:instrText>
    </w:r>
    <w:r w:rsidR="0098250C">
      <w:fldChar w:fldCharType="separate"/>
    </w:r>
    <w:r w:rsidR="007166D0">
      <w:t>doc.: IEEE 802.11-</w:t>
    </w:r>
    <w:r w:rsidR="002506B2">
      <w:t>22</w:t>
    </w:r>
    <w:r w:rsidR="007166D0">
      <w:t>/</w:t>
    </w:r>
    <w:r w:rsidR="002506B2">
      <w:t>1</w:t>
    </w:r>
    <w:r>
      <w:t>589</w:t>
    </w:r>
    <w:r w:rsidR="007166D0">
      <w:t>r</w:t>
    </w:r>
    <w:r w:rsidR="002C5B4F">
      <w:t>2</w:t>
    </w:r>
    <w:r w:rsidR="0098250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92B"/>
    <w:multiLevelType w:val="hybridMultilevel"/>
    <w:tmpl w:val="86FC093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531E"/>
    <w:multiLevelType w:val="hybridMultilevel"/>
    <w:tmpl w:val="6E181876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393"/>
    <w:multiLevelType w:val="hybridMultilevel"/>
    <w:tmpl w:val="4796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D0"/>
    <w:rsid w:val="00001C88"/>
    <w:rsid w:val="000324ED"/>
    <w:rsid w:val="00055330"/>
    <w:rsid w:val="000571AD"/>
    <w:rsid w:val="00066E22"/>
    <w:rsid w:val="0009311D"/>
    <w:rsid w:val="000E2542"/>
    <w:rsid w:val="000F6B8C"/>
    <w:rsid w:val="000F74A0"/>
    <w:rsid w:val="0010238F"/>
    <w:rsid w:val="00154F2D"/>
    <w:rsid w:val="00183B91"/>
    <w:rsid w:val="001A6682"/>
    <w:rsid w:val="001C4217"/>
    <w:rsid w:val="001D723B"/>
    <w:rsid w:val="001E3CBF"/>
    <w:rsid w:val="001E51B9"/>
    <w:rsid w:val="001E7579"/>
    <w:rsid w:val="002506B2"/>
    <w:rsid w:val="002612B0"/>
    <w:rsid w:val="0029020B"/>
    <w:rsid w:val="00294468"/>
    <w:rsid w:val="002A420E"/>
    <w:rsid w:val="002C5B4F"/>
    <w:rsid w:val="002D44BE"/>
    <w:rsid w:val="002E1782"/>
    <w:rsid w:val="002E2AA2"/>
    <w:rsid w:val="00350B4C"/>
    <w:rsid w:val="00372083"/>
    <w:rsid w:val="003E13FB"/>
    <w:rsid w:val="00442037"/>
    <w:rsid w:val="004756A5"/>
    <w:rsid w:val="004A22D9"/>
    <w:rsid w:val="004B064B"/>
    <w:rsid w:val="004D5CD1"/>
    <w:rsid w:val="004E71F8"/>
    <w:rsid w:val="004F5986"/>
    <w:rsid w:val="005077BF"/>
    <w:rsid w:val="00511EB0"/>
    <w:rsid w:val="00514B69"/>
    <w:rsid w:val="005171C3"/>
    <w:rsid w:val="005258EF"/>
    <w:rsid w:val="005421A9"/>
    <w:rsid w:val="00596142"/>
    <w:rsid w:val="005C19F2"/>
    <w:rsid w:val="0062440B"/>
    <w:rsid w:val="00636476"/>
    <w:rsid w:val="00655129"/>
    <w:rsid w:val="006646D5"/>
    <w:rsid w:val="00684078"/>
    <w:rsid w:val="006B5482"/>
    <w:rsid w:val="006C0727"/>
    <w:rsid w:val="006C1A87"/>
    <w:rsid w:val="006E145F"/>
    <w:rsid w:val="006F0DE1"/>
    <w:rsid w:val="00711F2E"/>
    <w:rsid w:val="007166D0"/>
    <w:rsid w:val="0072283B"/>
    <w:rsid w:val="00731342"/>
    <w:rsid w:val="00770572"/>
    <w:rsid w:val="00776DD0"/>
    <w:rsid w:val="007C6D0A"/>
    <w:rsid w:val="0085275E"/>
    <w:rsid w:val="00864225"/>
    <w:rsid w:val="00907A1B"/>
    <w:rsid w:val="00931D5F"/>
    <w:rsid w:val="00935372"/>
    <w:rsid w:val="0098250C"/>
    <w:rsid w:val="009A1F34"/>
    <w:rsid w:val="009C4303"/>
    <w:rsid w:val="009F2FBC"/>
    <w:rsid w:val="00A23532"/>
    <w:rsid w:val="00A66770"/>
    <w:rsid w:val="00A8560F"/>
    <w:rsid w:val="00AA427C"/>
    <w:rsid w:val="00B17DE6"/>
    <w:rsid w:val="00B76C37"/>
    <w:rsid w:val="00BA717C"/>
    <w:rsid w:val="00BE15AF"/>
    <w:rsid w:val="00BE68C2"/>
    <w:rsid w:val="00BF6C1E"/>
    <w:rsid w:val="00C166E7"/>
    <w:rsid w:val="00C25223"/>
    <w:rsid w:val="00C830A8"/>
    <w:rsid w:val="00C8599D"/>
    <w:rsid w:val="00CA09B2"/>
    <w:rsid w:val="00CC5249"/>
    <w:rsid w:val="00D7654F"/>
    <w:rsid w:val="00D81F6C"/>
    <w:rsid w:val="00D842F8"/>
    <w:rsid w:val="00DC5A7B"/>
    <w:rsid w:val="00DD6442"/>
    <w:rsid w:val="00EE02BF"/>
    <w:rsid w:val="00EE2175"/>
    <w:rsid w:val="00F2447F"/>
    <w:rsid w:val="00F34C7F"/>
    <w:rsid w:val="00F43B3A"/>
    <w:rsid w:val="00F91E7C"/>
    <w:rsid w:val="00F93F82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53970"/>
  <w15:chartTrackingRefBased/>
  <w15:docId w15:val="{0E8D0E95-4A3B-4793-8A26-9E7D08F8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0E254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E254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E2175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17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0F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770"/>
    <w:pPr>
      <w:ind w:left="720"/>
      <w:contextualSpacing/>
    </w:pPr>
  </w:style>
  <w:style w:type="character" w:styleId="CommentReference">
    <w:name w:val="annotation reference"/>
    <w:basedOn w:val="DefaultParagraphFont"/>
    <w:rsid w:val="00BF6C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C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6C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F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6C1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2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</cp:keywords>
  <dc:description>John Doe, Some Company</dc:description>
  <cp:lastModifiedBy>Stacey, Robert</cp:lastModifiedBy>
  <cp:revision>4</cp:revision>
  <cp:lastPrinted>1900-01-01T15:00:00Z</cp:lastPrinted>
  <dcterms:created xsi:type="dcterms:W3CDTF">2022-09-15T19:40:00Z</dcterms:created>
  <dcterms:modified xsi:type="dcterms:W3CDTF">2022-09-15T19:42:00Z</dcterms:modified>
</cp:coreProperties>
</file>