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AF1A6AB"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5D386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6EDE670"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26841">
              <w:rPr>
                <w:b w:val="0"/>
                <w:sz w:val="20"/>
                <w:lang w:eastAsia="ko-KR"/>
              </w:rPr>
              <w:t>9</w:t>
            </w:r>
            <w:r w:rsidR="006A5CA8">
              <w:rPr>
                <w:b w:val="0"/>
                <w:sz w:val="20"/>
                <w:lang w:eastAsia="ko-KR"/>
              </w:rPr>
              <w:t>-</w:t>
            </w:r>
            <w:r w:rsidR="005D3862">
              <w:rPr>
                <w:b w:val="0"/>
                <w:sz w:val="20"/>
                <w:lang w:eastAsia="ko-KR"/>
              </w:rPr>
              <w:t>12</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 xml:space="preserve">11749, 11750, 11751, 12645, </w:t>
                              </w:r>
                              <w:r w:rsidR="00A97E03" w:rsidRPr="00D925A1">
                                <w:rPr>
                                  <w:highlight w:val="green"/>
                                  <w:rPrChange w:id="1" w:author="Huang, Po-kai" w:date="2022-11-13T19:32:00Z">
                                    <w:rPr>
                                      <w:highlight w:val="yellow"/>
                                    </w:rPr>
                                  </w:rPrChange>
                                </w:rPr>
                                <w:t xml:space="preserve">12646, 12649, </w:t>
                              </w:r>
                              <w:r w:rsidR="00A97E03" w:rsidRPr="007A1009">
                                <w:rPr>
                                  <w:highlight w:val="yellow"/>
                                </w:rPr>
                                <w:t>12650</w:t>
                              </w:r>
                              <w:r w:rsidR="00A97E03">
                                <w:t xml:space="preserve">, </w:t>
                              </w:r>
                              <w:r w:rsidR="00A97E03" w:rsidRPr="00846F8E">
                                <w:rPr>
                                  <w:highlight w:val="green"/>
                                </w:rPr>
                                <w:t>13383</w:t>
                              </w:r>
                              <w:r w:rsidR="00A97E03" w:rsidRPr="00180003">
                                <w:rPr>
                                  <w:highlight w:val="green"/>
                                </w:rPr>
                                <w:t xml:space="preserve">, </w:t>
                              </w:r>
                              <w:r w:rsidR="00A97E03" w:rsidRPr="00846F8E">
                                <w:rPr>
                                  <w:highlight w:val="green"/>
                                </w:rPr>
                                <w:t>13384</w:t>
                              </w:r>
                              <w:r w:rsidR="00A97E03" w:rsidRPr="00846F8E">
                                <w:rPr>
                                  <w:highlight w:val="yellow"/>
                                </w:rPr>
                                <w:t>,</w:t>
                              </w:r>
                            </w:p>
                            <w:p w14:paraId="247E5092" w14:textId="77777777" w:rsidR="00574F28" w:rsidRDefault="00A97E03" w:rsidP="005C5C64">
                              <w:pPr>
                                <w:jc w:val="both"/>
                              </w:pPr>
                              <w:r>
                                <w:t xml:space="preserve">13385, </w:t>
                              </w:r>
                              <w:r w:rsidRPr="006E2691">
                                <w:rPr>
                                  <w:highlight w:val="green"/>
                                </w:rPr>
                                <w:t>14046,</w:t>
                              </w:r>
                              <w:r>
                                <w:t xml:space="preserve"> 10324, 11134, 11570, </w:t>
                              </w:r>
                              <w:r w:rsidRPr="00846F8E">
                                <w:rPr>
                                  <w:highlight w:val="yellow"/>
                                </w:rPr>
                                <w:t>12324,</w:t>
                              </w:r>
                              <w:r>
                                <w:t xml:space="preserve"> 12384, </w:t>
                              </w:r>
                              <w:r w:rsidRPr="006E2691">
                                <w:rPr>
                                  <w:highlight w:val="green"/>
                                </w:rPr>
                                <w:t>14047</w:t>
                              </w:r>
                              <w:r>
                                <w:t xml:space="preserve">, 14048, </w:t>
                              </w:r>
                              <w:r w:rsidR="00574F28">
                                <w:t>10655,</w:t>
                              </w:r>
                            </w:p>
                            <w:p w14:paraId="74D15D02" w14:textId="55B87959" w:rsidR="00A97E03" w:rsidRDefault="00A97E03" w:rsidP="005C5C64">
                              <w:pPr>
                                <w:jc w:val="both"/>
                              </w:pPr>
                              <w:r w:rsidRPr="007C32B4">
                                <w:rPr>
                                  <w:highlight w:val="cyan"/>
                                </w:rPr>
                                <w:t>13386,</w:t>
                              </w:r>
                              <w:r w:rsidR="00574F28" w:rsidRPr="007C32B4">
                                <w:rPr>
                                  <w:highlight w:val="cyan"/>
                                </w:rPr>
                                <w:t xml:space="preserve"> </w:t>
                              </w:r>
                              <w:r w:rsidR="00E602EC" w:rsidRPr="007C32B4">
                                <w:rPr>
                                  <w:highlight w:val="cyan"/>
                                </w:rPr>
                                <w:t>12487</w:t>
                              </w:r>
                              <w:r w:rsidR="00E602EC">
                                <w:rPr>
                                  <w:highlight w:val="yellow"/>
                                </w:rPr>
                                <w:t xml:space="preserve">, </w:t>
                              </w:r>
                              <w:r w:rsidRPr="00846F8E">
                                <w:rPr>
                                  <w:highlight w:val="green"/>
                                </w:rPr>
                                <w:t>12815</w:t>
                              </w:r>
                              <w:r w:rsidR="001425CB" w:rsidRPr="00846F8E">
                                <w:rPr>
                                  <w:highlight w:val="yellow"/>
                                </w:rPr>
                                <w:t>,</w:t>
                              </w:r>
                              <w:r w:rsidR="001425CB">
                                <w:t xml:space="preserve"> 10286, 11526, 13994</w:t>
                              </w:r>
                              <w:r w:rsidR="005C6417">
                                <w:t>,</w:t>
                              </w:r>
                              <w:r w:rsidR="005C6417" w:rsidRPr="005C6417">
                                <w:t xml:space="preserve"> </w:t>
                              </w:r>
                              <w:r w:rsidR="005C6417">
                                <w:t>11968</w:t>
                              </w:r>
                              <w:r w:rsidR="00B954D9">
                                <w:t xml:space="preserve">, </w:t>
                              </w:r>
                              <w:r w:rsidR="00B954D9" w:rsidRPr="00B954D9">
                                <w:rPr>
                                  <w:highlight w:val="green"/>
                                </w:rPr>
                                <w:t>12647, 12648</w:t>
                              </w:r>
                              <w:r w:rsidR="00B954D9">
                                <w:t xml:space="preserve">, </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4C48B2C2" w:rsidR="00884245" w:rsidRDefault="00884245" w:rsidP="00361BB8">
                              <w:pPr>
                                <w:pStyle w:val="ListParagraph"/>
                                <w:numPr>
                                  <w:ilvl w:val="0"/>
                                  <w:numId w:val="15"/>
                                </w:numPr>
                                <w:ind w:leftChars="0"/>
                                <w:jc w:val="both"/>
                                <w:rPr>
                                  <w:ins w:id="2" w:author="Huang, Po-kai" w:date="2022-11-11T00:02:00Z"/>
                                </w:rPr>
                              </w:pPr>
                              <w:r>
                                <w:t>Rev 1: Editorial revision on the resolution explanation</w:t>
                              </w:r>
                            </w:p>
                            <w:p w14:paraId="1BFE9E09" w14:textId="4F5CFE7E" w:rsidR="001A3ECF" w:rsidRDefault="001A3ECF" w:rsidP="00361BB8">
                              <w:pPr>
                                <w:pStyle w:val="ListParagraph"/>
                                <w:numPr>
                                  <w:ilvl w:val="0"/>
                                  <w:numId w:val="15"/>
                                </w:numPr>
                                <w:ind w:leftChars="0"/>
                                <w:jc w:val="both"/>
                              </w:pPr>
                              <w:r>
                                <w:t>Rev 2: Revision based on the discussion in the teleconference call</w:t>
                              </w:r>
                            </w:p>
                            <w:p w14:paraId="4F164A75" w14:textId="4840DAEA" w:rsidR="006965FC" w:rsidRDefault="001C36C8" w:rsidP="006965FC">
                              <w:pPr>
                                <w:pStyle w:val="ListParagraph"/>
                                <w:numPr>
                                  <w:ilvl w:val="0"/>
                                  <w:numId w:val="15"/>
                                </w:numPr>
                                <w:ind w:leftChars="0"/>
                                <w:jc w:val="both"/>
                              </w:pPr>
                              <w:r>
                                <w:t>Rev 3: Revision for CID 14046 and CID 14047</w:t>
                              </w:r>
                              <w:ins w:id="3" w:author="Huang, Po-kai" w:date="2022-11-11T02:30:00Z">
                                <w:r>
                                  <w:t xml:space="preserve"> </w:t>
                                </w:r>
                              </w:ins>
                              <w:r>
                                <w:t xml:space="preserve">marked with </w:t>
                              </w:r>
                              <w:r w:rsidRPr="00846F8E">
                                <w:rPr>
                                  <w:highlight w:val="green"/>
                                </w:rPr>
                                <w:t>green</w:t>
                              </w:r>
                              <w:r w:rsidR="006965FC">
                                <w:t xml:space="preserve">. Add CID 12647 and CID 12648. </w:t>
                              </w:r>
                            </w:p>
                            <w:p w14:paraId="7B1B2622" w14:textId="318816C3" w:rsidR="00A44391" w:rsidRDefault="00A44391" w:rsidP="006965FC">
                              <w:pPr>
                                <w:pStyle w:val="ListParagraph"/>
                                <w:numPr>
                                  <w:ilvl w:val="0"/>
                                  <w:numId w:val="15"/>
                                </w:numPr>
                                <w:ind w:leftChars="0"/>
                                <w:jc w:val="both"/>
                              </w:pPr>
                              <w:r>
                                <w:t xml:space="preserve">Rev 4: </w:t>
                              </w:r>
                              <w:r w:rsidR="00BD5E5F">
                                <w:t>Revision based on the discussion during the teleconference</w:t>
                              </w:r>
                            </w:p>
                            <w:p w14:paraId="4CDE09B6" w14:textId="6B48F02F" w:rsidR="00CE2993" w:rsidRDefault="00CE2993" w:rsidP="006965FC">
                              <w:pPr>
                                <w:pStyle w:val="ListParagraph"/>
                                <w:numPr>
                                  <w:ilvl w:val="0"/>
                                  <w:numId w:val="15"/>
                                </w:numPr>
                                <w:ind w:leftChars="0"/>
                                <w:jc w:val="both"/>
                              </w:pPr>
                              <w:r>
                                <w:t xml:space="preserve">Rev 5: Revision for </w:t>
                              </w:r>
                              <w:r w:rsidRPr="0060054A">
                                <w:rPr>
                                  <w:highlight w:val="cyan"/>
                                </w:rPr>
                                <w:t xml:space="preserve">CID 13386 and add CID </w:t>
                              </w:r>
                              <w:r w:rsidR="00E602EC" w:rsidRPr="0060054A">
                                <w:rPr>
                                  <w:highlight w:val="cyan"/>
                                </w:rPr>
                                <w:t>12487</w:t>
                              </w:r>
                            </w:p>
                            <w:p w14:paraId="68332459" w14:textId="46B297A8" w:rsidR="00947593" w:rsidRDefault="00947593" w:rsidP="006965FC">
                              <w:pPr>
                                <w:pStyle w:val="ListParagraph"/>
                                <w:numPr>
                                  <w:ilvl w:val="0"/>
                                  <w:numId w:val="15"/>
                                </w:numPr>
                                <w:ind w:leftChars="0"/>
                                <w:jc w:val="both"/>
                              </w:pPr>
                              <w:r>
                                <w:t xml:space="preserve">Rev 6: Revision </w:t>
                              </w:r>
                              <w:r w:rsidR="001307F0">
                                <w:t>based on discusson during teleconference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672FDFA9" w14:textId="53093FD0" w:rsidR="001A3ECF" w:rsidRDefault="006756F3" w:rsidP="001A3ECF">
                              <w:pPr>
                                <w:jc w:val="both"/>
                                <w:rPr>
                                  <w:ins w:id="4" w:author="Huang, Po-kai" w:date="2022-11-11T00:02:00Z"/>
                                  <w:lang w:eastAsia="ko-KR"/>
                                </w:rPr>
                              </w:pPr>
                              <w:r w:rsidRPr="007A1009">
                                <w:rPr>
                                  <w:highlight w:val="yellow"/>
                                </w:rPr>
                                <w:t>14046,</w:t>
                              </w:r>
                              <w:r w:rsidRPr="006756F3">
                                <w:rPr>
                                  <w:highlight w:val="yellow"/>
                                </w:rPr>
                                <w:t xml:space="preserve"> </w:t>
                              </w:r>
                              <w:r w:rsidRPr="007A1009">
                                <w:rPr>
                                  <w:highlight w:val="yellow"/>
                                </w:rPr>
                                <w:t>14047</w:t>
                              </w:r>
                              <w:r>
                                <w:t>,</w:t>
                              </w:r>
                            </w:p>
                            <w:p w14:paraId="2BAFD02C" w14:textId="3D24359C" w:rsidR="005C5C64" w:rsidRDefault="005C5C64" w:rsidP="0037561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 xml:space="preserve">11749, 11750, 11751, 12645, </w:t>
                        </w:r>
                        <w:r w:rsidR="00A97E03" w:rsidRPr="00D925A1">
                          <w:rPr>
                            <w:highlight w:val="green"/>
                            <w:rPrChange w:id="5" w:author="Huang, Po-kai" w:date="2022-11-13T19:32:00Z">
                              <w:rPr>
                                <w:highlight w:val="yellow"/>
                              </w:rPr>
                            </w:rPrChange>
                          </w:rPr>
                          <w:t xml:space="preserve">12646, 12649, </w:t>
                        </w:r>
                        <w:r w:rsidR="00A97E03" w:rsidRPr="007A1009">
                          <w:rPr>
                            <w:highlight w:val="yellow"/>
                          </w:rPr>
                          <w:t>12650</w:t>
                        </w:r>
                        <w:r w:rsidR="00A97E03">
                          <w:t xml:space="preserve">, </w:t>
                        </w:r>
                        <w:r w:rsidR="00A97E03" w:rsidRPr="00846F8E">
                          <w:rPr>
                            <w:highlight w:val="green"/>
                          </w:rPr>
                          <w:t>13383</w:t>
                        </w:r>
                        <w:r w:rsidR="00A97E03" w:rsidRPr="00180003">
                          <w:rPr>
                            <w:highlight w:val="green"/>
                          </w:rPr>
                          <w:t xml:space="preserve">, </w:t>
                        </w:r>
                        <w:r w:rsidR="00A97E03" w:rsidRPr="00846F8E">
                          <w:rPr>
                            <w:highlight w:val="green"/>
                          </w:rPr>
                          <w:t>13384</w:t>
                        </w:r>
                        <w:r w:rsidR="00A97E03" w:rsidRPr="00846F8E">
                          <w:rPr>
                            <w:highlight w:val="yellow"/>
                          </w:rPr>
                          <w:t>,</w:t>
                        </w:r>
                      </w:p>
                      <w:p w14:paraId="247E5092" w14:textId="77777777" w:rsidR="00574F28" w:rsidRDefault="00A97E03" w:rsidP="005C5C64">
                        <w:pPr>
                          <w:jc w:val="both"/>
                        </w:pPr>
                        <w:r>
                          <w:t xml:space="preserve">13385, </w:t>
                        </w:r>
                        <w:r w:rsidRPr="006E2691">
                          <w:rPr>
                            <w:highlight w:val="green"/>
                          </w:rPr>
                          <w:t>14046,</w:t>
                        </w:r>
                        <w:r>
                          <w:t xml:space="preserve"> 10324, 11134, 11570, </w:t>
                        </w:r>
                        <w:r w:rsidRPr="00846F8E">
                          <w:rPr>
                            <w:highlight w:val="yellow"/>
                          </w:rPr>
                          <w:t>12324,</w:t>
                        </w:r>
                        <w:r>
                          <w:t xml:space="preserve"> 12384, </w:t>
                        </w:r>
                        <w:r w:rsidRPr="006E2691">
                          <w:rPr>
                            <w:highlight w:val="green"/>
                          </w:rPr>
                          <w:t>14047</w:t>
                        </w:r>
                        <w:r>
                          <w:t xml:space="preserve">, 14048, </w:t>
                        </w:r>
                        <w:r w:rsidR="00574F28">
                          <w:t>10655,</w:t>
                        </w:r>
                      </w:p>
                      <w:p w14:paraId="74D15D02" w14:textId="55B87959" w:rsidR="00A97E03" w:rsidRDefault="00A97E03" w:rsidP="005C5C64">
                        <w:pPr>
                          <w:jc w:val="both"/>
                        </w:pPr>
                        <w:r w:rsidRPr="007C32B4">
                          <w:rPr>
                            <w:highlight w:val="cyan"/>
                          </w:rPr>
                          <w:t>13386,</w:t>
                        </w:r>
                        <w:r w:rsidR="00574F28" w:rsidRPr="007C32B4">
                          <w:rPr>
                            <w:highlight w:val="cyan"/>
                          </w:rPr>
                          <w:t xml:space="preserve"> </w:t>
                        </w:r>
                        <w:r w:rsidR="00E602EC" w:rsidRPr="007C32B4">
                          <w:rPr>
                            <w:highlight w:val="cyan"/>
                          </w:rPr>
                          <w:t>12487</w:t>
                        </w:r>
                        <w:r w:rsidR="00E602EC">
                          <w:rPr>
                            <w:highlight w:val="yellow"/>
                          </w:rPr>
                          <w:t xml:space="preserve">, </w:t>
                        </w:r>
                        <w:r w:rsidRPr="00846F8E">
                          <w:rPr>
                            <w:highlight w:val="green"/>
                          </w:rPr>
                          <w:t>12815</w:t>
                        </w:r>
                        <w:r w:rsidR="001425CB" w:rsidRPr="00846F8E">
                          <w:rPr>
                            <w:highlight w:val="yellow"/>
                          </w:rPr>
                          <w:t>,</w:t>
                        </w:r>
                        <w:r w:rsidR="001425CB">
                          <w:t xml:space="preserve"> 10286, 11526, 13994</w:t>
                        </w:r>
                        <w:r w:rsidR="005C6417">
                          <w:t>,</w:t>
                        </w:r>
                        <w:r w:rsidR="005C6417" w:rsidRPr="005C6417">
                          <w:t xml:space="preserve"> </w:t>
                        </w:r>
                        <w:r w:rsidR="005C6417">
                          <w:t>11968</w:t>
                        </w:r>
                        <w:r w:rsidR="00B954D9">
                          <w:t xml:space="preserve">, </w:t>
                        </w:r>
                        <w:r w:rsidR="00B954D9" w:rsidRPr="00B954D9">
                          <w:rPr>
                            <w:highlight w:val="green"/>
                          </w:rPr>
                          <w:t>12647, 12648</w:t>
                        </w:r>
                        <w:r w:rsidR="00B954D9">
                          <w:t xml:space="preserve">, </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4C48B2C2" w:rsidR="00884245" w:rsidRDefault="00884245" w:rsidP="00361BB8">
                        <w:pPr>
                          <w:pStyle w:val="ListParagraph"/>
                          <w:numPr>
                            <w:ilvl w:val="0"/>
                            <w:numId w:val="15"/>
                          </w:numPr>
                          <w:ind w:leftChars="0"/>
                          <w:jc w:val="both"/>
                          <w:rPr>
                            <w:ins w:id="6" w:author="Huang, Po-kai" w:date="2022-11-11T00:02:00Z"/>
                          </w:rPr>
                        </w:pPr>
                        <w:r>
                          <w:t>Rev 1: Editorial revision on the resolution explanation</w:t>
                        </w:r>
                      </w:p>
                      <w:p w14:paraId="1BFE9E09" w14:textId="4F5CFE7E" w:rsidR="001A3ECF" w:rsidRDefault="001A3ECF" w:rsidP="00361BB8">
                        <w:pPr>
                          <w:pStyle w:val="ListParagraph"/>
                          <w:numPr>
                            <w:ilvl w:val="0"/>
                            <w:numId w:val="15"/>
                          </w:numPr>
                          <w:ind w:leftChars="0"/>
                          <w:jc w:val="both"/>
                        </w:pPr>
                        <w:r>
                          <w:t>Rev 2: Revision based on the discussion in the teleconference call</w:t>
                        </w:r>
                      </w:p>
                      <w:p w14:paraId="4F164A75" w14:textId="4840DAEA" w:rsidR="006965FC" w:rsidRDefault="001C36C8" w:rsidP="006965FC">
                        <w:pPr>
                          <w:pStyle w:val="ListParagraph"/>
                          <w:numPr>
                            <w:ilvl w:val="0"/>
                            <w:numId w:val="15"/>
                          </w:numPr>
                          <w:ind w:leftChars="0"/>
                          <w:jc w:val="both"/>
                        </w:pPr>
                        <w:r>
                          <w:t>Rev 3: Revision for CID 14046 and CID 14047</w:t>
                        </w:r>
                        <w:ins w:id="7" w:author="Huang, Po-kai" w:date="2022-11-11T02:30:00Z">
                          <w:r>
                            <w:t xml:space="preserve"> </w:t>
                          </w:r>
                        </w:ins>
                        <w:r>
                          <w:t xml:space="preserve">marked with </w:t>
                        </w:r>
                        <w:r w:rsidRPr="00846F8E">
                          <w:rPr>
                            <w:highlight w:val="green"/>
                          </w:rPr>
                          <w:t>green</w:t>
                        </w:r>
                        <w:r w:rsidR="006965FC">
                          <w:t xml:space="preserve">. Add CID 12647 and CID 12648. </w:t>
                        </w:r>
                      </w:p>
                      <w:p w14:paraId="7B1B2622" w14:textId="318816C3" w:rsidR="00A44391" w:rsidRDefault="00A44391" w:rsidP="006965FC">
                        <w:pPr>
                          <w:pStyle w:val="ListParagraph"/>
                          <w:numPr>
                            <w:ilvl w:val="0"/>
                            <w:numId w:val="15"/>
                          </w:numPr>
                          <w:ind w:leftChars="0"/>
                          <w:jc w:val="both"/>
                        </w:pPr>
                        <w:r>
                          <w:t xml:space="preserve">Rev 4: </w:t>
                        </w:r>
                        <w:r w:rsidR="00BD5E5F">
                          <w:t>Revision based on the discussion during the teleconference</w:t>
                        </w:r>
                      </w:p>
                      <w:p w14:paraId="4CDE09B6" w14:textId="6B48F02F" w:rsidR="00CE2993" w:rsidRDefault="00CE2993" w:rsidP="006965FC">
                        <w:pPr>
                          <w:pStyle w:val="ListParagraph"/>
                          <w:numPr>
                            <w:ilvl w:val="0"/>
                            <w:numId w:val="15"/>
                          </w:numPr>
                          <w:ind w:leftChars="0"/>
                          <w:jc w:val="both"/>
                        </w:pPr>
                        <w:r>
                          <w:t xml:space="preserve">Rev 5: Revision for </w:t>
                        </w:r>
                        <w:r w:rsidRPr="0060054A">
                          <w:rPr>
                            <w:highlight w:val="cyan"/>
                          </w:rPr>
                          <w:t xml:space="preserve">CID 13386 and add CID </w:t>
                        </w:r>
                        <w:r w:rsidR="00E602EC" w:rsidRPr="0060054A">
                          <w:rPr>
                            <w:highlight w:val="cyan"/>
                          </w:rPr>
                          <w:t>12487</w:t>
                        </w:r>
                      </w:p>
                      <w:p w14:paraId="68332459" w14:textId="46B297A8" w:rsidR="00947593" w:rsidRDefault="00947593" w:rsidP="006965FC">
                        <w:pPr>
                          <w:pStyle w:val="ListParagraph"/>
                          <w:numPr>
                            <w:ilvl w:val="0"/>
                            <w:numId w:val="15"/>
                          </w:numPr>
                          <w:ind w:leftChars="0"/>
                          <w:jc w:val="both"/>
                        </w:pPr>
                        <w:r>
                          <w:t xml:space="preserve">Rev 6: Revision </w:t>
                        </w:r>
                        <w:r w:rsidR="001307F0">
                          <w:t>based on discusson during teleconference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672FDFA9" w14:textId="53093FD0" w:rsidR="001A3ECF" w:rsidRDefault="006756F3" w:rsidP="001A3ECF">
                        <w:pPr>
                          <w:jc w:val="both"/>
                          <w:rPr>
                            <w:ins w:id="8" w:author="Huang, Po-kai" w:date="2022-11-11T00:02:00Z"/>
                            <w:lang w:eastAsia="ko-KR"/>
                          </w:rPr>
                        </w:pPr>
                        <w:r w:rsidRPr="007A1009">
                          <w:rPr>
                            <w:highlight w:val="yellow"/>
                          </w:rPr>
                          <w:t>14046,</w:t>
                        </w:r>
                        <w:r w:rsidRPr="006756F3">
                          <w:rPr>
                            <w:highlight w:val="yellow"/>
                          </w:rPr>
                          <w:t xml:space="preserve"> </w:t>
                        </w:r>
                        <w:r w:rsidRPr="007A1009">
                          <w:rPr>
                            <w:highlight w:val="yellow"/>
                          </w:rPr>
                          <w:t>14047</w:t>
                        </w:r>
                        <w:r>
                          <w:t>,</w:t>
                        </w:r>
                      </w:p>
                      <w:p w14:paraId="2BAFD02C" w14:textId="3D24359C" w:rsidR="005C5C64" w:rsidRDefault="005C5C64" w:rsidP="00375614">
                        <w:pPr>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9" w:author="Huang, Po-kai" w:date="2022-06-14T07:31:00Z"/>
        </w:rPr>
      </w:pPr>
    </w:p>
    <w:p w14:paraId="7B769E83" w14:textId="10ABF2F7" w:rsidR="00F121BF" w:rsidDel="00AC1A05" w:rsidRDefault="00F121BF" w:rsidP="00CC5358">
      <w:pPr>
        <w:jc w:val="both"/>
        <w:rPr>
          <w:del w:id="10" w:author="Huang, Po-kai" w:date="2022-06-14T07:31:00Z"/>
        </w:rPr>
      </w:pPr>
    </w:p>
    <w:p w14:paraId="2F94AC72" w14:textId="75A86C86" w:rsidR="00F121BF" w:rsidDel="00AC1A05" w:rsidRDefault="00F121BF" w:rsidP="00CC5358">
      <w:pPr>
        <w:jc w:val="both"/>
        <w:rPr>
          <w:del w:id="11"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2"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50459" w:rsidRPr="00C845AD" w14:paraId="7DCA01C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A85400" w14:textId="56E5FD8C"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B6F00" w14:textId="503CBA5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CE1529" w14:textId="44C4F385"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0EAEA6" w14:textId="52BF0856"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4EC73C" w14:textId="05AFAEFA"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While I believe the intention of this paragraph is to describe the cross link transmission of MMDPUs, the sentence is very hard to read and not very clear on the intention. Especially the phrase "..with a setup link.." seems redundant and could be deleted without changing the meaning of the sentence; "associated MLD" already means that the links are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3E13BB" w14:textId="3FD8573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Rephrase the sentence to better capture the intended usage (cross-link transmission). Consider deleting the phrase "with a setup link." when used in the context of "..associated MLD with a setup link." throughout 35.3.14.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ED5E1" w14:textId="77777777" w:rsidR="00850459" w:rsidRDefault="00850459" w:rsidP="00850459">
            <w:pPr>
              <w:autoSpaceDE w:val="0"/>
              <w:autoSpaceDN w:val="0"/>
              <w:adjustRightInd w:val="0"/>
              <w:rPr>
                <w:rFonts w:ascii="Calibri" w:hAnsi="Calibri" w:cs="Calibri"/>
                <w:szCs w:val="18"/>
              </w:rPr>
            </w:pPr>
          </w:p>
          <w:p w14:paraId="25F0C3D5" w14:textId="76D5012B" w:rsidR="00850459" w:rsidRDefault="003F0F5E" w:rsidP="00850459">
            <w:pPr>
              <w:autoSpaceDE w:val="0"/>
              <w:autoSpaceDN w:val="0"/>
              <w:adjustRightInd w:val="0"/>
              <w:rPr>
                <w:rFonts w:ascii="Calibri" w:hAnsi="Calibri" w:cs="Calibri"/>
                <w:szCs w:val="18"/>
              </w:rPr>
            </w:pPr>
            <w:r>
              <w:rPr>
                <w:rFonts w:ascii="Calibri" w:hAnsi="Calibri" w:cs="Calibri"/>
                <w:szCs w:val="18"/>
              </w:rPr>
              <w:t xml:space="preserve">Rejected – </w:t>
            </w:r>
          </w:p>
          <w:p w14:paraId="7CFAA97E" w14:textId="649ACDFF" w:rsidR="003F0F5E" w:rsidRDefault="003F0F5E" w:rsidP="00850459">
            <w:pPr>
              <w:autoSpaceDE w:val="0"/>
              <w:autoSpaceDN w:val="0"/>
              <w:adjustRightInd w:val="0"/>
              <w:rPr>
                <w:rFonts w:ascii="Calibri" w:hAnsi="Calibri" w:cs="Calibri"/>
                <w:szCs w:val="18"/>
              </w:rPr>
            </w:pPr>
          </w:p>
          <w:p w14:paraId="21DDA7C0" w14:textId="66F3A631" w:rsidR="003F0F5E" w:rsidRPr="001064C9" w:rsidRDefault="003F0F5E" w:rsidP="00850459">
            <w:pPr>
              <w:autoSpaceDE w:val="0"/>
              <w:autoSpaceDN w:val="0"/>
              <w:adjustRightInd w:val="0"/>
              <w:rPr>
                <w:rFonts w:ascii="Calibri" w:hAnsi="Calibri" w:cs="Calibri"/>
                <w:szCs w:val="18"/>
              </w:rPr>
            </w:pPr>
            <w:r>
              <w:rPr>
                <w:rFonts w:ascii="Calibri" w:hAnsi="Calibri" w:cs="Calibri"/>
                <w:szCs w:val="18"/>
              </w:rPr>
              <w:t xml:space="preserve">For an associated AP MLD, there may be affiliated AP without setup link (ex band not support). Sending a frame intended to an AP without setup link does not make sense. As a result, the description is required to be technically accurae. </w:t>
            </w:r>
          </w:p>
          <w:p w14:paraId="50879E20" w14:textId="737FBF66" w:rsidR="00850459" w:rsidRDefault="00850459" w:rsidP="00850459">
            <w:pPr>
              <w:autoSpaceDE w:val="0"/>
              <w:autoSpaceDN w:val="0"/>
              <w:adjustRightInd w:val="0"/>
              <w:rPr>
                <w:rFonts w:ascii="Calibri" w:hAnsi="Calibri" w:cs="Calibri"/>
                <w:szCs w:val="18"/>
              </w:rPr>
            </w:pPr>
          </w:p>
        </w:tc>
      </w:tr>
      <w:tr w:rsidR="00850459" w:rsidRPr="00C845AD" w14:paraId="004036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AFE03" w14:textId="699744ED"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EF8D63" w14:textId="6B3C37C6"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FCFB4" w14:textId="003494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A003D5" w14:textId="7C33B52B"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BFDB3F" w14:textId="66BA2B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It is not clear why the MIB (dot11EHTBaseLineFeaturesImplementedOnly) is referenced in this sentence but not in the preceding ones (P448L50). Also the sentence could be made rephrased to better capture the intended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AC3B2" w14:textId="0F25D542"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Rephrase the sentence to better capture the intended usage (that cross-link transmission is not allowed?). Either delete the reference to the MIB here, or add it in the preceding sentence as well.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5B9855" w14:textId="653B23EE" w:rsidR="00850459" w:rsidRDefault="002727E6" w:rsidP="00850459">
            <w:pPr>
              <w:autoSpaceDE w:val="0"/>
              <w:autoSpaceDN w:val="0"/>
              <w:adjustRightInd w:val="0"/>
              <w:rPr>
                <w:rFonts w:ascii="Calibri" w:hAnsi="Calibri" w:cs="Calibri"/>
                <w:szCs w:val="18"/>
              </w:rPr>
            </w:pPr>
            <w:r>
              <w:rPr>
                <w:rFonts w:ascii="Calibri" w:hAnsi="Calibri" w:cs="Calibri"/>
                <w:szCs w:val="18"/>
              </w:rPr>
              <w:t>Re</w:t>
            </w:r>
            <w:r w:rsidR="001F347A">
              <w:rPr>
                <w:rFonts w:ascii="Calibri" w:hAnsi="Calibri" w:cs="Calibri"/>
                <w:szCs w:val="18"/>
              </w:rPr>
              <w:t>jected</w:t>
            </w:r>
            <w:r>
              <w:rPr>
                <w:rFonts w:ascii="Calibri" w:hAnsi="Calibri" w:cs="Calibri"/>
                <w:szCs w:val="18"/>
              </w:rPr>
              <w:t xml:space="preserve"> – </w:t>
            </w:r>
          </w:p>
          <w:p w14:paraId="53434AD5" w14:textId="77777777" w:rsidR="002727E6" w:rsidRDefault="002727E6" w:rsidP="00850459">
            <w:pPr>
              <w:autoSpaceDE w:val="0"/>
              <w:autoSpaceDN w:val="0"/>
              <w:adjustRightInd w:val="0"/>
              <w:rPr>
                <w:rFonts w:ascii="Calibri" w:hAnsi="Calibri" w:cs="Calibri"/>
                <w:szCs w:val="18"/>
              </w:rPr>
            </w:pPr>
          </w:p>
          <w:p w14:paraId="34DD0962" w14:textId="77777777" w:rsidR="002727E6" w:rsidRDefault="002727E6" w:rsidP="00850459">
            <w:pPr>
              <w:autoSpaceDE w:val="0"/>
              <w:autoSpaceDN w:val="0"/>
              <w:adjustRightInd w:val="0"/>
              <w:rPr>
                <w:rFonts w:ascii="Calibri" w:hAnsi="Calibri" w:cs="Calibri"/>
                <w:szCs w:val="18"/>
              </w:rPr>
            </w:pPr>
            <w:r>
              <w:rPr>
                <w:rFonts w:ascii="Calibri" w:hAnsi="Calibri" w:cs="Calibri"/>
                <w:szCs w:val="18"/>
              </w:rPr>
              <w:t xml:space="preserve">The previous sentence is about the basic ones that </w:t>
            </w:r>
            <w:r w:rsidR="005F2C1F">
              <w:rPr>
                <w:rFonts w:ascii="Calibri" w:hAnsi="Calibri" w:cs="Calibri"/>
                <w:szCs w:val="18"/>
              </w:rPr>
              <w:t xml:space="preserve">EHT can support. The next sentence is related to the other cases </w:t>
            </w:r>
            <w:r w:rsidR="00B73592">
              <w:rPr>
                <w:rFonts w:ascii="Calibri" w:hAnsi="Calibri" w:cs="Calibri"/>
                <w:szCs w:val="18"/>
              </w:rPr>
              <w:t xml:space="preserve">that we may extend when </w:t>
            </w:r>
            <w:r w:rsidR="00B73592" w:rsidRPr="00850459">
              <w:rPr>
                <w:rFonts w:ascii="Calibri" w:hAnsi="Calibri" w:cs="Calibri"/>
                <w:szCs w:val="18"/>
              </w:rPr>
              <w:t>dot11EHTBaseLineFeaturesImplementedOnly</w:t>
            </w:r>
            <w:r w:rsidR="00B73592">
              <w:rPr>
                <w:rFonts w:ascii="Calibri" w:hAnsi="Calibri" w:cs="Calibri"/>
                <w:szCs w:val="18"/>
              </w:rPr>
              <w:t xml:space="preserve"> = false. </w:t>
            </w:r>
          </w:p>
          <w:p w14:paraId="725DB9F4" w14:textId="77777777" w:rsidR="00B73592" w:rsidRDefault="00B73592" w:rsidP="00850459">
            <w:pPr>
              <w:autoSpaceDE w:val="0"/>
              <w:autoSpaceDN w:val="0"/>
              <w:adjustRightInd w:val="0"/>
              <w:rPr>
                <w:rFonts w:ascii="Calibri" w:hAnsi="Calibri" w:cs="Calibri"/>
                <w:szCs w:val="18"/>
              </w:rPr>
            </w:pPr>
          </w:p>
          <w:p w14:paraId="2AB7EA3F" w14:textId="05AD77FD" w:rsidR="00B73592" w:rsidRDefault="00B73592" w:rsidP="00850459">
            <w:pPr>
              <w:autoSpaceDE w:val="0"/>
              <w:autoSpaceDN w:val="0"/>
              <w:adjustRightInd w:val="0"/>
              <w:rPr>
                <w:rFonts w:ascii="Calibri" w:hAnsi="Calibri" w:cs="Calibri"/>
                <w:szCs w:val="18"/>
              </w:rPr>
            </w:pPr>
          </w:p>
          <w:p w14:paraId="260AD3EA" w14:textId="77777777" w:rsidR="003D7F65" w:rsidRDefault="003D7F65" w:rsidP="00850459">
            <w:pPr>
              <w:autoSpaceDE w:val="0"/>
              <w:autoSpaceDN w:val="0"/>
              <w:adjustRightInd w:val="0"/>
              <w:rPr>
                <w:rFonts w:ascii="Calibri" w:hAnsi="Calibri" w:cs="Calibri"/>
                <w:szCs w:val="18"/>
              </w:rPr>
            </w:pPr>
          </w:p>
          <w:p w14:paraId="25426C44" w14:textId="6CA23652" w:rsidR="003D7F65" w:rsidRDefault="003D7F65" w:rsidP="00850459">
            <w:pPr>
              <w:autoSpaceDE w:val="0"/>
              <w:autoSpaceDN w:val="0"/>
              <w:adjustRightInd w:val="0"/>
              <w:rPr>
                <w:rFonts w:ascii="Calibri" w:hAnsi="Calibri" w:cs="Calibri"/>
                <w:szCs w:val="18"/>
              </w:rPr>
            </w:pPr>
          </w:p>
        </w:tc>
      </w:tr>
      <w:tr w:rsidR="00850459" w:rsidRPr="00C845AD" w14:paraId="00190E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19232E" w14:textId="39730351"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677328" w14:textId="0C531910"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97809" w14:textId="6AF53E19"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3EB515" w14:textId="5D5C2344"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B5A8DD" w14:textId="32C1CDF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It appears that if the reference to class 3 is deleted, this sentence captures what the previous two paragraphs are separately describing; also it is not clear why the previous two paragraphs only mentions a subset of the frames that are intended for MLD (e.g., why BA Action frames are not included)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1C1601" w14:textId="5007EDB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Consider making this sentence more generic (e.g., deleting the reference to class 3) so as to capture the previous two paragraphs as well and delete the previous two paragraphs. Assigning names to the frames (e.g., MLD level MMPDU, link level MMPDU etc.) </w:t>
            </w:r>
            <w:r w:rsidRPr="00850459">
              <w:rPr>
                <w:rFonts w:ascii="Calibri" w:hAnsi="Calibri" w:cs="Calibri"/>
                <w:szCs w:val="18"/>
              </w:rPr>
              <w:lastRenderedPageBreak/>
              <w:t>could also help to simplify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0CBBE" w14:textId="50BA6765" w:rsidR="00850459" w:rsidRDefault="00283958" w:rsidP="00850459">
            <w:pPr>
              <w:autoSpaceDE w:val="0"/>
              <w:autoSpaceDN w:val="0"/>
              <w:adjustRightInd w:val="0"/>
              <w:rPr>
                <w:rFonts w:ascii="Calibri" w:hAnsi="Calibri" w:cs="Calibri"/>
                <w:szCs w:val="18"/>
              </w:rPr>
            </w:pPr>
            <w:r>
              <w:rPr>
                <w:rFonts w:ascii="Calibri" w:hAnsi="Calibri" w:cs="Calibri"/>
                <w:szCs w:val="18"/>
              </w:rPr>
              <w:lastRenderedPageBreak/>
              <w:t xml:space="preserve">Rejected </w:t>
            </w:r>
            <w:r w:rsidR="00D004CE">
              <w:rPr>
                <w:rFonts w:ascii="Calibri" w:hAnsi="Calibri" w:cs="Calibri"/>
                <w:szCs w:val="18"/>
              </w:rPr>
              <w:t xml:space="preserve">- </w:t>
            </w:r>
          </w:p>
          <w:p w14:paraId="289DD6C3" w14:textId="77777777" w:rsidR="003D7F65" w:rsidRDefault="003D7F65" w:rsidP="00850459">
            <w:pPr>
              <w:autoSpaceDE w:val="0"/>
              <w:autoSpaceDN w:val="0"/>
              <w:adjustRightInd w:val="0"/>
              <w:rPr>
                <w:rFonts w:ascii="Calibri" w:hAnsi="Calibri" w:cs="Calibri"/>
                <w:szCs w:val="18"/>
              </w:rPr>
            </w:pPr>
          </w:p>
          <w:p w14:paraId="0873470B" w14:textId="7E81AD96" w:rsidR="003D7F65" w:rsidRDefault="006A47F2" w:rsidP="00850459">
            <w:pPr>
              <w:autoSpaceDE w:val="0"/>
              <w:autoSpaceDN w:val="0"/>
              <w:adjustRightInd w:val="0"/>
              <w:rPr>
                <w:rFonts w:ascii="Calibri" w:hAnsi="Calibri" w:cs="Calibri"/>
                <w:szCs w:val="18"/>
              </w:rPr>
            </w:pPr>
            <w:r>
              <w:rPr>
                <w:rFonts w:ascii="Calibri" w:hAnsi="Calibri" w:cs="Calibri"/>
                <w:szCs w:val="18"/>
              </w:rPr>
              <w:t xml:space="preserve">Note that the previous paragraphs </w:t>
            </w:r>
            <w:r w:rsidR="002D31F5">
              <w:rPr>
                <w:rFonts w:ascii="Calibri" w:hAnsi="Calibri" w:cs="Calibri"/>
                <w:szCs w:val="18"/>
              </w:rPr>
              <w:t xml:space="preserve">has sentences refers to non-AP MLD on </w:t>
            </w:r>
            <w:r w:rsidR="003B0084">
              <w:rPr>
                <w:rFonts w:ascii="Calibri" w:hAnsi="Calibri" w:cs="Calibri"/>
                <w:szCs w:val="18"/>
              </w:rPr>
              <w:t>authentication</w:t>
            </w:r>
            <w:r w:rsidR="005D24F9">
              <w:rPr>
                <w:rFonts w:ascii="Calibri" w:hAnsi="Calibri" w:cs="Calibri"/>
                <w:szCs w:val="18"/>
              </w:rPr>
              <w:t>,</w:t>
            </w:r>
            <w:r w:rsidR="003B0084">
              <w:rPr>
                <w:rFonts w:ascii="Calibri" w:hAnsi="Calibri" w:cs="Calibri"/>
                <w:szCs w:val="18"/>
              </w:rPr>
              <w:t xml:space="preserve"> (re)association request,</w:t>
            </w:r>
            <w:r w:rsidR="005D24F9">
              <w:rPr>
                <w:rFonts w:ascii="Calibri" w:hAnsi="Calibri" w:cs="Calibri"/>
                <w:szCs w:val="18"/>
              </w:rPr>
              <w:t xml:space="preserve"> multi-link probe request</w:t>
            </w:r>
            <w:r w:rsidR="003B0084">
              <w:rPr>
                <w:rFonts w:ascii="Calibri" w:hAnsi="Calibri" w:cs="Calibri"/>
                <w:szCs w:val="18"/>
              </w:rPr>
              <w:t xml:space="preserve"> and note that for AP to respond, the following exchange sequence will have to be in the same link. This is the reason why the sentence is written separately for non-class 3 frames. </w:t>
            </w:r>
            <w:r>
              <w:rPr>
                <w:rFonts w:ascii="Calibri" w:hAnsi="Calibri" w:cs="Calibri"/>
                <w:szCs w:val="18"/>
              </w:rPr>
              <w:t xml:space="preserve"> </w:t>
            </w:r>
            <w:r w:rsidR="00D46D8C">
              <w:rPr>
                <w:rFonts w:ascii="Calibri" w:hAnsi="Calibri" w:cs="Calibri"/>
                <w:szCs w:val="18"/>
              </w:rPr>
              <w:t xml:space="preserve">We also note that for class 3 frames, we write </w:t>
            </w:r>
            <w:r w:rsidR="0033125D">
              <w:rPr>
                <w:rFonts w:ascii="Calibri" w:hAnsi="Calibri" w:cs="Calibri"/>
                <w:szCs w:val="18"/>
              </w:rPr>
              <w:t xml:space="preserve">to associated MLD </w:t>
            </w:r>
            <w:r w:rsidR="00651A3A">
              <w:rPr>
                <w:rFonts w:ascii="Calibri" w:hAnsi="Calibri" w:cs="Calibri"/>
                <w:szCs w:val="18"/>
              </w:rPr>
              <w:t xml:space="preserve">with setup link to clarify that this is only possible </w:t>
            </w:r>
            <w:r w:rsidR="008A3842">
              <w:rPr>
                <w:rFonts w:ascii="Calibri" w:hAnsi="Calibri" w:cs="Calibri"/>
                <w:szCs w:val="18"/>
              </w:rPr>
              <w:t>after association.</w:t>
            </w:r>
          </w:p>
          <w:p w14:paraId="47E642B7" w14:textId="77777777" w:rsidR="002D31F5" w:rsidRDefault="002D31F5" w:rsidP="00850459">
            <w:pPr>
              <w:autoSpaceDE w:val="0"/>
              <w:autoSpaceDN w:val="0"/>
              <w:adjustRightInd w:val="0"/>
              <w:rPr>
                <w:rFonts w:ascii="Calibri" w:hAnsi="Calibri" w:cs="Calibri"/>
                <w:szCs w:val="18"/>
              </w:rPr>
            </w:pPr>
          </w:p>
          <w:p w14:paraId="13CB732E" w14:textId="77777777" w:rsidR="002D31F5" w:rsidRDefault="002D31F5" w:rsidP="00850459">
            <w:pPr>
              <w:autoSpaceDE w:val="0"/>
              <w:autoSpaceDN w:val="0"/>
              <w:adjustRightInd w:val="0"/>
              <w:rPr>
                <w:rStyle w:val="fontstyle01"/>
                <w:i/>
                <w:iCs/>
              </w:rPr>
            </w:pPr>
            <w:r w:rsidRPr="002D31F5">
              <w:rPr>
                <w:rStyle w:val="fontstyle01"/>
                <w:i/>
                <w:iCs/>
              </w:rPr>
              <w:lastRenderedPageBreak/>
              <w:t>A non-AP MLD may transmit an individually addressed MMPDU that is an Authentication frame that includes</w:t>
            </w:r>
            <w:r w:rsidRPr="002D31F5">
              <w:rPr>
                <w:rFonts w:ascii="TimesNewRomanPSMT" w:hAnsi="TimesNewRomanPSMT"/>
                <w:i/>
                <w:iCs/>
                <w:color w:val="000000"/>
                <w:sz w:val="20"/>
              </w:rPr>
              <w:br/>
            </w:r>
            <w:r w:rsidRPr="002D31F5">
              <w:rPr>
                <w:rStyle w:val="fontstyle01"/>
                <w:i/>
                <w:iCs/>
              </w:rPr>
              <w:t>a Basic Multi-Link element or a (Re)Association Request frame that includes a Basic Multi-Link element or a</w:t>
            </w:r>
            <w:r w:rsidRPr="002D31F5">
              <w:rPr>
                <w:rFonts w:ascii="TimesNewRomanPSMT" w:hAnsi="TimesNewRomanPSMT"/>
                <w:i/>
                <w:iCs/>
                <w:color w:val="000000"/>
                <w:sz w:val="20"/>
              </w:rPr>
              <w:br/>
            </w:r>
            <w:r w:rsidRPr="002D31F5">
              <w:rPr>
                <w:rStyle w:val="fontstyle01"/>
                <w:i/>
                <w:iCs/>
              </w:rPr>
              <w:t>Multi-Link probe request</w:t>
            </w:r>
          </w:p>
          <w:p w14:paraId="651EA957" w14:textId="77777777" w:rsidR="00D004CE" w:rsidRDefault="00D004CE" w:rsidP="00850459">
            <w:pPr>
              <w:autoSpaceDE w:val="0"/>
              <w:autoSpaceDN w:val="0"/>
              <w:adjustRightInd w:val="0"/>
              <w:rPr>
                <w:rStyle w:val="fontstyle01"/>
                <w:i/>
                <w:iCs/>
              </w:rPr>
            </w:pPr>
          </w:p>
          <w:p w14:paraId="5884F788" w14:textId="7F0E5D4F" w:rsidR="00D004CE" w:rsidRPr="002D31F5" w:rsidRDefault="00D004CE" w:rsidP="00651A3A">
            <w:pPr>
              <w:autoSpaceDE w:val="0"/>
              <w:autoSpaceDN w:val="0"/>
              <w:adjustRightInd w:val="0"/>
              <w:rPr>
                <w:rFonts w:ascii="Calibri" w:hAnsi="Calibri" w:cs="Calibri"/>
                <w:i/>
                <w:iCs/>
                <w:szCs w:val="18"/>
              </w:rPr>
            </w:pPr>
          </w:p>
        </w:tc>
      </w:tr>
      <w:tr w:rsidR="0004689E" w:rsidRPr="00C845AD" w14:paraId="1DB8A69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52F32F" w14:textId="56223D2C"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483F3F" w14:textId="7A91AE4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AF2063" w14:textId="41D8C0B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A6142" w14:textId="33656F44"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F2255F" w14:textId="556A4E2E"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his is a bizarre sentence to begin the clause "The following individually addressed Management frames are excluded from the rules defined in this subclause. ". Change to "This clause describes requirements for frame delivery of individually addressed management frames by a multilink device, with the exception of the following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D90AC37" w14:textId="6A4629A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At cited location, change</w:t>
            </w:r>
            <w:r w:rsidRPr="00554A9B">
              <w:rPr>
                <w:rFonts w:ascii="Calibri" w:hAnsi="Calibri" w:cs="Calibri"/>
                <w:szCs w:val="18"/>
              </w:rPr>
              <w:br/>
              <w:t>"The following individually addressed Management frames are excluded from the rules defined in this subclause. "</w:t>
            </w:r>
            <w:r w:rsidRPr="00554A9B">
              <w:rPr>
                <w:rFonts w:ascii="Calibri" w:hAnsi="Calibri" w:cs="Calibri"/>
                <w:szCs w:val="18"/>
              </w:rPr>
              <w:br/>
              <w:t xml:space="preserve"> to</w:t>
            </w:r>
            <w:r w:rsidRPr="00554A9B">
              <w:rPr>
                <w:rFonts w:ascii="Calibri" w:hAnsi="Calibri" w:cs="Calibri"/>
                <w:szCs w:val="18"/>
              </w:rPr>
              <w:br/>
              <w:t>"This clause describes requirements for frame delivery of individually addressed management frames by a multilink device, with the exception of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C5426C" w14:textId="7E73E7CB" w:rsidR="0004689E" w:rsidRDefault="00DA5BDC" w:rsidP="0004689E">
            <w:pPr>
              <w:autoSpaceDE w:val="0"/>
              <w:autoSpaceDN w:val="0"/>
              <w:adjustRightInd w:val="0"/>
              <w:rPr>
                <w:rFonts w:ascii="Calibri" w:hAnsi="Calibri" w:cs="Calibri"/>
                <w:szCs w:val="18"/>
              </w:rPr>
            </w:pPr>
            <w:r>
              <w:rPr>
                <w:rFonts w:ascii="Calibri" w:hAnsi="Calibri" w:cs="Calibri"/>
                <w:szCs w:val="18"/>
              </w:rPr>
              <w:t xml:space="preserve">Revised – </w:t>
            </w:r>
          </w:p>
          <w:p w14:paraId="21390505" w14:textId="77777777" w:rsidR="00DA5BDC" w:rsidRDefault="00DA5BDC" w:rsidP="0004689E">
            <w:pPr>
              <w:autoSpaceDE w:val="0"/>
              <w:autoSpaceDN w:val="0"/>
              <w:adjustRightInd w:val="0"/>
              <w:rPr>
                <w:rFonts w:ascii="Calibri" w:hAnsi="Calibri" w:cs="Calibri"/>
                <w:szCs w:val="18"/>
              </w:rPr>
            </w:pPr>
          </w:p>
          <w:p w14:paraId="63F09227" w14:textId="3B69C733" w:rsidR="00DA5BDC" w:rsidRDefault="00DA5BDC" w:rsidP="0004689E">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40BC5C5" w14:textId="32AEF307" w:rsidR="00DA5BDC" w:rsidRDefault="00DA5BDC" w:rsidP="0004689E">
            <w:pPr>
              <w:autoSpaceDE w:val="0"/>
              <w:autoSpaceDN w:val="0"/>
              <w:adjustRightInd w:val="0"/>
              <w:rPr>
                <w:rFonts w:ascii="Calibri" w:hAnsi="Calibri" w:cs="Calibri"/>
                <w:szCs w:val="18"/>
              </w:rPr>
            </w:pPr>
          </w:p>
          <w:p w14:paraId="41E490B4" w14:textId="5DBAF3C7" w:rsidR="00DA5BDC" w:rsidRPr="001064C9" w:rsidRDefault="00DA5BDC" w:rsidP="00DA5BDC">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0319</w:t>
            </w:r>
          </w:p>
          <w:p w14:paraId="7CAE32EC" w14:textId="77777777" w:rsidR="00DA5BDC" w:rsidRDefault="00DA5BDC" w:rsidP="0004689E">
            <w:pPr>
              <w:autoSpaceDE w:val="0"/>
              <w:autoSpaceDN w:val="0"/>
              <w:adjustRightInd w:val="0"/>
              <w:rPr>
                <w:rFonts w:ascii="Calibri" w:hAnsi="Calibri" w:cs="Calibri"/>
                <w:szCs w:val="18"/>
              </w:rPr>
            </w:pPr>
          </w:p>
          <w:p w14:paraId="396C04D7" w14:textId="77777777" w:rsidR="00DA5BDC" w:rsidRDefault="00DA5BDC" w:rsidP="0004689E">
            <w:pPr>
              <w:autoSpaceDE w:val="0"/>
              <w:autoSpaceDN w:val="0"/>
              <w:adjustRightInd w:val="0"/>
              <w:rPr>
                <w:rFonts w:ascii="Calibri" w:hAnsi="Calibri" w:cs="Calibri"/>
                <w:szCs w:val="18"/>
              </w:rPr>
            </w:pPr>
          </w:p>
          <w:p w14:paraId="422B99D0" w14:textId="1F23BF3B" w:rsidR="00DA5BDC" w:rsidRDefault="00DA5BDC" w:rsidP="0004689E">
            <w:pPr>
              <w:autoSpaceDE w:val="0"/>
              <w:autoSpaceDN w:val="0"/>
              <w:adjustRightInd w:val="0"/>
              <w:rPr>
                <w:rFonts w:ascii="Calibri" w:hAnsi="Calibri" w:cs="Calibri"/>
                <w:szCs w:val="18"/>
              </w:rPr>
            </w:pPr>
          </w:p>
        </w:tc>
      </w:tr>
      <w:tr w:rsidR="002A5BB5" w:rsidRPr="00C845AD" w14:paraId="1072138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F90E7D" w14:textId="3ED6093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10651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ADAC26" w14:textId="342C0348"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B2065E" w14:textId="1786B082"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AB38D0" w14:textId="252E2C6B"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AF565B" w14:textId="776AB96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Sentence is long and confusing. Furthermore, the reference to clause 35.3.7 is not clear. If a link is disabled or in power-save, the correspond STA will not transmit a frame. Therefore, simplify as: "Between an AP MLD and a non-AP MLD that have performed ML setup, a STA affiliated with either MLD may transmit an individually addressed MMPDU that is intended for one or more STA(s) affiliated with other MLD, where the intended STA(s) is operating on a link that is part of ML setup if the MMPDU satisfies all the following conditions:"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90D640" w14:textId="54573E31"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13E1B0" w14:textId="24B30C50" w:rsidR="002A5BB5" w:rsidRDefault="004E6D10" w:rsidP="002A5BB5">
            <w:pPr>
              <w:autoSpaceDE w:val="0"/>
              <w:autoSpaceDN w:val="0"/>
              <w:adjustRightInd w:val="0"/>
              <w:rPr>
                <w:rFonts w:ascii="Calibri" w:hAnsi="Calibri" w:cs="Calibri"/>
                <w:szCs w:val="18"/>
              </w:rPr>
            </w:pPr>
            <w:r>
              <w:rPr>
                <w:rFonts w:ascii="Calibri" w:hAnsi="Calibri" w:cs="Calibri"/>
                <w:szCs w:val="18"/>
              </w:rPr>
              <w:t xml:space="preserve">Revised – </w:t>
            </w:r>
          </w:p>
          <w:p w14:paraId="15027545" w14:textId="77777777" w:rsidR="004E6D10" w:rsidRDefault="004E6D10" w:rsidP="002A5BB5">
            <w:pPr>
              <w:autoSpaceDE w:val="0"/>
              <w:autoSpaceDN w:val="0"/>
              <w:adjustRightInd w:val="0"/>
              <w:rPr>
                <w:rFonts w:ascii="Calibri" w:hAnsi="Calibri" w:cs="Calibri"/>
                <w:szCs w:val="18"/>
              </w:rPr>
            </w:pPr>
          </w:p>
          <w:p w14:paraId="77564BC4" w14:textId="7347FE3D" w:rsidR="004E6D10" w:rsidRDefault="00F31D52" w:rsidP="002A5BB5">
            <w:pPr>
              <w:autoSpaceDE w:val="0"/>
              <w:autoSpaceDN w:val="0"/>
              <w:adjustRightInd w:val="0"/>
              <w:rPr>
                <w:rFonts w:ascii="Calibri" w:hAnsi="Calibri" w:cs="Calibri"/>
                <w:szCs w:val="18"/>
              </w:rPr>
            </w:pPr>
            <w:r>
              <w:rPr>
                <w:rFonts w:ascii="Calibri" w:hAnsi="Calibri" w:cs="Calibri"/>
                <w:szCs w:val="18"/>
              </w:rPr>
              <w:t xml:space="preserve">We simply move the reference to the beginning. </w:t>
            </w:r>
          </w:p>
          <w:p w14:paraId="19ECEFA0" w14:textId="77777777" w:rsidR="004E6D10" w:rsidRDefault="004E6D10" w:rsidP="002A5BB5">
            <w:pPr>
              <w:autoSpaceDE w:val="0"/>
              <w:autoSpaceDN w:val="0"/>
              <w:adjustRightInd w:val="0"/>
              <w:rPr>
                <w:rFonts w:ascii="Calibri" w:hAnsi="Calibri" w:cs="Calibri"/>
                <w:szCs w:val="18"/>
              </w:rPr>
            </w:pPr>
          </w:p>
          <w:p w14:paraId="31B17FB4" w14:textId="3E46779A" w:rsidR="004E6D10" w:rsidRPr="001064C9" w:rsidRDefault="004E6D10" w:rsidP="004E6D10">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0651</w:t>
            </w:r>
          </w:p>
          <w:p w14:paraId="58780C05" w14:textId="2EEECAF5" w:rsidR="004E6D10" w:rsidRDefault="004E6D10" w:rsidP="002A5BB5">
            <w:pPr>
              <w:autoSpaceDE w:val="0"/>
              <w:autoSpaceDN w:val="0"/>
              <w:adjustRightInd w:val="0"/>
              <w:rPr>
                <w:rFonts w:ascii="Calibri" w:hAnsi="Calibri" w:cs="Calibri"/>
                <w:szCs w:val="18"/>
              </w:rPr>
            </w:pPr>
          </w:p>
        </w:tc>
      </w:tr>
      <w:tr w:rsidR="0004689E" w:rsidRPr="00C845AD" w14:paraId="0B60184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DCBE02" w14:textId="20B9D26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10320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23EEC" w14:textId="13CA6DC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E4C8A9" w14:textId="57E1238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F2EEF0" w14:textId="731D0ED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5241D" w14:textId="3CD03B2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No idea what this paragraph is trying to say. Consider re-wording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7257B" w14:textId="1B7A459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582FE2"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Revised – </w:t>
            </w:r>
          </w:p>
          <w:p w14:paraId="1331B092" w14:textId="77777777" w:rsidR="0050219F" w:rsidRDefault="0050219F" w:rsidP="0050219F">
            <w:pPr>
              <w:autoSpaceDE w:val="0"/>
              <w:autoSpaceDN w:val="0"/>
              <w:adjustRightInd w:val="0"/>
              <w:rPr>
                <w:rFonts w:ascii="Calibri" w:hAnsi="Calibri" w:cs="Calibri"/>
                <w:szCs w:val="18"/>
              </w:rPr>
            </w:pPr>
          </w:p>
          <w:p w14:paraId="744F95BF"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readibilty. </w:t>
            </w:r>
          </w:p>
          <w:p w14:paraId="2C30AFE2" w14:textId="77777777" w:rsidR="0050219F" w:rsidRDefault="0050219F" w:rsidP="0050219F">
            <w:pPr>
              <w:autoSpaceDE w:val="0"/>
              <w:autoSpaceDN w:val="0"/>
              <w:adjustRightInd w:val="0"/>
              <w:rPr>
                <w:rFonts w:ascii="Calibri" w:hAnsi="Calibri" w:cs="Calibri"/>
                <w:szCs w:val="18"/>
              </w:rPr>
            </w:pPr>
          </w:p>
          <w:p w14:paraId="62D82F5D" w14:textId="0243A54C" w:rsidR="0050219F" w:rsidRPr="001064C9" w:rsidRDefault="0050219F" w:rsidP="0050219F">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0320</w:t>
            </w:r>
          </w:p>
          <w:p w14:paraId="3F35BB52" w14:textId="77777777" w:rsidR="0004689E" w:rsidRDefault="0004689E" w:rsidP="0004689E">
            <w:pPr>
              <w:autoSpaceDE w:val="0"/>
              <w:autoSpaceDN w:val="0"/>
              <w:adjustRightInd w:val="0"/>
              <w:rPr>
                <w:rFonts w:ascii="Calibri" w:hAnsi="Calibri" w:cs="Calibri"/>
                <w:szCs w:val="18"/>
              </w:rPr>
            </w:pPr>
          </w:p>
        </w:tc>
      </w:tr>
      <w:tr w:rsidR="0004689E" w:rsidRPr="00C845AD" w14:paraId="7C75F1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8F1277" w14:textId="3CCBDC4A"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C41016" w14:textId="73CECC1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A9DFF3" w14:textId="5F78539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16F51" w14:textId="262B9B67"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18463A" w14:textId="71F58632"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Shouldn't the frames in this first bullet (and the third bullet for that matter not be repeated here). Consider of maintaining only one location where exceptions are called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4AE3B3" w14:textId="732A2CD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17423D" w14:textId="3D62D2BE" w:rsidR="0004689E" w:rsidRDefault="00CF24F9" w:rsidP="0004689E">
            <w:pPr>
              <w:autoSpaceDE w:val="0"/>
              <w:autoSpaceDN w:val="0"/>
              <w:adjustRightInd w:val="0"/>
              <w:rPr>
                <w:rFonts w:ascii="Calibri" w:hAnsi="Calibri" w:cs="Calibri"/>
                <w:szCs w:val="18"/>
              </w:rPr>
            </w:pPr>
            <w:r>
              <w:rPr>
                <w:rFonts w:ascii="Calibri" w:hAnsi="Calibri" w:cs="Calibri"/>
                <w:szCs w:val="18"/>
              </w:rPr>
              <w:t xml:space="preserve">Revised – </w:t>
            </w:r>
          </w:p>
          <w:p w14:paraId="729B8955" w14:textId="77777777" w:rsidR="00CF24F9" w:rsidRDefault="00CF24F9" w:rsidP="0004689E">
            <w:pPr>
              <w:autoSpaceDE w:val="0"/>
              <w:autoSpaceDN w:val="0"/>
              <w:adjustRightInd w:val="0"/>
              <w:rPr>
                <w:rFonts w:ascii="Calibri" w:hAnsi="Calibri" w:cs="Calibri"/>
                <w:szCs w:val="18"/>
              </w:rPr>
            </w:pPr>
          </w:p>
          <w:p w14:paraId="12808948" w14:textId="1CF1F769" w:rsidR="00CF24F9" w:rsidRDefault="00CF24F9" w:rsidP="0004689E">
            <w:pPr>
              <w:autoSpaceDE w:val="0"/>
              <w:autoSpaceDN w:val="0"/>
              <w:adjustRightInd w:val="0"/>
              <w:rPr>
                <w:rFonts w:ascii="Calibri" w:hAnsi="Calibri" w:cs="Calibri"/>
                <w:szCs w:val="18"/>
              </w:rPr>
            </w:pPr>
            <w:r>
              <w:rPr>
                <w:rFonts w:ascii="Calibri" w:hAnsi="Calibri" w:cs="Calibri"/>
                <w:szCs w:val="18"/>
              </w:rPr>
              <w:t xml:space="preserve">It is indeed true that </w:t>
            </w:r>
            <w:r w:rsidR="00A30966">
              <w:rPr>
                <w:rFonts w:ascii="Calibri" w:hAnsi="Calibri" w:cs="Calibri"/>
                <w:szCs w:val="18"/>
              </w:rPr>
              <w:t xml:space="preserve">we do not need to repeat every frame </w:t>
            </w:r>
            <w:r w:rsidR="0087286E">
              <w:rPr>
                <w:rFonts w:ascii="Calibri" w:hAnsi="Calibri" w:cs="Calibri"/>
                <w:szCs w:val="18"/>
              </w:rPr>
              <w:t>list at the beginning.</w:t>
            </w:r>
            <w:ins w:id="13" w:author="Huang, Po-kai" w:date="2022-09-29T08:56:00Z">
              <w:r w:rsidR="00561489">
                <w:rPr>
                  <w:rFonts w:ascii="Calibri" w:hAnsi="Calibri" w:cs="Calibri"/>
                  <w:szCs w:val="18"/>
                </w:rPr>
                <w:t xml:space="preserve"> </w:t>
              </w:r>
            </w:ins>
            <w:r w:rsidR="00561489">
              <w:rPr>
                <w:rFonts w:ascii="Calibri" w:hAnsi="Calibri" w:cs="Calibri"/>
                <w:szCs w:val="18"/>
              </w:rPr>
              <w:t>We list out just because some frames like FTM or LMR are excluded by bufferable condition.</w:t>
            </w:r>
            <w:r w:rsidR="0087286E">
              <w:rPr>
                <w:rFonts w:ascii="Calibri" w:hAnsi="Calibri" w:cs="Calibri"/>
                <w:szCs w:val="18"/>
              </w:rPr>
              <w:t xml:space="preserve"> </w:t>
            </w:r>
            <w:r w:rsidR="00530F81">
              <w:rPr>
                <w:rFonts w:ascii="Calibri" w:hAnsi="Calibri" w:cs="Calibri"/>
                <w:szCs w:val="18"/>
              </w:rPr>
              <w:t xml:space="preserve">However, we can simplify it. </w:t>
            </w:r>
            <w:r w:rsidR="00386415">
              <w:rPr>
                <w:rFonts w:ascii="Calibri" w:hAnsi="Calibri" w:cs="Calibri"/>
                <w:szCs w:val="18"/>
              </w:rPr>
              <w:t>For the first bullet, it is the first time that we specify this in this subclause</w:t>
            </w:r>
            <w:r w:rsidR="00530F81">
              <w:rPr>
                <w:rFonts w:ascii="Calibri" w:hAnsi="Calibri" w:cs="Calibri"/>
                <w:szCs w:val="18"/>
              </w:rPr>
              <w:t>, and it also includes response frame</w:t>
            </w:r>
            <w:r w:rsidR="00386415">
              <w:rPr>
                <w:rFonts w:ascii="Calibri" w:hAnsi="Calibri" w:cs="Calibri"/>
                <w:szCs w:val="18"/>
              </w:rPr>
              <w:t xml:space="preserve">. </w:t>
            </w:r>
          </w:p>
          <w:p w14:paraId="1379E4F2" w14:textId="77777777" w:rsidR="0087286E" w:rsidRDefault="0087286E" w:rsidP="0004689E">
            <w:pPr>
              <w:autoSpaceDE w:val="0"/>
              <w:autoSpaceDN w:val="0"/>
              <w:adjustRightInd w:val="0"/>
              <w:rPr>
                <w:rFonts w:ascii="Calibri" w:hAnsi="Calibri" w:cs="Calibri"/>
                <w:szCs w:val="18"/>
              </w:rPr>
            </w:pPr>
          </w:p>
          <w:p w14:paraId="4650E697" w14:textId="58700DF1" w:rsidR="0087286E" w:rsidRPr="001064C9" w:rsidRDefault="0087286E" w:rsidP="0087286E">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0321</w:t>
            </w:r>
          </w:p>
          <w:p w14:paraId="770E58EA" w14:textId="681F4A7F" w:rsidR="0087286E" w:rsidRDefault="0087286E" w:rsidP="0004689E">
            <w:pPr>
              <w:autoSpaceDE w:val="0"/>
              <w:autoSpaceDN w:val="0"/>
              <w:adjustRightInd w:val="0"/>
              <w:rPr>
                <w:rFonts w:ascii="Calibri" w:hAnsi="Calibri" w:cs="Calibri"/>
                <w:szCs w:val="18"/>
              </w:rPr>
            </w:pPr>
          </w:p>
        </w:tc>
      </w:tr>
      <w:tr w:rsidR="008800C0" w:rsidRPr="00C845AD" w14:paraId="4C1C2CF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01281C" w14:textId="3516DA7A"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6C7969" w14:textId="48C8595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A96AD" w14:textId="4917D1A5"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3231F" w14:textId="31D27086"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71F8B" w14:textId="7133866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The cited paragraph is impossible to follow. Please re-word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21C0C" w14:textId="60B78FA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5FD45B"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Revised – </w:t>
            </w:r>
          </w:p>
          <w:p w14:paraId="45627ECD" w14:textId="77777777" w:rsidR="00510352" w:rsidRDefault="00510352" w:rsidP="00510352">
            <w:pPr>
              <w:autoSpaceDE w:val="0"/>
              <w:autoSpaceDN w:val="0"/>
              <w:adjustRightInd w:val="0"/>
              <w:rPr>
                <w:rFonts w:ascii="Calibri" w:hAnsi="Calibri" w:cs="Calibri"/>
                <w:szCs w:val="18"/>
              </w:rPr>
            </w:pPr>
          </w:p>
          <w:p w14:paraId="6EA74CD8"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readibilty. </w:t>
            </w:r>
          </w:p>
          <w:p w14:paraId="233BFA86" w14:textId="77777777" w:rsidR="00510352" w:rsidRDefault="00510352" w:rsidP="00510352">
            <w:pPr>
              <w:autoSpaceDE w:val="0"/>
              <w:autoSpaceDN w:val="0"/>
              <w:adjustRightInd w:val="0"/>
              <w:rPr>
                <w:rFonts w:ascii="Calibri" w:hAnsi="Calibri" w:cs="Calibri"/>
                <w:szCs w:val="18"/>
              </w:rPr>
            </w:pPr>
          </w:p>
          <w:p w14:paraId="4F06AA7D" w14:textId="1FCEDF39" w:rsidR="00510352" w:rsidRPr="001064C9" w:rsidRDefault="00510352" w:rsidP="00510352">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0322</w:t>
            </w:r>
          </w:p>
          <w:p w14:paraId="701AB845" w14:textId="77777777" w:rsidR="008800C0" w:rsidRDefault="008800C0" w:rsidP="0050219F">
            <w:pPr>
              <w:autoSpaceDE w:val="0"/>
              <w:autoSpaceDN w:val="0"/>
              <w:adjustRightInd w:val="0"/>
              <w:rPr>
                <w:rFonts w:ascii="Calibri" w:hAnsi="Calibri" w:cs="Calibri"/>
                <w:szCs w:val="18"/>
              </w:rPr>
            </w:pPr>
          </w:p>
        </w:tc>
      </w:tr>
      <w:tr w:rsidR="008800C0" w:rsidRPr="00C845AD" w14:paraId="7B3068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F51FBF" w14:textId="7D0E038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CFC871" w14:textId="1DA95AE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959D0" w14:textId="0511579E"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75455" w14:textId="055AFA0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3B1D91" w14:textId="0E35B54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The list of frames at the cited location look to be incomplete. Would this not be simply  Auth, Assoc, Deauth, Disassoc, and buffereable BUs?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EA119A" w14:textId="3D78587C"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3CC223" w14:textId="2B41AE1F" w:rsidR="008800C0" w:rsidRDefault="005F2C5E" w:rsidP="008800C0">
            <w:pPr>
              <w:autoSpaceDE w:val="0"/>
              <w:autoSpaceDN w:val="0"/>
              <w:adjustRightInd w:val="0"/>
              <w:rPr>
                <w:rFonts w:ascii="Calibri" w:hAnsi="Calibri" w:cs="Calibri"/>
                <w:szCs w:val="18"/>
              </w:rPr>
            </w:pPr>
            <w:r>
              <w:rPr>
                <w:rFonts w:ascii="Calibri" w:hAnsi="Calibri" w:cs="Calibri"/>
                <w:szCs w:val="18"/>
              </w:rPr>
              <w:t xml:space="preserve">Rejected – </w:t>
            </w:r>
          </w:p>
          <w:p w14:paraId="4F5EB757" w14:textId="77777777" w:rsidR="005F2C5E" w:rsidRDefault="005F2C5E" w:rsidP="008800C0">
            <w:pPr>
              <w:autoSpaceDE w:val="0"/>
              <w:autoSpaceDN w:val="0"/>
              <w:adjustRightInd w:val="0"/>
              <w:rPr>
                <w:rFonts w:ascii="Calibri" w:hAnsi="Calibri" w:cs="Calibri"/>
                <w:szCs w:val="18"/>
              </w:rPr>
            </w:pPr>
          </w:p>
          <w:p w14:paraId="70B2172F" w14:textId="3FD0F1C4" w:rsidR="005F2C5E" w:rsidRDefault="005F2C5E" w:rsidP="008800C0">
            <w:pPr>
              <w:autoSpaceDE w:val="0"/>
              <w:autoSpaceDN w:val="0"/>
              <w:adjustRightInd w:val="0"/>
              <w:rPr>
                <w:rFonts w:ascii="Calibri" w:hAnsi="Calibri" w:cs="Calibri"/>
                <w:szCs w:val="18"/>
              </w:rPr>
            </w:pPr>
            <w:r>
              <w:rPr>
                <w:rFonts w:ascii="Calibri" w:hAnsi="Calibri" w:cs="Calibri"/>
                <w:szCs w:val="18"/>
              </w:rPr>
              <w:t xml:space="preserve">We note that not every buffereable </w:t>
            </w:r>
            <w:r w:rsidR="002A5BB5">
              <w:rPr>
                <w:rFonts w:ascii="Calibri" w:hAnsi="Calibri" w:cs="Calibri"/>
                <w:szCs w:val="18"/>
              </w:rPr>
              <w:t xml:space="preserve">BUs are intended for MLD. </w:t>
            </w:r>
          </w:p>
        </w:tc>
      </w:tr>
      <w:tr w:rsidR="001F3B59" w:rsidRPr="00C845AD" w14:paraId="20A488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DEF0E1" w14:textId="2671DF6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CBCC11" w14:textId="79931DB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08A69" w14:textId="1BE732D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A96A5" w14:textId="0F975C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61E9C5" w14:textId="3CC7126C"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Is line 57 supposed to be a separate bullet just like others?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1FC64" w14:textId="3C1A9AB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35B6B9" w14:textId="77777777" w:rsidR="001F3B59" w:rsidRDefault="001F347A" w:rsidP="001F3B59">
            <w:pPr>
              <w:autoSpaceDE w:val="0"/>
              <w:autoSpaceDN w:val="0"/>
              <w:adjustRightInd w:val="0"/>
              <w:rPr>
                <w:rFonts w:ascii="Calibri" w:hAnsi="Calibri" w:cs="Calibri"/>
                <w:szCs w:val="18"/>
              </w:rPr>
            </w:pPr>
            <w:r>
              <w:rPr>
                <w:rFonts w:ascii="Calibri" w:hAnsi="Calibri" w:cs="Calibri"/>
                <w:szCs w:val="18"/>
              </w:rPr>
              <w:t xml:space="preserve">Revised- </w:t>
            </w:r>
          </w:p>
          <w:p w14:paraId="35EB0B38" w14:textId="77777777" w:rsidR="001F347A" w:rsidRDefault="001F347A" w:rsidP="001F3B59">
            <w:pPr>
              <w:autoSpaceDE w:val="0"/>
              <w:autoSpaceDN w:val="0"/>
              <w:adjustRightInd w:val="0"/>
              <w:rPr>
                <w:rFonts w:ascii="Calibri" w:hAnsi="Calibri" w:cs="Calibri"/>
                <w:szCs w:val="18"/>
              </w:rPr>
            </w:pPr>
          </w:p>
          <w:p w14:paraId="151A2C67" w14:textId="091385ED" w:rsidR="001F347A" w:rsidRDefault="001F347A" w:rsidP="001F347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82622B8" w14:textId="77777777" w:rsidR="001F347A" w:rsidRDefault="001F347A" w:rsidP="001F347A">
            <w:pPr>
              <w:autoSpaceDE w:val="0"/>
              <w:autoSpaceDN w:val="0"/>
              <w:adjustRightInd w:val="0"/>
              <w:rPr>
                <w:rFonts w:ascii="Calibri" w:hAnsi="Calibri" w:cs="Calibri"/>
                <w:szCs w:val="18"/>
              </w:rPr>
            </w:pPr>
          </w:p>
          <w:p w14:paraId="5A0EA244" w14:textId="307C5DD0" w:rsidR="001F347A" w:rsidRPr="001064C9" w:rsidRDefault="001F347A" w:rsidP="001F347A">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0652</w:t>
            </w:r>
          </w:p>
          <w:p w14:paraId="034C494C" w14:textId="14AFC37B" w:rsidR="001F347A" w:rsidRDefault="001F347A" w:rsidP="001F3B59">
            <w:pPr>
              <w:autoSpaceDE w:val="0"/>
              <w:autoSpaceDN w:val="0"/>
              <w:adjustRightInd w:val="0"/>
              <w:rPr>
                <w:rFonts w:ascii="Calibri" w:hAnsi="Calibri" w:cs="Calibri"/>
                <w:szCs w:val="18"/>
              </w:rPr>
            </w:pPr>
          </w:p>
        </w:tc>
      </w:tr>
      <w:tr w:rsidR="001F3B59" w:rsidRPr="00C845AD" w14:paraId="2A5B495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30B0BF0" w14:textId="63AE446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D5D220" w14:textId="2F823EA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EAEA98" w14:textId="32A9E7A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6A250" w14:textId="3B28D5D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D896B" w14:textId="28A0BA0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Why is Extended Channel Switch Announcement frame listed here? It is not an individually addressed frame per baseline spec (see REVme D1.2 P2809L61).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8D83BF" w14:textId="390E64DB"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D40080" w14:textId="6F8398BE" w:rsidR="001F3B59" w:rsidRDefault="00EF065D" w:rsidP="001F3B59">
            <w:pPr>
              <w:autoSpaceDE w:val="0"/>
              <w:autoSpaceDN w:val="0"/>
              <w:adjustRightInd w:val="0"/>
              <w:rPr>
                <w:rFonts w:ascii="Calibri" w:hAnsi="Calibri" w:cs="Calibri"/>
                <w:szCs w:val="18"/>
              </w:rPr>
            </w:pPr>
            <w:r>
              <w:rPr>
                <w:rFonts w:ascii="Calibri" w:hAnsi="Calibri" w:cs="Calibri"/>
                <w:szCs w:val="18"/>
              </w:rPr>
              <w:t xml:space="preserve">Revised – </w:t>
            </w:r>
          </w:p>
          <w:p w14:paraId="3D9E5BB7" w14:textId="78B8F052" w:rsidR="00EF065D" w:rsidRDefault="00EF065D" w:rsidP="001F3B59">
            <w:pPr>
              <w:autoSpaceDE w:val="0"/>
              <w:autoSpaceDN w:val="0"/>
              <w:adjustRightInd w:val="0"/>
              <w:rPr>
                <w:rFonts w:ascii="Calibri" w:hAnsi="Calibri" w:cs="Calibri"/>
                <w:szCs w:val="18"/>
              </w:rPr>
            </w:pPr>
          </w:p>
          <w:p w14:paraId="69E86E4D" w14:textId="4344C3C7" w:rsidR="00EF065D" w:rsidRDefault="00EF065D" w:rsidP="001F3B59">
            <w:pPr>
              <w:autoSpaceDE w:val="0"/>
              <w:autoSpaceDN w:val="0"/>
              <w:adjustRightInd w:val="0"/>
              <w:rPr>
                <w:rFonts w:ascii="Calibri" w:hAnsi="Calibri" w:cs="Calibri"/>
                <w:szCs w:val="18"/>
              </w:rPr>
            </w:pPr>
            <w:r>
              <w:rPr>
                <w:rFonts w:ascii="Calibri" w:hAnsi="Calibri" w:cs="Calibri"/>
                <w:szCs w:val="18"/>
              </w:rPr>
              <w:t xml:space="preserve">The commenter refers to the following baseline texts. Agree to delete the reference. </w:t>
            </w:r>
          </w:p>
          <w:p w14:paraId="22F098F9" w14:textId="77777777" w:rsidR="00EF065D" w:rsidRDefault="00EF065D" w:rsidP="001F3B59">
            <w:pPr>
              <w:autoSpaceDE w:val="0"/>
              <w:autoSpaceDN w:val="0"/>
              <w:adjustRightInd w:val="0"/>
              <w:rPr>
                <w:rFonts w:ascii="Calibri" w:hAnsi="Calibri" w:cs="Calibri"/>
                <w:szCs w:val="18"/>
              </w:rPr>
            </w:pPr>
          </w:p>
          <w:p w14:paraId="2B4CFC77" w14:textId="77777777" w:rsidR="00EF065D" w:rsidRDefault="00EF065D" w:rsidP="001F3B59">
            <w:pPr>
              <w:autoSpaceDE w:val="0"/>
              <w:autoSpaceDN w:val="0"/>
              <w:adjustRightInd w:val="0"/>
              <w:rPr>
                <w:rFonts w:ascii="TimesNewRoman" w:eastAsia="TimesNewRoman"/>
                <w:i/>
                <w:iCs/>
                <w:color w:val="000000"/>
                <w:sz w:val="20"/>
              </w:rPr>
            </w:pPr>
            <w:r w:rsidRPr="00EF065D">
              <w:rPr>
                <w:rFonts w:ascii="TimesNewRoman" w:eastAsia="TimesNewRoman"/>
                <w:i/>
                <w:iCs/>
                <w:color w:val="000000"/>
                <w:sz w:val="20"/>
              </w:rPr>
              <w:t>The Address 1 field of an Extended Channel Switch Announcement frame shall be set to the broadcast address.</w:t>
            </w:r>
          </w:p>
          <w:p w14:paraId="5A0C5179" w14:textId="77777777" w:rsidR="00EF065D" w:rsidRDefault="00EF065D" w:rsidP="001F3B59">
            <w:pPr>
              <w:autoSpaceDE w:val="0"/>
              <w:autoSpaceDN w:val="0"/>
              <w:adjustRightInd w:val="0"/>
              <w:rPr>
                <w:rFonts w:ascii="TimesNewRoman" w:eastAsia="TimesNewRoman"/>
                <w:i/>
                <w:iCs/>
                <w:color w:val="000000"/>
                <w:sz w:val="20"/>
              </w:rPr>
            </w:pPr>
          </w:p>
          <w:p w14:paraId="259E6D98" w14:textId="46E9E551" w:rsidR="00EF065D" w:rsidRPr="001064C9" w:rsidRDefault="00EF065D" w:rsidP="00EF065D">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0653</w:t>
            </w:r>
          </w:p>
          <w:p w14:paraId="04040C5F" w14:textId="437E2989" w:rsidR="00EF065D" w:rsidRPr="00EF065D" w:rsidRDefault="00EF065D" w:rsidP="001F3B59">
            <w:pPr>
              <w:autoSpaceDE w:val="0"/>
              <w:autoSpaceDN w:val="0"/>
              <w:adjustRightInd w:val="0"/>
              <w:rPr>
                <w:rFonts w:ascii="Calibri" w:hAnsi="Calibri" w:cs="Calibri"/>
                <w:i/>
                <w:iCs/>
                <w:szCs w:val="18"/>
              </w:rPr>
            </w:pPr>
          </w:p>
        </w:tc>
      </w:tr>
      <w:tr w:rsidR="001F3B59" w:rsidRPr="00C845AD" w14:paraId="52D49B9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1A5F1D" w14:textId="7840011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BF8559" w14:textId="4A77DAC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B6873" w14:textId="730FE58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92B156" w14:textId="43E4FD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A9F481" w14:textId="42CF9E5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Replace "intended for a STA" with "intended for a STA affiliated with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5BE8C" w14:textId="31FAA17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FAC2516" w14:textId="27F6648D" w:rsidR="001F3B59" w:rsidRDefault="00A436A5" w:rsidP="001F3B59">
            <w:pPr>
              <w:autoSpaceDE w:val="0"/>
              <w:autoSpaceDN w:val="0"/>
              <w:adjustRightInd w:val="0"/>
              <w:rPr>
                <w:rFonts w:ascii="Calibri" w:hAnsi="Calibri" w:cs="Calibri"/>
                <w:szCs w:val="18"/>
              </w:rPr>
            </w:pPr>
            <w:r>
              <w:rPr>
                <w:rFonts w:ascii="Calibri" w:hAnsi="Calibri" w:cs="Calibri"/>
                <w:szCs w:val="18"/>
              </w:rPr>
              <w:t xml:space="preserve">Revised – </w:t>
            </w:r>
          </w:p>
          <w:p w14:paraId="61E7190A" w14:textId="580736E3" w:rsidR="00A436A5" w:rsidRDefault="00A436A5" w:rsidP="001F3B59">
            <w:pPr>
              <w:autoSpaceDE w:val="0"/>
              <w:autoSpaceDN w:val="0"/>
              <w:adjustRightInd w:val="0"/>
              <w:rPr>
                <w:rFonts w:ascii="Calibri" w:hAnsi="Calibri" w:cs="Calibri"/>
                <w:szCs w:val="18"/>
              </w:rPr>
            </w:pPr>
          </w:p>
          <w:p w14:paraId="27D178C9" w14:textId="7EAEA08F" w:rsidR="00FA2DA2" w:rsidRDefault="00B21D10" w:rsidP="001F3B5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73E7DEB" w14:textId="77777777" w:rsidR="00A436A5" w:rsidRDefault="00A436A5" w:rsidP="001F3B59">
            <w:pPr>
              <w:autoSpaceDE w:val="0"/>
              <w:autoSpaceDN w:val="0"/>
              <w:adjustRightInd w:val="0"/>
              <w:rPr>
                <w:rFonts w:ascii="Calibri" w:hAnsi="Calibri" w:cs="Calibri"/>
                <w:szCs w:val="18"/>
              </w:rPr>
            </w:pPr>
          </w:p>
          <w:p w14:paraId="6192D07F" w14:textId="5E4F454E" w:rsidR="00A436A5" w:rsidRPr="001064C9" w:rsidRDefault="00A436A5" w:rsidP="00A436A5">
            <w:pPr>
              <w:autoSpaceDE w:val="0"/>
              <w:autoSpaceDN w:val="0"/>
              <w:adjustRightInd w:val="0"/>
              <w:rPr>
                <w:rFonts w:ascii="Calibri" w:hAnsi="Calibri" w:cs="Calibri"/>
                <w:szCs w:val="18"/>
              </w:rPr>
            </w:pPr>
            <w:r w:rsidRPr="00A637B3">
              <w:rPr>
                <w:rFonts w:ascii="Calibri" w:hAnsi="Calibri" w:cs="Calibri"/>
                <w:szCs w:val="18"/>
              </w:rPr>
              <w:lastRenderedPageBreak/>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1749</w:t>
            </w:r>
          </w:p>
          <w:p w14:paraId="403BD7DA" w14:textId="79B887CB" w:rsidR="00A436A5" w:rsidRDefault="00A436A5" w:rsidP="001F3B59">
            <w:pPr>
              <w:autoSpaceDE w:val="0"/>
              <w:autoSpaceDN w:val="0"/>
              <w:adjustRightInd w:val="0"/>
              <w:rPr>
                <w:rFonts w:ascii="Calibri" w:hAnsi="Calibri" w:cs="Calibri"/>
                <w:szCs w:val="18"/>
              </w:rPr>
            </w:pPr>
          </w:p>
        </w:tc>
      </w:tr>
      <w:tr w:rsidR="001F3B59" w:rsidRPr="00C845AD" w14:paraId="7D7D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73A42" w14:textId="7711F4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lastRenderedPageBreak/>
              <w:t>11750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52F74D" w14:textId="06CF66EA"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E63297" w14:textId="5DABD913"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2FC12C" w14:textId="24B3A55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126132" w14:textId="1ADAC29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a bullet for "BSS Transition Management Request/Response frames" to the list of frames to be processed at the MLD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77516" w14:textId="5568C9D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E04D46" w14:textId="6168C4A2" w:rsidR="00870E00" w:rsidRDefault="00870E00" w:rsidP="001F3B59">
            <w:pPr>
              <w:autoSpaceDE w:val="0"/>
              <w:autoSpaceDN w:val="0"/>
              <w:adjustRightInd w:val="0"/>
              <w:rPr>
                <w:rFonts w:ascii="Calibri" w:hAnsi="Calibri" w:cs="Calibri"/>
                <w:szCs w:val="18"/>
              </w:rPr>
            </w:pPr>
            <w:r>
              <w:rPr>
                <w:rFonts w:ascii="Calibri" w:hAnsi="Calibri" w:cs="Calibri"/>
                <w:szCs w:val="18"/>
              </w:rPr>
              <w:t>Revised –</w:t>
            </w:r>
          </w:p>
          <w:p w14:paraId="0F5BE24C" w14:textId="77777777" w:rsidR="00870E00" w:rsidRDefault="00870E00" w:rsidP="001F3B59">
            <w:pPr>
              <w:autoSpaceDE w:val="0"/>
              <w:autoSpaceDN w:val="0"/>
              <w:adjustRightInd w:val="0"/>
              <w:rPr>
                <w:rFonts w:ascii="Calibri" w:hAnsi="Calibri" w:cs="Calibri"/>
                <w:szCs w:val="18"/>
              </w:rPr>
            </w:pPr>
          </w:p>
          <w:p w14:paraId="4532E26B" w14:textId="77777777" w:rsidR="00870E00" w:rsidRDefault="00870E00" w:rsidP="00870E0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502A1" w14:textId="77777777" w:rsidR="00870E00" w:rsidRDefault="00870E00" w:rsidP="00870E00">
            <w:pPr>
              <w:autoSpaceDE w:val="0"/>
              <w:autoSpaceDN w:val="0"/>
              <w:adjustRightInd w:val="0"/>
              <w:rPr>
                <w:rFonts w:ascii="Calibri" w:hAnsi="Calibri" w:cs="Calibri"/>
                <w:szCs w:val="18"/>
              </w:rPr>
            </w:pPr>
          </w:p>
          <w:p w14:paraId="42E2B993" w14:textId="28DAEEA7" w:rsidR="00870E00" w:rsidRPr="001064C9" w:rsidRDefault="00870E00" w:rsidP="00870E00">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1750</w:t>
            </w:r>
          </w:p>
          <w:p w14:paraId="24C39021" w14:textId="0B4C761D" w:rsidR="00870E00" w:rsidRDefault="00870E00" w:rsidP="001F3B59">
            <w:pPr>
              <w:autoSpaceDE w:val="0"/>
              <w:autoSpaceDN w:val="0"/>
              <w:adjustRightInd w:val="0"/>
              <w:rPr>
                <w:rFonts w:ascii="Calibri" w:hAnsi="Calibri" w:cs="Calibri"/>
                <w:szCs w:val="18"/>
              </w:rPr>
            </w:pPr>
          </w:p>
        </w:tc>
      </w:tr>
      <w:tr w:rsidR="001F3B59" w:rsidRPr="00C845AD" w14:paraId="16E34D8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31763E" w14:textId="3015126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1F878" w14:textId="336FE1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F60C87" w14:textId="662D63F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4B777A" w14:textId="766026C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35464" w14:textId="61BDC29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reference for (see 35.3.14.2 (Identification of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396EB2" w14:textId="47E0052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4AE307" w14:textId="30A0BF69" w:rsidR="001F3B59" w:rsidRDefault="00F13701" w:rsidP="001F3B59">
            <w:pPr>
              <w:autoSpaceDE w:val="0"/>
              <w:autoSpaceDN w:val="0"/>
              <w:adjustRightInd w:val="0"/>
              <w:rPr>
                <w:rFonts w:ascii="Calibri" w:hAnsi="Calibri" w:cs="Calibri"/>
                <w:szCs w:val="18"/>
              </w:rPr>
            </w:pPr>
            <w:r>
              <w:rPr>
                <w:rFonts w:ascii="Calibri" w:hAnsi="Calibri" w:cs="Calibri"/>
                <w:szCs w:val="18"/>
              </w:rPr>
              <w:t xml:space="preserve">Rejected – </w:t>
            </w:r>
          </w:p>
          <w:p w14:paraId="0EBDAF4B" w14:textId="4B5465EF" w:rsidR="00F13701" w:rsidRDefault="00F13701" w:rsidP="001F3B59">
            <w:pPr>
              <w:autoSpaceDE w:val="0"/>
              <w:autoSpaceDN w:val="0"/>
              <w:adjustRightInd w:val="0"/>
              <w:rPr>
                <w:rFonts w:ascii="Calibri" w:hAnsi="Calibri" w:cs="Calibri"/>
                <w:szCs w:val="18"/>
              </w:rPr>
            </w:pPr>
          </w:p>
          <w:p w14:paraId="7FD76D58" w14:textId="563D97CB" w:rsidR="00672AC1" w:rsidRDefault="00672AC1" w:rsidP="001F3B59">
            <w:pPr>
              <w:autoSpaceDE w:val="0"/>
              <w:autoSpaceDN w:val="0"/>
              <w:adjustRightInd w:val="0"/>
              <w:rPr>
                <w:rFonts w:ascii="Calibri" w:hAnsi="Calibri" w:cs="Calibri"/>
                <w:szCs w:val="18"/>
              </w:rPr>
            </w:pPr>
            <w:r>
              <w:rPr>
                <w:rFonts w:ascii="Calibri" w:hAnsi="Calibri" w:cs="Calibri"/>
                <w:szCs w:val="18"/>
              </w:rPr>
              <w:t>The referered sentence talks about management frame intended for MLD and does not need the indication in 35.3.14.2.</w:t>
            </w:r>
          </w:p>
          <w:p w14:paraId="45077D08" w14:textId="77777777" w:rsidR="00672AC1" w:rsidRDefault="00672AC1" w:rsidP="001F3B59">
            <w:pPr>
              <w:autoSpaceDE w:val="0"/>
              <w:autoSpaceDN w:val="0"/>
              <w:adjustRightInd w:val="0"/>
              <w:rPr>
                <w:rFonts w:ascii="Calibri" w:hAnsi="Calibri" w:cs="Calibri"/>
                <w:szCs w:val="18"/>
              </w:rPr>
            </w:pPr>
          </w:p>
          <w:p w14:paraId="2E5891EF" w14:textId="1A098E6A" w:rsidR="00F13701" w:rsidRPr="00F13701" w:rsidRDefault="00F13701" w:rsidP="001F3B59">
            <w:pPr>
              <w:autoSpaceDE w:val="0"/>
              <w:autoSpaceDN w:val="0"/>
              <w:adjustRightInd w:val="0"/>
              <w:rPr>
                <w:rFonts w:ascii="Calibri" w:hAnsi="Calibri" w:cs="Calibri"/>
                <w:i/>
                <w:iCs/>
                <w:szCs w:val="18"/>
              </w:rPr>
            </w:pPr>
            <w:r w:rsidRPr="00F13701">
              <w:rPr>
                <w:rFonts w:ascii="TimesNewRomanPSMT" w:hAnsi="TimesNewRomanPSMT"/>
                <w:i/>
                <w:iCs/>
                <w:color w:val="000000"/>
                <w:sz w:val="20"/>
              </w:rPr>
              <w:t>An MLD may transmit an individually addressed MMPDU that is a Class 3 frame that is intended for an</w:t>
            </w:r>
            <w:r w:rsidR="00FE747D">
              <w:rPr>
                <w:rFonts w:ascii="TimesNewRomanPSMT" w:hAnsi="TimesNewRomanPSMT"/>
                <w:i/>
                <w:iCs/>
                <w:color w:val="000000"/>
                <w:sz w:val="20"/>
              </w:rPr>
              <w:t xml:space="preserve"> </w:t>
            </w:r>
            <w:r w:rsidRPr="00F13701">
              <w:rPr>
                <w:rFonts w:ascii="TimesNewRomanPSMT" w:hAnsi="TimesNewRomanPSMT"/>
                <w:i/>
                <w:iCs/>
                <w:color w:val="000000"/>
                <w:sz w:val="20"/>
              </w:rPr>
              <w:t>associated MLD through any STA affiliated with the associated MLD with a setup link subject to additional</w:t>
            </w:r>
            <w:r w:rsidR="0073670B">
              <w:rPr>
                <w:rFonts w:ascii="TimesNewRomanPSMT" w:hAnsi="TimesNewRomanPSMT"/>
                <w:i/>
                <w:iCs/>
                <w:color w:val="000000"/>
                <w:sz w:val="20"/>
              </w:rPr>
              <w:t xml:space="preserve"> </w:t>
            </w:r>
            <w:r w:rsidRPr="00F13701">
              <w:rPr>
                <w:rFonts w:ascii="TimesNewRomanPSMT" w:hAnsi="TimesNewRomanPSMT"/>
                <w:i/>
                <w:iCs/>
                <w:color w:val="000000"/>
                <w:sz w:val="20"/>
              </w:rPr>
              <w:t>constraints (see 35.3.7 (Link management)).</w:t>
            </w:r>
          </w:p>
        </w:tc>
      </w:tr>
      <w:tr w:rsidR="00E855FC" w:rsidRPr="00C845AD" w14:paraId="36EA25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1FAE1" w14:textId="43807EC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12645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D274E2" w14:textId="338D6FFD"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DAF890" w14:textId="540E1DD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E8CD2" w14:textId="3C9CA923"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448.42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ED2C54" w14:textId="6111753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The sentence should be revised to clarify the scenario where the individually addressed management frame exchange on one link can't start till a previous individually addressed management frame exchange on another link of the same MLD has been completed (successfully or unsuccessfully).</w:t>
            </w:r>
            <w:r w:rsidRPr="00554A9B">
              <w:rPr>
                <w:rFonts w:ascii="Calibri" w:hAnsi="Calibri" w:cs="Calibri"/>
                <w:szCs w:val="18"/>
              </w:rPr>
              <w:br/>
              <w:t>Please revise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CA7CC5" w14:textId="75CB709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 xml:space="preserve">Please revise the sentence as follows: "A STA affiliated with the MLD with dot11QMFActivated equal to false shall not transmit other individually addressed Management frames (except the frames that are excluded above) to *its peer* STA affiliated with the associated MLD while the current individually addressed Management frame (except the frames that are excluded above) *being transmitted by another STA affiliated with the same MLD * has not yet completed to the point of success, failed due to retry limit, or other MAC discard </w:t>
            </w:r>
            <w:r w:rsidRPr="00554A9B">
              <w:rPr>
                <w:rFonts w:ascii="Calibri" w:hAnsi="Calibri" w:cs="Calibri"/>
                <w:szCs w:val="18"/>
              </w:rPr>
              <w:lastRenderedPageBreak/>
              <w:t>"(e.g., lifetime expiration).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09BA60" w14:textId="27826D4D" w:rsidR="00E855FC" w:rsidRDefault="009401A3" w:rsidP="00E855FC">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308CD7EC" w14:textId="77777777" w:rsidR="009401A3" w:rsidRDefault="009401A3" w:rsidP="00E855FC">
            <w:pPr>
              <w:autoSpaceDE w:val="0"/>
              <w:autoSpaceDN w:val="0"/>
              <w:adjustRightInd w:val="0"/>
              <w:rPr>
                <w:rFonts w:ascii="Calibri" w:hAnsi="Calibri" w:cs="Calibri"/>
                <w:szCs w:val="18"/>
              </w:rPr>
            </w:pPr>
          </w:p>
          <w:p w14:paraId="789128C5" w14:textId="77777777" w:rsidR="009401A3" w:rsidRDefault="009401A3" w:rsidP="00E855FC">
            <w:pPr>
              <w:autoSpaceDE w:val="0"/>
              <w:autoSpaceDN w:val="0"/>
              <w:adjustRightInd w:val="0"/>
              <w:rPr>
                <w:rFonts w:ascii="Calibri" w:hAnsi="Calibri" w:cs="Calibri"/>
                <w:szCs w:val="18"/>
              </w:rPr>
            </w:pPr>
            <w:r>
              <w:rPr>
                <w:rFonts w:ascii="Calibri" w:hAnsi="Calibri" w:cs="Calibri"/>
                <w:szCs w:val="18"/>
              </w:rPr>
              <w:t>Agree in principle with the commenter.</w:t>
            </w:r>
          </w:p>
          <w:p w14:paraId="7596136A" w14:textId="77777777" w:rsidR="009401A3" w:rsidRDefault="009401A3" w:rsidP="00E855FC">
            <w:pPr>
              <w:autoSpaceDE w:val="0"/>
              <w:autoSpaceDN w:val="0"/>
              <w:adjustRightInd w:val="0"/>
              <w:rPr>
                <w:rFonts w:ascii="Calibri" w:hAnsi="Calibri" w:cs="Calibri"/>
                <w:szCs w:val="18"/>
              </w:rPr>
            </w:pPr>
          </w:p>
          <w:p w14:paraId="4C0DB477" w14:textId="5DA99750" w:rsidR="00A04158" w:rsidRPr="001064C9" w:rsidRDefault="00A04158" w:rsidP="00A04158">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2645</w:t>
            </w:r>
          </w:p>
          <w:p w14:paraId="0A213490" w14:textId="73D60BF8" w:rsidR="009401A3" w:rsidRDefault="009401A3" w:rsidP="00E855FC">
            <w:pPr>
              <w:autoSpaceDE w:val="0"/>
              <w:autoSpaceDN w:val="0"/>
              <w:adjustRightInd w:val="0"/>
              <w:rPr>
                <w:rFonts w:ascii="Calibri" w:hAnsi="Calibri" w:cs="Calibri"/>
                <w:szCs w:val="18"/>
              </w:rPr>
            </w:pPr>
          </w:p>
        </w:tc>
      </w:tr>
      <w:tr w:rsidR="00E855FC" w:rsidRPr="00C845AD" w14:paraId="4330DA7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9EE190" w14:textId="5D993635"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12646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404035" w14:textId="59C16678"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EC0480" w14:textId="6B84F3EA"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7574C6" w14:textId="668E4E8B"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E0D9458" w14:textId="7C68121E"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The "intended STA" concept which corresponds to MMPDU frame exchange between MLDs seems not to coincide with figure 5-a and figure 5-b and their corresponding architecture description in 5.1.5: The MMPDU (similarly to the MSDU) is exchanged among the AP MLD and the non-AP MLD. Therefore the intended recipient of the MMPDU can be either AP MLD or non-AP MLD and not the affiliated AP / non-AP STA. The way that the MMPDU are exchanged on the air can be on each of the setup link among the MLDs, using the corresponding affiliated AP / non-AP STA.</w:t>
            </w:r>
            <w:r w:rsidRPr="00087054">
              <w:rPr>
                <w:rFonts w:ascii="Calibri" w:hAnsi="Calibri" w:cs="Calibri"/>
                <w:szCs w:val="18"/>
                <w:highlight w:val="green"/>
              </w:rPr>
              <w:br/>
              <w:t>Thus, the scenario described in the following  sentence " an MLD may transmit an individually addressed MMPDU that is intended for one or more STA(s) affiliated with the associated MLD with setup link(s) to another STA (other than the intended STA(s)) affiliated with the associated MLD with a setup link subject to additional constraints (see 35.3.7 (Link management))" seems to be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0A13A" w14:textId="3F8C111E"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Please rephrase the sentence with the correct scenario in a way that it will coincide with 5.1.5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60AB3" w14:textId="6AAB0281" w:rsidR="004F2759" w:rsidRPr="00087054" w:rsidRDefault="00AE4CF7" w:rsidP="00E855FC">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Revised – </w:t>
            </w:r>
          </w:p>
          <w:p w14:paraId="4127F0FA" w14:textId="24451EF3" w:rsidR="00AE4CF7" w:rsidRPr="00087054" w:rsidRDefault="00AE4CF7" w:rsidP="00E855FC">
            <w:pPr>
              <w:autoSpaceDE w:val="0"/>
              <w:autoSpaceDN w:val="0"/>
              <w:adjustRightInd w:val="0"/>
              <w:rPr>
                <w:rFonts w:ascii="Calibri" w:hAnsi="Calibri" w:cs="Calibri"/>
                <w:szCs w:val="18"/>
                <w:highlight w:val="green"/>
              </w:rPr>
            </w:pPr>
          </w:p>
          <w:p w14:paraId="0AC1040E" w14:textId="13FCDE45" w:rsidR="00AE4CF7" w:rsidRPr="00087054" w:rsidRDefault="00B02EDF" w:rsidP="00E855FC">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After discussing with the commenter, we add “through affiliated STA” for transmission across the clause rather than just using “MLD transmits”. We also remove “or more” from “intended for one or more” because </w:t>
            </w:r>
            <w:r w:rsidR="00922FB9" w:rsidRPr="00087054">
              <w:rPr>
                <w:rFonts w:ascii="Calibri" w:hAnsi="Calibri" w:cs="Calibri"/>
                <w:szCs w:val="18"/>
                <w:highlight w:val="green"/>
              </w:rPr>
              <w:t>dot11EHTBaseLineFtauresImplemented is removed to mandate bitmap always have one bit to be 1.</w:t>
            </w:r>
          </w:p>
          <w:p w14:paraId="56B6498B" w14:textId="77777777" w:rsidR="00B02EDF" w:rsidRPr="00087054" w:rsidRDefault="00B02EDF" w:rsidP="00E855FC">
            <w:pPr>
              <w:autoSpaceDE w:val="0"/>
              <w:autoSpaceDN w:val="0"/>
              <w:adjustRightInd w:val="0"/>
              <w:rPr>
                <w:rFonts w:ascii="Calibri" w:hAnsi="Calibri" w:cs="Calibri"/>
                <w:szCs w:val="18"/>
                <w:highlight w:val="green"/>
              </w:rPr>
            </w:pPr>
          </w:p>
          <w:p w14:paraId="29657EBB" w14:textId="77777777" w:rsidR="00AE4CF7" w:rsidRPr="00087054" w:rsidRDefault="00AE4CF7" w:rsidP="00E855FC">
            <w:pPr>
              <w:autoSpaceDE w:val="0"/>
              <w:autoSpaceDN w:val="0"/>
              <w:adjustRightInd w:val="0"/>
              <w:rPr>
                <w:rFonts w:ascii="Calibri" w:hAnsi="Calibri" w:cs="Calibri"/>
                <w:szCs w:val="18"/>
                <w:highlight w:val="green"/>
              </w:rPr>
            </w:pPr>
          </w:p>
          <w:p w14:paraId="1583FBE1" w14:textId="388F4411" w:rsidR="00AE4CF7" w:rsidRPr="00087054" w:rsidRDefault="00AE4CF7" w:rsidP="00AE4CF7">
            <w:pPr>
              <w:autoSpaceDE w:val="0"/>
              <w:autoSpaceDN w:val="0"/>
              <w:adjustRightInd w:val="0"/>
              <w:rPr>
                <w:rFonts w:ascii="Calibri" w:hAnsi="Calibri" w:cs="Calibri"/>
                <w:szCs w:val="18"/>
                <w:highlight w:val="green"/>
              </w:rPr>
            </w:pPr>
            <w:r w:rsidRPr="00087054">
              <w:rPr>
                <w:rFonts w:ascii="Calibri" w:hAnsi="Calibri" w:cs="Calibri"/>
                <w:szCs w:val="18"/>
                <w:highlight w:val="green"/>
              </w:rPr>
              <w:t>TGbe editor to make the changes shown in 11-22/1583r</w:t>
            </w:r>
            <w:r w:rsidR="00E6262A">
              <w:rPr>
                <w:rFonts w:ascii="Calibri" w:hAnsi="Calibri" w:cs="Calibri"/>
                <w:szCs w:val="18"/>
                <w:highlight w:val="green"/>
              </w:rPr>
              <w:t>4</w:t>
            </w:r>
            <w:r w:rsidRPr="00087054">
              <w:rPr>
                <w:rFonts w:ascii="Calibri" w:hAnsi="Calibri" w:cs="Calibri"/>
                <w:szCs w:val="18"/>
                <w:highlight w:val="green"/>
              </w:rPr>
              <w:t xml:space="preserve"> under all headings that include CID 12646</w:t>
            </w:r>
          </w:p>
          <w:p w14:paraId="4535FCD2" w14:textId="34548455" w:rsidR="00AE4CF7" w:rsidRPr="00087054" w:rsidRDefault="00AE4CF7" w:rsidP="00E855FC">
            <w:pPr>
              <w:autoSpaceDE w:val="0"/>
              <w:autoSpaceDN w:val="0"/>
              <w:adjustRightInd w:val="0"/>
              <w:rPr>
                <w:rFonts w:ascii="Calibri" w:hAnsi="Calibri" w:cs="Calibri"/>
                <w:szCs w:val="18"/>
                <w:highlight w:val="green"/>
              </w:rPr>
            </w:pPr>
          </w:p>
        </w:tc>
      </w:tr>
      <w:tr w:rsidR="009142C5" w:rsidRPr="00C845AD" w14:paraId="00870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398FFF" w14:textId="2FE83626"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12649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560D24" w14:textId="7A72108A"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43004F" w14:textId="04F17BF1"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FB5A2" w14:textId="3F2C7F21"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97E702" w14:textId="2915DFC5"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According to REVme D1.0, the intended STA to which an individually addressed MMPDU is destined is simply defined by the RA field (Address 1) in the frame header. Therefore the distinction regarding an individually addressed MMPDU which is intended for a STA or MLD is not clear, since the frame will be transmitted only by the affiliated non-AP STA/ AP to the corresponding affiliated AP / non-AP STA of the associated MLD, even if the MMPDU is destined for the peer MLD. Please clarify the sentence or remove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862BCB" w14:textId="473646AF"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0295A8" w14:textId="77777777"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Revised – </w:t>
            </w:r>
          </w:p>
          <w:p w14:paraId="2D3449D1" w14:textId="77777777" w:rsidR="00F70FF4" w:rsidRPr="00087054" w:rsidRDefault="00F70FF4" w:rsidP="00F70FF4">
            <w:pPr>
              <w:autoSpaceDE w:val="0"/>
              <w:autoSpaceDN w:val="0"/>
              <w:adjustRightInd w:val="0"/>
              <w:rPr>
                <w:rFonts w:ascii="Calibri" w:hAnsi="Calibri" w:cs="Calibri"/>
                <w:szCs w:val="18"/>
                <w:highlight w:val="green"/>
              </w:rPr>
            </w:pPr>
          </w:p>
          <w:p w14:paraId="4A0098A3" w14:textId="6CE6B9B2"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After discussing with the commenter, we add “through affiliated STA” for transmission across the clause rather than just using “MLD transmits”. We also remove “or more” from “intended for one or more” because dot11EHTBaseLineFtauresImplemented is removed to mandate bitmap always have one bit to be 1.</w:t>
            </w:r>
          </w:p>
          <w:p w14:paraId="6A6EC731" w14:textId="36DC8170" w:rsidR="00F70FF4" w:rsidRPr="00087054" w:rsidRDefault="00F70FF4" w:rsidP="00F70FF4">
            <w:pPr>
              <w:autoSpaceDE w:val="0"/>
              <w:autoSpaceDN w:val="0"/>
              <w:adjustRightInd w:val="0"/>
              <w:rPr>
                <w:rFonts w:ascii="Calibri" w:hAnsi="Calibri" w:cs="Calibri"/>
                <w:szCs w:val="18"/>
                <w:highlight w:val="green"/>
              </w:rPr>
            </w:pPr>
          </w:p>
          <w:p w14:paraId="445E68F9" w14:textId="59398B50"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We also clarify that the sentence has “to another STA”, which already clarifies that RA is not the intended ones.</w:t>
            </w:r>
          </w:p>
          <w:p w14:paraId="056C48A7" w14:textId="13288972" w:rsidR="00F70FF4" w:rsidRPr="00087054" w:rsidRDefault="00F70FF4" w:rsidP="00F70FF4">
            <w:pPr>
              <w:autoSpaceDE w:val="0"/>
              <w:autoSpaceDN w:val="0"/>
              <w:adjustRightInd w:val="0"/>
              <w:rPr>
                <w:rFonts w:ascii="Calibri" w:hAnsi="Calibri" w:cs="Calibri"/>
                <w:szCs w:val="18"/>
                <w:highlight w:val="green"/>
              </w:rPr>
            </w:pPr>
          </w:p>
          <w:p w14:paraId="3A6D2253" w14:textId="77777777" w:rsidR="00F70FF4" w:rsidRPr="00087054" w:rsidRDefault="00F70FF4" w:rsidP="00F70FF4">
            <w:pPr>
              <w:autoSpaceDE w:val="0"/>
              <w:autoSpaceDN w:val="0"/>
              <w:adjustRightInd w:val="0"/>
              <w:rPr>
                <w:rFonts w:ascii="Calibri" w:hAnsi="Calibri" w:cs="Calibri"/>
                <w:szCs w:val="18"/>
                <w:highlight w:val="green"/>
              </w:rPr>
            </w:pPr>
          </w:p>
          <w:p w14:paraId="748AD9F8" w14:textId="77777777" w:rsidR="00F70FF4" w:rsidRPr="00087054" w:rsidRDefault="00F70FF4" w:rsidP="00F70FF4">
            <w:pPr>
              <w:autoSpaceDE w:val="0"/>
              <w:autoSpaceDN w:val="0"/>
              <w:adjustRightInd w:val="0"/>
              <w:rPr>
                <w:rFonts w:ascii="Calibri" w:hAnsi="Calibri" w:cs="Calibri"/>
                <w:szCs w:val="18"/>
                <w:highlight w:val="green"/>
              </w:rPr>
            </w:pPr>
          </w:p>
          <w:p w14:paraId="0DD8EE24" w14:textId="1E74CB6D"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TGbe editor to make the changes shown in 11-22/1583r</w:t>
            </w:r>
            <w:r w:rsidR="00E6262A">
              <w:rPr>
                <w:rFonts w:ascii="Calibri" w:hAnsi="Calibri" w:cs="Calibri"/>
                <w:szCs w:val="18"/>
                <w:highlight w:val="green"/>
              </w:rPr>
              <w:t>4</w:t>
            </w:r>
            <w:r w:rsidRPr="00087054">
              <w:rPr>
                <w:rFonts w:ascii="Calibri" w:hAnsi="Calibri" w:cs="Calibri"/>
                <w:szCs w:val="18"/>
                <w:highlight w:val="green"/>
              </w:rPr>
              <w:t xml:space="preserve"> under all headings that include CID 12646</w:t>
            </w:r>
          </w:p>
          <w:p w14:paraId="704ACC28" w14:textId="011418A8" w:rsidR="004B5B82" w:rsidRPr="00087054" w:rsidRDefault="004B5B82" w:rsidP="009142C5">
            <w:pPr>
              <w:autoSpaceDE w:val="0"/>
              <w:autoSpaceDN w:val="0"/>
              <w:adjustRightInd w:val="0"/>
              <w:rPr>
                <w:rFonts w:ascii="Calibri" w:hAnsi="Calibri" w:cs="Calibri"/>
                <w:szCs w:val="18"/>
                <w:highlight w:val="green"/>
              </w:rPr>
            </w:pPr>
          </w:p>
        </w:tc>
      </w:tr>
      <w:tr w:rsidR="009142C5" w:rsidRPr="00C845AD" w14:paraId="0D7187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A4035E" w14:textId="0842714F"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12650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221899" w14:textId="78018CFB"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1676A8" w14:textId="6E8A7C9B"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2D30A" w14:textId="51DB373A"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449.15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6EF76" w14:textId="61E27BB8"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The purpose of the entire list of MMPDUs that "shall be intended for an MLD" is not clear:</w:t>
            </w:r>
            <w:r w:rsidRPr="00462FB9">
              <w:rPr>
                <w:rFonts w:ascii="Calibri" w:hAnsi="Calibri" w:cs="Calibri"/>
                <w:szCs w:val="18"/>
                <w:highlight w:val="yellow"/>
              </w:rPr>
              <w:br/>
              <w:t xml:space="preserve">1. In case of MLD, the MMPDUs (As well as the MSDUs, A-MSDUs) are </w:t>
            </w:r>
            <w:r w:rsidRPr="00462FB9">
              <w:rPr>
                <w:rFonts w:ascii="Calibri" w:hAnsi="Calibri" w:cs="Calibri"/>
                <w:szCs w:val="18"/>
                <w:highlight w:val="yellow"/>
              </w:rPr>
              <w:lastRenderedPageBreak/>
              <w:t>always exchanged among MLDs.</w:t>
            </w:r>
            <w:r w:rsidRPr="00462FB9">
              <w:rPr>
                <w:rFonts w:ascii="Calibri" w:hAnsi="Calibri" w:cs="Calibri"/>
                <w:szCs w:val="18"/>
                <w:highlight w:val="yellow"/>
              </w:rPr>
              <w:br/>
              <w:t>2. The MMPDUs are carried in Management frames that are transmitted through one or more setup links between the MLDs, using the affiliated non-AP STA/ AP.</w:t>
            </w:r>
            <w:r w:rsidRPr="00462FB9">
              <w:rPr>
                <w:rFonts w:ascii="Calibri" w:hAnsi="Calibri" w:cs="Calibri"/>
                <w:szCs w:val="18"/>
                <w:highlight w:val="yellow"/>
              </w:rPr>
              <w:br/>
              <w:t>3. The indication of the "intended recipient" of the frame is done through the Address 1 field of the Frame Header, so it will always refer to affiliated AP / non-AP STA, even if the final destination is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4D70FC" w14:textId="48B11EE8"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lastRenderedPageBreak/>
              <w:t>Please clarify the term "intended for MLD" and how it is indicated in the exchanged frame</w:t>
            </w:r>
            <w:r w:rsidRPr="00462FB9">
              <w:rPr>
                <w:rFonts w:ascii="Calibri" w:hAnsi="Calibri" w:cs="Calibri"/>
                <w:szCs w:val="18"/>
                <w:highlight w:val="yellow"/>
              </w:rPr>
              <w:br/>
            </w:r>
            <w:r w:rsidRPr="00462FB9">
              <w:rPr>
                <w:rFonts w:ascii="Calibri" w:hAnsi="Calibri" w:cs="Calibri"/>
                <w:szCs w:val="18"/>
                <w:highlight w:val="yellow"/>
              </w:rPr>
              <w:lastRenderedPageBreak/>
              <w:t>consider using "applied for MLD"  -seems better terminology than "intended for MLD" (less confusing)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F0EA05" w14:textId="77777777" w:rsidR="00F70FF4" w:rsidRPr="00462FB9" w:rsidRDefault="00F70FF4" w:rsidP="00F70FF4">
            <w:pPr>
              <w:autoSpaceDE w:val="0"/>
              <w:autoSpaceDN w:val="0"/>
              <w:adjustRightInd w:val="0"/>
              <w:rPr>
                <w:rFonts w:ascii="Calibri" w:hAnsi="Calibri" w:cs="Calibri"/>
                <w:szCs w:val="18"/>
                <w:highlight w:val="yellow"/>
              </w:rPr>
            </w:pPr>
            <w:r w:rsidRPr="00462FB9">
              <w:rPr>
                <w:rFonts w:ascii="Calibri" w:hAnsi="Calibri" w:cs="Calibri"/>
                <w:szCs w:val="18"/>
                <w:highlight w:val="yellow"/>
              </w:rPr>
              <w:lastRenderedPageBreak/>
              <w:t xml:space="preserve">Revised – </w:t>
            </w:r>
          </w:p>
          <w:p w14:paraId="134EA70C" w14:textId="77777777" w:rsidR="00F70FF4" w:rsidRPr="00462FB9" w:rsidRDefault="00F70FF4" w:rsidP="00F70FF4">
            <w:pPr>
              <w:autoSpaceDE w:val="0"/>
              <w:autoSpaceDN w:val="0"/>
              <w:adjustRightInd w:val="0"/>
              <w:rPr>
                <w:rFonts w:ascii="Calibri" w:hAnsi="Calibri" w:cs="Calibri"/>
                <w:szCs w:val="18"/>
                <w:highlight w:val="yellow"/>
              </w:rPr>
            </w:pPr>
          </w:p>
          <w:p w14:paraId="4B6B3A1F" w14:textId="77777777" w:rsidR="00F70FF4" w:rsidRPr="00462FB9" w:rsidRDefault="00F70FF4" w:rsidP="00F70FF4">
            <w:pPr>
              <w:autoSpaceDE w:val="0"/>
              <w:autoSpaceDN w:val="0"/>
              <w:adjustRightInd w:val="0"/>
              <w:rPr>
                <w:rFonts w:ascii="Calibri" w:hAnsi="Calibri" w:cs="Calibri"/>
                <w:szCs w:val="18"/>
                <w:highlight w:val="yellow"/>
              </w:rPr>
            </w:pPr>
            <w:r w:rsidRPr="00462FB9">
              <w:rPr>
                <w:rFonts w:ascii="Calibri" w:hAnsi="Calibri" w:cs="Calibri"/>
                <w:szCs w:val="18"/>
                <w:highlight w:val="yellow"/>
              </w:rPr>
              <w:t xml:space="preserve">After discussing with the commenter, we add “through affiliated STA” for transmission across the clause rather </w:t>
            </w:r>
            <w:r w:rsidRPr="00462FB9">
              <w:rPr>
                <w:rFonts w:ascii="Calibri" w:hAnsi="Calibri" w:cs="Calibri"/>
                <w:szCs w:val="18"/>
                <w:highlight w:val="yellow"/>
              </w:rPr>
              <w:lastRenderedPageBreak/>
              <w:t>than just using “MLD transmits”. We also remove “or more” from “intended for one or more” because dot11EHTBaseLineFtauresImplemented is removed to mandate bitmap always have one bit to be 1.</w:t>
            </w:r>
          </w:p>
          <w:p w14:paraId="6BA18B07" w14:textId="77777777" w:rsidR="00F70FF4" w:rsidRPr="00462FB9" w:rsidRDefault="00F70FF4" w:rsidP="00F70FF4">
            <w:pPr>
              <w:autoSpaceDE w:val="0"/>
              <w:autoSpaceDN w:val="0"/>
              <w:adjustRightInd w:val="0"/>
              <w:rPr>
                <w:rFonts w:ascii="Calibri" w:hAnsi="Calibri" w:cs="Calibri"/>
                <w:szCs w:val="18"/>
                <w:highlight w:val="yellow"/>
              </w:rPr>
            </w:pPr>
          </w:p>
          <w:p w14:paraId="2F5F8E98" w14:textId="77777777" w:rsidR="00F70FF4" w:rsidRPr="00462FB9" w:rsidRDefault="00F70FF4" w:rsidP="00F70FF4">
            <w:pPr>
              <w:autoSpaceDE w:val="0"/>
              <w:autoSpaceDN w:val="0"/>
              <w:adjustRightInd w:val="0"/>
              <w:rPr>
                <w:rFonts w:ascii="Calibri" w:hAnsi="Calibri" w:cs="Calibri"/>
                <w:szCs w:val="18"/>
                <w:highlight w:val="yellow"/>
              </w:rPr>
            </w:pPr>
          </w:p>
          <w:p w14:paraId="7FEE2B37" w14:textId="77777777" w:rsidR="00F70FF4" w:rsidRPr="00462FB9" w:rsidRDefault="00F70FF4" w:rsidP="00F70FF4">
            <w:pPr>
              <w:autoSpaceDE w:val="0"/>
              <w:autoSpaceDN w:val="0"/>
              <w:adjustRightInd w:val="0"/>
              <w:rPr>
                <w:rFonts w:ascii="Calibri" w:hAnsi="Calibri" w:cs="Calibri"/>
                <w:szCs w:val="18"/>
                <w:highlight w:val="yellow"/>
              </w:rPr>
            </w:pPr>
            <w:r w:rsidRPr="00462FB9">
              <w:rPr>
                <w:rFonts w:ascii="Calibri" w:hAnsi="Calibri" w:cs="Calibri"/>
                <w:szCs w:val="18"/>
                <w:highlight w:val="yellow"/>
              </w:rPr>
              <w:t>TGbe editor to make the changes shown in 11-22/1583r3 under all headings that include CID 12646</w:t>
            </w:r>
          </w:p>
          <w:p w14:paraId="64F45BC5" w14:textId="668A7968" w:rsidR="001A16B2" w:rsidRPr="00462FB9" w:rsidRDefault="001A16B2" w:rsidP="009142C5">
            <w:pPr>
              <w:autoSpaceDE w:val="0"/>
              <w:autoSpaceDN w:val="0"/>
              <w:adjustRightInd w:val="0"/>
              <w:rPr>
                <w:rFonts w:ascii="Calibri" w:hAnsi="Calibri" w:cs="Calibri"/>
                <w:szCs w:val="18"/>
                <w:highlight w:val="yellow"/>
              </w:rPr>
            </w:pPr>
          </w:p>
        </w:tc>
      </w:tr>
      <w:tr w:rsidR="00A339DA" w:rsidRPr="00C845AD" w14:paraId="6E497DF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6D63C" w14:textId="61313A65"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lastRenderedPageBreak/>
              <w:t>13383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58A66" w14:textId="389A2A2E"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AB3349" w14:textId="0D50F95C"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B5542" w14:textId="767AFF4F"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62815E" w14:textId="67A15F13"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Probe Request should be included in the list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09DC6D" w14:textId="34C952F7"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266038" w14:textId="77777777" w:rsidR="004E24B3" w:rsidRPr="00180003" w:rsidRDefault="004E24B3" w:rsidP="004E24B3">
            <w:pPr>
              <w:autoSpaceDE w:val="0"/>
              <w:autoSpaceDN w:val="0"/>
              <w:adjustRightInd w:val="0"/>
              <w:rPr>
                <w:rFonts w:ascii="Calibri" w:hAnsi="Calibri" w:cs="Calibri"/>
                <w:szCs w:val="18"/>
                <w:highlight w:val="green"/>
              </w:rPr>
            </w:pPr>
            <w:r w:rsidRPr="00180003">
              <w:rPr>
                <w:rFonts w:ascii="Calibri" w:hAnsi="Calibri" w:cs="Calibri"/>
                <w:szCs w:val="18"/>
                <w:highlight w:val="green"/>
              </w:rPr>
              <w:t xml:space="preserve">Revised – </w:t>
            </w:r>
          </w:p>
          <w:p w14:paraId="70460C59" w14:textId="77777777" w:rsidR="004E24B3" w:rsidRPr="00180003" w:rsidRDefault="004E24B3" w:rsidP="004E24B3">
            <w:pPr>
              <w:autoSpaceDE w:val="0"/>
              <w:autoSpaceDN w:val="0"/>
              <w:adjustRightInd w:val="0"/>
              <w:rPr>
                <w:rFonts w:ascii="Calibri" w:hAnsi="Calibri" w:cs="Calibri"/>
                <w:szCs w:val="18"/>
                <w:highlight w:val="green"/>
              </w:rPr>
            </w:pPr>
          </w:p>
          <w:p w14:paraId="4A54A186" w14:textId="53C3CAD3" w:rsidR="004E24B3" w:rsidRPr="00180003" w:rsidRDefault="006E5E19" w:rsidP="004E24B3">
            <w:pPr>
              <w:autoSpaceDE w:val="0"/>
              <w:autoSpaceDN w:val="0"/>
              <w:adjustRightInd w:val="0"/>
              <w:rPr>
                <w:rFonts w:ascii="Calibri" w:hAnsi="Calibri" w:cs="Calibri"/>
                <w:szCs w:val="18"/>
                <w:highlight w:val="green"/>
              </w:rPr>
            </w:pPr>
            <w:r w:rsidRPr="00180003">
              <w:rPr>
                <w:rFonts w:ascii="Calibri" w:hAnsi="Calibri" w:cs="Calibri"/>
                <w:szCs w:val="18"/>
                <w:highlight w:val="green"/>
              </w:rPr>
              <w:t xml:space="preserve">The commenter’s concern is that Probe Request that is not </w:t>
            </w:r>
            <w:r w:rsidR="00810D87" w:rsidRPr="00180003">
              <w:rPr>
                <w:rFonts w:ascii="Calibri" w:hAnsi="Calibri" w:cs="Calibri"/>
                <w:szCs w:val="18"/>
                <w:highlight w:val="green"/>
              </w:rPr>
              <w:t xml:space="preserve">ML Probe request should not be sent cross link. This has already be clarified in the rule that we only limit class 3 frame to be able to </w:t>
            </w:r>
            <w:r w:rsidR="00180003" w:rsidRPr="00180003">
              <w:rPr>
                <w:rFonts w:ascii="Calibri" w:hAnsi="Calibri" w:cs="Calibri"/>
                <w:szCs w:val="18"/>
                <w:highlight w:val="green"/>
              </w:rPr>
              <w:t xml:space="preserve">do cross link. </w:t>
            </w:r>
          </w:p>
          <w:p w14:paraId="2BC580CD" w14:textId="77777777" w:rsidR="004E24B3" w:rsidRPr="00180003" w:rsidRDefault="004E24B3" w:rsidP="004E24B3">
            <w:pPr>
              <w:autoSpaceDE w:val="0"/>
              <w:autoSpaceDN w:val="0"/>
              <w:adjustRightInd w:val="0"/>
              <w:rPr>
                <w:rFonts w:ascii="Calibri" w:hAnsi="Calibri" w:cs="Calibri"/>
                <w:szCs w:val="18"/>
                <w:highlight w:val="green"/>
              </w:rPr>
            </w:pPr>
          </w:p>
          <w:p w14:paraId="52EAFA42" w14:textId="77777777" w:rsidR="004E24B3" w:rsidRPr="00180003" w:rsidRDefault="004E24B3" w:rsidP="004E24B3">
            <w:pPr>
              <w:autoSpaceDE w:val="0"/>
              <w:autoSpaceDN w:val="0"/>
              <w:adjustRightInd w:val="0"/>
              <w:rPr>
                <w:rFonts w:ascii="Calibri" w:hAnsi="Calibri" w:cs="Calibri"/>
                <w:szCs w:val="18"/>
                <w:highlight w:val="green"/>
              </w:rPr>
            </w:pPr>
          </w:p>
          <w:p w14:paraId="6BC75224" w14:textId="5F13B516" w:rsidR="00180003" w:rsidRPr="00180003" w:rsidRDefault="00180003" w:rsidP="00180003">
            <w:pPr>
              <w:autoSpaceDE w:val="0"/>
              <w:autoSpaceDN w:val="0"/>
              <w:adjustRightInd w:val="0"/>
              <w:rPr>
                <w:rFonts w:ascii="Calibri" w:hAnsi="Calibri" w:cs="Calibri"/>
                <w:szCs w:val="18"/>
                <w:highlight w:val="green"/>
              </w:rPr>
            </w:pPr>
            <w:r w:rsidRPr="00180003">
              <w:rPr>
                <w:rFonts w:ascii="Calibri" w:hAnsi="Calibri" w:cs="Calibri"/>
                <w:szCs w:val="18"/>
                <w:highlight w:val="green"/>
              </w:rPr>
              <w:t>TGbe editor to make the changes shown in 11-22/1583r</w:t>
            </w:r>
            <w:r w:rsidR="00E6262A">
              <w:rPr>
                <w:rFonts w:ascii="Calibri" w:hAnsi="Calibri" w:cs="Calibri"/>
                <w:szCs w:val="18"/>
                <w:highlight w:val="green"/>
              </w:rPr>
              <w:t>4</w:t>
            </w:r>
            <w:r w:rsidRPr="00180003">
              <w:rPr>
                <w:rFonts w:ascii="Calibri" w:hAnsi="Calibri" w:cs="Calibri"/>
                <w:szCs w:val="18"/>
                <w:highlight w:val="green"/>
              </w:rPr>
              <w:t xml:space="preserve"> under all headings that include CID 10319</w:t>
            </w:r>
          </w:p>
          <w:p w14:paraId="4359FCF1" w14:textId="77777777" w:rsidR="00A339DA" w:rsidRPr="00180003" w:rsidRDefault="00A339DA" w:rsidP="00A339DA">
            <w:pPr>
              <w:autoSpaceDE w:val="0"/>
              <w:autoSpaceDN w:val="0"/>
              <w:adjustRightInd w:val="0"/>
              <w:rPr>
                <w:rFonts w:ascii="Calibri" w:hAnsi="Calibri" w:cs="Calibri"/>
                <w:szCs w:val="18"/>
                <w:highlight w:val="green"/>
              </w:rPr>
            </w:pPr>
          </w:p>
        </w:tc>
      </w:tr>
      <w:tr w:rsidR="00A339DA" w:rsidRPr="00C845AD" w14:paraId="3A3BF5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736E50" w14:textId="2A809943"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13384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5BC26A" w14:textId="2284566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3E1DB1" w14:textId="49F3E764"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06108D" w14:textId="2D00BAB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448.08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B5D7CD" w14:textId="10082B6B"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Clarify that Probe Request is not ML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24A081" w14:textId="2476640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F71BB8" w14:textId="0EA41E10" w:rsidR="00A339DA" w:rsidRPr="006009EB" w:rsidRDefault="004E24B3" w:rsidP="00A339DA">
            <w:pPr>
              <w:autoSpaceDE w:val="0"/>
              <w:autoSpaceDN w:val="0"/>
              <w:adjustRightInd w:val="0"/>
              <w:rPr>
                <w:rFonts w:ascii="Calibri" w:hAnsi="Calibri" w:cs="Calibri"/>
                <w:szCs w:val="18"/>
                <w:highlight w:val="green"/>
              </w:rPr>
            </w:pPr>
            <w:r w:rsidRPr="006009EB">
              <w:rPr>
                <w:rFonts w:ascii="Calibri" w:hAnsi="Calibri" w:cs="Calibri"/>
                <w:szCs w:val="18"/>
                <w:highlight w:val="green"/>
              </w:rPr>
              <w:t xml:space="preserve">Revised – </w:t>
            </w:r>
          </w:p>
          <w:p w14:paraId="1670F677" w14:textId="492209C7" w:rsidR="004E24B3" w:rsidRPr="006009EB" w:rsidRDefault="004E24B3" w:rsidP="00A339DA">
            <w:pPr>
              <w:autoSpaceDE w:val="0"/>
              <w:autoSpaceDN w:val="0"/>
              <w:adjustRightInd w:val="0"/>
              <w:rPr>
                <w:rFonts w:ascii="Calibri" w:hAnsi="Calibri" w:cs="Calibri"/>
                <w:szCs w:val="18"/>
                <w:highlight w:val="green"/>
              </w:rPr>
            </w:pPr>
          </w:p>
          <w:p w14:paraId="4DD40674" w14:textId="7139D675" w:rsidR="00A35743" w:rsidRPr="006009EB" w:rsidRDefault="00A35743" w:rsidP="00A339DA">
            <w:pPr>
              <w:autoSpaceDE w:val="0"/>
              <w:autoSpaceDN w:val="0"/>
              <w:adjustRightInd w:val="0"/>
              <w:rPr>
                <w:ins w:id="14" w:author="Huang, Po-kai" w:date="2022-11-11T04:22:00Z"/>
                <w:rFonts w:ascii="Calibri" w:hAnsi="Calibri" w:cs="Calibri"/>
                <w:szCs w:val="18"/>
                <w:highlight w:val="green"/>
              </w:rPr>
            </w:pPr>
            <w:r w:rsidRPr="006009EB">
              <w:rPr>
                <w:rFonts w:ascii="Calibri" w:hAnsi="Calibri" w:cs="Calibri"/>
                <w:szCs w:val="18"/>
                <w:highlight w:val="green"/>
              </w:rPr>
              <w:t xml:space="preserve">The commenter means Probe Response frame. We note that </w:t>
            </w:r>
            <w:r w:rsidR="006009EB" w:rsidRPr="006009EB">
              <w:rPr>
                <w:rFonts w:ascii="Calibri" w:hAnsi="Calibri" w:cs="Calibri"/>
                <w:szCs w:val="18"/>
                <w:highlight w:val="green"/>
              </w:rPr>
              <w:t xml:space="preserve">ML Probe Response frame is classified as MLD in the following description and is not excluded for classification. </w:t>
            </w:r>
          </w:p>
          <w:p w14:paraId="6E3E1E53" w14:textId="77777777" w:rsidR="004E24B3" w:rsidRPr="006009EB" w:rsidRDefault="004E24B3" w:rsidP="00A339DA">
            <w:pPr>
              <w:autoSpaceDE w:val="0"/>
              <w:autoSpaceDN w:val="0"/>
              <w:adjustRightInd w:val="0"/>
              <w:rPr>
                <w:rFonts w:ascii="Calibri" w:hAnsi="Calibri" w:cs="Calibri"/>
                <w:szCs w:val="18"/>
                <w:highlight w:val="green"/>
              </w:rPr>
            </w:pPr>
          </w:p>
          <w:p w14:paraId="06AFF523" w14:textId="167C8135" w:rsidR="004E24B3" w:rsidRPr="006009EB" w:rsidRDefault="004E24B3" w:rsidP="004E24B3">
            <w:pPr>
              <w:autoSpaceDE w:val="0"/>
              <w:autoSpaceDN w:val="0"/>
              <w:adjustRightInd w:val="0"/>
              <w:rPr>
                <w:rFonts w:ascii="Calibri" w:hAnsi="Calibri" w:cs="Calibri"/>
                <w:szCs w:val="18"/>
                <w:highlight w:val="green"/>
              </w:rPr>
            </w:pPr>
            <w:r w:rsidRPr="006009EB">
              <w:rPr>
                <w:rFonts w:ascii="Calibri" w:hAnsi="Calibri" w:cs="Calibri"/>
                <w:szCs w:val="18"/>
                <w:highlight w:val="green"/>
              </w:rPr>
              <w:t>TGbe editor to make the changes shown in 11-22/1583</w:t>
            </w:r>
            <w:r w:rsidR="00CC3829" w:rsidRPr="006009EB">
              <w:rPr>
                <w:rFonts w:ascii="Calibri" w:hAnsi="Calibri" w:cs="Calibri"/>
                <w:szCs w:val="18"/>
                <w:highlight w:val="green"/>
              </w:rPr>
              <w:t>r</w:t>
            </w:r>
            <w:r w:rsidR="00E6262A">
              <w:rPr>
                <w:rFonts w:ascii="Calibri" w:hAnsi="Calibri" w:cs="Calibri"/>
                <w:szCs w:val="18"/>
                <w:highlight w:val="green"/>
              </w:rPr>
              <w:t>4</w:t>
            </w:r>
            <w:r w:rsidRPr="006009EB">
              <w:rPr>
                <w:rFonts w:ascii="Calibri" w:hAnsi="Calibri" w:cs="Calibri"/>
                <w:szCs w:val="18"/>
                <w:highlight w:val="green"/>
              </w:rPr>
              <w:t xml:space="preserve"> under all headings that include CID 1</w:t>
            </w:r>
            <w:r w:rsidR="00DE2FA9">
              <w:rPr>
                <w:rFonts w:ascii="Calibri" w:hAnsi="Calibri" w:cs="Calibri"/>
                <w:szCs w:val="18"/>
                <w:highlight w:val="green"/>
              </w:rPr>
              <w:t>0319</w:t>
            </w:r>
          </w:p>
          <w:p w14:paraId="076BF7FF" w14:textId="77777777" w:rsidR="00EC76CA" w:rsidRPr="006009EB" w:rsidRDefault="00EC76CA" w:rsidP="00A339DA">
            <w:pPr>
              <w:autoSpaceDE w:val="0"/>
              <w:autoSpaceDN w:val="0"/>
              <w:adjustRightInd w:val="0"/>
              <w:rPr>
                <w:rFonts w:ascii="Calibri" w:hAnsi="Calibri" w:cs="Calibri"/>
                <w:szCs w:val="18"/>
                <w:highlight w:val="green"/>
              </w:rPr>
            </w:pPr>
          </w:p>
          <w:p w14:paraId="2E2E1DDA" w14:textId="7C3B3BA4" w:rsidR="00EC76CA" w:rsidRPr="006009EB" w:rsidRDefault="00EC76CA" w:rsidP="00A339DA">
            <w:pPr>
              <w:autoSpaceDE w:val="0"/>
              <w:autoSpaceDN w:val="0"/>
              <w:adjustRightInd w:val="0"/>
              <w:rPr>
                <w:rFonts w:ascii="Calibri" w:hAnsi="Calibri" w:cs="Calibri"/>
                <w:szCs w:val="18"/>
                <w:highlight w:val="green"/>
              </w:rPr>
            </w:pPr>
          </w:p>
        </w:tc>
      </w:tr>
      <w:tr w:rsidR="00A339DA" w:rsidRPr="00C845AD" w14:paraId="0F094ED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D36E63" w14:textId="0C8F533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13385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3EAB6D" w14:textId="7177E221"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4337CF" w14:textId="1F2B0FF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C0D76A" w14:textId="520F3F1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14E7D5" w14:textId="2DF3DAC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It is not resonable that the ML Probe Request/Response can only be transmitted in one link between AP MLD and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0EA6A1" w14:textId="7F1BD49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38F921" w14:textId="4398CD43" w:rsidR="00A339DA" w:rsidRDefault="00981568" w:rsidP="00A339DA">
            <w:pPr>
              <w:autoSpaceDE w:val="0"/>
              <w:autoSpaceDN w:val="0"/>
              <w:adjustRightInd w:val="0"/>
              <w:rPr>
                <w:rFonts w:ascii="Calibri" w:hAnsi="Calibri" w:cs="Calibri"/>
                <w:szCs w:val="18"/>
              </w:rPr>
            </w:pPr>
            <w:r>
              <w:rPr>
                <w:rFonts w:ascii="Calibri" w:hAnsi="Calibri" w:cs="Calibri"/>
                <w:szCs w:val="18"/>
              </w:rPr>
              <w:t xml:space="preserve">Rejected – </w:t>
            </w:r>
          </w:p>
          <w:p w14:paraId="2F65EA2D" w14:textId="77777777" w:rsidR="00981568" w:rsidRDefault="00981568" w:rsidP="00A339DA">
            <w:pPr>
              <w:autoSpaceDE w:val="0"/>
              <w:autoSpaceDN w:val="0"/>
              <w:adjustRightInd w:val="0"/>
              <w:rPr>
                <w:rFonts w:ascii="Calibri" w:hAnsi="Calibri" w:cs="Calibri"/>
                <w:szCs w:val="18"/>
              </w:rPr>
            </w:pPr>
          </w:p>
          <w:p w14:paraId="601B3691" w14:textId="0BFE784D" w:rsidR="00981568" w:rsidRDefault="00C5046D" w:rsidP="00A339DA">
            <w:pPr>
              <w:autoSpaceDE w:val="0"/>
              <w:autoSpaceDN w:val="0"/>
              <w:adjustRightInd w:val="0"/>
              <w:rPr>
                <w:rFonts w:ascii="Calibri" w:hAnsi="Calibri" w:cs="Calibri"/>
                <w:szCs w:val="18"/>
              </w:rPr>
            </w:pPr>
            <w:r>
              <w:rPr>
                <w:rFonts w:ascii="Calibri" w:hAnsi="Calibri" w:cs="Calibri"/>
                <w:szCs w:val="18"/>
              </w:rPr>
              <w:t>Multi-link probe request/response is classified as intended for MLD and can be transmitted on any link.</w:t>
            </w:r>
          </w:p>
        </w:tc>
      </w:tr>
      <w:tr w:rsidR="0020354D" w:rsidRPr="00C845AD" w14:paraId="2948057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DE79FA" w14:textId="4183B649" w:rsidR="0020354D" w:rsidRPr="006E2691" w:rsidRDefault="0020354D" w:rsidP="0020354D">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14046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FA5506" w14:textId="74F4E44F" w:rsidR="0020354D" w:rsidRPr="006E2691" w:rsidRDefault="0020354D" w:rsidP="0020354D">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kaiying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C7B8E" w14:textId="71E7AA13" w:rsidR="0020354D" w:rsidRPr="006E2691" w:rsidRDefault="0020354D" w:rsidP="0020354D">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3CCF27" w14:textId="5F749303" w:rsidR="0020354D" w:rsidRPr="006E2691" w:rsidRDefault="0020354D" w:rsidP="0020354D">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449.07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E3D977" w14:textId="1638BA87" w:rsidR="0020354D" w:rsidRPr="006E2691" w:rsidRDefault="0020354D" w:rsidP="0020354D">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1AA350" w14:textId="195877C1" w:rsidR="0020354D" w:rsidRPr="006E2691" w:rsidRDefault="0020354D" w:rsidP="0020354D">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22DC3" w14:textId="77777777" w:rsidR="003F488D" w:rsidRPr="006E2691" w:rsidRDefault="003F488D" w:rsidP="003F488D">
            <w:pPr>
              <w:autoSpaceDE w:val="0"/>
              <w:autoSpaceDN w:val="0"/>
              <w:adjustRightInd w:val="0"/>
              <w:rPr>
                <w:rFonts w:ascii="Calibri" w:hAnsi="Calibri" w:cs="Calibri"/>
                <w:szCs w:val="18"/>
                <w:highlight w:val="green"/>
              </w:rPr>
            </w:pPr>
            <w:r w:rsidRPr="006E2691">
              <w:rPr>
                <w:rFonts w:ascii="Calibri" w:hAnsi="Calibri" w:cs="Calibri"/>
                <w:szCs w:val="18"/>
                <w:highlight w:val="green"/>
              </w:rPr>
              <w:t xml:space="preserve">Revised – </w:t>
            </w:r>
          </w:p>
          <w:p w14:paraId="45F24ED5" w14:textId="77777777" w:rsidR="003F488D" w:rsidRPr="006E2691" w:rsidRDefault="003F488D" w:rsidP="003F488D">
            <w:pPr>
              <w:autoSpaceDE w:val="0"/>
              <w:autoSpaceDN w:val="0"/>
              <w:adjustRightInd w:val="0"/>
              <w:rPr>
                <w:rFonts w:ascii="Calibri" w:hAnsi="Calibri" w:cs="Calibri"/>
                <w:szCs w:val="18"/>
                <w:highlight w:val="green"/>
              </w:rPr>
            </w:pPr>
          </w:p>
          <w:p w14:paraId="7BC715AB" w14:textId="77777777" w:rsidR="003F488D" w:rsidRPr="006E2691" w:rsidRDefault="003F488D" w:rsidP="003F488D">
            <w:pPr>
              <w:autoSpaceDE w:val="0"/>
              <w:autoSpaceDN w:val="0"/>
              <w:adjustRightInd w:val="0"/>
              <w:rPr>
                <w:rFonts w:ascii="Calibri" w:hAnsi="Calibri" w:cs="Calibri"/>
                <w:szCs w:val="18"/>
                <w:highlight w:val="green"/>
              </w:rPr>
            </w:pPr>
            <w:r w:rsidRPr="006E2691">
              <w:rPr>
                <w:rFonts w:ascii="Calibri" w:hAnsi="Calibri" w:cs="Calibri"/>
                <w:szCs w:val="18"/>
                <w:highlight w:val="green"/>
              </w:rPr>
              <w:t xml:space="preserve">Agree in principle with the commenter. Sending management frame intended for a disabled link over other links does not make sense because over the disabled link, all the management frames that can be sent cross link are disallowed anyway. </w:t>
            </w:r>
          </w:p>
          <w:p w14:paraId="1F974E97" w14:textId="77777777" w:rsidR="003F488D" w:rsidRPr="006E2691" w:rsidRDefault="003F488D" w:rsidP="003F488D">
            <w:pPr>
              <w:autoSpaceDE w:val="0"/>
              <w:autoSpaceDN w:val="0"/>
              <w:adjustRightInd w:val="0"/>
              <w:rPr>
                <w:rFonts w:ascii="Calibri" w:hAnsi="Calibri" w:cs="Calibri"/>
                <w:szCs w:val="18"/>
                <w:highlight w:val="green"/>
              </w:rPr>
            </w:pPr>
          </w:p>
          <w:p w14:paraId="0AAEA7F0" w14:textId="2256CE1D" w:rsidR="003F488D" w:rsidRPr="006E2691" w:rsidRDefault="003F488D" w:rsidP="003F488D">
            <w:pPr>
              <w:autoSpaceDE w:val="0"/>
              <w:autoSpaceDN w:val="0"/>
              <w:adjustRightInd w:val="0"/>
              <w:rPr>
                <w:rFonts w:ascii="Calibri" w:hAnsi="Calibri" w:cs="Calibri"/>
                <w:szCs w:val="18"/>
                <w:highlight w:val="green"/>
              </w:rPr>
            </w:pPr>
            <w:r w:rsidRPr="006E2691">
              <w:rPr>
                <w:rFonts w:ascii="Calibri" w:hAnsi="Calibri" w:cs="Calibri"/>
                <w:szCs w:val="18"/>
                <w:highlight w:val="green"/>
              </w:rPr>
              <w:t xml:space="preserve"> TGbe editor to make the changes shown in 11-22/1583r3 under all headings that include CID 14046</w:t>
            </w:r>
          </w:p>
          <w:p w14:paraId="6BF82248" w14:textId="4A404B36" w:rsidR="009021AD" w:rsidRPr="006E2691" w:rsidRDefault="009021AD" w:rsidP="0020354D">
            <w:pPr>
              <w:autoSpaceDE w:val="0"/>
              <w:autoSpaceDN w:val="0"/>
              <w:adjustRightInd w:val="0"/>
              <w:rPr>
                <w:rFonts w:ascii="Calibri" w:hAnsi="Calibri" w:cs="Calibri"/>
                <w:szCs w:val="18"/>
                <w:highlight w:val="green"/>
              </w:rPr>
            </w:pPr>
          </w:p>
        </w:tc>
      </w:tr>
      <w:tr w:rsidR="00131680" w:rsidRPr="00C845AD" w14:paraId="48BBCA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E8CA6F" w14:textId="6A16CD4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lastRenderedPageBreak/>
              <w:t>10324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AD6AC" w14:textId="07CDA57D"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A4FDD" w14:textId="77526295"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D6A0C8" w14:textId="2E9CD47B"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449.59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E30E24" w14:textId="51905151"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This requirement is buried here and does not align with Clause 9 frame definitions. Ensure that clause 9 frame definitions include this element definition. Alternatively, the A3 field of the MMPDU can be set to the BSSID of the intended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A27416" w14:textId="288C7A1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542544" w14:textId="32336AAF" w:rsidR="00131680" w:rsidRDefault="00A62FEF" w:rsidP="00131680">
            <w:pPr>
              <w:autoSpaceDE w:val="0"/>
              <w:autoSpaceDN w:val="0"/>
              <w:adjustRightInd w:val="0"/>
              <w:rPr>
                <w:rFonts w:ascii="Calibri" w:hAnsi="Calibri" w:cs="Calibri"/>
                <w:szCs w:val="18"/>
              </w:rPr>
            </w:pPr>
            <w:r>
              <w:rPr>
                <w:rFonts w:ascii="Calibri" w:hAnsi="Calibri" w:cs="Calibri"/>
                <w:szCs w:val="18"/>
              </w:rPr>
              <w:t xml:space="preserve">Revised – </w:t>
            </w:r>
          </w:p>
          <w:p w14:paraId="37627BFA" w14:textId="77777777" w:rsidR="00A62FEF" w:rsidRDefault="00A62FEF" w:rsidP="00131680">
            <w:pPr>
              <w:autoSpaceDE w:val="0"/>
              <w:autoSpaceDN w:val="0"/>
              <w:adjustRightInd w:val="0"/>
              <w:rPr>
                <w:rFonts w:ascii="Calibri" w:hAnsi="Calibri" w:cs="Calibri"/>
                <w:szCs w:val="18"/>
              </w:rPr>
            </w:pPr>
          </w:p>
          <w:p w14:paraId="0F57CD78" w14:textId="1EC1B7D4" w:rsidR="00A62FEF" w:rsidRDefault="00A62FEF" w:rsidP="00131680">
            <w:pPr>
              <w:autoSpaceDE w:val="0"/>
              <w:autoSpaceDN w:val="0"/>
              <w:adjustRightInd w:val="0"/>
              <w:rPr>
                <w:rFonts w:ascii="Calibri" w:hAnsi="Calibri" w:cs="Calibri"/>
                <w:szCs w:val="18"/>
              </w:rPr>
            </w:pPr>
            <w:r>
              <w:rPr>
                <w:rFonts w:ascii="Calibri" w:hAnsi="Calibri" w:cs="Calibri"/>
                <w:szCs w:val="18"/>
              </w:rPr>
              <w:t xml:space="preserve">We add MLO link information frame to </w:t>
            </w:r>
            <w:r w:rsidR="005405E8">
              <w:rPr>
                <w:rFonts w:ascii="Calibri" w:hAnsi="Calibri" w:cs="Calibri"/>
                <w:szCs w:val="18"/>
              </w:rPr>
              <w:t>Framebody of action frame.</w:t>
            </w:r>
          </w:p>
          <w:p w14:paraId="57270D4D" w14:textId="77777777" w:rsidR="00A62FEF" w:rsidRDefault="00A62FEF" w:rsidP="00131680">
            <w:pPr>
              <w:autoSpaceDE w:val="0"/>
              <w:autoSpaceDN w:val="0"/>
              <w:adjustRightInd w:val="0"/>
              <w:rPr>
                <w:rFonts w:ascii="Calibri" w:hAnsi="Calibri" w:cs="Calibri"/>
                <w:szCs w:val="18"/>
              </w:rPr>
            </w:pPr>
          </w:p>
          <w:p w14:paraId="002CBC50" w14:textId="6ABF1143" w:rsidR="00A62FEF" w:rsidRPr="001064C9" w:rsidRDefault="00A62FEF" w:rsidP="00A62FEF">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0324</w:t>
            </w:r>
          </w:p>
          <w:p w14:paraId="614C573E" w14:textId="367239FA" w:rsidR="00A62FEF" w:rsidRDefault="00A62FEF" w:rsidP="00131680">
            <w:pPr>
              <w:autoSpaceDE w:val="0"/>
              <w:autoSpaceDN w:val="0"/>
              <w:adjustRightInd w:val="0"/>
              <w:rPr>
                <w:rFonts w:ascii="Calibri" w:hAnsi="Calibri" w:cs="Calibri"/>
                <w:szCs w:val="18"/>
              </w:rPr>
            </w:pPr>
          </w:p>
        </w:tc>
      </w:tr>
      <w:tr w:rsidR="004A14AA" w:rsidRPr="00C845AD" w14:paraId="6AC069C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C968AA" w14:textId="5AC70CE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C10724" w14:textId="2146A64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3BD18F" w14:textId="2E65B9A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340D9" w14:textId="0F8FF69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BC63B" w14:textId="7D5CF60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I cannot parse "then the MLD shall discard the MMPDU if the </w:t>
            </w:r>
            <w:r w:rsidR="00AE5C47">
              <w:rPr>
                <w:rFonts w:ascii="Calibri" w:hAnsi="Calibri" w:cs="Calibri"/>
                <w:szCs w:val="18"/>
              </w:rPr>
              <w:t>MLO Link Information</w:t>
            </w:r>
            <w:r w:rsidRPr="00554A9B">
              <w:rPr>
                <w:rFonts w:ascii="Calibri" w:hAnsi="Calibri" w:cs="Calibri"/>
                <w:szCs w:val="18"/>
              </w:rPr>
              <w:t>indicates any link without being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30B9F3" w14:textId="1C3B951A"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Instead of "without being setup" does it mean "that has not been setup" or "that is not part of the current link setup" or similar?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0026CB" w14:textId="51AE5DE2"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Revised – </w:t>
            </w:r>
          </w:p>
          <w:p w14:paraId="79515E50" w14:textId="77777777" w:rsidR="00DE183C" w:rsidRDefault="00DE183C" w:rsidP="00DE183C">
            <w:pPr>
              <w:autoSpaceDE w:val="0"/>
              <w:autoSpaceDN w:val="0"/>
              <w:adjustRightInd w:val="0"/>
              <w:rPr>
                <w:rFonts w:ascii="Calibri" w:hAnsi="Calibri" w:cs="Calibri"/>
                <w:szCs w:val="18"/>
              </w:rPr>
            </w:pPr>
          </w:p>
          <w:p w14:paraId="419C1794" w14:textId="79EDA4FC" w:rsidR="00DE183C" w:rsidRDefault="00DE183C" w:rsidP="00DE183C">
            <w:pPr>
              <w:autoSpaceDE w:val="0"/>
              <w:autoSpaceDN w:val="0"/>
              <w:adjustRightInd w:val="0"/>
              <w:rPr>
                <w:rFonts w:ascii="Calibri" w:hAnsi="Calibri" w:cs="Calibri"/>
                <w:szCs w:val="18"/>
              </w:rPr>
            </w:pPr>
            <w:r>
              <w:rPr>
                <w:rFonts w:ascii="Calibri" w:hAnsi="Calibri" w:cs="Calibri"/>
                <w:szCs w:val="18"/>
              </w:rPr>
              <w:t>Agree in principle with the commenter. This has been resolved by CID 13332 in 1430</w:t>
            </w:r>
            <w:r w:rsidR="00CC3829">
              <w:rPr>
                <w:rFonts w:ascii="Calibri" w:hAnsi="Calibri" w:cs="Calibri"/>
                <w:szCs w:val="18"/>
              </w:rPr>
              <w:t>r</w:t>
            </w:r>
            <w:r w:rsidR="005C6E6D">
              <w:rPr>
                <w:rFonts w:ascii="Calibri" w:hAnsi="Calibri" w:cs="Calibri"/>
                <w:szCs w:val="18"/>
              </w:rPr>
              <w:t>1</w:t>
            </w:r>
            <w:r>
              <w:rPr>
                <w:rFonts w:ascii="Calibri" w:hAnsi="Calibri" w:cs="Calibri"/>
                <w:szCs w:val="18"/>
              </w:rPr>
              <w:t xml:space="preserve"> and “without being setup” changed to “that is not a setup link”. </w:t>
            </w:r>
          </w:p>
          <w:p w14:paraId="1C414DA1" w14:textId="77777777" w:rsidR="00DE183C" w:rsidRDefault="00DE183C" w:rsidP="00DE183C">
            <w:pPr>
              <w:autoSpaceDE w:val="0"/>
              <w:autoSpaceDN w:val="0"/>
              <w:adjustRightInd w:val="0"/>
              <w:rPr>
                <w:rFonts w:ascii="Calibri" w:hAnsi="Calibri" w:cs="Calibri"/>
                <w:szCs w:val="18"/>
              </w:rPr>
            </w:pPr>
          </w:p>
          <w:p w14:paraId="104BCA32" w14:textId="22E4C6AA" w:rsidR="00DE183C" w:rsidRDefault="00DE183C" w:rsidP="00DE183C">
            <w:pPr>
              <w:autoSpaceDE w:val="0"/>
              <w:autoSpaceDN w:val="0"/>
              <w:adjustRightInd w:val="0"/>
              <w:rPr>
                <w:rFonts w:ascii="Calibri" w:hAnsi="Calibri" w:cs="Calibri"/>
                <w:szCs w:val="18"/>
              </w:rPr>
            </w:pPr>
            <w:r>
              <w:rPr>
                <w:rFonts w:ascii="Calibri" w:hAnsi="Calibri" w:cs="Arial"/>
                <w:szCs w:val="18"/>
              </w:rPr>
              <w:t>TGbe editor to make the changes shown in 11-22/1430</w:t>
            </w:r>
            <w:r w:rsidR="00CC3829">
              <w:rPr>
                <w:rFonts w:ascii="Calibri" w:hAnsi="Calibri" w:cs="Arial"/>
                <w:szCs w:val="18"/>
              </w:rPr>
              <w:t>r</w:t>
            </w:r>
            <w:r w:rsidR="005C6E6D">
              <w:rPr>
                <w:rFonts w:ascii="Calibri" w:hAnsi="Calibri" w:cs="Arial"/>
                <w:szCs w:val="18"/>
              </w:rPr>
              <w:t>1</w:t>
            </w:r>
            <w:r>
              <w:rPr>
                <w:rFonts w:ascii="Calibri" w:hAnsi="Calibri" w:cs="Arial"/>
                <w:szCs w:val="18"/>
              </w:rPr>
              <w:t xml:space="preserve"> under all headings that include CID 13332</w:t>
            </w:r>
          </w:p>
          <w:p w14:paraId="145A6424" w14:textId="29548B5B" w:rsidR="00DE183C" w:rsidRDefault="00DE183C" w:rsidP="004A14AA">
            <w:pPr>
              <w:autoSpaceDE w:val="0"/>
              <w:autoSpaceDN w:val="0"/>
              <w:adjustRightInd w:val="0"/>
              <w:rPr>
                <w:rFonts w:ascii="Calibri" w:hAnsi="Calibri" w:cs="Calibri"/>
                <w:szCs w:val="18"/>
              </w:rPr>
            </w:pPr>
          </w:p>
        </w:tc>
      </w:tr>
      <w:tr w:rsidR="004A14AA" w:rsidRPr="00C845AD" w14:paraId="5697A33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A6FA0A" w14:textId="462B10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11570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3506A" w14:textId="7D298C9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C0B2DE" w14:textId="3E0334C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9AEFF9" w14:textId="1C0B9713"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F510ED" w14:textId="03AF67E8"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without being setup is not grammatically correct; suggest to change to "that is not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973C66" w14:textId="7B31E500"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9ACD7F" w14:textId="77777777" w:rsidR="00DE183C" w:rsidRDefault="00DE183C" w:rsidP="00DE183C">
            <w:pPr>
              <w:autoSpaceDE w:val="0"/>
              <w:autoSpaceDN w:val="0"/>
              <w:adjustRightInd w:val="0"/>
              <w:rPr>
                <w:rFonts w:ascii="Calibri" w:hAnsi="Calibri" w:cs="Calibri"/>
                <w:szCs w:val="18"/>
              </w:rPr>
            </w:pPr>
            <w:r>
              <w:rPr>
                <w:rFonts w:ascii="Calibri" w:hAnsi="Calibri" w:cs="Calibri"/>
                <w:szCs w:val="18"/>
              </w:rPr>
              <w:t xml:space="preserve">Revised – </w:t>
            </w:r>
          </w:p>
          <w:p w14:paraId="1CCA4DB7" w14:textId="77777777" w:rsidR="00DE183C" w:rsidRDefault="00DE183C" w:rsidP="00DE183C">
            <w:pPr>
              <w:autoSpaceDE w:val="0"/>
              <w:autoSpaceDN w:val="0"/>
              <w:adjustRightInd w:val="0"/>
              <w:rPr>
                <w:rFonts w:ascii="Calibri" w:hAnsi="Calibri" w:cs="Calibri"/>
                <w:szCs w:val="18"/>
              </w:rPr>
            </w:pPr>
          </w:p>
          <w:p w14:paraId="18143163" w14:textId="10BD20E9" w:rsidR="00DE183C" w:rsidRDefault="00DE183C" w:rsidP="00DE183C">
            <w:pPr>
              <w:autoSpaceDE w:val="0"/>
              <w:autoSpaceDN w:val="0"/>
              <w:adjustRightInd w:val="0"/>
              <w:rPr>
                <w:rFonts w:ascii="Calibri" w:hAnsi="Calibri" w:cs="Calibri"/>
                <w:szCs w:val="18"/>
              </w:rPr>
            </w:pPr>
            <w:r>
              <w:rPr>
                <w:rFonts w:ascii="Calibri" w:hAnsi="Calibri" w:cs="Calibri"/>
                <w:szCs w:val="18"/>
              </w:rPr>
              <w:t>Agree in principle with the commenter. This has been resolved by CID 13332 in 1430</w:t>
            </w:r>
            <w:r w:rsidR="00CC3829">
              <w:rPr>
                <w:rFonts w:ascii="Calibri" w:hAnsi="Calibri" w:cs="Calibri"/>
                <w:szCs w:val="18"/>
              </w:rPr>
              <w:t>r</w:t>
            </w:r>
            <w:r w:rsidR="005C6E6D">
              <w:rPr>
                <w:rFonts w:ascii="Calibri" w:hAnsi="Calibri" w:cs="Calibri"/>
                <w:szCs w:val="18"/>
              </w:rPr>
              <w:t>1</w:t>
            </w:r>
            <w:r>
              <w:rPr>
                <w:rFonts w:ascii="Calibri" w:hAnsi="Calibri" w:cs="Calibri"/>
                <w:szCs w:val="18"/>
              </w:rPr>
              <w:t xml:space="preserve"> and “without being setup” changed to “that is not a setup link”. </w:t>
            </w:r>
          </w:p>
          <w:p w14:paraId="59B75684" w14:textId="77777777" w:rsidR="00DE183C" w:rsidRDefault="00DE183C" w:rsidP="00DE183C">
            <w:pPr>
              <w:autoSpaceDE w:val="0"/>
              <w:autoSpaceDN w:val="0"/>
              <w:adjustRightInd w:val="0"/>
              <w:rPr>
                <w:rFonts w:ascii="Calibri" w:hAnsi="Calibri" w:cs="Calibri"/>
                <w:szCs w:val="18"/>
              </w:rPr>
            </w:pPr>
          </w:p>
          <w:p w14:paraId="697EDE97" w14:textId="2C9FCE3B" w:rsidR="00DE183C" w:rsidRDefault="00DE183C" w:rsidP="00DE183C">
            <w:pPr>
              <w:autoSpaceDE w:val="0"/>
              <w:autoSpaceDN w:val="0"/>
              <w:adjustRightInd w:val="0"/>
              <w:rPr>
                <w:rFonts w:ascii="Calibri" w:hAnsi="Calibri" w:cs="Calibri"/>
                <w:szCs w:val="18"/>
              </w:rPr>
            </w:pPr>
            <w:r>
              <w:rPr>
                <w:rFonts w:ascii="Calibri" w:hAnsi="Calibri" w:cs="Arial"/>
                <w:szCs w:val="18"/>
              </w:rPr>
              <w:t>TGbe editor to make the changes shown in 11-22/1430</w:t>
            </w:r>
            <w:r w:rsidR="00CC3829">
              <w:rPr>
                <w:rFonts w:ascii="Calibri" w:hAnsi="Calibri" w:cs="Arial"/>
                <w:szCs w:val="18"/>
              </w:rPr>
              <w:t>r</w:t>
            </w:r>
            <w:r w:rsidR="005C6E6D">
              <w:rPr>
                <w:rFonts w:ascii="Calibri" w:hAnsi="Calibri" w:cs="Arial"/>
                <w:szCs w:val="18"/>
              </w:rPr>
              <w:t>1</w:t>
            </w:r>
            <w:r>
              <w:rPr>
                <w:rFonts w:ascii="Calibri" w:hAnsi="Calibri" w:cs="Arial"/>
                <w:szCs w:val="18"/>
              </w:rPr>
              <w:t xml:space="preserve"> under all headings that include CID 13332</w:t>
            </w:r>
          </w:p>
          <w:p w14:paraId="28F4E8E7" w14:textId="77777777" w:rsidR="004A14AA" w:rsidRDefault="004A14AA" w:rsidP="004A14AA">
            <w:pPr>
              <w:autoSpaceDE w:val="0"/>
              <w:autoSpaceDN w:val="0"/>
              <w:adjustRightInd w:val="0"/>
              <w:rPr>
                <w:rFonts w:ascii="Calibri" w:hAnsi="Calibri" w:cs="Calibri"/>
                <w:szCs w:val="18"/>
              </w:rPr>
            </w:pPr>
          </w:p>
        </w:tc>
      </w:tr>
      <w:tr w:rsidR="004A14AA" w:rsidRPr="00C845AD" w14:paraId="1836B76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181331" w14:textId="4C02283F"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12324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A5162B" w14:textId="09CEDDAB"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Guogang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504184" w14:textId="601AA85C"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EE5340" w14:textId="79B9B6F2"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FC801C" w14:textId="26B6E1D1"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For the individually addressed MMPDU which can be transmitted through any enabled link, the </w:t>
            </w:r>
            <w:r w:rsidR="00AE5C47" w:rsidRPr="008B6C2C">
              <w:rPr>
                <w:rFonts w:ascii="Calibri" w:hAnsi="Calibri" w:cs="Calibri"/>
                <w:szCs w:val="18"/>
                <w:highlight w:val="yellow"/>
              </w:rPr>
              <w:t>MLO Link Information</w:t>
            </w:r>
            <w:r w:rsidRPr="008B6C2C">
              <w:rPr>
                <w:rFonts w:ascii="Calibri" w:hAnsi="Calibri" w:cs="Calibri"/>
                <w:szCs w:val="18"/>
                <w:highlight w:val="yellow"/>
              </w:rPr>
              <w:t>element shall be included. Otherwise, it will complicate the AP's scheduling and increase the packet delay.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CBA569" w14:textId="44F20293"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5902F5" w14:textId="12513535" w:rsidR="004A14AA" w:rsidRPr="008B6C2C" w:rsidRDefault="00DE183C" w:rsidP="004A14AA">
            <w:pPr>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Rejected – </w:t>
            </w:r>
          </w:p>
          <w:p w14:paraId="662E42B6" w14:textId="77777777" w:rsidR="00DE183C" w:rsidRPr="008B6C2C" w:rsidRDefault="00DE183C" w:rsidP="004A14AA">
            <w:pPr>
              <w:autoSpaceDE w:val="0"/>
              <w:autoSpaceDN w:val="0"/>
              <w:adjustRightInd w:val="0"/>
              <w:rPr>
                <w:rFonts w:ascii="Calibri" w:hAnsi="Calibri" w:cs="Calibri"/>
                <w:szCs w:val="18"/>
                <w:highlight w:val="yellow"/>
              </w:rPr>
            </w:pPr>
          </w:p>
          <w:p w14:paraId="4595A062" w14:textId="516277D7" w:rsidR="00DE183C" w:rsidRPr="008B6C2C" w:rsidRDefault="00DE183C" w:rsidP="004A14AA">
            <w:pPr>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AP can always include the </w:t>
            </w:r>
            <w:r w:rsidR="00AE5C47" w:rsidRPr="008B6C2C">
              <w:rPr>
                <w:rFonts w:ascii="Calibri" w:hAnsi="Calibri" w:cs="Calibri"/>
                <w:szCs w:val="18"/>
                <w:highlight w:val="yellow"/>
              </w:rPr>
              <w:t>MLO Link Information</w:t>
            </w:r>
            <w:r w:rsidRPr="008B6C2C">
              <w:rPr>
                <w:rFonts w:ascii="Calibri" w:hAnsi="Calibri" w:cs="Calibri"/>
                <w:szCs w:val="18"/>
                <w:highlight w:val="yellow"/>
              </w:rPr>
              <w:t xml:space="preserve">element if the AP wants. The spec does not prevent this implementation. </w:t>
            </w:r>
          </w:p>
        </w:tc>
      </w:tr>
      <w:tr w:rsidR="004A14AA" w:rsidRPr="00C845AD" w14:paraId="1F6C51A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25CDAC" w14:textId="13598B4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12384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FF342" w14:textId="6D4126BD"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341885" w14:textId="77781BD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9D95BC" w14:textId="55D0F8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2862AF5" w14:textId="4CDECCCB"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The NOTE should also explain why the retransmission is not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AD4CA" w14:textId="1A636A34"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24A020" w14:textId="2E624FE3"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Rejected – </w:t>
            </w:r>
          </w:p>
          <w:p w14:paraId="5FD597AC" w14:textId="77777777" w:rsidR="00DE183C" w:rsidRDefault="00DE183C" w:rsidP="004A14AA">
            <w:pPr>
              <w:autoSpaceDE w:val="0"/>
              <w:autoSpaceDN w:val="0"/>
              <w:adjustRightInd w:val="0"/>
              <w:rPr>
                <w:rFonts w:ascii="Calibri" w:hAnsi="Calibri" w:cs="Calibri"/>
                <w:szCs w:val="18"/>
              </w:rPr>
            </w:pPr>
          </w:p>
          <w:p w14:paraId="163236C8" w14:textId="1EFCDC90" w:rsidR="00DE183C" w:rsidRDefault="00DE183C" w:rsidP="004A14AA">
            <w:pPr>
              <w:autoSpaceDE w:val="0"/>
              <w:autoSpaceDN w:val="0"/>
              <w:adjustRightInd w:val="0"/>
              <w:rPr>
                <w:rFonts w:ascii="Calibri" w:hAnsi="Calibri" w:cs="Calibri"/>
                <w:szCs w:val="18"/>
              </w:rPr>
            </w:pPr>
            <w:r>
              <w:rPr>
                <w:rFonts w:ascii="Calibri" w:hAnsi="Calibri" w:cs="Calibri"/>
                <w:szCs w:val="18"/>
              </w:rPr>
              <w:t xml:space="preserve">The frame does not include </w:t>
            </w:r>
            <w:r w:rsidR="00AE5C47">
              <w:rPr>
                <w:rFonts w:ascii="Calibri" w:hAnsi="Calibri" w:cs="Calibri"/>
                <w:szCs w:val="18"/>
              </w:rPr>
              <w:t>MLO Link Information</w:t>
            </w:r>
            <w:r>
              <w:rPr>
                <w:rFonts w:ascii="Calibri" w:hAnsi="Calibri" w:cs="Calibri"/>
                <w:szCs w:val="18"/>
              </w:rPr>
              <w:t>during retransmission, which conflicts the requirement that Multi-link link information</w:t>
            </w:r>
            <w:ins w:id="15" w:author="Huang, Po-kai" w:date="2022-11-10T21:17:00Z">
              <w:r w:rsidR="0049513B">
                <w:rPr>
                  <w:rFonts w:ascii="Calibri" w:hAnsi="Calibri" w:cs="Calibri"/>
                  <w:szCs w:val="18"/>
                </w:rPr>
                <w:t xml:space="preserve"> </w:t>
              </w:r>
            </w:ins>
            <w:r w:rsidR="0049513B">
              <w:rPr>
                <w:rFonts w:ascii="Calibri" w:hAnsi="Calibri" w:cs="Calibri"/>
                <w:szCs w:val="18"/>
              </w:rPr>
              <w:t>needs to be included.</w:t>
            </w:r>
          </w:p>
        </w:tc>
      </w:tr>
      <w:tr w:rsidR="00554A9B" w:rsidRPr="00C845AD" w14:paraId="5B5342D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829406" w14:textId="05DFA200" w:rsidR="00554A9B" w:rsidRPr="006E2691" w:rsidRDefault="00554A9B" w:rsidP="00554A9B">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14047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7586F1" w14:textId="6F568ADA" w:rsidR="00554A9B" w:rsidRPr="006E2691" w:rsidRDefault="00554A9B" w:rsidP="00554A9B">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kaiying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C6A072" w14:textId="6619B784" w:rsidR="00554A9B" w:rsidRPr="006E2691" w:rsidRDefault="00554A9B" w:rsidP="00554A9B">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60789" w14:textId="03A23992" w:rsidR="00554A9B" w:rsidRPr="006E2691" w:rsidRDefault="00554A9B" w:rsidP="00554A9B">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449.58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BEF9C" w14:textId="018737C3" w:rsidR="00554A9B" w:rsidRPr="006E2691" w:rsidRDefault="00554A9B" w:rsidP="00554A9B">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03E92B" w14:textId="3B72DD47" w:rsidR="00554A9B" w:rsidRPr="006E2691" w:rsidRDefault="00554A9B" w:rsidP="00554A9B">
            <w:pPr>
              <w:widowControl w:val="0"/>
              <w:autoSpaceDE w:val="0"/>
              <w:autoSpaceDN w:val="0"/>
              <w:adjustRightInd w:val="0"/>
              <w:rPr>
                <w:rFonts w:ascii="Calibri" w:hAnsi="Calibri" w:cs="Calibri"/>
                <w:szCs w:val="18"/>
                <w:highlight w:val="green"/>
              </w:rPr>
            </w:pPr>
            <w:r w:rsidRPr="006E2691">
              <w:rPr>
                <w:rFonts w:ascii="Calibri" w:hAnsi="Calibri" w:cs="Calibri"/>
                <w:szCs w:val="18"/>
                <w:highlight w:val="green"/>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054173" w14:textId="1F1CA24B" w:rsidR="00632508" w:rsidRPr="006E2691" w:rsidRDefault="00632508" w:rsidP="00554A9B">
            <w:pPr>
              <w:autoSpaceDE w:val="0"/>
              <w:autoSpaceDN w:val="0"/>
              <w:adjustRightInd w:val="0"/>
              <w:rPr>
                <w:rFonts w:ascii="Calibri" w:hAnsi="Calibri" w:cs="Calibri"/>
                <w:szCs w:val="18"/>
                <w:highlight w:val="green"/>
              </w:rPr>
            </w:pPr>
            <w:r w:rsidRPr="006E2691">
              <w:rPr>
                <w:rFonts w:ascii="Calibri" w:hAnsi="Calibri" w:cs="Calibri"/>
                <w:szCs w:val="18"/>
                <w:highlight w:val="green"/>
              </w:rPr>
              <w:t xml:space="preserve">Revised – </w:t>
            </w:r>
          </w:p>
          <w:p w14:paraId="6F311125" w14:textId="77777777" w:rsidR="00632508" w:rsidRPr="006E2691" w:rsidRDefault="00632508" w:rsidP="00554A9B">
            <w:pPr>
              <w:autoSpaceDE w:val="0"/>
              <w:autoSpaceDN w:val="0"/>
              <w:adjustRightInd w:val="0"/>
              <w:rPr>
                <w:rFonts w:ascii="Calibri" w:hAnsi="Calibri" w:cs="Calibri"/>
                <w:szCs w:val="18"/>
                <w:highlight w:val="green"/>
              </w:rPr>
            </w:pPr>
          </w:p>
          <w:p w14:paraId="13B486A3" w14:textId="4D0B141B" w:rsidR="00632508" w:rsidRPr="006E2691" w:rsidRDefault="00632508" w:rsidP="00554A9B">
            <w:pPr>
              <w:autoSpaceDE w:val="0"/>
              <w:autoSpaceDN w:val="0"/>
              <w:adjustRightInd w:val="0"/>
              <w:rPr>
                <w:rFonts w:ascii="Calibri" w:hAnsi="Calibri" w:cs="Calibri"/>
                <w:szCs w:val="18"/>
                <w:highlight w:val="green"/>
              </w:rPr>
            </w:pPr>
            <w:r w:rsidRPr="006E2691">
              <w:rPr>
                <w:rFonts w:ascii="Calibri" w:hAnsi="Calibri" w:cs="Calibri"/>
                <w:szCs w:val="18"/>
                <w:highlight w:val="green"/>
              </w:rPr>
              <w:t xml:space="preserve">Agree in principle with the commenter. Sending management frame intended for a disabled link over other links does not make sense because over the disabled link, all the management frames that can be sent cross link are disallowed anyway. </w:t>
            </w:r>
          </w:p>
          <w:p w14:paraId="37B563F1" w14:textId="77777777" w:rsidR="00632508" w:rsidRPr="006E2691" w:rsidRDefault="00632508" w:rsidP="00554A9B">
            <w:pPr>
              <w:autoSpaceDE w:val="0"/>
              <w:autoSpaceDN w:val="0"/>
              <w:adjustRightInd w:val="0"/>
              <w:rPr>
                <w:rFonts w:ascii="Calibri" w:hAnsi="Calibri" w:cs="Calibri"/>
                <w:szCs w:val="18"/>
                <w:highlight w:val="green"/>
              </w:rPr>
            </w:pPr>
          </w:p>
          <w:p w14:paraId="0D5F3B77" w14:textId="7FDBD5A0" w:rsidR="00632508" w:rsidRPr="006E2691" w:rsidRDefault="008810ED" w:rsidP="00632508">
            <w:pPr>
              <w:autoSpaceDE w:val="0"/>
              <w:autoSpaceDN w:val="0"/>
              <w:adjustRightInd w:val="0"/>
              <w:rPr>
                <w:rFonts w:ascii="Calibri" w:hAnsi="Calibri" w:cs="Calibri"/>
                <w:szCs w:val="18"/>
                <w:highlight w:val="green"/>
              </w:rPr>
            </w:pPr>
            <w:r w:rsidRPr="006E2691">
              <w:rPr>
                <w:rFonts w:ascii="Calibri" w:hAnsi="Calibri" w:cs="Calibri"/>
                <w:szCs w:val="18"/>
                <w:highlight w:val="green"/>
              </w:rPr>
              <w:t xml:space="preserve"> </w:t>
            </w:r>
            <w:r w:rsidR="00632508" w:rsidRPr="006E2691">
              <w:rPr>
                <w:rFonts w:ascii="Calibri" w:hAnsi="Calibri" w:cs="Calibri"/>
                <w:szCs w:val="18"/>
                <w:highlight w:val="green"/>
              </w:rPr>
              <w:t>TGbe editor to make the changes shown in 11-22/1583r3 under all headings that include CID 1404</w:t>
            </w:r>
            <w:r w:rsidR="00B43BAB" w:rsidRPr="006E2691">
              <w:rPr>
                <w:rFonts w:ascii="Calibri" w:hAnsi="Calibri" w:cs="Calibri"/>
                <w:szCs w:val="18"/>
                <w:highlight w:val="green"/>
              </w:rPr>
              <w:t>6</w:t>
            </w:r>
          </w:p>
          <w:p w14:paraId="6D150AFB" w14:textId="1978F9BB" w:rsidR="003327DC" w:rsidRPr="006E2691" w:rsidRDefault="003327DC" w:rsidP="00554A9B">
            <w:pPr>
              <w:autoSpaceDE w:val="0"/>
              <w:autoSpaceDN w:val="0"/>
              <w:adjustRightInd w:val="0"/>
              <w:rPr>
                <w:rFonts w:ascii="Calibri" w:hAnsi="Calibri" w:cs="Calibri"/>
                <w:szCs w:val="18"/>
                <w:highlight w:val="green"/>
              </w:rPr>
            </w:pPr>
          </w:p>
        </w:tc>
      </w:tr>
      <w:tr w:rsidR="00554A9B" w:rsidRPr="00C845AD" w14:paraId="4D0D21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37C4C4" w14:textId="409FB16E"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lastRenderedPageBreak/>
              <w:t>14048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44F73" w14:textId="49669696"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kaiying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8A3C1" w14:textId="7FABD939"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DEE6B3" w14:textId="7EB94CA6"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4534B9" w14:textId="7F7A79B5"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 xml:space="preserve">The MLD shall discard the MMPDU if the </w:t>
            </w:r>
            <w:r w:rsidR="00AE5C47">
              <w:rPr>
                <w:rFonts w:ascii="Calibri" w:hAnsi="Calibri" w:cs="Calibri"/>
                <w:szCs w:val="18"/>
              </w:rPr>
              <w:t>MLO Link Information</w:t>
            </w:r>
            <w:r w:rsidRPr="00554A9B">
              <w:rPr>
                <w:rFonts w:ascii="Calibri" w:hAnsi="Calibri" w:cs="Calibri"/>
                <w:szCs w:val="18"/>
              </w:rPr>
              <w:t>indicates any link without being setup or without being enabled. Add "without being enabled"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0472EC" w14:textId="185C51BC"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F3732A" w14:textId="77777777" w:rsidR="008810ED" w:rsidRDefault="008810ED" w:rsidP="008810ED">
            <w:pPr>
              <w:autoSpaceDE w:val="0"/>
              <w:autoSpaceDN w:val="0"/>
              <w:adjustRightInd w:val="0"/>
              <w:rPr>
                <w:rFonts w:ascii="Calibri" w:hAnsi="Calibri" w:cs="Calibri"/>
                <w:szCs w:val="18"/>
              </w:rPr>
            </w:pPr>
            <w:r>
              <w:rPr>
                <w:rFonts w:ascii="Calibri" w:hAnsi="Calibri" w:cs="Calibri"/>
                <w:szCs w:val="18"/>
              </w:rPr>
              <w:t xml:space="preserve">Rejected – </w:t>
            </w:r>
          </w:p>
          <w:p w14:paraId="4F6BF4C1" w14:textId="77777777" w:rsidR="00554A9B" w:rsidRDefault="00554A9B" w:rsidP="00554A9B">
            <w:pPr>
              <w:autoSpaceDE w:val="0"/>
              <w:autoSpaceDN w:val="0"/>
              <w:adjustRightInd w:val="0"/>
              <w:rPr>
                <w:rFonts w:ascii="Calibri" w:hAnsi="Calibri" w:cs="Calibri"/>
                <w:szCs w:val="18"/>
              </w:rPr>
            </w:pPr>
          </w:p>
          <w:p w14:paraId="0CB9C026" w14:textId="05483669" w:rsidR="008810ED" w:rsidRDefault="00570EC0" w:rsidP="00554A9B">
            <w:pPr>
              <w:autoSpaceDE w:val="0"/>
              <w:autoSpaceDN w:val="0"/>
              <w:adjustRightInd w:val="0"/>
              <w:rPr>
                <w:rFonts w:ascii="Calibri" w:hAnsi="Calibri" w:cs="Calibri"/>
                <w:szCs w:val="18"/>
              </w:rPr>
            </w:pPr>
            <w:r>
              <w:rPr>
                <w:rFonts w:ascii="Calibri" w:hAnsi="Calibri" w:cs="Calibri"/>
                <w:szCs w:val="18"/>
              </w:rPr>
              <w:t xml:space="preserve">Disabled link still maintains state and </w:t>
            </w:r>
            <w:r w:rsidR="00156E1C">
              <w:rPr>
                <w:rFonts w:ascii="Calibri" w:hAnsi="Calibri" w:cs="Calibri"/>
                <w:szCs w:val="18"/>
              </w:rPr>
              <w:t xml:space="preserve">may have state update. </w:t>
            </w:r>
            <w:r>
              <w:rPr>
                <w:rFonts w:ascii="Calibri" w:hAnsi="Calibri" w:cs="Calibri"/>
                <w:szCs w:val="18"/>
              </w:rPr>
              <w:t xml:space="preserve"> </w:t>
            </w:r>
            <w:r w:rsidR="008810ED">
              <w:rPr>
                <w:rFonts w:ascii="Calibri" w:hAnsi="Calibri" w:cs="Calibri"/>
                <w:szCs w:val="18"/>
              </w:rPr>
              <w:t xml:space="preserve"> </w:t>
            </w:r>
          </w:p>
        </w:tc>
      </w:tr>
      <w:tr w:rsidR="00574F28" w:rsidRPr="00C845AD" w14:paraId="16BBF7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E911D" w14:textId="3CFCC3B1"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10655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20BE2" w14:textId="47EC21C9"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9EAACD" w14:textId="48D8F69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35.3.13.2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0B622C" w14:textId="4679894D"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21ACF" w14:textId="3F952584"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The phrase "without being setup" is incorrect. Replace as "that is not part of the multi-link setup between the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8B5576" w14:textId="57CD0AE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395B32" w14:textId="2F5090AC" w:rsidR="00574F28" w:rsidRDefault="00271A3C" w:rsidP="00574F28">
            <w:pPr>
              <w:autoSpaceDE w:val="0"/>
              <w:autoSpaceDN w:val="0"/>
              <w:adjustRightInd w:val="0"/>
              <w:rPr>
                <w:rFonts w:ascii="Calibri" w:hAnsi="Calibri" w:cs="Calibri"/>
                <w:szCs w:val="18"/>
              </w:rPr>
            </w:pPr>
            <w:r>
              <w:rPr>
                <w:rFonts w:ascii="Calibri" w:hAnsi="Calibri" w:cs="Calibri"/>
                <w:szCs w:val="18"/>
              </w:rPr>
              <w:t xml:space="preserve">Revised – </w:t>
            </w:r>
          </w:p>
          <w:p w14:paraId="42EB836A" w14:textId="77777777" w:rsidR="00271A3C" w:rsidRDefault="00271A3C" w:rsidP="00574F28">
            <w:pPr>
              <w:autoSpaceDE w:val="0"/>
              <w:autoSpaceDN w:val="0"/>
              <w:adjustRightInd w:val="0"/>
              <w:rPr>
                <w:rFonts w:ascii="Calibri" w:hAnsi="Calibri" w:cs="Calibri"/>
                <w:szCs w:val="18"/>
              </w:rPr>
            </w:pPr>
          </w:p>
          <w:p w14:paraId="6CDE2F42" w14:textId="77777777" w:rsidR="00271A3C" w:rsidRDefault="00271A3C" w:rsidP="00574F28">
            <w:pPr>
              <w:autoSpaceDE w:val="0"/>
              <w:autoSpaceDN w:val="0"/>
              <w:adjustRightInd w:val="0"/>
              <w:rPr>
                <w:rFonts w:ascii="Calibri" w:hAnsi="Calibri" w:cs="Calibri"/>
                <w:szCs w:val="18"/>
              </w:rPr>
            </w:pPr>
            <w:r>
              <w:rPr>
                <w:rFonts w:ascii="Calibri" w:hAnsi="Calibri" w:cs="Calibri"/>
                <w:szCs w:val="18"/>
              </w:rPr>
              <w:t>We simple revise as “that is not a setup link”</w:t>
            </w:r>
          </w:p>
          <w:p w14:paraId="69BEEFC6" w14:textId="77777777" w:rsidR="00271A3C" w:rsidRDefault="00271A3C" w:rsidP="00574F28">
            <w:pPr>
              <w:autoSpaceDE w:val="0"/>
              <w:autoSpaceDN w:val="0"/>
              <w:adjustRightInd w:val="0"/>
              <w:rPr>
                <w:rFonts w:ascii="Calibri" w:hAnsi="Calibri" w:cs="Calibri"/>
                <w:szCs w:val="18"/>
              </w:rPr>
            </w:pPr>
          </w:p>
          <w:p w14:paraId="23662794" w14:textId="54DF2314" w:rsidR="00271A3C" w:rsidRDefault="00271A3C" w:rsidP="00271A3C">
            <w:pPr>
              <w:autoSpaceDE w:val="0"/>
              <w:autoSpaceDN w:val="0"/>
              <w:adjustRightInd w:val="0"/>
              <w:rPr>
                <w:rFonts w:ascii="Calibri" w:hAnsi="Calibri" w:cs="Calibri"/>
                <w:szCs w:val="18"/>
              </w:rPr>
            </w:pPr>
            <w:r>
              <w:rPr>
                <w:rFonts w:ascii="Calibri" w:hAnsi="Calibri" w:cs="Arial"/>
                <w:szCs w:val="18"/>
              </w:rPr>
              <w:t>TGbe editor to make the changes shown in 11-22/1583</w:t>
            </w:r>
            <w:r w:rsidR="00CC3829">
              <w:rPr>
                <w:rFonts w:ascii="Calibri" w:hAnsi="Calibri" w:cs="Arial"/>
                <w:szCs w:val="18"/>
              </w:rPr>
              <w:t>r2</w:t>
            </w:r>
            <w:r>
              <w:rPr>
                <w:rFonts w:ascii="Calibri" w:hAnsi="Calibri" w:cs="Arial"/>
                <w:szCs w:val="18"/>
              </w:rPr>
              <w:t xml:space="preserve"> under all headings that include CID 10655</w:t>
            </w:r>
          </w:p>
          <w:p w14:paraId="190D5FDA" w14:textId="77777777" w:rsidR="00271A3C" w:rsidRDefault="00271A3C" w:rsidP="00574F28">
            <w:pPr>
              <w:autoSpaceDE w:val="0"/>
              <w:autoSpaceDN w:val="0"/>
              <w:adjustRightInd w:val="0"/>
              <w:rPr>
                <w:rFonts w:ascii="Calibri" w:hAnsi="Calibri" w:cs="Calibri"/>
                <w:szCs w:val="18"/>
              </w:rPr>
            </w:pPr>
          </w:p>
          <w:p w14:paraId="1A5A56AD" w14:textId="5D0161AF" w:rsidR="00271A3C" w:rsidRDefault="00271A3C" w:rsidP="00574F28">
            <w:pPr>
              <w:autoSpaceDE w:val="0"/>
              <w:autoSpaceDN w:val="0"/>
              <w:adjustRightInd w:val="0"/>
              <w:rPr>
                <w:rFonts w:ascii="Calibri" w:hAnsi="Calibri" w:cs="Calibri"/>
                <w:szCs w:val="18"/>
              </w:rPr>
            </w:pPr>
          </w:p>
        </w:tc>
      </w:tr>
      <w:tr w:rsidR="008D6A06" w:rsidRPr="00C845AD" w14:paraId="336158D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7B0959" w14:textId="4EBAC03F" w:rsidR="008D6A06" w:rsidRPr="00233941" w:rsidRDefault="008D6A06" w:rsidP="008D6A06">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13386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2255DB" w14:textId="6D6E0D0C" w:rsidR="008D6A06" w:rsidRPr="00233941" w:rsidRDefault="008D6A06" w:rsidP="008D6A06">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4460B6" w14:textId="31F76F3C" w:rsidR="008D6A06" w:rsidRPr="00233941" w:rsidRDefault="008D6A06" w:rsidP="008D6A06">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3F2220" w14:textId="7C731D98" w:rsidR="008D6A06" w:rsidRPr="00233941" w:rsidRDefault="008D6A06" w:rsidP="008D6A06">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447.59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CF0B3" w14:textId="67435763" w:rsidR="008D6A06" w:rsidRPr="00233941" w:rsidRDefault="008D6A06" w:rsidP="008D6A06">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TWT Information frame can be transmitted rhough cross link and take effect rightaway. However it is difficul to be implemented. The TWT Information frame should be defined as one of the following:</w:t>
            </w:r>
            <w:r w:rsidRPr="00233941">
              <w:rPr>
                <w:rFonts w:ascii="Calibri" w:hAnsi="Calibri" w:cs="Calibri"/>
                <w:szCs w:val="18"/>
                <w:highlight w:val="cyan"/>
              </w:rPr>
              <w:br/>
              <w:t>1, TWT Information for one link can't be transmitted in another link,</w:t>
            </w:r>
            <w:r w:rsidRPr="00233941">
              <w:rPr>
                <w:rFonts w:ascii="Calibri" w:hAnsi="Calibri" w:cs="Calibri"/>
                <w:szCs w:val="18"/>
                <w:highlight w:val="cyan"/>
              </w:rPr>
              <w:br/>
              <w:t>2, the TWT Information frame for one link can be transmitted in another link. However the TWT Information frame transmitted through cross link will take effect in the following TXOP.</w:t>
            </w:r>
            <w:r w:rsidRPr="00233941">
              <w:rPr>
                <w:rFonts w:ascii="Calibri" w:hAnsi="Calibri" w:cs="Calibri"/>
                <w:szCs w:val="18"/>
                <w:highlight w:val="cyan"/>
              </w:rPr>
              <w:br/>
            </w:r>
            <w:r w:rsidRPr="00233941">
              <w:rPr>
                <w:rFonts w:ascii="Calibri" w:hAnsi="Calibri" w:cs="Calibri"/>
                <w:szCs w:val="18"/>
                <w:highlight w:val="cyan"/>
              </w:rPr>
              <w:b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7B0361" w14:textId="1D7C64E2" w:rsidR="008D6A06" w:rsidRPr="00233941" w:rsidRDefault="008D6A06" w:rsidP="008D6A06">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8E8758" w14:textId="77777777" w:rsidR="00E602EC" w:rsidRPr="00233941" w:rsidRDefault="00E602EC" w:rsidP="00E602EC">
            <w:pPr>
              <w:autoSpaceDE w:val="0"/>
              <w:autoSpaceDN w:val="0"/>
              <w:adjustRightInd w:val="0"/>
              <w:rPr>
                <w:rFonts w:ascii="Calibri" w:hAnsi="Calibri" w:cs="Calibri"/>
                <w:szCs w:val="18"/>
                <w:highlight w:val="cyan"/>
              </w:rPr>
            </w:pPr>
            <w:r w:rsidRPr="00233941">
              <w:rPr>
                <w:rFonts w:ascii="Calibri" w:hAnsi="Calibri" w:cs="Calibri"/>
                <w:szCs w:val="18"/>
                <w:highlight w:val="cyan"/>
              </w:rPr>
              <w:t xml:space="preserve">Revised – </w:t>
            </w:r>
          </w:p>
          <w:p w14:paraId="11EB2DD6" w14:textId="77777777" w:rsidR="00E602EC" w:rsidRPr="00233941" w:rsidRDefault="00E602EC" w:rsidP="00E602EC">
            <w:pPr>
              <w:autoSpaceDE w:val="0"/>
              <w:autoSpaceDN w:val="0"/>
              <w:adjustRightInd w:val="0"/>
              <w:rPr>
                <w:rFonts w:ascii="Calibri" w:hAnsi="Calibri" w:cs="Calibri"/>
                <w:szCs w:val="18"/>
                <w:highlight w:val="cyan"/>
              </w:rPr>
            </w:pPr>
          </w:p>
          <w:p w14:paraId="064A2FAE" w14:textId="77777777" w:rsidR="00E602EC" w:rsidRPr="00233941" w:rsidRDefault="00E602EC" w:rsidP="00E602EC">
            <w:pPr>
              <w:autoSpaceDE w:val="0"/>
              <w:autoSpaceDN w:val="0"/>
              <w:adjustRightInd w:val="0"/>
              <w:rPr>
                <w:rFonts w:ascii="Calibri" w:hAnsi="Calibri" w:cs="Calibri"/>
                <w:szCs w:val="18"/>
                <w:highlight w:val="cyan"/>
              </w:rPr>
            </w:pPr>
            <w:r w:rsidRPr="00233941">
              <w:rPr>
                <w:rFonts w:ascii="Calibri" w:hAnsi="Calibri" w:cs="Calibri"/>
                <w:szCs w:val="18"/>
                <w:highlight w:val="cyan"/>
              </w:rPr>
              <w:t>Agree in principle with the commenter.</w:t>
            </w:r>
          </w:p>
          <w:p w14:paraId="6713DDE1" w14:textId="77777777" w:rsidR="00E602EC" w:rsidRPr="00233941" w:rsidRDefault="00E602EC" w:rsidP="00E602EC">
            <w:pPr>
              <w:autoSpaceDE w:val="0"/>
              <w:autoSpaceDN w:val="0"/>
              <w:adjustRightInd w:val="0"/>
              <w:rPr>
                <w:rFonts w:ascii="Calibri" w:hAnsi="Calibri" w:cs="Calibri"/>
                <w:szCs w:val="18"/>
                <w:highlight w:val="cyan"/>
              </w:rPr>
            </w:pPr>
          </w:p>
          <w:p w14:paraId="0033FF5F" w14:textId="798694A0" w:rsidR="00E602EC" w:rsidRPr="00233941" w:rsidRDefault="00E602EC" w:rsidP="00E602EC">
            <w:pPr>
              <w:autoSpaceDE w:val="0"/>
              <w:autoSpaceDN w:val="0"/>
              <w:adjustRightInd w:val="0"/>
              <w:rPr>
                <w:rFonts w:ascii="Calibri" w:hAnsi="Calibri" w:cs="Calibri"/>
                <w:szCs w:val="18"/>
                <w:highlight w:val="cyan"/>
              </w:rPr>
            </w:pPr>
            <w:r w:rsidRPr="00233941">
              <w:rPr>
                <w:rFonts w:ascii="Calibri" w:hAnsi="Calibri" w:cs="Arial"/>
                <w:szCs w:val="18"/>
                <w:highlight w:val="cyan"/>
              </w:rPr>
              <w:t>TGbe editor to make the changes shown in 11-22/1583r</w:t>
            </w:r>
            <w:r w:rsidR="007B037A">
              <w:rPr>
                <w:rFonts w:ascii="Calibri" w:hAnsi="Calibri" w:cs="Arial"/>
                <w:szCs w:val="18"/>
                <w:highlight w:val="cyan"/>
              </w:rPr>
              <w:t>6</w:t>
            </w:r>
            <w:r w:rsidRPr="00233941">
              <w:rPr>
                <w:rFonts w:ascii="Calibri" w:hAnsi="Calibri" w:cs="Arial"/>
                <w:szCs w:val="18"/>
                <w:highlight w:val="cyan"/>
              </w:rPr>
              <w:t xml:space="preserve"> under all headings that include CID 13386</w:t>
            </w:r>
          </w:p>
          <w:p w14:paraId="553D7FEC" w14:textId="4C203432" w:rsidR="004B50E6" w:rsidRPr="00233941" w:rsidRDefault="004B50E6" w:rsidP="008D6A06">
            <w:pPr>
              <w:autoSpaceDE w:val="0"/>
              <w:autoSpaceDN w:val="0"/>
              <w:adjustRightInd w:val="0"/>
              <w:rPr>
                <w:rFonts w:ascii="Calibri" w:hAnsi="Calibri" w:cs="Calibri"/>
                <w:szCs w:val="18"/>
                <w:highlight w:val="cyan"/>
              </w:rPr>
            </w:pPr>
          </w:p>
        </w:tc>
      </w:tr>
      <w:tr w:rsidR="00E602EC" w:rsidRPr="00C845AD" w14:paraId="2F315CD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544A68" w14:textId="4BE22027" w:rsidR="00E602EC" w:rsidRPr="00233941" w:rsidRDefault="00E602EC" w:rsidP="00E602EC">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12487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B747F4" w14:textId="3CF854A1" w:rsidR="00E602EC" w:rsidRPr="00233941" w:rsidRDefault="00E602EC" w:rsidP="00E602EC">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50431D" w14:textId="1DD383E0" w:rsidR="00E602EC" w:rsidRPr="00233941" w:rsidRDefault="00E602EC" w:rsidP="00E602EC">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2BA9D1" w14:textId="5676E49E" w:rsidR="00E602EC" w:rsidRPr="00233941" w:rsidRDefault="00E602EC" w:rsidP="00E602EC">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1EA18D" w14:textId="2A2D5CBD" w:rsidR="00E602EC" w:rsidRPr="00233941" w:rsidRDefault="00E602EC" w:rsidP="00E602EC">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In Tgbe D2.0, a management frame can carry multi-link ID for indicating a link a content in the management frame is applied for. That is, a management frame for a link can be sent on another link. TWT Information frame sent on a link can be a good candidate for indicating TWT suspension/resumption/flexible TWT on another link. For example, flexible TWT considering multi-link can reduce a latency of a latency sensitive traffic. Need to describe texts related to ML TWT Information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2863E8" w14:textId="294B823F" w:rsidR="00E602EC" w:rsidRPr="00233941" w:rsidRDefault="00E602EC" w:rsidP="00E602EC">
            <w:pPr>
              <w:widowControl w:val="0"/>
              <w:autoSpaceDE w:val="0"/>
              <w:autoSpaceDN w:val="0"/>
              <w:adjustRightInd w:val="0"/>
              <w:rPr>
                <w:rFonts w:ascii="Calibri" w:hAnsi="Calibri" w:cs="Calibri"/>
                <w:szCs w:val="18"/>
                <w:highlight w:val="cyan"/>
              </w:rPr>
            </w:pPr>
            <w:r w:rsidRPr="00233941">
              <w:rPr>
                <w:rFonts w:ascii="Calibri" w:hAnsi="Calibri" w:cs="Calibri"/>
                <w:szCs w:val="18"/>
                <w:highlight w:val="cyan"/>
              </w:rPr>
              <w:t>Describe texts related to TWT suspension/resumption/flexible TWT procedures considering multiple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D891F0" w14:textId="77777777" w:rsidR="00E602EC" w:rsidRPr="00233941" w:rsidRDefault="00E602EC" w:rsidP="00E602EC">
            <w:pPr>
              <w:autoSpaceDE w:val="0"/>
              <w:autoSpaceDN w:val="0"/>
              <w:adjustRightInd w:val="0"/>
              <w:rPr>
                <w:rFonts w:ascii="Calibri" w:hAnsi="Calibri" w:cs="Calibri"/>
                <w:szCs w:val="18"/>
                <w:highlight w:val="cyan"/>
              </w:rPr>
            </w:pPr>
            <w:r w:rsidRPr="00233941">
              <w:rPr>
                <w:rFonts w:ascii="Calibri" w:hAnsi="Calibri" w:cs="Calibri"/>
                <w:szCs w:val="18"/>
                <w:highlight w:val="cyan"/>
              </w:rPr>
              <w:t xml:space="preserve">Revised – </w:t>
            </w:r>
          </w:p>
          <w:p w14:paraId="40638765" w14:textId="77777777" w:rsidR="00E602EC" w:rsidRPr="00233941" w:rsidRDefault="00E602EC" w:rsidP="00E602EC">
            <w:pPr>
              <w:autoSpaceDE w:val="0"/>
              <w:autoSpaceDN w:val="0"/>
              <w:adjustRightInd w:val="0"/>
              <w:rPr>
                <w:rFonts w:ascii="Calibri" w:hAnsi="Calibri" w:cs="Calibri"/>
                <w:szCs w:val="18"/>
                <w:highlight w:val="cyan"/>
              </w:rPr>
            </w:pPr>
          </w:p>
          <w:p w14:paraId="454E026F" w14:textId="77777777" w:rsidR="00E602EC" w:rsidRPr="00233941" w:rsidRDefault="00E602EC" w:rsidP="00E602EC">
            <w:pPr>
              <w:autoSpaceDE w:val="0"/>
              <w:autoSpaceDN w:val="0"/>
              <w:adjustRightInd w:val="0"/>
              <w:rPr>
                <w:rFonts w:ascii="Calibri" w:hAnsi="Calibri" w:cs="Calibri"/>
                <w:szCs w:val="18"/>
                <w:highlight w:val="cyan"/>
              </w:rPr>
            </w:pPr>
            <w:r w:rsidRPr="00233941">
              <w:rPr>
                <w:rFonts w:ascii="Calibri" w:hAnsi="Calibri" w:cs="Calibri"/>
                <w:szCs w:val="18"/>
                <w:highlight w:val="cyan"/>
              </w:rPr>
              <w:t>Agree in principle with the commenter.</w:t>
            </w:r>
          </w:p>
          <w:p w14:paraId="5CC046DF" w14:textId="77777777" w:rsidR="00E602EC" w:rsidRPr="00233941" w:rsidRDefault="00E602EC" w:rsidP="00E602EC">
            <w:pPr>
              <w:autoSpaceDE w:val="0"/>
              <w:autoSpaceDN w:val="0"/>
              <w:adjustRightInd w:val="0"/>
              <w:rPr>
                <w:rFonts w:ascii="Calibri" w:hAnsi="Calibri" w:cs="Calibri"/>
                <w:szCs w:val="18"/>
                <w:highlight w:val="cyan"/>
              </w:rPr>
            </w:pPr>
          </w:p>
          <w:p w14:paraId="576BBE17" w14:textId="17906E83" w:rsidR="00E602EC" w:rsidRPr="00233941" w:rsidRDefault="00E602EC" w:rsidP="00E602EC">
            <w:pPr>
              <w:autoSpaceDE w:val="0"/>
              <w:autoSpaceDN w:val="0"/>
              <w:adjustRightInd w:val="0"/>
              <w:rPr>
                <w:rFonts w:ascii="Calibri" w:hAnsi="Calibri" w:cs="Calibri"/>
                <w:szCs w:val="18"/>
                <w:highlight w:val="cyan"/>
              </w:rPr>
            </w:pPr>
            <w:r w:rsidRPr="00233941">
              <w:rPr>
                <w:rFonts w:ascii="Calibri" w:hAnsi="Calibri" w:cs="Arial"/>
                <w:szCs w:val="18"/>
                <w:highlight w:val="cyan"/>
              </w:rPr>
              <w:t>TGbe editor to make the changes shown in 11-22/1583r</w:t>
            </w:r>
            <w:r w:rsidR="007B037A">
              <w:rPr>
                <w:rFonts w:ascii="Calibri" w:hAnsi="Calibri" w:cs="Arial"/>
                <w:szCs w:val="18"/>
                <w:highlight w:val="cyan"/>
              </w:rPr>
              <w:t>6</w:t>
            </w:r>
            <w:r w:rsidRPr="00233941">
              <w:rPr>
                <w:rFonts w:ascii="Calibri" w:hAnsi="Calibri" w:cs="Arial"/>
                <w:szCs w:val="18"/>
                <w:highlight w:val="cyan"/>
              </w:rPr>
              <w:t xml:space="preserve"> under all headings that include CID 13386</w:t>
            </w:r>
          </w:p>
          <w:p w14:paraId="018D9247" w14:textId="77777777" w:rsidR="00E602EC" w:rsidRPr="00233941" w:rsidRDefault="00E602EC" w:rsidP="00E602EC">
            <w:pPr>
              <w:autoSpaceDE w:val="0"/>
              <w:autoSpaceDN w:val="0"/>
              <w:adjustRightInd w:val="0"/>
              <w:rPr>
                <w:rFonts w:ascii="Calibri" w:hAnsi="Calibri" w:cs="Calibri"/>
                <w:szCs w:val="18"/>
                <w:highlight w:val="cyan"/>
              </w:rPr>
            </w:pPr>
          </w:p>
        </w:tc>
      </w:tr>
      <w:tr w:rsidR="001A53E8" w:rsidRPr="00C845AD" w14:paraId="0238555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EE0496" w14:textId="36B46114"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12815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32DE0F" w14:textId="40FD0D7D"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Laurent Cariou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7DD10C" w14:textId="46FB4A5A"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C98CE8" w14:textId="316045A6"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2F6810" w14:textId="555CBACF"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As currently written, a first MLD may use the cross-link management frame mechanism to transmit a management frame intended for one STA of a second MLD to another STA of the same second MLD. Also, all frame have to be able to be sent on all links as all frames can be retrieved by a non-AP MLD on any of the enabled links. The sentence starting with otherwise should then be more restrictive: other frames shall not be </w:t>
            </w:r>
            <w:r w:rsidRPr="0075583A">
              <w:rPr>
                <w:rFonts w:ascii="Calibri" w:hAnsi="Calibri" w:cs="Calibri"/>
                <w:szCs w:val="18"/>
                <w:highlight w:val="green"/>
              </w:rPr>
              <w:lastRenderedPageBreak/>
              <w:t>transmitted at all, or they shall not be buffered.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B8081A" w14:textId="6177784E"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lastRenderedPageBreak/>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77716B" w14:textId="77777777" w:rsidR="001A53E8" w:rsidRPr="0075583A" w:rsidRDefault="001A53E8" w:rsidP="001A53E8">
            <w:pPr>
              <w:autoSpaceDE w:val="0"/>
              <w:autoSpaceDN w:val="0"/>
              <w:adjustRightInd w:val="0"/>
              <w:rPr>
                <w:ins w:id="16" w:author="Huang, Po-kai" w:date="2022-09-29T08:22:00Z"/>
                <w:rFonts w:ascii="Calibri" w:hAnsi="Calibri" w:cs="Calibri"/>
                <w:szCs w:val="18"/>
                <w:highlight w:val="green"/>
              </w:rPr>
            </w:pPr>
          </w:p>
          <w:p w14:paraId="5B487CC8" w14:textId="10A4DF99" w:rsidR="00E55322" w:rsidRPr="0075583A" w:rsidRDefault="00347B45" w:rsidP="001A53E8">
            <w:pPr>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Revised – </w:t>
            </w:r>
          </w:p>
          <w:p w14:paraId="6E6C690E" w14:textId="1FE50EDB" w:rsidR="00347B45" w:rsidRPr="0075583A" w:rsidRDefault="00347B45" w:rsidP="001A53E8">
            <w:pPr>
              <w:autoSpaceDE w:val="0"/>
              <w:autoSpaceDN w:val="0"/>
              <w:adjustRightInd w:val="0"/>
              <w:rPr>
                <w:rFonts w:ascii="Calibri" w:hAnsi="Calibri" w:cs="Calibri"/>
                <w:szCs w:val="18"/>
                <w:highlight w:val="green"/>
              </w:rPr>
            </w:pPr>
          </w:p>
          <w:p w14:paraId="72D12445" w14:textId="618F5DAE" w:rsidR="00E55322" w:rsidRPr="0075583A" w:rsidRDefault="005C4627" w:rsidP="001A53E8">
            <w:pPr>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We note that in </w:t>
            </w:r>
            <w:r w:rsidR="00163169" w:rsidRPr="0075583A">
              <w:rPr>
                <w:rFonts w:ascii="Calibri" w:hAnsi="Calibri" w:cs="Calibri"/>
                <w:szCs w:val="18"/>
                <w:highlight w:val="green"/>
              </w:rPr>
              <w:t xml:space="preserve">35.3.12.4, any MPDU may be buffered when all non-AP STAs affiliated with the non-AP MLD are in power save mode. However, when a frame is retrieved due to Ps-Poll or U-APSD, </w:t>
            </w:r>
            <w:r w:rsidR="00D03DE9" w:rsidRPr="0075583A">
              <w:rPr>
                <w:rFonts w:ascii="Calibri" w:hAnsi="Calibri" w:cs="Calibri"/>
                <w:szCs w:val="18"/>
                <w:highlight w:val="green"/>
              </w:rPr>
              <w:t>if the frame does not have link information and has to be transmitted to a different link, then the frame is likely to be discarded. We add a note to clarify this.</w:t>
            </w:r>
          </w:p>
          <w:p w14:paraId="47CEE1C4" w14:textId="66B7E4BB" w:rsidR="005C4627" w:rsidRPr="0075583A" w:rsidRDefault="005C4627" w:rsidP="001A53E8">
            <w:pPr>
              <w:autoSpaceDE w:val="0"/>
              <w:autoSpaceDN w:val="0"/>
              <w:adjustRightInd w:val="0"/>
              <w:rPr>
                <w:rFonts w:ascii="Calibri" w:hAnsi="Calibri" w:cs="Calibri"/>
                <w:szCs w:val="18"/>
                <w:highlight w:val="green"/>
              </w:rPr>
            </w:pPr>
          </w:p>
          <w:p w14:paraId="37CED38B" w14:textId="77777777" w:rsidR="005C4627" w:rsidRPr="0075583A" w:rsidRDefault="005C4627" w:rsidP="001A53E8">
            <w:pPr>
              <w:autoSpaceDE w:val="0"/>
              <w:autoSpaceDN w:val="0"/>
              <w:adjustRightInd w:val="0"/>
              <w:rPr>
                <w:rFonts w:ascii="Calibri" w:hAnsi="Calibri" w:cs="Calibri"/>
                <w:szCs w:val="18"/>
                <w:highlight w:val="green"/>
              </w:rPr>
            </w:pPr>
          </w:p>
          <w:p w14:paraId="3FBFE470" w14:textId="56ADB5B2" w:rsidR="00F85E1B" w:rsidRPr="0075583A" w:rsidRDefault="00F85E1B" w:rsidP="00F85E1B">
            <w:pPr>
              <w:autoSpaceDE w:val="0"/>
              <w:autoSpaceDN w:val="0"/>
              <w:adjustRightInd w:val="0"/>
              <w:rPr>
                <w:rFonts w:ascii="Calibri" w:hAnsi="Calibri" w:cs="Calibri"/>
                <w:szCs w:val="18"/>
                <w:highlight w:val="green"/>
              </w:rPr>
            </w:pPr>
            <w:r w:rsidRPr="0075583A">
              <w:rPr>
                <w:rFonts w:ascii="Calibri" w:hAnsi="Calibri" w:cs="Arial"/>
                <w:szCs w:val="18"/>
                <w:highlight w:val="green"/>
              </w:rPr>
              <w:t>TGbe editor to make the changes shown in 11-22/1583</w:t>
            </w:r>
            <w:r w:rsidR="00CC3829" w:rsidRPr="0075583A">
              <w:rPr>
                <w:rFonts w:ascii="Calibri" w:hAnsi="Calibri" w:cs="Arial"/>
                <w:szCs w:val="18"/>
                <w:highlight w:val="green"/>
              </w:rPr>
              <w:t>r</w:t>
            </w:r>
            <w:r w:rsidR="00E6262A">
              <w:rPr>
                <w:rFonts w:ascii="Calibri" w:hAnsi="Calibri" w:cs="Arial"/>
                <w:szCs w:val="18"/>
                <w:highlight w:val="green"/>
              </w:rPr>
              <w:t>4</w:t>
            </w:r>
            <w:r w:rsidRPr="0075583A">
              <w:rPr>
                <w:rFonts w:ascii="Calibri" w:hAnsi="Calibri" w:cs="Arial"/>
                <w:szCs w:val="18"/>
                <w:highlight w:val="green"/>
              </w:rPr>
              <w:t xml:space="preserve"> under all headings that include CID 12815</w:t>
            </w:r>
          </w:p>
          <w:p w14:paraId="52EBEBBF" w14:textId="77777777" w:rsidR="00F85E1B" w:rsidRPr="0075583A" w:rsidRDefault="00F85E1B" w:rsidP="001A53E8">
            <w:pPr>
              <w:autoSpaceDE w:val="0"/>
              <w:autoSpaceDN w:val="0"/>
              <w:adjustRightInd w:val="0"/>
              <w:rPr>
                <w:rFonts w:ascii="Calibri" w:hAnsi="Calibri" w:cs="Calibri"/>
                <w:szCs w:val="18"/>
                <w:highlight w:val="green"/>
              </w:rPr>
            </w:pPr>
          </w:p>
          <w:p w14:paraId="1F1BA291" w14:textId="5C6968F2" w:rsidR="00F85E1B" w:rsidRPr="0075583A" w:rsidRDefault="00F85E1B" w:rsidP="001A53E8">
            <w:pPr>
              <w:autoSpaceDE w:val="0"/>
              <w:autoSpaceDN w:val="0"/>
              <w:adjustRightInd w:val="0"/>
              <w:rPr>
                <w:rFonts w:ascii="Calibri" w:hAnsi="Calibri" w:cs="Calibri"/>
                <w:szCs w:val="18"/>
                <w:highlight w:val="green"/>
              </w:rPr>
            </w:pPr>
          </w:p>
        </w:tc>
      </w:tr>
      <w:tr w:rsidR="00DD5E15" w:rsidRPr="00C845AD" w14:paraId="365B52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96F3F5" w14:textId="12440921"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lastRenderedPageBreak/>
              <w:t>10286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9B42E" w14:textId="571F048A"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2208B4" w14:textId="5BFDFBE5"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B49983" w14:textId="39B571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119.60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72124E" w14:textId="00C6CE7E"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So what happens to TPC Request frame and Link Management Request frame. Are they not valid as BUs anymore? Where is that documented?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34FA67" w14:textId="65EC5F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Either remove the exception to TPC request and Link Measurement Request, add the frames to the list of exceptions for BUs, or add a subclause to explain what it means to be an exception and how these frames are handled.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53016C" w14:textId="5FEE11C3" w:rsidR="00DD5E15" w:rsidRDefault="00E1794D" w:rsidP="00DD5E15">
            <w:pPr>
              <w:autoSpaceDE w:val="0"/>
              <w:autoSpaceDN w:val="0"/>
              <w:adjustRightInd w:val="0"/>
              <w:rPr>
                <w:rFonts w:ascii="Calibri" w:hAnsi="Calibri" w:cs="Calibri"/>
                <w:szCs w:val="18"/>
              </w:rPr>
            </w:pPr>
            <w:r>
              <w:rPr>
                <w:rFonts w:ascii="Calibri" w:hAnsi="Calibri" w:cs="Calibri"/>
                <w:szCs w:val="18"/>
              </w:rPr>
              <w:t xml:space="preserve">Revised – </w:t>
            </w:r>
          </w:p>
          <w:p w14:paraId="4B2C3D48" w14:textId="7B37CC05" w:rsidR="00192EC3" w:rsidRDefault="00192EC3" w:rsidP="00DD5E15">
            <w:pPr>
              <w:autoSpaceDE w:val="0"/>
              <w:autoSpaceDN w:val="0"/>
              <w:adjustRightInd w:val="0"/>
              <w:rPr>
                <w:rFonts w:ascii="Calibri" w:hAnsi="Calibri" w:cs="Calibri"/>
                <w:szCs w:val="18"/>
              </w:rPr>
            </w:pPr>
          </w:p>
          <w:p w14:paraId="269AC5FE" w14:textId="794DB71C" w:rsidR="00192EC3" w:rsidRDefault="00192EC3" w:rsidP="00DD5E15">
            <w:pPr>
              <w:autoSpaceDE w:val="0"/>
              <w:autoSpaceDN w:val="0"/>
              <w:adjustRightInd w:val="0"/>
              <w:rPr>
                <w:rFonts w:ascii="Calibri" w:hAnsi="Calibri" w:cs="Calibri"/>
                <w:szCs w:val="18"/>
              </w:rPr>
            </w:pPr>
            <w:r>
              <w:rPr>
                <w:rFonts w:ascii="Calibri" w:hAnsi="Calibri" w:cs="Calibri"/>
                <w:szCs w:val="18"/>
              </w:rPr>
              <w:t xml:space="preserve">The cited sentence has been revised by CID 10581 in </w:t>
            </w:r>
            <w:r w:rsidR="00DA2090">
              <w:rPr>
                <w:rFonts w:ascii="Calibri" w:hAnsi="Calibri" w:cs="Calibri"/>
                <w:szCs w:val="18"/>
              </w:rPr>
              <w:t>11-22/1412</w:t>
            </w:r>
            <w:r w:rsidR="00CC3829">
              <w:rPr>
                <w:rFonts w:ascii="Calibri" w:hAnsi="Calibri" w:cs="Calibri"/>
                <w:szCs w:val="18"/>
              </w:rPr>
              <w:t>r2</w:t>
            </w:r>
            <w:r w:rsidR="009D678F">
              <w:rPr>
                <w:rFonts w:ascii="Calibri" w:hAnsi="Calibri" w:cs="Calibri"/>
                <w:szCs w:val="18"/>
              </w:rPr>
              <w:t xml:space="preserve"> as follows. Exception for BUs has been </w:t>
            </w:r>
            <w:r w:rsidR="006F3AEA">
              <w:rPr>
                <w:rFonts w:ascii="Calibri" w:hAnsi="Calibri" w:cs="Calibri"/>
                <w:szCs w:val="18"/>
              </w:rPr>
              <w:t>added in Table 11-3 by the resolution of CID 10581.</w:t>
            </w:r>
          </w:p>
          <w:p w14:paraId="5B4CE52D" w14:textId="77777777" w:rsidR="00E1794D" w:rsidRDefault="00E1794D" w:rsidP="00DD5E15">
            <w:pPr>
              <w:autoSpaceDE w:val="0"/>
              <w:autoSpaceDN w:val="0"/>
              <w:adjustRightInd w:val="0"/>
              <w:rPr>
                <w:rFonts w:ascii="Calibri" w:hAnsi="Calibri" w:cs="Calibri"/>
                <w:szCs w:val="18"/>
              </w:rPr>
            </w:pPr>
          </w:p>
          <w:p w14:paraId="6CE09D32" w14:textId="4FFCF195" w:rsidR="00E1794D" w:rsidRDefault="00E1794D" w:rsidP="00DD5E15">
            <w:pPr>
              <w:autoSpaceDE w:val="0"/>
              <w:autoSpaceDN w:val="0"/>
              <w:adjustRightInd w:val="0"/>
              <w:rPr>
                <w:rFonts w:eastAsia="PMingLiU"/>
                <w:i/>
                <w:iCs/>
                <w:sz w:val="20"/>
                <w:u w:val="single"/>
                <w:lang w:val="en-US" w:eastAsia="zh-TW"/>
              </w:rPr>
            </w:pPr>
            <w:r w:rsidRPr="00192EC3">
              <w:rPr>
                <w:rFonts w:eastAsia="PMingLiU"/>
                <w:i/>
                <w:iCs/>
                <w:sz w:val="20"/>
                <w:u w:val="single"/>
                <w:lang w:val="en-US" w:eastAsia="zh-TW"/>
              </w:rPr>
              <w:t>For a non-AP MLD,</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an AP affiliated with an AP MLD uses</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the More</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Data subfield to indicate to a non-AP</w:t>
            </w:r>
            <w:r w:rsidRPr="00192EC3">
              <w:rPr>
                <w:rFonts w:eastAsia="PMingLiU"/>
                <w:i/>
                <w:iCs/>
                <w:sz w:val="20"/>
                <w:lang w:val="en-US" w:eastAsia="zh-TW"/>
              </w:rPr>
              <w:t xml:space="preserve"> </w:t>
            </w:r>
            <w:r w:rsidRPr="00192EC3">
              <w:rPr>
                <w:rFonts w:eastAsia="PMingLiU"/>
                <w:i/>
                <w:iCs/>
                <w:sz w:val="20"/>
                <w:u w:val="single"/>
                <w:lang w:val="en-US" w:eastAsia="zh-TW"/>
              </w:rPr>
              <w:t>STA in PS mode affiliated with the non-AP MLD that more BUs, corresponding to Data frames with TIDs</w:t>
            </w:r>
            <w:r w:rsidRPr="00192EC3">
              <w:rPr>
                <w:rFonts w:eastAsia="PMingLiU"/>
                <w:i/>
                <w:iCs/>
                <w:sz w:val="20"/>
                <w:lang w:val="en-US" w:eastAsia="zh-TW"/>
              </w:rPr>
              <w:t xml:space="preserve"> </w:t>
            </w:r>
            <w:r w:rsidRPr="00192EC3">
              <w:rPr>
                <w:rFonts w:eastAsia="PMingLiU"/>
                <w:i/>
                <w:iCs/>
                <w:sz w:val="20"/>
                <w:u w:val="single"/>
                <w:lang w:val="en-US" w:eastAsia="zh-TW"/>
              </w:rPr>
              <w:t>that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to</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this</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most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recent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DL</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(negotiated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or</w:t>
            </w:r>
            <w:r w:rsidRPr="00192EC3">
              <w:rPr>
                <w:rFonts w:eastAsia="PMingLiU"/>
                <w:i/>
                <w:iCs/>
                <w:sz w:val="20"/>
                <w:lang w:val="en-US" w:eastAsia="zh-TW"/>
              </w:rPr>
              <w:t xml:space="preserve"> </w:t>
            </w:r>
            <w:r w:rsidRPr="00192EC3">
              <w:rPr>
                <w:rFonts w:eastAsia="PMingLiU"/>
                <w:i/>
                <w:iCs/>
                <w:sz w:val="20"/>
                <w:u w:val="single"/>
                <w:lang w:val="en-US" w:eastAsia="zh-TW"/>
              </w:rPr>
              <w:t>default link mapping, see 35.3.7.1 (TID-to-link mapping)) or bufferable Management frames (see</w:t>
            </w:r>
            <w:r w:rsidRPr="00192EC3">
              <w:rPr>
                <w:rFonts w:eastAsia="PMingLiU"/>
                <w:i/>
                <w:iCs/>
                <w:spacing w:val="-8"/>
                <w:sz w:val="20"/>
                <w:u w:val="single"/>
                <w:lang w:val="en-US" w:eastAsia="zh-TW"/>
              </w:rPr>
              <w:t xml:space="preserve"> Table 11-3 and </w:t>
            </w:r>
            <w:r w:rsidRPr="00192EC3">
              <w:rPr>
                <w:rFonts w:eastAsia="PMingLiU"/>
                <w:i/>
                <w:iCs/>
                <w:sz w:val="20"/>
                <w:u w:val="single"/>
                <w:lang w:val="en-US" w:eastAsia="zh-TW"/>
              </w:rPr>
              <w:t>35.3.12.4</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(Traffic</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indication))(#10581)</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buffered</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for</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the</w:t>
            </w:r>
            <w:r w:rsidRPr="00192EC3">
              <w:rPr>
                <w:rFonts w:eastAsia="PMingLiU"/>
                <w:i/>
                <w:iCs/>
                <w:sz w:val="20"/>
                <w:lang w:val="en-US" w:eastAsia="zh-TW"/>
              </w:rPr>
              <w:t xml:space="preserve"> </w:t>
            </w:r>
            <w:r w:rsidRPr="00192EC3">
              <w:rPr>
                <w:rFonts w:eastAsia="PMingLiU"/>
                <w:i/>
                <w:iCs/>
                <w:sz w:val="20"/>
                <w:u w:val="single"/>
                <w:lang w:val="en-US" w:eastAsia="zh-TW"/>
              </w:rPr>
              <w:t>non-AP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at</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(see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35.3.7.1.6</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(Use</w:t>
            </w:r>
            <w:r w:rsidRPr="00192EC3">
              <w:rPr>
                <w:rFonts w:eastAsia="PMingLiU"/>
                <w:i/>
                <w:iCs/>
                <w:spacing w:val="-7"/>
                <w:sz w:val="20"/>
                <w:u w:val="single"/>
                <w:lang w:val="en-US" w:eastAsia="zh-TW"/>
              </w:rPr>
              <w:t xml:space="preserve"> </w:t>
            </w:r>
            <w:r w:rsidRPr="00192EC3">
              <w:rPr>
                <w:rFonts w:eastAsia="PMingLiU"/>
                <w:i/>
                <w:iCs/>
                <w:sz w:val="20"/>
                <w:u w:val="single"/>
                <w:lang w:val="en-US" w:eastAsia="zh-TW"/>
              </w:rPr>
              <w:t>of</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More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Data</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subfield</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an</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p>
          <w:p w14:paraId="6B9C9FE6" w14:textId="77777777" w:rsidR="006F3AEA" w:rsidRDefault="006F3AEA" w:rsidP="00DD5E15">
            <w:pPr>
              <w:autoSpaceDE w:val="0"/>
              <w:autoSpaceDN w:val="0"/>
              <w:adjustRightInd w:val="0"/>
              <w:rPr>
                <w:rFonts w:eastAsia="PMingLiU"/>
                <w:i/>
                <w:iCs/>
                <w:sz w:val="20"/>
                <w:u w:val="single"/>
                <w:lang w:val="en-US" w:eastAsia="zh-TW"/>
              </w:rPr>
            </w:pPr>
          </w:p>
          <w:p w14:paraId="7E770081" w14:textId="740469D3" w:rsidR="006F3AEA" w:rsidRPr="00192EC3" w:rsidRDefault="006F3AEA" w:rsidP="00DD5E15">
            <w:pPr>
              <w:autoSpaceDE w:val="0"/>
              <w:autoSpaceDN w:val="0"/>
              <w:adjustRightInd w:val="0"/>
              <w:rPr>
                <w:rFonts w:ascii="Calibri" w:hAnsi="Calibri" w:cs="Calibri"/>
                <w:i/>
                <w:iCs/>
                <w:szCs w:val="18"/>
              </w:rPr>
            </w:pPr>
            <w:r>
              <w:rPr>
                <w:rFonts w:ascii="Calibri" w:hAnsi="Calibri" w:cs="Arial"/>
                <w:szCs w:val="18"/>
              </w:rPr>
              <w:t>TGbe editor no further changes are needed.</w:t>
            </w:r>
          </w:p>
        </w:tc>
      </w:tr>
      <w:tr w:rsidR="00AA0C7D" w:rsidRPr="00C845AD" w14:paraId="1447164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EEBFB6" w14:textId="10CD6C03"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11526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3D7D2F" w14:textId="33B57AF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F86CA3" w14:textId="543C3C30"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6C66A7" w14:textId="25DDD614"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255.03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AB12C5" w14:textId="4A6A9289"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It is unclear what "intended links" are? Also this seems to be inconsistent with the sentence at P255L21. suggest to change to link to which the MMPDU that carries the element applies.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FC044E" w14:textId="7584605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3551CE" w14:textId="07919209" w:rsidR="00AA0C7D" w:rsidRPr="00205EA1" w:rsidRDefault="00366DFA" w:rsidP="00205EA1">
            <w:pPr>
              <w:autoSpaceDE w:val="0"/>
              <w:autoSpaceDN w:val="0"/>
              <w:adjustRightInd w:val="0"/>
              <w:rPr>
                <w:rFonts w:ascii="Calibri" w:hAnsi="Calibri" w:cs="Arial"/>
                <w:szCs w:val="18"/>
              </w:rPr>
            </w:pPr>
            <w:r w:rsidRPr="00205EA1">
              <w:rPr>
                <w:rFonts w:ascii="Calibri" w:hAnsi="Calibri" w:cs="Arial"/>
                <w:szCs w:val="18"/>
              </w:rPr>
              <w:t xml:space="preserve">Revised – </w:t>
            </w:r>
          </w:p>
          <w:p w14:paraId="5FFB8E35" w14:textId="77777777" w:rsidR="00366DFA" w:rsidRPr="00205EA1" w:rsidRDefault="00366DFA" w:rsidP="00205EA1">
            <w:pPr>
              <w:autoSpaceDE w:val="0"/>
              <w:autoSpaceDN w:val="0"/>
              <w:adjustRightInd w:val="0"/>
              <w:rPr>
                <w:rFonts w:ascii="Calibri" w:hAnsi="Calibri" w:cs="Arial"/>
                <w:szCs w:val="18"/>
              </w:rPr>
            </w:pPr>
          </w:p>
          <w:p w14:paraId="7445E24A" w14:textId="77777777" w:rsidR="00366DFA" w:rsidRPr="00205EA1" w:rsidRDefault="00205EA1" w:rsidP="00205EA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02F398C8" w14:textId="77777777" w:rsidR="00205EA1" w:rsidRDefault="00205EA1" w:rsidP="00C71C3C">
            <w:pPr>
              <w:rPr>
                <w:rFonts w:ascii="TimesNewRomanPSMT" w:hAnsi="TimesNewRomanPSMT"/>
                <w:color w:val="000000"/>
                <w:sz w:val="20"/>
              </w:rPr>
            </w:pPr>
          </w:p>
          <w:p w14:paraId="62D2BBBF" w14:textId="25E3023E" w:rsidR="00205EA1" w:rsidRDefault="00205EA1" w:rsidP="00205EA1">
            <w:pPr>
              <w:autoSpaceDE w:val="0"/>
              <w:autoSpaceDN w:val="0"/>
              <w:adjustRightInd w:val="0"/>
              <w:rPr>
                <w:rFonts w:ascii="Calibri" w:hAnsi="Calibri" w:cs="Calibri"/>
                <w:szCs w:val="18"/>
              </w:rPr>
            </w:pPr>
            <w:r>
              <w:rPr>
                <w:rFonts w:ascii="Calibri" w:hAnsi="Calibri" w:cs="Arial"/>
                <w:szCs w:val="18"/>
              </w:rPr>
              <w:t>TGbe editor to make the changes shown in 11-22/1583</w:t>
            </w:r>
            <w:r w:rsidR="00CC3829">
              <w:rPr>
                <w:rFonts w:ascii="Calibri" w:hAnsi="Calibri" w:cs="Arial"/>
                <w:szCs w:val="18"/>
              </w:rPr>
              <w:t>r2</w:t>
            </w:r>
            <w:r>
              <w:rPr>
                <w:rFonts w:ascii="Calibri" w:hAnsi="Calibri" w:cs="Arial"/>
                <w:szCs w:val="18"/>
              </w:rPr>
              <w:t xml:space="preserve"> under all headings that include CID 11526</w:t>
            </w:r>
          </w:p>
          <w:p w14:paraId="7B3DFE06" w14:textId="38071669" w:rsidR="00205EA1" w:rsidRPr="00366DFA" w:rsidRDefault="00205EA1" w:rsidP="00C71C3C">
            <w:pPr>
              <w:rPr>
                <w:rFonts w:ascii="TimesNewRomanPSMT" w:hAnsi="TimesNewRomanPSMT"/>
                <w:color w:val="000000"/>
                <w:sz w:val="20"/>
              </w:rPr>
            </w:pPr>
          </w:p>
        </w:tc>
      </w:tr>
      <w:tr w:rsidR="00961431" w:rsidRPr="00C845AD" w14:paraId="5F6B66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3D80B3" w14:textId="03CE1370"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13994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7F267F" w14:textId="13CC5D06"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Geonjung Ko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F4BD4F" w14:textId="22195E89"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F8478" w14:textId="424C7FD1"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255.21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59EAB3" w14:textId="0BD04ACC"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It is necessary to specify which bit corresponds to which link 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8DBFA7" w14:textId="50D22DBB"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312C90"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Revised – </w:t>
            </w:r>
          </w:p>
          <w:p w14:paraId="3B874AAF" w14:textId="77777777" w:rsidR="00961431" w:rsidRPr="00205EA1" w:rsidRDefault="00961431" w:rsidP="00961431">
            <w:pPr>
              <w:autoSpaceDE w:val="0"/>
              <w:autoSpaceDN w:val="0"/>
              <w:adjustRightInd w:val="0"/>
              <w:rPr>
                <w:rFonts w:ascii="Calibri" w:hAnsi="Calibri" w:cs="Arial"/>
                <w:szCs w:val="18"/>
              </w:rPr>
            </w:pPr>
          </w:p>
          <w:p w14:paraId="5048E228"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1718F66B" w14:textId="77777777" w:rsidR="00961431" w:rsidRDefault="00961431" w:rsidP="00961431">
            <w:pPr>
              <w:rPr>
                <w:rFonts w:ascii="TimesNewRomanPSMT" w:hAnsi="TimesNewRomanPSMT"/>
                <w:color w:val="000000"/>
                <w:sz w:val="20"/>
              </w:rPr>
            </w:pPr>
          </w:p>
          <w:p w14:paraId="33B23133" w14:textId="0F939A36" w:rsidR="00961431" w:rsidRDefault="00961431" w:rsidP="00961431">
            <w:pPr>
              <w:autoSpaceDE w:val="0"/>
              <w:autoSpaceDN w:val="0"/>
              <w:adjustRightInd w:val="0"/>
              <w:rPr>
                <w:rFonts w:ascii="Calibri" w:hAnsi="Calibri" w:cs="Calibri"/>
                <w:szCs w:val="18"/>
              </w:rPr>
            </w:pPr>
            <w:r>
              <w:rPr>
                <w:rFonts w:ascii="Calibri" w:hAnsi="Calibri" w:cs="Arial"/>
                <w:szCs w:val="18"/>
              </w:rPr>
              <w:t>TGbe editor to make the changes shown in 11-22/1583</w:t>
            </w:r>
            <w:r w:rsidR="00CC3829">
              <w:rPr>
                <w:rFonts w:ascii="Calibri" w:hAnsi="Calibri" w:cs="Arial"/>
                <w:szCs w:val="18"/>
              </w:rPr>
              <w:t>r2</w:t>
            </w:r>
            <w:r>
              <w:rPr>
                <w:rFonts w:ascii="Calibri" w:hAnsi="Calibri" w:cs="Arial"/>
                <w:szCs w:val="18"/>
              </w:rPr>
              <w:t xml:space="preserve"> under all headings that include CID 13994</w:t>
            </w:r>
          </w:p>
          <w:p w14:paraId="11FE2F5B" w14:textId="77777777" w:rsidR="00961431" w:rsidRPr="00205EA1" w:rsidRDefault="00961431" w:rsidP="00961431">
            <w:pPr>
              <w:autoSpaceDE w:val="0"/>
              <w:autoSpaceDN w:val="0"/>
              <w:adjustRightInd w:val="0"/>
              <w:rPr>
                <w:rFonts w:ascii="Calibri" w:hAnsi="Calibri" w:cs="Arial"/>
                <w:szCs w:val="18"/>
              </w:rPr>
            </w:pPr>
          </w:p>
        </w:tc>
      </w:tr>
      <w:tr w:rsidR="007F643C" w:rsidRPr="00C845AD" w14:paraId="566516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7CBBF" w14:textId="37B76835"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11968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A04019" w14:textId="44722972"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C7AD29" w14:textId="0329955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4AF2EE" w14:textId="3A2E25A1"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255.01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568A2D" w14:textId="4D7B5AD8"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Multi-link Link Id element may request STA to perform measurement on multiple links. How STA responds to such a request, if it desires to make the measurement only on a single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FFA188" w14:textId="3FF3556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 xml:space="preserve">Please clarify whether 802.11be allows a STA or AP to request measurement to be done in multiple links with a single request. Please clarify how </w:t>
            </w:r>
            <w:r w:rsidRPr="007F643C">
              <w:rPr>
                <w:rFonts w:ascii="Calibri" w:hAnsi="Calibri" w:cs="Arial"/>
                <w:szCs w:val="18"/>
              </w:rPr>
              <w:lastRenderedPageBreak/>
              <w:t>the measurement response is created if there are statistics for mutliple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0E969C" w14:textId="274D91C9" w:rsidR="007F643C"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lastRenderedPageBreak/>
              <w:t xml:space="preserve">Rejected – </w:t>
            </w:r>
          </w:p>
          <w:p w14:paraId="2890C5FA" w14:textId="2B98AD26" w:rsidR="00B16CB6" w:rsidRPr="00592FA3" w:rsidRDefault="00B16CB6" w:rsidP="00592FA3">
            <w:pPr>
              <w:autoSpaceDE w:val="0"/>
              <w:autoSpaceDN w:val="0"/>
              <w:adjustRightInd w:val="0"/>
              <w:rPr>
                <w:rFonts w:ascii="Calibri" w:hAnsi="Calibri" w:cs="Arial"/>
                <w:szCs w:val="18"/>
              </w:rPr>
            </w:pPr>
          </w:p>
          <w:p w14:paraId="1B37664B" w14:textId="72E5A629" w:rsidR="00B16CB6"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We have the following statement </w:t>
            </w:r>
            <w:r w:rsidR="00592FA3" w:rsidRPr="00592FA3">
              <w:rPr>
                <w:rFonts w:ascii="Calibri" w:hAnsi="Calibri" w:cs="Arial"/>
                <w:szCs w:val="18"/>
              </w:rPr>
              <w:t>describing that</w:t>
            </w:r>
            <w:r w:rsidRPr="00592FA3">
              <w:rPr>
                <w:rFonts w:ascii="Calibri" w:hAnsi="Calibri" w:cs="Arial"/>
                <w:szCs w:val="18"/>
              </w:rPr>
              <w:t xml:space="preserve"> only one bit is set to 1.</w:t>
            </w:r>
          </w:p>
          <w:p w14:paraId="2732C70E" w14:textId="77777777" w:rsidR="00B16CB6" w:rsidRPr="00592FA3" w:rsidRDefault="00B16CB6" w:rsidP="00592FA3">
            <w:pPr>
              <w:autoSpaceDE w:val="0"/>
              <w:autoSpaceDN w:val="0"/>
              <w:adjustRightInd w:val="0"/>
              <w:rPr>
                <w:rFonts w:ascii="Calibri" w:hAnsi="Calibri" w:cs="Arial"/>
                <w:szCs w:val="18"/>
              </w:rPr>
            </w:pPr>
          </w:p>
          <w:p w14:paraId="3BE4DFA8" w14:textId="4C35A743" w:rsidR="00B16CB6" w:rsidRPr="00592FA3" w:rsidRDefault="00B16CB6" w:rsidP="00592FA3">
            <w:pPr>
              <w:autoSpaceDE w:val="0"/>
              <w:autoSpaceDN w:val="0"/>
              <w:adjustRightInd w:val="0"/>
              <w:rPr>
                <w:rFonts w:ascii="TimesNewRomanPSMT" w:hAnsi="TimesNewRomanPSMT"/>
                <w:i/>
                <w:iCs/>
                <w:color w:val="000000"/>
                <w:sz w:val="20"/>
              </w:rPr>
            </w:pPr>
            <w:r w:rsidRPr="00592FA3">
              <w:rPr>
                <w:rFonts w:ascii="Calibri" w:hAnsi="Calibri" w:cs="Arial"/>
                <w:i/>
                <w:iCs/>
                <w:szCs w:val="18"/>
              </w:rPr>
              <w:t>If dot11EHTBaseLineFeaturesImplementedOnly is equal to true, only one bit in the Link ID bitmap subfield of</w:t>
            </w:r>
            <w:r w:rsidRPr="00592FA3">
              <w:rPr>
                <w:rFonts w:ascii="Calibri" w:hAnsi="Calibri" w:cs="Arial"/>
                <w:i/>
                <w:iCs/>
                <w:szCs w:val="18"/>
              </w:rPr>
              <w:br/>
            </w:r>
            <w:r w:rsidRPr="00592FA3">
              <w:rPr>
                <w:rFonts w:ascii="Calibri" w:hAnsi="Calibri" w:cs="Arial"/>
                <w:i/>
                <w:iCs/>
                <w:szCs w:val="18"/>
              </w:rPr>
              <w:lastRenderedPageBreak/>
              <w:t>the Multi-Link Link Information element shall be set to 1.</w:t>
            </w:r>
          </w:p>
        </w:tc>
      </w:tr>
      <w:tr w:rsidR="00B954D9" w:rsidRPr="00C845AD" w14:paraId="104230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6FFC17" w14:textId="3D1FF8CB"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lastRenderedPageBreak/>
              <w:t>12647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26CA1C" w14:textId="0E985605"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246027" w14:textId="0528C23B"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8972B1" w14:textId="07AFFEB2"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019E75" w14:textId="05CA9B0E"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according to REVme D1.0 section  1.3.3 the Extended Channel Switch Announcement frame is Class 3 Management frame (Public Action frame). Therefore the or condition in the following sentence is not clear: "The MMPDU is a Class 3 frame or an Extended Channel Switch Announcement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28D284" w14:textId="48AB17E4"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Please revise the condition to: "The MMPDU is a Class 3 frame " or explain what is the uniqueness of the Extended Channel Switch Announcement frame with this context.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D9B855" w14:textId="30303019"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 xml:space="preserve">Revised – </w:t>
            </w:r>
          </w:p>
          <w:p w14:paraId="1EA2E7B4" w14:textId="35AE8240" w:rsidR="00B954D9" w:rsidRPr="00391804" w:rsidRDefault="00B954D9" w:rsidP="00B954D9">
            <w:pPr>
              <w:autoSpaceDE w:val="0"/>
              <w:autoSpaceDN w:val="0"/>
              <w:adjustRightInd w:val="0"/>
              <w:rPr>
                <w:rFonts w:ascii="Calibri" w:hAnsi="Calibri" w:cs="Arial"/>
                <w:szCs w:val="18"/>
                <w:highlight w:val="green"/>
              </w:rPr>
            </w:pPr>
          </w:p>
          <w:p w14:paraId="02C7B210" w14:textId="4206B700" w:rsidR="009651F2" w:rsidRPr="00391804" w:rsidRDefault="009651F2" w:rsidP="00B954D9">
            <w:pPr>
              <w:autoSpaceDE w:val="0"/>
              <w:autoSpaceDN w:val="0"/>
              <w:adjustRightInd w:val="0"/>
              <w:rPr>
                <w:rFonts w:ascii="Calibri" w:hAnsi="Calibri" w:cs="Arial"/>
                <w:szCs w:val="18"/>
                <w:highlight w:val="green"/>
              </w:rPr>
            </w:pPr>
          </w:p>
          <w:p w14:paraId="16A754C5" w14:textId="77870F03" w:rsidR="009651F2" w:rsidRPr="00391804" w:rsidRDefault="009651F2" w:rsidP="00B954D9">
            <w:pPr>
              <w:autoSpaceDE w:val="0"/>
              <w:autoSpaceDN w:val="0"/>
              <w:adjustRightInd w:val="0"/>
              <w:rPr>
                <w:rFonts w:ascii="Calibri" w:hAnsi="Calibri" w:cs="Calibri"/>
                <w:szCs w:val="18"/>
                <w:highlight w:val="green"/>
              </w:rPr>
            </w:pPr>
            <w:r w:rsidRPr="00391804">
              <w:rPr>
                <w:rFonts w:ascii="Calibri" w:hAnsi="Calibri" w:cs="Calibri"/>
                <w:szCs w:val="18"/>
                <w:highlight w:val="green"/>
              </w:rPr>
              <w:t>The cited sentence has been revised by CID 10653 in 11-22/1583r2.</w:t>
            </w:r>
          </w:p>
          <w:p w14:paraId="3E138808" w14:textId="77777777" w:rsidR="009651F2" w:rsidRPr="00391804" w:rsidRDefault="009651F2" w:rsidP="00B954D9">
            <w:pPr>
              <w:autoSpaceDE w:val="0"/>
              <w:autoSpaceDN w:val="0"/>
              <w:adjustRightInd w:val="0"/>
              <w:rPr>
                <w:rFonts w:ascii="Calibri" w:hAnsi="Calibri" w:cs="Arial"/>
                <w:szCs w:val="18"/>
                <w:highlight w:val="green"/>
              </w:rPr>
            </w:pPr>
          </w:p>
          <w:p w14:paraId="2C4A9F58" w14:textId="5782EDB5" w:rsidR="009651F2" w:rsidRPr="00391804" w:rsidRDefault="00C01E55" w:rsidP="009651F2">
            <w:pPr>
              <w:autoSpaceDE w:val="0"/>
              <w:autoSpaceDN w:val="0"/>
              <w:adjustRightInd w:val="0"/>
              <w:rPr>
                <w:rFonts w:ascii="Calibri" w:hAnsi="Calibri" w:cs="Calibri"/>
                <w:szCs w:val="18"/>
                <w:highlight w:val="green"/>
              </w:rPr>
            </w:pPr>
            <w:r w:rsidRPr="00391804">
              <w:rPr>
                <w:rFonts w:ascii="Calibri" w:hAnsi="Calibri" w:cs="Calibri"/>
                <w:szCs w:val="18"/>
                <w:highlight w:val="green"/>
              </w:rPr>
              <w:t>Specifically, e</w:t>
            </w:r>
            <w:r w:rsidR="009651F2" w:rsidRPr="00391804">
              <w:rPr>
                <w:rFonts w:ascii="Calibri" w:hAnsi="Calibri" w:cs="Calibri"/>
                <w:szCs w:val="18"/>
                <w:highlight w:val="green"/>
              </w:rPr>
              <w:t xml:space="preserve">xtended channel switch is deleted since it is always a broadcast address frame as shown below. </w:t>
            </w:r>
          </w:p>
          <w:p w14:paraId="45CFC491" w14:textId="77777777" w:rsidR="009651F2" w:rsidRPr="00391804" w:rsidRDefault="009651F2" w:rsidP="009651F2">
            <w:pPr>
              <w:autoSpaceDE w:val="0"/>
              <w:autoSpaceDN w:val="0"/>
              <w:adjustRightInd w:val="0"/>
              <w:rPr>
                <w:rFonts w:ascii="Calibri" w:hAnsi="Calibri" w:cs="Calibri"/>
                <w:szCs w:val="18"/>
                <w:highlight w:val="green"/>
              </w:rPr>
            </w:pPr>
          </w:p>
          <w:p w14:paraId="4EB4C119" w14:textId="4EA3F760" w:rsidR="009651F2" w:rsidRPr="00391804" w:rsidRDefault="009651F2" w:rsidP="009651F2">
            <w:pPr>
              <w:autoSpaceDE w:val="0"/>
              <w:autoSpaceDN w:val="0"/>
              <w:adjustRightInd w:val="0"/>
              <w:rPr>
                <w:rFonts w:ascii="TimesNewRoman" w:eastAsia="TimesNewRoman"/>
                <w:i/>
                <w:iCs/>
                <w:color w:val="000000"/>
                <w:sz w:val="20"/>
                <w:highlight w:val="green"/>
              </w:rPr>
            </w:pPr>
            <w:r w:rsidRPr="00391804">
              <w:rPr>
                <w:rFonts w:ascii="TimesNewRoman" w:eastAsia="TimesNewRoman"/>
                <w:i/>
                <w:iCs/>
                <w:color w:val="000000"/>
                <w:sz w:val="20"/>
                <w:highlight w:val="green"/>
              </w:rPr>
              <w:t>The Address 1 field of an Extended Channel Switch Announcement frame shall be set to the broadcast address.</w:t>
            </w:r>
          </w:p>
          <w:p w14:paraId="03560608" w14:textId="16320074" w:rsidR="00E201EE" w:rsidRPr="00391804" w:rsidRDefault="00E201EE" w:rsidP="009651F2">
            <w:pPr>
              <w:autoSpaceDE w:val="0"/>
              <w:autoSpaceDN w:val="0"/>
              <w:adjustRightInd w:val="0"/>
              <w:rPr>
                <w:rFonts w:ascii="TimesNewRoman" w:eastAsia="TimesNewRoman"/>
                <w:i/>
                <w:iCs/>
                <w:color w:val="000000"/>
                <w:sz w:val="20"/>
                <w:highlight w:val="green"/>
              </w:rPr>
            </w:pPr>
            <w:r w:rsidRPr="00391804">
              <w:rPr>
                <w:rFonts w:ascii="Calibri" w:hAnsi="Calibri" w:cs="Arial"/>
                <w:szCs w:val="18"/>
                <w:highlight w:val="green"/>
              </w:rPr>
              <w:t>TGbe editor no further changes are needed.</w:t>
            </w:r>
          </w:p>
          <w:p w14:paraId="2820E01B" w14:textId="3EEBAC30" w:rsidR="00B954D9" w:rsidRPr="00391804" w:rsidRDefault="00B954D9" w:rsidP="00E201EE">
            <w:pPr>
              <w:autoSpaceDE w:val="0"/>
              <w:autoSpaceDN w:val="0"/>
              <w:adjustRightInd w:val="0"/>
              <w:rPr>
                <w:rFonts w:ascii="Calibri" w:hAnsi="Calibri" w:cs="Arial"/>
                <w:szCs w:val="18"/>
                <w:highlight w:val="green"/>
              </w:rPr>
            </w:pPr>
          </w:p>
        </w:tc>
      </w:tr>
      <w:tr w:rsidR="00B954D9" w:rsidRPr="00C845AD" w14:paraId="21C7BE5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E0679A" w14:textId="66C05B52"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12648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F33725" w14:textId="7C7C3C4A"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9742C3" w14:textId="4521EB7A"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E8EEC8" w14:textId="41538641"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1D547B" w14:textId="3C524AC6"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The AP MLD or non-AP MLD does not transmit any frame, but only one of their affiliated AP / non-AP STAs. Please revise the following sentence, as proposed: "An individually addressed MMPDU transmitted by an MLD is intended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3EED1D" w14:textId="3C0B5BA2"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Please revise the sentence as follows: "An individually addressed MMPDU transmitted by either AP affiliated with AP MLD or non-AP STA affiliated with non-AP MLD  is intended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09DC65" w14:textId="7286E7EF" w:rsidR="00B954D9" w:rsidRDefault="00A063A8" w:rsidP="00B954D9">
            <w:pPr>
              <w:autoSpaceDE w:val="0"/>
              <w:autoSpaceDN w:val="0"/>
              <w:adjustRightInd w:val="0"/>
              <w:rPr>
                <w:rFonts w:ascii="Calibri" w:hAnsi="Calibri" w:cs="Arial"/>
                <w:szCs w:val="18"/>
                <w:highlight w:val="green"/>
              </w:rPr>
            </w:pPr>
            <w:r>
              <w:rPr>
                <w:rFonts w:ascii="Calibri" w:hAnsi="Calibri" w:cs="Arial"/>
                <w:szCs w:val="18"/>
                <w:highlight w:val="green"/>
              </w:rPr>
              <w:t xml:space="preserve">Revised – </w:t>
            </w:r>
          </w:p>
          <w:p w14:paraId="18CA6458" w14:textId="77777777" w:rsidR="00A063A8" w:rsidRDefault="00A063A8" w:rsidP="00B954D9">
            <w:pPr>
              <w:autoSpaceDE w:val="0"/>
              <w:autoSpaceDN w:val="0"/>
              <w:adjustRightInd w:val="0"/>
              <w:rPr>
                <w:rFonts w:ascii="Calibri" w:hAnsi="Calibri" w:cs="Arial"/>
                <w:szCs w:val="18"/>
                <w:highlight w:val="green"/>
              </w:rPr>
            </w:pPr>
          </w:p>
          <w:p w14:paraId="1312F0FE" w14:textId="124DFD13" w:rsidR="00A063A8" w:rsidRDefault="00A063A8" w:rsidP="00B954D9">
            <w:pPr>
              <w:autoSpaceDE w:val="0"/>
              <w:autoSpaceDN w:val="0"/>
              <w:adjustRightInd w:val="0"/>
              <w:rPr>
                <w:rFonts w:ascii="Calibri" w:hAnsi="Calibri" w:cs="Arial"/>
                <w:szCs w:val="18"/>
                <w:highlight w:val="green"/>
              </w:rPr>
            </w:pPr>
            <w:r>
              <w:rPr>
                <w:rFonts w:ascii="Calibri" w:hAnsi="Calibri" w:cs="Arial"/>
                <w:szCs w:val="18"/>
                <w:highlight w:val="green"/>
              </w:rPr>
              <w:t xml:space="preserve">Agree in principle with the commenter. </w:t>
            </w:r>
            <w:r w:rsidR="003B3719">
              <w:rPr>
                <w:rFonts w:ascii="Calibri" w:hAnsi="Calibri" w:cs="Arial"/>
                <w:szCs w:val="18"/>
                <w:highlight w:val="green"/>
              </w:rPr>
              <w:t>We simply add “through an affiliated STA” like other places of the draft.</w:t>
            </w:r>
          </w:p>
          <w:p w14:paraId="0B0259C5" w14:textId="77777777" w:rsidR="00A063A8" w:rsidRDefault="00A063A8" w:rsidP="00B954D9">
            <w:pPr>
              <w:autoSpaceDE w:val="0"/>
              <w:autoSpaceDN w:val="0"/>
              <w:adjustRightInd w:val="0"/>
              <w:rPr>
                <w:rFonts w:ascii="Calibri" w:hAnsi="Calibri" w:cs="Arial"/>
                <w:szCs w:val="18"/>
                <w:highlight w:val="green"/>
              </w:rPr>
            </w:pPr>
          </w:p>
          <w:p w14:paraId="38EED7BB" w14:textId="3032BCB7" w:rsidR="00A063A8" w:rsidRDefault="00A063A8" w:rsidP="00A063A8">
            <w:pPr>
              <w:autoSpaceDE w:val="0"/>
              <w:autoSpaceDN w:val="0"/>
              <w:adjustRightInd w:val="0"/>
              <w:rPr>
                <w:rFonts w:ascii="Calibri" w:hAnsi="Calibri" w:cs="Calibri"/>
                <w:szCs w:val="18"/>
              </w:rPr>
            </w:pPr>
            <w:r w:rsidRPr="00A063A8">
              <w:rPr>
                <w:rFonts w:ascii="Calibri" w:hAnsi="Calibri" w:cs="Arial"/>
                <w:szCs w:val="18"/>
                <w:highlight w:val="green"/>
              </w:rPr>
              <w:t>TGbe editor to make the changes shown in 11-22/1583r</w:t>
            </w:r>
            <w:r w:rsidR="00E6262A">
              <w:rPr>
                <w:rFonts w:ascii="Calibri" w:hAnsi="Calibri" w:cs="Arial"/>
                <w:szCs w:val="18"/>
                <w:highlight w:val="green"/>
              </w:rPr>
              <w:t>4</w:t>
            </w:r>
            <w:r w:rsidRPr="00A063A8">
              <w:rPr>
                <w:rFonts w:ascii="Calibri" w:hAnsi="Calibri" w:cs="Arial"/>
                <w:szCs w:val="18"/>
                <w:highlight w:val="green"/>
              </w:rPr>
              <w:t xml:space="preserve"> under all headings that include CID 12648</w:t>
            </w:r>
          </w:p>
          <w:p w14:paraId="671B6A3E" w14:textId="58B3F672" w:rsidR="00A063A8" w:rsidRPr="00B954D9" w:rsidRDefault="00A063A8" w:rsidP="00B954D9">
            <w:pPr>
              <w:autoSpaceDE w:val="0"/>
              <w:autoSpaceDN w:val="0"/>
              <w:adjustRightInd w:val="0"/>
              <w:rPr>
                <w:rFonts w:ascii="Calibri" w:hAnsi="Calibri" w:cs="Arial"/>
                <w:szCs w:val="18"/>
                <w:highlight w:val="green"/>
              </w:rPr>
            </w:pPr>
          </w:p>
        </w:tc>
      </w:tr>
    </w:tbl>
    <w:p w14:paraId="4049F008" w14:textId="77777777" w:rsidR="009C4B02" w:rsidRDefault="009C4B02" w:rsidP="006307EA">
      <w:pPr>
        <w:rPr>
          <w:ins w:id="17"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19BEC6E3" w:rsidR="00260BB2" w:rsidRDefault="00260BB2" w:rsidP="006307EA">
      <w:pPr>
        <w:rPr>
          <w:rFonts w:ascii="Arial" w:hAnsi="Arial" w:cs="Arial"/>
          <w:b/>
          <w:bCs/>
          <w:color w:val="000000"/>
          <w:sz w:val="20"/>
        </w:rPr>
      </w:pPr>
    </w:p>
    <w:p w14:paraId="33EBD8FB" w14:textId="465F33E1" w:rsidR="00395BA1" w:rsidRPr="00260BB2" w:rsidRDefault="00395BA1" w:rsidP="00395BA1">
      <w:pPr>
        <w:pStyle w:val="H4"/>
        <w:rPr>
          <w:w w:val="100"/>
        </w:rPr>
      </w:pPr>
      <w:r w:rsidRPr="00CC77D2">
        <w:rPr>
          <w:i/>
          <w:highlight w:val="yellow"/>
          <w:lang w:eastAsia="ko-KR"/>
        </w:rPr>
        <w:t>TGbe editor:</w:t>
      </w:r>
      <w:r w:rsidRPr="00CC77D2">
        <w:rPr>
          <w:i/>
          <w:lang w:eastAsia="ko-KR"/>
        </w:rPr>
        <w:t xml:space="preserve"> </w:t>
      </w:r>
      <w:r>
        <w:rPr>
          <w:i/>
          <w:lang w:eastAsia="ko-KR"/>
        </w:rPr>
        <w:t xml:space="preserve">Change </w:t>
      </w:r>
      <w:r w:rsidRPr="00395BA1">
        <w:rPr>
          <w:i/>
          <w:lang w:eastAsia="ko-KR"/>
        </w:rPr>
        <w:t>9.4.2.317 MLO Link Information element</w:t>
      </w:r>
      <w:r w:rsidRPr="00F756DF">
        <w:rPr>
          <w:i/>
          <w:lang w:eastAsia="ko-KR"/>
        </w:rPr>
        <w:t xml:space="preserve"> as follows (track change</w:t>
      </w:r>
      <w:r w:rsidRPr="00CD48AE">
        <w:rPr>
          <w:i/>
          <w:iCs/>
          <w:lang w:eastAsia="ko-KR"/>
        </w:rPr>
        <w:t xml:space="preserve"> on):</w:t>
      </w:r>
    </w:p>
    <w:p w14:paraId="46E0AA23" w14:textId="77777777" w:rsidR="00395BA1" w:rsidRPr="00395BA1" w:rsidRDefault="00395BA1" w:rsidP="006307EA">
      <w:pPr>
        <w:rPr>
          <w:rFonts w:ascii="Arial" w:hAnsi="Arial" w:cs="Arial"/>
          <w:b/>
          <w:bCs/>
          <w:color w:val="000000"/>
          <w:sz w:val="20"/>
          <w:lang w:val="en-US"/>
        </w:rPr>
      </w:pPr>
    </w:p>
    <w:p w14:paraId="0C5258CD" w14:textId="54B86B61" w:rsidR="00395BA1" w:rsidRDefault="00395BA1" w:rsidP="006307EA">
      <w:pPr>
        <w:rPr>
          <w:rFonts w:ascii="Arial" w:hAnsi="Arial" w:cs="Arial"/>
          <w:b/>
          <w:bCs/>
          <w:color w:val="000000"/>
          <w:sz w:val="20"/>
        </w:rPr>
      </w:pPr>
    </w:p>
    <w:p w14:paraId="65670B4A" w14:textId="094A7F77" w:rsidR="007836FA" w:rsidRDefault="00395BA1" w:rsidP="006307EA">
      <w:pPr>
        <w:rPr>
          <w:rFonts w:ascii="TimesNewRomanPSMT" w:hAnsi="TimesNewRomanPSMT"/>
          <w:color w:val="000000"/>
          <w:sz w:val="20"/>
        </w:rPr>
      </w:pPr>
      <w:r w:rsidRPr="00395BA1">
        <w:rPr>
          <w:rFonts w:ascii="Arial-BoldMT" w:hAnsi="Arial-BoldMT"/>
          <w:b/>
          <w:bCs/>
          <w:color w:val="000000"/>
          <w:sz w:val="20"/>
        </w:rPr>
        <w:t>9.4.2.317 MLO Link Information element</w:t>
      </w:r>
      <w:r w:rsidRPr="00395BA1">
        <w:rPr>
          <w:rFonts w:ascii="Arial-BoldMT" w:hAnsi="Arial-BoldMT"/>
          <w:b/>
          <w:bCs/>
          <w:color w:val="218A21"/>
          <w:sz w:val="20"/>
        </w:rPr>
        <w:t>(#10573)</w:t>
      </w:r>
      <w:r w:rsidRPr="00395BA1">
        <w:rPr>
          <w:rFonts w:ascii="Arial-BoldMT" w:hAnsi="Arial-BoldMT"/>
          <w:b/>
          <w:bCs/>
          <w:color w:val="218A21"/>
          <w:sz w:val="20"/>
        </w:rPr>
        <w:br/>
      </w:r>
      <w:r w:rsidRPr="00395BA1">
        <w:rPr>
          <w:rFonts w:ascii="TimesNewRomanPSMT" w:hAnsi="TimesNewRomanPSMT"/>
          <w:color w:val="000000"/>
          <w:sz w:val="20"/>
        </w:rP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 xml:space="preserve">MLO Link Information element </w:t>
      </w:r>
      <w:ins w:id="18" w:author="Abhishek Patil" w:date="2022-10-07T18:24:00Z">
        <w:r w:rsidR="00E60171">
          <w:rPr>
            <w:rFonts w:ascii="TimesNewRomanPSMT" w:hAnsi="TimesNewRomanPSMT"/>
            <w:color w:val="000000"/>
            <w:sz w:val="20"/>
          </w:rPr>
          <w:t xml:space="preserve">is </w:t>
        </w:r>
      </w:ins>
      <w:ins w:id="19" w:author="Huang, Po-kai" w:date="2022-10-04T10:13:00Z">
        <w:r w:rsidR="00AD59C7">
          <w:rPr>
            <w:rFonts w:ascii="TimesNewRomanPSMT" w:hAnsi="TimesNewRomanPSMT"/>
            <w:color w:val="000000"/>
            <w:sz w:val="20"/>
          </w:rPr>
          <w:t xml:space="preserve">carried in an </w:t>
        </w:r>
        <w:r w:rsidR="00955C69">
          <w:rPr>
            <w:rFonts w:ascii="TimesNewRomanPSMT" w:hAnsi="TimesNewRomanPSMT"/>
            <w:color w:val="000000"/>
            <w:sz w:val="20"/>
          </w:rPr>
          <w:t xml:space="preserve">individually addressed </w:t>
        </w:r>
      </w:ins>
      <w:ins w:id="20" w:author="Abhishek Patil" w:date="2022-10-07T18:29:00Z">
        <w:r w:rsidR="007430D4">
          <w:rPr>
            <w:rFonts w:ascii="TimesNewRomanPSMT" w:hAnsi="TimesNewRomanPSMT"/>
            <w:color w:val="000000"/>
            <w:sz w:val="20"/>
          </w:rPr>
          <w:t>M</w:t>
        </w:r>
      </w:ins>
      <w:ins w:id="21" w:author="Huang, Po-kai" w:date="2022-10-04T10:15:00Z">
        <w:r w:rsidR="009641E0">
          <w:rPr>
            <w:rFonts w:ascii="TimesNewRomanPSMT" w:hAnsi="TimesNewRomanPSMT"/>
            <w:color w:val="000000"/>
            <w:sz w:val="20"/>
          </w:rPr>
          <w:t>anagement frame</w:t>
        </w:r>
      </w:ins>
      <w:ins w:id="22" w:author="Huang, Po-kai" w:date="2022-10-04T10:13:00Z">
        <w:r w:rsidR="00AD59C7">
          <w:rPr>
            <w:rFonts w:ascii="TimesNewRomanPSMT" w:hAnsi="TimesNewRomanPSMT"/>
            <w:color w:val="000000"/>
            <w:sz w:val="20"/>
          </w:rPr>
          <w:t xml:space="preserve"> </w:t>
        </w:r>
      </w:ins>
      <w:ins w:id="23" w:author="Abhishek Patil" w:date="2022-10-07T18:24:00Z">
        <w:r w:rsidR="00E60171">
          <w:rPr>
            <w:rFonts w:ascii="TimesNewRomanPSMT" w:hAnsi="TimesNewRomanPSMT"/>
            <w:color w:val="000000"/>
            <w:sz w:val="20"/>
          </w:rPr>
          <w:t xml:space="preserve">to </w:t>
        </w:r>
      </w:ins>
      <w:del w:id="24" w:author="Abhishek Patil" w:date="2022-10-07T18:24:00Z">
        <w:r w:rsidRPr="00395BA1" w:rsidDel="00E60171">
          <w:rPr>
            <w:rFonts w:ascii="TimesNewRomanPSMT" w:hAnsi="TimesNewRomanPSMT"/>
            <w:color w:val="000000"/>
            <w:sz w:val="20"/>
          </w:rPr>
          <w:delText xml:space="preserve">identifies </w:delText>
        </w:r>
      </w:del>
      <w:ins w:id="25" w:author="Abhishek Patil" w:date="2022-10-07T18:24:00Z">
        <w:r w:rsidR="00E60171" w:rsidRPr="00395BA1">
          <w:rPr>
            <w:rFonts w:ascii="TimesNewRomanPSMT" w:hAnsi="TimesNewRomanPSMT"/>
            <w:color w:val="000000"/>
            <w:sz w:val="20"/>
          </w:rPr>
          <w:t>identif</w:t>
        </w:r>
        <w:r w:rsidR="00E60171">
          <w:rPr>
            <w:rFonts w:ascii="TimesNewRomanPSMT" w:hAnsi="TimesNewRomanPSMT"/>
            <w:color w:val="000000"/>
            <w:sz w:val="20"/>
          </w:rPr>
          <w:t>y</w:t>
        </w:r>
        <w:r w:rsidR="00E60171" w:rsidRPr="00395BA1">
          <w:rPr>
            <w:rFonts w:ascii="TimesNewRomanPSMT" w:hAnsi="TimesNewRomanPSMT"/>
            <w:color w:val="000000"/>
            <w:sz w:val="20"/>
          </w:rPr>
          <w:t xml:space="preserve"> </w:t>
        </w:r>
      </w:ins>
      <w:r w:rsidRPr="00395BA1">
        <w:rPr>
          <w:rFonts w:ascii="TimesNewRomanPSMT" w:hAnsi="TimesNewRomanPSMT"/>
          <w:color w:val="000000"/>
          <w:sz w:val="20"/>
        </w:rPr>
        <w:t xml:space="preserve">the </w:t>
      </w:r>
      <w:del w:id="26" w:author="Huang, Po-kai" w:date="2022-10-04T10:12:00Z">
        <w:r w:rsidRPr="00395BA1" w:rsidDel="008B4337">
          <w:rPr>
            <w:rFonts w:ascii="TimesNewRomanPSMT" w:hAnsi="TimesNewRomanPSMT"/>
            <w:color w:val="000000"/>
            <w:sz w:val="20"/>
          </w:rPr>
          <w:delText xml:space="preserve">intended </w:delText>
        </w:r>
      </w:del>
      <w:r w:rsidRPr="00395BA1">
        <w:rPr>
          <w:rFonts w:ascii="TimesNewRomanPSMT" w:hAnsi="TimesNewRomanPSMT"/>
          <w:color w:val="000000"/>
          <w:sz w:val="20"/>
        </w:rPr>
        <w:t>link</w:t>
      </w:r>
      <w:del w:id="27" w:author="Huang, Po-kai" w:date="2022-11-10T23:46:00Z">
        <w:r w:rsidRPr="00395BA1" w:rsidDel="009B668E">
          <w:rPr>
            <w:rFonts w:ascii="TimesNewRomanPSMT" w:hAnsi="TimesNewRomanPSMT"/>
            <w:color w:val="000000"/>
            <w:sz w:val="20"/>
          </w:rPr>
          <w:delText>(s)</w:delText>
        </w:r>
      </w:del>
      <w:ins w:id="28" w:author="Huang, Po-kai" w:date="2022-10-04T10:12:00Z">
        <w:r w:rsidR="008B4337">
          <w:rPr>
            <w:rFonts w:ascii="TimesNewRomanPSMT" w:hAnsi="TimesNewRomanPSMT"/>
            <w:color w:val="000000"/>
            <w:sz w:val="20"/>
          </w:rPr>
          <w:t xml:space="preserve"> where the </w:t>
        </w:r>
      </w:ins>
      <w:ins w:id="29" w:author="Huang, Po-kai" w:date="2022-10-11T18:23:00Z">
        <w:r w:rsidR="00755AB3">
          <w:rPr>
            <w:rFonts w:ascii="TimesNewRomanPSMT" w:hAnsi="TimesNewRomanPSMT"/>
            <w:color w:val="000000"/>
            <w:sz w:val="20"/>
          </w:rPr>
          <w:t xml:space="preserve">intended </w:t>
        </w:r>
      </w:ins>
      <w:ins w:id="30" w:author="Abhishek Patil" w:date="2022-10-07T18:24:00Z">
        <w:r w:rsidR="003007B9">
          <w:rPr>
            <w:rFonts w:ascii="TimesNewRomanPSMT" w:hAnsi="TimesNewRomanPSMT"/>
            <w:color w:val="000000"/>
            <w:sz w:val="20"/>
          </w:rPr>
          <w:t>STA</w:t>
        </w:r>
        <w:del w:id="31" w:author="Huang, Po-kai" w:date="2022-11-10T23:47:00Z">
          <w:r w:rsidR="003007B9" w:rsidDel="009B668E">
            <w:rPr>
              <w:rFonts w:ascii="TimesNewRomanPSMT" w:hAnsi="TimesNewRomanPSMT"/>
              <w:color w:val="000000"/>
              <w:sz w:val="20"/>
            </w:rPr>
            <w:delText>(s)</w:delText>
          </w:r>
        </w:del>
        <w:r w:rsidR="003007B9">
          <w:rPr>
            <w:rFonts w:ascii="TimesNewRomanPSMT" w:hAnsi="TimesNewRomanPSMT"/>
            <w:color w:val="000000"/>
            <w:sz w:val="20"/>
          </w:rPr>
          <w:t xml:space="preserve"> </w:t>
        </w:r>
      </w:ins>
      <w:ins w:id="32" w:author="Abhishek Patil" w:date="2022-10-07T18:27:00Z">
        <w:r w:rsidR="00045014">
          <w:rPr>
            <w:rFonts w:ascii="TimesNewRomanPSMT" w:hAnsi="TimesNewRomanPSMT"/>
            <w:color w:val="000000"/>
            <w:sz w:val="20"/>
          </w:rPr>
          <w:t>affiliat</w:t>
        </w:r>
      </w:ins>
      <w:ins w:id="33" w:author="Abhishek Patil" w:date="2022-10-07T18:29:00Z">
        <w:r w:rsidR="007430D4">
          <w:rPr>
            <w:rFonts w:ascii="TimesNewRomanPSMT" w:hAnsi="TimesNewRomanPSMT"/>
            <w:color w:val="000000"/>
            <w:sz w:val="20"/>
          </w:rPr>
          <w:t>e</w:t>
        </w:r>
      </w:ins>
      <w:ins w:id="34" w:author="Abhishek Patil" w:date="2022-10-07T18:27:00Z">
        <w:r w:rsidR="00045014">
          <w:rPr>
            <w:rFonts w:ascii="TimesNewRomanPSMT" w:hAnsi="TimesNewRomanPSMT"/>
            <w:color w:val="000000"/>
            <w:sz w:val="20"/>
          </w:rPr>
          <w:t xml:space="preserve">d with the peer MLD </w:t>
        </w:r>
      </w:ins>
      <w:ins w:id="35" w:author="Huang, Po-kai" w:date="2022-11-10T23:49:00Z">
        <w:r w:rsidR="00CA422A">
          <w:rPr>
            <w:rFonts w:ascii="TimesNewRomanPSMT" w:hAnsi="TimesNewRomanPSMT"/>
            <w:color w:val="000000"/>
            <w:sz w:val="20"/>
          </w:rPr>
          <w:t>is</w:t>
        </w:r>
      </w:ins>
      <w:ins w:id="36" w:author="Abhishek Patil" w:date="2022-10-07T18:28:00Z">
        <w:del w:id="37" w:author="Huang, Po-kai" w:date="2022-11-10T23:49:00Z">
          <w:r w:rsidR="005E415B" w:rsidDel="00CA422A">
            <w:rPr>
              <w:rFonts w:ascii="TimesNewRomanPSMT" w:hAnsi="TimesNewRomanPSMT"/>
              <w:color w:val="000000"/>
              <w:sz w:val="20"/>
            </w:rPr>
            <w:delText>are</w:delText>
          </w:r>
        </w:del>
        <w:r w:rsidR="005E415B">
          <w:rPr>
            <w:rFonts w:ascii="TimesNewRomanPSMT" w:hAnsi="TimesNewRomanPSMT"/>
            <w:color w:val="000000"/>
            <w:sz w:val="20"/>
          </w:rPr>
          <w:t xml:space="preserve"> operating on and </w:t>
        </w:r>
      </w:ins>
      <w:ins w:id="38" w:author="Huang, Po-kai" w:date="2022-11-10T23:49:00Z">
        <w:r w:rsidR="00ED29CE">
          <w:rPr>
            <w:rFonts w:ascii="TimesNewRomanPSMT" w:hAnsi="TimesNewRomanPSMT"/>
            <w:color w:val="000000"/>
            <w:sz w:val="20"/>
          </w:rPr>
          <w:t>is</w:t>
        </w:r>
      </w:ins>
      <w:ins w:id="39" w:author="Abhishek Patil" w:date="2022-10-07T18:27:00Z">
        <w:del w:id="40" w:author="Huang, Po-kai" w:date="2022-11-10T23:49:00Z">
          <w:r w:rsidR="00045014" w:rsidDel="00ED29CE">
            <w:rPr>
              <w:rFonts w:ascii="TimesNewRomanPSMT" w:hAnsi="TimesNewRomanPSMT"/>
              <w:color w:val="000000"/>
              <w:sz w:val="20"/>
            </w:rPr>
            <w:delText>are</w:delText>
          </w:r>
        </w:del>
        <w:r w:rsidR="00045014">
          <w:rPr>
            <w:rFonts w:ascii="TimesNewRomanPSMT" w:hAnsi="TimesNewRomanPSMT"/>
            <w:color w:val="000000"/>
            <w:sz w:val="20"/>
          </w:rPr>
          <w:t xml:space="preserve"> </w:t>
        </w:r>
      </w:ins>
      <w:ins w:id="41" w:author="Abhishek Patil" w:date="2022-10-07T18:30:00Z">
        <w:r w:rsidR="00EA77FD">
          <w:rPr>
            <w:rFonts w:ascii="TimesNewRomanPSMT" w:hAnsi="TimesNewRomanPSMT"/>
            <w:color w:val="000000"/>
            <w:sz w:val="20"/>
          </w:rPr>
          <w:t xml:space="preserve">the </w:t>
        </w:r>
      </w:ins>
      <w:ins w:id="42" w:author="Huang, Po-kai" w:date="2022-10-04T10:12:00Z">
        <w:r w:rsidR="008B4337">
          <w:rPr>
            <w:rFonts w:ascii="TimesNewRomanPSMT" w:hAnsi="TimesNewRomanPSMT"/>
            <w:color w:val="000000"/>
            <w:sz w:val="20"/>
          </w:rPr>
          <w:t xml:space="preserve">intended </w:t>
        </w:r>
      </w:ins>
      <w:ins w:id="43" w:author="Abhishek Patil" w:date="2022-10-07T18:27:00Z">
        <w:r w:rsidR="00045014">
          <w:rPr>
            <w:rFonts w:ascii="TimesNewRomanPSMT" w:hAnsi="TimesNewRomanPSMT"/>
            <w:color w:val="000000"/>
            <w:sz w:val="20"/>
          </w:rPr>
          <w:t>rec</w:t>
        </w:r>
        <w:del w:id="44" w:author="Huang, Po-kai" w:date="2022-11-10T23:49:00Z">
          <w:r w:rsidR="00045014" w:rsidDel="008F66A1">
            <w:rPr>
              <w:rFonts w:ascii="TimesNewRomanPSMT" w:hAnsi="TimesNewRomanPSMT"/>
              <w:color w:val="000000"/>
              <w:sz w:val="20"/>
            </w:rPr>
            <w:delText>e</w:delText>
          </w:r>
        </w:del>
        <w:r w:rsidR="00045014">
          <w:rPr>
            <w:rFonts w:ascii="TimesNewRomanPSMT" w:hAnsi="TimesNewRomanPSMT"/>
            <w:color w:val="000000"/>
            <w:sz w:val="20"/>
          </w:rPr>
          <w:t>i</w:t>
        </w:r>
      </w:ins>
      <w:ins w:id="45" w:author="Abhishek Patil" w:date="2022-10-07T18:29:00Z">
        <w:r w:rsidR="001D028D">
          <w:rPr>
            <w:rFonts w:ascii="TimesNewRomanPSMT" w:hAnsi="TimesNewRomanPSMT"/>
            <w:color w:val="000000"/>
            <w:sz w:val="20"/>
          </w:rPr>
          <w:t>pient</w:t>
        </w:r>
        <w:del w:id="46" w:author="Huang, Po-kai" w:date="2022-11-10T23:49:00Z">
          <w:r w:rsidR="001D028D" w:rsidDel="008F66A1">
            <w:rPr>
              <w:rFonts w:ascii="TimesNewRomanPSMT" w:hAnsi="TimesNewRomanPSMT"/>
              <w:color w:val="000000"/>
              <w:sz w:val="20"/>
            </w:rPr>
            <w:delText>s</w:delText>
          </w:r>
        </w:del>
        <w:r w:rsidR="001D028D">
          <w:rPr>
            <w:rFonts w:ascii="TimesNewRomanPSMT" w:hAnsi="TimesNewRomanPSMT"/>
            <w:color w:val="000000"/>
            <w:sz w:val="20"/>
          </w:rPr>
          <w:t xml:space="preserve"> of </w:t>
        </w:r>
      </w:ins>
      <w:ins w:id="47" w:author="Abhishek Patil" w:date="2022-10-07T18:27:00Z">
        <w:r w:rsidR="00045014">
          <w:rPr>
            <w:rFonts w:ascii="TimesNewRomanPSMT" w:hAnsi="TimesNewRomanPSMT"/>
            <w:color w:val="000000"/>
            <w:sz w:val="20"/>
          </w:rPr>
          <w:t xml:space="preserve">the contents </w:t>
        </w:r>
      </w:ins>
      <w:del w:id="48" w:author="Huang, Po-kai" w:date="2022-10-11T18:24:00Z">
        <w:r w:rsidRPr="00395BA1" w:rsidDel="00987B08">
          <w:rPr>
            <w:rFonts w:ascii="TimesNewRomanPSMT" w:hAnsi="TimesNewRomanPSMT"/>
            <w:color w:val="000000"/>
            <w:sz w:val="20"/>
          </w:rPr>
          <w:delText xml:space="preserve"> </w:delText>
        </w:r>
      </w:del>
      <w:r w:rsidRPr="00395BA1">
        <w:rPr>
          <w:rFonts w:ascii="TimesNewRomanPSMT" w:hAnsi="TimesNewRomanPSMT"/>
          <w:color w:val="000000"/>
          <w:sz w:val="20"/>
        </w:rPr>
        <w:t xml:space="preserve">of the </w:t>
      </w:r>
      <w:del w:id="49" w:author="Huang, Po-kai" w:date="2022-10-04T10:15:00Z">
        <w:r w:rsidRPr="00395BA1" w:rsidDel="00CB3EFD">
          <w:rPr>
            <w:rFonts w:ascii="TimesNewRomanPSMT" w:hAnsi="TimesNewRomanPSMT"/>
            <w:color w:val="000000"/>
            <w:sz w:val="20"/>
          </w:rPr>
          <w:delText>MMPDU</w:delText>
        </w:r>
      </w:del>
      <w:ins w:id="50" w:author="Abhishek Patil" w:date="2022-10-07T18:29:00Z">
        <w:r w:rsidR="007430D4">
          <w:rPr>
            <w:rFonts w:ascii="TimesNewRomanPSMT" w:hAnsi="TimesNewRomanPSMT"/>
            <w:color w:val="000000"/>
            <w:sz w:val="20"/>
          </w:rPr>
          <w:t>M</w:t>
        </w:r>
      </w:ins>
      <w:ins w:id="51" w:author="Huang, Po-kai" w:date="2022-10-04T10:15:00Z">
        <w:r w:rsidR="00CB3EFD">
          <w:rPr>
            <w:rFonts w:ascii="TimesNewRomanPSMT" w:hAnsi="TimesNewRomanPSMT"/>
            <w:color w:val="000000"/>
            <w:sz w:val="20"/>
          </w:rPr>
          <w:t>anagement frame</w:t>
        </w:r>
      </w:ins>
      <w:ins w:id="52" w:author="Huang, Po-kai" w:date="2022-10-04T10:13:00Z">
        <w:r w:rsidR="00955C69">
          <w:rPr>
            <w:rFonts w:ascii="TimesNewRomanPSMT" w:hAnsi="TimesNewRomanPSMT"/>
            <w:color w:val="000000"/>
            <w:sz w:val="20"/>
          </w:rPr>
          <w:t xml:space="preserve"> </w:t>
        </w:r>
      </w:ins>
      <w:ins w:id="53" w:author="Abhishek Patil" w:date="2022-10-07T18:25:00Z">
        <w:r w:rsidR="003007B9">
          <w:rPr>
            <w:rFonts w:ascii="TimesNewRomanPSMT" w:hAnsi="TimesNewRomanPSMT"/>
            <w:color w:val="000000"/>
            <w:sz w:val="20"/>
          </w:rPr>
          <w:t xml:space="preserve">carrying this element </w:t>
        </w:r>
      </w:ins>
      <w:del w:id="54" w:author="Huang, Po-kai" w:date="2022-10-04T10:12:00Z">
        <w:r w:rsidRPr="00395BA1" w:rsidDel="008B4337">
          <w:rPr>
            <w:rFonts w:ascii="TimesNewRomanPSMT" w:hAnsi="TimesNewRomanPSMT"/>
            <w:color w:val="000000"/>
            <w:sz w:val="20"/>
          </w:rPr>
          <w:delText xml:space="preserve"> that</w:delText>
        </w:r>
      </w:del>
      <w:del w:id="55" w:author="Huang, Po-kai" w:date="2022-10-04T10:13:00Z">
        <w:r w:rsidRPr="00395BA1" w:rsidDel="00AD59C7">
          <w:rPr>
            <w:rFonts w:ascii="TimesNewRomanPSMT" w:hAnsi="TimesNewRomanPSMT"/>
            <w:color w:val="000000"/>
            <w:sz w:val="20"/>
          </w:rPr>
          <w:delText xml:space="preserve"> carries the</w:delText>
        </w:r>
        <w:r w:rsidR="008B4337" w:rsidDel="00AD59C7">
          <w:rPr>
            <w:rFonts w:ascii="TimesNewRomanPSMT" w:hAnsi="TimesNewRomanPSMT"/>
            <w:color w:val="000000"/>
            <w:sz w:val="20"/>
          </w:rPr>
          <w:delText xml:space="preserve"> </w:delText>
        </w:r>
        <w:r w:rsidRPr="00395BA1" w:rsidDel="00AD59C7">
          <w:rPr>
            <w:rFonts w:ascii="TimesNewRomanPSMT" w:hAnsi="TimesNewRomanPSMT"/>
            <w:color w:val="000000"/>
            <w:sz w:val="20"/>
          </w:rPr>
          <w:delText>element</w:delText>
        </w:r>
      </w:del>
      <w:r w:rsidRPr="00395BA1">
        <w:rPr>
          <w:rFonts w:ascii="TimesNewRomanPSMT" w:hAnsi="TimesNewRomanPSMT"/>
          <w:color w:val="000000"/>
          <w:sz w:val="20"/>
        </w:rPr>
        <w:t>.</w:t>
      </w:r>
      <w:ins w:id="56" w:author="Huang, Po-kai" w:date="2022-10-04T10:14:00Z">
        <w:r w:rsidR="00955C69">
          <w:rPr>
            <w:rFonts w:ascii="TimesNewRomanPSMT" w:hAnsi="TimesNewRomanPSMT"/>
            <w:color w:val="000000"/>
            <w:sz w:val="20"/>
          </w:rPr>
          <w:t>(#11526)</w:t>
        </w:r>
      </w:ins>
    </w:p>
    <w:p w14:paraId="6C32BC4F" w14:textId="535DFBE3" w:rsidR="007836FA" w:rsidRDefault="00395BA1" w:rsidP="006307EA">
      <w:pPr>
        <w:rPr>
          <w:rFonts w:ascii="TimesNewRomanPSMT" w:hAnsi="TimesNewRomanPSMT"/>
          <w:color w:val="000000"/>
          <w:sz w:val="20"/>
        </w:rPr>
      </w:pPr>
      <w:r w:rsidRPr="00395BA1">
        <w:rPr>
          <w:rFonts w:ascii="TimesNewRomanPSMT" w:hAnsi="TimesNewRomanPSMT"/>
          <w:color w:val="000000"/>
          <w:sz w:val="20"/>
        </w:rPr>
        <w:b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MLO Link Information element is defined in Figure 9-1002at (MLO Link Information element format(#10573)).</w:t>
      </w:r>
    </w:p>
    <w:p w14:paraId="579520B6" w14:textId="0F14B984" w:rsidR="007836FA" w:rsidRDefault="007836FA" w:rsidP="006307EA">
      <w:pPr>
        <w:rPr>
          <w:rFonts w:ascii="TimesNewRomanPSMT" w:hAnsi="TimesNewRomanPSMT"/>
          <w:color w:val="000000"/>
          <w:sz w:val="20"/>
        </w:rPr>
      </w:pPr>
    </w:p>
    <w:p w14:paraId="291DB6CD" w14:textId="73FA92A3" w:rsidR="007836FA" w:rsidRDefault="007836FA" w:rsidP="006307EA">
      <w:pPr>
        <w:rPr>
          <w:rFonts w:ascii="TimesNewRomanPSMT" w:hAnsi="TimesNewRomanPSMT"/>
          <w:color w:val="000000"/>
          <w:sz w:val="20"/>
        </w:rPr>
      </w:pPr>
    </w:p>
    <w:p w14:paraId="6ED871F2" w14:textId="75A4A80D" w:rsidR="007836FA" w:rsidRDefault="00E51725" w:rsidP="006307EA">
      <w:pPr>
        <w:rPr>
          <w:rFonts w:ascii="TimesNewRomanPSMT" w:hAnsi="TimesNewRomanPSMT"/>
          <w:color w:val="000000"/>
          <w:sz w:val="20"/>
        </w:rPr>
      </w:pPr>
      <w:r>
        <w:rPr>
          <w:rFonts w:ascii="TimesNewRomanPSMT" w:hAnsi="TimesNewRomanPSMT"/>
          <w:noProof/>
          <w:color w:val="000000"/>
          <w:sz w:val="20"/>
        </w:rPr>
        <w:lastRenderedPageBreak/>
        <w:drawing>
          <wp:inline distT="0" distB="0" distL="0" distR="0" wp14:anchorId="55F09EFA" wp14:editId="2204D454">
            <wp:extent cx="4974336" cy="111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578" cy="1115975"/>
                    </a:xfrm>
                    <a:prstGeom prst="rect">
                      <a:avLst/>
                    </a:prstGeom>
                    <a:noFill/>
                    <a:ln>
                      <a:noFill/>
                    </a:ln>
                  </pic:spPr>
                </pic:pic>
              </a:graphicData>
            </a:graphic>
          </wp:inline>
        </w:drawing>
      </w:r>
    </w:p>
    <w:p w14:paraId="4CE04904" w14:textId="77777777" w:rsidR="007836FA" w:rsidRDefault="00395BA1" w:rsidP="006307EA">
      <w:pPr>
        <w:rPr>
          <w:rFonts w:ascii="TimesNewRomanPSMT" w:hAnsi="TimesNewRomanPSMT"/>
          <w:color w:val="000000"/>
          <w:sz w:val="20"/>
        </w:rPr>
      </w:pPr>
      <w:r w:rsidRPr="00395BA1">
        <w:rPr>
          <w:rFonts w:ascii="TimesNewRomanPSMT" w:hAnsi="TimesNewRomanPSMT"/>
          <w:color w:val="000000"/>
          <w:sz w:val="20"/>
        </w:rPr>
        <w:br/>
        <w:t>The Element ID, Length, and Element ID Extension fields are defined in 9.4.2.1 (General).</w:t>
      </w:r>
    </w:p>
    <w:p w14:paraId="41FC4680" w14:textId="341BFAF8" w:rsidR="00395BA1" w:rsidRDefault="00395BA1" w:rsidP="006307EA">
      <w:pPr>
        <w:rPr>
          <w:rFonts w:ascii="Arial" w:hAnsi="Arial" w:cs="Arial"/>
          <w:b/>
          <w:bCs/>
          <w:color w:val="000000"/>
          <w:sz w:val="20"/>
        </w:rPr>
      </w:pPr>
      <w:r w:rsidRPr="00395BA1">
        <w:rPr>
          <w:rFonts w:ascii="TimesNewRomanPSMT" w:hAnsi="TimesNewRomanPSMT"/>
          <w:color w:val="000000"/>
          <w:sz w:val="20"/>
        </w:rPr>
        <w:br/>
        <w:t>The Link ID Bitmap field indicates the link(s) where the intended STA(s) are operating on (see 35.3.3.</w:t>
      </w:r>
      <w:del w:id="57" w:author="Huang, Po-kai" w:date="2022-10-11T18:19:00Z">
        <w:r w:rsidRPr="00395BA1" w:rsidDel="006B476E">
          <w:rPr>
            <w:rFonts w:ascii="TimesNewRomanPSMT" w:hAnsi="TimesNewRomanPSMT"/>
            <w:color w:val="000000"/>
            <w:sz w:val="20"/>
          </w:rPr>
          <w:delText>1</w:delText>
        </w:r>
      </w:del>
      <w:ins w:id="58" w:author="Huang, Po-kai" w:date="2022-10-11T18:19:00Z">
        <w:r w:rsidR="006B476E">
          <w:rPr>
            <w:rFonts w:ascii="TimesNewRomanPSMT" w:hAnsi="TimesNewRomanPSMT"/>
            <w:color w:val="000000"/>
            <w:sz w:val="20"/>
          </w:rPr>
          <w:t>2</w:t>
        </w:r>
      </w:ins>
      <w:r w:rsidRPr="00395BA1">
        <w:rPr>
          <w:rFonts w:ascii="TimesNewRomanPSMT" w:hAnsi="TimesNewRomanPSMT"/>
          <w:color w:val="000000"/>
          <w:sz w:val="20"/>
        </w:rPr>
        <w:br/>
        <w:t>(</w:t>
      </w:r>
      <w:del w:id="59" w:author="Huang, Po-kai" w:date="2022-10-11T18:20:00Z">
        <w:r w:rsidRPr="00395BA1" w:rsidDel="00682507">
          <w:rPr>
            <w:rFonts w:ascii="TimesNewRomanPSMT" w:hAnsi="TimesNewRomanPSMT"/>
            <w:color w:val="000000"/>
            <w:sz w:val="20"/>
          </w:rPr>
          <w:delText xml:space="preserve">General) for the usage of </w:delText>
        </w:r>
      </w:del>
      <w:ins w:id="60" w:author="Huang, Po-kai" w:date="2022-10-11T18:20:00Z">
        <w:r w:rsidR="00682507">
          <w:rPr>
            <w:rFonts w:ascii="TimesNewRomanPSMT" w:hAnsi="TimesNewRomanPSMT"/>
            <w:color w:val="000000"/>
            <w:sz w:val="20"/>
          </w:rPr>
          <w:t>L</w:t>
        </w:r>
      </w:ins>
      <w:del w:id="61" w:author="Huang, Po-kai" w:date="2022-10-11T18:20:00Z">
        <w:r w:rsidRPr="00395BA1" w:rsidDel="00682507">
          <w:rPr>
            <w:rFonts w:ascii="TimesNewRomanPSMT" w:hAnsi="TimesNewRomanPSMT"/>
            <w:color w:val="000000"/>
            <w:sz w:val="20"/>
          </w:rPr>
          <w:delText>l</w:delText>
        </w:r>
      </w:del>
      <w:r w:rsidRPr="00395BA1">
        <w:rPr>
          <w:rFonts w:ascii="TimesNewRomanPSMT" w:hAnsi="TimesNewRomanPSMT"/>
          <w:color w:val="000000"/>
          <w:sz w:val="20"/>
        </w:rPr>
        <w:t>ink ID).</w:t>
      </w:r>
      <w:ins w:id="62" w:author="Huang, Po-kai" w:date="2022-10-04T10:17:00Z">
        <w:r w:rsidR="00AB56FD">
          <w:rPr>
            <w:rFonts w:ascii="TimesNewRomanPSMT" w:hAnsi="TimesNewRomanPSMT"/>
            <w:color w:val="000000"/>
            <w:sz w:val="20"/>
          </w:rPr>
          <w:t xml:space="preserve"> </w:t>
        </w:r>
        <w:r w:rsidR="00AB56FD" w:rsidRPr="00AB56FD">
          <w:rPr>
            <w:rFonts w:ascii="TimesNewRomanPSMT" w:hAnsi="TimesNewRomanPSMT"/>
            <w:color w:val="000000"/>
            <w:sz w:val="20"/>
          </w:rPr>
          <w:t xml:space="preserve">A value of 1 in bit position </w:t>
        </w:r>
        <w:r w:rsidR="00AB56FD" w:rsidRPr="00AB56FD">
          <w:rPr>
            <w:rFonts w:ascii="TimesNewRomanPS-ItalicMT" w:hAnsi="TimesNewRomanPS-ItalicMT"/>
            <w:i/>
            <w:iCs/>
            <w:color w:val="000000"/>
            <w:sz w:val="20"/>
          </w:rPr>
          <w:t xml:space="preserve">i </w:t>
        </w:r>
        <w:r w:rsidR="00AB56FD" w:rsidRPr="00AB56FD">
          <w:rPr>
            <w:rFonts w:ascii="TimesNewRomanPSMT" w:hAnsi="TimesNewRomanPSMT"/>
            <w:color w:val="000000"/>
            <w:sz w:val="20"/>
          </w:rPr>
          <w:t xml:space="preserve">of the Link </w:t>
        </w:r>
      </w:ins>
      <w:ins w:id="63" w:author="Huang, Po-kai" w:date="2022-10-04T10:18:00Z">
        <w:r w:rsidR="00AB56FD">
          <w:rPr>
            <w:rFonts w:ascii="TimesNewRomanPSMT" w:hAnsi="TimesNewRomanPSMT"/>
            <w:color w:val="000000"/>
            <w:sz w:val="20"/>
          </w:rPr>
          <w:t xml:space="preserve">ID </w:t>
        </w:r>
      </w:ins>
      <w:ins w:id="64" w:author="Huang, Po-kai" w:date="2022-10-04T10:17:00Z">
        <w:r w:rsidR="00AB56FD" w:rsidRPr="00AB56FD">
          <w:rPr>
            <w:rFonts w:ascii="TimesNewRomanPSMT" w:hAnsi="TimesNewRomanPSMT"/>
            <w:color w:val="000000"/>
            <w:sz w:val="20"/>
          </w:rPr>
          <w:t xml:space="preserve">Bitmap field indicates link ID </w:t>
        </w:r>
      </w:ins>
      <w:ins w:id="65" w:author="Huang, Po-kai" w:date="2022-10-04T10:18:00Z">
        <w:r w:rsidR="00E546BB">
          <w:rPr>
            <w:rFonts w:ascii="TimesNewRomanPS-ItalicMT" w:hAnsi="TimesNewRomanPS-ItalicMT"/>
            <w:i/>
            <w:iCs/>
            <w:color w:val="000000"/>
            <w:sz w:val="20"/>
          </w:rPr>
          <w:t>i</w:t>
        </w:r>
      </w:ins>
      <w:ins w:id="66" w:author="Huang, Po-kai" w:date="2022-10-04T10:17:00Z">
        <w:r w:rsidR="00AB56FD" w:rsidRPr="00AB56FD">
          <w:rPr>
            <w:rFonts w:ascii="TimesNewRomanPSMT" w:hAnsi="TimesNewRomanPSMT"/>
            <w:color w:val="000000"/>
            <w:sz w:val="20"/>
          </w:rPr>
          <w:t>.</w:t>
        </w:r>
      </w:ins>
      <w:ins w:id="67" w:author="Huang, Po-kai" w:date="2022-10-04T10:20:00Z">
        <w:r w:rsidR="00E8126D">
          <w:rPr>
            <w:rFonts w:ascii="TimesNewRomanPSMT" w:hAnsi="TimesNewRomanPSMT"/>
            <w:color w:val="000000"/>
            <w:sz w:val="20"/>
          </w:rPr>
          <w:t>(#13994)</w:t>
        </w:r>
      </w:ins>
    </w:p>
    <w:p w14:paraId="09A687E7" w14:textId="77777777" w:rsidR="00395BA1" w:rsidRDefault="00395BA1" w:rsidP="006307EA">
      <w:pPr>
        <w:rPr>
          <w:rFonts w:ascii="Arial" w:hAnsi="Arial" w:cs="Arial"/>
          <w:b/>
          <w:bCs/>
          <w:color w:val="000000"/>
          <w:sz w:val="20"/>
        </w:rPr>
      </w:pPr>
    </w:p>
    <w:p w14:paraId="382B20E9" w14:textId="1ED801E5" w:rsidR="00260BB2" w:rsidRPr="00260BB2" w:rsidRDefault="00260BB2" w:rsidP="00260BB2">
      <w:pPr>
        <w:pStyle w:val="H4"/>
        <w:rPr>
          <w:w w:val="100"/>
        </w:rPr>
      </w:pPr>
      <w:r w:rsidRPr="00CC77D2">
        <w:rPr>
          <w:i/>
          <w:highlight w:val="yellow"/>
          <w:lang w:eastAsia="ko-KR"/>
        </w:rPr>
        <w:t>TGbe editor:</w:t>
      </w:r>
      <w:r w:rsidRPr="00CC77D2">
        <w:rPr>
          <w:i/>
          <w:lang w:eastAsia="ko-KR"/>
        </w:rPr>
        <w:t xml:space="preserve"> </w:t>
      </w:r>
      <w:r>
        <w:rPr>
          <w:i/>
          <w:lang w:eastAsia="ko-KR"/>
        </w:rPr>
        <w:t xml:space="preserve">Change </w:t>
      </w:r>
      <w:r w:rsidRPr="00260BB2">
        <w:rPr>
          <w:i/>
          <w:lang w:eastAsia="ko-KR"/>
        </w:rPr>
        <w:t>9.3.3.13 Action frame format</w:t>
      </w:r>
      <w:r w:rsidRPr="00F756DF">
        <w:rPr>
          <w:i/>
          <w:lang w:eastAsia="ko-KR"/>
        </w:rPr>
        <w:t xml:space="preserve"> as follows (track change</w:t>
      </w:r>
      <w:r w:rsidRPr="00CD48AE">
        <w:rPr>
          <w:i/>
          <w:iCs/>
          <w:lang w:eastAsia="ko-KR"/>
        </w:rPr>
        <w:t xml:space="preserve"> on):</w:t>
      </w:r>
    </w:p>
    <w:p w14:paraId="22BEA0E2" w14:textId="77777777" w:rsidR="00260BB2" w:rsidRPr="00260BB2" w:rsidRDefault="00260BB2" w:rsidP="00260BB2">
      <w:pPr>
        <w:pStyle w:val="T"/>
        <w:rPr>
          <w:w w:val="100"/>
          <w:lang w:val="en-GB" w:eastAsia="zh-TW"/>
        </w:rPr>
      </w:pPr>
    </w:p>
    <w:p w14:paraId="062EC596" w14:textId="77777777" w:rsidR="00260BB2" w:rsidRDefault="00260BB2" w:rsidP="00260BB2">
      <w:pPr>
        <w:pStyle w:val="H4"/>
        <w:numPr>
          <w:ilvl w:val="0"/>
          <w:numId w:val="26"/>
        </w:numPr>
        <w:rPr>
          <w:w w:val="100"/>
        </w:rPr>
      </w:pPr>
      <w:bookmarkStart w:id="68" w:name="RTF32303939383a2048342c312e"/>
      <w:r>
        <w:rPr>
          <w:w w:val="100"/>
        </w:rPr>
        <w:t>Action frame format</w:t>
      </w:r>
      <w:bookmarkEnd w:id="68"/>
    </w:p>
    <w:p w14:paraId="4B5EC9E8" w14:textId="77777777" w:rsidR="00260BB2" w:rsidRDefault="00260BB2" w:rsidP="00260BB2">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260BB2" w14:paraId="2D65F9A1" w14:textId="77777777" w:rsidTr="00260BB2">
        <w:trPr>
          <w:jc w:val="center"/>
        </w:trPr>
        <w:tc>
          <w:tcPr>
            <w:tcW w:w="8600" w:type="dxa"/>
            <w:gridSpan w:val="2"/>
            <w:vAlign w:val="center"/>
            <w:hideMark/>
          </w:tcPr>
          <w:p w14:paraId="0E74AEE3" w14:textId="77777777" w:rsidR="00260BB2" w:rsidRDefault="00260BB2" w:rsidP="00260BB2">
            <w:pPr>
              <w:pStyle w:val="TableTitle"/>
              <w:numPr>
                <w:ilvl w:val="0"/>
                <w:numId w:val="27"/>
              </w:numPr>
              <w:rPr>
                <w:w w:val="1"/>
              </w:rPr>
            </w:pPr>
            <w:bookmarkStart w:id="69" w:name="RTF33333034303a205461626c65"/>
            <w:r>
              <w:rPr>
                <w:w w:val="100"/>
              </w:rPr>
              <w:t>Action frame body and Action No Ack frame body</w:t>
            </w:r>
            <w:bookmarkEnd w:id="69"/>
          </w:p>
        </w:tc>
      </w:tr>
      <w:tr w:rsidR="00260BB2" w14:paraId="473308F0" w14:textId="77777777" w:rsidTr="00260BB2">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C26740C" w14:textId="77777777" w:rsidR="00260BB2" w:rsidRDefault="00260BB2">
            <w:pPr>
              <w:pStyle w:val="CellHeading"/>
            </w:pPr>
            <w:r>
              <w:rPr>
                <w:w w:val="100"/>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2A3ED30B" w14:textId="77777777" w:rsidR="00260BB2" w:rsidRDefault="00260BB2">
            <w:pPr>
              <w:pStyle w:val="CellHeading"/>
            </w:pPr>
            <w:r>
              <w:rPr>
                <w:w w:val="100"/>
              </w:rPr>
              <w:t>Information</w:t>
            </w:r>
          </w:p>
        </w:tc>
      </w:tr>
      <w:tr w:rsidR="00260BB2" w14:paraId="16F52CE1" w14:textId="77777777" w:rsidTr="00260BB2">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0BEAC505" w14:textId="77777777" w:rsidR="00260BB2" w:rsidRDefault="00260BB2">
            <w:pPr>
              <w:pStyle w:val="CellBody"/>
              <w:jc w:val="center"/>
            </w:pPr>
            <w:r>
              <w:rPr>
                <w:w w:val="100"/>
              </w:rPr>
              <w:t>1</w:t>
            </w:r>
          </w:p>
        </w:tc>
        <w:tc>
          <w:tcPr>
            <w:tcW w:w="7300" w:type="dxa"/>
            <w:tcBorders>
              <w:top w:val="single" w:sz="12" w:space="0" w:color="000000"/>
              <w:left w:val="single" w:sz="4" w:space="0" w:color="000000"/>
              <w:bottom w:val="single" w:sz="2" w:space="0" w:color="000000"/>
              <w:right w:val="single" w:sz="12" w:space="0" w:color="000000"/>
            </w:tcBorders>
            <w:hideMark/>
          </w:tcPr>
          <w:p w14:paraId="4894FE86" w14:textId="77777777" w:rsidR="00260BB2" w:rsidRDefault="00260BB2">
            <w:pPr>
              <w:pStyle w:val="CellBody"/>
            </w:pPr>
            <w:r>
              <w:rPr>
                <w:w w:val="100"/>
              </w:rPr>
              <w:t>Action</w:t>
            </w:r>
          </w:p>
        </w:tc>
      </w:tr>
      <w:tr w:rsidR="002656FB" w14:paraId="7B077CA0" w14:textId="77777777" w:rsidTr="00260BB2">
        <w:trPr>
          <w:trHeight w:val="1520"/>
          <w:jc w:val="center"/>
          <w:ins w:id="70" w:author="Huang, Po-kai" w:date="2022-09-15T19:53:00Z"/>
        </w:trPr>
        <w:tc>
          <w:tcPr>
            <w:tcW w:w="1300" w:type="dxa"/>
            <w:tcBorders>
              <w:top w:val="single" w:sz="2" w:space="0" w:color="000000"/>
              <w:left w:val="single" w:sz="12" w:space="0" w:color="000000"/>
              <w:bottom w:val="single" w:sz="2" w:space="0" w:color="000000"/>
              <w:right w:val="single" w:sz="4" w:space="0" w:color="000000"/>
            </w:tcBorders>
          </w:tcPr>
          <w:p w14:paraId="60C09FED" w14:textId="6DC524CF" w:rsidR="002656FB" w:rsidRDefault="002656FB">
            <w:pPr>
              <w:pStyle w:val="CellBody"/>
              <w:jc w:val="center"/>
              <w:rPr>
                <w:ins w:id="71" w:author="Huang, Po-kai" w:date="2022-09-15T19:53:00Z"/>
                <w:w w:val="100"/>
              </w:rPr>
            </w:pPr>
            <w:ins w:id="72" w:author="Huang, Po-kai" w:date="2022-09-15T19:53:00Z">
              <w:r>
                <w:rPr>
                  <w:w w:val="100"/>
                </w:rPr>
                <w:t>Last - 4</w:t>
              </w:r>
            </w:ins>
          </w:p>
        </w:tc>
        <w:tc>
          <w:tcPr>
            <w:tcW w:w="7300" w:type="dxa"/>
            <w:tcBorders>
              <w:top w:val="single" w:sz="2" w:space="0" w:color="000000"/>
              <w:left w:val="single" w:sz="4" w:space="0" w:color="000000"/>
              <w:bottom w:val="single" w:sz="2" w:space="0" w:color="000000"/>
              <w:right w:val="single" w:sz="12" w:space="0" w:color="000000"/>
            </w:tcBorders>
          </w:tcPr>
          <w:p w14:paraId="767B2483" w14:textId="77777777" w:rsidR="002656FB" w:rsidRDefault="00353433">
            <w:pPr>
              <w:pStyle w:val="CellBody"/>
              <w:rPr>
                <w:ins w:id="73" w:author="Huang, Po-kai" w:date="2022-09-15T19:55:00Z"/>
                <w:rFonts w:ascii="TimesNewRomanPSMT" w:hAnsi="TimesNewRomanPSMT"/>
                <w:w w:val="100"/>
                <w:lang w:val="en-GB"/>
              </w:rPr>
            </w:pPr>
            <w:ins w:id="74" w:author="Huang, Po-kai" w:date="2022-09-15T19:53:00Z">
              <w:r>
                <w:rPr>
                  <w:w w:val="100"/>
                </w:rPr>
                <w:t xml:space="preserve">The </w:t>
              </w:r>
              <w:r>
                <w:rPr>
                  <w:rFonts w:ascii="TimesNewRomanPSMT" w:hAnsi="TimesNewRomanPSMT"/>
                  <w:w w:val="100"/>
                  <w:lang w:val="en-GB"/>
                </w:rPr>
                <w:t>MLO</w:t>
              </w:r>
              <w:r w:rsidRPr="00353433">
                <w:rPr>
                  <w:rFonts w:ascii="TimesNewRomanPSMT" w:hAnsi="TimesNewRomanPSMT"/>
                  <w:w w:val="100"/>
                  <w:lang w:val="en-GB"/>
                </w:rPr>
                <w:t xml:space="preserve"> Link Information</w:t>
              </w:r>
              <w:r>
                <w:rPr>
                  <w:rFonts w:ascii="TimesNewRomanPSMT" w:hAnsi="TimesNewRomanPSMT"/>
                  <w:w w:val="100"/>
                  <w:lang w:val="en-GB"/>
                </w:rPr>
                <w:t xml:space="preserve"> is present as defined in </w:t>
              </w:r>
            </w:ins>
            <w:ins w:id="75" w:author="Huang, Po-kai" w:date="2022-09-15T19:54:00Z">
              <w:r w:rsidR="0058733D" w:rsidRPr="0058733D">
                <w:rPr>
                  <w:rFonts w:ascii="TimesNewRomanPSMT" w:hAnsi="TimesNewRomanPSMT"/>
                  <w:w w:val="100"/>
                  <w:lang w:val="en-GB"/>
                </w:rPr>
                <w:t xml:space="preserve">35.3.14.2 </w:t>
              </w:r>
              <w:r w:rsidR="0058733D">
                <w:rPr>
                  <w:rFonts w:ascii="TimesNewRomanPSMT" w:hAnsi="TimesNewRomanPSMT"/>
                  <w:w w:val="100"/>
                  <w:lang w:val="en-GB"/>
                </w:rPr>
                <w:t>(</w:t>
              </w:r>
              <w:r w:rsidR="0058733D" w:rsidRPr="0058733D">
                <w:rPr>
                  <w:rFonts w:ascii="TimesNewRomanPSMT" w:hAnsi="TimesNewRomanPSMT"/>
                  <w:w w:val="100"/>
                  <w:lang w:val="en-GB"/>
                </w:rPr>
                <w:t>Identification of the Intended STA</w:t>
              </w:r>
              <w:r w:rsidR="0058733D">
                <w:rPr>
                  <w:rFonts w:ascii="TimesNewRomanPSMT" w:hAnsi="TimesNewRomanPSMT"/>
                  <w:w w:val="100"/>
                  <w:lang w:val="en-GB"/>
                </w:rPr>
                <w:t>)</w:t>
              </w:r>
            </w:ins>
            <w:ins w:id="76" w:author="Huang, Po-kai" w:date="2022-09-15T19:55:00Z">
              <w:r w:rsidR="00DD3BFC">
                <w:rPr>
                  <w:rFonts w:ascii="TimesNewRomanPSMT" w:hAnsi="TimesNewRomanPSMT"/>
                  <w:w w:val="100"/>
                  <w:lang w:val="en-GB"/>
                </w:rPr>
                <w:t xml:space="preserve">. </w:t>
              </w:r>
            </w:ins>
          </w:p>
          <w:p w14:paraId="1AAA9902" w14:textId="77777777" w:rsidR="00DD3BFC" w:rsidRDefault="00DD3BFC">
            <w:pPr>
              <w:pStyle w:val="CellBody"/>
              <w:rPr>
                <w:ins w:id="77" w:author="Huang, Po-kai" w:date="2022-09-15T19:55:00Z"/>
                <w:rFonts w:ascii="TimesNewRomanPSMT" w:hAnsi="TimesNewRomanPSMT"/>
                <w:w w:val="100"/>
                <w:lang w:val="en-GB"/>
              </w:rPr>
            </w:pPr>
          </w:p>
          <w:p w14:paraId="58C43A90" w14:textId="6351DF8E" w:rsidR="00DD3BFC" w:rsidRDefault="00DD3BFC">
            <w:pPr>
              <w:pStyle w:val="CellBody"/>
              <w:rPr>
                <w:ins w:id="78" w:author="Huang, Po-kai" w:date="2022-09-15T19:53:00Z"/>
                <w:w w:val="100"/>
              </w:rPr>
            </w:pPr>
            <w:ins w:id="79" w:author="Huang, Po-kai" w:date="2022-09-15T19:55:00Z">
              <w:r>
                <w:rPr>
                  <w:rFonts w:ascii="TimesNewRomanPSMT" w:hAnsi="TimesNewRomanPSMT"/>
                  <w:w w:val="100"/>
                  <w:lang w:val="en-GB"/>
                </w:rPr>
                <w:t>Otherwise, not present.</w:t>
              </w:r>
            </w:ins>
            <w:ins w:id="80" w:author="Huang, Po-kai" w:date="2022-09-15T20:05:00Z">
              <w:r w:rsidR="00433682">
                <w:rPr>
                  <w:rFonts w:ascii="TimesNewRomanPSMT" w:hAnsi="TimesNewRomanPSMT"/>
                  <w:w w:val="100"/>
                  <w:lang w:val="en-GB"/>
                </w:rPr>
                <w:t>(#10324)</w:t>
              </w:r>
            </w:ins>
          </w:p>
        </w:tc>
      </w:tr>
      <w:tr w:rsidR="00260BB2" w14:paraId="4F9697AD" w14:textId="77777777" w:rsidTr="00260BB2">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56C7712E" w14:textId="77777777" w:rsidR="00260BB2" w:rsidRDefault="00260BB2">
            <w:pPr>
              <w:pStyle w:val="CellBody"/>
              <w:jc w:val="center"/>
            </w:pPr>
            <w:r>
              <w:rPr>
                <w:w w:val="100"/>
              </w:rPr>
              <w:t>Last – 3</w:t>
            </w:r>
          </w:p>
        </w:tc>
        <w:tc>
          <w:tcPr>
            <w:tcW w:w="7300" w:type="dxa"/>
            <w:tcBorders>
              <w:top w:val="single" w:sz="2" w:space="0" w:color="000000"/>
              <w:left w:val="single" w:sz="4" w:space="0" w:color="000000"/>
              <w:bottom w:val="single" w:sz="2" w:space="0" w:color="000000"/>
              <w:right w:val="single" w:sz="12" w:space="0" w:color="000000"/>
            </w:tcBorders>
          </w:tcPr>
          <w:p w14:paraId="3C4DC974" w14:textId="77777777" w:rsidR="00260BB2" w:rsidRDefault="00260BB2">
            <w:pPr>
              <w:pStyle w:val="CellBody"/>
              <w:rPr>
                <w:w w:val="100"/>
              </w:rPr>
            </w:pPr>
            <w:r>
              <w:rPr>
                <w:w w:val="100"/>
              </w:rPr>
              <w:t xml:space="preserve">One or more Vendor Specific elements are optionally present. </w:t>
            </w:r>
          </w:p>
          <w:p w14:paraId="0F363585" w14:textId="77777777" w:rsidR="00260BB2" w:rsidRDefault="00260BB2">
            <w:pPr>
              <w:pStyle w:val="CellBody"/>
              <w:rPr>
                <w:w w:val="100"/>
              </w:rPr>
            </w:pPr>
          </w:p>
          <w:p w14:paraId="2DAFE2A5" w14:textId="77777777" w:rsidR="00260BB2" w:rsidRDefault="00260BB2">
            <w:pPr>
              <w:pStyle w:val="CellBody"/>
              <w:rPr>
                <w:w w:val="1"/>
              </w:rPr>
            </w:pPr>
            <w:r>
              <w:rPr>
                <w:w w:val="100"/>
              </w:rPr>
              <w:t>These elements are absent when the Category subfield of the Action field is Vendor-Specific, Vendor-Specific Protected, (#125)or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260BB2" w14:paraId="6ACA74B0" w14:textId="77777777" w:rsidTr="00260BB2">
        <w:trPr>
          <w:trHeight w:val="920"/>
          <w:jc w:val="center"/>
        </w:trPr>
        <w:tc>
          <w:tcPr>
            <w:tcW w:w="1300" w:type="dxa"/>
            <w:tcBorders>
              <w:top w:val="nil"/>
              <w:left w:val="single" w:sz="12" w:space="0" w:color="000000"/>
              <w:bottom w:val="single" w:sz="2" w:space="0" w:color="000000"/>
              <w:right w:val="single" w:sz="2" w:space="0" w:color="000000"/>
            </w:tcBorders>
            <w:hideMark/>
          </w:tcPr>
          <w:p w14:paraId="5F45A97A" w14:textId="77777777" w:rsidR="00260BB2" w:rsidRDefault="00260BB2">
            <w:pPr>
              <w:pStyle w:val="CellBody"/>
              <w:jc w:val="center"/>
            </w:pPr>
            <w:r>
              <w:rPr>
                <w:w w:val="100"/>
              </w:rPr>
              <w:t>Last – 2</w:t>
            </w:r>
          </w:p>
        </w:tc>
        <w:tc>
          <w:tcPr>
            <w:tcW w:w="7300" w:type="dxa"/>
            <w:tcBorders>
              <w:top w:val="nil"/>
              <w:left w:val="single" w:sz="2" w:space="0" w:color="000000"/>
              <w:bottom w:val="single" w:sz="2" w:space="0" w:color="000000"/>
              <w:right w:val="single" w:sz="12" w:space="0" w:color="000000"/>
            </w:tcBorders>
            <w:hideMark/>
          </w:tcPr>
          <w:p w14:paraId="0E83A12A" w14:textId="77777777" w:rsidR="00260BB2" w:rsidRDefault="00260BB2">
            <w:pPr>
              <w:pStyle w:val="CellBody"/>
            </w:pPr>
            <w:r>
              <w:rPr>
                <w:w w:val="100"/>
              </w:rPr>
              <w:t xml:space="preserve">The MME is present when management frame protection is negotiated (#1636)(#1617), the frame is a group addressed robust Action frame, and (#162)(MBSS only) the category of the Action frame does not support group addressed privacy as indicated by </w:t>
            </w:r>
            <w:r>
              <w:rPr>
                <w:w w:val="100"/>
              </w:rPr>
              <w:fldChar w:fldCharType="begin"/>
            </w:r>
            <w:r>
              <w:rPr>
                <w:w w:val="100"/>
              </w:rPr>
              <w:instrText xml:space="preserve"> REF  RTF36383332303a205461626c65 \h</w:instrText>
            </w:r>
            <w:r>
              <w:rPr>
                <w:w w:val="100"/>
              </w:rPr>
            </w:r>
            <w:r>
              <w:rPr>
                <w:w w:val="100"/>
              </w:rPr>
              <w:fldChar w:fldCharType="separate"/>
            </w:r>
            <w:r>
              <w:rPr>
                <w:w w:val="100"/>
              </w:rPr>
              <w:t>Table 9-79 (Category values)</w:t>
            </w:r>
            <w:r>
              <w:rPr>
                <w:w w:val="100"/>
              </w:rPr>
              <w:fldChar w:fldCharType="end"/>
            </w:r>
            <w:r>
              <w:rPr>
                <w:w w:val="100"/>
              </w:rPr>
              <w:t>; otherwise not present.(#125)</w:t>
            </w:r>
          </w:p>
        </w:tc>
      </w:tr>
      <w:tr w:rsidR="00260BB2" w14:paraId="32BB134A" w14:textId="77777777" w:rsidTr="00260BB2">
        <w:trPr>
          <w:trHeight w:val="520"/>
          <w:jc w:val="center"/>
        </w:trPr>
        <w:tc>
          <w:tcPr>
            <w:tcW w:w="1300" w:type="dxa"/>
            <w:tcBorders>
              <w:top w:val="nil"/>
              <w:left w:val="single" w:sz="12" w:space="0" w:color="000000"/>
              <w:bottom w:val="single" w:sz="2" w:space="0" w:color="000000"/>
              <w:right w:val="single" w:sz="2" w:space="0" w:color="000000"/>
            </w:tcBorders>
            <w:hideMark/>
          </w:tcPr>
          <w:p w14:paraId="73EB791F" w14:textId="77777777" w:rsidR="00260BB2" w:rsidRDefault="00260BB2">
            <w:pPr>
              <w:pStyle w:val="CellBody"/>
              <w:jc w:val="center"/>
            </w:pPr>
            <w:r>
              <w:rPr>
                <w:w w:val="100"/>
              </w:rPr>
              <w:t>Last – 1(#125)</w:t>
            </w:r>
          </w:p>
        </w:tc>
        <w:tc>
          <w:tcPr>
            <w:tcW w:w="7300" w:type="dxa"/>
            <w:tcBorders>
              <w:top w:val="nil"/>
              <w:left w:val="single" w:sz="2" w:space="0" w:color="000000"/>
              <w:bottom w:val="single" w:sz="2" w:space="0" w:color="000000"/>
              <w:right w:val="single" w:sz="12" w:space="0" w:color="000000"/>
            </w:tcBorders>
            <w:hideMark/>
          </w:tcPr>
          <w:p w14:paraId="2B929DC3" w14:textId="77777777" w:rsidR="00260BB2" w:rsidRDefault="00260BB2">
            <w:pPr>
              <w:pStyle w:val="CellBody"/>
            </w:pPr>
            <w:r>
              <w:rPr>
                <w:w w:val="100"/>
              </w:rPr>
              <w:t>The MIC element is present in a Self-protected Action frame if a (#1900)shared PMK exists between the sender and recipient of this frame; otherwise not present.</w:t>
            </w:r>
          </w:p>
        </w:tc>
      </w:tr>
      <w:tr w:rsidR="00260BB2" w14:paraId="087B9F4B" w14:textId="77777777" w:rsidTr="00260BB2">
        <w:trPr>
          <w:trHeight w:val="720"/>
          <w:jc w:val="center"/>
        </w:trPr>
        <w:tc>
          <w:tcPr>
            <w:tcW w:w="1300" w:type="dxa"/>
            <w:tcBorders>
              <w:top w:val="nil"/>
              <w:left w:val="single" w:sz="12" w:space="0" w:color="000000"/>
              <w:bottom w:val="single" w:sz="12" w:space="0" w:color="000000"/>
              <w:right w:val="single" w:sz="2" w:space="0" w:color="000000"/>
            </w:tcBorders>
            <w:hideMark/>
          </w:tcPr>
          <w:p w14:paraId="4DDFC25E" w14:textId="77777777" w:rsidR="00260BB2" w:rsidRDefault="00260BB2">
            <w:pPr>
              <w:pStyle w:val="CellBody"/>
              <w:jc w:val="center"/>
            </w:pPr>
            <w:r>
              <w:rPr>
                <w:w w:val="100"/>
              </w:rPr>
              <w:t>Last</w:t>
            </w:r>
          </w:p>
        </w:tc>
        <w:tc>
          <w:tcPr>
            <w:tcW w:w="7300" w:type="dxa"/>
            <w:tcBorders>
              <w:top w:val="nil"/>
              <w:left w:val="single" w:sz="2" w:space="0" w:color="000000"/>
              <w:bottom w:val="single" w:sz="2" w:space="0" w:color="000000"/>
              <w:right w:val="single" w:sz="12" w:space="0" w:color="000000"/>
            </w:tcBorders>
            <w:hideMark/>
          </w:tcPr>
          <w:p w14:paraId="1C306ABD" w14:textId="77777777" w:rsidR="00260BB2" w:rsidRDefault="00260BB2">
            <w:pPr>
              <w:pStyle w:val="CellBody"/>
            </w:pPr>
            <w:r>
              <w:rPr>
                <w:w w:val="100"/>
              </w:rPr>
              <w:t>The Authenticated Mesh Peering Exchange element is present in a Self-protected Action frame if (#125)a (#1900)shared PMK exists between the sender and recipient of this frame; otherwise not present.</w:t>
            </w:r>
          </w:p>
        </w:tc>
      </w:tr>
      <w:tr w:rsidR="00260BB2" w14:paraId="56E80AF0" w14:textId="77777777" w:rsidTr="00260BB2">
        <w:trPr>
          <w:trHeight w:val="13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099AB06E" w14:textId="77777777" w:rsidR="00260BB2" w:rsidRDefault="00260BB2">
            <w:pPr>
              <w:pStyle w:val="CellBody"/>
              <w:rPr>
                <w:w w:val="100"/>
              </w:rPr>
            </w:pPr>
            <w:r>
              <w:rPr>
                <w:w w:val="100"/>
              </w:rPr>
              <w:lastRenderedPageBreak/>
              <w:t>NOTE 1—The MME appears after any fields that it protects in a group addressed frame. Therefore, it appears last in the frame body to protect the frames as specified in 12.5.3 (Broadcast/multicast integrity protocol (BIP)).</w:t>
            </w:r>
          </w:p>
          <w:p w14:paraId="0E6F1793" w14:textId="77777777" w:rsidR="00260BB2" w:rsidRDefault="00260BB2">
            <w:pPr>
              <w:pStyle w:val="CellBody"/>
              <w:rPr>
                <w:w w:val="1"/>
              </w:rPr>
            </w:pPr>
            <w:r>
              <w:rPr>
                <w:w w:val="100"/>
              </w:rPr>
              <w:t>NOTE 2—The MIC element and the Authenticated Mesh Peering Exchange element appear after any fields that they protect in an individually addressed frame. Therefore, they appear last in the frame body. The Authenticated Mesh Peering Exchange element is encrypted and authenticated as specified in 14.5.3 (Construction and processing AES-SIV-protected mesh peering Management frames).(#125)</w:t>
            </w:r>
          </w:p>
        </w:tc>
      </w:tr>
    </w:tbl>
    <w:p w14:paraId="637815EF" w14:textId="77777777" w:rsidR="00260BB2" w:rsidRPr="00CC3C27" w:rsidRDefault="00260BB2" w:rsidP="006307EA">
      <w:pPr>
        <w:rPr>
          <w:rFonts w:ascii="Arial" w:hAnsi="Arial" w:cs="Arial"/>
          <w:b/>
          <w:bCs/>
          <w:color w:val="000000"/>
          <w:sz w:val="20"/>
        </w:rPr>
      </w:pPr>
    </w:p>
    <w:p w14:paraId="050142A1" w14:textId="77777777" w:rsidR="002B0951" w:rsidRDefault="002B0951" w:rsidP="006307EA">
      <w:pPr>
        <w:rPr>
          <w:rFonts w:ascii="Arial" w:hAnsi="Arial" w:cs="Arial"/>
          <w:b/>
          <w:bCs/>
          <w:i/>
          <w:color w:val="000000"/>
          <w:w w:val="0"/>
          <w:sz w:val="20"/>
          <w:highlight w:val="yellow"/>
          <w:lang w:val="en-US" w:eastAsia="ko-KR"/>
        </w:rPr>
      </w:pPr>
    </w:p>
    <w:p w14:paraId="6CE63935" w14:textId="4F0B1873" w:rsidR="006465AC" w:rsidRDefault="006465AC" w:rsidP="006465AC">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w:t>
      </w:r>
      <w:r w:rsidR="00ED74FB">
        <w:rPr>
          <w:rFonts w:ascii="Arial" w:hAnsi="Arial" w:cs="Arial"/>
          <w:b/>
          <w:bCs/>
          <w:i/>
          <w:color w:val="000000"/>
          <w:w w:val="0"/>
          <w:sz w:val="20"/>
          <w:lang w:val="en-US" w:eastAsia="ko-KR"/>
        </w:rPr>
        <w:t>Change 35.3.14</w:t>
      </w:r>
      <w:r w:rsidR="00F756DF" w:rsidRPr="00F756DF">
        <w:rPr>
          <w:rFonts w:ascii="Arial" w:hAnsi="Arial" w:cs="Arial"/>
          <w:b/>
          <w:bCs/>
          <w:i/>
          <w:color w:val="000000"/>
          <w:w w:val="0"/>
          <w:sz w:val="20"/>
          <w:lang w:val="en-US" w:eastAsia="ko-KR"/>
        </w:rPr>
        <w:t xml:space="preserve"> </w:t>
      </w:r>
      <w:r w:rsidRPr="00F756DF">
        <w:rPr>
          <w:rFonts w:ascii="Arial" w:hAnsi="Arial" w:cs="Arial"/>
          <w:b/>
          <w:bCs/>
          <w:i/>
          <w:color w:val="000000"/>
          <w:w w:val="0"/>
          <w:sz w:val="20"/>
          <w:lang w:val="en-US" w:eastAsia="ko-KR"/>
        </w:rPr>
        <w:t>as follows (track change</w:t>
      </w:r>
      <w:r w:rsidRPr="00CD48AE">
        <w:rPr>
          <w:rFonts w:ascii="Arial" w:hAnsi="Arial" w:cs="Arial"/>
          <w:b/>
          <w:bCs/>
          <w:i/>
          <w:iCs/>
          <w:color w:val="000000"/>
          <w:w w:val="0"/>
          <w:sz w:val="20"/>
          <w:lang w:val="en-US" w:eastAsia="ko-KR"/>
        </w:rPr>
        <w:t xml:space="preserve"> on):</w:t>
      </w:r>
    </w:p>
    <w:p w14:paraId="64C0E4F1" w14:textId="7F6155D7" w:rsidR="00A87210" w:rsidRDefault="00A8721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2EFB8440" w14:textId="3B23D86B" w:rsidR="00ED74FB" w:rsidRPr="00ED74FB" w:rsidRDefault="00ED74FB" w:rsidP="00ED74FB">
      <w:pPr>
        <w:widowControl w:val="0"/>
        <w:tabs>
          <w:tab w:val="left" w:pos="882"/>
        </w:tabs>
        <w:kinsoku w:val="0"/>
        <w:overflowPunct w:val="0"/>
        <w:autoSpaceDE w:val="0"/>
        <w:autoSpaceDN w:val="0"/>
        <w:adjustRightInd w:val="0"/>
        <w:spacing w:before="102"/>
        <w:outlineLvl w:val="4"/>
        <w:rPr>
          <w:rFonts w:ascii="Arial" w:eastAsia="PMingLiU" w:hAnsi="Arial" w:cs="Arial"/>
          <w:b/>
          <w:bCs/>
          <w:spacing w:val="-2"/>
          <w:sz w:val="20"/>
          <w:lang w:val="en-US" w:eastAsia="zh-TW"/>
        </w:rPr>
      </w:pPr>
      <w:r>
        <w:rPr>
          <w:rFonts w:ascii="Arial" w:eastAsia="PMingLiU" w:hAnsi="Arial" w:cs="Arial"/>
          <w:b/>
          <w:bCs/>
          <w:sz w:val="20"/>
          <w:lang w:val="en-US" w:eastAsia="zh-TW"/>
        </w:rPr>
        <w:t xml:space="preserve">35.3.14 </w:t>
      </w:r>
      <w:r w:rsidRPr="00ED74FB">
        <w:rPr>
          <w:rFonts w:ascii="Arial" w:eastAsia="PMingLiU" w:hAnsi="Arial" w:cs="Arial"/>
          <w:b/>
          <w:bCs/>
          <w:sz w:val="20"/>
          <w:lang w:val="en-US" w:eastAsia="zh-TW"/>
        </w:rPr>
        <w:t>Multi-link</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device</w:t>
      </w:r>
      <w:r w:rsidRPr="00ED74FB">
        <w:rPr>
          <w:rFonts w:ascii="Arial" w:eastAsia="PMingLiU" w:hAnsi="Arial" w:cs="Arial"/>
          <w:b/>
          <w:bCs/>
          <w:spacing w:val="-11"/>
          <w:sz w:val="20"/>
          <w:lang w:val="en-US" w:eastAsia="zh-TW"/>
        </w:rPr>
        <w:t xml:space="preserve"> </w:t>
      </w:r>
      <w:r w:rsidRPr="00ED74FB">
        <w:rPr>
          <w:rFonts w:ascii="Arial" w:eastAsia="PMingLiU" w:hAnsi="Arial" w:cs="Arial"/>
          <w:b/>
          <w:bCs/>
          <w:sz w:val="20"/>
          <w:lang w:val="en-US" w:eastAsia="zh-TW"/>
        </w:rPr>
        <w:t>individually</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addressed</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Management</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frame</w:t>
      </w:r>
      <w:r w:rsidRPr="00ED74FB">
        <w:rPr>
          <w:rFonts w:ascii="Arial" w:eastAsia="PMingLiU" w:hAnsi="Arial" w:cs="Arial"/>
          <w:b/>
          <w:bCs/>
          <w:spacing w:val="-9"/>
          <w:sz w:val="20"/>
          <w:lang w:val="en-US" w:eastAsia="zh-TW"/>
        </w:rPr>
        <w:t xml:space="preserve"> </w:t>
      </w:r>
      <w:r w:rsidRPr="00ED74FB">
        <w:rPr>
          <w:rFonts w:ascii="Arial" w:eastAsia="PMingLiU" w:hAnsi="Arial" w:cs="Arial"/>
          <w:b/>
          <w:bCs/>
          <w:spacing w:val="-2"/>
          <w:sz w:val="20"/>
          <w:lang w:val="en-US" w:eastAsia="zh-TW"/>
        </w:rPr>
        <w:t>delivery</w:t>
      </w:r>
    </w:p>
    <w:p w14:paraId="020D4865"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529F068F" w14:textId="472CB640" w:rsidR="00ED74FB" w:rsidRPr="00ED74FB" w:rsidRDefault="00ED74FB" w:rsidP="00ED74FB">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81" w:name="35.3.14.1_General"/>
      <w:bookmarkStart w:id="82" w:name="_bookmark61"/>
      <w:bookmarkEnd w:id="81"/>
      <w:bookmarkEnd w:id="82"/>
      <w:r>
        <w:rPr>
          <w:rFonts w:ascii="Arial" w:eastAsia="PMingLiU" w:hAnsi="Arial" w:cs="Arial"/>
          <w:b/>
          <w:bCs/>
          <w:spacing w:val="-2"/>
          <w:sz w:val="20"/>
          <w:lang w:val="en-US" w:eastAsia="zh-TW"/>
        </w:rPr>
        <w:t xml:space="preserve">35.3.14.1 </w:t>
      </w:r>
      <w:r w:rsidRPr="00ED74FB">
        <w:rPr>
          <w:rFonts w:ascii="Arial" w:eastAsia="PMingLiU" w:hAnsi="Arial" w:cs="Arial"/>
          <w:b/>
          <w:bCs/>
          <w:spacing w:val="-2"/>
          <w:sz w:val="20"/>
          <w:lang w:val="en-US" w:eastAsia="zh-TW"/>
        </w:rPr>
        <w:t>General</w:t>
      </w:r>
    </w:p>
    <w:p w14:paraId="39CB7AD0"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06111BAA" w14:textId="216B6B18" w:rsidR="000964C1" w:rsidRPr="00F32264" w:rsidRDefault="000964C1" w:rsidP="00F32264">
      <w:pPr>
        <w:widowControl w:val="0"/>
        <w:tabs>
          <w:tab w:val="left" w:pos="760"/>
        </w:tabs>
        <w:kinsoku w:val="0"/>
        <w:overflowPunct w:val="0"/>
        <w:autoSpaceDE w:val="0"/>
        <w:autoSpaceDN w:val="0"/>
        <w:adjustRightInd w:val="0"/>
        <w:spacing w:before="62"/>
        <w:rPr>
          <w:rFonts w:eastAsia="PMingLiU"/>
          <w:spacing w:val="-2"/>
          <w:sz w:val="20"/>
          <w:lang w:val="en-US" w:eastAsia="zh-TW"/>
        </w:rPr>
      </w:pPr>
      <w:ins w:id="83" w:author="Huang, Po-kai" w:date="2022-09-12T14:49:00Z">
        <w:r w:rsidRPr="00F32264">
          <w:rPr>
            <w:rFonts w:eastAsia="PMingLiU"/>
            <w:spacing w:val="-2"/>
            <w:sz w:val="20"/>
            <w:lang w:val="en-US" w:eastAsia="zh-TW"/>
          </w:rPr>
          <w:t xml:space="preserve">This clause describes </w:t>
        </w:r>
      </w:ins>
      <w:ins w:id="84" w:author="Huang, Po-kai" w:date="2022-09-12T14:50:00Z">
        <w:r w:rsidR="00894FFF" w:rsidRPr="00F32264">
          <w:rPr>
            <w:rFonts w:eastAsia="PMingLiU"/>
            <w:spacing w:val="-2"/>
            <w:sz w:val="20"/>
            <w:lang w:val="en-US" w:eastAsia="zh-TW"/>
          </w:rPr>
          <w:t>rules</w:t>
        </w:r>
      </w:ins>
      <w:ins w:id="85" w:author="Huang, Po-kai" w:date="2022-09-12T14:49:00Z">
        <w:r w:rsidRPr="00F32264">
          <w:rPr>
            <w:rFonts w:eastAsia="PMingLiU"/>
            <w:spacing w:val="-2"/>
            <w:sz w:val="20"/>
            <w:lang w:val="en-US" w:eastAsia="zh-TW"/>
          </w:rPr>
          <w:t xml:space="preserve"> for individually addressed management </w:t>
        </w:r>
      </w:ins>
      <w:ins w:id="86" w:author="Huang, Po-kai" w:date="2022-09-12T14:50:00Z">
        <w:r w:rsidR="00894FFF" w:rsidRPr="00F32264">
          <w:rPr>
            <w:rFonts w:eastAsia="PMingLiU"/>
            <w:spacing w:val="-2"/>
            <w:sz w:val="20"/>
            <w:lang w:val="en-US" w:eastAsia="zh-TW"/>
          </w:rPr>
          <w:t xml:space="preserve">frame delivery </w:t>
        </w:r>
      </w:ins>
      <w:ins w:id="87" w:author="Huang, Po-kai" w:date="2022-09-12T14:49:00Z">
        <w:r w:rsidRPr="00F32264">
          <w:rPr>
            <w:rFonts w:eastAsia="PMingLiU"/>
            <w:spacing w:val="-2"/>
            <w:sz w:val="20"/>
            <w:lang w:val="en-US" w:eastAsia="zh-TW"/>
          </w:rPr>
          <w:t xml:space="preserve">by a </w:t>
        </w:r>
      </w:ins>
      <w:ins w:id="88" w:author="Huang, Po-kai" w:date="2022-09-12T14:50:00Z">
        <w:r w:rsidRPr="00F32264">
          <w:rPr>
            <w:rFonts w:eastAsia="PMingLiU"/>
            <w:spacing w:val="-2"/>
            <w:sz w:val="20"/>
            <w:lang w:val="en-US" w:eastAsia="zh-TW"/>
          </w:rPr>
          <w:t>MLD</w:t>
        </w:r>
        <w:r w:rsidR="00894FFF" w:rsidRPr="00F32264">
          <w:rPr>
            <w:rFonts w:eastAsia="PMingLiU"/>
            <w:spacing w:val="-2"/>
            <w:sz w:val="20"/>
            <w:lang w:val="en-US" w:eastAsia="zh-TW"/>
          </w:rPr>
          <w:t xml:space="preserve"> </w:t>
        </w:r>
      </w:ins>
      <w:ins w:id="89" w:author="Huang, Po-kai" w:date="2022-09-12T14:49:00Z">
        <w:r w:rsidRPr="00F32264">
          <w:rPr>
            <w:rFonts w:eastAsia="PMingLiU"/>
            <w:spacing w:val="-2"/>
            <w:sz w:val="20"/>
            <w:lang w:val="en-US" w:eastAsia="zh-TW"/>
          </w:rPr>
          <w:t xml:space="preserve"> with the exception of the following frames</w:t>
        </w:r>
      </w:ins>
      <w:ins w:id="90" w:author="Huang, Po-kai" w:date="2022-11-10T23:17:00Z">
        <w:r w:rsidR="00E44FFC">
          <w:rPr>
            <w:rFonts w:eastAsia="PMingLiU"/>
            <w:spacing w:val="-2"/>
            <w:sz w:val="20"/>
            <w:lang w:val="en-US" w:eastAsia="zh-TW"/>
          </w:rPr>
          <w:t xml:space="preserve"> </w:t>
        </w:r>
      </w:ins>
      <w:ins w:id="91" w:author="Huang, Po-kai" w:date="2022-11-10T22:49:00Z">
        <w:r w:rsidR="00790B8A">
          <w:rPr>
            <w:rFonts w:eastAsia="PMingLiU"/>
            <w:spacing w:val="-2"/>
            <w:sz w:val="20"/>
            <w:lang w:val="en-US" w:eastAsia="zh-TW"/>
          </w:rPr>
          <w:t>specified below</w:t>
        </w:r>
      </w:ins>
      <w:ins w:id="92" w:author="Huang, Po-kai" w:date="2022-11-10T23:17:00Z">
        <w:r w:rsidR="00E44FFC">
          <w:rPr>
            <w:rFonts w:eastAsia="PMingLiU"/>
            <w:spacing w:val="-2"/>
            <w:sz w:val="20"/>
            <w:lang w:val="en-US" w:eastAsia="zh-TW"/>
          </w:rPr>
          <w:t>(#10319)</w:t>
        </w:r>
      </w:ins>
      <w:ins w:id="93" w:author="Huang, Po-kai" w:date="2022-09-12T14:49:00Z">
        <w:r w:rsidRPr="00F32264">
          <w:rPr>
            <w:rFonts w:eastAsia="PMingLiU"/>
            <w:spacing w:val="-2"/>
            <w:sz w:val="20"/>
            <w:lang w:val="en-US" w:eastAsia="zh-TW"/>
          </w:rPr>
          <w:t>:</w:t>
        </w:r>
      </w:ins>
    </w:p>
    <w:p w14:paraId="4E334664" w14:textId="4CE97B3F" w:rsidR="00ED74FB" w:rsidRPr="00ED74FB" w:rsidDel="00F32264" w:rsidRDefault="00ED74FB" w:rsidP="00ED74FB">
      <w:pPr>
        <w:widowControl w:val="0"/>
        <w:kinsoku w:val="0"/>
        <w:overflowPunct w:val="0"/>
        <w:autoSpaceDE w:val="0"/>
        <w:autoSpaceDN w:val="0"/>
        <w:adjustRightInd w:val="0"/>
        <w:spacing w:line="249" w:lineRule="auto"/>
        <w:ind w:left="159" w:right="155"/>
        <w:jc w:val="both"/>
        <w:rPr>
          <w:del w:id="94" w:author="Huang, Po-kai" w:date="2022-09-12T14:51:00Z"/>
          <w:rFonts w:eastAsia="PMingLiU"/>
          <w:spacing w:val="-2"/>
          <w:sz w:val="20"/>
          <w:lang w:val="en-US" w:eastAsia="zh-TW"/>
        </w:rPr>
      </w:pPr>
      <w:del w:id="95" w:author="Huang, Po-kai" w:date="2022-09-12T14:51:00Z">
        <w:r w:rsidRPr="00ED74FB" w:rsidDel="00F32264">
          <w:rPr>
            <w:rFonts w:eastAsia="PMingLiU"/>
            <w:sz w:val="20"/>
            <w:lang w:val="en-US" w:eastAsia="zh-TW"/>
          </w:rPr>
          <w:delText xml:space="preserve">The following individually addressed Management frames are excluded from the rules defined in this </w:delText>
        </w:r>
        <w:r w:rsidRPr="00ED74FB" w:rsidDel="00F32264">
          <w:rPr>
            <w:rFonts w:eastAsia="PMingLiU"/>
            <w:spacing w:val="-2"/>
            <w:sz w:val="20"/>
            <w:lang w:val="en-US" w:eastAsia="zh-TW"/>
          </w:rPr>
          <w:delText>subclause.</w:delText>
        </w:r>
      </w:del>
      <w:ins w:id="96" w:author="Huang, Po-kai" w:date="2022-09-12T14:51:00Z">
        <w:r w:rsidR="00F32264">
          <w:rPr>
            <w:rFonts w:eastAsia="PMingLiU"/>
            <w:spacing w:val="-2"/>
            <w:sz w:val="20"/>
            <w:lang w:val="en-US" w:eastAsia="zh-TW"/>
          </w:rPr>
          <w:t>(#10319)</w:t>
        </w:r>
      </w:ins>
    </w:p>
    <w:p w14:paraId="20205973"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62"/>
        <w:rPr>
          <w:rFonts w:eastAsia="PMingLiU"/>
          <w:spacing w:val="-2"/>
          <w:sz w:val="20"/>
          <w:lang w:val="en-US" w:eastAsia="zh-TW"/>
        </w:rPr>
      </w:pPr>
      <w:r w:rsidRPr="00ED74FB">
        <w:rPr>
          <w:rFonts w:eastAsia="PMingLiU"/>
          <w:sz w:val="20"/>
          <w:lang w:val="en-US" w:eastAsia="zh-TW"/>
        </w:rPr>
        <w:t>CSI</w:t>
      </w:r>
      <w:r w:rsidRPr="00ED74FB">
        <w:rPr>
          <w:rFonts w:eastAsia="PMingLiU"/>
          <w:spacing w:val="-4"/>
          <w:sz w:val="20"/>
          <w:lang w:val="en-US" w:eastAsia="zh-TW"/>
        </w:rPr>
        <w:t xml:space="preserve"> </w:t>
      </w:r>
      <w:r w:rsidRPr="00ED74FB">
        <w:rPr>
          <w:rFonts w:eastAsia="PMingLiU"/>
          <w:spacing w:val="-2"/>
          <w:sz w:val="20"/>
          <w:lang w:val="en-US" w:eastAsia="zh-TW"/>
        </w:rPr>
        <w:t>frame</w:t>
      </w:r>
    </w:p>
    <w:p w14:paraId="14145291"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Noncompressed</w:t>
      </w:r>
      <w:r w:rsidRPr="00ED74FB">
        <w:rPr>
          <w:rFonts w:eastAsia="PMingLiU"/>
          <w:spacing w:val="-11"/>
          <w:sz w:val="20"/>
          <w:lang w:val="en-US" w:eastAsia="zh-TW"/>
        </w:rPr>
        <w:t xml:space="preserve"> </w:t>
      </w:r>
      <w:r w:rsidRPr="00ED74FB">
        <w:rPr>
          <w:rFonts w:eastAsia="PMingLiU"/>
          <w:sz w:val="20"/>
          <w:lang w:val="en-US" w:eastAsia="zh-TW"/>
        </w:rPr>
        <w:t>Beamforming</w:t>
      </w:r>
      <w:r w:rsidRPr="00ED74FB">
        <w:rPr>
          <w:rFonts w:eastAsia="PMingLiU"/>
          <w:spacing w:val="-10"/>
          <w:sz w:val="20"/>
          <w:lang w:val="en-US" w:eastAsia="zh-TW"/>
        </w:rPr>
        <w:t xml:space="preserve"> </w:t>
      </w:r>
      <w:r w:rsidRPr="00ED74FB">
        <w:rPr>
          <w:rFonts w:eastAsia="PMingLiU"/>
          <w:spacing w:val="-2"/>
          <w:sz w:val="20"/>
          <w:lang w:val="en-US" w:eastAsia="zh-TW"/>
        </w:rPr>
        <w:t>frame</w:t>
      </w:r>
    </w:p>
    <w:p w14:paraId="6AB04A95"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082A2208"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VHT</w:t>
      </w:r>
      <w:r w:rsidRPr="00ED74FB">
        <w:rPr>
          <w:rFonts w:eastAsia="PMingLiU"/>
          <w:spacing w:val="-9"/>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53682F9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HE</w:t>
      </w:r>
      <w:r w:rsidRPr="00ED74FB">
        <w:rPr>
          <w:rFonts w:eastAsia="PMingLiU"/>
          <w:spacing w:val="-8"/>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5EF6DE3E"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EHT</w:t>
      </w:r>
      <w:r w:rsidRPr="00ED74FB">
        <w:rPr>
          <w:rFonts w:eastAsia="PMingLiU"/>
          <w:spacing w:val="-10"/>
          <w:sz w:val="20"/>
          <w:lang w:val="en-US" w:eastAsia="zh-TW"/>
        </w:rPr>
        <w:t xml:space="preserve"> </w:t>
      </w:r>
      <w:r w:rsidRPr="00ED74FB">
        <w:rPr>
          <w:rFonts w:eastAsia="PMingLiU"/>
          <w:sz w:val="20"/>
          <w:lang w:val="en-US" w:eastAsia="zh-TW"/>
        </w:rPr>
        <w:t>Compressed</w:t>
      </w:r>
      <w:r w:rsidRPr="00ED74FB">
        <w:rPr>
          <w:rFonts w:eastAsia="PMingLiU"/>
          <w:spacing w:val="-8"/>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3FB8CC50"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4"/>
          <w:sz w:val="20"/>
          <w:lang w:val="en-US" w:eastAsia="zh-TW"/>
        </w:rPr>
      </w:pP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F82E01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LMR</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4ADBDA0D"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FTM</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6F48FCB0"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5E12CF37" w14:textId="77777777" w:rsidR="00ED74FB" w:rsidRPr="00ED74FB" w:rsidRDefault="00ED74FB" w:rsidP="00ED74FB">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9"/>
          <w:sz w:val="20"/>
          <w:lang w:val="en-US" w:eastAsia="zh-TW"/>
        </w:rPr>
        <w:t xml:space="preserve"> </w:t>
      </w:r>
      <w:r w:rsidRPr="00ED74FB">
        <w:rPr>
          <w:rFonts w:eastAsia="PMingLiU"/>
          <w:sz w:val="20"/>
          <w:lang w:val="en-US" w:eastAsia="zh-TW"/>
        </w:rPr>
        <w:t>with</w:t>
      </w:r>
      <w:r w:rsidRPr="00ED74FB">
        <w:rPr>
          <w:rFonts w:eastAsia="PMingLiU"/>
          <w:spacing w:val="-10"/>
          <w:sz w:val="20"/>
          <w:lang w:val="en-US" w:eastAsia="zh-TW"/>
        </w:rPr>
        <w:t xml:space="preserve"> </w:t>
      </w:r>
      <w:r w:rsidRPr="00ED74FB">
        <w:rPr>
          <w:rFonts w:eastAsia="PMingLiU"/>
          <w:sz w:val="20"/>
          <w:lang w:val="en-US" w:eastAsia="zh-TW"/>
        </w:rPr>
        <w:t>dot11QMFActivated</w:t>
      </w:r>
      <w:r w:rsidRPr="00ED74FB">
        <w:rPr>
          <w:rFonts w:eastAsia="PMingLiU"/>
          <w:spacing w:val="-10"/>
          <w:sz w:val="20"/>
          <w:lang w:val="en-US" w:eastAsia="zh-TW"/>
        </w:rPr>
        <w:t xml:space="preserve"> </w:t>
      </w:r>
      <w:r w:rsidRPr="00ED74FB">
        <w:rPr>
          <w:rFonts w:eastAsia="PMingLiU"/>
          <w:sz w:val="20"/>
          <w:lang w:val="en-US" w:eastAsia="zh-TW"/>
        </w:rPr>
        <w:t>equal</w:t>
      </w:r>
      <w:r w:rsidRPr="00ED74FB">
        <w:rPr>
          <w:rFonts w:eastAsia="PMingLiU"/>
          <w:spacing w:val="-10"/>
          <w:sz w:val="20"/>
          <w:lang w:val="en-US" w:eastAsia="zh-TW"/>
        </w:rPr>
        <w:t xml:space="preserve"> </w:t>
      </w:r>
      <w:r w:rsidRPr="00ED74FB">
        <w:rPr>
          <w:rFonts w:eastAsia="PMingLiU"/>
          <w:sz w:val="20"/>
          <w:lang w:val="en-US" w:eastAsia="zh-TW"/>
        </w:rPr>
        <w:t>to</w:t>
      </w:r>
      <w:r w:rsidRPr="00ED74FB">
        <w:rPr>
          <w:rFonts w:eastAsia="PMingLiU"/>
          <w:spacing w:val="-9"/>
          <w:sz w:val="20"/>
          <w:lang w:val="en-US" w:eastAsia="zh-TW"/>
        </w:rPr>
        <w:t xml:space="preserve"> </w:t>
      </w:r>
      <w:r w:rsidRPr="00ED74FB">
        <w:rPr>
          <w:rFonts w:eastAsia="PMingLiU"/>
          <w:sz w:val="20"/>
          <w:lang w:val="en-US" w:eastAsia="zh-TW"/>
        </w:rPr>
        <w:t>false</w:t>
      </w:r>
      <w:r w:rsidRPr="00ED74FB">
        <w:rPr>
          <w:rFonts w:eastAsia="PMingLiU"/>
          <w:spacing w:val="-10"/>
          <w:sz w:val="20"/>
          <w:lang w:val="en-US" w:eastAsia="zh-TW"/>
        </w:rPr>
        <w:t xml:space="preserve"> </w:t>
      </w:r>
      <w:r w:rsidRPr="00ED74FB">
        <w:rPr>
          <w:rFonts w:eastAsia="PMingLiU"/>
          <w:sz w:val="20"/>
          <w:lang w:val="en-US" w:eastAsia="zh-TW"/>
        </w:rPr>
        <w:t>shall</w:t>
      </w:r>
      <w:r w:rsidRPr="00ED74FB">
        <w:rPr>
          <w:rFonts w:eastAsia="PMingLiU"/>
          <w:spacing w:val="-10"/>
          <w:sz w:val="20"/>
          <w:lang w:val="en-US" w:eastAsia="zh-TW"/>
        </w:rPr>
        <w:t xml:space="preserve"> </w:t>
      </w:r>
      <w:r w:rsidRPr="00ED74FB">
        <w:rPr>
          <w:rFonts w:eastAsia="PMingLiU"/>
          <w:sz w:val="20"/>
          <w:lang w:val="en-US" w:eastAsia="zh-TW"/>
        </w:rPr>
        <w:t>follow</w:t>
      </w:r>
      <w:r w:rsidRPr="00ED74FB">
        <w:rPr>
          <w:rFonts w:eastAsia="PMingLiU"/>
          <w:spacing w:val="-10"/>
          <w:sz w:val="20"/>
          <w:lang w:val="en-US" w:eastAsia="zh-TW"/>
        </w:rPr>
        <w:t xml:space="preserve"> </w:t>
      </w:r>
      <w:r w:rsidRPr="00ED74FB">
        <w:rPr>
          <w:rFonts w:eastAsia="PMingLiU"/>
          <w:sz w:val="20"/>
          <w:lang w:val="en-US" w:eastAsia="zh-TW"/>
        </w:rPr>
        <w:t>the</w:t>
      </w:r>
      <w:r w:rsidRPr="00ED74FB">
        <w:rPr>
          <w:rFonts w:eastAsia="PMingLiU"/>
          <w:spacing w:val="-10"/>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10.3.2.14.2</w:t>
      </w:r>
      <w:r w:rsidRPr="00ED74FB">
        <w:rPr>
          <w:rFonts w:eastAsia="PMingLiU"/>
          <w:spacing w:val="-10"/>
          <w:sz w:val="20"/>
          <w:lang w:val="en-US" w:eastAsia="zh-TW"/>
        </w:rPr>
        <w:t xml:space="preserve"> </w:t>
      </w:r>
      <w:r w:rsidRPr="00ED74FB">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2A464BF"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7B9BF37"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10"/>
          <w:sz w:val="20"/>
          <w:lang w:val="en-US" w:eastAsia="zh-TW"/>
        </w:rPr>
        <w:t xml:space="preserve"> </w:t>
      </w:r>
      <w:r w:rsidRPr="00ED74FB">
        <w:rPr>
          <w:rFonts w:eastAsia="PMingLiU"/>
          <w:sz w:val="20"/>
          <w:lang w:val="en-US" w:eastAsia="zh-TW"/>
        </w:rPr>
        <w:t>with</w:t>
      </w:r>
      <w:r w:rsidRPr="00ED74FB">
        <w:rPr>
          <w:rFonts w:eastAsia="PMingLiU"/>
          <w:spacing w:val="-9"/>
          <w:sz w:val="20"/>
          <w:lang w:val="en-US" w:eastAsia="zh-TW"/>
        </w:rPr>
        <w:t xml:space="preserve"> </w:t>
      </w:r>
      <w:r w:rsidRPr="00ED74FB">
        <w:rPr>
          <w:rFonts w:eastAsia="PMingLiU"/>
          <w:sz w:val="20"/>
          <w:lang w:val="en-US" w:eastAsia="zh-TW"/>
        </w:rPr>
        <w:t>dot11QMFActivated</w:t>
      </w:r>
      <w:r w:rsidRPr="00ED74FB">
        <w:rPr>
          <w:rFonts w:eastAsia="PMingLiU"/>
          <w:spacing w:val="-8"/>
          <w:sz w:val="20"/>
          <w:lang w:val="en-US" w:eastAsia="zh-TW"/>
        </w:rPr>
        <w:t xml:space="preserve"> </w:t>
      </w:r>
      <w:r w:rsidRPr="00ED74FB">
        <w:rPr>
          <w:rFonts w:eastAsia="PMingLiU"/>
          <w:sz w:val="20"/>
          <w:lang w:val="en-US" w:eastAsia="zh-TW"/>
        </w:rPr>
        <w:t>equal</w:t>
      </w:r>
      <w:r w:rsidRPr="00ED74FB">
        <w:rPr>
          <w:rFonts w:eastAsia="PMingLiU"/>
          <w:spacing w:val="-8"/>
          <w:sz w:val="20"/>
          <w:lang w:val="en-US" w:eastAsia="zh-TW"/>
        </w:rPr>
        <w:t xml:space="preserve"> </w:t>
      </w:r>
      <w:r w:rsidRPr="00ED74FB">
        <w:rPr>
          <w:rFonts w:eastAsia="PMingLiU"/>
          <w:sz w:val="20"/>
          <w:lang w:val="en-US" w:eastAsia="zh-TW"/>
        </w:rPr>
        <w:t>to</w:t>
      </w:r>
      <w:r w:rsidRPr="00ED74FB">
        <w:rPr>
          <w:rFonts w:eastAsia="PMingLiU"/>
          <w:spacing w:val="-8"/>
          <w:sz w:val="20"/>
          <w:lang w:val="en-US" w:eastAsia="zh-TW"/>
        </w:rPr>
        <w:t xml:space="preserve"> </w:t>
      </w:r>
      <w:r w:rsidRPr="00ED74FB">
        <w:rPr>
          <w:rFonts w:eastAsia="PMingLiU"/>
          <w:sz w:val="20"/>
          <w:lang w:val="en-US" w:eastAsia="zh-TW"/>
        </w:rPr>
        <w:t>false</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9"/>
          <w:sz w:val="20"/>
          <w:lang w:val="en-US" w:eastAsia="zh-TW"/>
        </w:rPr>
        <w:t xml:space="preserve"> </w:t>
      </w:r>
      <w:r w:rsidRPr="00ED74FB">
        <w:rPr>
          <w:rFonts w:eastAsia="PMingLiU"/>
          <w:sz w:val="20"/>
          <w:lang w:val="en-US" w:eastAsia="zh-TW"/>
        </w:rPr>
        <w:t>follow</w:t>
      </w:r>
      <w:r w:rsidRPr="00ED74FB">
        <w:rPr>
          <w:rFonts w:eastAsia="PMingLiU"/>
          <w:spacing w:val="-9"/>
          <w:sz w:val="20"/>
          <w:lang w:val="en-US" w:eastAsia="zh-TW"/>
        </w:rPr>
        <w:t xml:space="preserve"> </w:t>
      </w:r>
      <w:r w:rsidRPr="00ED74FB">
        <w:rPr>
          <w:rFonts w:eastAsia="PMingLiU"/>
          <w:sz w:val="20"/>
          <w:lang w:val="en-US" w:eastAsia="zh-TW"/>
        </w:rPr>
        <w:t>the</w:t>
      </w:r>
      <w:r w:rsidRPr="00ED74FB">
        <w:rPr>
          <w:rFonts w:eastAsia="PMingLiU"/>
          <w:spacing w:val="-9"/>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as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10.3.2.14.3</w:t>
      </w:r>
      <w:r w:rsidRPr="00ED74FB">
        <w:rPr>
          <w:rFonts w:eastAsia="PMingLiU"/>
          <w:spacing w:val="-8"/>
          <w:sz w:val="20"/>
          <w:lang w:val="en-US" w:eastAsia="zh-TW"/>
        </w:rPr>
        <w:t xml:space="preserve"> </w:t>
      </w:r>
      <w:r w:rsidRPr="00ED74FB">
        <w:rPr>
          <w:rFonts w:eastAsia="PMingLiU"/>
          <w:sz w:val="20"/>
          <w:lang w:val="en-US" w:eastAsia="zh-TW"/>
        </w:rPr>
        <w:t>(Receiver requirements) to discard duplicate individually addressed Management frames (except the frames that are excluded above) that are delivered from the associated MLD.</w:t>
      </w:r>
    </w:p>
    <w:p w14:paraId="3BE973ED"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061127DD"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 MLD with dot11QMFActivated equal to false shall maintain a transmit MMPDU timer for each MMPDU</w:t>
      </w:r>
      <w:r w:rsidRPr="00ED74FB">
        <w:rPr>
          <w:rFonts w:eastAsia="PMingLiU"/>
          <w:spacing w:val="-7"/>
          <w:sz w:val="20"/>
          <w:lang w:val="en-US" w:eastAsia="zh-TW"/>
        </w:rPr>
        <w:t xml:space="preserve"> </w:t>
      </w:r>
      <w:r w:rsidRPr="00ED74FB">
        <w:rPr>
          <w:rFonts w:eastAsia="PMingLiU"/>
          <w:sz w:val="20"/>
          <w:lang w:val="en-US" w:eastAsia="zh-TW"/>
        </w:rPr>
        <w:t>(except</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frames</w:t>
      </w:r>
      <w:r w:rsidRPr="00ED74FB">
        <w:rPr>
          <w:rFonts w:eastAsia="PMingLiU"/>
          <w:spacing w:val="-8"/>
          <w:sz w:val="20"/>
          <w:lang w:val="en-US" w:eastAsia="zh-TW"/>
        </w:rPr>
        <w:t xml:space="preserve"> </w:t>
      </w:r>
      <w:r w:rsidRPr="00ED74FB">
        <w:rPr>
          <w:rFonts w:eastAsia="PMingLiU"/>
          <w:sz w:val="20"/>
          <w:lang w:val="en-US" w:eastAsia="zh-TW"/>
        </w:rPr>
        <w:t>that</w:t>
      </w:r>
      <w:r w:rsidRPr="00ED74FB">
        <w:rPr>
          <w:rFonts w:eastAsia="PMingLiU"/>
          <w:spacing w:val="-8"/>
          <w:sz w:val="20"/>
          <w:lang w:val="en-US" w:eastAsia="zh-TW"/>
        </w:rPr>
        <w:t xml:space="preserve"> </w:t>
      </w:r>
      <w:r w:rsidRPr="00ED74FB">
        <w:rPr>
          <w:rFonts w:eastAsia="PMingLiU"/>
          <w:sz w:val="20"/>
          <w:lang w:val="en-US" w:eastAsia="zh-TW"/>
        </w:rPr>
        <w:t>are</w:t>
      </w:r>
      <w:r w:rsidRPr="00ED74FB">
        <w:rPr>
          <w:rFonts w:eastAsia="PMingLiU"/>
          <w:spacing w:val="-8"/>
          <w:sz w:val="20"/>
          <w:lang w:val="en-US" w:eastAsia="zh-TW"/>
        </w:rPr>
        <w:t xml:space="preserve"> </w:t>
      </w:r>
      <w:r w:rsidRPr="00ED74FB">
        <w:rPr>
          <w:rFonts w:eastAsia="PMingLiU"/>
          <w:sz w:val="20"/>
          <w:lang w:val="en-US" w:eastAsia="zh-TW"/>
        </w:rPr>
        <w:t>excluded</w:t>
      </w:r>
      <w:r w:rsidRPr="00ED74FB">
        <w:rPr>
          <w:rFonts w:eastAsia="PMingLiU"/>
          <w:spacing w:val="-8"/>
          <w:sz w:val="20"/>
          <w:lang w:val="en-US" w:eastAsia="zh-TW"/>
        </w:rPr>
        <w:t xml:space="preserve"> </w:t>
      </w:r>
      <w:r w:rsidRPr="00ED74FB">
        <w:rPr>
          <w:rFonts w:eastAsia="PMingLiU"/>
          <w:sz w:val="20"/>
          <w:lang w:val="en-US" w:eastAsia="zh-TW"/>
        </w:rPr>
        <w:t>above).</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transmit</w:t>
      </w:r>
      <w:r w:rsidRPr="00ED74FB">
        <w:rPr>
          <w:rFonts w:eastAsia="PMingLiU"/>
          <w:spacing w:val="-7"/>
          <w:sz w:val="20"/>
          <w:lang w:val="en-US" w:eastAsia="zh-TW"/>
        </w:rPr>
        <w:t xml:space="preserve"> </w:t>
      </w:r>
      <w:r w:rsidRPr="00ED74FB">
        <w:rPr>
          <w:rFonts w:eastAsia="PMingLiU"/>
          <w:sz w:val="20"/>
          <w:lang w:val="en-US" w:eastAsia="zh-TW"/>
        </w:rPr>
        <w:t>MMPDU</w:t>
      </w:r>
      <w:r w:rsidRPr="00ED74FB">
        <w:rPr>
          <w:rFonts w:eastAsia="PMingLiU"/>
          <w:spacing w:val="-8"/>
          <w:sz w:val="20"/>
          <w:lang w:val="en-US" w:eastAsia="zh-TW"/>
        </w:rPr>
        <w:t xml:space="preserve"> </w:t>
      </w:r>
      <w:r w:rsidRPr="00ED74FB">
        <w:rPr>
          <w:rFonts w:eastAsia="PMingLiU"/>
          <w:sz w:val="20"/>
          <w:lang w:val="en-US" w:eastAsia="zh-TW"/>
        </w:rPr>
        <w:t>timer</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be</w:t>
      </w:r>
      <w:r w:rsidRPr="00ED74FB">
        <w:rPr>
          <w:rFonts w:eastAsia="PMingLiU"/>
          <w:spacing w:val="-7"/>
          <w:sz w:val="20"/>
          <w:lang w:val="en-US" w:eastAsia="zh-TW"/>
        </w:rPr>
        <w:t xml:space="preserve"> </w:t>
      </w:r>
      <w:r w:rsidRPr="00ED74FB">
        <w:rPr>
          <w:rFonts w:eastAsia="PMingLiU"/>
          <w:sz w:val="20"/>
          <w:lang w:val="en-US" w:eastAsia="zh-TW"/>
        </w:rPr>
        <w:t>started</w:t>
      </w:r>
      <w:r w:rsidRPr="00ED74FB">
        <w:rPr>
          <w:rFonts w:eastAsia="PMingLiU"/>
          <w:spacing w:val="-7"/>
          <w:sz w:val="20"/>
          <w:lang w:val="en-US" w:eastAsia="zh-TW"/>
        </w:rPr>
        <w:t xml:space="preserve"> </w:t>
      </w:r>
      <w:r w:rsidRPr="00ED74FB">
        <w:rPr>
          <w:rFonts w:eastAsia="PMingLiU"/>
          <w:sz w:val="20"/>
          <w:lang w:val="en-US" w:eastAsia="zh-TW"/>
        </w:rPr>
        <w:t>when</w:t>
      </w:r>
      <w:r w:rsidRPr="00ED74FB">
        <w:rPr>
          <w:rFonts w:eastAsia="PMingLiU"/>
          <w:spacing w:val="-7"/>
          <w:sz w:val="20"/>
          <w:lang w:val="en-US" w:eastAsia="zh-TW"/>
        </w:rPr>
        <w:t xml:space="preserve"> </w:t>
      </w:r>
      <w:r w:rsidRPr="00ED74FB">
        <w:rPr>
          <w:rFonts w:eastAsia="PMingLiU"/>
          <w:sz w:val="20"/>
          <w:lang w:val="en-US" w:eastAsia="zh-TW"/>
        </w:rPr>
        <w:t>the MMPDU is passed to the MAC.</w:t>
      </w:r>
    </w:p>
    <w:p w14:paraId="5B32F7D0"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D59DF0C" w14:textId="77777777" w:rsidR="00ED74FB" w:rsidRPr="00ED74FB" w:rsidRDefault="00ED74FB" w:rsidP="00ED74FB">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ED74FB">
        <w:rPr>
          <w:rFonts w:eastAsia="PMingLiU"/>
          <w:sz w:val="20"/>
          <w:lang w:val="en-US" w:eastAsia="zh-TW"/>
        </w:rPr>
        <w:t>For an MLD with dot11QMFActivated equal to false, the frame retry counter and retry limit for each MMPDU that belongs to a TC that requires acknowledgment is implementation specific.</w:t>
      </w:r>
    </w:p>
    <w:p w14:paraId="0BCEAC33"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2B0D607" w14:textId="77777777" w:rsidR="00ED74FB" w:rsidRPr="00ED74FB" w:rsidRDefault="00ED74FB" w:rsidP="00ED74FB">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ED74FB">
        <w:rPr>
          <w:rFonts w:eastAsia="PMingLiU"/>
          <w:sz w:val="20"/>
          <w:lang w:val="en-US" w:eastAsia="zh-TW"/>
        </w:rPr>
        <w:t>An MLD</w:t>
      </w:r>
      <w:r w:rsidRPr="00ED74FB">
        <w:rPr>
          <w:rFonts w:eastAsia="PMingLiU"/>
          <w:spacing w:val="-1"/>
          <w:sz w:val="20"/>
          <w:lang w:val="en-US" w:eastAsia="zh-TW"/>
        </w:rPr>
        <w:t xml:space="preserve"> </w:t>
      </w:r>
      <w:r w:rsidRPr="00ED74FB">
        <w:rPr>
          <w:rFonts w:eastAsia="PMingLiU"/>
          <w:sz w:val="20"/>
          <w:lang w:val="en-US" w:eastAsia="zh-TW"/>
        </w:rPr>
        <w:t>with dot11QMFActivated equal</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false</w:t>
      </w:r>
      <w:r w:rsidRPr="00ED74FB">
        <w:rPr>
          <w:rFonts w:eastAsia="PMingLiU"/>
          <w:spacing w:val="-1"/>
          <w:sz w:val="20"/>
          <w:lang w:val="en-US" w:eastAsia="zh-TW"/>
        </w:rPr>
        <w:t xml:space="preserve"> </w:t>
      </w:r>
      <w:r w:rsidRPr="00ED74FB">
        <w:rPr>
          <w:rFonts w:eastAsia="PMingLiU"/>
          <w:sz w:val="20"/>
          <w:lang w:val="en-US" w:eastAsia="zh-TW"/>
        </w:rPr>
        <w:t>shall</w:t>
      </w:r>
      <w:r w:rsidRPr="00ED74FB">
        <w:rPr>
          <w:rFonts w:eastAsia="PMingLiU"/>
          <w:spacing w:val="-1"/>
          <w:sz w:val="20"/>
          <w:lang w:val="en-US" w:eastAsia="zh-TW"/>
        </w:rPr>
        <w:t xml:space="preserve"> </w:t>
      </w:r>
      <w:r w:rsidRPr="00ED74FB">
        <w:rPr>
          <w:rFonts w:eastAsia="PMingLiU"/>
          <w:sz w:val="20"/>
          <w:lang w:val="en-US" w:eastAsia="zh-TW"/>
        </w:rPr>
        <w:t>continue</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deliver</w:t>
      </w:r>
      <w:r w:rsidRPr="00ED74FB">
        <w:rPr>
          <w:rFonts w:eastAsia="PMingLiU"/>
          <w:spacing w:val="-1"/>
          <w:sz w:val="20"/>
          <w:lang w:val="en-US" w:eastAsia="zh-TW"/>
        </w:rPr>
        <w:t xml:space="preserve"> </w:t>
      </w:r>
      <w:r w:rsidRPr="00ED74FB">
        <w:rPr>
          <w:rFonts w:eastAsia="PMingLiU"/>
          <w:sz w:val="20"/>
          <w:lang w:val="en-US" w:eastAsia="zh-TW"/>
        </w:rPr>
        <w:t>the</w:t>
      </w:r>
      <w:r w:rsidRPr="00ED74FB">
        <w:rPr>
          <w:rFonts w:eastAsia="PMingLiU"/>
          <w:spacing w:val="-1"/>
          <w:sz w:val="20"/>
          <w:lang w:val="en-US" w:eastAsia="zh-TW"/>
        </w:rPr>
        <w:t xml:space="preserve"> </w:t>
      </w:r>
      <w:r w:rsidRPr="00ED74FB">
        <w:rPr>
          <w:rFonts w:eastAsia="PMingLiU"/>
          <w:sz w:val="20"/>
          <w:lang w:val="en-US" w:eastAsia="zh-TW"/>
        </w:rPr>
        <w:t>failed individually</w:t>
      </w:r>
      <w:r w:rsidRPr="00ED74FB">
        <w:rPr>
          <w:rFonts w:eastAsia="PMingLiU"/>
          <w:spacing w:val="-3"/>
          <w:sz w:val="20"/>
          <w:lang w:val="en-US" w:eastAsia="zh-TW"/>
        </w:rPr>
        <w:t xml:space="preserve"> </w:t>
      </w:r>
      <w:r w:rsidRPr="00ED74FB">
        <w:rPr>
          <w:rFonts w:eastAsia="PMingLiU"/>
          <w:sz w:val="20"/>
          <w:lang w:val="en-US" w:eastAsia="zh-TW"/>
        </w:rPr>
        <w:t xml:space="preserve">addressed Management frame (except the frames that are excluded above) to an associated MLD on the setup links subject to 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 xml:space="preserve">)) until any of the following conditions </w:t>
      </w:r>
      <w:r w:rsidRPr="00ED74FB">
        <w:rPr>
          <w:rFonts w:eastAsia="PMingLiU"/>
          <w:spacing w:val="-2"/>
          <w:sz w:val="20"/>
          <w:lang w:val="en-US" w:eastAsia="zh-TW"/>
        </w:rPr>
        <w:t>occurs:</w:t>
      </w:r>
    </w:p>
    <w:p w14:paraId="250F988C"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retry</w:t>
      </w:r>
      <w:r w:rsidRPr="00ED74FB">
        <w:rPr>
          <w:rFonts w:eastAsia="PMingLiU"/>
          <w:spacing w:val="-3"/>
          <w:sz w:val="20"/>
          <w:lang w:val="en-US" w:eastAsia="zh-TW"/>
        </w:rPr>
        <w:t xml:space="preserve"> </w:t>
      </w:r>
      <w:r w:rsidRPr="00ED74FB">
        <w:rPr>
          <w:rFonts w:eastAsia="PMingLiU"/>
          <w:sz w:val="20"/>
          <w:lang w:val="en-US" w:eastAsia="zh-TW"/>
        </w:rPr>
        <w:t>limit</w:t>
      </w:r>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2"/>
          <w:sz w:val="20"/>
          <w:lang w:val="en-US" w:eastAsia="zh-TW"/>
        </w:rPr>
        <w:t xml:space="preserve"> </w:t>
      </w:r>
      <w:r w:rsidRPr="00ED74FB">
        <w:rPr>
          <w:rFonts w:eastAsia="PMingLiU"/>
          <w:spacing w:val="-4"/>
          <w:sz w:val="20"/>
          <w:lang w:val="en-US" w:eastAsia="zh-TW"/>
        </w:rPr>
        <w:t>met.</w:t>
      </w:r>
    </w:p>
    <w:p w14:paraId="625BE9B5"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transmit</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timer</w:t>
      </w:r>
      <w:r w:rsidRPr="00ED74FB">
        <w:rPr>
          <w:rFonts w:eastAsia="PMingLiU"/>
          <w:spacing w:val="-5"/>
          <w:sz w:val="20"/>
          <w:lang w:val="en-US" w:eastAsia="zh-TW"/>
        </w:rPr>
        <w:t xml:space="preserve"> </w:t>
      </w:r>
      <w:r w:rsidRPr="00ED74FB">
        <w:rPr>
          <w:rFonts w:eastAsia="PMingLiU"/>
          <w:sz w:val="20"/>
          <w:lang w:val="en-US" w:eastAsia="zh-TW"/>
        </w:rPr>
        <w:t>for</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exceeds</w:t>
      </w:r>
      <w:r w:rsidRPr="00ED74FB">
        <w:rPr>
          <w:rFonts w:eastAsia="PMingLiU"/>
          <w:spacing w:val="-6"/>
          <w:sz w:val="20"/>
          <w:lang w:val="en-US" w:eastAsia="zh-TW"/>
        </w:rPr>
        <w:t xml:space="preserve"> </w:t>
      </w:r>
      <w:r w:rsidRPr="00ED74FB">
        <w:rPr>
          <w:rFonts w:eastAsia="PMingLiU"/>
          <w:spacing w:val="-2"/>
          <w:sz w:val="20"/>
          <w:lang w:val="en-US" w:eastAsia="zh-TW"/>
        </w:rPr>
        <w:t>dot11EDCATableMSDULifetime.</w:t>
      </w:r>
    </w:p>
    <w:p w14:paraId="7B219D17"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ED74FB">
        <w:rPr>
          <w:rFonts w:eastAsia="PMingLiU"/>
          <w:spacing w:val="-2"/>
          <w:sz w:val="20"/>
          <w:lang w:val="en-US" w:eastAsia="zh-TW"/>
        </w:rPr>
        <w:t>The</w:t>
      </w:r>
      <w:r w:rsidRPr="00ED74FB">
        <w:rPr>
          <w:rFonts w:eastAsia="PMingLiU"/>
          <w:spacing w:val="2"/>
          <w:sz w:val="20"/>
          <w:lang w:val="en-US" w:eastAsia="zh-TW"/>
        </w:rPr>
        <w:t xml:space="preserve"> </w:t>
      </w:r>
      <w:r w:rsidRPr="00ED74FB">
        <w:rPr>
          <w:rFonts w:eastAsia="PMingLiU"/>
          <w:spacing w:val="-2"/>
          <w:sz w:val="20"/>
          <w:lang w:val="en-US" w:eastAsia="zh-TW"/>
        </w:rPr>
        <w:t>individually addressed Management</w:t>
      </w:r>
      <w:r w:rsidRPr="00ED74FB">
        <w:rPr>
          <w:rFonts w:eastAsia="PMingLiU"/>
          <w:spacing w:val="3"/>
          <w:sz w:val="20"/>
          <w:lang w:val="en-US" w:eastAsia="zh-TW"/>
        </w:rPr>
        <w:t xml:space="preserve"> </w:t>
      </w:r>
      <w:r w:rsidRPr="00ED74FB">
        <w:rPr>
          <w:rFonts w:eastAsia="PMingLiU"/>
          <w:spacing w:val="-2"/>
          <w:sz w:val="20"/>
          <w:lang w:val="en-US" w:eastAsia="zh-TW"/>
        </w:rPr>
        <w:t>frame</w:t>
      </w:r>
      <w:r w:rsidRPr="00ED74FB">
        <w:rPr>
          <w:rFonts w:eastAsia="PMingLiU"/>
          <w:spacing w:val="2"/>
          <w:sz w:val="20"/>
          <w:lang w:val="en-US" w:eastAsia="zh-TW"/>
        </w:rPr>
        <w:t xml:space="preserve"> </w:t>
      </w:r>
      <w:r w:rsidRPr="00ED74FB">
        <w:rPr>
          <w:rFonts w:eastAsia="PMingLiU"/>
          <w:spacing w:val="-2"/>
          <w:sz w:val="20"/>
          <w:lang w:val="en-US" w:eastAsia="zh-TW"/>
        </w:rPr>
        <w:t>is</w:t>
      </w:r>
      <w:r w:rsidRPr="00ED74FB">
        <w:rPr>
          <w:rFonts w:eastAsia="PMingLiU"/>
          <w:spacing w:val="2"/>
          <w:sz w:val="20"/>
          <w:lang w:val="en-US" w:eastAsia="zh-TW"/>
        </w:rPr>
        <w:t xml:space="preserve"> </w:t>
      </w:r>
      <w:r w:rsidRPr="00ED74FB">
        <w:rPr>
          <w:rFonts w:eastAsia="PMingLiU"/>
          <w:spacing w:val="-2"/>
          <w:sz w:val="20"/>
          <w:lang w:val="en-US" w:eastAsia="zh-TW"/>
        </w:rPr>
        <w:t>successfully</w:t>
      </w:r>
      <w:r w:rsidRPr="00ED74FB">
        <w:rPr>
          <w:rFonts w:eastAsia="PMingLiU"/>
          <w:spacing w:val="3"/>
          <w:sz w:val="20"/>
          <w:lang w:val="en-US" w:eastAsia="zh-TW"/>
        </w:rPr>
        <w:t xml:space="preserve"> </w:t>
      </w:r>
      <w:r w:rsidRPr="00ED74FB">
        <w:rPr>
          <w:rFonts w:eastAsia="PMingLiU"/>
          <w:spacing w:val="-2"/>
          <w:sz w:val="20"/>
          <w:lang w:val="en-US" w:eastAsia="zh-TW"/>
        </w:rPr>
        <w:t>delivered.</w:t>
      </w:r>
    </w:p>
    <w:p w14:paraId="5394817A"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39E1EA1A" w14:textId="6A8BA569" w:rsidR="007623FA" w:rsidRPr="00A00F6E" w:rsidRDefault="00C74DD7" w:rsidP="00A00F6E">
      <w:pPr>
        <w:widowControl w:val="0"/>
        <w:kinsoku w:val="0"/>
        <w:overflowPunct w:val="0"/>
        <w:autoSpaceDE w:val="0"/>
        <w:autoSpaceDN w:val="0"/>
        <w:adjustRightInd w:val="0"/>
        <w:spacing w:before="1" w:line="249" w:lineRule="auto"/>
        <w:ind w:left="159" w:right="155"/>
        <w:jc w:val="both"/>
        <w:rPr>
          <w:rFonts w:eastAsia="PMingLiU"/>
          <w:sz w:val="20"/>
          <w:lang w:val="en-US" w:eastAsia="zh-TW"/>
        </w:rPr>
      </w:pPr>
      <w:ins w:id="97" w:author="Huang, Po-kai" w:date="2022-09-14T13:08:00Z">
        <w:r>
          <w:rPr>
            <w:rFonts w:eastAsia="PMingLiU"/>
            <w:sz w:val="20"/>
            <w:lang w:val="en-US" w:eastAsia="zh-TW"/>
          </w:rPr>
          <w:t xml:space="preserve">Between </w:t>
        </w:r>
      </w:ins>
      <w:ins w:id="98" w:author="Huang, Po-kai" w:date="2022-09-14T13:09:00Z">
        <w:r w:rsidR="00F94B0A">
          <w:rPr>
            <w:rFonts w:eastAsia="PMingLiU"/>
            <w:sz w:val="20"/>
            <w:lang w:val="en-US" w:eastAsia="zh-TW"/>
          </w:rPr>
          <w:t>a MLD and an associated peer MLD, a</w:t>
        </w:r>
      </w:ins>
      <w:del w:id="99" w:author="Huang, Po-kai" w:date="2022-09-14T13:09:00Z">
        <w:r w:rsidR="00ED74FB" w:rsidRPr="00ED74FB" w:rsidDel="00F94B0A">
          <w:rPr>
            <w:rFonts w:eastAsia="PMingLiU"/>
            <w:sz w:val="20"/>
            <w:lang w:val="en-US" w:eastAsia="zh-TW"/>
          </w:rPr>
          <w:delText>A</w:delText>
        </w:r>
      </w:del>
      <w:r w:rsidR="00ED74FB" w:rsidRPr="00ED74FB">
        <w:rPr>
          <w:rFonts w:eastAsia="PMingLiU"/>
          <w:spacing w:val="-6"/>
          <w:sz w:val="20"/>
          <w:lang w:val="en-US" w:eastAsia="zh-TW"/>
        </w:rPr>
        <w:t xml:space="preserve"> </w:t>
      </w:r>
      <w:r w:rsidR="00ED74FB" w:rsidRPr="00ED74FB">
        <w:rPr>
          <w:rFonts w:eastAsia="PMingLiU"/>
          <w:sz w:val="20"/>
          <w:lang w:val="en-US" w:eastAsia="zh-TW"/>
        </w:rPr>
        <w:t>STA</w:t>
      </w:r>
      <w:r w:rsidR="00ED74FB" w:rsidRPr="00ED74FB">
        <w:rPr>
          <w:rFonts w:eastAsia="PMingLiU"/>
          <w:spacing w:val="-6"/>
          <w:sz w:val="20"/>
          <w:lang w:val="en-US" w:eastAsia="zh-TW"/>
        </w:rPr>
        <w:t xml:space="preserve"> </w:t>
      </w:r>
      <w:r w:rsidR="00ED74FB" w:rsidRPr="00ED74FB">
        <w:rPr>
          <w:rFonts w:eastAsia="PMingLiU"/>
          <w:sz w:val="20"/>
          <w:lang w:val="en-US" w:eastAsia="zh-TW"/>
        </w:rPr>
        <w:t>affiliated</w:t>
      </w:r>
      <w:r w:rsidR="00ED74FB" w:rsidRPr="00ED74FB">
        <w:rPr>
          <w:rFonts w:eastAsia="PMingLiU"/>
          <w:spacing w:val="-7"/>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the</w:t>
      </w:r>
      <w:r w:rsidR="00ED74FB" w:rsidRPr="00ED74FB">
        <w:rPr>
          <w:rFonts w:eastAsia="PMingLiU"/>
          <w:spacing w:val="-7"/>
          <w:sz w:val="20"/>
          <w:lang w:val="en-US" w:eastAsia="zh-TW"/>
        </w:rPr>
        <w:t xml:space="preserve"> </w:t>
      </w:r>
      <w:r w:rsidR="00ED74FB" w:rsidRPr="00ED74FB">
        <w:rPr>
          <w:rFonts w:eastAsia="PMingLiU"/>
          <w:sz w:val="20"/>
          <w:lang w:val="en-US" w:eastAsia="zh-TW"/>
        </w:rPr>
        <w:t>MLD</w:t>
      </w:r>
      <w:r w:rsidR="00ED74FB" w:rsidRPr="00ED74FB">
        <w:rPr>
          <w:rFonts w:eastAsia="PMingLiU"/>
          <w:spacing w:val="-6"/>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dot11QMFActivated</w:t>
      </w:r>
      <w:r w:rsidR="00ED74FB" w:rsidRPr="00ED74FB">
        <w:rPr>
          <w:rFonts w:eastAsia="PMingLiU"/>
          <w:spacing w:val="-6"/>
          <w:sz w:val="20"/>
          <w:lang w:val="en-US" w:eastAsia="zh-TW"/>
        </w:rPr>
        <w:t xml:space="preserve"> </w:t>
      </w:r>
      <w:r w:rsidR="00ED74FB" w:rsidRPr="00ED74FB">
        <w:rPr>
          <w:rFonts w:eastAsia="PMingLiU"/>
          <w:sz w:val="20"/>
          <w:lang w:val="en-US" w:eastAsia="zh-TW"/>
        </w:rPr>
        <w:t>equal</w:t>
      </w:r>
      <w:r w:rsidR="00ED74FB" w:rsidRPr="00ED74FB">
        <w:rPr>
          <w:rFonts w:eastAsia="PMingLiU"/>
          <w:spacing w:val="-7"/>
          <w:sz w:val="20"/>
          <w:lang w:val="en-US" w:eastAsia="zh-TW"/>
        </w:rPr>
        <w:t xml:space="preserve"> </w:t>
      </w:r>
      <w:r w:rsidR="00ED74FB" w:rsidRPr="00ED74FB">
        <w:rPr>
          <w:rFonts w:eastAsia="PMingLiU"/>
          <w:sz w:val="20"/>
          <w:lang w:val="en-US" w:eastAsia="zh-TW"/>
        </w:rPr>
        <w:t>to</w:t>
      </w:r>
      <w:r w:rsidR="00ED74FB" w:rsidRPr="00ED74FB">
        <w:rPr>
          <w:rFonts w:eastAsia="PMingLiU"/>
          <w:spacing w:val="-6"/>
          <w:sz w:val="20"/>
          <w:lang w:val="en-US" w:eastAsia="zh-TW"/>
        </w:rPr>
        <w:t xml:space="preserve"> </w:t>
      </w:r>
      <w:r w:rsidR="00ED74FB" w:rsidRPr="00ED74FB">
        <w:rPr>
          <w:rFonts w:eastAsia="PMingLiU"/>
          <w:sz w:val="20"/>
          <w:lang w:val="en-US" w:eastAsia="zh-TW"/>
        </w:rPr>
        <w:t>false</w:t>
      </w:r>
      <w:r w:rsidR="00ED74FB" w:rsidRPr="00ED74FB">
        <w:rPr>
          <w:rFonts w:eastAsia="PMingLiU"/>
          <w:spacing w:val="-5"/>
          <w:sz w:val="20"/>
          <w:lang w:val="en-US" w:eastAsia="zh-TW"/>
        </w:rPr>
        <w:t xml:space="preserve"> </w:t>
      </w:r>
      <w:r w:rsidR="00ED74FB" w:rsidRPr="00ED74FB">
        <w:rPr>
          <w:rFonts w:eastAsia="PMingLiU"/>
          <w:sz w:val="20"/>
          <w:lang w:val="en-US" w:eastAsia="zh-TW"/>
        </w:rPr>
        <w:t>shall</w:t>
      </w:r>
      <w:r w:rsidR="00ED74FB" w:rsidRPr="00ED74FB">
        <w:rPr>
          <w:rFonts w:eastAsia="PMingLiU"/>
          <w:spacing w:val="-6"/>
          <w:sz w:val="20"/>
          <w:lang w:val="en-US" w:eastAsia="zh-TW"/>
        </w:rPr>
        <w:t xml:space="preserve"> </w:t>
      </w:r>
      <w:r w:rsidR="00ED74FB" w:rsidRPr="00ED74FB">
        <w:rPr>
          <w:rFonts w:eastAsia="PMingLiU"/>
          <w:sz w:val="20"/>
          <w:lang w:val="en-US" w:eastAsia="zh-TW"/>
        </w:rPr>
        <w:t>not</w:t>
      </w:r>
      <w:r w:rsidR="00ED74FB" w:rsidRPr="00ED74FB">
        <w:rPr>
          <w:rFonts w:eastAsia="PMingLiU"/>
          <w:spacing w:val="-6"/>
          <w:sz w:val="20"/>
          <w:lang w:val="en-US" w:eastAsia="zh-TW"/>
        </w:rPr>
        <w:t xml:space="preserve"> </w:t>
      </w:r>
      <w:r w:rsidR="00ED74FB" w:rsidRPr="00ED74FB">
        <w:rPr>
          <w:rFonts w:eastAsia="PMingLiU"/>
          <w:sz w:val="20"/>
          <w:lang w:val="en-US" w:eastAsia="zh-TW"/>
        </w:rPr>
        <w:t>transmit</w:t>
      </w:r>
      <w:r w:rsidR="00ED74FB" w:rsidRPr="00ED74FB">
        <w:rPr>
          <w:rFonts w:eastAsia="PMingLiU"/>
          <w:spacing w:val="-6"/>
          <w:sz w:val="20"/>
          <w:lang w:val="en-US" w:eastAsia="zh-TW"/>
        </w:rPr>
        <w:t xml:space="preserve"> </w:t>
      </w:r>
      <w:r w:rsidR="00ED74FB" w:rsidRPr="00ED74FB">
        <w:rPr>
          <w:rFonts w:eastAsia="PMingLiU"/>
          <w:sz w:val="20"/>
          <w:lang w:val="en-US" w:eastAsia="zh-TW"/>
        </w:rPr>
        <w:t>other</w:t>
      </w:r>
      <w:r w:rsidR="00ED74FB" w:rsidRPr="00ED74FB">
        <w:rPr>
          <w:rFonts w:eastAsia="PMingLiU"/>
          <w:spacing w:val="-6"/>
          <w:sz w:val="20"/>
          <w:lang w:val="en-US" w:eastAsia="zh-TW"/>
        </w:rPr>
        <w:t xml:space="preserve"> </w:t>
      </w:r>
      <w:r w:rsidR="00ED74FB" w:rsidRPr="00ED74FB">
        <w:rPr>
          <w:rFonts w:eastAsia="PMingLiU"/>
          <w:sz w:val="20"/>
          <w:lang w:val="en-US" w:eastAsia="zh-TW"/>
        </w:rPr>
        <w:t>individually addressed Management frames (except the frames that are excluded above)</w:t>
      </w:r>
      <w:ins w:id="100" w:author="Huang, Po-kai" w:date="2022-09-14T13:07:00Z">
        <w:r w:rsidR="00925F49">
          <w:rPr>
            <w:rFonts w:eastAsia="PMingLiU"/>
            <w:sz w:val="20"/>
            <w:lang w:val="en-US" w:eastAsia="zh-TW"/>
          </w:rPr>
          <w:t xml:space="preserve"> over a setup link</w:t>
        </w:r>
      </w:ins>
      <w:r w:rsidR="00ED74FB" w:rsidRPr="00ED74FB">
        <w:rPr>
          <w:rFonts w:eastAsia="PMingLiU"/>
          <w:sz w:val="20"/>
          <w:lang w:val="en-US" w:eastAsia="zh-TW"/>
        </w:rPr>
        <w:t xml:space="preserve"> </w:t>
      </w:r>
      <w:del w:id="101" w:author="Huang, Po-kai" w:date="2022-09-14T13:09:00Z">
        <w:r w:rsidR="00ED74FB" w:rsidRPr="00ED74FB" w:rsidDel="00F94B0A">
          <w:rPr>
            <w:rFonts w:eastAsia="PMingLiU"/>
            <w:sz w:val="20"/>
            <w:lang w:val="en-US" w:eastAsia="zh-TW"/>
          </w:rPr>
          <w:delText>to another STA affiliated with the</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associated</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MLD</w:delText>
        </w:r>
        <w:r w:rsidR="00ED74FB" w:rsidRPr="00892E73" w:rsidDel="00F94B0A">
          <w:rPr>
            <w:rFonts w:eastAsia="PMingLiU"/>
            <w:sz w:val="20"/>
            <w:lang w:val="en-US" w:eastAsia="zh-TW"/>
          </w:rPr>
          <w:delText xml:space="preserve"> </w:delText>
        </w:r>
      </w:del>
      <w:r w:rsidR="00ED74FB" w:rsidRPr="00ED74FB">
        <w:rPr>
          <w:rFonts w:eastAsia="PMingLiU"/>
          <w:sz w:val="20"/>
          <w:lang w:val="en-US" w:eastAsia="zh-TW"/>
        </w:rPr>
        <w:t>while</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current</w:t>
      </w:r>
      <w:r w:rsidR="00ED74FB" w:rsidRPr="00892E73">
        <w:rPr>
          <w:rFonts w:eastAsia="PMingLiU"/>
          <w:sz w:val="20"/>
          <w:lang w:val="en-US" w:eastAsia="zh-TW"/>
        </w:rPr>
        <w:t xml:space="preserve"> </w:t>
      </w:r>
      <w:r w:rsidR="00ED74FB" w:rsidRPr="00ED74FB">
        <w:rPr>
          <w:rFonts w:eastAsia="PMingLiU"/>
          <w:sz w:val="20"/>
          <w:lang w:val="en-US" w:eastAsia="zh-TW"/>
        </w:rPr>
        <w:lastRenderedPageBreak/>
        <w:t>individually</w:t>
      </w:r>
      <w:r w:rsidR="00ED74FB" w:rsidRPr="00892E73">
        <w:rPr>
          <w:rFonts w:eastAsia="PMingLiU"/>
          <w:sz w:val="20"/>
          <w:lang w:val="en-US" w:eastAsia="zh-TW"/>
        </w:rPr>
        <w:t xml:space="preserve"> </w:t>
      </w:r>
      <w:r w:rsidR="00ED74FB" w:rsidRPr="00ED74FB">
        <w:rPr>
          <w:rFonts w:eastAsia="PMingLiU"/>
          <w:sz w:val="20"/>
          <w:lang w:val="en-US" w:eastAsia="zh-TW"/>
        </w:rPr>
        <w:t>addressed</w:t>
      </w:r>
      <w:r w:rsidR="00ED74FB" w:rsidRPr="00892E73">
        <w:rPr>
          <w:rFonts w:eastAsia="PMingLiU"/>
          <w:sz w:val="20"/>
          <w:lang w:val="en-US" w:eastAsia="zh-TW"/>
        </w:rPr>
        <w:t xml:space="preserve"> </w:t>
      </w:r>
      <w:r w:rsidR="00ED74FB" w:rsidRPr="00ED74FB">
        <w:rPr>
          <w:rFonts w:eastAsia="PMingLiU"/>
          <w:sz w:val="20"/>
          <w:lang w:val="en-US" w:eastAsia="zh-TW"/>
        </w:rPr>
        <w:t>Management</w:t>
      </w:r>
      <w:r w:rsidR="00ED74FB" w:rsidRPr="00892E73">
        <w:rPr>
          <w:rFonts w:eastAsia="PMingLiU"/>
          <w:sz w:val="20"/>
          <w:lang w:val="en-US" w:eastAsia="zh-TW"/>
        </w:rPr>
        <w:t xml:space="preserve"> </w:t>
      </w:r>
      <w:r w:rsidR="00ED74FB" w:rsidRPr="00ED74FB">
        <w:rPr>
          <w:rFonts w:eastAsia="PMingLiU"/>
          <w:sz w:val="20"/>
          <w:lang w:val="en-US" w:eastAsia="zh-TW"/>
        </w:rPr>
        <w:t>frame</w:t>
      </w:r>
      <w:r w:rsidR="00ED74FB" w:rsidRPr="00892E73">
        <w:rPr>
          <w:rFonts w:eastAsia="PMingLiU"/>
          <w:sz w:val="20"/>
          <w:lang w:val="en-US" w:eastAsia="zh-TW"/>
        </w:rPr>
        <w:t xml:space="preserve"> </w:t>
      </w:r>
      <w:r w:rsidR="00ED74FB" w:rsidRPr="00ED74FB">
        <w:rPr>
          <w:rFonts w:eastAsia="PMingLiU"/>
          <w:sz w:val="20"/>
          <w:lang w:val="en-US" w:eastAsia="zh-TW"/>
        </w:rPr>
        <w:t>(except</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frames</w:t>
      </w:r>
      <w:r w:rsidR="00ED74FB" w:rsidRPr="00892E73">
        <w:rPr>
          <w:rFonts w:eastAsia="PMingLiU"/>
          <w:sz w:val="20"/>
          <w:lang w:val="en-US" w:eastAsia="zh-TW"/>
        </w:rPr>
        <w:t xml:space="preserve"> </w:t>
      </w:r>
      <w:r w:rsidR="00ED74FB" w:rsidRPr="00ED74FB">
        <w:rPr>
          <w:rFonts w:eastAsia="PMingLiU"/>
          <w:sz w:val="20"/>
          <w:lang w:val="en-US" w:eastAsia="zh-TW"/>
        </w:rPr>
        <w:t>that</w:t>
      </w:r>
      <w:r w:rsidR="00ED74FB" w:rsidRPr="00892E73">
        <w:rPr>
          <w:rFonts w:eastAsia="PMingLiU"/>
          <w:sz w:val="20"/>
          <w:lang w:val="en-US" w:eastAsia="zh-TW"/>
        </w:rPr>
        <w:t xml:space="preserve"> </w:t>
      </w:r>
      <w:r w:rsidR="00ED74FB" w:rsidRPr="00ED74FB">
        <w:rPr>
          <w:rFonts w:eastAsia="PMingLiU"/>
          <w:sz w:val="20"/>
          <w:lang w:val="en-US" w:eastAsia="zh-TW"/>
        </w:rPr>
        <w:t>are excluded</w:t>
      </w:r>
      <w:r w:rsidR="00ED74FB" w:rsidRPr="00892E73">
        <w:rPr>
          <w:rFonts w:eastAsia="PMingLiU"/>
          <w:sz w:val="20"/>
          <w:lang w:val="en-US" w:eastAsia="zh-TW"/>
        </w:rPr>
        <w:t xml:space="preserve"> </w:t>
      </w:r>
      <w:r w:rsidR="00ED74FB" w:rsidRPr="00ED74FB">
        <w:rPr>
          <w:rFonts w:eastAsia="PMingLiU"/>
          <w:sz w:val="20"/>
          <w:lang w:val="en-US" w:eastAsia="zh-TW"/>
        </w:rPr>
        <w:t>above)</w:t>
      </w:r>
      <w:r w:rsidR="00ED74FB" w:rsidRPr="00892E73">
        <w:rPr>
          <w:rFonts w:eastAsia="PMingLiU"/>
          <w:sz w:val="20"/>
          <w:lang w:val="en-US" w:eastAsia="zh-TW"/>
        </w:rPr>
        <w:t xml:space="preserve"> </w:t>
      </w:r>
      <w:ins w:id="102" w:author="Huang, Po-kai" w:date="2022-09-14T12:16:00Z">
        <w:r w:rsidR="003D2B7F" w:rsidRPr="00892E73">
          <w:rPr>
            <w:rFonts w:eastAsia="PMingLiU"/>
            <w:sz w:val="20"/>
            <w:lang w:val="en-US" w:eastAsia="zh-TW"/>
          </w:rPr>
          <w:t xml:space="preserve">being transmitted by </w:t>
        </w:r>
      </w:ins>
      <w:ins w:id="103" w:author="Huang, Po-kai" w:date="2022-09-14T13:07:00Z">
        <w:r w:rsidR="00925F49">
          <w:rPr>
            <w:rFonts w:eastAsia="PMingLiU"/>
            <w:sz w:val="20"/>
            <w:lang w:val="en-US" w:eastAsia="zh-TW"/>
          </w:rPr>
          <w:t>any</w:t>
        </w:r>
      </w:ins>
      <w:ins w:id="104" w:author="Huang, Po-kai" w:date="2022-09-14T12:16:00Z">
        <w:r w:rsidR="003D2B7F" w:rsidRPr="00892E73">
          <w:rPr>
            <w:rFonts w:eastAsia="PMingLiU"/>
            <w:sz w:val="20"/>
            <w:lang w:val="en-US" w:eastAsia="zh-TW"/>
          </w:rPr>
          <w:t xml:space="preserve"> STA affiliated with the same MLD</w:t>
        </w:r>
      </w:ins>
      <w:ins w:id="105" w:author="Huang, Po-kai" w:date="2022-09-14T13:07:00Z">
        <w:r w:rsidR="00925F49">
          <w:rPr>
            <w:rFonts w:eastAsia="PMingLiU"/>
            <w:sz w:val="20"/>
            <w:lang w:val="en-US" w:eastAsia="zh-TW"/>
          </w:rPr>
          <w:t xml:space="preserve"> </w:t>
        </w:r>
      </w:ins>
      <w:ins w:id="106" w:author="Huang, Po-kai" w:date="2022-09-14T13:08:00Z">
        <w:r w:rsidR="00925F49">
          <w:rPr>
            <w:rFonts w:eastAsia="PMingLiU"/>
            <w:sz w:val="20"/>
            <w:lang w:val="en-US" w:eastAsia="zh-TW"/>
          </w:rPr>
          <w:t>over a setup link</w:t>
        </w:r>
      </w:ins>
      <w:ins w:id="107" w:author="Huang, Po-kai" w:date="2022-09-14T12:16:00Z">
        <w:r w:rsidR="003D2B7F" w:rsidRPr="00892E73">
          <w:rPr>
            <w:rFonts w:eastAsia="PMingLiU"/>
            <w:sz w:val="20"/>
            <w:lang w:val="en-US" w:eastAsia="zh-TW"/>
          </w:rPr>
          <w:t xml:space="preserve"> </w:t>
        </w:r>
      </w:ins>
      <w:r w:rsidR="00ED74FB" w:rsidRPr="00ED74FB">
        <w:rPr>
          <w:rFonts w:eastAsia="PMingLiU"/>
          <w:sz w:val="20"/>
          <w:lang w:val="en-US" w:eastAsia="zh-TW"/>
        </w:rPr>
        <w:t>has</w:t>
      </w:r>
      <w:r w:rsidR="00ED74FB" w:rsidRPr="00892E73">
        <w:rPr>
          <w:rFonts w:eastAsia="PMingLiU"/>
          <w:sz w:val="20"/>
          <w:lang w:val="en-US" w:eastAsia="zh-TW"/>
        </w:rPr>
        <w:t xml:space="preserve"> </w:t>
      </w:r>
      <w:r w:rsidR="00ED74FB" w:rsidRPr="00ED74FB">
        <w:rPr>
          <w:rFonts w:eastAsia="PMingLiU"/>
          <w:sz w:val="20"/>
          <w:lang w:val="en-US" w:eastAsia="zh-TW"/>
        </w:rPr>
        <w:t>not</w:t>
      </w:r>
      <w:r w:rsidR="00ED74FB" w:rsidRPr="00892E73">
        <w:rPr>
          <w:rFonts w:eastAsia="PMingLiU"/>
          <w:sz w:val="20"/>
          <w:lang w:val="en-US" w:eastAsia="zh-TW"/>
        </w:rPr>
        <w:t xml:space="preserve"> </w:t>
      </w:r>
      <w:r w:rsidR="00ED74FB" w:rsidRPr="00ED74FB">
        <w:rPr>
          <w:rFonts w:eastAsia="PMingLiU"/>
          <w:sz w:val="20"/>
          <w:lang w:val="en-US" w:eastAsia="zh-TW"/>
        </w:rPr>
        <w:t>yet</w:t>
      </w:r>
      <w:r w:rsidR="00ED74FB" w:rsidRPr="00892E73">
        <w:rPr>
          <w:rFonts w:eastAsia="PMingLiU"/>
          <w:sz w:val="20"/>
          <w:lang w:val="en-US" w:eastAsia="zh-TW"/>
        </w:rPr>
        <w:t xml:space="preserve"> </w:t>
      </w:r>
      <w:r w:rsidR="00ED74FB" w:rsidRPr="00ED74FB">
        <w:rPr>
          <w:rFonts w:eastAsia="PMingLiU"/>
          <w:sz w:val="20"/>
          <w:lang w:val="en-US" w:eastAsia="zh-TW"/>
        </w:rPr>
        <w:t>completed</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point</w:t>
      </w:r>
      <w:r w:rsidR="00ED74FB" w:rsidRPr="00892E73">
        <w:rPr>
          <w:rFonts w:eastAsia="PMingLiU"/>
          <w:sz w:val="20"/>
          <w:lang w:val="en-US" w:eastAsia="zh-TW"/>
        </w:rPr>
        <w:t xml:space="preserve"> </w:t>
      </w:r>
      <w:r w:rsidR="00ED74FB" w:rsidRPr="00ED74FB">
        <w:rPr>
          <w:rFonts w:eastAsia="PMingLiU"/>
          <w:sz w:val="20"/>
          <w:lang w:val="en-US" w:eastAsia="zh-TW"/>
        </w:rPr>
        <w:t>of</w:t>
      </w:r>
      <w:r w:rsidR="00ED74FB" w:rsidRPr="00892E73">
        <w:rPr>
          <w:rFonts w:eastAsia="PMingLiU"/>
          <w:sz w:val="20"/>
          <w:lang w:val="en-US" w:eastAsia="zh-TW"/>
        </w:rPr>
        <w:t xml:space="preserve"> </w:t>
      </w:r>
      <w:r w:rsidR="00ED74FB" w:rsidRPr="00ED74FB">
        <w:rPr>
          <w:rFonts w:eastAsia="PMingLiU"/>
          <w:sz w:val="20"/>
          <w:lang w:val="en-US" w:eastAsia="zh-TW"/>
        </w:rPr>
        <w:t>success,</w:t>
      </w:r>
      <w:r w:rsidR="00ED74FB" w:rsidRPr="00892E73">
        <w:rPr>
          <w:rFonts w:eastAsia="PMingLiU"/>
          <w:sz w:val="20"/>
          <w:lang w:val="en-US" w:eastAsia="zh-TW"/>
        </w:rPr>
        <w:t xml:space="preserve"> </w:t>
      </w:r>
      <w:r w:rsidR="00ED74FB" w:rsidRPr="00ED74FB">
        <w:rPr>
          <w:rFonts w:eastAsia="PMingLiU"/>
          <w:sz w:val="20"/>
          <w:lang w:val="en-US" w:eastAsia="zh-TW"/>
        </w:rPr>
        <w:t>failed</w:t>
      </w:r>
      <w:r w:rsidR="00ED74FB" w:rsidRPr="00892E73">
        <w:rPr>
          <w:rFonts w:eastAsia="PMingLiU"/>
          <w:sz w:val="20"/>
          <w:lang w:val="en-US" w:eastAsia="zh-TW"/>
        </w:rPr>
        <w:t xml:space="preserve"> </w:t>
      </w:r>
      <w:r w:rsidR="00ED74FB" w:rsidRPr="00ED74FB">
        <w:rPr>
          <w:rFonts w:eastAsia="PMingLiU"/>
          <w:sz w:val="20"/>
          <w:lang w:val="en-US" w:eastAsia="zh-TW"/>
        </w:rPr>
        <w:t>due</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retry</w:t>
      </w:r>
      <w:r w:rsidR="00ED74FB" w:rsidRPr="00892E73">
        <w:rPr>
          <w:rFonts w:eastAsia="PMingLiU"/>
          <w:sz w:val="20"/>
          <w:lang w:val="en-US" w:eastAsia="zh-TW"/>
        </w:rPr>
        <w:t xml:space="preserve"> </w:t>
      </w:r>
      <w:r w:rsidR="00ED74FB" w:rsidRPr="00ED74FB">
        <w:rPr>
          <w:rFonts w:eastAsia="PMingLiU"/>
          <w:sz w:val="20"/>
          <w:lang w:val="en-US" w:eastAsia="zh-TW"/>
        </w:rPr>
        <w:t>limit,</w:t>
      </w:r>
      <w:r w:rsidR="00ED74FB" w:rsidRPr="00892E73">
        <w:rPr>
          <w:rFonts w:eastAsia="PMingLiU"/>
          <w:sz w:val="20"/>
          <w:lang w:val="en-US" w:eastAsia="zh-TW"/>
        </w:rPr>
        <w:t xml:space="preserve"> </w:t>
      </w:r>
      <w:r w:rsidR="00ED74FB" w:rsidRPr="00ED74FB">
        <w:rPr>
          <w:rFonts w:eastAsia="PMingLiU"/>
          <w:sz w:val="20"/>
          <w:lang w:val="en-US" w:eastAsia="zh-TW"/>
        </w:rPr>
        <w:t>or</w:t>
      </w:r>
      <w:r w:rsidR="00ED74FB" w:rsidRPr="00892E73">
        <w:rPr>
          <w:rFonts w:eastAsia="PMingLiU"/>
          <w:sz w:val="20"/>
          <w:lang w:val="en-US" w:eastAsia="zh-TW"/>
        </w:rPr>
        <w:t xml:space="preserve"> </w:t>
      </w:r>
      <w:r w:rsidR="00ED74FB" w:rsidRPr="00ED74FB">
        <w:rPr>
          <w:rFonts w:eastAsia="PMingLiU"/>
          <w:sz w:val="20"/>
          <w:lang w:val="en-US" w:eastAsia="zh-TW"/>
        </w:rPr>
        <w:t>other</w:t>
      </w:r>
      <w:r w:rsidR="00ED74FB" w:rsidRPr="00892E73">
        <w:rPr>
          <w:rFonts w:eastAsia="PMingLiU"/>
          <w:sz w:val="20"/>
          <w:lang w:val="en-US" w:eastAsia="zh-TW"/>
        </w:rPr>
        <w:t xml:space="preserve"> </w:t>
      </w:r>
      <w:r w:rsidR="00ED74FB" w:rsidRPr="00ED74FB">
        <w:rPr>
          <w:rFonts w:eastAsia="PMingLiU"/>
          <w:sz w:val="20"/>
          <w:lang w:val="en-US" w:eastAsia="zh-TW"/>
        </w:rPr>
        <w:t>MAC</w:t>
      </w:r>
      <w:r w:rsidR="00ED74FB" w:rsidRPr="00892E73">
        <w:rPr>
          <w:rFonts w:eastAsia="PMingLiU"/>
          <w:sz w:val="20"/>
          <w:lang w:val="en-US" w:eastAsia="zh-TW"/>
        </w:rPr>
        <w:t xml:space="preserve"> </w:t>
      </w:r>
      <w:r w:rsidR="00ED74FB" w:rsidRPr="00ED74FB">
        <w:rPr>
          <w:rFonts w:eastAsia="PMingLiU"/>
          <w:sz w:val="20"/>
          <w:lang w:val="en-US" w:eastAsia="zh-TW"/>
        </w:rPr>
        <w:t>discard (e.g., lifetime expiration).</w:t>
      </w:r>
      <w:ins w:id="108" w:author="Huang, Po-kai" w:date="2022-09-14T13:11:00Z">
        <w:r w:rsidR="00366127">
          <w:rPr>
            <w:rFonts w:eastAsia="PMingLiU"/>
            <w:sz w:val="20"/>
            <w:lang w:val="en-US" w:eastAsia="zh-TW"/>
          </w:rPr>
          <w:t>(#12645)</w:t>
        </w:r>
      </w:ins>
    </w:p>
    <w:p w14:paraId="17139042"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6491F132" w14:textId="05262835"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ins w:id="109" w:author="Huang, Po-kai" w:date="2022-11-10T22:55:00Z">
        <w:r w:rsidR="00216C57">
          <w:rPr>
            <w:rFonts w:eastAsia="PMingLiU"/>
            <w:spacing w:val="-2"/>
            <w:sz w:val="20"/>
            <w:lang w:val="en-US" w:eastAsia="zh-TW"/>
          </w:rPr>
          <w:t>n associated</w:t>
        </w:r>
      </w:ins>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del w:id="110" w:author="Huang, Po-kai" w:date="2022-11-10T22:55:00Z">
        <w:r w:rsidRPr="00ED74FB" w:rsidDel="00216C57">
          <w:rPr>
            <w:rFonts w:eastAsia="PMingLiU"/>
            <w:spacing w:val="-2"/>
            <w:sz w:val="20"/>
            <w:lang w:val="en-US" w:eastAsia="zh-TW"/>
          </w:rPr>
          <w:delText>associated</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with</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the</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AP</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MLD</w:delText>
        </w:r>
      </w:del>
      <w:ins w:id="111" w:author="Huang, Po-kai" w:date="2022-09-12T17:04:00Z">
        <w:r w:rsidR="00F31D52">
          <w:rPr>
            <w:rFonts w:eastAsia="PMingLiU"/>
            <w:spacing w:val="-2"/>
            <w:sz w:val="20"/>
            <w:lang w:val="en-US" w:eastAsia="zh-TW"/>
          </w:rPr>
          <w:t xml:space="preserve"> </w:t>
        </w:r>
        <w:r w:rsidR="00F31D52" w:rsidRPr="00ED74FB">
          <w:rPr>
            <w:rFonts w:eastAsia="PMingLiU"/>
            <w:sz w:val="20"/>
            <w:lang w:val="en-US" w:eastAsia="zh-TW"/>
          </w:rPr>
          <w:t xml:space="preserve">subject to additional constraints (see </w:t>
        </w:r>
        <w:r w:rsidR="00F31D52">
          <w:fldChar w:fldCharType="begin"/>
        </w:r>
        <w:r w:rsidR="00F31D52">
          <w:instrText xml:space="preserve"> HYPERLINK \l "bookmark35" </w:instrText>
        </w:r>
        <w:r w:rsidR="00F31D52">
          <w:fldChar w:fldCharType="separate"/>
        </w:r>
        <w:r w:rsidR="00F31D52" w:rsidRPr="00ED74FB">
          <w:rPr>
            <w:rFonts w:eastAsia="PMingLiU"/>
            <w:sz w:val="20"/>
            <w:lang w:val="en-US" w:eastAsia="zh-TW"/>
          </w:rPr>
          <w:t>35.3.7 (Link management)</w:t>
        </w:r>
        <w:r w:rsidR="00F31D52">
          <w:rPr>
            <w:rFonts w:eastAsia="PMingLiU"/>
            <w:sz w:val="20"/>
            <w:lang w:val="en-US" w:eastAsia="zh-TW"/>
          </w:rPr>
          <w:fldChar w:fldCharType="end"/>
        </w:r>
        <w:r w:rsidR="00F31D52" w:rsidRPr="00ED74FB">
          <w:rPr>
            <w:rFonts w:eastAsia="PMingLiU"/>
            <w:sz w:val="20"/>
            <w:lang w:val="en-US" w:eastAsia="zh-TW"/>
          </w:rPr>
          <w:t>)</w:t>
        </w:r>
      </w:ins>
      <w:ins w:id="112" w:author="Huang, Po-kai" w:date="2022-09-12T17:11:00Z">
        <w:r w:rsidR="009C6216">
          <w:rPr>
            <w:rFonts w:eastAsia="PMingLiU"/>
            <w:sz w:val="20"/>
            <w:lang w:val="en-US" w:eastAsia="zh-TW"/>
          </w:rPr>
          <w:t>(#10651)</w:t>
        </w:r>
      </w:ins>
      <w:r w:rsidRPr="00ED74FB">
        <w:rPr>
          <w:rFonts w:eastAsia="PMingLiU"/>
          <w:spacing w:val="-2"/>
          <w:sz w:val="20"/>
          <w:lang w:val="en-US" w:eastAsia="zh-TW"/>
        </w:rPr>
        <w: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 xml:space="preserve">individually </w:t>
      </w:r>
      <w:r w:rsidRPr="00ED74FB">
        <w:rPr>
          <w:rFonts w:eastAsia="PMingLiU"/>
          <w:sz w:val="20"/>
          <w:lang w:val="en-US" w:eastAsia="zh-TW"/>
        </w:rPr>
        <w:t>addressed MMPDU</w:t>
      </w:r>
      <w:ins w:id="113" w:author="Huang, Po-kai" w:date="2022-09-12T17:10:00Z">
        <w:r w:rsidR="007F6640">
          <w:rPr>
            <w:rFonts w:eastAsia="PMingLiU"/>
            <w:sz w:val="20"/>
            <w:lang w:val="en-US" w:eastAsia="zh-TW"/>
          </w:rPr>
          <w:t>,</w:t>
        </w:r>
      </w:ins>
      <w:r w:rsidRPr="00ED74FB">
        <w:rPr>
          <w:rFonts w:eastAsia="PMingLiU"/>
          <w:sz w:val="20"/>
          <w:lang w:val="en-US" w:eastAsia="zh-TW"/>
        </w:rPr>
        <w:t xml:space="preserve"> </w:t>
      </w:r>
      <w:del w:id="114" w:author="Huang, Po-kai" w:date="2022-09-12T17:10:00Z">
        <w:r w:rsidRPr="00ED74FB" w:rsidDel="007F6640">
          <w:rPr>
            <w:rFonts w:eastAsia="PMingLiU"/>
            <w:sz w:val="20"/>
            <w:lang w:val="en-US" w:eastAsia="zh-TW"/>
          </w:rPr>
          <w:delText xml:space="preserve">that </w:delText>
        </w:r>
      </w:del>
      <w:ins w:id="115" w:author="Huang, Po-kai" w:date="2022-09-12T17:10:00Z">
        <w:r w:rsidR="007F6640">
          <w:rPr>
            <w:rFonts w:eastAsia="PMingLiU"/>
            <w:sz w:val="20"/>
            <w:lang w:val="en-US" w:eastAsia="zh-TW"/>
          </w:rPr>
          <w:t>which</w:t>
        </w:r>
        <w:r w:rsidR="007F6640" w:rsidRPr="00ED74FB">
          <w:rPr>
            <w:rFonts w:eastAsia="PMingLiU"/>
            <w:sz w:val="20"/>
            <w:lang w:val="en-US" w:eastAsia="zh-TW"/>
          </w:rPr>
          <w:t xml:space="preserve"> </w:t>
        </w:r>
      </w:ins>
      <w:r w:rsidRPr="00ED74FB">
        <w:rPr>
          <w:rFonts w:eastAsia="PMingLiU"/>
          <w:sz w:val="20"/>
          <w:lang w:val="en-US" w:eastAsia="zh-TW"/>
        </w:rPr>
        <w:t xml:space="preserve">is intended for one </w:t>
      </w:r>
      <w:del w:id="116" w:author="Huang, Po-kai" w:date="2022-11-13T19:23:00Z">
        <w:r w:rsidRPr="008A7867" w:rsidDel="00252C51">
          <w:rPr>
            <w:rFonts w:eastAsia="PMingLiU"/>
            <w:sz w:val="20"/>
            <w:highlight w:val="yellow"/>
            <w:lang w:val="en-US" w:eastAsia="zh-TW"/>
          </w:rPr>
          <w:delText>or more</w:delText>
        </w:r>
        <w:r w:rsidRPr="00ED74FB" w:rsidDel="00252C51">
          <w:rPr>
            <w:rFonts w:eastAsia="PMingLiU"/>
            <w:sz w:val="20"/>
            <w:lang w:val="en-US" w:eastAsia="zh-TW"/>
          </w:rPr>
          <w:delText xml:space="preserve"> </w:delText>
        </w:r>
      </w:del>
      <w:r w:rsidRPr="00ED74FB">
        <w:rPr>
          <w:rFonts w:eastAsia="PMingLiU"/>
          <w:sz w:val="20"/>
          <w:lang w:val="en-US" w:eastAsia="zh-TW"/>
        </w:rPr>
        <w:t>STA</w:t>
      </w:r>
      <w:del w:id="117" w:author="Huang, Po-kai" w:date="2022-11-13T19:24:00Z">
        <w:r w:rsidRPr="008A7867" w:rsidDel="00252C51">
          <w:rPr>
            <w:rFonts w:eastAsia="PMingLiU"/>
            <w:sz w:val="20"/>
            <w:highlight w:val="yellow"/>
            <w:lang w:val="en-US" w:eastAsia="zh-TW"/>
          </w:rPr>
          <w:delText>(s)</w:delText>
        </w:r>
      </w:del>
      <w:ins w:id="118" w:author="Huang, Po-kai" w:date="2022-11-13T19:41:00Z">
        <w:r w:rsidR="00217DA0" w:rsidRPr="008A7867">
          <w:rPr>
            <w:rFonts w:eastAsia="PMingLiU"/>
            <w:sz w:val="20"/>
            <w:highlight w:val="yellow"/>
            <w:lang w:val="en-US" w:eastAsia="zh-TW"/>
          </w:rPr>
          <w:t>(#126</w:t>
        </w:r>
      </w:ins>
      <w:r w:rsidR="00622B69" w:rsidRPr="008A7867">
        <w:rPr>
          <w:rFonts w:eastAsia="PMingLiU"/>
          <w:sz w:val="20"/>
          <w:highlight w:val="yellow"/>
          <w:lang w:val="en-US" w:eastAsia="zh-TW"/>
        </w:rPr>
        <w:t>50</w:t>
      </w:r>
      <w:ins w:id="119" w:author="Huang, Po-kai" w:date="2022-11-13T19:41:00Z">
        <w:r w:rsidR="00217DA0" w:rsidRPr="00217DA0">
          <w:rPr>
            <w:rFonts w:eastAsia="PMingLiU"/>
            <w:sz w:val="20"/>
            <w:highlight w:val="green"/>
            <w:lang w:val="en-US" w:eastAsia="zh-TW"/>
          </w:rPr>
          <w:t>)</w:t>
        </w:r>
      </w:ins>
      <w:r w:rsidRPr="00ED74FB">
        <w:rPr>
          <w:rFonts w:eastAsia="PMingLiU"/>
          <w:sz w:val="20"/>
          <w:lang w:val="en-US" w:eastAsia="zh-TW"/>
        </w:rPr>
        <w:t xml:space="preserve"> affiliated with the associated MLD </w:t>
      </w:r>
      <w:ins w:id="120" w:author="Huang, Po-kai" w:date="2022-11-14T00:12:00Z">
        <w:r w:rsidR="00314E54" w:rsidRPr="00314E54">
          <w:rPr>
            <w:rFonts w:eastAsia="PMingLiU"/>
            <w:sz w:val="20"/>
            <w:highlight w:val="green"/>
            <w:lang w:val="en-US" w:eastAsia="zh-TW"/>
            <w:rPrChange w:id="121" w:author="Huang, Po-kai" w:date="2022-11-14T00:12:00Z">
              <w:rPr>
                <w:rFonts w:eastAsia="PMingLiU"/>
                <w:sz w:val="20"/>
                <w:lang w:val="en-US" w:eastAsia="zh-TW"/>
              </w:rPr>
            </w:rPrChange>
          </w:rPr>
          <w:t>operating on</w:t>
        </w:r>
      </w:ins>
      <w:ins w:id="122" w:author="Huang, Po-kai" w:date="2022-11-14T00:13:00Z">
        <w:r w:rsidR="00314E54">
          <w:rPr>
            <w:rFonts w:eastAsia="PMingLiU"/>
            <w:sz w:val="20"/>
            <w:highlight w:val="green"/>
            <w:lang w:val="en-US" w:eastAsia="zh-TW"/>
          </w:rPr>
          <w:t xml:space="preserve"> an</w:t>
        </w:r>
      </w:ins>
      <w:del w:id="123" w:author="Huang, Po-kai" w:date="2022-11-14T00:12:00Z">
        <w:r w:rsidRPr="00314E54" w:rsidDel="00314E54">
          <w:rPr>
            <w:rFonts w:eastAsia="PMingLiU"/>
            <w:sz w:val="20"/>
            <w:highlight w:val="green"/>
            <w:lang w:val="en-US" w:eastAsia="zh-TW"/>
            <w:rPrChange w:id="124" w:author="Huang, Po-kai" w:date="2022-11-14T00:12:00Z">
              <w:rPr>
                <w:rFonts w:eastAsia="PMingLiU"/>
                <w:sz w:val="20"/>
                <w:lang w:val="en-US" w:eastAsia="zh-TW"/>
              </w:rPr>
            </w:rPrChange>
          </w:rPr>
          <w:delText>with</w:delText>
        </w:r>
      </w:del>
      <w:ins w:id="125" w:author="Huang, Po-kai" w:date="2022-11-14T00:12:00Z">
        <w:r w:rsidR="00314E54" w:rsidRPr="00314E54">
          <w:rPr>
            <w:rFonts w:eastAsia="PMingLiU"/>
            <w:sz w:val="20"/>
            <w:highlight w:val="green"/>
            <w:lang w:val="en-US" w:eastAsia="zh-TW"/>
            <w:rPrChange w:id="126" w:author="Huang, Po-kai" w:date="2022-11-14T00:12:00Z">
              <w:rPr>
                <w:rFonts w:eastAsia="PMingLiU"/>
                <w:sz w:val="20"/>
                <w:lang w:val="en-US" w:eastAsia="zh-TW"/>
              </w:rPr>
            </w:rPrChange>
          </w:rPr>
          <w:t>(#12646)</w:t>
        </w:r>
      </w:ins>
      <w:r w:rsidRPr="00ED74FB">
        <w:rPr>
          <w:rFonts w:eastAsia="PMingLiU"/>
          <w:sz w:val="20"/>
          <w:lang w:val="en-US" w:eastAsia="zh-TW"/>
        </w:rPr>
        <w:t xml:space="preserve"> </w:t>
      </w:r>
      <w:del w:id="127" w:author="Huang, Po-kai" w:date="2022-11-11T02:22:00Z">
        <w:r w:rsidRPr="008A7867" w:rsidDel="002F2993">
          <w:rPr>
            <w:rFonts w:eastAsia="PMingLiU"/>
            <w:sz w:val="20"/>
            <w:highlight w:val="yellow"/>
            <w:lang w:val="en-US" w:eastAsia="zh-TW"/>
            <w:rPrChange w:id="128" w:author="Huang, Po-kai" w:date="2022-11-11T02:22:00Z">
              <w:rPr>
                <w:rFonts w:eastAsia="PMingLiU"/>
                <w:sz w:val="20"/>
                <w:lang w:val="en-US" w:eastAsia="zh-TW"/>
              </w:rPr>
            </w:rPrChange>
          </w:rPr>
          <w:delText xml:space="preserve">setup </w:delText>
        </w:r>
      </w:del>
      <w:ins w:id="129" w:author="Huang, Po-kai" w:date="2022-11-11T02:22:00Z">
        <w:r w:rsidR="002F2993" w:rsidRPr="008A7867">
          <w:rPr>
            <w:rFonts w:eastAsia="PMingLiU"/>
            <w:sz w:val="20"/>
            <w:highlight w:val="yellow"/>
            <w:lang w:val="en-US" w:eastAsia="zh-TW"/>
            <w:rPrChange w:id="130" w:author="Huang, Po-kai" w:date="2022-11-11T02:22:00Z">
              <w:rPr>
                <w:rFonts w:eastAsia="PMingLiU"/>
                <w:sz w:val="20"/>
                <w:lang w:val="en-US" w:eastAsia="zh-TW"/>
              </w:rPr>
            </w:rPrChange>
          </w:rPr>
          <w:t>enabled(#14046</w:t>
        </w:r>
        <w:r w:rsidR="002F2993" w:rsidRPr="002F2993">
          <w:rPr>
            <w:rFonts w:eastAsia="PMingLiU"/>
            <w:sz w:val="20"/>
            <w:highlight w:val="green"/>
            <w:lang w:val="en-US" w:eastAsia="zh-TW"/>
            <w:rPrChange w:id="131" w:author="Huang, Po-kai" w:date="2022-11-11T02:22:00Z">
              <w:rPr>
                <w:rFonts w:eastAsia="PMingLiU"/>
                <w:sz w:val="20"/>
                <w:lang w:val="en-US" w:eastAsia="zh-TW"/>
              </w:rPr>
            </w:rPrChange>
          </w:rPr>
          <w:t>)</w:t>
        </w:r>
        <w:r w:rsidR="002F2993">
          <w:rPr>
            <w:rFonts w:eastAsia="PMingLiU"/>
            <w:sz w:val="20"/>
            <w:lang w:val="en-US" w:eastAsia="zh-TW"/>
          </w:rPr>
          <w:t xml:space="preserve"> </w:t>
        </w:r>
      </w:ins>
      <w:r w:rsidRPr="00ED74FB">
        <w:rPr>
          <w:rFonts w:eastAsia="PMingLiU"/>
          <w:sz w:val="20"/>
          <w:lang w:val="en-US" w:eastAsia="zh-TW"/>
        </w:rPr>
        <w:t>link</w:t>
      </w:r>
      <w:del w:id="132" w:author="Huang, Po-kai" w:date="2022-11-14T00:00:00Z">
        <w:r w:rsidRPr="008A7867" w:rsidDel="00906D08">
          <w:rPr>
            <w:rFonts w:eastAsia="PMingLiU"/>
            <w:sz w:val="20"/>
            <w:highlight w:val="yellow"/>
            <w:lang w:val="en-US" w:eastAsia="zh-TW"/>
            <w:rPrChange w:id="133" w:author="Huang, Po-kai" w:date="2022-11-14T00:00:00Z">
              <w:rPr>
                <w:rFonts w:eastAsia="PMingLiU"/>
                <w:sz w:val="20"/>
                <w:lang w:val="en-US" w:eastAsia="zh-TW"/>
              </w:rPr>
            </w:rPrChange>
          </w:rPr>
          <w:delText>(s)</w:delText>
        </w:r>
      </w:del>
      <w:ins w:id="134" w:author="Huang, Po-kai" w:date="2022-11-14T00:00:00Z">
        <w:r w:rsidR="00906D08" w:rsidRPr="008A7867">
          <w:rPr>
            <w:rFonts w:eastAsia="PMingLiU"/>
            <w:sz w:val="20"/>
            <w:highlight w:val="yellow"/>
            <w:lang w:val="en-US" w:eastAsia="zh-TW"/>
            <w:rPrChange w:id="135" w:author="Huang, Po-kai" w:date="2022-11-14T00:00:00Z">
              <w:rPr>
                <w:rFonts w:eastAsia="PMingLiU"/>
                <w:sz w:val="20"/>
                <w:lang w:val="en-US" w:eastAsia="zh-TW"/>
              </w:rPr>
            </w:rPrChange>
          </w:rPr>
          <w:t>(#126</w:t>
        </w:r>
      </w:ins>
      <w:r w:rsidR="00622B69" w:rsidRPr="008A7867">
        <w:rPr>
          <w:rFonts w:eastAsia="PMingLiU"/>
          <w:sz w:val="20"/>
          <w:highlight w:val="yellow"/>
          <w:lang w:val="en-US" w:eastAsia="zh-TW"/>
        </w:rPr>
        <w:t>50</w:t>
      </w:r>
      <w:ins w:id="136" w:author="Huang, Po-kai" w:date="2022-11-14T00:00:00Z">
        <w:r w:rsidR="00906D08" w:rsidRPr="00906D08">
          <w:rPr>
            <w:rFonts w:eastAsia="PMingLiU"/>
            <w:sz w:val="20"/>
            <w:highlight w:val="green"/>
            <w:lang w:val="en-US" w:eastAsia="zh-TW"/>
            <w:rPrChange w:id="137" w:author="Huang, Po-kai" w:date="2022-11-14T00:00:00Z">
              <w:rPr>
                <w:rFonts w:eastAsia="PMingLiU"/>
                <w:sz w:val="20"/>
                <w:lang w:val="en-US" w:eastAsia="zh-TW"/>
              </w:rPr>
            </w:rPrChange>
          </w:rPr>
          <w:t>)</w:t>
        </w:r>
      </w:ins>
      <w:ins w:id="138" w:author="Huang, Po-kai" w:date="2022-09-12T17:10:00Z">
        <w:r w:rsidR="007F6640">
          <w:rPr>
            <w:rFonts w:eastAsia="PMingLiU"/>
            <w:sz w:val="20"/>
            <w:lang w:val="en-US" w:eastAsia="zh-TW"/>
          </w:rPr>
          <w:t>,</w:t>
        </w:r>
      </w:ins>
      <w:ins w:id="139" w:author="Huang, Po-kai" w:date="2022-09-12T17:12:00Z">
        <w:r w:rsidR="009C6216">
          <w:rPr>
            <w:rFonts w:eastAsia="PMingLiU"/>
            <w:sz w:val="20"/>
            <w:lang w:val="en-US" w:eastAsia="zh-TW"/>
          </w:rPr>
          <w:t>(#1032</w:t>
        </w:r>
      </w:ins>
      <w:ins w:id="140" w:author="Huang, Po-kai" w:date="2022-09-12T17:32:00Z">
        <w:r w:rsidR="0050219F">
          <w:rPr>
            <w:rFonts w:eastAsia="PMingLiU"/>
            <w:sz w:val="20"/>
            <w:lang w:val="en-US" w:eastAsia="zh-TW"/>
          </w:rPr>
          <w:t>0</w:t>
        </w:r>
      </w:ins>
      <w:ins w:id="141" w:author="Huang, Po-kai" w:date="2022-09-12T17:12:00Z">
        <w:r w:rsidR="009C6216">
          <w:rPr>
            <w:rFonts w:eastAsia="PMingLiU"/>
            <w:sz w:val="20"/>
            <w:lang w:val="en-US" w:eastAsia="zh-TW"/>
          </w:rPr>
          <w:t>)</w:t>
        </w:r>
      </w:ins>
      <w:r w:rsidRPr="00ED74FB">
        <w:rPr>
          <w:rFonts w:eastAsia="PMingLiU"/>
          <w:spacing w:val="-5"/>
          <w:sz w:val="20"/>
          <w:lang w:val="en-US" w:eastAsia="zh-TW"/>
        </w:rPr>
        <w:t xml:space="preserve"> </w:t>
      </w:r>
      <w:r w:rsidRPr="00ED74FB">
        <w:rPr>
          <w:rFonts w:eastAsia="PMingLiU"/>
          <w:sz w:val="20"/>
          <w:lang w:val="en-US" w:eastAsia="zh-TW"/>
        </w:rPr>
        <w:t>to</w:t>
      </w:r>
      <w:r w:rsidRPr="00ED74FB">
        <w:rPr>
          <w:rFonts w:eastAsia="PMingLiU"/>
          <w:spacing w:val="-5"/>
          <w:sz w:val="20"/>
          <w:lang w:val="en-US" w:eastAsia="zh-TW"/>
        </w:rPr>
        <w:t xml:space="preserve"> </w:t>
      </w:r>
      <w:r w:rsidRPr="00ED74FB">
        <w:rPr>
          <w:rFonts w:eastAsia="PMingLiU"/>
          <w:sz w:val="20"/>
          <w:lang w:val="en-US" w:eastAsia="zh-TW"/>
        </w:rPr>
        <w:t>another</w:t>
      </w:r>
      <w:r w:rsidRPr="00ED74FB">
        <w:rPr>
          <w:rFonts w:eastAsia="PMingLiU"/>
          <w:spacing w:val="-5"/>
          <w:sz w:val="20"/>
          <w:lang w:val="en-US" w:eastAsia="zh-TW"/>
        </w:rPr>
        <w:t xml:space="preserve"> </w:t>
      </w:r>
      <w:r w:rsidRPr="00ED74FB">
        <w:rPr>
          <w:rFonts w:eastAsia="PMingLiU"/>
          <w:sz w:val="20"/>
          <w:lang w:val="en-US" w:eastAsia="zh-TW"/>
        </w:rPr>
        <w:t>STA</w:t>
      </w:r>
      <w:r w:rsidRPr="00ED74FB">
        <w:rPr>
          <w:rFonts w:eastAsia="PMingLiU"/>
          <w:spacing w:val="-4"/>
          <w:sz w:val="20"/>
          <w:lang w:val="en-US" w:eastAsia="zh-TW"/>
        </w:rPr>
        <w:t xml:space="preserve"> </w:t>
      </w:r>
      <w:r w:rsidRPr="00ED74FB">
        <w:rPr>
          <w:rFonts w:eastAsia="PMingLiU"/>
          <w:sz w:val="20"/>
          <w:lang w:val="en-US" w:eastAsia="zh-TW"/>
        </w:rPr>
        <w:t>(other</w:t>
      </w:r>
      <w:r w:rsidRPr="00ED74FB">
        <w:rPr>
          <w:rFonts w:eastAsia="PMingLiU"/>
          <w:spacing w:val="-5"/>
          <w:sz w:val="20"/>
          <w:lang w:val="en-US" w:eastAsia="zh-TW"/>
        </w:rPr>
        <w:t xml:space="preserve"> </w:t>
      </w:r>
      <w:r w:rsidRPr="00ED74FB">
        <w:rPr>
          <w:rFonts w:eastAsia="PMingLiU"/>
          <w:sz w:val="20"/>
          <w:lang w:val="en-US" w:eastAsia="zh-TW"/>
        </w:rPr>
        <w:t>than</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5"/>
          <w:sz w:val="20"/>
          <w:lang w:val="en-US" w:eastAsia="zh-TW"/>
        </w:rPr>
        <w:t xml:space="preserve"> </w:t>
      </w:r>
      <w:r w:rsidRPr="00ED74FB">
        <w:rPr>
          <w:rFonts w:eastAsia="PMingLiU"/>
          <w:sz w:val="20"/>
          <w:lang w:val="en-US" w:eastAsia="zh-TW"/>
        </w:rPr>
        <w:t>STA</w:t>
      </w:r>
      <w:del w:id="142" w:author="Huang, Po-kai" w:date="2022-11-13T19:24:00Z">
        <w:r w:rsidRPr="008A7867" w:rsidDel="00827141">
          <w:rPr>
            <w:rFonts w:eastAsia="PMingLiU"/>
            <w:sz w:val="20"/>
            <w:highlight w:val="yellow"/>
            <w:lang w:val="en-US" w:eastAsia="zh-TW"/>
            <w:rPrChange w:id="143" w:author="Huang, Po-kai" w:date="2022-11-13T19:41:00Z">
              <w:rPr>
                <w:rFonts w:eastAsia="PMingLiU"/>
                <w:sz w:val="20"/>
                <w:lang w:val="en-US" w:eastAsia="zh-TW"/>
              </w:rPr>
            </w:rPrChange>
          </w:rPr>
          <w:delText>(s)</w:delText>
        </w:r>
      </w:del>
      <w:ins w:id="144" w:author="Huang, Po-kai" w:date="2022-11-13T19:41:00Z">
        <w:r w:rsidR="00217DA0" w:rsidRPr="008A7867">
          <w:rPr>
            <w:rFonts w:eastAsia="PMingLiU"/>
            <w:sz w:val="20"/>
            <w:highlight w:val="yellow"/>
            <w:lang w:val="en-US" w:eastAsia="zh-TW"/>
            <w:rPrChange w:id="145" w:author="Huang, Po-kai" w:date="2022-11-13T19:41:00Z">
              <w:rPr>
                <w:rFonts w:eastAsia="PMingLiU"/>
                <w:sz w:val="20"/>
                <w:lang w:val="en-US" w:eastAsia="zh-TW"/>
              </w:rPr>
            </w:rPrChange>
          </w:rPr>
          <w:t>(#126</w:t>
        </w:r>
      </w:ins>
      <w:r w:rsidR="00622B69" w:rsidRPr="008A7867">
        <w:rPr>
          <w:rFonts w:eastAsia="PMingLiU"/>
          <w:sz w:val="20"/>
          <w:highlight w:val="yellow"/>
          <w:lang w:val="en-US" w:eastAsia="zh-TW"/>
        </w:rPr>
        <w:t>50</w:t>
      </w:r>
      <w:ins w:id="146" w:author="Huang, Po-kai" w:date="2022-11-13T19:41:00Z">
        <w:r w:rsidR="00217DA0" w:rsidRPr="008A7867">
          <w:rPr>
            <w:rFonts w:eastAsia="PMingLiU"/>
            <w:sz w:val="20"/>
            <w:highlight w:val="yellow"/>
            <w:lang w:val="en-US" w:eastAsia="zh-TW"/>
            <w:rPrChange w:id="147" w:author="Huang, Po-kai" w:date="2022-11-13T19:41:00Z">
              <w:rPr>
                <w:rFonts w:eastAsia="PMingLiU"/>
                <w:sz w:val="20"/>
                <w:lang w:val="en-US" w:eastAsia="zh-TW"/>
              </w:rPr>
            </w:rPrChange>
          </w:rPr>
          <w:t>)</w:t>
        </w:r>
      </w:ins>
      <w:r w:rsidRPr="008A7867">
        <w:rPr>
          <w:rFonts w:eastAsia="PMingLiU"/>
          <w:sz w:val="20"/>
          <w:highlight w:val="yellow"/>
          <w:lang w:val="en-US" w:eastAsia="zh-TW"/>
        </w:rPr>
        <w:t>)</w:t>
      </w:r>
      <w:r w:rsidRPr="00ED74FB">
        <w:rPr>
          <w:rFonts w:eastAsia="PMingLiU"/>
          <w:spacing w:val="-5"/>
          <w:sz w:val="20"/>
          <w:lang w:val="en-US" w:eastAsia="zh-TW"/>
        </w:rPr>
        <w:t xml:space="preserve"> </w:t>
      </w:r>
      <w:r w:rsidRPr="00ED74FB">
        <w:rPr>
          <w:rFonts w:eastAsia="PMingLiU"/>
          <w:sz w:val="20"/>
          <w:lang w:val="en-US" w:eastAsia="zh-TW"/>
        </w:rPr>
        <w:t>affiliated</w:t>
      </w:r>
      <w:r w:rsidRPr="00ED74FB">
        <w:rPr>
          <w:rFonts w:eastAsia="PMingLiU"/>
          <w:spacing w:val="-5"/>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5"/>
          <w:sz w:val="20"/>
          <w:lang w:val="en-US" w:eastAsia="zh-TW"/>
        </w:rPr>
        <w:t xml:space="preserve"> </w:t>
      </w:r>
      <w:r w:rsidRPr="00ED74FB">
        <w:rPr>
          <w:rFonts w:eastAsia="PMingLiU"/>
          <w:sz w:val="20"/>
          <w:lang w:val="en-US" w:eastAsia="zh-TW"/>
        </w:rPr>
        <w:t>MLD</w:t>
      </w:r>
      <w:r w:rsidRPr="00ED74FB">
        <w:rPr>
          <w:rFonts w:eastAsia="PMingLiU"/>
          <w:spacing w:val="-5"/>
          <w:sz w:val="20"/>
          <w:lang w:val="en-US" w:eastAsia="zh-TW"/>
        </w:rPr>
        <w:t xml:space="preserve"> </w:t>
      </w:r>
      <w:ins w:id="148" w:author="Huang, Po-kai" w:date="2022-11-14T00:11:00Z">
        <w:r w:rsidR="00314E54" w:rsidRPr="00314E54">
          <w:rPr>
            <w:rFonts w:eastAsia="PMingLiU"/>
            <w:sz w:val="20"/>
            <w:highlight w:val="green"/>
            <w:lang w:val="en-US" w:eastAsia="zh-TW"/>
            <w:rPrChange w:id="149" w:author="Huang, Po-kai" w:date="2022-11-14T00:11:00Z">
              <w:rPr>
                <w:rFonts w:eastAsia="PMingLiU"/>
                <w:sz w:val="20"/>
                <w:lang w:val="en-US" w:eastAsia="zh-TW"/>
              </w:rPr>
            </w:rPrChange>
          </w:rPr>
          <w:t>operating on</w:t>
        </w:r>
      </w:ins>
      <w:del w:id="150" w:author="Huang, Po-kai" w:date="2022-11-14T00:11:00Z">
        <w:r w:rsidRPr="00314E54" w:rsidDel="00314E54">
          <w:rPr>
            <w:rFonts w:eastAsia="PMingLiU"/>
            <w:sz w:val="20"/>
            <w:highlight w:val="green"/>
            <w:lang w:val="en-US" w:eastAsia="zh-TW"/>
            <w:rPrChange w:id="151" w:author="Huang, Po-kai" w:date="2022-11-14T00:11:00Z">
              <w:rPr>
                <w:rFonts w:eastAsia="PMingLiU"/>
                <w:sz w:val="20"/>
                <w:lang w:val="en-US" w:eastAsia="zh-TW"/>
              </w:rPr>
            </w:rPrChange>
          </w:rPr>
          <w:delText>with</w:delText>
        </w:r>
      </w:del>
      <w:r w:rsidRPr="00ED74FB">
        <w:rPr>
          <w:rFonts w:eastAsia="PMingLiU"/>
          <w:spacing w:val="-5"/>
          <w:sz w:val="20"/>
          <w:lang w:val="en-US" w:eastAsia="zh-TW"/>
        </w:rPr>
        <w:t xml:space="preserve"> </w:t>
      </w:r>
      <w:r w:rsidRPr="00ED74FB">
        <w:rPr>
          <w:rFonts w:eastAsia="PMingLiU"/>
          <w:sz w:val="20"/>
          <w:lang w:val="en-US" w:eastAsia="zh-TW"/>
        </w:rPr>
        <w:t>a</w:t>
      </w:r>
      <w:r w:rsidRPr="00ED74FB">
        <w:rPr>
          <w:rFonts w:eastAsia="PMingLiU"/>
          <w:spacing w:val="-5"/>
          <w:sz w:val="20"/>
          <w:lang w:val="en-US" w:eastAsia="zh-TW"/>
        </w:rPr>
        <w:t xml:space="preserve"> </w:t>
      </w:r>
      <w:r w:rsidRPr="00ED74FB">
        <w:rPr>
          <w:rFonts w:eastAsia="PMingLiU"/>
          <w:sz w:val="20"/>
          <w:lang w:val="en-US" w:eastAsia="zh-TW"/>
        </w:rPr>
        <w:t>setup</w:t>
      </w:r>
      <w:r w:rsidRPr="00ED74FB">
        <w:rPr>
          <w:rFonts w:eastAsia="PMingLiU"/>
          <w:spacing w:val="-5"/>
          <w:sz w:val="20"/>
          <w:lang w:val="en-US" w:eastAsia="zh-TW"/>
        </w:rPr>
        <w:t xml:space="preserve"> </w:t>
      </w:r>
      <w:r w:rsidRPr="00ED74FB">
        <w:rPr>
          <w:rFonts w:eastAsia="PMingLiU"/>
          <w:sz w:val="20"/>
          <w:lang w:val="en-US" w:eastAsia="zh-TW"/>
        </w:rPr>
        <w:t xml:space="preserve">link </w:t>
      </w:r>
      <w:ins w:id="152" w:author="Huang, Po-kai" w:date="2022-11-13T20:06:00Z">
        <w:r w:rsidR="0065619C" w:rsidRPr="005407FB">
          <w:rPr>
            <w:rFonts w:eastAsia="PMingLiU"/>
            <w:spacing w:val="-5"/>
            <w:sz w:val="20"/>
            <w:highlight w:val="green"/>
            <w:lang w:val="en-US" w:eastAsia="zh-TW"/>
            <w:rPrChange w:id="153" w:author="Huang, Po-kai" w:date="2022-11-13T20:06:00Z">
              <w:rPr>
                <w:rFonts w:eastAsia="PMingLiU"/>
                <w:spacing w:val="-5"/>
                <w:sz w:val="20"/>
                <w:lang w:val="en-US" w:eastAsia="zh-TW"/>
              </w:rPr>
            </w:rPrChange>
          </w:rPr>
          <w:t xml:space="preserve">through a STA affiliated with the </w:t>
        </w:r>
        <w:r w:rsidR="0065619C" w:rsidRPr="00CA0A53">
          <w:rPr>
            <w:rFonts w:eastAsia="PMingLiU"/>
            <w:spacing w:val="-5"/>
            <w:sz w:val="20"/>
            <w:highlight w:val="green"/>
            <w:lang w:val="en-US" w:eastAsia="zh-TW"/>
            <w:rPrChange w:id="154" w:author="Huang, Po-kai" w:date="2022-11-13T20:07:00Z">
              <w:rPr>
                <w:rFonts w:eastAsia="PMingLiU"/>
                <w:spacing w:val="-5"/>
                <w:sz w:val="20"/>
                <w:lang w:val="en-US" w:eastAsia="zh-TW"/>
              </w:rPr>
            </w:rPrChange>
          </w:rPr>
          <w:t xml:space="preserve">MLD </w:t>
        </w:r>
        <w:r w:rsidR="00CA0A53" w:rsidRPr="00CA0A53">
          <w:rPr>
            <w:rFonts w:eastAsia="PMingLiU"/>
            <w:spacing w:val="-5"/>
            <w:sz w:val="20"/>
            <w:highlight w:val="green"/>
            <w:lang w:val="en-US" w:eastAsia="zh-TW"/>
            <w:rPrChange w:id="155" w:author="Huang, Po-kai" w:date="2022-11-13T20:07:00Z">
              <w:rPr>
                <w:rFonts w:eastAsia="PMingLiU"/>
                <w:spacing w:val="-5"/>
                <w:sz w:val="20"/>
                <w:lang w:val="en-US" w:eastAsia="zh-TW"/>
              </w:rPr>
            </w:rPrChange>
          </w:rPr>
          <w:t>o</w:t>
        </w:r>
      </w:ins>
      <w:ins w:id="156" w:author="Huang, Po-kai" w:date="2022-11-13T20:07:00Z">
        <w:r w:rsidR="00CA0A53" w:rsidRPr="00CA0A53">
          <w:rPr>
            <w:rFonts w:eastAsia="PMingLiU"/>
            <w:spacing w:val="-5"/>
            <w:sz w:val="20"/>
            <w:highlight w:val="green"/>
            <w:lang w:val="en-US" w:eastAsia="zh-TW"/>
            <w:rPrChange w:id="157" w:author="Huang, Po-kai" w:date="2022-11-13T20:07:00Z">
              <w:rPr>
                <w:rFonts w:eastAsia="PMingLiU"/>
                <w:spacing w:val="-5"/>
                <w:sz w:val="20"/>
                <w:lang w:val="en-US" w:eastAsia="zh-TW"/>
              </w:rPr>
            </w:rPrChange>
          </w:rPr>
          <w:t>perating on the setup link</w:t>
        </w:r>
      </w:ins>
      <w:ins w:id="158" w:author="Huang, Po-kai" w:date="2022-11-13T20:02:00Z">
        <w:r w:rsidR="00BF79C7" w:rsidRPr="00BE26D9">
          <w:rPr>
            <w:rFonts w:eastAsia="PMingLiU"/>
            <w:spacing w:val="-7"/>
            <w:sz w:val="20"/>
            <w:highlight w:val="green"/>
            <w:lang w:val="en-US" w:eastAsia="zh-TW"/>
          </w:rPr>
          <w:t>(#12646)</w:t>
        </w:r>
        <w:r w:rsidR="00BF79C7">
          <w:rPr>
            <w:rFonts w:eastAsia="PMingLiU"/>
            <w:spacing w:val="-7"/>
            <w:sz w:val="20"/>
            <w:lang w:val="en-US" w:eastAsia="zh-TW"/>
          </w:rPr>
          <w:t xml:space="preserve"> </w:t>
        </w:r>
      </w:ins>
      <w:del w:id="159" w:author="Huang, Po-kai" w:date="2022-09-12T17:02:00Z">
        <w:r w:rsidRPr="00ED74FB" w:rsidDel="004E6D10">
          <w:rPr>
            <w:rFonts w:eastAsia="PMingLiU"/>
            <w:sz w:val="20"/>
            <w:lang w:val="en-US" w:eastAsia="zh-TW"/>
          </w:rPr>
          <w:delText xml:space="preserve">subject to additional constraints (see </w:delText>
        </w:r>
        <w:r w:rsidR="000F0807" w:rsidDel="004E6D10">
          <w:fldChar w:fldCharType="begin"/>
        </w:r>
        <w:r w:rsidR="000F0807" w:rsidDel="004E6D10">
          <w:delInstrText xml:space="preserve"> HYPERLINK \l "bookmark35" </w:delInstrText>
        </w:r>
        <w:r w:rsidR="000F0807" w:rsidDel="004E6D10">
          <w:fldChar w:fldCharType="separate"/>
        </w:r>
        <w:r w:rsidRPr="00ED74FB" w:rsidDel="004E6D10">
          <w:rPr>
            <w:rFonts w:eastAsia="PMingLiU"/>
            <w:sz w:val="20"/>
            <w:lang w:val="en-US" w:eastAsia="zh-TW"/>
          </w:rPr>
          <w:delText>35.3.7 (Link management)</w:delText>
        </w:r>
        <w:r w:rsidR="000F0807" w:rsidDel="004E6D10">
          <w:rPr>
            <w:rFonts w:eastAsia="PMingLiU"/>
            <w:sz w:val="20"/>
            <w:lang w:val="en-US" w:eastAsia="zh-TW"/>
          </w:rPr>
          <w:fldChar w:fldCharType="end"/>
        </w:r>
        <w:r w:rsidRPr="00ED74FB" w:rsidDel="004E6D10">
          <w:rPr>
            <w:rFonts w:eastAsia="PMingLiU"/>
            <w:sz w:val="20"/>
            <w:lang w:val="en-US" w:eastAsia="zh-TW"/>
          </w:rPr>
          <w:delText xml:space="preserve">) </w:delText>
        </w:r>
      </w:del>
      <w:ins w:id="160" w:author="Huang, Po-kai" w:date="2022-09-12T17:11:00Z">
        <w:r w:rsidR="009C6216">
          <w:rPr>
            <w:rFonts w:eastAsia="PMingLiU"/>
            <w:sz w:val="20"/>
            <w:lang w:val="en-US" w:eastAsia="zh-TW"/>
          </w:rPr>
          <w:t>(#10651)</w:t>
        </w:r>
      </w:ins>
      <w:r w:rsidRPr="00ED74FB">
        <w:rPr>
          <w:rFonts w:eastAsia="PMingLiU"/>
          <w:sz w:val="20"/>
          <w:lang w:val="en-US" w:eastAsia="zh-TW"/>
        </w:rPr>
        <w:t xml:space="preserve">if the MMPDU satisfies all the following </w:t>
      </w:r>
      <w:r w:rsidRPr="00ED74FB">
        <w:rPr>
          <w:rFonts w:eastAsia="PMingLiU"/>
          <w:spacing w:val="-2"/>
          <w:sz w:val="20"/>
          <w:lang w:val="en-US" w:eastAsia="zh-TW"/>
        </w:rPr>
        <w:t>conditions:</w:t>
      </w:r>
    </w:p>
    <w:p w14:paraId="4DDEE501" w14:textId="6ED4BE9D" w:rsidR="00ED74FB" w:rsidRPr="00ED74FB" w:rsidRDefault="00672486"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sectPr w:rsidR="00ED74FB" w:rsidRPr="00ED74FB">
          <w:pgSz w:w="12240" w:h="15840"/>
          <w:pgMar w:top="1280" w:right="1640" w:bottom="960" w:left="1640" w:header="661" w:footer="761" w:gutter="0"/>
          <w:cols w:space="720"/>
          <w:noEndnote/>
        </w:sectPr>
      </w:pPr>
      <w:ins w:id="161" w:author="Huang, Po-kai" w:date="2022-09-12T17:03:00Z">
        <w:r>
          <w:rPr>
            <w:rFonts w:eastAsia="PMingLiU"/>
            <w:spacing w:val="-2"/>
            <w:sz w:val="20"/>
            <w:lang w:val="en-US" w:eastAsia="zh-TW"/>
          </w:rPr>
          <w:t>(#10651)</w:t>
        </w:r>
      </w:ins>
    </w:p>
    <w:p w14:paraId="7B042908" w14:textId="3B72A8C2" w:rsidR="00ED74FB" w:rsidRPr="00A30597" w:rsidRDefault="009D2B3A" w:rsidP="00A30597">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pacing w:val="-2"/>
          <w:sz w:val="20"/>
          <w:lang w:val="en-US" w:eastAsia="zh-TW"/>
        </w:rPr>
      </w:pPr>
      <w:commentRangeStart w:id="162"/>
      <w:ins w:id="163" w:author="Huang, Po-kai" w:date="2022-09-12T14:06:00Z">
        <w:r w:rsidRPr="00A30597">
          <w:rPr>
            <w:rFonts w:eastAsia="PMingLiU"/>
            <w:spacing w:val="-2"/>
            <w:sz w:val="20"/>
            <w:lang w:val="en-US" w:eastAsia="zh-TW"/>
          </w:rPr>
          <w:lastRenderedPageBreak/>
          <w:t>(#1</w:t>
        </w:r>
      </w:ins>
      <w:ins w:id="164" w:author="Huang, Po-kai" w:date="2022-09-12T15:08:00Z">
        <w:r>
          <w:rPr>
            <w:rFonts w:eastAsia="PMingLiU"/>
            <w:spacing w:val="-2"/>
            <w:sz w:val="20"/>
            <w:lang w:val="en-US" w:eastAsia="zh-TW"/>
          </w:rPr>
          <w:t>0652</w:t>
        </w:r>
      </w:ins>
      <w:ins w:id="165" w:author="Huang, Po-kai" w:date="2022-09-12T14:06:00Z">
        <w:r w:rsidRPr="00A30597">
          <w:rPr>
            <w:rFonts w:eastAsia="PMingLiU"/>
            <w:spacing w:val="-2"/>
            <w:sz w:val="20"/>
            <w:lang w:val="en-US" w:eastAsia="zh-TW"/>
          </w:rPr>
          <w:t>)</w:t>
        </w:r>
      </w:ins>
      <w:commentRangeEnd w:id="162"/>
      <w:r>
        <w:rPr>
          <w:rStyle w:val="CommentReference"/>
          <w:rFonts w:ascii="Calibri" w:hAnsi="Calibri"/>
        </w:rPr>
        <w:commentReference w:id="162"/>
      </w:r>
      <w:r w:rsidR="00ED74FB" w:rsidRPr="00A30597">
        <w:rPr>
          <w:lang w:val="en-US" w:eastAsia="zh-TW"/>
        </w:rPr>
        <w:t>The</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MMPDU</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is</w:t>
      </w:r>
      <w:r w:rsidR="00ED74FB" w:rsidRPr="00A30597">
        <w:rPr>
          <w:rFonts w:eastAsia="PMingLiU"/>
          <w:spacing w:val="-6"/>
          <w:sz w:val="20"/>
          <w:lang w:val="en-US" w:eastAsia="zh-TW"/>
        </w:rPr>
        <w:t xml:space="preserve"> </w:t>
      </w:r>
      <w:r w:rsidR="00ED74FB" w:rsidRPr="00A30597">
        <w:rPr>
          <w:rFonts w:eastAsia="PMingLiU"/>
          <w:spacing w:val="-2"/>
          <w:sz w:val="20"/>
          <w:lang w:val="en-US" w:eastAsia="zh-TW"/>
        </w:rPr>
        <w:t>a</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Class</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3</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frame</w:t>
      </w:r>
      <w:r w:rsidR="00ED74FB" w:rsidRPr="00A30597">
        <w:rPr>
          <w:rFonts w:eastAsia="PMingLiU"/>
          <w:spacing w:val="-7"/>
          <w:sz w:val="20"/>
          <w:lang w:val="en-US" w:eastAsia="zh-TW"/>
        </w:rPr>
        <w:t xml:space="preserve"> </w:t>
      </w:r>
      <w:del w:id="166" w:author="Huang, Po-kai" w:date="2022-09-12T15:26:00Z">
        <w:r w:rsidR="00ED74FB" w:rsidRPr="00A30597" w:rsidDel="009D2B3A">
          <w:rPr>
            <w:rFonts w:eastAsia="PMingLiU"/>
            <w:spacing w:val="-2"/>
            <w:sz w:val="20"/>
            <w:lang w:val="en-US" w:eastAsia="zh-TW"/>
          </w:rPr>
          <w:delText>or</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Extended</w:delText>
        </w:r>
        <w:r w:rsidR="00ED74FB" w:rsidRPr="00A30597" w:rsidDel="009D2B3A">
          <w:rPr>
            <w:rFonts w:eastAsia="PMingLiU"/>
            <w:spacing w:val="-8"/>
            <w:sz w:val="20"/>
            <w:lang w:val="en-US" w:eastAsia="zh-TW"/>
          </w:rPr>
          <w:delText xml:space="preserve"> </w:delText>
        </w:r>
        <w:r w:rsidR="00ED74FB" w:rsidRPr="00A30597" w:rsidDel="009D2B3A">
          <w:rPr>
            <w:rFonts w:eastAsia="PMingLiU"/>
            <w:spacing w:val="-2"/>
            <w:sz w:val="20"/>
            <w:lang w:val="en-US" w:eastAsia="zh-TW"/>
          </w:rPr>
          <w:delText>Channel</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Switch</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Announcement</w:delText>
        </w:r>
        <w:r w:rsidR="00ED74FB" w:rsidRPr="00A30597" w:rsidDel="009D2B3A">
          <w:rPr>
            <w:rFonts w:eastAsia="PMingLiU"/>
            <w:spacing w:val="-8"/>
            <w:sz w:val="20"/>
            <w:lang w:val="en-US" w:eastAsia="zh-TW"/>
          </w:rPr>
          <w:delText xml:space="preserve"> </w:delText>
        </w:r>
        <w:r w:rsidR="00ED74FB" w:rsidRPr="00A30597" w:rsidDel="009D2B3A">
          <w:rPr>
            <w:rFonts w:eastAsia="PMingLiU"/>
            <w:sz w:val="20"/>
            <w:lang w:val="en-US" w:eastAsia="zh-TW"/>
          </w:rPr>
          <w:delText>frame</w:delText>
        </w:r>
      </w:del>
      <w:ins w:id="167" w:author="Huang, Po-kai" w:date="2022-09-12T15:26:00Z">
        <w:r>
          <w:rPr>
            <w:rFonts w:eastAsia="PMingLiU"/>
            <w:sz w:val="20"/>
            <w:lang w:val="en-US" w:eastAsia="zh-TW"/>
          </w:rPr>
          <w:t>(#10653)</w:t>
        </w:r>
      </w:ins>
    </w:p>
    <w:p w14:paraId="69A717A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z w:val="20"/>
          <w:lang w:val="en-US" w:eastAsia="zh-TW"/>
        </w:rPr>
      </w:pP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4"/>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not</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3"/>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Report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4"/>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Link</w:t>
      </w:r>
      <w:r w:rsidRPr="00ED74FB">
        <w:rPr>
          <w:rFonts w:eastAsia="PMingLiU"/>
          <w:spacing w:val="-4"/>
          <w:sz w:val="20"/>
          <w:lang w:val="en-US" w:eastAsia="zh-TW"/>
        </w:rPr>
        <w:t xml:space="preserve"> </w:t>
      </w:r>
      <w:r w:rsidRPr="00ED74FB">
        <w:rPr>
          <w:rFonts w:eastAsia="PMingLiU"/>
          <w:sz w:val="20"/>
          <w:lang w:val="en-US" w:eastAsia="zh-TW"/>
        </w:rPr>
        <w:t>Measurement</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r w:rsidRPr="00ED74FB">
        <w:rPr>
          <w:rFonts w:eastAsia="PMingLiU"/>
          <w:sz w:val="20"/>
          <w:lang w:val="en-US" w:eastAsia="zh-TW"/>
        </w:rPr>
        <w:t>frame or a Link Measurement response frame</w:t>
      </w:r>
    </w:p>
    <w:p w14:paraId="4A437CB2"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5"/>
          <w:sz w:val="20"/>
          <w:lang w:val="en-US" w:eastAsia="zh-TW"/>
        </w:rPr>
        <w:t xml:space="preserve"> </w:t>
      </w:r>
      <w:r w:rsidRPr="00ED74FB">
        <w:rPr>
          <w:rFonts w:eastAsia="PMingLiU"/>
          <w:sz w:val="20"/>
          <w:lang w:val="en-US" w:eastAsia="zh-TW"/>
        </w:rPr>
        <w:t>is</w:t>
      </w:r>
      <w:r w:rsidRPr="00ED74FB">
        <w:rPr>
          <w:rFonts w:eastAsia="PMingLiU"/>
          <w:spacing w:val="-5"/>
          <w:sz w:val="20"/>
          <w:lang w:val="en-US" w:eastAsia="zh-TW"/>
        </w:rPr>
        <w:t xml:space="preserve"> </w:t>
      </w:r>
      <w:r w:rsidRPr="00ED74FB">
        <w:rPr>
          <w:rFonts w:eastAsia="PMingLiU"/>
          <w:sz w:val="20"/>
          <w:lang w:val="en-US" w:eastAsia="zh-TW"/>
        </w:rPr>
        <w:t>classified</w:t>
      </w:r>
      <w:r w:rsidRPr="00ED74FB">
        <w:rPr>
          <w:rFonts w:eastAsia="PMingLiU"/>
          <w:spacing w:val="-4"/>
          <w:sz w:val="20"/>
          <w:lang w:val="en-US" w:eastAsia="zh-TW"/>
        </w:rPr>
        <w:t xml:space="preserve"> </w:t>
      </w:r>
      <w:r w:rsidRPr="00ED74FB">
        <w:rPr>
          <w:rFonts w:eastAsia="PMingLiU"/>
          <w:sz w:val="20"/>
          <w:lang w:val="en-US" w:eastAsia="zh-TW"/>
        </w:rPr>
        <w:t>as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bufferable</w:t>
      </w:r>
      <w:r w:rsidRPr="00ED74FB">
        <w:rPr>
          <w:rFonts w:eastAsia="PMingLiU"/>
          <w:spacing w:val="-6"/>
          <w:sz w:val="20"/>
          <w:lang w:val="en-US" w:eastAsia="zh-TW"/>
        </w:rPr>
        <w:t xml:space="preserve"> </w:t>
      </w:r>
      <w:r w:rsidRPr="00ED74FB">
        <w:rPr>
          <w:rFonts w:eastAsia="PMingLiU"/>
          <w:spacing w:val="-2"/>
          <w:sz w:val="20"/>
          <w:lang w:val="en-US" w:eastAsia="zh-TW"/>
        </w:rPr>
        <w:t>MMPDU</w:t>
      </w:r>
    </w:p>
    <w:p w14:paraId="1A138B63" w14:textId="627711CB"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60" w:right="157" w:hanging="400"/>
        <w:rPr>
          <w:rFonts w:eastAsia="PMingLiU"/>
          <w:sz w:val="20"/>
          <w:lang w:val="en-US" w:eastAsia="zh-TW"/>
        </w:rPr>
      </w:pPr>
      <w:r w:rsidRPr="00ED74FB">
        <w:rPr>
          <w:rFonts w:eastAsia="PMingLiU"/>
          <w:sz w:val="20"/>
          <w:lang w:val="en-US" w:eastAsia="zh-TW"/>
        </w:rPr>
        <w:t>The MMPDU is not</w:t>
      </w:r>
      <w:ins w:id="168" w:author="Abhishek Patil" w:date="2022-10-07T18:55:00Z">
        <w:r w:rsidR="006D01CD">
          <w:rPr>
            <w:rFonts w:eastAsia="PMingLiU"/>
            <w:sz w:val="20"/>
            <w:lang w:val="en-US" w:eastAsia="zh-TW"/>
          </w:rPr>
          <w:t xml:space="preserve"> one of</w:t>
        </w:r>
      </w:ins>
      <w:r w:rsidRPr="00ED74FB">
        <w:rPr>
          <w:rFonts w:eastAsia="PMingLiU"/>
          <w:sz w:val="20"/>
          <w:lang w:val="en-US" w:eastAsia="zh-TW"/>
        </w:rPr>
        <w:t xml:space="preserve"> the </w:t>
      </w:r>
      <w:del w:id="169" w:author="Huang, Po-kai" w:date="2022-09-12T14:58:00Z">
        <w:r w:rsidRPr="00ED74FB" w:rsidDel="00716480">
          <w:rPr>
            <w:rFonts w:eastAsia="PMingLiU"/>
            <w:sz w:val="20"/>
            <w:lang w:val="en-US" w:eastAsia="zh-TW"/>
          </w:rPr>
          <w:delText>CSI frame, Beamforming frame, and Beamforming frame/CQI frame</w:delText>
        </w:r>
      </w:del>
      <w:ins w:id="170" w:author="Huang, Po-kai" w:date="2022-09-12T14:58:00Z">
        <w:r w:rsidR="00716480">
          <w:rPr>
            <w:rFonts w:eastAsia="PMingLiU"/>
            <w:sz w:val="20"/>
            <w:lang w:val="en-US" w:eastAsia="zh-TW"/>
          </w:rPr>
          <w:t>frame</w:t>
        </w:r>
      </w:ins>
      <w:ins w:id="171" w:author="Abhishek Patil" w:date="2022-10-07T18:55:00Z">
        <w:r w:rsidR="006D01CD">
          <w:rPr>
            <w:rFonts w:eastAsia="PMingLiU"/>
            <w:sz w:val="20"/>
            <w:lang w:val="en-US" w:eastAsia="zh-TW"/>
          </w:rPr>
          <w:t>s</w:t>
        </w:r>
      </w:ins>
      <w:r w:rsidRPr="00ED74FB">
        <w:rPr>
          <w:rFonts w:eastAsia="PMingLiU"/>
          <w:sz w:val="20"/>
          <w:lang w:val="en-US" w:eastAsia="zh-TW"/>
        </w:rPr>
        <w:t xml:space="preserve"> </w:t>
      </w:r>
      <w:ins w:id="172" w:author="Huang, Po-kai" w:date="2022-09-12T14:58:00Z">
        <w:r w:rsidR="00037C7C">
          <w:rPr>
            <w:rFonts w:eastAsia="PMingLiU"/>
            <w:sz w:val="20"/>
            <w:lang w:val="en-US" w:eastAsia="zh-TW"/>
          </w:rPr>
          <w:t>(#10321)</w:t>
        </w:r>
      </w:ins>
      <w:r w:rsidRPr="00ED74FB">
        <w:rPr>
          <w:rFonts w:eastAsia="PMingLiU"/>
          <w:sz w:val="20"/>
          <w:lang w:val="en-US" w:eastAsia="zh-TW"/>
        </w:rPr>
        <w:t xml:space="preserve">listed at the beginning of </w:t>
      </w:r>
      <w:hyperlink w:anchor="bookmark61" w:history="1">
        <w:r w:rsidRPr="00ED74FB">
          <w:rPr>
            <w:rFonts w:eastAsia="PMingLiU"/>
            <w:sz w:val="20"/>
            <w:lang w:val="en-US" w:eastAsia="zh-TW"/>
          </w:rPr>
          <w:t>35.3.14.1 (General)</w:t>
        </w:r>
      </w:hyperlink>
      <w:r w:rsidRPr="00ED74FB">
        <w:rPr>
          <w:rFonts w:eastAsia="PMingLiU"/>
          <w:sz w:val="20"/>
          <w:lang w:val="en-US" w:eastAsia="zh-TW"/>
        </w:rPr>
        <w:t>.</w:t>
      </w:r>
    </w:p>
    <w:p w14:paraId="7AD71CD1" w14:textId="77777777" w:rsidR="00ED74FB" w:rsidRPr="00ED74FB" w:rsidRDefault="00ED74FB" w:rsidP="00ED74FB">
      <w:pPr>
        <w:widowControl w:val="0"/>
        <w:kinsoku w:val="0"/>
        <w:overflowPunct w:val="0"/>
        <w:autoSpaceDE w:val="0"/>
        <w:autoSpaceDN w:val="0"/>
        <w:adjustRightInd w:val="0"/>
        <w:spacing w:before="132" w:line="232" w:lineRule="auto"/>
        <w:ind w:left="160" w:right="158"/>
        <w:jc w:val="both"/>
        <w:rPr>
          <w:rFonts w:eastAsia="PMingLiU"/>
          <w:szCs w:val="18"/>
          <w:lang w:val="en-US" w:eastAsia="zh-TW"/>
        </w:rPr>
      </w:pPr>
      <w:r w:rsidRPr="00ED74FB">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2979858C" w14:textId="77777777" w:rsidR="00ED74FB" w:rsidRPr="00ED74FB" w:rsidRDefault="00ED74FB" w:rsidP="00ED74FB">
      <w:pPr>
        <w:widowControl w:val="0"/>
        <w:kinsoku w:val="0"/>
        <w:overflowPunct w:val="0"/>
        <w:autoSpaceDE w:val="0"/>
        <w:autoSpaceDN w:val="0"/>
        <w:adjustRightInd w:val="0"/>
        <w:spacing w:before="9"/>
        <w:rPr>
          <w:rFonts w:eastAsia="PMingLiU"/>
          <w:sz w:val="19"/>
          <w:szCs w:val="19"/>
          <w:lang w:val="en-US" w:eastAsia="zh-TW"/>
        </w:rPr>
      </w:pPr>
    </w:p>
    <w:p w14:paraId="36051D02" w14:textId="764B4921" w:rsidR="00ED74FB" w:rsidDel="00314E54" w:rsidRDefault="00ED74FB" w:rsidP="00ED74FB">
      <w:pPr>
        <w:widowControl w:val="0"/>
        <w:kinsoku w:val="0"/>
        <w:overflowPunct w:val="0"/>
        <w:autoSpaceDE w:val="0"/>
        <w:autoSpaceDN w:val="0"/>
        <w:adjustRightInd w:val="0"/>
        <w:spacing w:line="249" w:lineRule="auto"/>
        <w:ind w:left="159" w:right="157"/>
        <w:jc w:val="both"/>
        <w:rPr>
          <w:del w:id="173" w:author="Huang, Po-kai" w:date="2022-11-14T00:15:00Z"/>
          <w:rFonts w:eastAsia="PMingLiU"/>
          <w:sz w:val="20"/>
          <w:lang w:val="en-US" w:eastAsia="zh-TW"/>
        </w:rPr>
      </w:pPr>
      <w:r w:rsidRPr="00ED74FB">
        <w:rPr>
          <w:rFonts w:eastAsia="PMingLiU"/>
          <w:sz w:val="20"/>
          <w:lang w:val="en-US" w:eastAsia="zh-TW"/>
        </w:rPr>
        <w:t>Otherwise, an MLD with dot11EHTBaseLineFeaturesImplementedOnly equal to true shall not transmit an individually</w:t>
      </w:r>
      <w:r w:rsidRPr="00ED74FB">
        <w:rPr>
          <w:rFonts w:eastAsia="PMingLiU"/>
          <w:spacing w:val="-4"/>
          <w:sz w:val="20"/>
          <w:lang w:val="en-US" w:eastAsia="zh-TW"/>
        </w:rPr>
        <w:t xml:space="preserve"> </w:t>
      </w:r>
      <w:r w:rsidRPr="00ED74FB">
        <w:rPr>
          <w:rFonts w:eastAsia="PMingLiU"/>
          <w:sz w:val="20"/>
          <w:lang w:val="en-US" w:eastAsia="zh-TW"/>
        </w:rPr>
        <w:t>addressed</w:t>
      </w:r>
      <w:r w:rsidRPr="00ED74FB">
        <w:rPr>
          <w:rFonts w:eastAsia="PMingLiU"/>
          <w:spacing w:val="-3"/>
          <w:sz w:val="20"/>
          <w:lang w:val="en-US" w:eastAsia="zh-TW"/>
        </w:rPr>
        <w:t xml:space="preserve"> </w:t>
      </w:r>
      <w:r w:rsidRPr="00ED74FB">
        <w:rPr>
          <w:rFonts w:eastAsia="PMingLiU"/>
          <w:sz w:val="20"/>
          <w:lang w:val="en-US" w:eastAsia="zh-TW"/>
        </w:rPr>
        <w:t>MMPDU</w:t>
      </w:r>
      <w:ins w:id="174" w:author="Huang, Po-kai" w:date="2022-09-12T17:33:00Z">
        <w:r w:rsidR="00510352">
          <w:rPr>
            <w:rFonts w:eastAsia="PMingLiU"/>
            <w:sz w:val="20"/>
            <w:lang w:val="en-US" w:eastAsia="zh-TW"/>
          </w:rPr>
          <w:t>,</w:t>
        </w:r>
      </w:ins>
      <w:r w:rsidRPr="00ED74FB">
        <w:rPr>
          <w:rFonts w:eastAsia="PMingLiU"/>
          <w:spacing w:val="-4"/>
          <w:sz w:val="20"/>
          <w:lang w:val="en-US" w:eastAsia="zh-TW"/>
        </w:rPr>
        <w:t xml:space="preserve"> </w:t>
      </w:r>
      <w:ins w:id="175" w:author="Huang, Po-kai" w:date="2022-09-12T17:33:00Z">
        <w:r w:rsidR="00510352">
          <w:rPr>
            <w:rFonts w:eastAsia="PMingLiU"/>
            <w:sz w:val="20"/>
            <w:lang w:val="en-US" w:eastAsia="zh-TW"/>
          </w:rPr>
          <w:t>which</w:t>
        </w:r>
      </w:ins>
      <w:del w:id="176" w:author="Huang, Po-kai" w:date="2022-09-12T17:33:00Z">
        <w:r w:rsidRPr="00ED74FB" w:rsidDel="00510352">
          <w:rPr>
            <w:rFonts w:eastAsia="PMingLiU"/>
            <w:sz w:val="20"/>
            <w:lang w:val="en-US" w:eastAsia="zh-TW"/>
          </w:rPr>
          <w:delText>that</w:delText>
        </w:r>
      </w:del>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for</w:t>
      </w:r>
      <w:r w:rsidRPr="00ED74FB">
        <w:rPr>
          <w:rFonts w:eastAsia="PMingLiU"/>
          <w:spacing w:val="-4"/>
          <w:sz w:val="20"/>
          <w:lang w:val="en-US" w:eastAsia="zh-TW"/>
        </w:rPr>
        <w:t xml:space="preserve"> </w:t>
      </w:r>
      <w:r w:rsidRPr="00ED74FB">
        <w:rPr>
          <w:rFonts w:eastAsia="PMingLiU"/>
          <w:sz w:val="20"/>
          <w:lang w:val="en-US" w:eastAsia="zh-TW"/>
        </w:rPr>
        <w:t>one</w:t>
      </w:r>
      <w:r w:rsidRPr="00ED74FB">
        <w:rPr>
          <w:rFonts w:eastAsia="PMingLiU"/>
          <w:spacing w:val="-3"/>
          <w:sz w:val="20"/>
          <w:lang w:val="en-US" w:eastAsia="zh-TW"/>
        </w:rPr>
        <w:t xml:space="preserve"> </w:t>
      </w:r>
      <w:del w:id="177" w:author="Huang, Po-kai" w:date="2022-11-13T19:42:00Z">
        <w:r w:rsidRPr="008A7867" w:rsidDel="00CE532A">
          <w:rPr>
            <w:rFonts w:eastAsia="PMingLiU"/>
            <w:sz w:val="20"/>
            <w:highlight w:val="yellow"/>
            <w:lang w:val="en-US" w:eastAsia="zh-TW"/>
            <w:rPrChange w:id="178" w:author="Huang, Po-kai" w:date="2022-11-13T19:42:00Z">
              <w:rPr>
                <w:rFonts w:eastAsia="PMingLiU"/>
                <w:sz w:val="20"/>
                <w:lang w:val="en-US" w:eastAsia="zh-TW"/>
              </w:rPr>
            </w:rPrChange>
          </w:rPr>
          <w:delText>or</w:delText>
        </w:r>
        <w:r w:rsidRPr="008A7867" w:rsidDel="00CE532A">
          <w:rPr>
            <w:rFonts w:eastAsia="PMingLiU"/>
            <w:spacing w:val="-5"/>
            <w:sz w:val="20"/>
            <w:highlight w:val="yellow"/>
            <w:lang w:val="en-US" w:eastAsia="zh-TW"/>
            <w:rPrChange w:id="179" w:author="Huang, Po-kai" w:date="2022-11-13T19:42:00Z">
              <w:rPr>
                <w:rFonts w:eastAsia="PMingLiU"/>
                <w:spacing w:val="-5"/>
                <w:sz w:val="20"/>
                <w:lang w:val="en-US" w:eastAsia="zh-TW"/>
              </w:rPr>
            </w:rPrChange>
          </w:rPr>
          <w:delText xml:space="preserve"> </w:delText>
        </w:r>
        <w:r w:rsidRPr="008A7867" w:rsidDel="00CE532A">
          <w:rPr>
            <w:rFonts w:eastAsia="PMingLiU"/>
            <w:sz w:val="20"/>
            <w:highlight w:val="yellow"/>
            <w:lang w:val="en-US" w:eastAsia="zh-TW"/>
            <w:rPrChange w:id="180" w:author="Huang, Po-kai" w:date="2022-11-13T19:42:00Z">
              <w:rPr>
                <w:rFonts w:eastAsia="PMingLiU"/>
                <w:sz w:val="20"/>
                <w:lang w:val="en-US" w:eastAsia="zh-TW"/>
              </w:rPr>
            </w:rPrChange>
          </w:rPr>
          <w:delText>more</w:delText>
        </w:r>
        <w:r w:rsidRPr="00ED74FB" w:rsidDel="00CE532A">
          <w:rPr>
            <w:rFonts w:eastAsia="PMingLiU"/>
            <w:spacing w:val="-4"/>
            <w:sz w:val="20"/>
            <w:lang w:val="en-US" w:eastAsia="zh-TW"/>
          </w:rPr>
          <w:delText xml:space="preserve"> </w:delText>
        </w:r>
      </w:del>
      <w:r w:rsidRPr="00ED74FB">
        <w:rPr>
          <w:rFonts w:eastAsia="PMingLiU"/>
          <w:sz w:val="20"/>
          <w:lang w:val="en-US" w:eastAsia="zh-TW"/>
        </w:rPr>
        <w:t>STA</w:t>
      </w:r>
      <w:del w:id="181" w:author="Huang, Po-kai" w:date="2022-11-13T19:42:00Z">
        <w:r w:rsidRPr="008A7867" w:rsidDel="00CE532A">
          <w:rPr>
            <w:rFonts w:eastAsia="PMingLiU"/>
            <w:sz w:val="20"/>
            <w:highlight w:val="yellow"/>
            <w:lang w:val="en-US" w:eastAsia="zh-TW"/>
            <w:rPrChange w:id="182" w:author="Huang, Po-kai" w:date="2022-11-13T19:42:00Z">
              <w:rPr>
                <w:rFonts w:eastAsia="PMingLiU"/>
                <w:sz w:val="20"/>
                <w:lang w:val="en-US" w:eastAsia="zh-TW"/>
              </w:rPr>
            </w:rPrChange>
          </w:rPr>
          <w:delText>(s)</w:delText>
        </w:r>
      </w:del>
      <w:ins w:id="183" w:author="Huang, Po-kai" w:date="2022-11-13T19:42:00Z">
        <w:r w:rsidR="00CE532A" w:rsidRPr="008A7867">
          <w:rPr>
            <w:rFonts w:eastAsia="PMingLiU"/>
            <w:sz w:val="20"/>
            <w:highlight w:val="yellow"/>
            <w:lang w:val="en-US" w:eastAsia="zh-TW"/>
          </w:rPr>
          <w:t>(#126</w:t>
        </w:r>
      </w:ins>
      <w:r w:rsidR="00DD194A" w:rsidRPr="008A7867">
        <w:rPr>
          <w:rFonts w:eastAsia="PMingLiU"/>
          <w:sz w:val="20"/>
          <w:highlight w:val="yellow"/>
          <w:lang w:val="en-US" w:eastAsia="zh-TW"/>
        </w:rPr>
        <w:t>50</w:t>
      </w:r>
      <w:ins w:id="184" w:author="Huang, Po-kai" w:date="2022-11-13T19:42:00Z">
        <w:r w:rsidR="00CE532A">
          <w:rPr>
            <w:rFonts w:eastAsia="PMingLiU"/>
            <w:sz w:val="20"/>
            <w:lang w:val="en-US" w:eastAsia="zh-TW"/>
          </w:rPr>
          <w:t>)</w:t>
        </w:r>
      </w:ins>
      <w:r w:rsidRPr="00ED74FB">
        <w:rPr>
          <w:rFonts w:eastAsia="PMingLiU"/>
          <w:spacing w:val="-4"/>
          <w:sz w:val="20"/>
          <w:lang w:val="en-US" w:eastAsia="zh-TW"/>
        </w:rPr>
        <w:t xml:space="preserve"> </w:t>
      </w:r>
      <w:r w:rsidRPr="00ED74FB">
        <w:rPr>
          <w:rFonts w:eastAsia="PMingLiU"/>
          <w:sz w:val="20"/>
          <w:lang w:val="en-US" w:eastAsia="zh-TW"/>
        </w:rPr>
        <w:t>affiliated</w:t>
      </w:r>
      <w:r w:rsidRPr="00ED74FB">
        <w:rPr>
          <w:rFonts w:eastAsia="PMingLiU"/>
          <w:spacing w:val="-4"/>
          <w:sz w:val="20"/>
          <w:lang w:val="en-US" w:eastAsia="zh-TW"/>
        </w:rPr>
        <w:t xml:space="preserve"> </w:t>
      </w:r>
      <w:r w:rsidRPr="00ED74FB">
        <w:rPr>
          <w:rFonts w:eastAsia="PMingLiU"/>
          <w:sz w:val="20"/>
          <w:lang w:val="en-US" w:eastAsia="zh-TW"/>
        </w:rPr>
        <w:t>with</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4"/>
          <w:sz w:val="20"/>
          <w:lang w:val="en-US" w:eastAsia="zh-TW"/>
        </w:rPr>
        <w:t xml:space="preserve"> </w:t>
      </w:r>
      <w:r w:rsidRPr="00ED74FB">
        <w:rPr>
          <w:rFonts w:eastAsia="PMingLiU"/>
          <w:sz w:val="20"/>
          <w:lang w:val="en-US" w:eastAsia="zh-TW"/>
        </w:rPr>
        <w:t xml:space="preserve">MLD </w:t>
      </w:r>
      <w:ins w:id="185" w:author="Huang, Po-kai" w:date="2022-11-14T00:15:00Z">
        <w:r w:rsidR="00314E54" w:rsidRPr="00314E54">
          <w:rPr>
            <w:rFonts w:eastAsia="PMingLiU"/>
            <w:sz w:val="20"/>
            <w:highlight w:val="green"/>
            <w:lang w:val="en-US" w:eastAsia="zh-TW"/>
            <w:rPrChange w:id="186" w:author="Huang, Po-kai" w:date="2022-11-14T00:15:00Z">
              <w:rPr>
                <w:rFonts w:eastAsia="PMingLiU"/>
                <w:sz w:val="20"/>
                <w:lang w:val="en-US" w:eastAsia="zh-TW"/>
              </w:rPr>
            </w:rPrChange>
          </w:rPr>
          <w:t>operating on</w:t>
        </w:r>
      </w:ins>
      <w:ins w:id="187" w:author="Huang, Po-kai" w:date="2022-11-14T00:16:00Z">
        <w:r w:rsidR="00314E54">
          <w:rPr>
            <w:rFonts w:eastAsia="PMingLiU"/>
            <w:sz w:val="20"/>
            <w:highlight w:val="green"/>
            <w:lang w:val="en-US" w:eastAsia="zh-TW"/>
          </w:rPr>
          <w:t xml:space="preserve"> an</w:t>
        </w:r>
      </w:ins>
      <w:del w:id="188" w:author="Huang, Po-kai" w:date="2022-11-14T00:15:00Z">
        <w:r w:rsidRPr="00314E54" w:rsidDel="00314E54">
          <w:rPr>
            <w:rFonts w:eastAsia="PMingLiU"/>
            <w:sz w:val="20"/>
            <w:highlight w:val="green"/>
            <w:lang w:val="en-US" w:eastAsia="zh-TW"/>
            <w:rPrChange w:id="189" w:author="Huang, Po-kai" w:date="2022-11-14T00:15:00Z">
              <w:rPr>
                <w:rFonts w:eastAsia="PMingLiU"/>
                <w:sz w:val="20"/>
                <w:lang w:val="en-US" w:eastAsia="zh-TW"/>
              </w:rPr>
            </w:rPrChange>
          </w:rPr>
          <w:delText>with</w:delText>
        </w:r>
      </w:del>
      <w:ins w:id="190" w:author="Huang, Po-kai" w:date="2022-11-14T00:15:00Z">
        <w:r w:rsidR="00314E54" w:rsidRPr="00314E54">
          <w:rPr>
            <w:rFonts w:eastAsia="PMingLiU"/>
            <w:sz w:val="20"/>
            <w:highlight w:val="green"/>
            <w:lang w:val="en-US" w:eastAsia="zh-TW"/>
            <w:rPrChange w:id="191" w:author="Huang, Po-kai" w:date="2022-11-14T00:15:00Z">
              <w:rPr>
                <w:rFonts w:eastAsia="PMingLiU"/>
                <w:sz w:val="20"/>
                <w:lang w:val="en-US" w:eastAsia="zh-TW"/>
              </w:rPr>
            </w:rPrChange>
          </w:rPr>
          <w:t>(#126</w:t>
        </w:r>
      </w:ins>
      <w:r w:rsidR="00622B69">
        <w:rPr>
          <w:rFonts w:eastAsia="PMingLiU"/>
          <w:sz w:val="20"/>
          <w:highlight w:val="green"/>
          <w:lang w:val="en-US" w:eastAsia="zh-TW"/>
        </w:rPr>
        <w:t>46</w:t>
      </w:r>
      <w:ins w:id="192" w:author="Huang, Po-kai" w:date="2022-11-14T00:15:00Z">
        <w:r w:rsidR="00314E54" w:rsidRPr="00314E54">
          <w:rPr>
            <w:rFonts w:eastAsia="PMingLiU"/>
            <w:sz w:val="20"/>
            <w:highlight w:val="green"/>
            <w:lang w:val="en-US" w:eastAsia="zh-TW"/>
            <w:rPrChange w:id="193" w:author="Huang, Po-kai" w:date="2022-11-14T00:15:00Z">
              <w:rPr>
                <w:rFonts w:eastAsia="PMingLiU"/>
                <w:sz w:val="20"/>
                <w:lang w:val="en-US" w:eastAsia="zh-TW"/>
              </w:rPr>
            </w:rPrChange>
          </w:rPr>
          <w:t>)</w:t>
        </w:r>
      </w:ins>
      <w:r w:rsidRPr="00ED74FB">
        <w:rPr>
          <w:rFonts w:eastAsia="PMingLiU"/>
          <w:spacing w:val="-9"/>
          <w:sz w:val="20"/>
          <w:lang w:val="en-US" w:eastAsia="zh-TW"/>
        </w:rPr>
        <w:t xml:space="preserve"> </w:t>
      </w:r>
      <w:del w:id="194" w:author="Huang, Po-kai" w:date="2022-11-11T02:24:00Z">
        <w:r w:rsidRPr="008A7867" w:rsidDel="000D7091">
          <w:rPr>
            <w:rFonts w:eastAsia="PMingLiU"/>
            <w:sz w:val="20"/>
            <w:highlight w:val="yellow"/>
            <w:lang w:val="en-US" w:eastAsia="zh-TW"/>
            <w:rPrChange w:id="195" w:author="Huang, Po-kai" w:date="2022-11-11T02:25:00Z">
              <w:rPr>
                <w:rFonts w:eastAsia="PMingLiU"/>
                <w:sz w:val="20"/>
                <w:lang w:val="en-US" w:eastAsia="zh-TW"/>
              </w:rPr>
            </w:rPrChange>
          </w:rPr>
          <w:delText>setup</w:delText>
        </w:r>
        <w:r w:rsidRPr="008A7867" w:rsidDel="000D7091">
          <w:rPr>
            <w:rFonts w:eastAsia="PMingLiU"/>
            <w:spacing w:val="-9"/>
            <w:sz w:val="20"/>
            <w:highlight w:val="yellow"/>
            <w:lang w:val="en-US" w:eastAsia="zh-TW"/>
            <w:rPrChange w:id="196" w:author="Huang, Po-kai" w:date="2022-11-11T02:25:00Z">
              <w:rPr>
                <w:rFonts w:eastAsia="PMingLiU"/>
                <w:spacing w:val="-9"/>
                <w:sz w:val="20"/>
                <w:lang w:val="en-US" w:eastAsia="zh-TW"/>
              </w:rPr>
            </w:rPrChange>
          </w:rPr>
          <w:delText xml:space="preserve"> </w:delText>
        </w:r>
      </w:del>
      <w:ins w:id="197" w:author="Huang, Po-kai" w:date="2022-11-11T02:24:00Z">
        <w:r w:rsidR="000D7091" w:rsidRPr="008A7867">
          <w:rPr>
            <w:rFonts w:eastAsia="PMingLiU"/>
            <w:sz w:val="20"/>
            <w:highlight w:val="yellow"/>
            <w:lang w:val="en-US" w:eastAsia="zh-TW"/>
            <w:rPrChange w:id="198" w:author="Huang, Po-kai" w:date="2022-11-11T02:25:00Z">
              <w:rPr>
                <w:rFonts w:eastAsia="PMingLiU"/>
                <w:sz w:val="20"/>
                <w:lang w:val="en-US" w:eastAsia="zh-TW"/>
              </w:rPr>
            </w:rPrChange>
          </w:rPr>
          <w:t>enabled</w:t>
        </w:r>
      </w:ins>
      <w:ins w:id="199" w:author="Huang, Po-kai" w:date="2022-11-11T02:25:00Z">
        <w:r w:rsidR="000D7091" w:rsidRPr="008A7867">
          <w:rPr>
            <w:rFonts w:eastAsia="PMingLiU"/>
            <w:sz w:val="20"/>
            <w:highlight w:val="yellow"/>
            <w:lang w:val="en-US" w:eastAsia="zh-TW"/>
            <w:rPrChange w:id="200" w:author="Huang, Po-kai" w:date="2022-11-11T02:25:00Z">
              <w:rPr>
                <w:rFonts w:eastAsia="PMingLiU"/>
                <w:sz w:val="20"/>
                <w:lang w:val="en-US" w:eastAsia="zh-TW"/>
              </w:rPr>
            </w:rPrChange>
          </w:rPr>
          <w:t>(#14046</w:t>
        </w:r>
        <w:r w:rsidR="000D7091" w:rsidRPr="000D7091">
          <w:rPr>
            <w:rFonts w:eastAsia="PMingLiU"/>
            <w:sz w:val="20"/>
            <w:highlight w:val="green"/>
            <w:lang w:val="en-US" w:eastAsia="zh-TW"/>
            <w:rPrChange w:id="201" w:author="Huang, Po-kai" w:date="2022-11-11T02:25:00Z">
              <w:rPr>
                <w:rFonts w:eastAsia="PMingLiU"/>
                <w:sz w:val="20"/>
                <w:lang w:val="en-US" w:eastAsia="zh-TW"/>
              </w:rPr>
            </w:rPrChange>
          </w:rPr>
          <w:t>)</w:t>
        </w:r>
      </w:ins>
      <w:ins w:id="202" w:author="Huang, Po-kai" w:date="2022-11-11T02:24:00Z">
        <w:r w:rsidR="000D7091" w:rsidRPr="00ED74FB">
          <w:rPr>
            <w:rFonts w:eastAsia="PMingLiU"/>
            <w:spacing w:val="-9"/>
            <w:sz w:val="20"/>
            <w:lang w:val="en-US" w:eastAsia="zh-TW"/>
          </w:rPr>
          <w:t xml:space="preserve"> </w:t>
        </w:r>
      </w:ins>
      <w:r w:rsidRPr="00ED74FB">
        <w:rPr>
          <w:rFonts w:eastAsia="PMingLiU"/>
          <w:sz w:val="20"/>
          <w:lang w:val="en-US" w:eastAsia="zh-TW"/>
        </w:rPr>
        <w:t>link</w:t>
      </w:r>
      <w:del w:id="203" w:author="Huang, Po-kai" w:date="2022-11-14T00:16:00Z">
        <w:r w:rsidRPr="008A7867" w:rsidDel="00314E54">
          <w:rPr>
            <w:rFonts w:eastAsia="PMingLiU"/>
            <w:sz w:val="20"/>
            <w:highlight w:val="yellow"/>
            <w:lang w:val="en-US" w:eastAsia="zh-TW"/>
            <w:rPrChange w:id="204" w:author="Huang, Po-kai" w:date="2022-11-14T00:16:00Z">
              <w:rPr>
                <w:rFonts w:eastAsia="PMingLiU"/>
                <w:sz w:val="20"/>
                <w:lang w:val="en-US" w:eastAsia="zh-TW"/>
              </w:rPr>
            </w:rPrChange>
          </w:rPr>
          <w:delText>(s)</w:delText>
        </w:r>
      </w:del>
      <w:ins w:id="205" w:author="Huang, Po-kai" w:date="2022-11-14T00:16:00Z">
        <w:r w:rsidR="00314E54" w:rsidRPr="008A7867">
          <w:rPr>
            <w:rFonts w:eastAsia="PMingLiU"/>
            <w:sz w:val="20"/>
            <w:highlight w:val="yellow"/>
            <w:lang w:val="en-US" w:eastAsia="zh-TW"/>
            <w:rPrChange w:id="206" w:author="Huang, Po-kai" w:date="2022-11-14T00:16:00Z">
              <w:rPr>
                <w:rFonts w:eastAsia="PMingLiU"/>
                <w:sz w:val="20"/>
                <w:lang w:val="en-US" w:eastAsia="zh-TW"/>
              </w:rPr>
            </w:rPrChange>
          </w:rPr>
          <w:t>(#126</w:t>
        </w:r>
      </w:ins>
      <w:r w:rsidR="00DD194A" w:rsidRPr="008A7867">
        <w:rPr>
          <w:rFonts w:eastAsia="PMingLiU"/>
          <w:sz w:val="20"/>
          <w:highlight w:val="yellow"/>
          <w:lang w:val="en-US" w:eastAsia="zh-TW"/>
        </w:rPr>
        <w:t>50</w:t>
      </w:r>
      <w:ins w:id="207" w:author="Huang, Po-kai" w:date="2022-11-14T00:16:00Z">
        <w:r w:rsidR="00314E54" w:rsidRPr="00314E54">
          <w:rPr>
            <w:rFonts w:eastAsia="PMingLiU"/>
            <w:sz w:val="20"/>
            <w:highlight w:val="green"/>
            <w:lang w:val="en-US" w:eastAsia="zh-TW"/>
            <w:rPrChange w:id="208" w:author="Huang, Po-kai" w:date="2022-11-14T00:16:00Z">
              <w:rPr>
                <w:rFonts w:eastAsia="PMingLiU"/>
                <w:sz w:val="20"/>
                <w:lang w:val="en-US" w:eastAsia="zh-TW"/>
              </w:rPr>
            </w:rPrChange>
          </w:rPr>
          <w:t>)</w:t>
        </w:r>
      </w:ins>
      <w:ins w:id="209" w:author="Huang, Po-kai" w:date="2022-09-12T17:33:00Z">
        <w:r w:rsidR="00510352">
          <w:rPr>
            <w:rFonts w:eastAsia="PMingLiU"/>
            <w:sz w:val="20"/>
            <w:lang w:val="en-US" w:eastAsia="zh-TW"/>
          </w:rPr>
          <w:t>,</w:t>
        </w:r>
      </w:ins>
      <w:r w:rsidR="00E442E4" w:rsidRPr="00E442E4">
        <w:rPr>
          <w:rFonts w:eastAsia="PMingLiU"/>
          <w:sz w:val="20"/>
          <w:lang w:val="en-US" w:eastAsia="zh-TW"/>
        </w:rPr>
        <w:t xml:space="preserve"> </w:t>
      </w:r>
      <w:ins w:id="210" w:author="Huang, Po-kai" w:date="2022-09-12T17:33:00Z">
        <w:r w:rsidR="00E442E4">
          <w:rPr>
            <w:rFonts w:eastAsia="PMingLiU"/>
            <w:sz w:val="20"/>
            <w:lang w:val="en-US" w:eastAsia="zh-TW"/>
          </w:rPr>
          <w:t>(#10322)</w:t>
        </w:r>
      </w:ins>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another</w:t>
      </w:r>
      <w:r w:rsidRPr="00ED74FB">
        <w:rPr>
          <w:rFonts w:eastAsia="PMingLiU"/>
          <w:spacing w:val="-7"/>
          <w:sz w:val="20"/>
          <w:lang w:val="en-US" w:eastAsia="zh-TW"/>
        </w:rPr>
        <w:t xml:space="preserve"> </w:t>
      </w:r>
      <w:r w:rsidRPr="00ED74FB">
        <w:rPr>
          <w:rFonts w:eastAsia="PMingLiU"/>
          <w:sz w:val="20"/>
          <w:lang w:val="en-US" w:eastAsia="zh-TW"/>
        </w:rPr>
        <w:t>STA</w:t>
      </w:r>
      <w:r w:rsidRPr="00ED74FB">
        <w:rPr>
          <w:rFonts w:eastAsia="PMingLiU"/>
          <w:spacing w:val="-9"/>
          <w:sz w:val="20"/>
          <w:lang w:val="en-US" w:eastAsia="zh-TW"/>
        </w:rPr>
        <w:t xml:space="preserve"> </w:t>
      </w:r>
      <w:r w:rsidRPr="00ED74FB">
        <w:rPr>
          <w:rFonts w:eastAsia="PMingLiU"/>
          <w:sz w:val="20"/>
          <w:lang w:val="en-US" w:eastAsia="zh-TW"/>
        </w:rPr>
        <w:t>(other</w:t>
      </w:r>
      <w:r w:rsidRPr="00ED74FB">
        <w:rPr>
          <w:rFonts w:eastAsia="PMingLiU"/>
          <w:spacing w:val="-7"/>
          <w:sz w:val="20"/>
          <w:lang w:val="en-US" w:eastAsia="zh-TW"/>
        </w:rPr>
        <w:t xml:space="preserve"> </w:t>
      </w:r>
      <w:r w:rsidRPr="00ED74FB">
        <w:rPr>
          <w:rFonts w:eastAsia="PMingLiU"/>
          <w:sz w:val="20"/>
          <w:lang w:val="en-US" w:eastAsia="zh-TW"/>
        </w:rPr>
        <w:t>than</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7"/>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STA</w:t>
      </w:r>
      <w:del w:id="211" w:author="Huang, Po-kai" w:date="2022-11-13T19:42:00Z">
        <w:r w:rsidRPr="00CE532A" w:rsidDel="00CE532A">
          <w:rPr>
            <w:rFonts w:eastAsia="PMingLiU"/>
            <w:sz w:val="20"/>
            <w:highlight w:val="green"/>
            <w:lang w:val="en-US" w:eastAsia="zh-TW"/>
            <w:rPrChange w:id="212" w:author="Huang, Po-kai" w:date="2022-11-13T19:42:00Z">
              <w:rPr>
                <w:rFonts w:eastAsia="PMingLiU"/>
                <w:sz w:val="20"/>
                <w:lang w:val="en-US" w:eastAsia="zh-TW"/>
              </w:rPr>
            </w:rPrChange>
          </w:rPr>
          <w:delText>(</w:delText>
        </w:r>
        <w:r w:rsidRPr="008A7867" w:rsidDel="00CE532A">
          <w:rPr>
            <w:rFonts w:eastAsia="PMingLiU"/>
            <w:sz w:val="20"/>
            <w:highlight w:val="yellow"/>
            <w:lang w:val="en-US" w:eastAsia="zh-TW"/>
            <w:rPrChange w:id="213" w:author="Huang, Po-kai" w:date="2022-11-13T19:42:00Z">
              <w:rPr>
                <w:rFonts w:eastAsia="PMingLiU"/>
                <w:sz w:val="20"/>
                <w:lang w:val="en-US" w:eastAsia="zh-TW"/>
              </w:rPr>
            </w:rPrChange>
          </w:rPr>
          <w:delText>s)</w:delText>
        </w:r>
      </w:del>
      <w:ins w:id="214" w:author="Huang, Po-kai" w:date="2022-11-13T19:42:00Z">
        <w:r w:rsidR="00CE532A" w:rsidRPr="008A7867">
          <w:rPr>
            <w:rFonts w:eastAsia="PMingLiU"/>
            <w:sz w:val="20"/>
            <w:highlight w:val="yellow"/>
            <w:lang w:val="en-US" w:eastAsia="zh-TW"/>
            <w:rPrChange w:id="215" w:author="Huang, Po-kai" w:date="2022-11-13T19:42:00Z">
              <w:rPr>
                <w:rFonts w:eastAsia="PMingLiU"/>
                <w:sz w:val="20"/>
                <w:lang w:val="en-US" w:eastAsia="zh-TW"/>
              </w:rPr>
            </w:rPrChange>
          </w:rPr>
          <w:t>(#126</w:t>
        </w:r>
      </w:ins>
      <w:r w:rsidR="00DD194A" w:rsidRPr="008A7867">
        <w:rPr>
          <w:rFonts w:eastAsia="PMingLiU"/>
          <w:sz w:val="20"/>
          <w:highlight w:val="yellow"/>
          <w:lang w:val="en-US" w:eastAsia="zh-TW"/>
        </w:rPr>
        <w:t>50</w:t>
      </w:r>
      <w:ins w:id="216" w:author="Huang, Po-kai" w:date="2022-11-13T19:42:00Z">
        <w:r w:rsidR="00CE532A" w:rsidRPr="008A7867">
          <w:rPr>
            <w:rFonts w:eastAsia="PMingLiU"/>
            <w:sz w:val="20"/>
            <w:highlight w:val="yellow"/>
            <w:lang w:val="en-US" w:eastAsia="zh-TW"/>
            <w:rPrChange w:id="217" w:author="Huang, Po-kai" w:date="2022-11-13T19:42:00Z">
              <w:rPr>
                <w:rFonts w:eastAsia="PMingLiU"/>
                <w:sz w:val="20"/>
                <w:lang w:val="en-US" w:eastAsia="zh-TW"/>
              </w:rPr>
            </w:rPrChange>
          </w:rPr>
          <w:t>)</w:t>
        </w:r>
      </w:ins>
      <w:r w:rsidRPr="00ED74FB">
        <w:rPr>
          <w:rFonts w:eastAsia="PMingLiU"/>
          <w:sz w:val="20"/>
          <w:lang w:val="en-US" w:eastAsia="zh-TW"/>
        </w:rPr>
        <w:t>)</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associated</w:t>
      </w:r>
      <w:r w:rsidRPr="00ED74FB">
        <w:rPr>
          <w:rFonts w:eastAsia="PMingLiU"/>
          <w:spacing w:val="-8"/>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ins w:id="218" w:author="Huang, Po-kai" w:date="2022-11-14T00:16:00Z">
        <w:r w:rsidR="00314E54" w:rsidRPr="00314E54">
          <w:rPr>
            <w:rFonts w:eastAsia="PMingLiU"/>
            <w:sz w:val="20"/>
            <w:highlight w:val="green"/>
            <w:lang w:val="en-US" w:eastAsia="zh-TW"/>
            <w:rPrChange w:id="219" w:author="Huang, Po-kai" w:date="2022-11-14T00:17:00Z">
              <w:rPr>
                <w:rFonts w:eastAsia="PMingLiU"/>
                <w:sz w:val="20"/>
                <w:lang w:val="en-US" w:eastAsia="zh-TW"/>
              </w:rPr>
            </w:rPrChange>
          </w:rPr>
          <w:t xml:space="preserve">operating on </w:t>
        </w:r>
      </w:ins>
      <w:del w:id="220" w:author="Huang, Po-kai" w:date="2022-11-14T00:16:00Z">
        <w:r w:rsidRPr="00314E54" w:rsidDel="00314E54">
          <w:rPr>
            <w:rFonts w:eastAsia="PMingLiU"/>
            <w:sz w:val="20"/>
            <w:highlight w:val="green"/>
            <w:lang w:val="en-US" w:eastAsia="zh-TW"/>
            <w:rPrChange w:id="221" w:author="Huang, Po-kai" w:date="2022-11-14T00:17:00Z">
              <w:rPr>
                <w:rFonts w:eastAsia="PMingLiU"/>
                <w:sz w:val="20"/>
                <w:lang w:val="en-US" w:eastAsia="zh-TW"/>
              </w:rPr>
            </w:rPrChange>
          </w:rPr>
          <w:delText>with</w:delText>
        </w:r>
      </w:del>
      <w:ins w:id="222" w:author="Huang, Po-kai" w:date="2022-11-14T00:17:00Z">
        <w:r w:rsidR="00314E54" w:rsidRPr="00314E54">
          <w:rPr>
            <w:rFonts w:eastAsia="PMingLiU"/>
            <w:sz w:val="20"/>
            <w:highlight w:val="green"/>
            <w:lang w:val="en-US" w:eastAsia="zh-TW"/>
            <w:rPrChange w:id="223" w:author="Huang, Po-kai" w:date="2022-11-14T00:17:00Z">
              <w:rPr>
                <w:rFonts w:eastAsia="PMingLiU"/>
                <w:sz w:val="20"/>
                <w:lang w:val="en-US" w:eastAsia="zh-TW"/>
              </w:rPr>
            </w:rPrChange>
          </w:rPr>
          <w:t>(#12646)</w:t>
        </w:r>
      </w:ins>
      <w:r w:rsidRPr="00ED74FB">
        <w:rPr>
          <w:rFonts w:eastAsia="PMingLiU"/>
          <w:spacing w:val="-8"/>
          <w:sz w:val="20"/>
          <w:lang w:val="en-US" w:eastAsia="zh-TW"/>
        </w:rPr>
        <w:t xml:space="preserve"> </w:t>
      </w:r>
      <w:r w:rsidRPr="00ED74FB">
        <w:rPr>
          <w:rFonts w:eastAsia="PMingLiU"/>
          <w:sz w:val="20"/>
          <w:lang w:val="en-US" w:eastAsia="zh-TW"/>
        </w:rPr>
        <w:t>a setup link</w:t>
      </w:r>
      <w:ins w:id="224" w:author="Huang, Po-kai" w:date="2022-11-11T02:25:00Z">
        <w:r w:rsidR="000D7091">
          <w:rPr>
            <w:rFonts w:eastAsia="PMingLiU"/>
            <w:sz w:val="20"/>
            <w:lang w:val="en-US" w:eastAsia="zh-TW"/>
          </w:rPr>
          <w:t xml:space="preserve"> </w:t>
        </w:r>
      </w:ins>
      <w:ins w:id="225" w:author="Huang, Po-kai" w:date="2022-11-13T20:07:00Z">
        <w:r w:rsidR="00DA5E33" w:rsidRPr="00BB793D">
          <w:rPr>
            <w:rFonts w:eastAsia="PMingLiU"/>
            <w:spacing w:val="-5"/>
            <w:sz w:val="20"/>
            <w:highlight w:val="green"/>
            <w:lang w:val="en-US" w:eastAsia="zh-TW"/>
          </w:rPr>
          <w:t>through an STA affiliated with the MLD operating on the setup link</w:t>
        </w:r>
        <w:r w:rsidR="00DA5E33" w:rsidRPr="00BE26D9">
          <w:rPr>
            <w:rFonts w:eastAsia="PMingLiU"/>
            <w:spacing w:val="-7"/>
            <w:sz w:val="20"/>
            <w:highlight w:val="green"/>
            <w:lang w:val="en-US" w:eastAsia="zh-TW"/>
          </w:rPr>
          <w:t>(#12646)</w:t>
        </w:r>
        <w:r w:rsidR="00DA5E33">
          <w:rPr>
            <w:rFonts w:eastAsia="PMingLiU"/>
            <w:spacing w:val="-7"/>
            <w:sz w:val="20"/>
            <w:highlight w:val="green"/>
            <w:lang w:val="en-US" w:eastAsia="zh-TW"/>
          </w:rPr>
          <w:t xml:space="preserve"> </w:t>
        </w:r>
      </w:ins>
      <w:ins w:id="226" w:author="Huang, Po-kai" w:date="2022-11-11T02:25:00Z">
        <w:r w:rsidR="000D7091" w:rsidRPr="00D67808">
          <w:rPr>
            <w:rFonts w:eastAsia="PMingLiU"/>
            <w:sz w:val="20"/>
            <w:highlight w:val="yellow"/>
            <w:lang w:val="en-US" w:eastAsia="zh-TW"/>
            <w:rPrChange w:id="227" w:author="Huang, Po-kai" w:date="2022-11-11T02:25:00Z">
              <w:rPr>
                <w:rFonts w:eastAsia="PMingLiU"/>
                <w:sz w:val="20"/>
                <w:lang w:val="en-US" w:eastAsia="zh-TW"/>
              </w:rPr>
            </w:rPrChange>
          </w:rPr>
          <w:t xml:space="preserve">subject to additional constraints (see </w:t>
        </w:r>
        <w:r w:rsidR="000D7091" w:rsidRPr="00D67808">
          <w:rPr>
            <w:highlight w:val="yellow"/>
            <w:rPrChange w:id="228" w:author="Huang, Po-kai" w:date="2022-11-11T02:25:00Z">
              <w:rPr/>
            </w:rPrChange>
          </w:rPr>
          <w:fldChar w:fldCharType="begin"/>
        </w:r>
        <w:r w:rsidR="000D7091" w:rsidRPr="00D67808">
          <w:rPr>
            <w:highlight w:val="yellow"/>
            <w:rPrChange w:id="229" w:author="Huang, Po-kai" w:date="2022-11-11T02:25:00Z">
              <w:rPr/>
            </w:rPrChange>
          </w:rPr>
          <w:instrText xml:space="preserve"> HYPERLINK \l "bookmark35" </w:instrText>
        </w:r>
        <w:r w:rsidR="000D7091" w:rsidRPr="00D67808">
          <w:rPr>
            <w:highlight w:val="yellow"/>
            <w:rPrChange w:id="230" w:author="Huang, Po-kai" w:date="2022-11-11T02:25:00Z">
              <w:rPr>
                <w:rFonts w:eastAsia="PMingLiU"/>
                <w:sz w:val="20"/>
                <w:lang w:val="en-US" w:eastAsia="zh-TW"/>
              </w:rPr>
            </w:rPrChange>
          </w:rPr>
          <w:fldChar w:fldCharType="separate"/>
        </w:r>
        <w:r w:rsidR="000D7091" w:rsidRPr="00D67808">
          <w:rPr>
            <w:rFonts w:eastAsia="PMingLiU"/>
            <w:sz w:val="20"/>
            <w:highlight w:val="yellow"/>
            <w:lang w:val="en-US" w:eastAsia="zh-TW"/>
            <w:rPrChange w:id="231" w:author="Huang, Po-kai" w:date="2022-11-11T02:25:00Z">
              <w:rPr>
                <w:rFonts w:eastAsia="PMingLiU"/>
                <w:sz w:val="20"/>
                <w:lang w:val="en-US" w:eastAsia="zh-TW"/>
              </w:rPr>
            </w:rPrChange>
          </w:rPr>
          <w:t>35.3.7 (Link management)</w:t>
        </w:r>
        <w:r w:rsidR="000D7091" w:rsidRPr="00D67808">
          <w:rPr>
            <w:rFonts w:eastAsia="PMingLiU"/>
            <w:sz w:val="20"/>
            <w:highlight w:val="yellow"/>
            <w:lang w:val="en-US" w:eastAsia="zh-TW"/>
            <w:rPrChange w:id="232" w:author="Huang, Po-kai" w:date="2022-11-11T02:25:00Z">
              <w:rPr>
                <w:rFonts w:eastAsia="PMingLiU"/>
                <w:sz w:val="20"/>
                <w:lang w:val="en-US" w:eastAsia="zh-TW"/>
              </w:rPr>
            </w:rPrChange>
          </w:rPr>
          <w:fldChar w:fldCharType="end"/>
        </w:r>
        <w:r w:rsidR="000D7091" w:rsidRPr="00D67808">
          <w:rPr>
            <w:rFonts w:eastAsia="PMingLiU"/>
            <w:sz w:val="20"/>
            <w:highlight w:val="yellow"/>
            <w:lang w:val="en-US" w:eastAsia="zh-TW"/>
            <w:rPrChange w:id="233" w:author="Huang, Po-kai" w:date="2022-11-11T02:25:00Z">
              <w:rPr>
                <w:rFonts w:eastAsia="PMingLiU"/>
                <w:sz w:val="20"/>
                <w:lang w:val="en-US" w:eastAsia="zh-TW"/>
              </w:rPr>
            </w:rPrChange>
          </w:rPr>
          <w:t>)(#14046)</w:t>
        </w:r>
      </w:ins>
      <w:r w:rsidR="00D37DF3">
        <w:rPr>
          <w:rFonts w:eastAsia="PMingLiU"/>
          <w:sz w:val="20"/>
          <w:lang w:val="en-US" w:eastAsia="zh-TW"/>
        </w:rPr>
        <w:t>.</w:t>
      </w:r>
      <w:r w:rsidR="00543CDC">
        <w:rPr>
          <w:rFonts w:eastAsia="PMingLiU"/>
          <w:sz w:val="20"/>
          <w:lang w:val="en-US" w:eastAsia="zh-TW"/>
        </w:rPr>
        <w:t xml:space="preserve"> </w:t>
      </w:r>
    </w:p>
    <w:p w14:paraId="082D4664" w14:textId="4BF2212D" w:rsidR="009776A5" w:rsidDel="0089419C" w:rsidRDefault="009776A5" w:rsidP="00314E54">
      <w:pPr>
        <w:widowControl w:val="0"/>
        <w:kinsoku w:val="0"/>
        <w:overflowPunct w:val="0"/>
        <w:autoSpaceDE w:val="0"/>
        <w:autoSpaceDN w:val="0"/>
        <w:adjustRightInd w:val="0"/>
        <w:spacing w:line="249" w:lineRule="auto"/>
        <w:ind w:left="159" w:right="157"/>
        <w:jc w:val="both"/>
        <w:rPr>
          <w:del w:id="234" w:author="Huang, Po-kai" w:date="2022-10-14T08:07:00Z"/>
          <w:rFonts w:eastAsia="PMingLiU"/>
          <w:sz w:val="20"/>
          <w:lang w:val="en-US" w:eastAsia="zh-TW"/>
        </w:rPr>
      </w:pPr>
    </w:p>
    <w:p w14:paraId="5C01A6B2" w14:textId="0E61928C" w:rsidR="009776A5" w:rsidRPr="009776A5" w:rsidDel="0089419C" w:rsidRDefault="009776A5">
      <w:pPr>
        <w:widowControl w:val="0"/>
        <w:kinsoku w:val="0"/>
        <w:overflowPunct w:val="0"/>
        <w:autoSpaceDE w:val="0"/>
        <w:autoSpaceDN w:val="0"/>
        <w:adjustRightInd w:val="0"/>
        <w:spacing w:line="249" w:lineRule="auto"/>
        <w:ind w:right="157"/>
        <w:jc w:val="both"/>
        <w:rPr>
          <w:del w:id="235" w:author="Huang, Po-kai" w:date="2022-10-14T08:07:00Z"/>
          <w:rFonts w:eastAsia="PMingLiU"/>
          <w:sz w:val="20"/>
          <w:lang w:val="en-US" w:eastAsia="zh-TW"/>
        </w:rPr>
        <w:pPrChange w:id="236" w:author="Huang, Po-kai" w:date="2022-10-14T08:07:00Z">
          <w:pPr>
            <w:widowControl w:val="0"/>
            <w:kinsoku w:val="0"/>
            <w:overflowPunct w:val="0"/>
            <w:autoSpaceDE w:val="0"/>
            <w:autoSpaceDN w:val="0"/>
            <w:adjustRightInd w:val="0"/>
            <w:spacing w:line="249" w:lineRule="auto"/>
            <w:ind w:left="159" w:right="157"/>
            <w:jc w:val="both"/>
          </w:pPr>
        </w:pPrChange>
      </w:pPr>
    </w:p>
    <w:p w14:paraId="22EF93B1" w14:textId="77777777" w:rsidR="009776A5" w:rsidRPr="00ED74FB" w:rsidDel="00314E54" w:rsidRDefault="009776A5">
      <w:pPr>
        <w:widowControl w:val="0"/>
        <w:kinsoku w:val="0"/>
        <w:overflowPunct w:val="0"/>
        <w:autoSpaceDE w:val="0"/>
        <w:autoSpaceDN w:val="0"/>
        <w:adjustRightInd w:val="0"/>
        <w:spacing w:line="249" w:lineRule="auto"/>
        <w:ind w:right="157"/>
        <w:jc w:val="both"/>
        <w:rPr>
          <w:del w:id="237" w:author="Huang, Po-kai" w:date="2022-11-14T00:15:00Z"/>
          <w:rFonts w:eastAsia="PMingLiU"/>
          <w:sz w:val="20"/>
          <w:lang w:val="en-US" w:eastAsia="zh-TW"/>
        </w:rPr>
        <w:pPrChange w:id="238" w:author="Huang, Po-kai" w:date="2022-11-14T00:15:00Z">
          <w:pPr>
            <w:widowControl w:val="0"/>
            <w:kinsoku w:val="0"/>
            <w:overflowPunct w:val="0"/>
            <w:autoSpaceDE w:val="0"/>
            <w:autoSpaceDN w:val="0"/>
            <w:adjustRightInd w:val="0"/>
            <w:spacing w:line="249" w:lineRule="auto"/>
            <w:ind w:left="159" w:right="157"/>
            <w:jc w:val="both"/>
          </w:pPr>
        </w:pPrChange>
      </w:pPr>
    </w:p>
    <w:p w14:paraId="7D36A4B3"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3459521A" w14:textId="3D61F4B4" w:rsidR="00ED74FB" w:rsidRPr="00ED74FB" w:rsidRDefault="00ED74FB" w:rsidP="00ED74FB">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ED74FB">
        <w:rPr>
          <w:rFonts w:eastAsia="PMingLiU"/>
          <w:sz w:val="20"/>
          <w:lang w:val="en-US" w:eastAsia="zh-TW"/>
        </w:rPr>
        <w:t xml:space="preserve">An individually addressed MMPDU transmitted by an MLD </w:t>
      </w:r>
      <w:ins w:id="239" w:author="Huang, Po-kai" w:date="2022-11-11T18:56:00Z">
        <w:r w:rsidR="003B3719" w:rsidRPr="003B3719">
          <w:rPr>
            <w:rFonts w:eastAsia="PMingLiU"/>
            <w:sz w:val="20"/>
            <w:highlight w:val="green"/>
            <w:lang w:val="en-US" w:eastAsia="zh-TW"/>
            <w:rPrChange w:id="240" w:author="Huang, Po-kai" w:date="2022-11-11T18:57:00Z">
              <w:rPr>
                <w:rFonts w:eastAsia="PMingLiU"/>
                <w:sz w:val="20"/>
                <w:lang w:val="en-US" w:eastAsia="zh-TW"/>
              </w:rPr>
            </w:rPrChange>
          </w:rPr>
          <w:t>through an affiliated STA</w:t>
        </w:r>
      </w:ins>
      <w:ins w:id="241" w:author="Huang, Po-kai" w:date="2022-11-11T18:57:00Z">
        <w:r w:rsidR="003B3719" w:rsidRPr="003B3719">
          <w:rPr>
            <w:rFonts w:eastAsia="PMingLiU"/>
            <w:sz w:val="20"/>
            <w:highlight w:val="green"/>
            <w:lang w:val="en-US" w:eastAsia="zh-TW"/>
            <w:rPrChange w:id="242" w:author="Huang, Po-kai" w:date="2022-11-11T18:57:00Z">
              <w:rPr>
                <w:rFonts w:eastAsia="PMingLiU"/>
                <w:sz w:val="20"/>
                <w:lang w:val="en-US" w:eastAsia="zh-TW"/>
              </w:rPr>
            </w:rPrChange>
          </w:rPr>
          <w:t>(#12648)</w:t>
        </w:r>
      </w:ins>
      <w:ins w:id="243" w:author="Huang, Po-kai" w:date="2022-11-11T18:56:00Z">
        <w:r w:rsidR="003B3719">
          <w:rPr>
            <w:rFonts w:eastAsia="PMingLiU"/>
            <w:sz w:val="20"/>
            <w:lang w:val="en-US" w:eastAsia="zh-TW"/>
          </w:rPr>
          <w:t xml:space="preserve"> </w:t>
        </w:r>
      </w:ins>
      <w:r w:rsidRPr="00ED74FB">
        <w:rPr>
          <w:rFonts w:eastAsia="PMingLiU"/>
          <w:sz w:val="20"/>
          <w:lang w:val="en-US" w:eastAsia="zh-TW"/>
        </w:rPr>
        <w:t>is intended for a STA</w:t>
      </w:r>
      <w:ins w:id="244" w:author="Huang, Po-kai" w:date="2022-09-12T16:44:00Z">
        <w:r w:rsidR="00F32DFB">
          <w:rPr>
            <w:rFonts w:eastAsia="PMingLiU"/>
            <w:sz w:val="20"/>
            <w:lang w:val="en-US" w:eastAsia="zh-TW"/>
          </w:rPr>
          <w:t xml:space="preserve"> affiliated with</w:t>
        </w:r>
        <w:r w:rsidR="00971B76">
          <w:rPr>
            <w:rFonts w:eastAsia="PMingLiU"/>
            <w:sz w:val="20"/>
            <w:lang w:val="en-US" w:eastAsia="zh-TW"/>
          </w:rPr>
          <w:t xml:space="preserve"> the </w:t>
        </w:r>
      </w:ins>
      <w:ins w:id="245" w:author="Huang, Po-kai" w:date="2022-09-12T16:45:00Z">
        <w:r w:rsidR="00757592">
          <w:rPr>
            <w:rFonts w:eastAsia="PMingLiU"/>
            <w:sz w:val="20"/>
            <w:lang w:val="en-US" w:eastAsia="zh-TW"/>
          </w:rPr>
          <w:t>peer</w:t>
        </w:r>
      </w:ins>
      <w:ins w:id="246" w:author="Huang, Po-kai" w:date="2022-09-12T16:44:00Z">
        <w:r w:rsidR="00971B76">
          <w:rPr>
            <w:rFonts w:eastAsia="PMingLiU"/>
            <w:sz w:val="20"/>
            <w:lang w:val="en-US" w:eastAsia="zh-TW"/>
          </w:rPr>
          <w:t xml:space="preserve"> MLD</w:t>
        </w:r>
      </w:ins>
      <w:r w:rsidRPr="00ED74FB">
        <w:rPr>
          <w:rFonts w:eastAsia="PMingLiU"/>
          <w:sz w:val="20"/>
          <w:lang w:val="en-US" w:eastAsia="zh-TW"/>
        </w:rPr>
        <w:t xml:space="preserve"> unless specified otherwise to be intended for an MLD</w:t>
      </w:r>
      <w:del w:id="247" w:author="Huang, Po-kai" w:date="2022-11-13T19:43:00Z">
        <w:r w:rsidRPr="00ED74FB" w:rsidDel="003719CA">
          <w:rPr>
            <w:rFonts w:eastAsia="PMingLiU"/>
            <w:sz w:val="20"/>
            <w:lang w:val="en-US" w:eastAsia="zh-TW"/>
          </w:rPr>
          <w:delText xml:space="preserve"> </w:delText>
        </w:r>
        <w:r w:rsidRPr="008A7867" w:rsidDel="003719CA">
          <w:rPr>
            <w:rFonts w:eastAsia="PMingLiU"/>
            <w:sz w:val="20"/>
            <w:highlight w:val="yellow"/>
            <w:lang w:val="en-US" w:eastAsia="zh-TW"/>
            <w:rPrChange w:id="248" w:author="Huang, Po-kai" w:date="2022-11-13T19:43:00Z">
              <w:rPr>
                <w:rFonts w:eastAsia="PMingLiU"/>
                <w:sz w:val="20"/>
                <w:lang w:val="en-US" w:eastAsia="zh-TW"/>
              </w:rPr>
            </w:rPrChange>
          </w:rPr>
          <w:delText>or to be capable of intended for more than one STA</w:delText>
        </w:r>
      </w:del>
      <w:ins w:id="249" w:author="Huang, Po-kai" w:date="2022-11-13T19:43:00Z">
        <w:r w:rsidR="003719CA" w:rsidRPr="008A7867">
          <w:rPr>
            <w:rFonts w:eastAsia="PMingLiU"/>
            <w:sz w:val="20"/>
            <w:highlight w:val="yellow"/>
            <w:lang w:val="en-US" w:eastAsia="zh-TW"/>
            <w:rPrChange w:id="250" w:author="Huang, Po-kai" w:date="2022-11-13T19:44:00Z">
              <w:rPr>
                <w:rFonts w:eastAsia="PMingLiU"/>
                <w:sz w:val="20"/>
                <w:lang w:val="en-US" w:eastAsia="zh-TW"/>
              </w:rPr>
            </w:rPrChange>
          </w:rPr>
          <w:t>(</w:t>
        </w:r>
      </w:ins>
      <w:ins w:id="251" w:author="Huang, Po-kai" w:date="2022-11-13T19:44:00Z">
        <w:r w:rsidR="003719CA" w:rsidRPr="008A7867">
          <w:rPr>
            <w:rFonts w:eastAsia="PMingLiU"/>
            <w:sz w:val="20"/>
            <w:highlight w:val="yellow"/>
            <w:lang w:val="en-US" w:eastAsia="zh-TW"/>
            <w:rPrChange w:id="252" w:author="Huang, Po-kai" w:date="2022-11-13T19:44:00Z">
              <w:rPr>
                <w:rFonts w:eastAsia="PMingLiU"/>
                <w:sz w:val="20"/>
                <w:lang w:val="en-US" w:eastAsia="zh-TW"/>
              </w:rPr>
            </w:rPrChange>
          </w:rPr>
          <w:t>#126</w:t>
        </w:r>
      </w:ins>
      <w:r w:rsidR="00DD194A" w:rsidRPr="008A7867">
        <w:rPr>
          <w:rFonts w:eastAsia="PMingLiU"/>
          <w:sz w:val="20"/>
          <w:highlight w:val="yellow"/>
          <w:lang w:val="en-US" w:eastAsia="zh-TW"/>
        </w:rPr>
        <w:t>50</w:t>
      </w:r>
      <w:ins w:id="253" w:author="Huang, Po-kai" w:date="2022-11-13T19:43:00Z">
        <w:r w:rsidR="003719CA" w:rsidRPr="008A7867">
          <w:rPr>
            <w:rFonts w:eastAsia="PMingLiU"/>
            <w:sz w:val="20"/>
            <w:highlight w:val="yellow"/>
            <w:lang w:val="en-US" w:eastAsia="zh-TW"/>
            <w:rPrChange w:id="254" w:author="Huang, Po-kai" w:date="2022-11-13T19:44:00Z">
              <w:rPr>
                <w:rFonts w:eastAsia="PMingLiU"/>
                <w:sz w:val="20"/>
                <w:lang w:val="en-US" w:eastAsia="zh-TW"/>
              </w:rPr>
            </w:rPrChange>
          </w:rPr>
          <w:t>)</w:t>
        </w:r>
      </w:ins>
      <w:r w:rsidRPr="00ED74FB">
        <w:rPr>
          <w:rFonts w:eastAsia="PMingLiU"/>
          <w:sz w:val="20"/>
          <w:lang w:val="en-US" w:eastAsia="zh-TW"/>
        </w:rPr>
        <w:t>.</w:t>
      </w:r>
      <w:ins w:id="255" w:author="Huang, Po-kai" w:date="2022-09-12T16:48:00Z">
        <w:r w:rsidR="00B21D10">
          <w:rPr>
            <w:rFonts w:eastAsia="PMingLiU"/>
            <w:sz w:val="20"/>
            <w:lang w:val="en-US" w:eastAsia="zh-TW"/>
          </w:rPr>
          <w:t>(#11749)</w:t>
        </w:r>
      </w:ins>
    </w:p>
    <w:p w14:paraId="61AF78A6"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23B463E7" w14:textId="3B95BA95" w:rsidR="00ED74FB" w:rsidRPr="00ED74FB" w:rsidRDefault="00ED74FB" w:rsidP="00ED74FB">
      <w:pPr>
        <w:widowControl w:val="0"/>
        <w:kinsoku w:val="0"/>
        <w:overflowPunct w:val="0"/>
        <w:autoSpaceDE w:val="0"/>
        <w:autoSpaceDN w:val="0"/>
        <w:adjustRightInd w:val="0"/>
        <w:spacing w:line="249" w:lineRule="auto"/>
        <w:ind w:left="159"/>
        <w:rPr>
          <w:rFonts w:eastAsia="PMingLiU"/>
          <w:sz w:val="20"/>
          <w:lang w:val="en-US" w:eastAsia="zh-TW"/>
        </w:rPr>
      </w:pPr>
      <w:r w:rsidRPr="00ED74FB">
        <w:rPr>
          <w:rFonts w:eastAsia="PMingLiU"/>
          <w:sz w:val="20"/>
          <w:lang w:val="en-US" w:eastAsia="zh-TW"/>
        </w:rPr>
        <w:t>Between</w:t>
      </w:r>
      <w:r w:rsidRPr="00ED74FB">
        <w:rPr>
          <w:rFonts w:eastAsia="PMingLiU"/>
          <w:spacing w:val="-11"/>
          <w:sz w:val="20"/>
          <w:lang w:val="en-US" w:eastAsia="zh-TW"/>
        </w:rPr>
        <w:t xml:space="preserve"> </w:t>
      </w:r>
      <w:r w:rsidRPr="00ED74FB">
        <w:rPr>
          <w:rFonts w:eastAsia="PMingLiU"/>
          <w:sz w:val="20"/>
          <w:lang w:val="en-US" w:eastAsia="zh-TW"/>
        </w:rPr>
        <w:t>an</w:t>
      </w:r>
      <w:r w:rsidRPr="00ED74FB">
        <w:rPr>
          <w:rFonts w:eastAsia="PMingLiU"/>
          <w:spacing w:val="-11"/>
          <w:sz w:val="20"/>
          <w:lang w:val="en-US" w:eastAsia="zh-TW"/>
        </w:rPr>
        <w:t xml:space="preserve"> </w:t>
      </w:r>
      <w:r w:rsidRPr="00ED74FB">
        <w:rPr>
          <w:rFonts w:eastAsia="PMingLiU"/>
          <w:sz w:val="20"/>
          <w:lang w:val="en-US" w:eastAsia="zh-TW"/>
        </w:rPr>
        <w:t>AP</w:t>
      </w:r>
      <w:r w:rsidRPr="00ED74FB">
        <w:rPr>
          <w:rFonts w:eastAsia="PMingLiU"/>
          <w:spacing w:val="-12"/>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11"/>
          <w:sz w:val="20"/>
          <w:lang w:val="en-US" w:eastAsia="zh-TW"/>
        </w:rPr>
        <w:t xml:space="preserve"> </w:t>
      </w:r>
      <w:r w:rsidRPr="00ED74FB">
        <w:rPr>
          <w:rFonts w:eastAsia="PMingLiU"/>
          <w:sz w:val="20"/>
          <w:lang w:val="en-US" w:eastAsia="zh-TW"/>
        </w:rPr>
        <w:t>non-AP</w:t>
      </w:r>
      <w:r w:rsidRPr="00ED74FB">
        <w:rPr>
          <w:rFonts w:eastAsia="PMingLiU"/>
          <w:spacing w:val="-10"/>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del w:id="256" w:author="Huang, Po-kai" w:date="2022-09-12T16:45:00Z">
        <w:r w:rsidRPr="00ED74FB" w:rsidDel="003B012E">
          <w:rPr>
            <w:rFonts w:eastAsia="PMingLiU"/>
            <w:sz w:val="20"/>
            <w:lang w:val="en-US" w:eastAsia="zh-TW"/>
          </w:rPr>
          <w:delText>associated</w:delText>
        </w:r>
        <w:r w:rsidRPr="00ED74FB" w:rsidDel="003B012E">
          <w:rPr>
            <w:rFonts w:eastAsia="PMingLiU"/>
            <w:spacing w:val="-11"/>
            <w:sz w:val="20"/>
            <w:lang w:val="en-US" w:eastAsia="zh-TW"/>
          </w:rPr>
          <w:delText xml:space="preserve"> </w:delText>
        </w:r>
        <w:r w:rsidRPr="00ED74FB" w:rsidDel="003B012E">
          <w:rPr>
            <w:rFonts w:eastAsia="PMingLiU"/>
            <w:sz w:val="20"/>
            <w:lang w:val="en-US" w:eastAsia="zh-TW"/>
          </w:rPr>
          <w:delText>with</w:delText>
        </w:r>
        <w:r w:rsidRPr="00ED74FB" w:rsidDel="003B012E">
          <w:rPr>
            <w:rFonts w:eastAsia="PMingLiU"/>
            <w:spacing w:val="-13"/>
            <w:sz w:val="20"/>
            <w:lang w:val="en-US" w:eastAsia="zh-TW"/>
          </w:rPr>
          <w:delText xml:space="preserve"> </w:delText>
        </w:r>
        <w:r w:rsidRPr="00ED74FB" w:rsidDel="003B012E">
          <w:rPr>
            <w:rFonts w:eastAsia="PMingLiU"/>
            <w:sz w:val="20"/>
            <w:lang w:val="en-US" w:eastAsia="zh-TW"/>
          </w:rPr>
          <w:delText>the</w:delText>
        </w:r>
        <w:r w:rsidRPr="00ED74FB" w:rsidDel="003B012E">
          <w:rPr>
            <w:rFonts w:eastAsia="PMingLiU"/>
            <w:spacing w:val="-11"/>
            <w:sz w:val="20"/>
            <w:lang w:val="en-US" w:eastAsia="zh-TW"/>
          </w:rPr>
          <w:delText xml:space="preserve"> </w:delText>
        </w:r>
      </w:del>
      <w:r w:rsidRPr="00ED74FB">
        <w:rPr>
          <w:rFonts w:eastAsia="PMingLiU"/>
          <w:sz w:val="20"/>
          <w:lang w:val="en-US" w:eastAsia="zh-TW"/>
        </w:rPr>
        <w:t>AP</w:t>
      </w:r>
      <w:r w:rsidRPr="00ED74FB">
        <w:rPr>
          <w:rFonts w:eastAsia="PMingLiU"/>
          <w:spacing w:val="-11"/>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the</w:t>
      </w:r>
      <w:r w:rsidRPr="00ED74FB">
        <w:rPr>
          <w:rFonts w:eastAsia="PMingLiU"/>
          <w:spacing w:val="-11"/>
          <w:sz w:val="20"/>
          <w:lang w:val="en-US" w:eastAsia="zh-TW"/>
        </w:rPr>
        <w:t xml:space="preserve"> </w:t>
      </w:r>
      <w:r w:rsidRPr="00ED74FB">
        <w:rPr>
          <w:rFonts w:eastAsia="PMingLiU"/>
          <w:sz w:val="20"/>
          <w:lang w:val="en-US" w:eastAsia="zh-TW"/>
        </w:rPr>
        <w:t>following</w:t>
      </w:r>
      <w:r w:rsidRPr="00ED74FB">
        <w:rPr>
          <w:rFonts w:eastAsia="PMingLiU"/>
          <w:spacing w:val="-11"/>
          <w:sz w:val="20"/>
          <w:lang w:val="en-US" w:eastAsia="zh-TW"/>
        </w:rPr>
        <w:t xml:space="preserve"> </w:t>
      </w:r>
      <w:r w:rsidRPr="00ED74FB">
        <w:rPr>
          <w:rFonts w:eastAsia="PMingLiU"/>
          <w:sz w:val="20"/>
          <w:lang w:val="en-US" w:eastAsia="zh-TW"/>
        </w:rPr>
        <w:t>individually</w:t>
      </w:r>
      <w:r w:rsidRPr="00ED74FB">
        <w:rPr>
          <w:rFonts w:eastAsia="PMingLiU"/>
          <w:spacing w:val="-12"/>
          <w:sz w:val="20"/>
          <w:lang w:val="en-US" w:eastAsia="zh-TW"/>
        </w:rPr>
        <w:t xml:space="preserve"> </w:t>
      </w:r>
      <w:r w:rsidRPr="00ED74FB">
        <w:rPr>
          <w:rFonts w:eastAsia="PMingLiU"/>
          <w:sz w:val="20"/>
          <w:lang w:val="en-US" w:eastAsia="zh-TW"/>
        </w:rPr>
        <w:t>addressed MMPDUs shall be intended for an MLD:</w:t>
      </w:r>
      <w:ins w:id="257" w:author="Huang, Po-kai" w:date="2022-09-12T16:48:00Z">
        <w:r w:rsidR="00B21D10" w:rsidRPr="00B21D10">
          <w:rPr>
            <w:rFonts w:eastAsia="PMingLiU"/>
            <w:sz w:val="20"/>
            <w:lang w:val="en-US" w:eastAsia="zh-TW"/>
          </w:rPr>
          <w:t xml:space="preserve"> </w:t>
        </w:r>
        <w:r w:rsidR="00B21D10">
          <w:rPr>
            <w:rFonts w:eastAsia="PMingLiU"/>
            <w:sz w:val="20"/>
            <w:lang w:val="en-US" w:eastAsia="zh-TW"/>
          </w:rPr>
          <w:t>(#11749)</w:t>
        </w:r>
      </w:ins>
    </w:p>
    <w:p w14:paraId="5A69687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Authentication</w:t>
      </w:r>
      <w:r w:rsidRPr="00ED74FB">
        <w:rPr>
          <w:rFonts w:eastAsia="PMingLiU"/>
          <w:spacing w:val="-6"/>
          <w:sz w:val="20"/>
          <w:lang w:val="en-US" w:eastAsia="zh-TW"/>
        </w:rPr>
        <w:t xml:space="preserve"> </w:t>
      </w:r>
      <w:r w:rsidRPr="00ED74FB">
        <w:rPr>
          <w:rFonts w:eastAsia="PMingLiU"/>
          <w:sz w:val="20"/>
          <w:lang w:val="en-US" w:eastAsia="zh-TW"/>
        </w:rPr>
        <w:t>frame</w:t>
      </w:r>
      <w:r w:rsidRPr="00ED74FB">
        <w:rPr>
          <w:rFonts w:eastAsia="PMingLiU"/>
          <w:spacing w:val="-6"/>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Basic</w:t>
      </w:r>
      <w:r w:rsidRPr="00ED74FB">
        <w:rPr>
          <w:rFonts w:eastAsia="PMingLiU"/>
          <w:spacing w:val="-5"/>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18D96504"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(Re)Association</w:t>
      </w:r>
      <w:r w:rsidRPr="00ED74FB">
        <w:rPr>
          <w:rFonts w:eastAsia="PMingLiU"/>
          <w:spacing w:val="-7"/>
          <w:sz w:val="20"/>
          <w:lang w:val="en-US" w:eastAsia="zh-TW"/>
        </w:rPr>
        <w:t xml:space="preserve"> </w:t>
      </w:r>
      <w:r w:rsidRPr="00ED74FB">
        <w:rPr>
          <w:rFonts w:eastAsia="PMingLiU"/>
          <w:sz w:val="20"/>
          <w:lang w:val="en-US" w:eastAsia="zh-TW"/>
        </w:rPr>
        <w:t>Request/Response</w:t>
      </w:r>
      <w:r w:rsidRPr="00ED74FB">
        <w:rPr>
          <w:rFonts w:eastAsia="PMingLiU"/>
          <w:spacing w:val="-7"/>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r w:rsidRPr="00ED74FB">
        <w:rPr>
          <w:rFonts w:eastAsia="PMingLiU"/>
          <w:sz w:val="20"/>
          <w:lang w:val="en-US" w:eastAsia="zh-TW"/>
        </w:rPr>
        <w:t>Basic</w:t>
      </w:r>
      <w:r w:rsidRPr="00ED74FB">
        <w:rPr>
          <w:rFonts w:eastAsia="PMingLiU"/>
          <w:spacing w:val="-7"/>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6704FE60"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w w:val="95"/>
          <w:sz w:val="20"/>
          <w:lang w:val="en-US" w:eastAsia="zh-TW"/>
        </w:rPr>
        <w:t>Deauthentication</w:t>
      </w:r>
      <w:r w:rsidRPr="00ED74FB">
        <w:rPr>
          <w:rFonts w:eastAsia="PMingLiU"/>
          <w:spacing w:val="54"/>
          <w:sz w:val="20"/>
          <w:lang w:val="en-US" w:eastAsia="zh-TW"/>
        </w:rPr>
        <w:t xml:space="preserve"> </w:t>
      </w:r>
      <w:r w:rsidRPr="00ED74FB">
        <w:rPr>
          <w:rFonts w:eastAsia="PMingLiU"/>
          <w:spacing w:val="-4"/>
          <w:sz w:val="20"/>
          <w:lang w:val="en-US" w:eastAsia="zh-TW"/>
        </w:rPr>
        <w:t>frame</w:t>
      </w:r>
    </w:p>
    <w:p w14:paraId="459FA45B"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w w:val="95"/>
          <w:sz w:val="20"/>
          <w:lang w:val="en-US" w:eastAsia="zh-TW"/>
        </w:rPr>
        <w:t>Disassociation</w:t>
      </w:r>
      <w:r w:rsidRPr="00ED74FB">
        <w:rPr>
          <w:rFonts w:eastAsia="PMingLiU"/>
          <w:spacing w:val="45"/>
          <w:sz w:val="20"/>
          <w:lang w:val="en-US" w:eastAsia="zh-TW"/>
        </w:rPr>
        <w:t xml:space="preserve"> </w:t>
      </w:r>
      <w:r w:rsidRPr="00ED74FB">
        <w:rPr>
          <w:rFonts w:eastAsia="PMingLiU"/>
          <w:spacing w:val="-2"/>
          <w:sz w:val="20"/>
          <w:lang w:val="en-US" w:eastAsia="zh-TW"/>
        </w:rPr>
        <w:t>frame</w:t>
      </w:r>
    </w:p>
    <w:p w14:paraId="18711E1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Block</w:t>
      </w:r>
      <w:r w:rsidRPr="00ED74FB">
        <w:rPr>
          <w:rFonts w:eastAsia="PMingLiU"/>
          <w:spacing w:val="-6"/>
          <w:sz w:val="20"/>
          <w:lang w:val="en-US" w:eastAsia="zh-TW"/>
        </w:rPr>
        <w:t xml:space="preserve"> </w:t>
      </w:r>
      <w:r w:rsidRPr="00ED74FB">
        <w:rPr>
          <w:rFonts w:eastAsia="PMingLiU"/>
          <w:sz w:val="20"/>
          <w:lang w:val="en-US" w:eastAsia="zh-TW"/>
        </w:rPr>
        <w:t>Ack</w:t>
      </w:r>
      <w:r w:rsidRPr="00ED74FB">
        <w:rPr>
          <w:rFonts w:eastAsia="PMingLiU"/>
          <w:spacing w:val="-5"/>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2"/>
          <w:sz w:val="20"/>
          <w:lang w:val="en-US" w:eastAsia="zh-TW"/>
        </w:rPr>
        <w:t>frame</w:t>
      </w:r>
    </w:p>
    <w:p w14:paraId="469C027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SA</w:t>
      </w:r>
      <w:r w:rsidRPr="00ED74FB">
        <w:rPr>
          <w:rFonts w:eastAsia="PMingLiU"/>
          <w:spacing w:val="-6"/>
          <w:sz w:val="20"/>
          <w:lang w:val="en-US" w:eastAsia="zh-TW"/>
        </w:rPr>
        <w:t xml:space="preserve"> </w:t>
      </w:r>
      <w:r w:rsidRPr="00ED74FB">
        <w:rPr>
          <w:rFonts w:eastAsia="PMingLiU"/>
          <w:sz w:val="20"/>
          <w:lang w:val="en-US" w:eastAsia="zh-TW"/>
        </w:rPr>
        <w:t>Query</w:t>
      </w:r>
      <w:r w:rsidRPr="00ED74FB">
        <w:rPr>
          <w:rFonts w:eastAsia="PMingLiU"/>
          <w:spacing w:val="-6"/>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4"/>
          <w:sz w:val="20"/>
          <w:lang w:val="en-US" w:eastAsia="zh-TW"/>
        </w:rPr>
        <w:t>frame</w:t>
      </w:r>
    </w:p>
    <w:p w14:paraId="6A176C3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6"/>
          <w:sz w:val="20"/>
          <w:lang w:val="en-US" w:eastAsia="zh-TW"/>
        </w:rPr>
        <w:t xml:space="preserve"> </w:t>
      </w:r>
      <w:r w:rsidRPr="00ED74FB">
        <w:rPr>
          <w:rFonts w:eastAsia="PMingLiU"/>
          <w:spacing w:val="-2"/>
          <w:sz w:val="20"/>
          <w:lang w:val="en-US" w:eastAsia="zh-TW"/>
        </w:rPr>
        <w:t>request/response</w:t>
      </w:r>
    </w:p>
    <w:p w14:paraId="1F9F63C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WNM</w:t>
      </w:r>
      <w:r w:rsidRPr="00ED74FB">
        <w:rPr>
          <w:rFonts w:eastAsia="PMingLiU"/>
          <w:spacing w:val="-8"/>
          <w:sz w:val="20"/>
          <w:lang w:val="en-US" w:eastAsia="zh-TW"/>
        </w:rPr>
        <w:t xml:space="preserve"> </w:t>
      </w:r>
      <w:r w:rsidRPr="00ED74FB">
        <w:rPr>
          <w:rFonts w:eastAsia="PMingLiU"/>
          <w:sz w:val="20"/>
          <w:lang w:val="en-US" w:eastAsia="zh-TW"/>
        </w:rPr>
        <w:t>Sleep</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8"/>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40C3B56A"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w w:val="95"/>
          <w:sz w:val="20"/>
          <w:lang w:val="en-US" w:eastAsia="zh-TW"/>
        </w:rPr>
      </w:pPr>
      <w:r w:rsidRPr="00ED74FB">
        <w:rPr>
          <w:rFonts w:eastAsia="PMingLiU"/>
          <w:w w:val="95"/>
          <w:sz w:val="20"/>
          <w:lang w:val="en-US" w:eastAsia="zh-TW"/>
        </w:rPr>
        <w:t>TID-To-Link</w:t>
      </w:r>
      <w:r w:rsidRPr="00ED74FB">
        <w:rPr>
          <w:rFonts w:eastAsia="PMingLiU"/>
          <w:spacing w:val="57"/>
          <w:sz w:val="20"/>
          <w:lang w:val="en-US" w:eastAsia="zh-TW"/>
        </w:rPr>
        <w:t xml:space="preserve"> </w:t>
      </w:r>
      <w:r w:rsidRPr="00ED74FB">
        <w:rPr>
          <w:rFonts w:eastAsia="PMingLiU"/>
          <w:w w:val="95"/>
          <w:sz w:val="20"/>
          <w:lang w:val="en-US" w:eastAsia="zh-TW"/>
        </w:rPr>
        <w:t>Mapping</w:t>
      </w:r>
      <w:r w:rsidRPr="00ED74FB">
        <w:rPr>
          <w:rFonts w:eastAsia="PMingLiU"/>
          <w:spacing w:val="57"/>
          <w:sz w:val="20"/>
          <w:lang w:val="en-US" w:eastAsia="zh-TW"/>
        </w:rPr>
        <w:t xml:space="preserve"> </w:t>
      </w:r>
      <w:r w:rsidRPr="00ED74FB">
        <w:rPr>
          <w:rFonts w:eastAsia="PMingLiU"/>
          <w:w w:val="95"/>
          <w:sz w:val="20"/>
          <w:lang w:val="en-US" w:eastAsia="zh-TW"/>
        </w:rPr>
        <w:t>Request/Response/Teardown</w:t>
      </w:r>
      <w:r w:rsidRPr="00ED74FB">
        <w:rPr>
          <w:rFonts w:eastAsia="PMingLiU"/>
          <w:spacing w:val="57"/>
          <w:sz w:val="20"/>
          <w:lang w:val="en-US" w:eastAsia="zh-TW"/>
        </w:rPr>
        <w:t xml:space="preserve"> </w:t>
      </w:r>
      <w:r w:rsidRPr="00ED74FB">
        <w:rPr>
          <w:rFonts w:eastAsia="PMingLiU"/>
          <w:spacing w:val="-2"/>
          <w:w w:val="95"/>
          <w:sz w:val="20"/>
          <w:lang w:val="en-US" w:eastAsia="zh-TW"/>
        </w:rPr>
        <w:t>frame</w:t>
      </w:r>
    </w:p>
    <w:p w14:paraId="2F13817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EPCS</w:t>
      </w:r>
      <w:r w:rsidRPr="00ED74FB">
        <w:rPr>
          <w:rFonts w:eastAsia="PMingLiU"/>
          <w:spacing w:val="-9"/>
          <w:sz w:val="20"/>
          <w:lang w:val="en-US" w:eastAsia="zh-TW"/>
        </w:rPr>
        <w:t xml:space="preserve"> </w:t>
      </w:r>
      <w:r w:rsidRPr="00ED74FB">
        <w:rPr>
          <w:rFonts w:eastAsia="PMingLiU"/>
          <w:sz w:val="20"/>
          <w:lang w:val="en-US" w:eastAsia="zh-TW"/>
        </w:rPr>
        <w:t>Priority</w:t>
      </w:r>
      <w:r w:rsidRPr="00ED74FB">
        <w:rPr>
          <w:rFonts w:eastAsia="PMingLiU"/>
          <w:spacing w:val="-9"/>
          <w:sz w:val="20"/>
          <w:lang w:val="en-US" w:eastAsia="zh-TW"/>
        </w:rPr>
        <w:t xml:space="preserve"> </w:t>
      </w:r>
      <w:r w:rsidRPr="00ED74FB">
        <w:rPr>
          <w:rFonts w:eastAsia="PMingLiU"/>
          <w:sz w:val="20"/>
          <w:lang w:val="en-US" w:eastAsia="zh-TW"/>
        </w:rPr>
        <w:t>Access</w:t>
      </w:r>
      <w:r w:rsidRPr="00ED74FB">
        <w:rPr>
          <w:rFonts w:eastAsia="PMingLiU"/>
          <w:spacing w:val="-9"/>
          <w:sz w:val="20"/>
          <w:lang w:val="en-US" w:eastAsia="zh-TW"/>
        </w:rPr>
        <w:t xml:space="preserve"> </w:t>
      </w:r>
      <w:r w:rsidRPr="00ED74FB">
        <w:rPr>
          <w:rFonts w:eastAsia="PMingLiU"/>
          <w:sz w:val="20"/>
          <w:lang w:val="en-US" w:eastAsia="zh-TW"/>
        </w:rPr>
        <w:t>Enable</w:t>
      </w:r>
      <w:r w:rsidRPr="00ED74FB">
        <w:rPr>
          <w:rFonts w:eastAsia="PMingLiU"/>
          <w:spacing w:val="-8"/>
          <w:sz w:val="20"/>
          <w:lang w:val="en-US" w:eastAsia="zh-TW"/>
        </w:rPr>
        <w:t xml:space="preserve"> </w:t>
      </w:r>
      <w:r w:rsidRPr="00ED74FB">
        <w:rPr>
          <w:rFonts w:eastAsia="PMingLiU"/>
          <w:sz w:val="20"/>
          <w:lang w:val="en-US" w:eastAsia="zh-TW"/>
        </w:rPr>
        <w:t>Request/Enable</w:t>
      </w:r>
      <w:r w:rsidRPr="00ED74FB">
        <w:rPr>
          <w:rFonts w:eastAsia="PMingLiU"/>
          <w:spacing w:val="-10"/>
          <w:sz w:val="20"/>
          <w:lang w:val="en-US" w:eastAsia="zh-TW"/>
        </w:rPr>
        <w:t xml:space="preserve"> </w:t>
      </w:r>
      <w:r w:rsidRPr="00ED74FB">
        <w:rPr>
          <w:rFonts w:eastAsia="PMingLiU"/>
          <w:sz w:val="20"/>
          <w:lang w:val="en-US" w:eastAsia="zh-TW"/>
        </w:rPr>
        <w:t>Response/Teardown</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1A5AA9E5"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EML</w:t>
      </w:r>
      <w:r w:rsidRPr="00ED74FB">
        <w:rPr>
          <w:rFonts w:eastAsia="PMingLiU"/>
          <w:spacing w:val="-7"/>
          <w:sz w:val="20"/>
          <w:lang w:val="en-US" w:eastAsia="zh-TW"/>
        </w:rPr>
        <w:t xml:space="preserve"> </w:t>
      </w:r>
      <w:r w:rsidRPr="00ED74FB">
        <w:rPr>
          <w:rFonts w:eastAsia="PMingLiU"/>
          <w:sz w:val="20"/>
          <w:lang w:val="en-US" w:eastAsia="zh-TW"/>
        </w:rPr>
        <w:t>Operating</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7"/>
          <w:sz w:val="20"/>
          <w:lang w:val="en-US" w:eastAsia="zh-TW"/>
        </w:rPr>
        <w:t xml:space="preserve"> </w:t>
      </w:r>
      <w:r w:rsidRPr="00ED74FB">
        <w:rPr>
          <w:rFonts w:eastAsia="PMingLiU"/>
          <w:sz w:val="20"/>
          <w:lang w:val="en-US" w:eastAsia="zh-TW"/>
        </w:rPr>
        <w:t>Notification</w:t>
      </w:r>
      <w:r w:rsidRPr="00ED74FB">
        <w:rPr>
          <w:rFonts w:eastAsia="PMingLiU"/>
          <w:spacing w:val="-7"/>
          <w:sz w:val="20"/>
          <w:lang w:val="en-US" w:eastAsia="zh-TW"/>
        </w:rPr>
        <w:t xml:space="preserve"> </w:t>
      </w:r>
      <w:r w:rsidRPr="00ED74FB">
        <w:rPr>
          <w:rFonts w:eastAsia="PMingLiU"/>
          <w:spacing w:val="-2"/>
          <w:sz w:val="20"/>
          <w:lang w:val="en-US" w:eastAsia="zh-TW"/>
        </w:rPr>
        <w:t>frame</w:t>
      </w:r>
    </w:p>
    <w:p w14:paraId="23346CBE"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SCS</w:t>
      </w:r>
      <w:r w:rsidRPr="00ED74FB">
        <w:rPr>
          <w:rFonts w:eastAsia="PMingLiU"/>
          <w:spacing w:val="-10"/>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D3C717E" w14:textId="51876578" w:rsidR="00ED74FB" w:rsidRDefault="00ED74FB" w:rsidP="00ED74FB">
      <w:pPr>
        <w:widowControl w:val="0"/>
        <w:numPr>
          <w:ilvl w:val="0"/>
          <w:numId w:val="4"/>
        </w:numPr>
        <w:tabs>
          <w:tab w:val="left" w:pos="760"/>
        </w:tabs>
        <w:kinsoku w:val="0"/>
        <w:overflowPunct w:val="0"/>
        <w:autoSpaceDE w:val="0"/>
        <w:autoSpaceDN w:val="0"/>
        <w:adjustRightInd w:val="0"/>
        <w:spacing w:before="71"/>
        <w:ind w:left="760" w:hanging="400"/>
        <w:rPr>
          <w:ins w:id="258" w:author="Huang, Po-kai" w:date="2022-09-12T16:51:00Z"/>
          <w:rFonts w:eastAsia="PMingLiU"/>
          <w:spacing w:val="-4"/>
          <w:sz w:val="20"/>
          <w:lang w:val="en-US" w:eastAsia="zh-TW"/>
        </w:rPr>
      </w:pPr>
      <w:r w:rsidRPr="00ED74FB">
        <w:rPr>
          <w:rFonts w:eastAsia="PMingLiU"/>
          <w:sz w:val="20"/>
          <w:lang w:val="en-US" w:eastAsia="zh-TW"/>
        </w:rPr>
        <w:t>MSCS</w:t>
      </w:r>
      <w:r w:rsidRPr="00ED74FB">
        <w:rPr>
          <w:rFonts w:eastAsia="PMingLiU"/>
          <w:spacing w:val="-11"/>
          <w:sz w:val="20"/>
          <w:lang w:val="en-US" w:eastAsia="zh-TW"/>
        </w:rPr>
        <w:t xml:space="preserve"> </w:t>
      </w:r>
      <w:r w:rsidRPr="00ED74FB">
        <w:rPr>
          <w:rFonts w:eastAsia="PMingLiU"/>
          <w:sz w:val="20"/>
          <w:lang w:val="en-US" w:eastAsia="zh-TW"/>
        </w:rPr>
        <w:t>Request/Response</w:t>
      </w:r>
      <w:r w:rsidRPr="00ED74FB">
        <w:rPr>
          <w:rFonts w:eastAsia="PMingLiU"/>
          <w:spacing w:val="-9"/>
          <w:sz w:val="20"/>
          <w:lang w:val="en-US" w:eastAsia="zh-TW"/>
        </w:rPr>
        <w:t xml:space="preserve"> </w:t>
      </w:r>
      <w:r w:rsidRPr="00ED74FB">
        <w:rPr>
          <w:rFonts w:eastAsia="PMingLiU"/>
          <w:spacing w:val="-4"/>
          <w:sz w:val="20"/>
          <w:lang w:val="en-US" w:eastAsia="zh-TW"/>
        </w:rPr>
        <w:t>frame</w:t>
      </w:r>
    </w:p>
    <w:p w14:paraId="524C8E73" w14:textId="4E58A995" w:rsidR="008604B5" w:rsidRPr="00ED74FB" w:rsidRDefault="008604B5" w:rsidP="00ED74FB">
      <w:pPr>
        <w:widowControl w:val="0"/>
        <w:numPr>
          <w:ilvl w:val="0"/>
          <w:numId w:val="4"/>
        </w:numPr>
        <w:tabs>
          <w:tab w:val="left" w:pos="760"/>
        </w:tabs>
        <w:kinsoku w:val="0"/>
        <w:overflowPunct w:val="0"/>
        <w:autoSpaceDE w:val="0"/>
        <w:autoSpaceDN w:val="0"/>
        <w:adjustRightInd w:val="0"/>
        <w:spacing w:before="71"/>
        <w:ind w:left="760" w:hanging="400"/>
        <w:rPr>
          <w:rFonts w:eastAsia="PMingLiU"/>
          <w:spacing w:val="-4"/>
          <w:sz w:val="20"/>
          <w:lang w:val="en-US" w:eastAsia="zh-TW"/>
        </w:rPr>
      </w:pPr>
      <w:ins w:id="259" w:author="Huang, Po-kai" w:date="2022-09-12T16:51:00Z">
        <w:r>
          <w:rPr>
            <w:rFonts w:eastAsia="PMingLiU"/>
            <w:spacing w:val="-4"/>
            <w:sz w:val="20"/>
            <w:lang w:val="en-US" w:eastAsia="zh-TW"/>
          </w:rPr>
          <w:t xml:space="preserve">BSS </w:t>
        </w:r>
      </w:ins>
      <w:ins w:id="260" w:author="Huang, Po-kai" w:date="2022-09-12T16:52:00Z">
        <w:r>
          <w:rPr>
            <w:rFonts w:eastAsia="PMingLiU"/>
            <w:spacing w:val="-4"/>
            <w:sz w:val="20"/>
            <w:lang w:val="en-US" w:eastAsia="zh-TW"/>
          </w:rPr>
          <w:t>Transition Management Request/Response frame(#11750)</w:t>
        </w:r>
      </w:ins>
    </w:p>
    <w:p w14:paraId="02DAB8A8"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BEABC42" w14:textId="376637F0"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pacing w:val="-2"/>
          <w:sz w:val="20"/>
          <w:lang w:val="en-US" w:eastAsia="zh-TW"/>
        </w:rPr>
        <w:t>A</w:t>
      </w:r>
      <w:r w:rsidRPr="00ED74FB">
        <w:rPr>
          <w:rFonts w:eastAsia="PMingLiU"/>
          <w:spacing w:val="-9"/>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10"/>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individually</w:t>
      </w:r>
      <w:r w:rsidRPr="00ED74FB">
        <w:rPr>
          <w:rFonts w:eastAsia="PMingLiU"/>
          <w:spacing w:val="-9"/>
          <w:sz w:val="20"/>
          <w:lang w:val="en-US" w:eastAsia="zh-TW"/>
        </w:rPr>
        <w:t xml:space="preserve"> </w:t>
      </w:r>
      <w:r w:rsidRPr="00ED74FB">
        <w:rPr>
          <w:rFonts w:eastAsia="PMingLiU"/>
          <w:spacing w:val="-2"/>
          <w:sz w:val="20"/>
          <w:lang w:val="en-US" w:eastAsia="zh-TW"/>
        </w:rPr>
        <w:t>addressed</w:t>
      </w:r>
      <w:r w:rsidRPr="00ED74FB">
        <w:rPr>
          <w:rFonts w:eastAsia="PMingLiU"/>
          <w:spacing w:val="-11"/>
          <w:sz w:val="20"/>
          <w:lang w:val="en-US" w:eastAsia="zh-TW"/>
        </w:rPr>
        <w:t xml:space="preserve"> </w:t>
      </w:r>
      <w:r w:rsidRPr="00ED74FB">
        <w:rPr>
          <w:rFonts w:eastAsia="PMingLiU"/>
          <w:spacing w:val="-2"/>
          <w:sz w:val="20"/>
          <w:lang w:val="en-US" w:eastAsia="zh-TW"/>
        </w:rPr>
        <w:t>MMPDU</w:t>
      </w:r>
      <w:r w:rsidRPr="00ED74FB">
        <w:rPr>
          <w:rFonts w:eastAsia="PMingLiU"/>
          <w:spacing w:val="-8"/>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Authentication</w:t>
      </w:r>
      <w:r w:rsidRPr="00ED74FB">
        <w:rPr>
          <w:rFonts w:eastAsia="PMingLiU"/>
          <w:spacing w:val="-9"/>
          <w:sz w:val="20"/>
          <w:lang w:val="en-US" w:eastAsia="zh-TW"/>
        </w:rPr>
        <w:t xml:space="preserve"> </w:t>
      </w:r>
      <w:r w:rsidRPr="00ED74FB">
        <w:rPr>
          <w:rFonts w:eastAsia="PMingLiU"/>
          <w:spacing w:val="-2"/>
          <w:sz w:val="20"/>
          <w:lang w:val="en-US" w:eastAsia="zh-TW"/>
        </w:rPr>
        <w:t>frame</w:t>
      </w:r>
      <w:r w:rsidRPr="00ED74FB">
        <w:rPr>
          <w:rFonts w:eastAsia="PMingLiU"/>
          <w:spacing w:val="-9"/>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 xml:space="preserve">includes </w:t>
      </w:r>
      <w:r w:rsidRPr="00ED74FB">
        <w:rPr>
          <w:rFonts w:eastAsia="PMingLiU"/>
          <w:sz w:val="20"/>
          <w:lang w:val="en-US" w:eastAsia="zh-TW"/>
        </w:rPr>
        <w:t>a</w:t>
      </w:r>
      <w:r w:rsidRPr="00ED74FB">
        <w:rPr>
          <w:rFonts w:eastAsia="PMingLiU"/>
          <w:spacing w:val="-13"/>
          <w:sz w:val="20"/>
          <w:lang w:val="en-US" w:eastAsia="zh-TW"/>
        </w:rPr>
        <w:t xml:space="preserve"> </w:t>
      </w:r>
      <w:r w:rsidRPr="00ED74FB">
        <w:rPr>
          <w:rFonts w:eastAsia="PMingLiU"/>
          <w:sz w:val="20"/>
          <w:lang w:val="en-US" w:eastAsia="zh-TW"/>
        </w:rPr>
        <w:t>Basic</w:t>
      </w:r>
      <w:r w:rsidRPr="00ED74FB">
        <w:rPr>
          <w:rFonts w:eastAsia="PMingLiU"/>
          <w:spacing w:val="-12"/>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(Re)Association</w:t>
      </w:r>
      <w:r w:rsidRPr="00ED74FB">
        <w:rPr>
          <w:rFonts w:eastAsia="PMingLiU"/>
          <w:spacing w:val="-11"/>
          <w:sz w:val="20"/>
          <w:lang w:val="en-US" w:eastAsia="zh-TW"/>
        </w:rPr>
        <w:t xml:space="preserve"> </w:t>
      </w:r>
      <w:r w:rsidRPr="00ED74FB">
        <w:rPr>
          <w:rFonts w:eastAsia="PMingLiU"/>
          <w:sz w:val="20"/>
          <w:lang w:val="en-US" w:eastAsia="zh-TW"/>
        </w:rPr>
        <w:t>Request</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Basic</w:t>
      </w:r>
      <w:r w:rsidRPr="00ED74FB">
        <w:rPr>
          <w:rFonts w:eastAsia="PMingLiU"/>
          <w:spacing w:val="-11"/>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 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request</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8"/>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r w:rsidRPr="00ED74FB">
        <w:rPr>
          <w:rFonts w:eastAsia="PMingLiU"/>
          <w:sz w:val="20"/>
          <w:lang w:val="en-US" w:eastAsia="zh-TW"/>
        </w:rPr>
        <w:t>Deauthentication</w:t>
      </w:r>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8"/>
          <w:sz w:val="20"/>
          <w:lang w:val="en-US" w:eastAsia="zh-TW"/>
        </w:rPr>
        <w:t xml:space="preserve"> </w:t>
      </w:r>
      <w:r w:rsidRPr="00ED74FB">
        <w:rPr>
          <w:rFonts w:eastAsia="PMingLiU"/>
          <w:sz w:val="20"/>
          <w:lang w:val="en-US" w:eastAsia="zh-TW"/>
        </w:rPr>
        <w:t>Disassociation</w:t>
      </w:r>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any</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 AP</w:t>
      </w:r>
      <w:r w:rsidRPr="00ED74FB">
        <w:rPr>
          <w:rFonts w:eastAsia="PMingLiU"/>
          <w:spacing w:val="-2"/>
          <w:sz w:val="20"/>
          <w:lang w:val="en-US" w:eastAsia="zh-TW"/>
        </w:rPr>
        <w:t xml:space="preserve"> </w:t>
      </w:r>
      <w:r w:rsidRPr="00ED74FB">
        <w:rPr>
          <w:rFonts w:eastAsia="PMingLiU"/>
          <w:sz w:val="20"/>
          <w:lang w:val="en-US" w:eastAsia="zh-TW"/>
        </w:rPr>
        <w:t>MLD</w:t>
      </w:r>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2"/>
          <w:sz w:val="20"/>
          <w:lang w:val="en-US" w:eastAsia="zh-TW"/>
        </w:rPr>
        <w:t xml:space="preserve"> </w:t>
      </w:r>
      <w:r w:rsidRPr="00ED74FB">
        <w:rPr>
          <w:rFonts w:eastAsia="PMingLiU"/>
          <w:sz w:val="20"/>
          <w:lang w:val="en-US" w:eastAsia="zh-TW"/>
        </w:rPr>
        <w:t>to</w:t>
      </w:r>
      <w:r w:rsidRPr="00ED74FB">
        <w:rPr>
          <w:rFonts w:eastAsia="PMingLiU"/>
          <w:spacing w:val="-2"/>
          <w:sz w:val="20"/>
          <w:lang w:val="en-US" w:eastAsia="zh-TW"/>
        </w:rPr>
        <w:t xml:space="preserve"> </w:t>
      </w:r>
      <w:r w:rsidRPr="00ED74FB">
        <w:rPr>
          <w:rFonts w:eastAsia="PMingLiU"/>
          <w:sz w:val="20"/>
          <w:lang w:val="en-US" w:eastAsia="zh-TW"/>
        </w:rPr>
        <w:t>additional</w:t>
      </w:r>
      <w:r w:rsidRPr="00ED74FB">
        <w:rPr>
          <w:rFonts w:eastAsia="PMingLiU"/>
          <w:spacing w:val="-2"/>
          <w:sz w:val="20"/>
          <w:lang w:val="en-US" w:eastAsia="zh-TW"/>
        </w:rPr>
        <w:t xml:space="preserve"> </w:t>
      </w:r>
      <w:r w:rsidRPr="00ED74FB">
        <w:rPr>
          <w:rFonts w:eastAsia="PMingLiU"/>
          <w:sz w:val="20"/>
          <w:lang w:val="en-US" w:eastAsia="zh-TW"/>
        </w:rPr>
        <w:t>constraints</w:t>
      </w:r>
      <w:r w:rsidRPr="00ED74FB">
        <w:rPr>
          <w:rFonts w:eastAsia="PMingLiU"/>
          <w:spacing w:val="-2"/>
          <w:sz w:val="20"/>
          <w:lang w:val="en-US" w:eastAsia="zh-TW"/>
        </w:rPr>
        <w:t xml:space="preserve"> </w:t>
      </w:r>
      <w:r w:rsidRPr="00ED74FB">
        <w:rPr>
          <w:rFonts w:eastAsia="PMingLiU"/>
          <w:sz w:val="20"/>
          <w:lang w:val="en-US" w:eastAsia="zh-TW"/>
        </w:rPr>
        <w:t>(see</w:t>
      </w:r>
      <w:r w:rsidRPr="00ED74FB">
        <w:rPr>
          <w:rFonts w:eastAsia="PMingLiU"/>
          <w:spacing w:val="-2"/>
          <w:sz w:val="20"/>
          <w:lang w:val="en-US" w:eastAsia="zh-TW"/>
        </w:rPr>
        <w:t xml:space="preserve"> </w:t>
      </w:r>
      <w:hyperlink w:anchor="bookmark35" w:history="1">
        <w:r w:rsidRPr="00ED74FB">
          <w:rPr>
            <w:rFonts w:eastAsia="PMingLiU"/>
            <w:sz w:val="20"/>
            <w:lang w:val="en-US" w:eastAsia="zh-TW"/>
          </w:rPr>
          <w:t>35.3.7</w:t>
        </w:r>
        <w:r w:rsidRPr="00ED74FB">
          <w:rPr>
            <w:rFonts w:eastAsia="PMingLiU"/>
            <w:spacing w:val="-2"/>
            <w:sz w:val="20"/>
            <w:lang w:val="en-US" w:eastAsia="zh-TW"/>
          </w:rPr>
          <w:t xml:space="preserve"> </w:t>
        </w:r>
        <w:r w:rsidRPr="00ED74FB">
          <w:rPr>
            <w:rFonts w:eastAsia="PMingLiU"/>
            <w:sz w:val="20"/>
            <w:lang w:val="en-US" w:eastAsia="zh-TW"/>
          </w:rPr>
          <w:t>(Link</w:t>
        </w:r>
        <w:r w:rsidRPr="00ED74FB">
          <w:rPr>
            <w:rFonts w:eastAsia="PMingLiU"/>
            <w:spacing w:val="-2"/>
            <w:sz w:val="20"/>
            <w:lang w:val="en-US" w:eastAsia="zh-TW"/>
          </w:rPr>
          <w:t xml:space="preserve"> </w:t>
        </w:r>
        <w:r w:rsidRPr="00ED74FB">
          <w:rPr>
            <w:rFonts w:eastAsia="PMingLiU"/>
            <w:sz w:val="20"/>
            <w:lang w:val="en-US" w:eastAsia="zh-TW"/>
          </w:rPr>
          <w:t>management)</w:t>
        </w:r>
      </w:hyperlink>
      <w:r w:rsidRPr="00ED74FB">
        <w:rPr>
          <w:rFonts w:eastAsia="PMingLiU"/>
          <w:sz w:val="20"/>
          <w:lang w:val="en-US" w:eastAsia="zh-TW"/>
        </w:rPr>
        <w:t>).</w:t>
      </w:r>
    </w:p>
    <w:p w14:paraId="1744DE70" w14:textId="77777777" w:rsidR="00ED74FB" w:rsidRPr="00ED74FB" w:rsidRDefault="00ED74FB" w:rsidP="00ED74FB">
      <w:pPr>
        <w:widowControl w:val="0"/>
        <w:kinsoku w:val="0"/>
        <w:overflowPunct w:val="0"/>
        <w:autoSpaceDE w:val="0"/>
        <w:autoSpaceDN w:val="0"/>
        <w:adjustRightInd w:val="0"/>
        <w:spacing w:before="1"/>
        <w:rPr>
          <w:rFonts w:eastAsia="PMingLiU"/>
          <w:sz w:val="21"/>
          <w:szCs w:val="21"/>
          <w:lang w:val="en-US" w:eastAsia="zh-TW"/>
        </w:rPr>
      </w:pPr>
    </w:p>
    <w:p w14:paraId="15688894" w14:textId="6E839761" w:rsidR="00ED74FB" w:rsidRPr="0091458B" w:rsidDel="000F6BF7" w:rsidRDefault="00ED74FB" w:rsidP="0091458B">
      <w:pPr>
        <w:widowControl w:val="0"/>
        <w:kinsoku w:val="0"/>
        <w:overflowPunct w:val="0"/>
        <w:autoSpaceDE w:val="0"/>
        <w:autoSpaceDN w:val="0"/>
        <w:adjustRightInd w:val="0"/>
        <w:spacing w:before="1" w:line="249" w:lineRule="auto"/>
        <w:ind w:left="160"/>
        <w:rPr>
          <w:del w:id="261" w:author="Huang, Po-kai" w:date="2022-09-12T14:16:00Z"/>
          <w:rFonts w:eastAsia="PMingLiU"/>
          <w:sz w:val="20"/>
          <w:lang w:val="en-US" w:eastAsia="zh-TW"/>
        </w:rPr>
      </w:pP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AP</w:t>
      </w:r>
      <w:r w:rsidRPr="00ED74FB">
        <w:rPr>
          <w:rFonts w:eastAsia="PMingLiU"/>
          <w:spacing w:val="40"/>
          <w:sz w:val="20"/>
          <w:lang w:val="en-US" w:eastAsia="zh-TW"/>
        </w:rPr>
        <w:t xml:space="preserve"> </w:t>
      </w:r>
      <w:r w:rsidRPr="00ED74FB">
        <w:rPr>
          <w:rFonts w:eastAsia="PMingLiU"/>
          <w:sz w:val="20"/>
          <w:lang w:val="en-US" w:eastAsia="zh-TW"/>
        </w:rPr>
        <w:t>MLD</w:t>
      </w:r>
      <w:r w:rsidRPr="00ED74FB">
        <w:rPr>
          <w:rFonts w:eastAsia="PMingLiU"/>
          <w:spacing w:val="40"/>
          <w:sz w:val="20"/>
          <w:lang w:val="en-US" w:eastAsia="zh-TW"/>
        </w:rPr>
        <w:t xml:space="preserve"> </w:t>
      </w:r>
      <w:r w:rsidRPr="00ED74FB">
        <w:rPr>
          <w:rFonts w:eastAsia="PMingLiU"/>
          <w:sz w:val="20"/>
          <w:lang w:val="en-US" w:eastAsia="zh-TW"/>
        </w:rPr>
        <w:t>may</w:t>
      </w:r>
      <w:r w:rsidRPr="00ED74FB">
        <w:rPr>
          <w:rFonts w:eastAsia="PMingLiU"/>
          <w:spacing w:val="40"/>
          <w:sz w:val="20"/>
          <w:lang w:val="en-US" w:eastAsia="zh-TW"/>
        </w:rPr>
        <w:t xml:space="preserve"> </w:t>
      </w:r>
      <w:r w:rsidRPr="00ED74FB">
        <w:rPr>
          <w:rFonts w:eastAsia="PMingLiU"/>
          <w:sz w:val="20"/>
          <w:lang w:val="en-US" w:eastAsia="zh-TW"/>
        </w:rPr>
        <w:t>transmit</w:t>
      </w:r>
      <w:r w:rsidRPr="00ED74FB">
        <w:rPr>
          <w:rFonts w:eastAsia="PMingLiU"/>
          <w:spacing w:val="40"/>
          <w:sz w:val="20"/>
          <w:lang w:val="en-US" w:eastAsia="zh-TW"/>
        </w:rPr>
        <w:t xml:space="preserve"> </w:t>
      </w: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individually</w:t>
      </w:r>
      <w:r w:rsidRPr="00ED74FB">
        <w:rPr>
          <w:rFonts w:eastAsia="PMingLiU"/>
          <w:spacing w:val="40"/>
          <w:sz w:val="20"/>
          <w:lang w:val="en-US" w:eastAsia="zh-TW"/>
        </w:rPr>
        <w:t xml:space="preserve"> </w:t>
      </w:r>
      <w:r w:rsidRPr="00ED74FB">
        <w:rPr>
          <w:rFonts w:eastAsia="PMingLiU"/>
          <w:sz w:val="20"/>
          <w:lang w:val="en-US" w:eastAsia="zh-TW"/>
        </w:rPr>
        <w:t>addressed</w:t>
      </w:r>
      <w:r w:rsidRPr="00ED74FB">
        <w:rPr>
          <w:rFonts w:eastAsia="PMingLiU"/>
          <w:spacing w:val="39"/>
          <w:sz w:val="20"/>
          <w:lang w:val="en-US" w:eastAsia="zh-TW"/>
        </w:rPr>
        <w:t xml:space="preserve"> </w:t>
      </w:r>
      <w:r w:rsidRPr="00ED74FB">
        <w:rPr>
          <w:rFonts w:eastAsia="PMingLiU"/>
          <w:sz w:val="20"/>
          <w:lang w:val="en-US" w:eastAsia="zh-TW"/>
        </w:rPr>
        <w:t>MMPDU</w:t>
      </w:r>
      <w:r w:rsidRPr="00ED74FB">
        <w:rPr>
          <w:rFonts w:eastAsia="PMingLiU"/>
          <w:spacing w:val="40"/>
          <w:sz w:val="20"/>
          <w:lang w:val="en-US" w:eastAsia="zh-TW"/>
        </w:rPr>
        <w:t xml:space="preserve"> </w:t>
      </w:r>
      <w:r w:rsidRPr="00ED74FB">
        <w:rPr>
          <w:rFonts w:eastAsia="PMingLiU"/>
          <w:sz w:val="20"/>
          <w:lang w:val="en-US" w:eastAsia="zh-TW"/>
        </w:rPr>
        <w:t>that</w:t>
      </w:r>
      <w:r w:rsidRPr="00ED74FB">
        <w:rPr>
          <w:rFonts w:eastAsia="PMingLiU"/>
          <w:spacing w:val="39"/>
          <w:sz w:val="20"/>
          <w:lang w:val="en-US" w:eastAsia="zh-TW"/>
        </w:rPr>
        <w:t xml:space="preserve"> </w:t>
      </w:r>
      <w:r w:rsidRPr="00ED74FB">
        <w:rPr>
          <w:rFonts w:eastAsia="PMingLiU"/>
          <w:sz w:val="20"/>
          <w:lang w:val="en-US" w:eastAsia="zh-TW"/>
        </w:rPr>
        <w:t>is</w:t>
      </w:r>
      <w:r w:rsidRPr="00ED74FB">
        <w:rPr>
          <w:rFonts w:eastAsia="PMingLiU"/>
          <w:spacing w:val="40"/>
          <w:sz w:val="20"/>
          <w:lang w:val="en-US" w:eastAsia="zh-TW"/>
        </w:rPr>
        <w:t xml:space="preserve"> </w:t>
      </w:r>
      <w:r w:rsidRPr="00ED74FB">
        <w:rPr>
          <w:rFonts w:eastAsia="PMingLiU"/>
          <w:sz w:val="20"/>
          <w:lang w:val="en-US" w:eastAsia="zh-TW"/>
        </w:rPr>
        <w:t>a</w:t>
      </w:r>
      <w:r w:rsidRPr="00ED74FB">
        <w:rPr>
          <w:rFonts w:eastAsia="PMingLiU"/>
          <w:spacing w:val="40"/>
          <w:sz w:val="20"/>
          <w:lang w:val="en-US" w:eastAsia="zh-TW"/>
        </w:rPr>
        <w:t xml:space="preserve"> </w:t>
      </w:r>
      <w:r w:rsidRPr="00ED74FB">
        <w:rPr>
          <w:rFonts w:eastAsia="PMingLiU"/>
          <w:sz w:val="20"/>
          <w:lang w:val="en-US" w:eastAsia="zh-TW"/>
        </w:rPr>
        <w:t>Deauthentication</w:t>
      </w:r>
      <w:r w:rsidRPr="0091458B">
        <w:rPr>
          <w:rFonts w:eastAsia="PMingLiU"/>
          <w:sz w:val="20"/>
          <w:lang w:val="en-US" w:eastAsia="zh-TW"/>
        </w:rPr>
        <w:t xml:space="preserve"> </w:t>
      </w:r>
      <w:r w:rsidRPr="00ED74FB">
        <w:rPr>
          <w:rFonts w:eastAsia="PMingLiU"/>
          <w:sz w:val="20"/>
          <w:lang w:val="en-US" w:eastAsia="zh-TW"/>
        </w:rPr>
        <w:t>frame</w:t>
      </w:r>
      <w:r w:rsidRPr="0091458B">
        <w:rPr>
          <w:rFonts w:eastAsia="PMingLiU"/>
          <w:sz w:val="20"/>
          <w:lang w:val="en-US" w:eastAsia="zh-TW"/>
        </w:rPr>
        <w:t xml:space="preserve"> </w:t>
      </w:r>
      <w:r w:rsidRPr="00ED74FB">
        <w:rPr>
          <w:rFonts w:eastAsia="PMingLiU"/>
          <w:sz w:val="20"/>
          <w:lang w:val="en-US" w:eastAsia="zh-TW"/>
        </w:rPr>
        <w:t>or</w:t>
      </w:r>
      <w:r w:rsidRPr="0091458B">
        <w:rPr>
          <w:rFonts w:eastAsia="PMingLiU"/>
          <w:sz w:val="20"/>
          <w:lang w:val="en-US" w:eastAsia="zh-TW"/>
        </w:rPr>
        <w:t xml:space="preserve"> </w:t>
      </w:r>
      <w:r w:rsidRPr="00ED74FB">
        <w:rPr>
          <w:rFonts w:eastAsia="PMingLiU"/>
          <w:sz w:val="20"/>
          <w:lang w:val="en-US" w:eastAsia="zh-TW"/>
        </w:rPr>
        <w:t xml:space="preserve">a </w:t>
      </w:r>
      <w:r w:rsidRPr="0091458B">
        <w:rPr>
          <w:rFonts w:eastAsia="PMingLiU"/>
          <w:sz w:val="20"/>
          <w:lang w:val="en-US" w:eastAsia="zh-TW"/>
        </w:rPr>
        <w:t>Disassociation frame to any non-AP</w:t>
      </w:r>
      <w:r w:rsidRPr="00ED74FB">
        <w:rPr>
          <w:rFonts w:eastAsia="PMingLiU"/>
          <w:sz w:val="20"/>
          <w:lang w:val="en-US" w:eastAsia="zh-TW"/>
        </w:rPr>
        <w:t xml:space="preserve"> </w:t>
      </w:r>
      <w:r w:rsidRPr="0091458B">
        <w:rPr>
          <w:rFonts w:eastAsia="PMingLiU"/>
          <w:sz w:val="20"/>
          <w:lang w:val="en-US" w:eastAsia="zh-TW"/>
        </w:rPr>
        <w:t>STA affiliated with the non-AP MLD subject to additional constraints (see</w:t>
      </w:r>
      <w:r w:rsidR="0091458B">
        <w:rPr>
          <w:rFonts w:eastAsia="PMingLiU"/>
          <w:sz w:val="20"/>
          <w:lang w:val="en-US" w:eastAsia="zh-TW"/>
        </w:rPr>
        <w:t xml:space="preserve"> </w:t>
      </w:r>
      <w:hyperlink w:anchor="bookmark35" w:history="1">
        <w:r w:rsidRPr="0091458B">
          <w:rPr>
            <w:rFonts w:eastAsia="PMingLiU"/>
            <w:sz w:val="20"/>
            <w:lang w:val="en-US" w:eastAsia="zh-TW"/>
          </w:rPr>
          <w:t>35.3.7 (Link management)</w:t>
        </w:r>
      </w:hyperlink>
      <w:r w:rsidRPr="0091458B">
        <w:rPr>
          <w:rFonts w:eastAsia="PMingLiU"/>
          <w:sz w:val="20"/>
          <w:lang w:val="en-US" w:eastAsia="zh-TW"/>
        </w:rPr>
        <w:t>).</w:t>
      </w:r>
    </w:p>
    <w:p w14:paraId="664C4BB6"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8017CEE" w14:textId="3E1B1154"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z w:val="20"/>
          <w:lang w:val="en-US" w:eastAsia="zh-TW"/>
        </w:rPr>
        <w:t>An MLD may transmit an individually addressed MMPDU that is a Class 3 frame that is intended for an 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del w:id="262" w:author="Huang, Po-kai" w:date="2022-11-13T20:11:00Z">
        <w:r w:rsidRPr="009E4818" w:rsidDel="00FC0FA0">
          <w:rPr>
            <w:rFonts w:eastAsia="PMingLiU"/>
            <w:sz w:val="20"/>
            <w:highlight w:val="green"/>
            <w:lang w:val="en-US" w:eastAsia="zh-TW"/>
            <w:rPrChange w:id="263" w:author="Huang, Po-kai" w:date="2022-11-13T20:11:00Z">
              <w:rPr>
                <w:rFonts w:eastAsia="PMingLiU"/>
                <w:sz w:val="20"/>
                <w:lang w:val="en-US" w:eastAsia="zh-TW"/>
              </w:rPr>
            </w:rPrChange>
          </w:rPr>
          <w:delText>through</w:delText>
        </w:r>
        <w:r w:rsidRPr="009E4818" w:rsidDel="00FC0FA0">
          <w:rPr>
            <w:rFonts w:eastAsia="PMingLiU"/>
            <w:spacing w:val="-3"/>
            <w:sz w:val="20"/>
            <w:highlight w:val="green"/>
            <w:lang w:val="en-US" w:eastAsia="zh-TW"/>
            <w:rPrChange w:id="264" w:author="Huang, Po-kai" w:date="2022-11-13T20:11:00Z">
              <w:rPr>
                <w:rFonts w:eastAsia="PMingLiU"/>
                <w:spacing w:val="-3"/>
                <w:sz w:val="20"/>
                <w:lang w:val="en-US" w:eastAsia="zh-TW"/>
              </w:rPr>
            </w:rPrChange>
          </w:rPr>
          <w:delText xml:space="preserve"> </w:delText>
        </w:r>
      </w:del>
      <w:ins w:id="265" w:author="Huang, Po-kai" w:date="2022-11-13T20:11:00Z">
        <w:r w:rsidR="00FC0FA0" w:rsidRPr="009E4818">
          <w:rPr>
            <w:rFonts w:eastAsia="PMingLiU"/>
            <w:sz w:val="20"/>
            <w:highlight w:val="green"/>
            <w:lang w:val="en-US" w:eastAsia="zh-TW"/>
            <w:rPrChange w:id="266" w:author="Huang, Po-kai" w:date="2022-11-13T20:11:00Z">
              <w:rPr>
                <w:rFonts w:eastAsia="PMingLiU"/>
                <w:sz w:val="20"/>
                <w:lang w:val="en-US" w:eastAsia="zh-TW"/>
              </w:rPr>
            </w:rPrChange>
          </w:rPr>
          <w:t>to</w:t>
        </w:r>
        <w:r w:rsidR="00FC0FA0" w:rsidRPr="00ED74FB">
          <w:rPr>
            <w:rFonts w:eastAsia="PMingLiU"/>
            <w:spacing w:val="-3"/>
            <w:sz w:val="20"/>
            <w:lang w:val="en-US" w:eastAsia="zh-TW"/>
          </w:rPr>
          <w:t xml:space="preserve"> </w:t>
        </w:r>
      </w:ins>
      <w:r w:rsidRPr="00ED74FB">
        <w:rPr>
          <w:rFonts w:eastAsia="PMingLiU"/>
          <w:sz w:val="20"/>
          <w:lang w:val="en-US" w:eastAsia="zh-TW"/>
        </w:rPr>
        <w:t>any</w:t>
      </w:r>
      <w:r w:rsidRPr="00ED74FB">
        <w:rPr>
          <w:rFonts w:eastAsia="PMingLiU"/>
          <w:spacing w:val="-3"/>
          <w:sz w:val="20"/>
          <w:lang w:val="en-US" w:eastAsia="zh-TW"/>
        </w:rPr>
        <w:t xml:space="preserve"> </w:t>
      </w:r>
      <w:r w:rsidRPr="00ED74FB">
        <w:rPr>
          <w:rFonts w:eastAsia="PMingLiU"/>
          <w:sz w:val="20"/>
          <w:lang w:val="en-US" w:eastAsia="zh-TW"/>
        </w:rPr>
        <w:t>STA</w:t>
      </w:r>
      <w:r w:rsidRPr="00ED74FB">
        <w:rPr>
          <w:rFonts w:eastAsia="PMingLiU"/>
          <w:spacing w:val="-3"/>
          <w:sz w:val="20"/>
          <w:lang w:val="en-US" w:eastAsia="zh-TW"/>
        </w:rPr>
        <w:t xml:space="preserve"> </w:t>
      </w:r>
      <w:r w:rsidRPr="00ED74FB">
        <w:rPr>
          <w:rFonts w:eastAsia="PMingLiU"/>
          <w:sz w:val="20"/>
          <w:lang w:val="en-US" w:eastAsia="zh-TW"/>
        </w:rPr>
        <w:t>affiliated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2"/>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del w:id="267" w:author="Huang, Po-kai" w:date="2022-11-14T00:20:00Z">
        <w:r w:rsidRPr="00C061D3" w:rsidDel="00C061D3">
          <w:rPr>
            <w:rFonts w:eastAsia="PMingLiU"/>
            <w:sz w:val="20"/>
            <w:highlight w:val="green"/>
            <w:lang w:val="en-US" w:eastAsia="zh-TW"/>
            <w:rPrChange w:id="268" w:author="Huang, Po-kai" w:date="2022-11-14T00:20:00Z">
              <w:rPr>
                <w:rFonts w:eastAsia="PMingLiU"/>
                <w:sz w:val="20"/>
                <w:lang w:val="en-US" w:eastAsia="zh-TW"/>
              </w:rPr>
            </w:rPrChange>
          </w:rPr>
          <w:delText>with</w:delText>
        </w:r>
        <w:r w:rsidRPr="00C061D3" w:rsidDel="00C061D3">
          <w:rPr>
            <w:rFonts w:eastAsia="PMingLiU"/>
            <w:spacing w:val="-3"/>
            <w:sz w:val="20"/>
            <w:highlight w:val="green"/>
            <w:lang w:val="en-US" w:eastAsia="zh-TW"/>
            <w:rPrChange w:id="269" w:author="Huang, Po-kai" w:date="2022-11-14T00:20:00Z">
              <w:rPr>
                <w:rFonts w:eastAsia="PMingLiU"/>
                <w:spacing w:val="-3"/>
                <w:sz w:val="20"/>
                <w:lang w:val="en-US" w:eastAsia="zh-TW"/>
              </w:rPr>
            </w:rPrChange>
          </w:rPr>
          <w:delText xml:space="preserve"> </w:delText>
        </w:r>
      </w:del>
      <w:ins w:id="270" w:author="Huang, Po-kai" w:date="2022-11-14T00:20:00Z">
        <w:r w:rsidR="00C061D3" w:rsidRPr="00C061D3">
          <w:rPr>
            <w:rFonts w:eastAsia="PMingLiU"/>
            <w:sz w:val="20"/>
            <w:highlight w:val="green"/>
            <w:lang w:val="en-US" w:eastAsia="zh-TW"/>
            <w:rPrChange w:id="271" w:author="Huang, Po-kai" w:date="2022-11-14T00:20:00Z">
              <w:rPr>
                <w:rFonts w:eastAsia="PMingLiU"/>
                <w:sz w:val="20"/>
                <w:lang w:val="en-US" w:eastAsia="zh-TW"/>
              </w:rPr>
            </w:rPrChange>
          </w:rPr>
          <w:t>operating on</w:t>
        </w:r>
        <w:r w:rsidR="00C061D3" w:rsidRPr="00ED74FB">
          <w:rPr>
            <w:rFonts w:eastAsia="PMingLiU"/>
            <w:spacing w:val="-3"/>
            <w:sz w:val="20"/>
            <w:lang w:val="en-US" w:eastAsia="zh-TW"/>
          </w:rPr>
          <w:t xml:space="preserve"> </w:t>
        </w:r>
      </w:ins>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setup</w:t>
      </w:r>
      <w:r w:rsidRPr="00ED74FB">
        <w:rPr>
          <w:rFonts w:eastAsia="PMingLiU"/>
          <w:spacing w:val="-4"/>
          <w:sz w:val="20"/>
          <w:lang w:val="en-US" w:eastAsia="zh-TW"/>
        </w:rPr>
        <w:t xml:space="preserve"> </w:t>
      </w:r>
      <w:r w:rsidRPr="00ED74FB">
        <w:rPr>
          <w:rFonts w:eastAsia="PMingLiU"/>
          <w:sz w:val="20"/>
          <w:lang w:val="en-US" w:eastAsia="zh-TW"/>
        </w:rPr>
        <w:t>link</w:t>
      </w:r>
      <w:ins w:id="272" w:author="Huang, Po-kai" w:date="2022-11-13T20:11:00Z">
        <w:r w:rsidR="00FC0FA0">
          <w:rPr>
            <w:rFonts w:eastAsia="PMingLiU"/>
            <w:sz w:val="20"/>
            <w:lang w:val="en-US" w:eastAsia="zh-TW"/>
          </w:rPr>
          <w:t xml:space="preserve"> </w:t>
        </w:r>
        <w:r w:rsidR="00FC0FA0" w:rsidRPr="00BB793D">
          <w:rPr>
            <w:rFonts w:eastAsia="PMingLiU"/>
            <w:spacing w:val="-5"/>
            <w:sz w:val="20"/>
            <w:highlight w:val="green"/>
            <w:lang w:val="en-US" w:eastAsia="zh-TW"/>
          </w:rPr>
          <w:t xml:space="preserve">through </w:t>
        </w:r>
        <w:r w:rsidR="00FC0FA0" w:rsidRPr="00BB793D">
          <w:rPr>
            <w:rFonts w:eastAsia="PMingLiU"/>
            <w:spacing w:val="-5"/>
            <w:sz w:val="20"/>
            <w:highlight w:val="green"/>
            <w:lang w:val="en-US" w:eastAsia="zh-TW"/>
          </w:rPr>
          <w:lastRenderedPageBreak/>
          <w:t>an STA affiliated with the MLD operating on the setup link</w:t>
        </w:r>
        <w:r w:rsidR="00FC0FA0" w:rsidRPr="00BE26D9">
          <w:rPr>
            <w:rFonts w:eastAsia="PMingLiU"/>
            <w:spacing w:val="-7"/>
            <w:sz w:val="20"/>
            <w:highlight w:val="green"/>
            <w:lang w:val="en-US" w:eastAsia="zh-TW"/>
          </w:rPr>
          <w:t>(#12646)</w:t>
        </w:r>
      </w:ins>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4"/>
          <w:sz w:val="20"/>
          <w:lang w:val="en-US" w:eastAsia="zh-TW"/>
        </w:rPr>
        <w:t xml:space="preserve"> </w:t>
      </w:r>
      <w:r w:rsidRPr="00ED74FB">
        <w:rPr>
          <w:rFonts w:eastAsia="PMingLiU"/>
          <w:sz w:val="20"/>
          <w:lang w:val="en-US" w:eastAsia="zh-TW"/>
        </w:rPr>
        <w:t>to</w:t>
      </w:r>
      <w:r w:rsidRPr="00ED74FB">
        <w:rPr>
          <w:rFonts w:eastAsia="PMingLiU"/>
          <w:spacing w:val="-3"/>
          <w:sz w:val="20"/>
          <w:lang w:val="en-US" w:eastAsia="zh-TW"/>
        </w:rPr>
        <w:t xml:space="preserve"> </w:t>
      </w:r>
      <w:r w:rsidRPr="00ED74FB">
        <w:rPr>
          <w:rFonts w:eastAsia="PMingLiU"/>
          <w:sz w:val="20"/>
          <w:lang w:val="en-US" w:eastAsia="zh-TW"/>
        </w:rPr>
        <w:t xml:space="preserve">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w:t>
      </w:r>
    </w:p>
    <w:p w14:paraId="07A93209" w14:textId="06603D3D" w:rsidR="00ED74FB" w:rsidRDefault="00ED74FB"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3C056EBC"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423754D4"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0C227AF3" w14:textId="3775EDFA" w:rsidR="0034695F" w:rsidRPr="00ED74FB"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34695F" w:rsidRPr="00ED74FB">
          <w:pgSz w:w="12240" w:h="15840"/>
          <w:pgMar w:top="1280" w:right="1640" w:bottom="880" w:left="1640" w:header="661" w:footer="681" w:gutter="0"/>
          <w:cols w:space="720"/>
          <w:noEndnote/>
        </w:sectPr>
      </w:pPr>
    </w:p>
    <w:p w14:paraId="21D37081" w14:textId="55321D57" w:rsidR="00ED74FB" w:rsidRPr="00ED74FB" w:rsidRDefault="00ED74FB" w:rsidP="00ED74FB">
      <w:pPr>
        <w:widowControl w:val="0"/>
        <w:tabs>
          <w:tab w:val="left" w:pos="1050"/>
        </w:tabs>
        <w:kinsoku w:val="0"/>
        <w:overflowPunct w:val="0"/>
        <w:autoSpaceDE w:val="0"/>
        <w:autoSpaceDN w:val="0"/>
        <w:adjustRightInd w:val="0"/>
        <w:spacing w:before="102"/>
        <w:outlineLvl w:val="4"/>
        <w:rPr>
          <w:rFonts w:ascii="Arial" w:eastAsia="PMingLiU" w:hAnsi="Arial" w:cs="Arial"/>
          <w:b/>
          <w:bCs/>
          <w:color w:val="000000"/>
          <w:spacing w:val="-5"/>
          <w:sz w:val="20"/>
          <w:lang w:val="en-US" w:eastAsia="zh-TW"/>
        </w:rPr>
      </w:pPr>
      <w:bookmarkStart w:id="273" w:name="35.3.14.2_Identification_of_the_Intended"/>
      <w:bookmarkStart w:id="274" w:name="_bookmark62"/>
      <w:bookmarkEnd w:id="273"/>
      <w:bookmarkEnd w:id="274"/>
      <w:r>
        <w:rPr>
          <w:rFonts w:ascii="Arial" w:eastAsia="PMingLiU" w:hAnsi="Arial" w:cs="Arial"/>
          <w:b/>
          <w:bCs/>
          <w:sz w:val="20"/>
          <w:lang w:val="en-US" w:eastAsia="zh-TW"/>
        </w:rPr>
        <w:lastRenderedPageBreak/>
        <w:t xml:space="preserve">35.3.14.2 </w:t>
      </w:r>
      <w:r w:rsidRPr="00ED74FB">
        <w:rPr>
          <w:rFonts w:ascii="Arial" w:eastAsia="PMingLiU" w:hAnsi="Arial" w:cs="Arial"/>
          <w:b/>
          <w:bCs/>
          <w:sz w:val="20"/>
          <w:lang w:val="en-US" w:eastAsia="zh-TW"/>
        </w:rPr>
        <w:t>Identification</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of</w:t>
      </w:r>
      <w:r w:rsidRPr="00ED74FB">
        <w:rPr>
          <w:rFonts w:ascii="Arial" w:eastAsia="PMingLiU" w:hAnsi="Arial" w:cs="Arial"/>
          <w:b/>
          <w:bCs/>
          <w:spacing w:val="-8"/>
          <w:sz w:val="20"/>
          <w:lang w:val="en-US" w:eastAsia="zh-TW"/>
        </w:rPr>
        <w:t xml:space="preserve"> </w:t>
      </w:r>
      <w:r w:rsidRPr="00ED74FB">
        <w:rPr>
          <w:rFonts w:ascii="Arial" w:eastAsia="PMingLiU" w:hAnsi="Arial" w:cs="Arial"/>
          <w:b/>
          <w:bCs/>
          <w:sz w:val="20"/>
          <w:lang w:val="en-US" w:eastAsia="zh-TW"/>
        </w:rPr>
        <w:t>the</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Intended</w:t>
      </w:r>
      <w:r w:rsidRPr="00ED74FB">
        <w:rPr>
          <w:rFonts w:ascii="Arial" w:eastAsia="PMingLiU" w:hAnsi="Arial" w:cs="Arial"/>
          <w:b/>
          <w:bCs/>
          <w:spacing w:val="-8"/>
          <w:sz w:val="20"/>
          <w:lang w:val="en-US" w:eastAsia="zh-TW"/>
        </w:rPr>
        <w:t xml:space="preserve"> </w:t>
      </w:r>
      <w:r w:rsidRPr="00ED74FB">
        <w:rPr>
          <w:rFonts w:ascii="Arial" w:eastAsia="PMingLiU" w:hAnsi="Arial" w:cs="Arial"/>
          <w:b/>
          <w:bCs/>
          <w:spacing w:val="-5"/>
          <w:sz w:val="20"/>
          <w:lang w:val="en-US" w:eastAsia="zh-TW"/>
        </w:rPr>
        <w:t>STA</w:t>
      </w:r>
    </w:p>
    <w:p w14:paraId="478FCF7E" w14:textId="77777777" w:rsidR="00ED74FB" w:rsidRPr="00ED74FB" w:rsidRDefault="00ED74FB" w:rsidP="00ED74F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317EB50" w14:textId="219D2FE5"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13"/>
          <w:sz w:val="20"/>
          <w:lang w:val="en-US" w:eastAsia="zh-TW"/>
        </w:rPr>
        <w:t xml:space="preserve"> </w:t>
      </w:r>
      <w:r w:rsidRPr="00ED74FB">
        <w:rPr>
          <w:rFonts w:eastAsia="PMingLiU"/>
          <w:sz w:val="20"/>
          <w:lang w:val="en-US" w:eastAsia="zh-TW"/>
        </w:rPr>
        <w:t>is</w:t>
      </w:r>
      <w:r w:rsidRPr="00ED74FB">
        <w:rPr>
          <w:rFonts w:eastAsia="PMingLiU"/>
          <w:spacing w:val="-12"/>
          <w:sz w:val="20"/>
          <w:lang w:val="en-US" w:eastAsia="zh-TW"/>
        </w:rPr>
        <w:t xml:space="preserve"> </w:t>
      </w:r>
      <w:r w:rsidRPr="00ED74FB">
        <w:rPr>
          <w:rFonts w:eastAsia="PMingLiU"/>
          <w:sz w:val="20"/>
          <w:lang w:val="en-US" w:eastAsia="zh-TW"/>
        </w:rPr>
        <w:t>not</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Setup</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Link</w:t>
      </w:r>
      <w:r w:rsidRPr="00ED74FB">
        <w:rPr>
          <w:rFonts w:eastAsia="PMingLiU"/>
          <w:spacing w:val="-13"/>
          <w:sz w:val="20"/>
          <w:lang w:val="en-US" w:eastAsia="zh-TW"/>
        </w:rPr>
        <w:t xml:space="preserve"> </w:t>
      </w:r>
      <w:r w:rsidRPr="00ED74FB">
        <w:rPr>
          <w:rFonts w:eastAsia="PMingLiU"/>
          <w:sz w:val="20"/>
          <w:lang w:val="en-US" w:eastAsia="zh-TW"/>
        </w:rPr>
        <w:t>ID</w:t>
      </w:r>
      <w:r w:rsidRPr="00ED74FB">
        <w:rPr>
          <w:rFonts w:eastAsia="PMingLiU"/>
          <w:spacing w:val="-12"/>
          <w:sz w:val="20"/>
          <w:lang w:val="en-US" w:eastAsia="zh-TW"/>
        </w:rPr>
        <w:t xml:space="preserve"> </w:t>
      </w:r>
      <w:r w:rsidRPr="00ED74FB">
        <w:rPr>
          <w:rFonts w:eastAsia="PMingLiU"/>
          <w:sz w:val="20"/>
          <w:lang w:val="en-US" w:eastAsia="zh-TW"/>
        </w:rPr>
        <w:t>Bitmap</w:t>
      </w:r>
      <w:r w:rsidRPr="00ED74FB">
        <w:rPr>
          <w:rFonts w:eastAsia="PMingLiU"/>
          <w:spacing w:val="-13"/>
          <w:sz w:val="20"/>
          <w:lang w:val="en-US" w:eastAsia="zh-TW"/>
        </w:rPr>
        <w:t xml:space="preserve"> </w:t>
      </w:r>
      <w:r w:rsidRPr="00ED74FB">
        <w:rPr>
          <w:rFonts w:eastAsia="PMingLiU"/>
          <w:sz w:val="20"/>
          <w:lang w:val="en-US" w:eastAsia="zh-TW"/>
        </w:rPr>
        <w:t>subfield</w:t>
      </w:r>
      <w:r w:rsidRPr="00ED74FB">
        <w:rPr>
          <w:rFonts w:eastAsia="PMingLiU"/>
          <w:spacing w:val="-12"/>
          <w:sz w:val="20"/>
          <w:lang w:val="en-US" w:eastAsia="zh-TW"/>
        </w:rPr>
        <w:t xml:space="preserve"> </w:t>
      </w:r>
      <w:r w:rsidRPr="00ED74FB">
        <w:rPr>
          <w:rFonts w:eastAsia="PMingLiU"/>
          <w:sz w:val="20"/>
          <w:lang w:val="en-US" w:eastAsia="zh-TW"/>
        </w:rPr>
        <w:t>in</w:t>
      </w:r>
      <w:r w:rsidRPr="00ED74FB">
        <w:rPr>
          <w:rFonts w:eastAsia="PMingLiU"/>
          <w:spacing w:val="-13"/>
          <w:sz w:val="20"/>
          <w:lang w:val="en-US" w:eastAsia="zh-TW"/>
        </w:rPr>
        <w:t xml:space="preserve"> </w:t>
      </w:r>
      <w:r w:rsidRPr="00ED74FB">
        <w:rPr>
          <w:rFonts w:eastAsia="PMingLiU"/>
          <w:sz w:val="20"/>
          <w:lang w:val="en-US" w:eastAsia="zh-TW"/>
        </w:rPr>
        <w:t>its</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is</w:t>
      </w:r>
      <w:r w:rsidRPr="00ED74FB">
        <w:rPr>
          <w:rFonts w:eastAsia="PMingLiU"/>
          <w:spacing w:val="-13"/>
          <w:sz w:val="20"/>
          <w:lang w:val="en-US" w:eastAsia="zh-TW"/>
        </w:rPr>
        <w:t xml:space="preserve"> </w:t>
      </w:r>
      <w:r w:rsidRPr="00ED74FB">
        <w:rPr>
          <w:rFonts w:eastAsia="PMingLiU"/>
          <w:sz w:val="20"/>
          <w:lang w:val="en-US" w:eastAsia="zh-TW"/>
        </w:rPr>
        <w:t xml:space="preserve">intended </w:t>
      </w:r>
      <w:r w:rsidRPr="00ED74FB">
        <w:rPr>
          <w:rFonts w:eastAsia="PMingLiU"/>
          <w:spacing w:val="-2"/>
          <w:sz w:val="20"/>
          <w:lang w:val="en-US" w:eastAsia="zh-TW"/>
        </w:rPr>
        <w:t>for</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del w:id="275" w:author="Huang, Po-kai" w:date="2022-11-13T19:44:00Z">
        <w:r w:rsidRPr="008A7867" w:rsidDel="00A90AB2">
          <w:rPr>
            <w:rFonts w:eastAsia="PMingLiU"/>
            <w:spacing w:val="-2"/>
            <w:sz w:val="20"/>
            <w:highlight w:val="yellow"/>
            <w:lang w:val="en-US" w:eastAsia="zh-TW"/>
            <w:rPrChange w:id="276" w:author="Huang, Po-kai" w:date="2022-11-13T19:44:00Z">
              <w:rPr>
                <w:rFonts w:eastAsia="PMingLiU"/>
                <w:spacing w:val="-2"/>
                <w:sz w:val="20"/>
                <w:lang w:val="en-US" w:eastAsia="zh-TW"/>
              </w:rPr>
            </w:rPrChange>
          </w:rPr>
          <w:delText>or</w:delText>
        </w:r>
        <w:r w:rsidRPr="008A7867" w:rsidDel="00A90AB2">
          <w:rPr>
            <w:rFonts w:eastAsia="PMingLiU"/>
            <w:spacing w:val="-8"/>
            <w:sz w:val="20"/>
            <w:highlight w:val="yellow"/>
            <w:lang w:val="en-US" w:eastAsia="zh-TW"/>
            <w:rPrChange w:id="277" w:author="Huang, Po-kai" w:date="2022-11-13T19:44:00Z">
              <w:rPr>
                <w:rFonts w:eastAsia="PMingLiU"/>
                <w:spacing w:val="-8"/>
                <w:sz w:val="20"/>
                <w:lang w:val="en-US" w:eastAsia="zh-TW"/>
              </w:rPr>
            </w:rPrChange>
          </w:rPr>
          <w:delText xml:space="preserve"> </w:delText>
        </w:r>
        <w:r w:rsidRPr="008A7867" w:rsidDel="00A90AB2">
          <w:rPr>
            <w:rFonts w:eastAsia="PMingLiU"/>
            <w:spacing w:val="-2"/>
            <w:sz w:val="20"/>
            <w:highlight w:val="yellow"/>
            <w:lang w:val="en-US" w:eastAsia="zh-TW"/>
            <w:rPrChange w:id="278" w:author="Huang, Po-kai" w:date="2022-11-13T19:44:00Z">
              <w:rPr>
                <w:rFonts w:eastAsia="PMingLiU"/>
                <w:spacing w:val="-2"/>
                <w:sz w:val="20"/>
                <w:lang w:val="en-US" w:eastAsia="zh-TW"/>
              </w:rPr>
            </w:rPrChange>
          </w:rPr>
          <w:delText>more</w:delText>
        </w:r>
        <w:r w:rsidRPr="00ED74FB" w:rsidDel="00A90AB2">
          <w:rPr>
            <w:rFonts w:eastAsia="PMingLiU"/>
            <w:spacing w:val="-8"/>
            <w:sz w:val="20"/>
            <w:lang w:val="en-US" w:eastAsia="zh-TW"/>
          </w:rPr>
          <w:delText xml:space="preserve"> </w:delText>
        </w:r>
      </w:del>
      <w:r w:rsidRPr="00ED74FB">
        <w:rPr>
          <w:rFonts w:eastAsia="PMingLiU"/>
          <w:spacing w:val="-2"/>
          <w:sz w:val="20"/>
          <w:lang w:val="en-US" w:eastAsia="zh-TW"/>
        </w:rPr>
        <w:t>STA</w:t>
      </w:r>
      <w:del w:id="279" w:author="Huang, Po-kai" w:date="2022-11-13T19:44:00Z">
        <w:r w:rsidRPr="008A7867" w:rsidDel="00A90AB2">
          <w:rPr>
            <w:rFonts w:eastAsia="PMingLiU"/>
            <w:spacing w:val="-2"/>
            <w:sz w:val="20"/>
            <w:highlight w:val="yellow"/>
            <w:lang w:val="en-US" w:eastAsia="zh-TW"/>
            <w:rPrChange w:id="280" w:author="Huang, Po-kai" w:date="2022-11-13T19:44:00Z">
              <w:rPr>
                <w:rFonts w:eastAsia="PMingLiU"/>
                <w:spacing w:val="-2"/>
                <w:sz w:val="20"/>
                <w:lang w:val="en-US" w:eastAsia="zh-TW"/>
              </w:rPr>
            </w:rPrChange>
          </w:rPr>
          <w:delText>(s)</w:delText>
        </w:r>
      </w:del>
      <w:ins w:id="281" w:author="Huang, Po-kai" w:date="2022-11-13T19:44:00Z">
        <w:r w:rsidR="00A90AB2" w:rsidRPr="008A7867">
          <w:rPr>
            <w:rFonts w:eastAsia="PMingLiU"/>
            <w:spacing w:val="-2"/>
            <w:sz w:val="20"/>
            <w:highlight w:val="yellow"/>
            <w:lang w:val="en-US" w:eastAsia="zh-TW"/>
            <w:rPrChange w:id="282" w:author="Huang, Po-kai" w:date="2022-11-13T19:44:00Z">
              <w:rPr>
                <w:rFonts w:eastAsia="PMingLiU"/>
                <w:spacing w:val="-2"/>
                <w:sz w:val="20"/>
                <w:lang w:val="en-US" w:eastAsia="zh-TW"/>
              </w:rPr>
            </w:rPrChange>
          </w:rPr>
          <w:t>(#126</w:t>
        </w:r>
      </w:ins>
      <w:r w:rsidR="00050A46" w:rsidRPr="008A7867">
        <w:rPr>
          <w:rFonts w:eastAsia="PMingLiU"/>
          <w:spacing w:val="-2"/>
          <w:sz w:val="20"/>
          <w:highlight w:val="yellow"/>
          <w:lang w:val="en-US" w:eastAsia="zh-TW"/>
        </w:rPr>
        <w:t>50</w:t>
      </w:r>
      <w:ins w:id="283" w:author="Huang, Po-kai" w:date="2022-11-13T19:44:00Z">
        <w:r w:rsidR="00A90AB2" w:rsidRPr="00A90AB2">
          <w:rPr>
            <w:rFonts w:eastAsia="PMingLiU"/>
            <w:spacing w:val="-2"/>
            <w:sz w:val="20"/>
            <w:highlight w:val="green"/>
            <w:lang w:val="en-US" w:eastAsia="zh-TW"/>
            <w:rPrChange w:id="284" w:author="Huang, Po-kai" w:date="2022-11-13T19:44:00Z">
              <w:rPr>
                <w:rFonts w:eastAsia="PMingLiU"/>
                <w:spacing w:val="-2"/>
                <w:sz w:val="20"/>
                <w:lang w:val="en-US" w:eastAsia="zh-TW"/>
              </w:rPr>
            </w:rPrChange>
          </w:rPr>
          <w:t>)</w:t>
        </w:r>
      </w:ins>
      <w:r w:rsidRPr="00ED74FB">
        <w:rPr>
          <w:rFonts w:eastAsia="PMingLiU"/>
          <w:spacing w:val="-8"/>
          <w:sz w:val="20"/>
          <w:lang w:val="en-US" w:eastAsia="zh-TW"/>
        </w:rPr>
        <w:t xml:space="preserve"> </w:t>
      </w:r>
      <w:r w:rsidRPr="00ED74FB">
        <w:rPr>
          <w:rFonts w:eastAsia="PMingLiU"/>
          <w:spacing w:val="-2"/>
          <w:sz w:val="20"/>
          <w:lang w:val="en-US" w:eastAsia="zh-TW"/>
        </w:rPr>
        <w:t>affiliated</w:t>
      </w:r>
      <w:r w:rsidRPr="00ED74FB">
        <w:rPr>
          <w:rFonts w:eastAsia="PMingLiU"/>
          <w:spacing w:val="-8"/>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associated</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del w:id="285" w:author="Huang, Po-kai" w:date="2022-11-14T00:21:00Z">
        <w:r w:rsidRPr="00C061D3" w:rsidDel="00C061D3">
          <w:rPr>
            <w:rFonts w:eastAsia="PMingLiU"/>
            <w:spacing w:val="-2"/>
            <w:sz w:val="20"/>
            <w:highlight w:val="green"/>
            <w:lang w:val="en-US" w:eastAsia="zh-TW"/>
            <w:rPrChange w:id="286" w:author="Huang, Po-kai" w:date="2022-11-14T00:21:00Z">
              <w:rPr>
                <w:rFonts w:eastAsia="PMingLiU"/>
                <w:spacing w:val="-2"/>
                <w:sz w:val="20"/>
                <w:lang w:val="en-US" w:eastAsia="zh-TW"/>
              </w:rPr>
            </w:rPrChange>
          </w:rPr>
          <w:delText>with</w:delText>
        </w:r>
        <w:r w:rsidRPr="00C061D3" w:rsidDel="00C061D3">
          <w:rPr>
            <w:rFonts w:eastAsia="PMingLiU"/>
            <w:spacing w:val="-7"/>
            <w:sz w:val="20"/>
            <w:highlight w:val="green"/>
            <w:lang w:val="en-US" w:eastAsia="zh-TW"/>
            <w:rPrChange w:id="287" w:author="Huang, Po-kai" w:date="2022-11-14T00:21:00Z">
              <w:rPr>
                <w:rFonts w:eastAsia="PMingLiU"/>
                <w:spacing w:val="-7"/>
                <w:sz w:val="20"/>
                <w:lang w:val="en-US" w:eastAsia="zh-TW"/>
              </w:rPr>
            </w:rPrChange>
          </w:rPr>
          <w:delText xml:space="preserve"> </w:delText>
        </w:r>
      </w:del>
      <w:ins w:id="288" w:author="Huang, Po-kai" w:date="2022-11-14T00:21:00Z">
        <w:r w:rsidR="00C061D3" w:rsidRPr="00C061D3">
          <w:rPr>
            <w:rFonts w:eastAsia="PMingLiU"/>
            <w:spacing w:val="-2"/>
            <w:sz w:val="20"/>
            <w:highlight w:val="green"/>
            <w:lang w:val="en-US" w:eastAsia="zh-TW"/>
            <w:rPrChange w:id="289" w:author="Huang, Po-kai" w:date="2022-11-14T00:21:00Z">
              <w:rPr>
                <w:rFonts w:eastAsia="PMingLiU"/>
                <w:spacing w:val="-2"/>
                <w:sz w:val="20"/>
                <w:lang w:val="en-US" w:eastAsia="zh-TW"/>
              </w:rPr>
            </w:rPrChange>
          </w:rPr>
          <w:t>operating on an(#12646)</w:t>
        </w:r>
        <w:r w:rsidR="00C061D3" w:rsidRPr="00ED74FB">
          <w:rPr>
            <w:rFonts w:eastAsia="PMingLiU"/>
            <w:spacing w:val="-7"/>
            <w:sz w:val="20"/>
            <w:lang w:val="en-US" w:eastAsia="zh-TW"/>
          </w:rPr>
          <w:t xml:space="preserve"> </w:t>
        </w:r>
      </w:ins>
      <w:del w:id="290" w:author="Huang, Po-kai" w:date="2022-11-11T02:28:00Z">
        <w:r w:rsidRPr="008A7867" w:rsidDel="00C52BD7">
          <w:rPr>
            <w:rFonts w:eastAsia="PMingLiU"/>
            <w:spacing w:val="-2"/>
            <w:sz w:val="20"/>
            <w:highlight w:val="yellow"/>
            <w:lang w:val="en-US" w:eastAsia="zh-TW"/>
            <w:rPrChange w:id="291" w:author="Huang, Po-kai" w:date="2022-11-11T02:28:00Z">
              <w:rPr>
                <w:rFonts w:eastAsia="PMingLiU"/>
                <w:spacing w:val="-2"/>
                <w:sz w:val="20"/>
                <w:lang w:val="en-US" w:eastAsia="zh-TW"/>
              </w:rPr>
            </w:rPrChange>
          </w:rPr>
          <w:delText>setup</w:delText>
        </w:r>
        <w:r w:rsidRPr="008A7867" w:rsidDel="00C52BD7">
          <w:rPr>
            <w:rFonts w:eastAsia="PMingLiU"/>
            <w:spacing w:val="-7"/>
            <w:sz w:val="20"/>
            <w:highlight w:val="yellow"/>
            <w:lang w:val="en-US" w:eastAsia="zh-TW"/>
            <w:rPrChange w:id="292" w:author="Huang, Po-kai" w:date="2022-11-11T02:28:00Z">
              <w:rPr>
                <w:rFonts w:eastAsia="PMingLiU"/>
                <w:spacing w:val="-7"/>
                <w:sz w:val="20"/>
                <w:lang w:val="en-US" w:eastAsia="zh-TW"/>
              </w:rPr>
            </w:rPrChange>
          </w:rPr>
          <w:delText xml:space="preserve"> </w:delText>
        </w:r>
      </w:del>
      <w:ins w:id="293" w:author="Huang, Po-kai" w:date="2022-11-11T02:28:00Z">
        <w:r w:rsidR="00C52BD7" w:rsidRPr="008A7867">
          <w:rPr>
            <w:rFonts w:eastAsia="PMingLiU"/>
            <w:spacing w:val="-2"/>
            <w:sz w:val="20"/>
            <w:highlight w:val="yellow"/>
            <w:lang w:val="en-US" w:eastAsia="zh-TW"/>
            <w:rPrChange w:id="294" w:author="Huang, Po-kai" w:date="2022-11-11T02:28:00Z">
              <w:rPr>
                <w:rFonts w:eastAsia="PMingLiU"/>
                <w:spacing w:val="-2"/>
                <w:sz w:val="20"/>
                <w:lang w:val="en-US" w:eastAsia="zh-TW"/>
              </w:rPr>
            </w:rPrChange>
          </w:rPr>
          <w:t>enabled(#14046</w:t>
        </w:r>
        <w:r w:rsidR="00C52BD7" w:rsidRPr="00C52BD7">
          <w:rPr>
            <w:rFonts w:eastAsia="PMingLiU"/>
            <w:spacing w:val="-2"/>
            <w:sz w:val="20"/>
            <w:highlight w:val="green"/>
            <w:lang w:val="en-US" w:eastAsia="zh-TW"/>
            <w:rPrChange w:id="295" w:author="Huang, Po-kai" w:date="2022-11-11T02:28:00Z">
              <w:rPr>
                <w:rFonts w:eastAsia="PMingLiU"/>
                <w:spacing w:val="-2"/>
                <w:sz w:val="20"/>
                <w:lang w:val="en-US" w:eastAsia="zh-TW"/>
              </w:rPr>
            </w:rPrChange>
          </w:rPr>
          <w:t>)</w:t>
        </w:r>
        <w:r w:rsidR="00C52BD7">
          <w:rPr>
            <w:rFonts w:eastAsia="PMingLiU"/>
            <w:spacing w:val="-2"/>
            <w:sz w:val="20"/>
            <w:lang w:val="en-US" w:eastAsia="zh-TW"/>
          </w:rPr>
          <w:t xml:space="preserve"> </w:t>
        </w:r>
      </w:ins>
      <w:r w:rsidRPr="00ED74FB">
        <w:rPr>
          <w:rFonts w:eastAsia="PMingLiU"/>
          <w:spacing w:val="-2"/>
          <w:sz w:val="20"/>
          <w:lang w:val="en-US" w:eastAsia="zh-TW"/>
        </w:rPr>
        <w:t>link</w:t>
      </w:r>
      <w:del w:id="296" w:author="Huang, Po-kai" w:date="2022-11-14T00:21:00Z">
        <w:r w:rsidRPr="008A7867" w:rsidDel="00C061D3">
          <w:rPr>
            <w:rFonts w:eastAsia="PMingLiU"/>
            <w:spacing w:val="-2"/>
            <w:sz w:val="20"/>
            <w:highlight w:val="yellow"/>
            <w:lang w:val="en-US" w:eastAsia="zh-TW"/>
            <w:rPrChange w:id="297" w:author="Huang, Po-kai" w:date="2022-11-14T00:21:00Z">
              <w:rPr>
                <w:rFonts w:eastAsia="PMingLiU"/>
                <w:spacing w:val="-2"/>
                <w:sz w:val="20"/>
                <w:lang w:val="en-US" w:eastAsia="zh-TW"/>
              </w:rPr>
            </w:rPrChange>
          </w:rPr>
          <w:delText>(s)</w:delText>
        </w:r>
      </w:del>
      <w:ins w:id="298" w:author="Huang, Po-kai" w:date="2022-11-14T00:21:00Z">
        <w:r w:rsidR="00C061D3" w:rsidRPr="008A7867">
          <w:rPr>
            <w:rFonts w:eastAsia="PMingLiU"/>
            <w:spacing w:val="-2"/>
            <w:sz w:val="20"/>
            <w:highlight w:val="yellow"/>
            <w:lang w:val="en-US" w:eastAsia="zh-TW"/>
            <w:rPrChange w:id="299" w:author="Huang, Po-kai" w:date="2022-11-14T00:21:00Z">
              <w:rPr>
                <w:rFonts w:eastAsia="PMingLiU"/>
                <w:spacing w:val="-2"/>
                <w:sz w:val="20"/>
                <w:lang w:val="en-US" w:eastAsia="zh-TW"/>
              </w:rPr>
            </w:rPrChange>
          </w:rPr>
          <w:t>(#126</w:t>
        </w:r>
      </w:ins>
      <w:r w:rsidR="00050A46" w:rsidRPr="008A7867">
        <w:rPr>
          <w:rFonts w:eastAsia="PMingLiU"/>
          <w:spacing w:val="-2"/>
          <w:sz w:val="20"/>
          <w:highlight w:val="yellow"/>
          <w:lang w:val="en-US" w:eastAsia="zh-TW"/>
        </w:rPr>
        <w:t>50</w:t>
      </w:r>
      <w:ins w:id="300" w:author="Huang, Po-kai" w:date="2022-11-14T00:21:00Z">
        <w:r w:rsidR="00C061D3" w:rsidRPr="00C061D3">
          <w:rPr>
            <w:rFonts w:eastAsia="PMingLiU"/>
            <w:spacing w:val="-2"/>
            <w:sz w:val="20"/>
            <w:highlight w:val="green"/>
            <w:lang w:val="en-US" w:eastAsia="zh-TW"/>
            <w:rPrChange w:id="301" w:author="Huang, Po-kai" w:date="2022-11-14T00:21:00Z">
              <w:rPr>
                <w:rFonts w:eastAsia="PMingLiU"/>
                <w:spacing w:val="-2"/>
                <w:sz w:val="20"/>
                <w:lang w:val="en-US" w:eastAsia="zh-TW"/>
              </w:rPr>
            </w:rPrChange>
          </w:rPr>
          <w:t>)</w:t>
        </w:r>
      </w:ins>
      <w:r w:rsidRPr="00ED74FB">
        <w:rPr>
          <w:rFonts w:eastAsia="PMingLiU"/>
          <w:spacing w:val="-8"/>
          <w:sz w:val="20"/>
          <w:lang w:val="en-US" w:eastAsia="zh-TW"/>
        </w:rPr>
        <w:t xml:space="preserve"> </w:t>
      </w:r>
      <w:r w:rsidRPr="00ED74FB">
        <w:rPr>
          <w:rFonts w:eastAsia="PMingLiU"/>
          <w:spacing w:val="-2"/>
          <w:sz w:val="20"/>
          <w:lang w:val="en-US" w:eastAsia="zh-TW"/>
        </w:rPr>
        <w:t>shall</w:t>
      </w:r>
      <w:r w:rsidRPr="00ED74FB">
        <w:rPr>
          <w:rFonts w:eastAsia="PMingLiU"/>
          <w:spacing w:val="-8"/>
          <w:sz w:val="20"/>
          <w:lang w:val="en-US" w:eastAsia="zh-TW"/>
        </w:rPr>
        <w:t xml:space="preserve"> </w:t>
      </w:r>
      <w:r w:rsidRPr="00ED74FB">
        <w:rPr>
          <w:rFonts w:eastAsia="PMingLiU"/>
          <w:spacing w:val="-2"/>
          <w:sz w:val="20"/>
          <w:lang w:val="en-US" w:eastAsia="zh-TW"/>
        </w:rPr>
        <w:t>follow</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below</w:t>
      </w:r>
      <w:r w:rsidRPr="00ED74FB">
        <w:rPr>
          <w:rFonts w:eastAsia="PMingLiU"/>
          <w:spacing w:val="-7"/>
          <w:sz w:val="20"/>
          <w:lang w:val="en-US" w:eastAsia="zh-TW"/>
        </w:rPr>
        <w:t xml:space="preserve"> </w:t>
      </w:r>
      <w:r w:rsidRPr="00ED74FB">
        <w:rPr>
          <w:rFonts w:eastAsia="PMingLiU"/>
          <w:spacing w:val="-2"/>
          <w:sz w:val="20"/>
          <w:lang w:val="en-US" w:eastAsia="zh-TW"/>
        </w:rPr>
        <w:t>procedure:</w:t>
      </w:r>
    </w:p>
    <w:p w14:paraId="77AB5465" w14:textId="0D9253EE"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2" w:line="249" w:lineRule="auto"/>
        <w:ind w:right="155"/>
        <w:jc w:val="both"/>
        <w:rPr>
          <w:rFonts w:eastAsia="PMingLiU"/>
          <w:sz w:val="20"/>
          <w:lang w:val="en-US" w:eastAsia="zh-TW"/>
        </w:rPr>
      </w:pPr>
      <w:r w:rsidRPr="00ED74FB">
        <w:rPr>
          <w:rFonts w:eastAsia="PMingLiU"/>
          <w:sz w:val="20"/>
          <w:lang w:val="en-US" w:eastAsia="zh-TW"/>
        </w:rPr>
        <w:t>If the individually addressed MMPDU is transmitted to another STA (other than the intended STA</w:t>
      </w:r>
      <w:del w:id="302" w:author="Huang, Po-kai" w:date="2022-11-13T19:45:00Z">
        <w:r w:rsidRPr="008A7867" w:rsidDel="00A90AB2">
          <w:rPr>
            <w:rFonts w:eastAsia="PMingLiU"/>
            <w:sz w:val="20"/>
            <w:highlight w:val="yellow"/>
            <w:lang w:val="en-US" w:eastAsia="zh-TW"/>
            <w:rPrChange w:id="303" w:author="Huang, Po-kai" w:date="2022-11-13T19:45:00Z">
              <w:rPr>
                <w:rFonts w:eastAsia="PMingLiU"/>
                <w:sz w:val="20"/>
                <w:lang w:val="en-US" w:eastAsia="zh-TW"/>
              </w:rPr>
            </w:rPrChange>
          </w:rPr>
          <w:delText>(s)</w:delText>
        </w:r>
      </w:del>
      <w:ins w:id="304" w:author="Huang, Po-kai" w:date="2022-11-13T19:45:00Z">
        <w:r w:rsidR="00A90AB2" w:rsidRPr="008A7867">
          <w:rPr>
            <w:rFonts w:eastAsia="PMingLiU"/>
            <w:sz w:val="20"/>
            <w:highlight w:val="yellow"/>
            <w:lang w:val="en-US" w:eastAsia="zh-TW"/>
            <w:rPrChange w:id="305" w:author="Huang, Po-kai" w:date="2022-11-13T19:45:00Z">
              <w:rPr>
                <w:rFonts w:eastAsia="PMingLiU"/>
                <w:sz w:val="20"/>
                <w:lang w:val="en-US" w:eastAsia="zh-TW"/>
              </w:rPr>
            </w:rPrChange>
          </w:rPr>
          <w:t>(#126</w:t>
        </w:r>
      </w:ins>
      <w:r w:rsidR="00050A46" w:rsidRPr="008A7867">
        <w:rPr>
          <w:rFonts w:eastAsia="PMingLiU"/>
          <w:sz w:val="20"/>
          <w:highlight w:val="yellow"/>
          <w:lang w:val="en-US" w:eastAsia="zh-TW"/>
        </w:rPr>
        <w:t>50</w:t>
      </w:r>
      <w:ins w:id="306" w:author="Huang, Po-kai" w:date="2022-11-13T19:45:00Z">
        <w:r w:rsidR="00A90AB2" w:rsidRPr="00A90AB2">
          <w:rPr>
            <w:rFonts w:eastAsia="PMingLiU"/>
            <w:sz w:val="20"/>
            <w:highlight w:val="green"/>
            <w:lang w:val="en-US" w:eastAsia="zh-TW"/>
            <w:rPrChange w:id="307" w:author="Huang, Po-kai" w:date="2022-11-13T19:45:00Z">
              <w:rPr>
                <w:rFonts w:eastAsia="PMingLiU"/>
                <w:sz w:val="20"/>
                <w:lang w:val="en-US" w:eastAsia="zh-TW"/>
              </w:rPr>
            </w:rPrChange>
          </w:rPr>
          <w:t>)</w:t>
        </w:r>
      </w:ins>
      <w:r w:rsidRPr="00ED74FB">
        <w:rPr>
          <w:rFonts w:eastAsia="PMingLiU"/>
          <w:sz w:val="20"/>
          <w:lang w:val="en-US" w:eastAsia="zh-TW"/>
        </w:rPr>
        <w:t xml:space="preserve">) affiliated with the associated MLD </w:t>
      </w:r>
      <w:del w:id="308" w:author="Huang, Po-kai" w:date="2022-11-14T00:21:00Z">
        <w:r w:rsidRPr="00C061D3" w:rsidDel="00C061D3">
          <w:rPr>
            <w:rFonts w:eastAsia="PMingLiU"/>
            <w:sz w:val="20"/>
            <w:highlight w:val="green"/>
            <w:lang w:val="en-US" w:eastAsia="zh-TW"/>
            <w:rPrChange w:id="309" w:author="Huang, Po-kai" w:date="2022-11-14T00:22:00Z">
              <w:rPr>
                <w:rFonts w:eastAsia="PMingLiU"/>
                <w:sz w:val="20"/>
                <w:lang w:val="en-US" w:eastAsia="zh-TW"/>
              </w:rPr>
            </w:rPrChange>
          </w:rPr>
          <w:delText xml:space="preserve">with </w:delText>
        </w:r>
      </w:del>
      <w:ins w:id="310" w:author="Huang, Po-kai" w:date="2022-11-14T00:21:00Z">
        <w:r w:rsidR="00C061D3" w:rsidRPr="00C061D3">
          <w:rPr>
            <w:rFonts w:eastAsia="PMingLiU"/>
            <w:sz w:val="20"/>
            <w:highlight w:val="green"/>
            <w:lang w:val="en-US" w:eastAsia="zh-TW"/>
            <w:rPrChange w:id="311" w:author="Huang, Po-kai" w:date="2022-11-14T00:22:00Z">
              <w:rPr>
                <w:rFonts w:eastAsia="PMingLiU"/>
                <w:sz w:val="20"/>
                <w:lang w:val="en-US" w:eastAsia="zh-TW"/>
              </w:rPr>
            </w:rPrChange>
          </w:rPr>
          <w:t>operating on</w:t>
        </w:r>
        <w:r w:rsidR="00C061D3">
          <w:rPr>
            <w:rFonts w:eastAsia="PMingLiU"/>
            <w:sz w:val="20"/>
            <w:lang w:val="en-US" w:eastAsia="zh-TW"/>
          </w:rPr>
          <w:t xml:space="preserve"> </w:t>
        </w:r>
      </w:ins>
      <w:r w:rsidRPr="00ED74FB">
        <w:rPr>
          <w:rFonts w:eastAsia="PMingLiU"/>
          <w:sz w:val="20"/>
          <w:lang w:val="en-US" w:eastAsia="zh-TW"/>
        </w:rPr>
        <w:t>a setup link</w:t>
      </w:r>
      <w:ins w:id="312" w:author="Huang, Po-kai" w:date="2022-11-13T20:08:00Z">
        <w:r w:rsidR="00B342CD">
          <w:rPr>
            <w:rFonts w:eastAsia="PMingLiU"/>
            <w:sz w:val="20"/>
            <w:lang w:val="en-US" w:eastAsia="zh-TW"/>
          </w:rPr>
          <w:t xml:space="preserve"> </w:t>
        </w:r>
        <w:r w:rsidR="00B342CD" w:rsidRPr="00BB793D">
          <w:rPr>
            <w:rFonts w:eastAsia="PMingLiU"/>
            <w:spacing w:val="-5"/>
            <w:sz w:val="20"/>
            <w:highlight w:val="green"/>
            <w:lang w:val="en-US" w:eastAsia="zh-TW"/>
          </w:rPr>
          <w:t>through an STA affiliated with the MLD operating on the setup link</w:t>
        </w:r>
        <w:r w:rsidR="00B342CD" w:rsidRPr="00BE26D9">
          <w:rPr>
            <w:rFonts w:eastAsia="PMingLiU"/>
            <w:spacing w:val="-7"/>
            <w:sz w:val="20"/>
            <w:highlight w:val="green"/>
            <w:lang w:val="en-US" w:eastAsia="zh-TW"/>
          </w:rPr>
          <w:t>(#126</w:t>
        </w:r>
      </w:ins>
      <w:r w:rsidR="008A7867">
        <w:rPr>
          <w:rFonts w:eastAsia="PMingLiU"/>
          <w:spacing w:val="-7"/>
          <w:sz w:val="20"/>
          <w:highlight w:val="green"/>
          <w:lang w:val="en-US" w:eastAsia="zh-TW"/>
        </w:rPr>
        <w:t>46</w:t>
      </w:r>
      <w:ins w:id="313" w:author="Huang, Po-kai" w:date="2022-11-13T20:08:00Z">
        <w:r w:rsidR="00B342CD" w:rsidRPr="00BE26D9">
          <w:rPr>
            <w:rFonts w:eastAsia="PMingLiU"/>
            <w:spacing w:val="-7"/>
            <w:sz w:val="20"/>
            <w:highlight w:val="green"/>
            <w:lang w:val="en-US" w:eastAsia="zh-TW"/>
          </w:rPr>
          <w:t>)</w:t>
        </w:r>
      </w:ins>
      <w:r w:rsidRPr="00ED74FB">
        <w:rPr>
          <w:rFonts w:eastAsia="PMingLiU"/>
          <w:sz w:val="20"/>
          <w:lang w:val="en-US" w:eastAsia="zh-TW"/>
        </w:rPr>
        <w:t xml:space="preserve">, then the individually addressed MMPDU shall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 identifies the intended link</w:t>
      </w:r>
      <w:del w:id="314" w:author="Huang, Po-kai" w:date="2022-11-14T00:22:00Z">
        <w:r w:rsidRPr="008A7867" w:rsidDel="00C061D3">
          <w:rPr>
            <w:rFonts w:eastAsia="PMingLiU"/>
            <w:sz w:val="20"/>
            <w:highlight w:val="yellow"/>
            <w:lang w:val="en-US" w:eastAsia="zh-TW"/>
            <w:rPrChange w:id="315" w:author="Huang, Po-kai" w:date="2022-11-14T00:22:00Z">
              <w:rPr>
                <w:rFonts w:eastAsia="PMingLiU"/>
                <w:sz w:val="20"/>
                <w:lang w:val="en-US" w:eastAsia="zh-TW"/>
              </w:rPr>
            </w:rPrChange>
          </w:rPr>
          <w:delText>(s)</w:delText>
        </w:r>
      </w:del>
      <w:ins w:id="316" w:author="Huang, Po-kai" w:date="2022-11-14T00:22:00Z">
        <w:r w:rsidR="00C061D3" w:rsidRPr="008A7867">
          <w:rPr>
            <w:rFonts w:eastAsia="PMingLiU"/>
            <w:sz w:val="20"/>
            <w:highlight w:val="yellow"/>
            <w:lang w:val="en-US" w:eastAsia="zh-TW"/>
            <w:rPrChange w:id="317" w:author="Huang, Po-kai" w:date="2022-11-14T00:22:00Z">
              <w:rPr>
                <w:rFonts w:eastAsia="PMingLiU"/>
                <w:sz w:val="20"/>
                <w:lang w:val="en-US" w:eastAsia="zh-TW"/>
              </w:rPr>
            </w:rPrChange>
          </w:rPr>
          <w:t>(#126</w:t>
        </w:r>
      </w:ins>
      <w:r w:rsidR="00050A46" w:rsidRPr="008A7867">
        <w:rPr>
          <w:rFonts w:eastAsia="PMingLiU"/>
          <w:sz w:val="20"/>
          <w:highlight w:val="yellow"/>
          <w:lang w:val="en-US" w:eastAsia="zh-TW"/>
        </w:rPr>
        <w:t>50</w:t>
      </w:r>
      <w:ins w:id="318" w:author="Huang, Po-kai" w:date="2022-11-14T00:22:00Z">
        <w:r w:rsidR="00C061D3" w:rsidRPr="00C061D3">
          <w:rPr>
            <w:rFonts w:eastAsia="PMingLiU"/>
            <w:sz w:val="20"/>
            <w:highlight w:val="green"/>
            <w:lang w:val="en-US" w:eastAsia="zh-TW"/>
            <w:rPrChange w:id="319" w:author="Huang, Po-kai" w:date="2022-11-14T00:22:00Z">
              <w:rPr>
                <w:rFonts w:eastAsia="PMingLiU"/>
                <w:sz w:val="20"/>
                <w:lang w:val="en-US" w:eastAsia="zh-TW"/>
              </w:rPr>
            </w:rPrChange>
          </w:rPr>
          <w:t>)</w:t>
        </w:r>
      </w:ins>
      <w:r w:rsidRPr="00ED74FB">
        <w:rPr>
          <w:rFonts w:eastAsia="PMingLiU"/>
          <w:sz w:val="20"/>
          <w:lang w:val="en-US" w:eastAsia="zh-TW"/>
        </w:rPr>
        <w:t xml:space="preserve"> of the MMPDU as the last element but before the Vendor Specific element(s) (if present).</w:t>
      </w:r>
    </w:p>
    <w:p w14:paraId="02D19C1C" w14:textId="2AB466BF"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4" w:line="249" w:lineRule="auto"/>
        <w:ind w:right="158"/>
        <w:jc w:val="both"/>
        <w:rPr>
          <w:rFonts w:eastAsia="PMingLiU"/>
          <w:sz w:val="20"/>
          <w:lang w:val="en-US" w:eastAsia="zh-TW"/>
        </w:rPr>
      </w:pPr>
      <w:r w:rsidRPr="00ED74FB">
        <w:rPr>
          <w:rFonts w:eastAsia="PMingLiU"/>
          <w:sz w:val="20"/>
          <w:lang w:val="en-US" w:eastAsia="zh-TW"/>
        </w:rPr>
        <w:t xml:space="preserve">Otherwise, the individually addressed MMPDU may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w:t>
      </w:r>
      <w:r w:rsidRPr="00ED74FB">
        <w:rPr>
          <w:rFonts w:eastAsia="PMingLiU"/>
          <w:spacing w:val="-3"/>
          <w:sz w:val="20"/>
          <w:lang w:val="en-US" w:eastAsia="zh-TW"/>
        </w:rPr>
        <w:t xml:space="preserve"> </w:t>
      </w:r>
      <w:r w:rsidRPr="00ED74FB">
        <w:rPr>
          <w:rFonts w:eastAsia="PMingLiU"/>
          <w:sz w:val="20"/>
          <w:lang w:val="en-US" w:eastAsia="zh-TW"/>
        </w:rPr>
        <w:t>identifies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link</w:t>
      </w:r>
      <w:del w:id="320" w:author="Huang, Po-kai" w:date="2022-11-14T00:22:00Z">
        <w:r w:rsidRPr="008A7867" w:rsidDel="00C061D3">
          <w:rPr>
            <w:rFonts w:eastAsia="PMingLiU"/>
            <w:sz w:val="20"/>
            <w:highlight w:val="yellow"/>
            <w:lang w:val="en-US" w:eastAsia="zh-TW"/>
            <w:rPrChange w:id="321" w:author="Huang, Po-kai" w:date="2022-11-14T00:22:00Z">
              <w:rPr>
                <w:rFonts w:eastAsia="PMingLiU"/>
                <w:sz w:val="20"/>
                <w:lang w:val="en-US" w:eastAsia="zh-TW"/>
              </w:rPr>
            </w:rPrChange>
          </w:rPr>
          <w:delText>(s)</w:delText>
        </w:r>
      </w:del>
      <w:ins w:id="322" w:author="Huang, Po-kai" w:date="2022-11-14T00:22:00Z">
        <w:r w:rsidR="00C061D3" w:rsidRPr="008A7867">
          <w:rPr>
            <w:rFonts w:eastAsia="PMingLiU"/>
            <w:sz w:val="20"/>
            <w:highlight w:val="yellow"/>
            <w:lang w:val="en-US" w:eastAsia="zh-TW"/>
            <w:rPrChange w:id="323" w:author="Huang, Po-kai" w:date="2022-11-14T00:22:00Z">
              <w:rPr>
                <w:rFonts w:eastAsia="PMingLiU"/>
                <w:sz w:val="20"/>
                <w:lang w:val="en-US" w:eastAsia="zh-TW"/>
              </w:rPr>
            </w:rPrChange>
          </w:rPr>
          <w:t>(#126</w:t>
        </w:r>
      </w:ins>
      <w:r w:rsidR="00050A46" w:rsidRPr="008A7867">
        <w:rPr>
          <w:rFonts w:eastAsia="PMingLiU"/>
          <w:sz w:val="20"/>
          <w:highlight w:val="yellow"/>
          <w:lang w:val="en-US" w:eastAsia="zh-TW"/>
        </w:rPr>
        <w:t>50</w:t>
      </w:r>
      <w:ins w:id="324" w:author="Huang, Po-kai" w:date="2022-11-14T00:22:00Z">
        <w:r w:rsidR="00C061D3" w:rsidRPr="008A7867">
          <w:rPr>
            <w:rFonts w:eastAsia="PMingLiU"/>
            <w:sz w:val="20"/>
            <w:highlight w:val="yellow"/>
            <w:lang w:val="en-US" w:eastAsia="zh-TW"/>
            <w:rPrChange w:id="325" w:author="Huang, Po-kai" w:date="2022-11-14T00:22:00Z">
              <w:rPr>
                <w:rFonts w:eastAsia="PMingLiU"/>
                <w:sz w:val="20"/>
                <w:lang w:val="en-US" w:eastAsia="zh-TW"/>
              </w:rPr>
            </w:rPrChange>
          </w:rPr>
          <w:t>)</w:t>
        </w:r>
      </w:ins>
      <w:r w:rsidRPr="00ED74FB">
        <w:rPr>
          <w:rFonts w:eastAsia="PMingLiU"/>
          <w:spacing w:val="-3"/>
          <w:sz w:val="20"/>
          <w:lang w:val="en-US" w:eastAsia="zh-TW"/>
        </w:rPr>
        <w:t xml:space="preserve"> </w:t>
      </w:r>
      <w:r w:rsidRPr="00ED74FB">
        <w:rPr>
          <w:rFonts w:eastAsia="PMingLiU"/>
          <w:sz w:val="20"/>
          <w:lang w:val="en-US" w:eastAsia="zh-TW"/>
        </w:rPr>
        <w:t>of</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3"/>
          <w:sz w:val="20"/>
          <w:lang w:val="en-US" w:eastAsia="zh-TW"/>
        </w:rPr>
        <w:t xml:space="preserve"> </w:t>
      </w:r>
      <w:r w:rsidRPr="00ED74FB">
        <w:rPr>
          <w:rFonts w:eastAsia="PMingLiU"/>
          <w:sz w:val="20"/>
          <w:lang w:val="en-US" w:eastAsia="zh-TW"/>
        </w:rPr>
        <w:t>as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last</w:t>
      </w:r>
      <w:r w:rsidRPr="00ED74FB">
        <w:rPr>
          <w:rFonts w:eastAsia="PMingLiU"/>
          <w:spacing w:val="-4"/>
          <w:sz w:val="20"/>
          <w:lang w:val="en-US" w:eastAsia="zh-TW"/>
        </w:rPr>
        <w:t xml:space="preserve"> </w:t>
      </w:r>
      <w:r w:rsidRPr="00ED74FB">
        <w:rPr>
          <w:rFonts w:eastAsia="PMingLiU"/>
          <w:sz w:val="20"/>
          <w:lang w:val="en-US" w:eastAsia="zh-TW"/>
        </w:rPr>
        <w:t>element</w:t>
      </w:r>
      <w:r w:rsidRPr="00ED74FB">
        <w:rPr>
          <w:rFonts w:eastAsia="PMingLiU"/>
          <w:spacing w:val="-4"/>
          <w:sz w:val="20"/>
          <w:lang w:val="en-US" w:eastAsia="zh-TW"/>
        </w:rPr>
        <w:t xml:space="preserve"> </w:t>
      </w:r>
      <w:r w:rsidRPr="00ED74FB">
        <w:rPr>
          <w:rFonts w:eastAsia="PMingLiU"/>
          <w:sz w:val="20"/>
          <w:lang w:val="en-US" w:eastAsia="zh-TW"/>
        </w:rPr>
        <w:t>but</w:t>
      </w:r>
      <w:r w:rsidRPr="00ED74FB">
        <w:rPr>
          <w:rFonts w:eastAsia="PMingLiU"/>
          <w:spacing w:val="-4"/>
          <w:sz w:val="20"/>
          <w:lang w:val="en-US" w:eastAsia="zh-TW"/>
        </w:rPr>
        <w:t xml:space="preserve"> </w:t>
      </w:r>
      <w:r w:rsidRPr="00ED74FB">
        <w:rPr>
          <w:rFonts w:eastAsia="PMingLiU"/>
          <w:sz w:val="20"/>
          <w:lang w:val="en-US" w:eastAsia="zh-TW"/>
        </w:rPr>
        <w:t>before</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Vendor</w:t>
      </w:r>
      <w:r w:rsidRPr="00ED74FB">
        <w:rPr>
          <w:rFonts w:eastAsia="PMingLiU"/>
          <w:spacing w:val="-4"/>
          <w:sz w:val="20"/>
          <w:lang w:val="en-US" w:eastAsia="zh-TW"/>
        </w:rPr>
        <w:t xml:space="preserve"> </w:t>
      </w:r>
      <w:r w:rsidRPr="00ED74FB">
        <w:rPr>
          <w:rFonts w:eastAsia="PMingLiU"/>
          <w:sz w:val="20"/>
          <w:lang w:val="en-US" w:eastAsia="zh-TW"/>
        </w:rPr>
        <w:t>Specific element(s) (if present).</w:t>
      </w:r>
    </w:p>
    <w:p w14:paraId="3E5E8390" w14:textId="208ADBA1" w:rsidR="00ED74FB" w:rsidRPr="00ED74FB" w:rsidRDefault="00ED74FB" w:rsidP="00ED74FB">
      <w:pPr>
        <w:widowControl w:val="0"/>
        <w:kinsoku w:val="0"/>
        <w:overflowPunct w:val="0"/>
        <w:autoSpaceDE w:val="0"/>
        <w:autoSpaceDN w:val="0"/>
        <w:adjustRightInd w:val="0"/>
        <w:spacing w:before="133" w:line="232" w:lineRule="auto"/>
        <w:ind w:left="159" w:right="158"/>
        <w:jc w:val="both"/>
        <w:rPr>
          <w:rFonts w:eastAsia="PMingLiU"/>
          <w:szCs w:val="18"/>
          <w:lang w:val="en-US" w:eastAsia="zh-TW"/>
        </w:rPr>
      </w:pPr>
      <w:r w:rsidRPr="00ED74FB">
        <w:rPr>
          <w:rFonts w:eastAsia="PMingLiU"/>
          <w:szCs w:val="18"/>
          <w:lang w:val="en-US" w:eastAsia="zh-TW"/>
        </w:rPr>
        <w:t xml:space="preserve">NOTE—If the </w:t>
      </w:r>
      <w:r w:rsidR="00AE5C47">
        <w:rPr>
          <w:rFonts w:eastAsia="PMingLiU"/>
          <w:szCs w:val="18"/>
          <w:lang w:val="en-US" w:eastAsia="zh-TW"/>
        </w:rPr>
        <w:t>MLO Link Information</w:t>
      </w:r>
      <w:r w:rsidR="003C5F86">
        <w:rPr>
          <w:rFonts w:eastAsia="PMingLiU"/>
          <w:szCs w:val="18"/>
          <w:lang w:val="en-US" w:eastAsia="zh-TW"/>
        </w:rPr>
        <w:t xml:space="preserve"> </w:t>
      </w:r>
      <w:r w:rsidRPr="00ED74FB">
        <w:rPr>
          <w:rFonts w:eastAsia="PMingLiU"/>
          <w:szCs w:val="18"/>
          <w:lang w:val="en-US" w:eastAsia="zh-TW"/>
        </w:rPr>
        <w:t>element is not present in the individually addressed MMPDU, the individually addressed MMPDU cannot be retransmitted to different STA as described in the first bullet above.</w:t>
      </w:r>
    </w:p>
    <w:p w14:paraId="4AE9F74B" w14:textId="77777777" w:rsidR="00ED74FB" w:rsidRPr="00ED74FB" w:rsidRDefault="00ED74FB" w:rsidP="00ED74FB">
      <w:pPr>
        <w:widowControl w:val="0"/>
        <w:kinsoku w:val="0"/>
        <w:overflowPunct w:val="0"/>
        <w:autoSpaceDE w:val="0"/>
        <w:autoSpaceDN w:val="0"/>
        <w:adjustRightInd w:val="0"/>
        <w:spacing w:before="8"/>
        <w:rPr>
          <w:rFonts w:eastAsia="PMingLiU"/>
          <w:sz w:val="19"/>
          <w:szCs w:val="19"/>
          <w:lang w:val="en-US" w:eastAsia="zh-TW"/>
        </w:rPr>
      </w:pPr>
    </w:p>
    <w:p w14:paraId="0CC0C9C6" w14:textId="0A1876AC" w:rsidR="00ED74FB" w:rsidRPr="00ED74FB" w:rsidRDefault="00ED74FB" w:rsidP="00ED74FB">
      <w:pPr>
        <w:widowControl w:val="0"/>
        <w:kinsoku w:val="0"/>
        <w:overflowPunct w:val="0"/>
        <w:autoSpaceDE w:val="0"/>
        <w:autoSpaceDN w:val="0"/>
        <w:adjustRightInd w:val="0"/>
        <w:spacing w:before="1" w:line="249" w:lineRule="auto"/>
        <w:ind w:left="159" w:right="154"/>
        <w:jc w:val="both"/>
        <w:rPr>
          <w:rFonts w:eastAsia="PMingLiU"/>
          <w:sz w:val="20"/>
          <w:lang w:val="en-US" w:eastAsia="zh-TW"/>
        </w:rPr>
      </w:pPr>
      <w:r w:rsidRPr="00ED74FB">
        <w:rPr>
          <w:rFonts w:eastAsia="PMingLiU"/>
          <w:sz w:val="20"/>
          <w:lang w:val="en-US" w:eastAsia="zh-TW"/>
        </w:rPr>
        <w:t>Between</w:t>
      </w:r>
      <w:r w:rsidRPr="00ED74FB">
        <w:rPr>
          <w:rFonts w:eastAsia="PMingLiU"/>
          <w:spacing w:val="-2"/>
          <w:sz w:val="20"/>
          <w:lang w:val="en-US" w:eastAsia="zh-TW"/>
        </w:rPr>
        <w:t xml:space="preserve"> </w:t>
      </w:r>
      <w:r w:rsidRPr="00ED74FB">
        <w:rPr>
          <w:rFonts w:eastAsia="PMingLiU"/>
          <w:sz w:val="20"/>
          <w:lang w:val="en-US" w:eastAsia="zh-TW"/>
        </w:rPr>
        <w:t>an</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and</w:t>
      </w:r>
      <w:r w:rsidRPr="00ED74FB">
        <w:rPr>
          <w:rFonts w:eastAsia="PMingLiU"/>
          <w:spacing w:val="-2"/>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non-AP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TWT</w:t>
      </w:r>
      <w:r w:rsidRPr="00ED74FB">
        <w:rPr>
          <w:rFonts w:eastAsia="PMingLiU"/>
          <w:spacing w:val="-3"/>
          <w:sz w:val="20"/>
          <w:lang w:val="en-US" w:eastAsia="zh-TW"/>
        </w:rPr>
        <w:t xml:space="preserve"> </w:t>
      </w:r>
      <w:r w:rsidRPr="00ED74FB">
        <w:rPr>
          <w:rFonts w:eastAsia="PMingLiU"/>
          <w:sz w:val="20"/>
          <w:lang w:val="en-US" w:eastAsia="zh-TW"/>
        </w:rPr>
        <w:t>Setup</w:t>
      </w:r>
      <w:r w:rsidRPr="00ED74FB">
        <w:rPr>
          <w:rFonts w:eastAsia="PMingLiU"/>
          <w:spacing w:val="-2"/>
          <w:sz w:val="20"/>
          <w:lang w:val="en-US" w:eastAsia="zh-TW"/>
        </w:rPr>
        <w:t xml:space="preserve"> </w:t>
      </w:r>
      <w:r w:rsidRPr="00ED74FB">
        <w:rPr>
          <w:rFonts w:eastAsia="PMingLiU"/>
          <w:sz w:val="20"/>
          <w:lang w:val="en-US" w:eastAsia="zh-TW"/>
        </w:rPr>
        <w:t>frame</w:t>
      </w:r>
      <w:r w:rsidRPr="00ED74FB">
        <w:rPr>
          <w:rFonts w:eastAsia="PMingLiU"/>
          <w:spacing w:val="-2"/>
          <w:sz w:val="20"/>
          <w:lang w:val="en-US" w:eastAsia="zh-TW"/>
        </w:rPr>
        <w:t xml:space="preserve"> </w:t>
      </w:r>
      <w:r w:rsidRPr="00ED74FB">
        <w:rPr>
          <w:rFonts w:eastAsia="PMingLiU"/>
          <w:sz w:val="20"/>
          <w:lang w:val="en-US" w:eastAsia="zh-TW"/>
        </w:rPr>
        <w:t>that</w:t>
      </w:r>
      <w:r w:rsidRPr="00ED74FB">
        <w:rPr>
          <w:rFonts w:eastAsia="PMingLiU"/>
          <w:spacing w:val="-2"/>
          <w:sz w:val="20"/>
          <w:lang w:val="en-US" w:eastAsia="zh-TW"/>
        </w:rPr>
        <w:t xml:space="preserve"> </w:t>
      </w:r>
      <w:r w:rsidRPr="00ED74FB">
        <w:rPr>
          <w:rFonts w:eastAsia="PMingLiU"/>
          <w:sz w:val="20"/>
          <w:lang w:val="en-US" w:eastAsia="zh-TW"/>
        </w:rPr>
        <w:t>includes</w:t>
      </w:r>
      <w:r w:rsidRPr="00ED74FB">
        <w:rPr>
          <w:rFonts w:eastAsia="PMingLiU"/>
          <w:spacing w:val="-3"/>
          <w:sz w:val="20"/>
          <w:lang w:val="en-US" w:eastAsia="zh-TW"/>
        </w:rPr>
        <w:t xml:space="preserve"> </w:t>
      </w:r>
      <w:r w:rsidRPr="00ED74FB">
        <w:rPr>
          <w:rFonts w:eastAsia="PMingLiU"/>
          <w:sz w:val="20"/>
          <w:lang w:val="en-US" w:eastAsia="zh-TW"/>
        </w:rPr>
        <w:t>a Link</w:t>
      </w:r>
      <w:r w:rsidRPr="00ED74FB">
        <w:rPr>
          <w:rFonts w:eastAsia="PMingLiU"/>
          <w:spacing w:val="-6"/>
          <w:sz w:val="20"/>
          <w:lang w:val="en-US" w:eastAsia="zh-TW"/>
        </w:rPr>
        <w:t xml:space="preserve"> </w:t>
      </w:r>
      <w:r w:rsidRPr="00ED74FB">
        <w:rPr>
          <w:rFonts w:eastAsia="PMingLiU"/>
          <w:sz w:val="20"/>
          <w:lang w:val="en-US" w:eastAsia="zh-TW"/>
        </w:rPr>
        <w:t>ID</w:t>
      </w:r>
      <w:r w:rsidRPr="00ED74FB">
        <w:rPr>
          <w:rFonts w:eastAsia="PMingLiU"/>
          <w:spacing w:val="-6"/>
          <w:sz w:val="20"/>
          <w:lang w:val="en-US" w:eastAsia="zh-TW"/>
        </w:rPr>
        <w:t xml:space="preserve"> </w:t>
      </w:r>
      <w:r w:rsidRPr="00ED74FB">
        <w:rPr>
          <w:rFonts w:eastAsia="PMingLiU"/>
          <w:sz w:val="20"/>
          <w:lang w:val="en-US" w:eastAsia="zh-TW"/>
        </w:rPr>
        <w:t>Bitmap</w:t>
      </w:r>
      <w:r w:rsidRPr="00ED74FB">
        <w:rPr>
          <w:rFonts w:eastAsia="PMingLiU"/>
          <w:spacing w:val="-6"/>
          <w:sz w:val="20"/>
          <w:lang w:val="en-US" w:eastAsia="zh-TW"/>
        </w:rPr>
        <w:t xml:space="preserve"> </w:t>
      </w:r>
      <w:r w:rsidRPr="00ED74FB">
        <w:rPr>
          <w:rFonts w:eastAsia="PMingLiU"/>
          <w:sz w:val="20"/>
          <w:lang w:val="en-US" w:eastAsia="zh-TW"/>
        </w:rPr>
        <w:t>subfield</w:t>
      </w:r>
      <w:r w:rsidRPr="00ED74FB">
        <w:rPr>
          <w:rFonts w:eastAsia="PMingLiU"/>
          <w:spacing w:val="-7"/>
          <w:sz w:val="20"/>
          <w:lang w:val="en-US" w:eastAsia="zh-TW"/>
        </w:rPr>
        <w:t xml:space="preserve"> </w:t>
      </w:r>
      <w:r w:rsidRPr="00ED74FB">
        <w:rPr>
          <w:rFonts w:eastAsia="PMingLiU"/>
          <w:sz w:val="20"/>
          <w:lang w:val="en-US" w:eastAsia="zh-TW"/>
        </w:rPr>
        <w:t>in</w:t>
      </w:r>
      <w:r w:rsidRPr="00ED74FB">
        <w:rPr>
          <w:rFonts w:eastAsia="PMingLiU"/>
          <w:spacing w:val="-7"/>
          <w:sz w:val="20"/>
          <w:lang w:val="en-US" w:eastAsia="zh-TW"/>
        </w:rPr>
        <w:t xml:space="preserve"> </w:t>
      </w:r>
      <w:r w:rsidRPr="00ED74FB">
        <w:rPr>
          <w:rFonts w:eastAsia="PMingLiU"/>
          <w:sz w:val="20"/>
          <w:lang w:val="en-US" w:eastAsia="zh-TW"/>
        </w:rPr>
        <w:t>its</w:t>
      </w:r>
      <w:r w:rsidRPr="00ED74FB">
        <w:rPr>
          <w:rFonts w:eastAsia="PMingLiU"/>
          <w:spacing w:val="-6"/>
          <w:sz w:val="20"/>
          <w:lang w:val="en-US" w:eastAsia="zh-TW"/>
        </w:rPr>
        <w:t xml:space="preserve"> </w:t>
      </w:r>
      <w:r w:rsidRPr="00ED74FB">
        <w:rPr>
          <w:rFonts w:eastAsia="PMingLiU"/>
          <w:sz w:val="20"/>
          <w:lang w:val="en-US" w:eastAsia="zh-TW"/>
        </w:rPr>
        <w:t>TWT</w:t>
      </w:r>
      <w:r w:rsidRPr="00ED74FB">
        <w:rPr>
          <w:rFonts w:eastAsia="PMingLiU"/>
          <w:spacing w:val="-6"/>
          <w:sz w:val="20"/>
          <w:lang w:val="en-US" w:eastAsia="zh-TW"/>
        </w:rPr>
        <w:t xml:space="preserve"> </w:t>
      </w:r>
      <w:r w:rsidRPr="00ED74FB">
        <w:rPr>
          <w:rFonts w:eastAsia="PMingLiU"/>
          <w:sz w:val="20"/>
          <w:lang w:val="en-US" w:eastAsia="zh-TW"/>
        </w:rPr>
        <w:t>element</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5"/>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5B09560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035D449" w14:textId="678D6D63" w:rsidR="00ED74FB" w:rsidRPr="00ED74FB" w:rsidRDefault="00ED74FB" w:rsidP="00ED74FB">
      <w:pPr>
        <w:widowControl w:val="0"/>
        <w:kinsoku w:val="0"/>
        <w:overflowPunct w:val="0"/>
        <w:autoSpaceDE w:val="0"/>
        <w:autoSpaceDN w:val="0"/>
        <w:adjustRightInd w:val="0"/>
        <w:spacing w:line="249" w:lineRule="auto"/>
        <w:ind w:left="160" w:right="154"/>
        <w:jc w:val="both"/>
        <w:rPr>
          <w:rFonts w:eastAsia="PMingLiU"/>
          <w:sz w:val="20"/>
          <w:lang w:val="en-US" w:eastAsia="zh-TW"/>
        </w:rPr>
      </w:pPr>
      <w:r w:rsidRPr="00ED74FB">
        <w:rPr>
          <w:rFonts w:eastAsia="PMingLiU"/>
          <w:spacing w:val="-2"/>
          <w:sz w:val="20"/>
          <w:lang w:val="en-US" w:eastAsia="zh-TW"/>
        </w:rPr>
        <w:t>If</w:t>
      </w:r>
      <w:r w:rsidRPr="00ED74FB">
        <w:rPr>
          <w:rFonts w:eastAsia="PMingLiU"/>
          <w:spacing w:val="-9"/>
          <w:sz w:val="20"/>
          <w:lang w:val="en-US" w:eastAsia="zh-TW"/>
        </w:rPr>
        <w:t xml:space="preserve"> </w:t>
      </w:r>
      <w:r w:rsidRPr="00ED74FB">
        <w:rPr>
          <w:rFonts w:eastAsia="PMingLiU"/>
          <w:spacing w:val="-2"/>
          <w:sz w:val="20"/>
          <w:lang w:val="en-US" w:eastAsia="zh-TW"/>
        </w:rPr>
        <w:t>dot11EHTBaseLineFeaturesImplementedOnly</w:t>
      </w:r>
      <w:r w:rsidRPr="00ED74FB">
        <w:rPr>
          <w:rFonts w:eastAsia="PMingLiU"/>
          <w:spacing w:val="-9"/>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equal</w:t>
      </w:r>
      <w:r w:rsidRPr="00ED74FB">
        <w:rPr>
          <w:rFonts w:eastAsia="PMingLiU"/>
          <w:spacing w:val="-9"/>
          <w:sz w:val="20"/>
          <w:lang w:val="en-US" w:eastAsia="zh-TW"/>
        </w:rPr>
        <w:t xml:space="preserve"> </w:t>
      </w:r>
      <w:r w:rsidRPr="00ED74FB">
        <w:rPr>
          <w:rFonts w:eastAsia="PMingLiU"/>
          <w:spacing w:val="-2"/>
          <w:sz w:val="20"/>
          <w:lang w:val="en-US" w:eastAsia="zh-TW"/>
        </w:rPr>
        <w:t>to</w:t>
      </w:r>
      <w:r w:rsidRPr="00ED74FB">
        <w:rPr>
          <w:rFonts w:eastAsia="PMingLiU"/>
          <w:spacing w:val="-8"/>
          <w:sz w:val="20"/>
          <w:lang w:val="en-US" w:eastAsia="zh-TW"/>
        </w:rPr>
        <w:t xml:space="preserve"> </w:t>
      </w:r>
      <w:r w:rsidRPr="00ED74FB">
        <w:rPr>
          <w:rFonts w:eastAsia="PMingLiU"/>
          <w:spacing w:val="-2"/>
          <w:sz w:val="20"/>
          <w:lang w:val="en-US" w:eastAsia="zh-TW"/>
        </w:rPr>
        <w:t>true,</w:t>
      </w:r>
      <w:r w:rsidRPr="00ED74FB">
        <w:rPr>
          <w:rFonts w:eastAsia="PMingLiU"/>
          <w:spacing w:val="-9"/>
          <w:sz w:val="20"/>
          <w:lang w:val="en-US" w:eastAsia="zh-TW"/>
        </w:rPr>
        <w:t xml:space="preserve"> </w:t>
      </w:r>
      <w:r w:rsidRPr="00ED74FB">
        <w:rPr>
          <w:rFonts w:eastAsia="PMingLiU"/>
          <w:spacing w:val="-2"/>
          <w:sz w:val="20"/>
          <w:lang w:val="en-US" w:eastAsia="zh-TW"/>
        </w:rPr>
        <w:t>only</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r w:rsidRPr="00ED74FB">
        <w:rPr>
          <w:rFonts w:eastAsia="PMingLiU"/>
          <w:spacing w:val="-2"/>
          <w:sz w:val="20"/>
          <w:lang w:val="en-US" w:eastAsia="zh-TW"/>
        </w:rPr>
        <w:t>bit</w:t>
      </w:r>
      <w:r w:rsidRPr="00ED74FB">
        <w:rPr>
          <w:rFonts w:eastAsia="PMingLiU"/>
          <w:spacing w:val="-9"/>
          <w:sz w:val="20"/>
          <w:lang w:val="en-US" w:eastAsia="zh-TW"/>
        </w:rPr>
        <w:t xml:space="preserve"> </w:t>
      </w:r>
      <w:r w:rsidRPr="00ED74FB">
        <w:rPr>
          <w:rFonts w:eastAsia="PMingLiU"/>
          <w:spacing w:val="-2"/>
          <w:sz w:val="20"/>
          <w:lang w:val="en-US" w:eastAsia="zh-TW"/>
        </w:rPr>
        <w:t>in</w:t>
      </w:r>
      <w:r w:rsidRPr="00ED74FB">
        <w:rPr>
          <w:rFonts w:eastAsia="PMingLiU"/>
          <w:spacing w:val="-9"/>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Link</w:t>
      </w:r>
      <w:r w:rsidRPr="00ED74FB">
        <w:rPr>
          <w:rFonts w:eastAsia="PMingLiU"/>
          <w:spacing w:val="-9"/>
          <w:sz w:val="20"/>
          <w:lang w:val="en-US" w:eastAsia="zh-TW"/>
        </w:rPr>
        <w:t xml:space="preserve"> </w:t>
      </w:r>
      <w:r w:rsidRPr="00ED74FB">
        <w:rPr>
          <w:rFonts w:eastAsia="PMingLiU"/>
          <w:spacing w:val="-2"/>
          <w:sz w:val="20"/>
          <w:lang w:val="en-US" w:eastAsia="zh-TW"/>
        </w:rPr>
        <w:t>ID</w:t>
      </w:r>
      <w:r w:rsidRPr="00ED74FB">
        <w:rPr>
          <w:rFonts w:eastAsia="PMingLiU"/>
          <w:spacing w:val="-9"/>
          <w:sz w:val="20"/>
          <w:lang w:val="en-US" w:eastAsia="zh-TW"/>
        </w:rPr>
        <w:t xml:space="preserve"> </w:t>
      </w:r>
      <w:r w:rsidRPr="00ED74FB">
        <w:rPr>
          <w:rFonts w:eastAsia="PMingLiU"/>
          <w:spacing w:val="-2"/>
          <w:sz w:val="20"/>
          <w:lang w:val="en-US" w:eastAsia="zh-TW"/>
        </w:rPr>
        <w:t>bitmap</w:t>
      </w:r>
      <w:r w:rsidRPr="00ED74FB">
        <w:rPr>
          <w:rFonts w:eastAsia="PMingLiU"/>
          <w:spacing w:val="-9"/>
          <w:sz w:val="20"/>
          <w:lang w:val="en-US" w:eastAsia="zh-TW"/>
        </w:rPr>
        <w:t xml:space="preserve"> </w:t>
      </w:r>
      <w:r w:rsidRPr="00ED74FB">
        <w:rPr>
          <w:rFonts w:eastAsia="PMingLiU"/>
          <w:spacing w:val="-2"/>
          <w:sz w:val="20"/>
          <w:lang w:val="en-US" w:eastAsia="zh-TW"/>
        </w:rPr>
        <w:t>subfield</w:t>
      </w:r>
      <w:r w:rsidRPr="00ED74FB">
        <w:rPr>
          <w:rFonts w:eastAsia="PMingLiU"/>
          <w:spacing w:val="-9"/>
          <w:sz w:val="20"/>
          <w:lang w:val="en-US" w:eastAsia="zh-TW"/>
        </w:rPr>
        <w:t xml:space="preserve"> </w:t>
      </w:r>
      <w:r w:rsidRPr="00ED74FB">
        <w:rPr>
          <w:rFonts w:eastAsia="PMingLiU"/>
          <w:spacing w:val="-2"/>
          <w:sz w:val="20"/>
          <w:lang w:val="en-US" w:eastAsia="zh-TW"/>
        </w:rPr>
        <w:t xml:space="preserve">of </w:t>
      </w:r>
      <w:r w:rsidRPr="00ED74FB">
        <w:rPr>
          <w:rFonts w:eastAsia="PMingLiU"/>
          <w:sz w:val="20"/>
          <w:lang w:val="en-US" w:eastAsia="zh-TW"/>
        </w:rPr>
        <w:t xml:space="preserve">the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shall be set to 1.</w:t>
      </w:r>
    </w:p>
    <w:p w14:paraId="7C1DBF8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C494AB4" w14:textId="37AA650D"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6"/>
          <w:sz w:val="20"/>
          <w:lang w:val="en-US" w:eastAsia="zh-TW"/>
        </w:rPr>
        <w:t xml:space="preserve"> </w:t>
      </w:r>
      <w:r w:rsidRPr="00ED74FB">
        <w:rPr>
          <w:rFonts w:eastAsia="PMingLiU"/>
          <w:sz w:val="20"/>
          <w:lang w:val="en-US" w:eastAsia="zh-TW"/>
        </w:rPr>
        <w:t>is</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for</w:t>
      </w:r>
      <w:r w:rsidRPr="00ED74FB">
        <w:rPr>
          <w:rFonts w:eastAsia="PMingLiU"/>
          <w:spacing w:val="-7"/>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associated</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6"/>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42C398C2"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64C81B3F" w14:textId="005B9184" w:rsidR="00ED74FB" w:rsidRDefault="00ED74FB"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associated</w:t>
      </w:r>
      <w:r w:rsidRPr="00ED74FB">
        <w:rPr>
          <w:rFonts w:eastAsia="PMingLiU"/>
          <w:spacing w:val="-7"/>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7"/>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if</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individually</w:t>
      </w:r>
      <w:r w:rsidRPr="00ED74FB">
        <w:rPr>
          <w:rFonts w:eastAsia="PMingLiU"/>
          <w:spacing w:val="-7"/>
          <w:sz w:val="20"/>
          <w:lang w:val="en-US" w:eastAsia="zh-TW"/>
        </w:rPr>
        <w:t xml:space="preserve"> </w:t>
      </w:r>
      <w:r w:rsidRPr="00ED74FB">
        <w:rPr>
          <w:rFonts w:eastAsia="PMingLiU"/>
          <w:spacing w:val="-2"/>
          <w:sz w:val="20"/>
          <w:lang w:val="en-US" w:eastAsia="zh-TW"/>
        </w:rPr>
        <w:t>addressed</w:t>
      </w:r>
      <w:r w:rsidRPr="00ED74FB">
        <w:rPr>
          <w:rFonts w:eastAsia="PMingLiU"/>
          <w:spacing w:val="-7"/>
          <w:sz w:val="20"/>
          <w:lang w:val="en-US" w:eastAsia="zh-TW"/>
        </w:rPr>
        <w:t xml:space="preserve"> </w:t>
      </w:r>
      <w:r w:rsidRPr="00ED74FB">
        <w:rPr>
          <w:rFonts w:eastAsia="PMingLiU"/>
          <w:spacing w:val="-2"/>
          <w:sz w:val="20"/>
          <w:lang w:val="en-US" w:eastAsia="zh-TW"/>
        </w:rPr>
        <w:t>MMPDU that</w:t>
      </w:r>
      <w:r w:rsidRPr="00ED74FB">
        <w:rPr>
          <w:rFonts w:eastAsia="PMingLiU"/>
          <w:spacing w:val="-5"/>
          <w:sz w:val="20"/>
          <w:lang w:val="en-US" w:eastAsia="zh-TW"/>
        </w:rPr>
        <w:t xml:space="preserve"> </w:t>
      </w:r>
      <w:r w:rsidRPr="00ED74FB">
        <w:rPr>
          <w:rFonts w:eastAsia="PMingLiU"/>
          <w:spacing w:val="-2"/>
          <w:sz w:val="20"/>
          <w:lang w:val="en-US" w:eastAsia="zh-TW"/>
        </w:rPr>
        <w:t>carries</w:t>
      </w:r>
      <w:r w:rsidRPr="00ED74FB">
        <w:rPr>
          <w:rFonts w:eastAsia="PMingLiU"/>
          <w:spacing w:val="-5"/>
          <w:sz w:val="20"/>
          <w:lang w:val="en-US" w:eastAsia="zh-TW"/>
        </w:rPr>
        <w:t xml:space="preserve"> </w:t>
      </w:r>
      <w:r w:rsidR="00AE5C47">
        <w:rPr>
          <w:rFonts w:eastAsia="PMingLiU"/>
          <w:spacing w:val="-2"/>
          <w:sz w:val="20"/>
          <w:lang w:val="en-US" w:eastAsia="zh-TW"/>
        </w:rPr>
        <w:t>MLO Link Information</w:t>
      </w:r>
      <w:r w:rsidR="003C5F86">
        <w:rPr>
          <w:rFonts w:eastAsia="PMingLiU"/>
          <w:spacing w:val="-2"/>
          <w:sz w:val="20"/>
          <w:lang w:val="en-US" w:eastAsia="zh-TW"/>
        </w:rPr>
        <w:t xml:space="preserve"> </w:t>
      </w:r>
      <w:r w:rsidRPr="00ED74FB">
        <w:rPr>
          <w:rFonts w:eastAsia="PMingLiU"/>
          <w:spacing w:val="-2"/>
          <w:sz w:val="20"/>
          <w:lang w:val="en-US" w:eastAsia="zh-TW"/>
        </w:rPr>
        <w:t>element</w:t>
      </w:r>
      <w:r w:rsidRPr="00ED74FB">
        <w:rPr>
          <w:rFonts w:eastAsia="PMingLiU"/>
          <w:spacing w:val="-6"/>
          <w:sz w:val="20"/>
          <w:lang w:val="en-US" w:eastAsia="zh-TW"/>
        </w:rPr>
        <w:t xml:space="preserve"> </w:t>
      </w:r>
      <w:r w:rsidRPr="00ED74FB">
        <w:rPr>
          <w:rFonts w:eastAsia="PMingLiU"/>
          <w:spacing w:val="-2"/>
          <w:sz w:val="20"/>
          <w:lang w:val="en-US" w:eastAsia="zh-TW"/>
        </w:rPr>
        <w:t>is</w:t>
      </w:r>
      <w:r w:rsidRPr="00ED74FB">
        <w:rPr>
          <w:rFonts w:eastAsia="PMingLiU"/>
          <w:spacing w:val="-6"/>
          <w:sz w:val="20"/>
          <w:lang w:val="en-US" w:eastAsia="zh-TW"/>
        </w:rPr>
        <w:t xml:space="preserve"> </w:t>
      </w:r>
      <w:r w:rsidRPr="00ED74FB">
        <w:rPr>
          <w:rFonts w:eastAsia="PMingLiU"/>
          <w:spacing w:val="-2"/>
          <w:sz w:val="20"/>
          <w:lang w:val="en-US" w:eastAsia="zh-TW"/>
        </w:rPr>
        <w:t>received</w:t>
      </w:r>
      <w:r w:rsidRPr="00ED74FB">
        <w:rPr>
          <w:rFonts w:eastAsia="PMingLiU"/>
          <w:spacing w:val="-6"/>
          <w:sz w:val="20"/>
          <w:lang w:val="en-US" w:eastAsia="zh-TW"/>
        </w:rPr>
        <w:t xml:space="preserve"> </w:t>
      </w:r>
      <w:r w:rsidRPr="00ED74FB">
        <w:rPr>
          <w:rFonts w:eastAsia="PMingLiU"/>
          <w:spacing w:val="-2"/>
          <w:sz w:val="20"/>
          <w:lang w:val="en-US" w:eastAsia="zh-TW"/>
        </w:rPr>
        <w:t>by</w:t>
      </w:r>
      <w:r w:rsidRPr="00ED74FB">
        <w:rPr>
          <w:rFonts w:eastAsia="PMingLiU"/>
          <w:spacing w:val="-4"/>
          <w:sz w:val="20"/>
          <w:lang w:val="en-US" w:eastAsia="zh-TW"/>
        </w:rPr>
        <w:t xml:space="preserve"> </w:t>
      </w:r>
      <w:r w:rsidRPr="00ED74FB">
        <w:rPr>
          <w:rFonts w:eastAsia="PMingLiU"/>
          <w:spacing w:val="-2"/>
          <w:sz w:val="20"/>
          <w:lang w:val="en-US" w:eastAsia="zh-TW"/>
        </w:rPr>
        <w:t>a</w:t>
      </w:r>
      <w:r w:rsidRPr="00ED74FB">
        <w:rPr>
          <w:rFonts w:eastAsia="PMingLiU"/>
          <w:spacing w:val="-5"/>
          <w:sz w:val="20"/>
          <w:lang w:val="en-US" w:eastAsia="zh-TW"/>
        </w:rPr>
        <w:t xml:space="preserve"> </w:t>
      </w:r>
      <w:r w:rsidRPr="00ED74FB">
        <w:rPr>
          <w:rFonts w:eastAsia="PMingLiU"/>
          <w:spacing w:val="-2"/>
          <w:sz w:val="20"/>
          <w:lang w:val="en-US" w:eastAsia="zh-TW"/>
        </w:rPr>
        <w:t>STA</w:t>
      </w:r>
      <w:r w:rsidRPr="00ED74FB">
        <w:rPr>
          <w:rFonts w:eastAsia="PMingLiU"/>
          <w:spacing w:val="-4"/>
          <w:sz w:val="20"/>
          <w:lang w:val="en-US" w:eastAsia="zh-TW"/>
        </w:rPr>
        <w:t xml:space="preserve"> </w:t>
      </w:r>
      <w:r w:rsidRPr="00ED74FB">
        <w:rPr>
          <w:rFonts w:eastAsia="PMingLiU"/>
          <w:spacing w:val="-2"/>
          <w:sz w:val="20"/>
          <w:lang w:val="en-US" w:eastAsia="zh-TW"/>
        </w:rPr>
        <w:t>affiliated</w:t>
      </w:r>
      <w:r w:rsidRPr="00ED74FB">
        <w:rPr>
          <w:rFonts w:eastAsia="PMingLiU"/>
          <w:spacing w:val="-6"/>
          <w:sz w:val="20"/>
          <w:lang w:val="en-US" w:eastAsia="zh-TW"/>
        </w:rPr>
        <w:t xml:space="preserve"> </w:t>
      </w:r>
      <w:r w:rsidRPr="00ED74FB">
        <w:rPr>
          <w:rFonts w:eastAsia="PMingLiU"/>
          <w:spacing w:val="-2"/>
          <w:sz w:val="20"/>
          <w:lang w:val="en-US" w:eastAsia="zh-TW"/>
        </w:rPr>
        <w:t>with</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5"/>
          <w:sz w:val="20"/>
          <w:lang w:val="en-US" w:eastAsia="zh-TW"/>
        </w:rPr>
        <w:t xml:space="preserve"> </w:t>
      </w:r>
      <w:r w:rsidRPr="00ED74FB">
        <w:rPr>
          <w:rFonts w:eastAsia="PMingLiU"/>
          <w:spacing w:val="-2"/>
          <w:sz w:val="20"/>
          <w:lang w:val="en-US" w:eastAsia="zh-TW"/>
        </w:rPr>
        <w:t>then</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5"/>
          <w:sz w:val="20"/>
          <w:lang w:val="en-US" w:eastAsia="zh-TW"/>
        </w:rPr>
        <w:t xml:space="preserve"> </w:t>
      </w:r>
      <w:r w:rsidRPr="00ED74FB">
        <w:rPr>
          <w:rFonts w:eastAsia="PMingLiU"/>
          <w:spacing w:val="-2"/>
          <w:sz w:val="20"/>
          <w:lang w:val="en-US" w:eastAsia="zh-TW"/>
        </w:rPr>
        <w:t xml:space="preserve">MLD </w:t>
      </w:r>
      <w:r w:rsidRPr="00ED74FB">
        <w:rPr>
          <w:rFonts w:eastAsia="PMingLiU"/>
          <w:sz w:val="20"/>
          <w:lang w:val="en-US" w:eastAsia="zh-TW"/>
        </w:rPr>
        <w:t>shall</w:t>
      </w:r>
      <w:r w:rsidRPr="00ED74FB">
        <w:rPr>
          <w:rFonts w:eastAsia="PMingLiU"/>
          <w:spacing w:val="-7"/>
          <w:sz w:val="20"/>
          <w:lang w:val="en-US" w:eastAsia="zh-TW"/>
        </w:rPr>
        <w:t xml:space="preserve"> </w:t>
      </w:r>
      <w:r w:rsidRPr="00ED74FB">
        <w:rPr>
          <w:rFonts w:eastAsia="PMingLiU"/>
          <w:sz w:val="20"/>
          <w:lang w:val="en-US" w:eastAsia="zh-TW"/>
        </w:rPr>
        <w:t>discard</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if</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element </w:t>
      </w:r>
      <w:r w:rsidRPr="00ED74FB">
        <w:rPr>
          <w:rFonts w:eastAsia="PMingLiU"/>
          <w:sz w:val="20"/>
          <w:lang w:val="en-US" w:eastAsia="zh-TW"/>
        </w:rPr>
        <w:t>indicates</w:t>
      </w:r>
      <w:r w:rsidRPr="00ED74FB">
        <w:rPr>
          <w:rFonts w:eastAsia="PMingLiU"/>
          <w:spacing w:val="-6"/>
          <w:sz w:val="20"/>
          <w:lang w:val="en-US" w:eastAsia="zh-TW"/>
        </w:rPr>
        <w:t xml:space="preserve"> </w:t>
      </w:r>
      <w:r w:rsidRPr="00ED74FB">
        <w:rPr>
          <w:rFonts w:eastAsia="PMingLiU"/>
          <w:sz w:val="20"/>
          <w:lang w:val="en-US" w:eastAsia="zh-TW"/>
        </w:rPr>
        <w:t>any</w:t>
      </w:r>
      <w:r w:rsidRPr="00ED74FB">
        <w:rPr>
          <w:rFonts w:eastAsia="PMingLiU"/>
          <w:spacing w:val="-6"/>
          <w:sz w:val="20"/>
          <w:lang w:val="en-US" w:eastAsia="zh-TW"/>
        </w:rPr>
        <w:t xml:space="preserve"> </w:t>
      </w:r>
      <w:r w:rsidRPr="00ED74FB">
        <w:rPr>
          <w:rFonts w:eastAsia="PMingLiU"/>
          <w:sz w:val="20"/>
          <w:lang w:val="en-US" w:eastAsia="zh-TW"/>
        </w:rPr>
        <w:t>link</w:t>
      </w:r>
      <w:r w:rsidRPr="00ED74FB">
        <w:rPr>
          <w:rFonts w:eastAsia="PMingLiU"/>
          <w:spacing w:val="-7"/>
          <w:sz w:val="20"/>
          <w:lang w:val="en-US" w:eastAsia="zh-TW"/>
        </w:rPr>
        <w:t xml:space="preserve"> </w:t>
      </w:r>
      <w:del w:id="326" w:author="Huang, Po-kai" w:date="2022-10-05T10:58:00Z">
        <w:r w:rsidRPr="0016792D" w:rsidDel="00503BBB">
          <w:rPr>
            <w:rFonts w:eastAsia="PMingLiU"/>
            <w:sz w:val="20"/>
            <w:highlight w:val="yellow"/>
            <w:lang w:val="en-US" w:eastAsia="zh-TW"/>
          </w:rPr>
          <w:delText>without</w:delText>
        </w:r>
        <w:r w:rsidRPr="0016792D" w:rsidDel="00503BBB">
          <w:rPr>
            <w:rFonts w:eastAsia="PMingLiU"/>
            <w:spacing w:val="-6"/>
            <w:sz w:val="20"/>
            <w:highlight w:val="yellow"/>
            <w:lang w:val="en-US" w:eastAsia="zh-TW"/>
          </w:rPr>
          <w:delText xml:space="preserve"> </w:delText>
        </w:r>
        <w:r w:rsidRPr="0016792D" w:rsidDel="00503BBB">
          <w:rPr>
            <w:rFonts w:eastAsia="PMingLiU"/>
            <w:sz w:val="20"/>
            <w:highlight w:val="yellow"/>
            <w:lang w:val="en-US" w:eastAsia="zh-TW"/>
          </w:rPr>
          <w:delText>being</w:delText>
        </w:r>
        <w:r w:rsidRPr="0016792D" w:rsidDel="00503BBB">
          <w:rPr>
            <w:rFonts w:eastAsia="PMingLiU"/>
            <w:spacing w:val="-6"/>
            <w:sz w:val="20"/>
            <w:highlight w:val="yellow"/>
            <w:lang w:val="en-US" w:eastAsia="zh-TW"/>
          </w:rPr>
          <w:delText xml:space="preserve"> </w:delText>
        </w:r>
        <w:r w:rsidRPr="0016792D" w:rsidDel="00503BBB">
          <w:rPr>
            <w:rFonts w:eastAsia="PMingLiU"/>
            <w:sz w:val="20"/>
            <w:highlight w:val="yellow"/>
            <w:lang w:val="en-US" w:eastAsia="zh-TW"/>
          </w:rPr>
          <w:delText>setup</w:delText>
        </w:r>
      </w:del>
      <w:ins w:id="327" w:author="Huang, Po-kai" w:date="2022-10-05T10:58:00Z">
        <w:r w:rsidR="00503BBB" w:rsidRPr="0016792D">
          <w:rPr>
            <w:rFonts w:eastAsia="PMingLiU"/>
            <w:sz w:val="20"/>
            <w:highlight w:val="yellow"/>
            <w:lang w:val="en-US" w:eastAsia="zh-TW"/>
          </w:rPr>
          <w:t>that</w:t>
        </w:r>
      </w:ins>
      <w:ins w:id="328" w:author="Huang, Po-kai" w:date="2022-10-05T10:59:00Z">
        <w:r w:rsidR="00503BBB" w:rsidRPr="0016792D">
          <w:rPr>
            <w:rFonts w:eastAsia="PMingLiU"/>
            <w:sz w:val="20"/>
            <w:highlight w:val="yellow"/>
            <w:lang w:val="en-US" w:eastAsia="zh-TW"/>
          </w:rPr>
          <w:t xml:space="preserve"> </w:t>
        </w:r>
      </w:ins>
      <w:ins w:id="329" w:author="Huang, Po-kai" w:date="2022-11-11T02:29:00Z">
        <w:r w:rsidR="00F50F4F" w:rsidRPr="0016792D">
          <w:rPr>
            <w:rFonts w:eastAsia="PMingLiU"/>
            <w:sz w:val="20"/>
            <w:highlight w:val="yellow"/>
            <w:lang w:val="en-US" w:eastAsia="zh-TW"/>
            <w:rPrChange w:id="330" w:author="Huang, Po-kai" w:date="2022-11-11T02:29:00Z">
              <w:rPr>
                <w:rFonts w:eastAsia="PMingLiU"/>
                <w:sz w:val="20"/>
                <w:lang w:val="en-US" w:eastAsia="zh-TW"/>
              </w:rPr>
            </w:rPrChange>
          </w:rPr>
          <w:t xml:space="preserve">is </w:t>
        </w:r>
        <w:r w:rsidR="00D64E87" w:rsidRPr="0016792D">
          <w:rPr>
            <w:rFonts w:eastAsia="PMingLiU"/>
            <w:sz w:val="20"/>
            <w:highlight w:val="yellow"/>
            <w:lang w:val="en-US" w:eastAsia="zh-TW"/>
            <w:rPrChange w:id="331" w:author="Huang, Po-kai" w:date="2022-11-11T02:29:00Z">
              <w:rPr>
                <w:rFonts w:eastAsia="PMingLiU"/>
                <w:sz w:val="20"/>
                <w:lang w:val="en-US" w:eastAsia="zh-TW"/>
              </w:rPr>
            </w:rPrChange>
          </w:rPr>
          <w:t>not a enabled link(#14046)</w:t>
        </w:r>
      </w:ins>
      <w:r w:rsidRPr="0016792D">
        <w:rPr>
          <w:rFonts w:eastAsia="PMingLiU"/>
          <w:sz w:val="20"/>
          <w:highlight w:val="yellow"/>
          <w:lang w:val="en-US" w:eastAsia="zh-TW"/>
        </w:rPr>
        <w:t>.</w:t>
      </w:r>
    </w:p>
    <w:p w14:paraId="397032E0" w14:textId="205C97FD" w:rsidR="0089419C"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FE59E02" w14:textId="03F78DEB" w:rsidR="0089419C" w:rsidRPr="00260BB2" w:rsidRDefault="0089419C" w:rsidP="0089419C">
      <w:pPr>
        <w:pStyle w:val="H4"/>
        <w:rPr>
          <w:w w:val="100"/>
        </w:rPr>
      </w:pPr>
      <w:r w:rsidRPr="00CC77D2">
        <w:rPr>
          <w:i/>
          <w:highlight w:val="yellow"/>
          <w:lang w:eastAsia="ko-KR"/>
        </w:rPr>
        <w:t>TGbe editor:</w:t>
      </w:r>
      <w:r w:rsidRPr="00CC77D2">
        <w:rPr>
          <w:i/>
          <w:lang w:eastAsia="ko-KR"/>
        </w:rPr>
        <w:t xml:space="preserve"> </w:t>
      </w:r>
      <w:r>
        <w:rPr>
          <w:i/>
          <w:lang w:eastAsia="ko-KR"/>
        </w:rPr>
        <w:t>Change 35.3.12.4 Traffic Indication</w:t>
      </w:r>
      <w:r w:rsidRPr="00F756DF">
        <w:rPr>
          <w:i/>
          <w:lang w:eastAsia="ko-KR"/>
        </w:rPr>
        <w:t xml:space="preserve"> as follows (track change</w:t>
      </w:r>
      <w:r w:rsidRPr="00CD48AE">
        <w:rPr>
          <w:i/>
          <w:iCs/>
          <w:lang w:eastAsia="ko-KR"/>
        </w:rPr>
        <w:t xml:space="preserve"> on):</w:t>
      </w:r>
    </w:p>
    <w:p w14:paraId="1B3F8BDF" w14:textId="77777777" w:rsidR="0089419C" w:rsidRPr="00ED74FB"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6949D17" w14:textId="7B68AF1E" w:rsidR="00AC3ECE" w:rsidRDefault="00AC3ECE" w:rsidP="007749C4">
      <w:pPr>
        <w:widowControl w:val="0"/>
        <w:kinsoku w:val="0"/>
        <w:overflowPunct w:val="0"/>
        <w:autoSpaceDE w:val="0"/>
        <w:autoSpaceDN w:val="0"/>
        <w:adjustRightInd w:val="0"/>
        <w:spacing w:line="249" w:lineRule="auto"/>
        <w:ind w:left="159" w:right="154"/>
        <w:rPr>
          <w:ins w:id="332" w:author="Huang, Po-kai" w:date="2022-10-14T08:03:00Z"/>
          <w:rFonts w:eastAsia="PMingLiU"/>
          <w:sz w:val="20"/>
          <w:lang w:val="en-US" w:eastAsia="zh-TW"/>
        </w:rPr>
      </w:pPr>
    </w:p>
    <w:p w14:paraId="7A130DE7" w14:textId="7555246A" w:rsidR="0051066A" w:rsidRDefault="0089419C" w:rsidP="007749C4">
      <w:pPr>
        <w:widowControl w:val="0"/>
        <w:kinsoku w:val="0"/>
        <w:overflowPunct w:val="0"/>
        <w:autoSpaceDE w:val="0"/>
        <w:autoSpaceDN w:val="0"/>
        <w:adjustRightInd w:val="0"/>
        <w:spacing w:line="249" w:lineRule="auto"/>
        <w:ind w:left="159" w:right="154"/>
        <w:rPr>
          <w:ins w:id="333" w:author="Huang, Po-kai" w:date="2022-10-14T08:03:00Z"/>
          <w:rFonts w:eastAsia="PMingLiU"/>
          <w:sz w:val="20"/>
          <w:lang w:val="en-US" w:eastAsia="zh-TW"/>
        </w:rPr>
      </w:pPr>
      <w:r w:rsidRPr="0089419C">
        <w:rPr>
          <w:rFonts w:ascii="Arial-BoldMT" w:hAnsi="Arial-BoldMT"/>
          <w:b/>
          <w:bCs/>
          <w:color w:val="000000"/>
          <w:sz w:val="20"/>
        </w:rPr>
        <w:t>35.3.12.4 Traffic indication</w:t>
      </w:r>
    </w:p>
    <w:p w14:paraId="272CAB5C" w14:textId="77B6A483" w:rsidR="0051066A" w:rsidRDefault="0051066A" w:rsidP="007749C4">
      <w:pPr>
        <w:widowControl w:val="0"/>
        <w:kinsoku w:val="0"/>
        <w:overflowPunct w:val="0"/>
        <w:autoSpaceDE w:val="0"/>
        <w:autoSpaceDN w:val="0"/>
        <w:adjustRightInd w:val="0"/>
        <w:spacing w:line="249" w:lineRule="auto"/>
        <w:ind w:left="159" w:right="154"/>
        <w:rPr>
          <w:ins w:id="334" w:author="Huang, Po-kai" w:date="2022-10-14T08:03:00Z"/>
          <w:rFonts w:eastAsia="PMingLiU"/>
          <w:sz w:val="20"/>
          <w:lang w:val="en-US" w:eastAsia="zh-TW"/>
        </w:rPr>
      </w:pPr>
    </w:p>
    <w:p w14:paraId="2B07762C" w14:textId="446332BF" w:rsidR="0089419C" w:rsidRDefault="0089419C" w:rsidP="0051066A">
      <w:pPr>
        <w:rPr>
          <w:rFonts w:ascii="TimesNewRomanPSMT" w:hAnsi="TimesNewRomanPSMT"/>
          <w:color w:val="000000"/>
          <w:sz w:val="20"/>
        </w:rPr>
      </w:pPr>
      <w:r>
        <w:rPr>
          <w:rFonts w:ascii="TimesNewRomanPSMT" w:hAnsi="TimesNewRomanPSMT"/>
          <w:color w:val="000000"/>
          <w:sz w:val="20"/>
        </w:rPr>
        <w:t>(…existing texts…)</w:t>
      </w:r>
    </w:p>
    <w:p w14:paraId="244D7941" w14:textId="77777777" w:rsidR="0089419C" w:rsidRPr="0089419C" w:rsidRDefault="0089419C" w:rsidP="0051066A">
      <w:pPr>
        <w:rPr>
          <w:rFonts w:ascii="TimesNewRomanPSMT" w:hAnsi="TimesNewRomanPSMT"/>
          <w:color w:val="000000"/>
          <w:sz w:val="20"/>
        </w:rPr>
      </w:pPr>
    </w:p>
    <w:p w14:paraId="6CF2106F" w14:textId="4B0C1ED4" w:rsidR="0051066A" w:rsidRPr="0089419C" w:rsidRDefault="0051066A" w:rsidP="0051066A">
      <w:pPr>
        <w:rPr>
          <w:sz w:val="22"/>
          <w:lang w:val="en-US" w:eastAsia="zh-TW"/>
        </w:rPr>
      </w:pPr>
      <w:r w:rsidRPr="0089419C">
        <w:rPr>
          <w:rFonts w:ascii="TimesNewRomanPSMT" w:hAnsi="TimesNewRomanPSMT"/>
          <w:color w:val="000000"/>
          <w:sz w:val="20"/>
        </w:rPr>
        <w:t>When an AP affiliated with an AP MLD receives a PS-Poll frame or a U-APSD trigger frame from a STA</w:t>
      </w:r>
      <w:r w:rsidRPr="0089419C">
        <w:rPr>
          <w:rFonts w:ascii="TimesNewRomanPSMT" w:hAnsi="TimesNewRomanPSMT"/>
          <w:color w:val="000000"/>
          <w:sz w:val="20"/>
        </w:rPr>
        <w:br/>
        <w:t>affiliated with an associated non-AP MLD that is in power save mode, it shall transmit buffered BU(s) to the</w:t>
      </w:r>
      <w:r w:rsidRPr="0089419C">
        <w:rPr>
          <w:rFonts w:ascii="TimesNewRomanPSMT" w:hAnsi="TimesNewRomanPSMT"/>
          <w:color w:val="000000"/>
          <w:sz w:val="20"/>
        </w:rPr>
        <w:br/>
        <w:t>STA, if one is available and not discarded for implementation dependent reasons, otherwise it may transmit</w:t>
      </w:r>
      <w:r w:rsidRPr="0089419C">
        <w:rPr>
          <w:rFonts w:ascii="TimesNewRomanPSMT" w:hAnsi="TimesNewRomanPSMT"/>
          <w:color w:val="000000"/>
          <w:sz w:val="20"/>
        </w:rPr>
        <w:br/>
        <w:t>a QoS Null frame.</w:t>
      </w:r>
    </w:p>
    <w:p w14:paraId="1D6D5861" w14:textId="77777777" w:rsidR="0051066A" w:rsidRPr="0089419C" w:rsidRDefault="0051066A" w:rsidP="0051066A"/>
    <w:p w14:paraId="06E44401" w14:textId="77777777" w:rsidR="0051066A" w:rsidRPr="0089419C" w:rsidRDefault="0051066A" w:rsidP="0051066A">
      <w:r w:rsidRPr="0089419C">
        <w:rPr>
          <w:rFonts w:ascii="TimesNewRomanPSMT" w:hAnsi="TimesNewRomanPSMT"/>
          <w:color w:val="000000"/>
          <w:sz w:val="20"/>
        </w:rPr>
        <w:t xml:space="preserve">If a buffered BU is an MMPDU 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(see Table 11-3 (Bufferable/nonbufferable classification of MMPDUs)), and if it is</w:t>
      </w:r>
      <w:r w:rsidRPr="0089419C">
        <w:rPr>
          <w:rFonts w:ascii="TimesNewRomanPSMT" w:hAnsi="TimesNewRomanPSMT"/>
          <w:color w:val="000000"/>
          <w:sz w:val="20"/>
        </w:rPr>
        <w:br/>
        <w:t>transmitted on a link where another STA (other than the intended STA) affiliated with the same non-AP</w:t>
      </w:r>
      <w:r w:rsidRPr="0089419C">
        <w:rPr>
          <w:rFonts w:ascii="TimesNewRomanPSMT" w:hAnsi="TimesNewRomanPSMT"/>
          <w:color w:val="000000"/>
          <w:sz w:val="20"/>
        </w:rPr>
        <w:br/>
        <w:t>MLD is operating on, following the procedure above, the MMPDU shall carry information to determine the</w:t>
      </w:r>
      <w:r w:rsidRPr="0089419C">
        <w:rPr>
          <w:rFonts w:ascii="TimesNewRomanPSMT" w:hAnsi="TimesNewRomanPSMT"/>
          <w:color w:val="000000"/>
          <w:sz w:val="20"/>
        </w:rPr>
        <w:br/>
      </w:r>
      <w:r w:rsidRPr="0089419C">
        <w:rPr>
          <w:rFonts w:ascii="TimesNewRomanPSMT" w:hAnsi="TimesNewRomanPSMT"/>
          <w:color w:val="000000"/>
          <w:sz w:val="20"/>
        </w:rPr>
        <w:lastRenderedPageBreak/>
        <w:t xml:space="preserve">intended destination </w:t>
      </w:r>
      <w:r w:rsidRPr="0089419C">
        <w:rPr>
          <w:rFonts w:ascii="TimesNewRomanPSMT" w:hAnsi="TimesNewRomanPSMT"/>
          <w:color w:val="218A21"/>
          <w:sz w:val="20"/>
        </w:rPr>
        <w:t>(#12242)</w:t>
      </w:r>
      <w:r w:rsidRPr="0089419C">
        <w:rPr>
          <w:rFonts w:ascii="TimesNewRomanPSMT" w:hAnsi="TimesNewRomanPSMT"/>
          <w:color w:val="000000"/>
          <w:sz w:val="20"/>
        </w:rPr>
        <w:t>non-AP STA affiliated with the non-AP MLD (see 35.3.14.2 (Identification of</w:t>
      </w:r>
      <w:r w:rsidRPr="0089419C">
        <w:rPr>
          <w:rFonts w:ascii="TimesNewRomanPSMT" w:hAnsi="TimesNewRomanPSMT"/>
          <w:color w:val="000000"/>
          <w:sz w:val="20"/>
        </w:rPr>
        <w:br/>
        <w:t>the Intended STA))</w:t>
      </w:r>
    </w:p>
    <w:p w14:paraId="3772BF88" w14:textId="77777777" w:rsidR="0089419C" w:rsidRDefault="0089419C" w:rsidP="0089419C">
      <w:pPr>
        <w:rPr>
          <w:ins w:id="335" w:author="Huang, Po-kai" w:date="2022-10-14T08:06:00Z"/>
        </w:rPr>
      </w:pPr>
    </w:p>
    <w:p w14:paraId="482A957A" w14:textId="6466195B" w:rsidR="0089419C" w:rsidRDefault="0089419C" w:rsidP="0089419C">
      <w:pPr>
        <w:rPr>
          <w:ins w:id="336" w:author="Huang, Po-kai" w:date="2022-10-14T08:06:00Z"/>
        </w:rPr>
      </w:pPr>
      <w:bookmarkStart w:id="337" w:name="_Hlk119087967"/>
      <w:ins w:id="338" w:author="Huang, Po-kai" w:date="2022-10-14T08:06:00Z">
        <w:r w:rsidRPr="0089419C">
          <w:t>NOTE – If a buffered MMPDU  </w:t>
        </w:r>
        <w:r w:rsidRPr="0089419C">
          <w:rPr>
            <w:rFonts w:ascii="TimesNewRomanPSMT" w:hAnsi="TimesNewRomanPSMT"/>
            <w:color w:val="000000"/>
            <w:sz w:val="20"/>
          </w:rPr>
          <w:t xml:space="preserve">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 xml:space="preserve">(see Table 11-3 (Bufferable/nonbufferable classification of MMPDUs)), the MMPDU does not carry information </w:t>
        </w:r>
      </w:ins>
      <w:ins w:id="339" w:author="Huang, Po-kai" w:date="2022-10-16T19:53:00Z">
        <w:r w:rsidR="009A0313">
          <w:rPr>
            <w:rFonts w:ascii="TimesNewRomanPSMT" w:hAnsi="TimesNewRomanPSMT"/>
            <w:color w:val="000000"/>
            <w:sz w:val="20"/>
          </w:rPr>
          <w:t xml:space="preserve">in the framebody </w:t>
        </w:r>
      </w:ins>
      <w:ins w:id="340" w:author="Huang, Po-kai" w:date="2022-10-14T08:06:00Z">
        <w:r w:rsidRPr="0089419C">
          <w:rPr>
            <w:rFonts w:ascii="TimesNewRomanPSMT" w:hAnsi="TimesNewRomanPSMT"/>
            <w:color w:val="000000"/>
            <w:sz w:val="20"/>
          </w:rPr>
          <w:t>to determine the</w:t>
        </w:r>
      </w:ins>
      <w:r w:rsidR="00FA418F">
        <w:rPr>
          <w:rFonts w:ascii="TimesNewRomanPSMT" w:hAnsi="TimesNewRomanPSMT"/>
          <w:color w:val="000000"/>
          <w:sz w:val="20"/>
        </w:rPr>
        <w:t xml:space="preserve"> </w:t>
      </w:r>
      <w:ins w:id="341" w:author="Huang, Po-kai" w:date="2022-10-14T08:06:00Z">
        <w:r w:rsidRPr="0089419C">
          <w:rPr>
            <w:rFonts w:ascii="TimesNewRomanPSMT" w:hAnsi="TimesNewRomanPSMT"/>
            <w:color w:val="000000"/>
            <w:sz w:val="20"/>
          </w:rPr>
          <w:t>intended destination non-AP STA affiliated with the non-AP MLD</w:t>
        </w:r>
      </w:ins>
      <w:ins w:id="342" w:author="Huang, Po-kai" w:date="2022-11-11T19:36:00Z">
        <w:r w:rsidR="00597FF8">
          <w:rPr>
            <w:rFonts w:ascii="TimesNewRomanPSMT" w:hAnsi="TimesNewRomanPSMT"/>
            <w:color w:val="000000"/>
            <w:sz w:val="20"/>
          </w:rPr>
          <w:t xml:space="preserve"> </w:t>
        </w:r>
        <w:r w:rsidR="00597FF8" w:rsidRPr="00972F99">
          <w:rPr>
            <w:rFonts w:ascii="TimesNewRomanPSMT" w:hAnsi="TimesNewRomanPSMT"/>
            <w:color w:val="000000"/>
            <w:sz w:val="20"/>
            <w:highlight w:val="green"/>
          </w:rPr>
          <w:t>or does not have corr</w:t>
        </w:r>
      </w:ins>
      <w:ins w:id="343" w:author="Huang, Po-kai" w:date="2022-11-11T19:37:00Z">
        <w:r w:rsidR="00597FF8" w:rsidRPr="00972F99">
          <w:rPr>
            <w:rFonts w:ascii="TimesNewRomanPSMT" w:hAnsi="TimesNewRomanPSMT"/>
            <w:color w:val="000000"/>
            <w:sz w:val="20"/>
            <w:highlight w:val="green"/>
          </w:rPr>
          <w:t xml:space="preserve">ect </w:t>
        </w:r>
      </w:ins>
      <w:ins w:id="344" w:author="Huang, Po-kai" w:date="2022-11-11T19:38:00Z">
        <w:r w:rsidR="00FE0C47">
          <w:rPr>
            <w:rFonts w:ascii="TimesNewRomanPSMT" w:hAnsi="TimesNewRomanPSMT"/>
            <w:color w:val="000000"/>
            <w:sz w:val="20"/>
            <w:highlight w:val="green"/>
          </w:rPr>
          <w:t>content</w:t>
        </w:r>
      </w:ins>
      <w:ins w:id="345" w:author="Huang, Po-kai" w:date="2022-11-11T19:37:00Z">
        <w:r w:rsidR="00597FF8" w:rsidRPr="00972F99">
          <w:rPr>
            <w:rFonts w:ascii="TimesNewRomanPSMT" w:hAnsi="TimesNewRomanPSMT"/>
            <w:color w:val="000000"/>
            <w:sz w:val="20"/>
            <w:highlight w:val="green"/>
          </w:rPr>
          <w:t xml:space="preserve"> to be transmitted to another non-AP STA affiliated with a non-AP MLD</w:t>
        </w:r>
      </w:ins>
      <w:ins w:id="346" w:author="Huang, Po-kai" w:date="2022-10-14T08:06:00Z">
        <w:r w:rsidRPr="00972F99">
          <w:rPr>
            <w:rFonts w:ascii="TimesNewRomanPSMT" w:hAnsi="TimesNewRomanPSMT"/>
            <w:color w:val="000000"/>
            <w:sz w:val="20"/>
            <w:highlight w:val="green"/>
          </w:rPr>
          <w:t>,</w:t>
        </w:r>
        <w:r w:rsidRPr="0089419C">
          <w:rPr>
            <w:rFonts w:ascii="TimesNewRomanPSMT" w:hAnsi="TimesNewRomanPSMT"/>
            <w:color w:val="000000"/>
            <w:sz w:val="20"/>
          </w:rPr>
          <w:t xml:space="preserve"> and the MMPDU needs to be transmitted due to reception of a PS-Poll frame or a U-APSD trigger frame from another non-AP STA affiliated with an associated non-AP MLD that is in power save mode, then the MMPDU needs to be discarded.</w:t>
        </w:r>
        <w:r w:rsidRPr="0089419C">
          <w:rPr>
            <w:rFonts w:eastAsia="PMingLiU"/>
            <w:sz w:val="20"/>
            <w:lang w:val="en-US" w:eastAsia="zh-TW"/>
          </w:rPr>
          <w:t xml:space="preserve"> </w:t>
        </w:r>
        <w:r>
          <w:rPr>
            <w:rFonts w:eastAsia="PMingLiU"/>
            <w:sz w:val="20"/>
            <w:lang w:val="en-US" w:eastAsia="zh-TW"/>
          </w:rPr>
          <w:t>(#12815)</w:t>
        </w:r>
      </w:ins>
    </w:p>
    <w:bookmarkEnd w:id="337"/>
    <w:p w14:paraId="34D2295B" w14:textId="77777777" w:rsidR="0051066A" w:rsidRPr="0089419C" w:rsidRDefault="0051066A" w:rsidP="007749C4">
      <w:pPr>
        <w:widowControl w:val="0"/>
        <w:kinsoku w:val="0"/>
        <w:overflowPunct w:val="0"/>
        <w:autoSpaceDE w:val="0"/>
        <w:autoSpaceDN w:val="0"/>
        <w:adjustRightInd w:val="0"/>
        <w:spacing w:line="249" w:lineRule="auto"/>
        <w:ind w:left="159" w:right="154"/>
        <w:rPr>
          <w:rFonts w:eastAsia="PMingLiU"/>
          <w:sz w:val="20"/>
          <w:lang w:eastAsia="zh-TW"/>
        </w:rPr>
      </w:pPr>
    </w:p>
    <w:p w14:paraId="5D8112E3" w14:textId="77777777" w:rsidR="0089419C" w:rsidRDefault="0089419C" w:rsidP="0089419C">
      <w:pPr>
        <w:rPr>
          <w:rFonts w:ascii="TimesNewRomanPSMT" w:hAnsi="TimesNewRomanPSMT"/>
          <w:color w:val="000000"/>
          <w:sz w:val="20"/>
        </w:rPr>
      </w:pPr>
      <w:r>
        <w:rPr>
          <w:rFonts w:ascii="TimesNewRomanPSMT" w:hAnsi="TimesNewRomanPSMT"/>
          <w:color w:val="000000"/>
          <w:sz w:val="20"/>
        </w:rPr>
        <w:t>(…existing texts…)</w:t>
      </w:r>
    </w:p>
    <w:p w14:paraId="1819771B" w14:textId="23FAF51E" w:rsidR="0077492B" w:rsidRDefault="0077492B"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024FD442" w14:textId="4EC92C45" w:rsidR="0077492B" w:rsidRDefault="0077492B" w:rsidP="0077492B">
      <w:pPr>
        <w:pStyle w:val="H4"/>
        <w:rPr>
          <w:i/>
          <w:highlight w:val="cyan"/>
          <w:lang w:eastAsia="ko-KR"/>
        </w:rPr>
      </w:pPr>
      <w:r>
        <w:rPr>
          <w:i/>
          <w:highlight w:val="yellow"/>
          <w:lang w:eastAsia="ko-KR"/>
        </w:rPr>
        <w:t>TGbe editor:</w:t>
      </w:r>
      <w:r>
        <w:rPr>
          <w:i/>
          <w:lang w:eastAsia="ko-KR"/>
        </w:rPr>
        <w:t xml:space="preserve"> </w:t>
      </w:r>
      <w:r w:rsidRPr="00A55F6F">
        <w:rPr>
          <w:i/>
          <w:lang w:eastAsia="ko-KR"/>
        </w:rPr>
        <w:t>Add the following paragraphs after existing text in 35.</w:t>
      </w:r>
      <w:r w:rsidR="004B50E6" w:rsidRPr="00A55F6F">
        <w:rPr>
          <w:i/>
          <w:lang w:eastAsia="ko-KR"/>
        </w:rPr>
        <w:t>8</w:t>
      </w:r>
      <w:r w:rsidRPr="00A55F6F">
        <w:rPr>
          <w:i/>
          <w:lang w:eastAsia="ko-KR"/>
        </w:rPr>
        <w:t>.2 Individual TWT Agreements as follows:</w:t>
      </w:r>
      <w:r w:rsidR="00A55F6F">
        <w:rPr>
          <w:i/>
          <w:lang w:eastAsia="ko-KR"/>
        </w:rPr>
        <w:t xml:space="preserve"> (#13386)</w:t>
      </w:r>
      <w:r w:rsidRPr="00A55F6F">
        <w:rPr>
          <w:i/>
          <w:lang w:eastAsia="ko-KR"/>
        </w:rPr>
        <w:t xml:space="preserve"> </w:t>
      </w:r>
    </w:p>
    <w:p w14:paraId="4B8E9528" w14:textId="15122A88" w:rsidR="0077492B" w:rsidRDefault="0077492B" w:rsidP="0077492B">
      <w:pPr>
        <w:pStyle w:val="H4"/>
        <w:rPr>
          <w:rFonts w:ascii="TimesNewRoman" w:eastAsia="TimesNewRoman"/>
        </w:rPr>
      </w:pPr>
      <w:r>
        <w:rPr>
          <w:rStyle w:val="fontstyle01"/>
        </w:rPr>
        <w:t>35.</w:t>
      </w:r>
      <w:r w:rsidR="007D5458">
        <w:rPr>
          <w:rStyle w:val="fontstyle01"/>
        </w:rPr>
        <w:t>3</w:t>
      </w:r>
      <w:r>
        <w:rPr>
          <w:rStyle w:val="fontstyle01"/>
        </w:rPr>
        <w:t>.</w:t>
      </w:r>
      <w:r w:rsidR="007D5458">
        <w:rPr>
          <w:rStyle w:val="fontstyle01"/>
        </w:rPr>
        <w:t>24.2</w:t>
      </w:r>
      <w:r>
        <w:rPr>
          <w:rStyle w:val="fontstyle01"/>
        </w:rPr>
        <w:t xml:space="preserve"> Individual TWT Agreements</w:t>
      </w:r>
    </w:p>
    <w:p w14:paraId="37FD0DAE" w14:textId="77777777" w:rsidR="0077492B" w:rsidRDefault="0077492B" w:rsidP="0077492B">
      <w:pPr>
        <w:pStyle w:val="T"/>
        <w:rPr>
          <w:lang w:eastAsia="en-US"/>
        </w:rPr>
      </w:pPr>
      <w:r>
        <w:rPr>
          <w:lang w:eastAsia="en-US"/>
        </w:rPr>
        <w:t>(…existing texts …)</w:t>
      </w:r>
    </w:p>
    <w:p w14:paraId="02029725" w14:textId="3D4197B4" w:rsidR="0077492B" w:rsidRDefault="0077492B" w:rsidP="0077492B">
      <w:pPr>
        <w:pStyle w:val="T"/>
        <w:rPr>
          <w:szCs w:val="22"/>
        </w:rPr>
      </w:pPr>
      <w:r>
        <w:rPr>
          <w:lang w:eastAsia="en-US"/>
        </w:rPr>
        <w:t>Between an AP MLD and a non-AP MLD associated with the AP MLD, if an individually addressed TWT information frame for individual TWT</w:t>
      </w:r>
      <w:r w:rsidR="006E74C2">
        <w:rPr>
          <w:lang w:eastAsia="en-US"/>
        </w:rPr>
        <w:t>, which</w:t>
      </w:r>
      <w:r>
        <w:rPr>
          <w:szCs w:val="22"/>
        </w:rPr>
        <w:t xml:space="preserve"> is intended for one STA affiliated with the associated MLD with a setup link</w:t>
      </w:r>
      <w:r w:rsidR="006E74C2">
        <w:rPr>
          <w:szCs w:val="22"/>
        </w:rPr>
        <w:t>,</w:t>
      </w:r>
      <w:r>
        <w:rPr>
          <w:szCs w:val="22"/>
        </w:rPr>
        <w:t xml:space="preserve"> is transmitted to another STA affiliated with the associated MLD with a setup link and an acknowledgement in response to the TWT information frame is received, then the STA of the intended link shall consider the corresponding TWT agreement of the intended link suspended starting </w:t>
      </w:r>
      <w:r w:rsidR="00D23B8A" w:rsidRPr="00D10637">
        <w:rPr>
          <w:szCs w:val="22"/>
          <w:highlight w:val="yellow"/>
        </w:rPr>
        <w:t>as soon as practic</w:t>
      </w:r>
      <w:r w:rsidR="00B9158E">
        <w:rPr>
          <w:szCs w:val="22"/>
          <w:highlight w:val="yellow"/>
        </w:rPr>
        <w:t>a</w:t>
      </w:r>
      <w:r w:rsidR="005E5DA2">
        <w:rPr>
          <w:szCs w:val="22"/>
          <w:highlight w:val="yellow"/>
        </w:rPr>
        <w:t>l</w:t>
      </w:r>
      <w:r w:rsidR="00D23B8A" w:rsidRPr="00D10637">
        <w:rPr>
          <w:szCs w:val="22"/>
          <w:highlight w:val="yellow"/>
        </w:rPr>
        <w:t xml:space="preserve"> </w:t>
      </w:r>
      <w:r>
        <w:rPr>
          <w:szCs w:val="22"/>
        </w:rPr>
        <w:t>after the TWT information frame exchange rather than immediately as described in 26.8.4.2 (TWT Information frame exchange for individual TWT).</w:t>
      </w:r>
    </w:p>
    <w:p w14:paraId="386D0C22" w14:textId="77777777" w:rsidR="0077492B" w:rsidRDefault="0077492B" w:rsidP="0077492B">
      <w:pPr>
        <w:pStyle w:val="T"/>
        <w:rPr>
          <w:ins w:id="347" w:author="Muhammad Kumail Haider" w:date="2022-03-09T13:43:00Z"/>
          <w:szCs w:val="22"/>
        </w:rPr>
      </w:pPr>
    </w:p>
    <w:p w14:paraId="4A7735D7" w14:textId="18A1982A" w:rsidR="0077492B" w:rsidRDefault="0077492B" w:rsidP="0077492B">
      <w:pPr>
        <w:pStyle w:val="H4"/>
        <w:rPr>
          <w:i/>
          <w:lang w:eastAsia="ko-KR"/>
        </w:rPr>
      </w:pPr>
      <w:r>
        <w:rPr>
          <w:i/>
          <w:highlight w:val="yellow"/>
          <w:lang w:eastAsia="ko-KR"/>
        </w:rPr>
        <w:t>TGbe editor:</w:t>
      </w:r>
      <w:r>
        <w:rPr>
          <w:i/>
          <w:lang w:eastAsia="ko-KR"/>
        </w:rPr>
        <w:t xml:space="preserve"> </w:t>
      </w:r>
      <w:r w:rsidRPr="00A55F6F">
        <w:rPr>
          <w:i/>
          <w:lang w:eastAsia="ko-KR"/>
        </w:rPr>
        <w:t>Add a new subclause in 35.</w:t>
      </w:r>
      <w:r w:rsidR="004B50E6" w:rsidRPr="00A55F6F">
        <w:rPr>
          <w:i/>
          <w:lang w:eastAsia="ko-KR"/>
        </w:rPr>
        <w:t>8</w:t>
      </w:r>
      <w:r w:rsidRPr="00A55F6F">
        <w:rPr>
          <w:i/>
          <w:lang w:eastAsia="ko-KR"/>
        </w:rPr>
        <w:t xml:space="preserve"> TWT Operation as follows: </w:t>
      </w:r>
      <w:r w:rsidR="00A55F6F">
        <w:rPr>
          <w:i/>
          <w:lang w:eastAsia="ko-KR"/>
        </w:rPr>
        <w:t>(#13386)</w:t>
      </w:r>
    </w:p>
    <w:p w14:paraId="5A596081" w14:textId="72952ED6" w:rsidR="0077492B" w:rsidRDefault="0077492B" w:rsidP="0077492B">
      <w:pPr>
        <w:pStyle w:val="H4"/>
        <w:rPr>
          <w:rStyle w:val="fontstyle01"/>
        </w:rPr>
      </w:pPr>
      <w:r>
        <w:rPr>
          <w:rStyle w:val="fontstyle01"/>
        </w:rPr>
        <w:t>35.</w:t>
      </w:r>
      <w:r w:rsidR="0048302B">
        <w:rPr>
          <w:rStyle w:val="fontstyle01"/>
        </w:rPr>
        <w:t>3</w:t>
      </w:r>
      <w:r>
        <w:rPr>
          <w:rStyle w:val="fontstyle01"/>
        </w:rPr>
        <w:t>.</w:t>
      </w:r>
      <w:r w:rsidR="0048302B">
        <w:rPr>
          <w:rStyle w:val="fontstyle01"/>
        </w:rPr>
        <w:t>24.3</w:t>
      </w:r>
      <w:r>
        <w:rPr>
          <w:rStyle w:val="fontstyle01"/>
        </w:rPr>
        <w:t xml:space="preserve"> Broadcast TWT operation</w:t>
      </w:r>
    </w:p>
    <w:p w14:paraId="31D8282E" w14:textId="18659D4C" w:rsidR="0077492B" w:rsidRDefault="0077492B" w:rsidP="0077492B">
      <w:pPr>
        <w:pStyle w:val="T"/>
        <w:rPr>
          <w:szCs w:val="22"/>
        </w:rPr>
      </w:pPr>
      <w:r>
        <w:rPr>
          <w:szCs w:val="22"/>
        </w:rPr>
        <w:t>Between an AP MLD and a non-AP MLD associated with the AP MLD, if an individually addressed TWT information frame for broadcast TWT with All TWT subfield set to 1</w:t>
      </w:r>
      <w:r w:rsidR="007A4983">
        <w:rPr>
          <w:szCs w:val="22"/>
        </w:rPr>
        <w:t>, which</w:t>
      </w:r>
      <w:r>
        <w:rPr>
          <w:szCs w:val="22"/>
        </w:rPr>
        <w:t xml:space="preserve"> is intended for one STA affiliated with the associated MLD with a setup link</w:t>
      </w:r>
      <w:r w:rsidR="007A4983">
        <w:rPr>
          <w:szCs w:val="22"/>
        </w:rPr>
        <w:t>,</w:t>
      </w:r>
      <w:r>
        <w:rPr>
          <w:szCs w:val="22"/>
        </w:rPr>
        <w:t xml:space="preserve"> is transmitted </w:t>
      </w:r>
      <w:r w:rsidR="004B6D20">
        <w:rPr>
          <w:szCs w:val="22"/>
        </w:rPr>
        <w:t xml:space="preserve">to </w:t>
      </w:r>
      <w:r>
        <w:rPr>
          <w:szCs w:val="22"/>
        </w:rPr>
        <w:t xml:space="preserve">another STA affiliated with the associated MLD with a setup link and an acknowledgement in response to the TWT information frame is received, then the STA of the intended link shall consider all the broadcast TWT schedules as suspended starting </w:t>
      </w:r>
      <w:r w:rsidR="00F43988" w:rsidRPr="00D10637">
        <w:rPr>
          <w:szCs w:val="22"/>
          <w:highlight w:val="yellow"/>
        </w:rPr>
        <w:t>as soon as practic</w:t>
      </w:r>
      <w:r w:rsidR="00F43988">
        <w:rPr>
          <w:szCs w:val="22"/>
          <w:highlight w:val="yellow"/>
        </w:rPr>
        <w:t>a</w:t>
      </w:r>
      <w:r w:rsidR="005E5DA2">
        <w:rPr>
          <w:szCs w:val="22"/>
          <w:highlight w:val="yellow"/>
        </w:rPr>
        <w:t>l</w:t>
      </w:r>
      <w:r w:rsidR="00F43988" w:rsidRPr="00D10637">
        <w:rPr>
          <w:szCs w:val="22"/>
          <w:highlight w:val="yellow"/>
        </w:rPr>
        <w:t xml:space="preserve"> </w:t>
      </w:r>
      <w:r>
        <w:rPr>
          <w:szCs w:val="22"/>
        </w:rPr>
        <w:t>after the TWT information frame exchange rather than immediately as described in 26.8.4.3 (TWT Information frame exchange for broadcast TWT).</w:t>
      </w:r>
    </w:p>
    <w:p w14:paraId="4C8A3517" w14:textId="77777777" w:rsidR="0077492B" w:rsidRDefault="0077492B" w:rsidP="0077492B">
      <w:pPr>
        <w:pStyle w:val="T"/>
        <w:rPr>
          <w:lang w:eastAsia="en-US"/>
        </w:rPr>
      </w:pPr>
    </w:p>
    <w:p w14:paraId="453097B8" w14:textId="77777777" w:rsidR="00EC0FB2" w:rsidRDefault="00EC0FB2" w:rsidP="00EC0FB2">
      <w:pPr>
        <w:pStyle w:val="H4"/>
        <w:rPr>
          <w:i/>
          <w:lang w:eastAsia="ko-KR"/>
        </w:rPr>
      </w:pPr>
      <w:r>
        <w:rPr>
          <w:i/>
          <w:highlight w:val="yellow"/>
          <w:lang w:eastAsia="ko-KR"/>
        </w:rPr>
        <w:t>TGbe editor:</w:t>
      </w:r>
      <w:r>
        <w:rPr>
          <w:i/>
          <w:lang w:eastAsia="ko-KR"/>
        </w:rPr>
        <w:t xml:space="preserve"> </w:t>
      </w:r>
      <w:r w:rsidRPr="00A55F6F">
        <w:rPr>
          <w:i/>
          <w:lang w:eastAsia="ko-KR"/>
        </w:rPr>
        <w:t xml:space="preserve">Add a new subclause in 35.8 TWT Operation as follows: </w:t>
      </w:r>
      <w:r>
        <w:rPr>
          <w:i/>
          <w:lang w:eastAsia="ko-KR"/>
        </w:rPr>
        <w:t>(#13386)</w:t>
      </w:r>
    </w:p>
    <w:p w14:paraId="74394548" w14:textId="2CB0E70D" w:rsidR="00EC0FB2" w:rsidRDefault="00EC0FB2" w:rsidP="00EC0FB2">
      <w:pPr>
        <w:pStyle w:val="H4"/>
        <w:rPr>
          <w:rStyle w:val="fontstyle01"/>
        </w:rPr>
      </w:pPr>
      <w:r>
        <w:rPr>
          <w:rStyle w:val="fontstyle01"/>
        </w:rPr>
        <w:t>35.</w:t>
      </w:r>
      <w:r w:rsidR="0048302B">
        <w:rPr>
          <w:rStyle w:val="fontstyle01"/>
        </w:rPr>
        <w:t>3</w:t>
      </w:r>
      <w:r>
        <w:rPr>
          <w:rStyle w:val="fontstyle01"/>
        </w:rPr>
        <w:t>.</w:t>
      </w:r>
      <w:r w:rsidR="0048302B">
        <w:rPr>
          <w:rStyle w:val="fontstyle01"/>
        </w:rPr>
        <w:t>24.4</w:t>
      </w:r>
      <w:r>
        <w:rPr>
          <w:rStyle w:val="fontstyle01"/>
        </w:rPr>
        <w:t xml:space="preserve"> </w:t>
      </w:r>
      <w:r w:rsidR="00AD1C14" w:rsidRPr="00AD1C14">
        <w:rPr>
          <w:rFonts w:ascii="Arial-BoldMT" w:hAnsi="Arial-BoldMT" w:cs="Times New Roman"/>
          <w:w w:val="100"/>
          <w:lang w:val="en-GB"/>
        </w:rPr>
        <w:t>flexible wake time</w:t>
      </w:r>
      <w:r w:rsidR="00AD1C14" w:rsidRPr="00AD1C14">
        <w:rPr>
          <w:rFonts w:ascii="Times New Roman" w:hAnsi="Times New Roman" w:cs="Times New Roman"/>
          <w:b w:val="0"/>
          <w:bCs w:val="0"/>
          <w:color w:val="auto"/>
          <w:w w:val="100"/>
          <w:sz w:val="18"/>
          <w:lang w:val="en-GB"/>
        </w:rPr>
        <w:t xml:space="preserve"> </w:t>
      </w:r>
      <w:r>
        <w:rPr>
          <w:rStyle w:val="fontstyle01"/>
        </w:rPr>
        <w:t>operation</w:t>
      </w:r>
    </w:p>
    <w:p w14:paraId="601FE377" w14:textId="532EB748" w:rsidR="00877776" w:rsidRDefault="00877776" w:rsidP="00877776">
      <w:pPr>
        <w:pStyle w:val="T"/>
        <w:rPr>
          <w:szCs w:val="22"/>
        </w:rPr>
      </w:pPr>
      <w:commentRangeStart w:id="348"/>
      <w:r>
        <w:rPr>
          <w:szCs w:val="22"/>
        </w:rPr>
        <w:t xml:space="preserve">Between an AP MLD and a non-AP MLD associated with the AP MLD, if an individually addressed TWT information frame for flexible wake time, which is intended for one STA affiliated with the MLD with a setup link, is received by another STA affiliated with the MLD with a setup link, then the corresponding PM mode change and power state change for the STA </w:t>
      </w:r>
      <w:r w:rsidR="008E1822">
        <w:rPr>
          <w:szCs w:val="22"/>
        </w:rPr>
        <w:t>of the intended link</w:t>
      </w:r>
      <w:r w:rsidR="00565AE8">
        <w:rPr>
          <w:szCs w:val="22"/>
        </w:rPr>
        <w:t xml:space="preserve"> </w:t>
      </w:r>
      <w:r>
        <w:rPr>
          <w:szCs w:val="22"/>
        </w:rPr>
        <w:t xml:space="preserve">shall start </w:t>
      </w:r>
      <w:r w:rsidR="005E5DA2" w:rsidRPr="005E5DA2">
        <w:rPr>
          <w:szCs w:val="22"/>
        </w:rPr>
        <w:t>as soon as practical</w:t>
      </w:r>
      <w:r w:rsidR="005E5DA2">
        <w:rPr>
          <w:szCs w:val="22"/>
        </w:rPr>
        <w:t xml:space="preserve"> </w:t>
      </w:r>
      <w:r>
        <w:rPr>
          <w:szCs w:val="22"/>
        </w:rPr>
        <w:t xml:space="preserve">after </w:t>
      </w:r>
      <w:r w:rsidR="002F6ECF">
        <w:rPr>
          <w:szCs w:val="22"/>
        </w:rPr>
        <w:t xml:space="preserve">the </w:t>
      </w:r>
      <w:r w:rsidR="002B4ED6">
        <w:rPr>
          <w:szCs w:val="22"/>
        </w:rPr>
        <w:t>individually addressed TWT information frame</w:t>
      </w:r>
      <w:r>
        <w:rPr>
          <w:szCs w:val="22"/>
        </w:rPr>
        <w:t xml:space="preserve"> </w:t>
      </w:r>
      <w:r w:rsidR="00951BC1">
        <w:rPr>
          <w:szCs w:val="22"/>
        </w:rPr>
        <w:t xml:space="preserve">exchange </w:t>
      </w:r>
      <w:r>
        <w:rPr>
          <w:szCs w:val="22"/>
        </w:rPr>
        <w:t>rather than immediately as described in 26.8.4.4 (</w:t>
      </w:r>
      <w:r w:rsidRPr="006A7EC6">
        <w:rPr>
          <w:szCs w:val="22"/>
        </w:rPr>
        <w:t>TWT Information frame exchange for flexible wake time</w:t>
      </w:r>
      <w:r>
        <w:rPr>
          <w:szCs w:val="22"/>
        </w:rPr>
        <w:t>).</w:t>
      </w:r>
      <w:commentRangeEnd w:id="348"/>
      <w:r w:rsidR="00541032">
        <w:rPr>
          <w:rStyle w:val="CommentReference"/>
          <w:rFonts w:ascii="Calibri" w:eastAsia="Malgun Gothic" w:hAnsi="Calibri"/>
          <w:color w:val="auto"/>
          <w:w w:val="100"/>
          <w:lang w:val="en-GB" w:eastAsia="en-US"/>
        </w:rPr>
        <w:commentReference w:id="348"/>
      </w:r>
    </w:p>
    <w:p w14:paraId="0339EC03" w14:textId="77777777" w:rsidR="00877776" w:rsidRDefault="00877776" w:rsidP="006C4D08">
      <w:pPr>
        <w:pStyle w:val="T"/>
        <w:rPr>
          <w:szCs w:val="22"/>
        </w:rPr>
      </w:pPr>
    </w:p>
    <w:p w14:paraId="1FC83560" w14:textId="7958DBE0" w:rsidR="006C4D08" w:rsidRDefault="002922EB" w:rsidP="006C4D08">
      <w:pPr>
        <w:pStyle w:val="T"/>
        <w:rPr>
          <w:szCs w:val="22"/>
        </w:rPr>
      </w:pPr>
      <w:commentRangeStart w:id="349"/>
      <w:r>
        <w:rPr>
          <w:szCs w:val="22"/>
        </w:rPr>
        <w:t>Between an AP MLD and a non-AP MLD associated with the AP MLD, if an individually addressed TWT information frame for flexible</w:t>
      </w:r>
      <w:r w:rsidR="00087C30">
        <w:rPr>
          <w:szCs w:val="22"/>
        </w:rPr>
        <w:t xml:space="preserve"> wake time</w:t>
      </w:r>
      <w:r>
        <w:rPr>
          <w:szCs w:val="22"/>
        </w:rPr>
        <w:t xml:space="preserve">, which is intended for one STA affiliated with the associated MLD with a setup link, is transmitted </w:t>
      </w:r>
      <w:r w:rsidR="004B6D20">
        <w:rPr>
          <w:szCs w:val="22"/>
        </w:rPr>
        <w:t>to</w:t>
      </w:r>
      <w:r>
        <w:rPr>
          <w:szCs w:val="22"/>
        </w:rPr>
        <w:t xml:space="preserve"> another STA affiliated with the associated MLD with a setup link</w:t>
      </w:r>
      <w:r w:rsidR="009D26C9">
        <w:rPr>
          <w:szCs w:val="22"/>
        </w:rPr>
        <w:t xml:space="preserve"> </w:t>
      </w:r>
      <w:r>
        <w:rPr>
          <w:szCs w:val="22"/>
        </w:rPr>
        <w:t>and an acknowledgement in response to the TWT information frame is received</w:t>
      </w:r>
      <w:r w:rsidR="00EE4F57">
        <w:rPr>
          <w:szCs w:val="22"/>
        </w:rPr>
        <w:t xml:space="preserve"> by the transmitting STA affiliated with the MLD</w:t>
      </w:r>
      <w:r>
        <w:rPr>
          <w:szCs w:val="22"/>
        </w:rPr>
        <w:t xml:space="preserve">, then the </w:t>
      </w:r>
      <w:r w:rsidR="00362F0F">
        <w:rPr>
          <w:szCs w:val="22"/>
        </w:rPr>
        <w:t xml:space="preserve">corresponding </w:t>
      </w:r>
      <w:r w:rsidR="007350C7">
        <w:rPr>
          <w:szCs w:val="22"/>
        </w:rPr>
        <w:t xml:space="preserve">PM mode change and power state change </w:t>
      </w:r>
      <w:r w:rsidR="009978C3">
        <w:rPr>
          <w:szCs w:val="22"/>
        </w:rPr>
        <w:t>for the STA</w:t>
      </w:r>
      <w:r w:rsidR="0050575B">
        <w:rPr>
          <w:szCs w:val="22"/>
        </w:rPr>
        <w:t xml:space="preserve"> </w:t>
      </w:r>
      <w:r w:rsidR="00BE1294">
        <w:rPr>
          <w:szCs w:val="22"/>
        </w:rPr>
        <w:t>of the intended link</w:t>
      </w:r>
      <w:r w:rsidR="00FE059A">
        <w:rPr>
          <w:szCs w:val="22"/>
        </w:rPr>
        <w:t xml:space="preserve"> </w:t>
      </w:r>
      <w:r w:rsidR="007350C7">
        <w:rPr>
          <w:szCs w:val="22"/>
        </w:rPr>
        <w:t xml:space="preserve">shall start </w:t>
      </w:r>
      <w:r w:rsidR="005E5DA2" w:rsidRPr="005E5DA2">
        <w:rPr>
          <w:szCs w:val="22"/>
        </w:rPr>
        <w:t>as soon as practical</w:t>
      </w:r>
      <w:r w:rsidR="005E5DA2">
        <w:rPr>
          <w:szCs w:val="22"/>
        </w:rPr>
        <w:t xml:space="preserve"> </w:t>
      </w:r>
      <w:r w:rsidR="006C4D08">
        <w:rPr>
          <w:szCs w:val="22"/>
        </w:rPr>
        <w:t xml:space="preserve">after </w:t>
      </w:r>
      <w:r w:rsidR="002B4ED6">
        <w:rPr>
          <w:szCs w:val="22"/>
        </w:rPr>
        <w:t>the individually addressed TWT information frame</w:t>
      </w:r>
      <w:r w:rsidR="006C4D08">
        <w:rPr>
          <w:szCs w:val="22"/>
        </w:rPr>
        <w:t xml:space="preserve"> </w:t>
      </w:r>
      <w:r w:rsidR="00951BC1">
        <w:rPr>
          <w:szCs w:val="22"/>
        </w:rPr>
        <w:t xml:space="preserve">exchange </w:t>
      </w:r>
      <w:r w:rsidR="006C4D08">
        <w:rPr>
          <w:szCs w:val="22"/>
        </w:rPr>
        <w:t>rather than immediately as described in 26.8.4.</w:t>
      </w:r>
      <w:r w:rsidR="006A7EC6">
        <w:rPr>
          <w:szCs w:val="22"/>
        </w:rPr>
        <w:t>4</w:t>
      </w:r>
      <w:r w:rsidR="006C4D08">
        <w:rPr>
          <w:szCs w:val="22"/>
        </w:rPr>
        <w:t xml:space="preserve"> (</w:t>
      </w:r>
      <w:r w:rsidR="006A7EC6" w:rsidRPr="006A7EC6">
        <w:rPr>
          <w:szCs w:val="22"/>
        </w:rPr>
        <w:t>TWT Information frame exchange for flexible wake time</w:t>
      </w:r>
      <w:r w:rsidR="006C4D08">
        <w:rPr>
          <w:szCs w:val="22"/>
        </w:rPr>
        <w:t>).</w:t>
      </w:r>
      <w:commentRangeEnd w:id="349"/>
      <w:r w:rsidR="00541032">
        <w:rPr>
          <w:rStyle w:val="CommentReference"/>
          <w:rFonts w:ascii="Calibri" w:eastAsia="Malgun Gothic" w:hAnsi="Calibri"/>
          <w:color w:val="auto"/>
          <w:w w:val="100"/>
          <w:lang w:val="en-GB" w:eastAsia="en-US"/>
        </w:rPr>
        <w:commentReference w:id="349"/>
      </w:r>
    </w:p>
    <w:p w14:paraId="4A390D0B" w14:textId="5EB45819" w:rsidR="00087C30" w:rsidRDefault="00087C30" w:rsidP="002922EB">
      <w:pPr>
        <w:pStyle w:val="T"/>
        <w:rPr>
          <w:szCs w:val="22"/>
        </w:rPr>
      </w:pPr>
    </w:p>
    <w:p w14:paraId="6D9A4B7B" w14:textId="77777777"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77492B" w:rsidSect="00492905">
      <w:headerReference w:type="default" r:id="rId13"/>
      <w:footerReference w:type="default" r:id="rId14"/>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2" w:author="Huang, Po-kai" w:date="2022-09-12T14:07:00Z" w:initials="HP">
    <w:p w14:paraId="2175BECD" w14:textId="5AD99E22" w:rsidR="009D2B3A" w:rsidRDefault="009D2B3A" w:rsidP="009D2B3A">
      <w:pPr>
        <w:pStyle w:val="CommentText"/>
      </w:pPr>
      <w:r>
        <w:rPr>
          <w:rStyle w:val="CommentReference"/>
        </w:rPr>
        <w:annotationRef/>
      </w:r>
      <w:r>
        <w:t xml:space="preserve">Add the bullet. </w:t>
      </w:r>
    </w:p>
  </w:comment>
  <w:comment w:id="348" w:author="Huang, Po-kai" w:date="2022-10-03T16:32:00Z" w:initials="HP">
    <w:p w14:paraId="015E0CCD" w14:textId="4C0E3BC1" w:rsidR="00541032" w:rsidRDefault="00541032">
      <w:pPr>
        <w:pStyle w:val="CommentText"/>
      </w:pPr>
      <w:r>
        <w:rPr>
          <w:rStyle w:val="CommentReference"/>
        </w:rPr>
        <w:annotationRef/>
      </w:r>
      <w:r>
        <w:t>Receiving side operation</w:t>
      </w:r>
    </w:p>
  </w:comment>
  <w:comment w:id="349" w:author="Huang, Po-kai" w:date="2022-10-03T16:32:00Z" w:initials="HP">
    <w:p w14:paraId="5A3871B9" w14:textId="0FF40FBE" w:rsidR="00541032" w:rsidRDefault="00541032">
      <w:pPr>
        <w:pStyle w:val="CommentText"/>
      </w:pPr>
      <w:r>
        <w:rPr>
          <w:rStyle w:val="CommentReference"/>
        </w:rPr>
        <w:annotationRef/>
      </w:r>
      <w:r>
        <w:t>Transmitting side operation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BECD" w15:done="0"/>
  <w15:commentEx w15:paraId="015E0CCD" w15:done="0"/>
  <w15:commentEx w15:paraId="5A387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BBB9" w16cex:dateUtc="2022-09-12T21:07:00Z"/>
  <w16cex:commentExtensible w16cex:durableId="26E58D32" w16cex:dateUtc="2022-10-03T23:32:00Z"/>
  <w16cex:commentExtensible w16cex:durableId="26E58D39" w16cex:dateUtc="2022-10-03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BECD" w16cid:durableId="26C9BBB9"/>
  <w16cid:commentId w16cid:paraId="015E0CCD" w16cid:durableId="26E58D32"/>
  <w16cid:commentId w16cid:paraId="5A3871B9" w16cid:durableId="26E58D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4CDC" w14:textId="77777777" w:rsidR="00AB281F" w:rsidRDefault="00AB281F">
      <w:r>
        <w:separator/>
      </w:r>
    </w:p>
  </w:endnote>
  <w:endnote w:type="continuationSeparator" w:id="0">
    <w:p w14:paraId="0E4BE5D8" w14:textId="77777777" w:rsidR="00AB281F" w:rsidRDefault="00AB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98553D">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A65D" w14:textId="77777777" w:rsidR="00AB281F" w:rsidRDefault="00AB281F">
      <w:r>
        <w:separator/>
      </w:r>
    </w:p>
  </w:footnote>
  <w:footnote w:type="continuationSeparator" w:id="0">
    <w:p w14:paraId="416BC262" w14:textId="77777777" w:rsidR="00AB281F" w:rsidRDefault="00AB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85D38C" w:rsidR="001C0B00" w:rsidRDefault="00826841" w:rsidP="00915786">
    <w:pPr>
      <w:pStyle w:val="Header"/>
      <w:tabs>
        <w:tab w:val="clear" w:pos="6480"/>
        <w:tab w:val="center" w:pos="4680"/>
        <w:tab w:val="right" w:pos="9900"/>
      </w:tabs>
      <w:ind w:right="-36"/>
      <w:jc w:val="both"/>
      <w:rPr>
        <w:lang w:eastAsia="ko-KR"/>
      </w:rPr>
    </w:pPr>
    <w:r>
      <w:rPr>
        <w:lang w:eastAsia="ko-KR"/>
      </w:rPr>
      <w:t>September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98553D">
      <w:fldChar w:fldCharType="begin"/>
    </w:r>
    <w:r w:rsidR="0098553D">
      <w:instrText xml:space="preserve"> TITLE  \* MERGEFORMAT </w:instrText>
    </w:r>
    <w:r w:rsidR="0098553D">
      <w:fldChar w:fldCharType="separate"/>
    </w:r>
    <w:r w:rsidR="001C0B00">
      <w:t>doc.: IEEE 802.11-2</w:t>
    </w:r>
    <w:r w:rsidR="00FB78F1">
      <w:t>2</w:t>
    </w:r>
    <w:r w:rsidR="001C0B00">
      <w:t>/</w:t>
    </w:r>
    <w:r w:rsidR="00196296">
      <w:t>1</w:t>
    </w:r>
    <w:r>
      <w:t>430</w:t>
    </w:r>
    <w:r w:rsidR="001C0B00">
      <w:rPr>
        <w:lang w:eastAsia="ko-KR"/>
      </w:rPr>
      <w:t>r</w:t>
    </w:r>
    <w:r w:rsidR="0098553D">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16cid:durableId="283730180">
    <w:abstractNumId w:val="18"/>
  </w:num>
  <w:num w:numId="2" w16cid:durableId="1844199300">
    <w:abstractNumId w:val="16"/>
  </w:num>
  <w:num w:numId="3" w16cid:durableId="841814762">
    <w:abstractNumId w:val="15"/>
  </w:num>
  <w:num w:numId="4" w16cid:durableId="788663029">
    <w:abstractNumId w:val="14"/>
  </w:num>
  <w:num w:numId="5" w16cid:durableId="365717280">
    <w:abstractNumId w:val="13"/>
  </w:num>
  <w:num w:numId="6" w16cid:durableId="1785999182">
    <w:abstractNumId w:val="12"/>
  </w:num>
  <w:num w:numId="7" w16cid:durableId="1181623217">
    <w:abstractNumId w:val="11"/>
  </w:num>
  <w:num w:numId="8" w16cid:durableId="992375279">
    <w:abstractNumId w:val="10"/>
  </w:num>
  <w:num w:numId="9" w16cid:durableId="1760061509">
    <w:abstractNumId w:val="9"/>
  </w:num>
  <w:num w:numId="10" w16cid:durableId="1757365090">
    <w:abstractNumId w:val="8"/>
  </w:num>
  <w:num w:numId="11" w16cid:durableId="1717242400">
    <w:abstractNumId w:val="7"/>
  </w:num>
  <w:num w:numId="12" w16cid:durableId="373696986">
    <w:abstractNumId w:val="6"/>
  </w:num>
  <w:num w:numId="13" w16cid:durableId="817696926">
    <w:abstractNumId w:val="5"/>
  </w:num>
  <w:num w:numId="14" w16cid:durableId="100615220">
    <w:abstractNumId w:val="4"/>
  </w:num>
  <w:num w:numId="15" w16cid:durableId="1889220087">
    <w:abstractNumId w:val="20"/>
  </w:num>
  <w:num w:numId="16" w16cid:durableId="1646279287">
    <w:abstractNumId w:val="2"/>
  </w:num>
  <w:num w:numId="17" w16cid:durableId="1767337027">
    <w:abstractNumId w:val="1"/>
  </w:num>
  <w:num w:numId="18" w16cid:durableId="1268543944">
    <w:abstractNumId w:val="3"/>
  </w:num>
  <w:num w:numId="19" w16cid:durableId="911503856">
    <w:abstractNumId w:val="17"/>
  </w:num>
  <w:num w:numId="20" w16cid:durableId="1489098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37115071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16cid:durableId="844050505">
    <w:abstractNumId w:val="24"/>
  </w:num>
  <w:num w:numId="23" w16cid:durableId="991913288">
    <w:abstractNumId w:val="21"/>
  </w:num>
  <w:num w:numId="24" w16cid:durableId="1841850325">
    <w:abstractNumId w:val="23"/>
  </w:num>
  <w:num w:numId="25" w16cid:durableId="998265443">
    <w:abstractNumId w:val="19"/>
  </w:num>
  <w:num w:numId="26" w16cid:durableId="490801394">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16cid:durableId="1890649371">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16cid:durableId="685987275">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014"/>
    <w:rsid w:val="0004514A"/>
    <w:rsid w:val="000457F4"/>
    <w:rsid w:val="0004689E"/>
    <w:rsid w:val="0004709E"/>
    <w:rsid w:val="000478EE"/>
    <w:rsid w:val="000479A5"/>
    <w:rsid w:val="00047BE2"/>
    <w:rsid w:val="000500B8"/>
    <w:rsid w:val="00050A46"/>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054"/>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091"/>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0F53"/>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7F0"/>
    <w:rsid w:val="00130874"/>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56E1C"/>
    <w:rsid w:val="001604DE"/>
    <w:rsid w:val="00161989"/>
    <w:rsid w:val="00162590"/>
    <w:rsid w:val="00162725"/>
    <w:rsid w:val="00163169"/>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6792D"/>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003"/>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80"/>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EF"/>
    <w:rsid w:val="001A1F3C"/>
    <w:rsid w:val="001A2240"/>
    <w:rsid w:val="001A2687"/>
    <w:rsid w:val="001A2CDE"/>
    <w:rsid w:val="001A2D8C"/>
    <w:rsid w:val="001A2F2B"/>
    <w:rsid w:val="001A31B6"/>
    <w:rsid w:val="001A3B1F"/>
    <w:rsid w:val="001A3EC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534"/>
    <w:rsid w:val="001C3196"/>
    <w:rsid w:val="001C343F"/>
    <w:rsid w:val="001C36C8"/>
    <w:rsid w:val="001C3E9B"/>
    <w:rsid w:val="001C4744"/>
    <w:rsid w:val="001C501D"/>
    <w:rsid w:val="001C512E"/>
    <w:rsid w:val="001C5181"/>
    <w:rsid w:val="001C5B1E"/>
    <w:rsid w:val="001C5B90"/>
    <w:rsid w:val="001C641C"/>
    <w:rsid w:val="001C6CD8"/>
    <w:rsid w:val="001C78D9"/>
    <w:rsid w:val="001C7C0D"/>
    <w:rsid w:val="001C7CCE"/>
    <w:rsid w:val="001C7F8D"/>
    <w:rsid w:val="001D02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139"/>
    <w:rsid w:val="00213330"/>
    <w:rsid w:val="002137CB"/>
    <w:rsid w:val="00213B10"/>
    <w:rsid w:val="00213C78"/>
    <w:rsid w:val="00213C9F"/>
    <w:rsid w:val="002141B2"/>
    <w:rsid w:val="00214935"/>
    <w:rsid w:val="00214B50"/>
    <w:rsid w:val="0021525B"/>
    <w:rsid w:val="002152C8"/>
    <w:rsid w:val="00215824"/>
    <w:rsid w:val="00215A56"/>
    <w:rsid w:val="00215A82"/>
    <w:rsid w:val="00215E32"/>
    <w:rsid w:val="00215F36"/>
    <w:rsid w:val="00216457"/>
    <w:rsid w:val="00216771"/>
    <w:rsid w:val="00216C57"/>
    <w:rsid w:val="00217499"/>
    <w:rsid w:val="00217DA0"/>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C99"/>
    <w:rsid w:val="00232CC6"/>
    <w:rsid w:val="00232FC3"/>
    <w:rsid w:val="00233941"/>
    <w:rsid w:val="00233E60"/>
    <w:rsid w:val="002342A0"/>
    <w:rsid w:val="00234B0A"/>
    <w:rsid w:val="00234C13"/>
    <w:rsid w:val="002355D6"/>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C51"/>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372"/>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676F"/>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ED6"/>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993"/>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CF"/>
    <w:rsid w:val="002F6EE5"/>
    <w:rsid w:val="002F7199"/>
    <w:rsid w:val="002F7B9A"/>
    <w:rsid w:val="002F7D11"/>
    <w:rsid w:val="003001FD"/>
    <w:rsid w:val="0030034E"/>
    <w:rsid w:val="003007B9"/>
    <w:rsid w:val="0030081B"/>
    <w:rsid w:val="00300C6A"/>
    <w:rsid w:val="00300C81"/>
    <w:rsid w:val="00300CB9"/>
    <w:rsid w:val="00300DF3"/>
    <w:rsid w:val="0030104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4E54"/>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9CA"/>
    <w:rsid w:val="00371E4A"/>
    <w:rsid w:val="0037201A"/>
    <w:rsid w:val="00372213"/>
    <w:rsid w:val="00372411"/>
    <w:rsid w:val="003724BD"/>
    <w:rsid w:val="003729FC"/>
    <w:rsid w:val="00372FCA"/>
    <w:rsid w:val="00374C87"/>
    <w:rsid w:val="00374CBC"/>
    <w:rsid w:val="00374E5A"/>
    <w:rsid w:val="0037522A"/>
    <w:rsid w:val="00375614"/>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04"/>
    <w:rsid w:val="00391845"/>
    <w:rsid w:val="00391B3F"/>
    <w:rsid w:val="00392209"/>
    <w:rsid w:val="00392224"/>
    <w:rsid w:val="00392295"/>
    <w:rsid w:val="003924F8"/>
    <w:rsid w:val="00393663"/>
    <w:rsid w:val="003937AF"/>
    <w:rsid w:val="003945E3"/>
    <w:rsid w:val="00395A0C"/>
    <w:rsid w:val="00395A50"/>
    <w:rsid w:val="00395BA1"/>
    <w:rsid w:val="00395E57"/>
    <w:rsid w:val="0039616E"/>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719"/>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D90"/>
    <w:rsid w:val="003D22BD"/>
    <w:rsid w:val="003D236D"/>
    <w:rsid w:val="003D2431"/>
    <w:rsid w:val="003D26A5"/>
    <w:rsid w:val="003D2A64"/>
    <w:rsid w:val="003D2B7F"/>
    <w:rsid w:val="003D3618"/>
    <w:rsid w:val="003D3623"/>
    <w:rsid w:val="003D3F93"/>
    <w:rsid w:val="003D42DF"/>
    <w:rsid w:val="003D4734"/>
    <w:rsid w:val="003D4A52"/>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88D"/>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399"/>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9"/>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2B"/>
    <w:rsid w:val="004830B7"/>
    <w:rsid w:val="00483716"/>
    <w:rsid w:val="004841EB"/>
    <w:rsid w:val="00484377"/>
    <w:rsid w:val="0048460F"/>
    <w:rsid w:val="00484651"/>
    <w:rsid w:val="004846E0"/>
    <w:rsid w:val="0048670C"/>
    <w:rsid w:val="00486E2E"/>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13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3AD"/>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66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94"/>
    <w:rsid w:val="0053397A"/>
    <w:rsid w:val="00533CE7"/>
    <w:rsid w:val="00534418"/>
    <w:rsid w:val="0053470D"/>
    <w:rsid w:val="0053566B"/>
    <w:rsid w:val="0053607F"/>
    <w:rsid w:val="00536495"/>
    <w:rsid w:val="0053691C"/>
    <w:rsid w:val="0053731F"/>
    <w:rsid w:val="00537775"/>
    <w:rsid w:val="00537DB7"/>
    <w:rsid w:val="005405E8"/>
    <w:rsid w:val="00540657"/>
    <w:rsid w:val="005407FB"/>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2AB3"/>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EC0"/>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4F28"/>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845"/>
    <w:rsid w:val="0059695D"/>
    <w:rsid w:val="00596B6A"/>
    <w:rsid w:val="00596DDD"/>
    <w:rsid w:val="00596F4A"/>
    <w:rsid w:val="00597451"/>
    <w:rsid w:val="00597FF8"/>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2787"/>
    <w:rsid w:val="005C4204"/>
    <w:rsid w:val="005C45E7"/>
    <w:rsid w:val="005C4627"/>
    <w:rsid w:val="005C4B2F"/>
    <w:rsid w:val="005C5C64"/>
    <w:rsid w:val="005C6389"/>
    <w:rsid w:val="005C6417"/>
    <w:rsid w:val="005C6554"/>
    <w:rsid w:val="005C6823"/>
    <w:rsid w:val="005C6E6D"/>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15B"/>
    <w:rsid w:val="005E4D89"/>
    <w:rsid w:val="005E4E9C"/>
    <w:rsid w:val="005E55BC"/>
    <w:rsid w:val="005E58D3"/>
    <w:rsid w:val="005E5DA2"/>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54A"/>
    <w:rsid w:val="006006B5"/>
    <w:rsid w:val="006009EB"/>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B69"/>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2508"/>
    <w:rsid w:val="006330CB"/>
    <w:rsid w:val="00633A8F"/>
    <w:rsid w:val="00634242"/>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0D37"/>
    <w:rsid w:val="00651442"/>
    <w:rsid w:val="00651A3A"/>
    <w:rsid w:val="00651ACE"/>
    <w:rsid w:val="00651FCD"/>
    <w:rsid w:val="0065264D"/>
    <w:rsid w:val="006529F8"/>
    <w:rsid w:val="00652D11"/>
    <w:rsid w:val="00653C87"/>
    <w:rsid w:val="006541EE"/>
    <w:rsid w:val="006548B7"/>
    <w:rsid w:val="00654B3B"/>
    <w:rsid w:val="0065619B"/>
    <w:rsid w:val="0065619C"/>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6F3"/>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50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65FC"/>
    <w:rsid w:val="006967CC"/>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3D40"/>
    <w:rsid w:val="006B43FB"/>
    <w:rsid w:val="006B476E"/>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1CD"/>
    <w:rsid w:val="006D043B"/>
    <w:rsid w:val="006D0804"/>
    <w:rsid w:val="006D14D7"/>
    <w:rsid w:val="006D271A"/>
    <w:rsid w:val="006D3283"/>
    <w:rsid w:val="006D3377"/>
    <w:rsid w:val="006D3ABE"/>
    <w:rsid w:val="006D3C03"/>
    <w:rsid w:val="006D3E5E"/>
    <w:rsid w:val="006D441F"/>
    <w:rsid w:val="006D4759"/>
    <w:rsid w:val="006D4C00"/>
    <w:rsid w:val="006D517F"/>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691"/>
    <w:rsid w:val="006E2D44"/>
    <w:rsid w:val="006E31B8"/>
    <w:rsid w:val="006E350A"/>
    <w:rsid w:val="006E405B"/>
    <w:rsid w:val="006E45A7"/>
    <w:rsid w:val="006E4902"/>
    <w:rsid w:val="006E5E19"/>
    <w:rsid w:val="006E6EBE"/>
    <w:rsid w:val="006E70D2"/>
    <w:rsid w:val="006E74C2"/>
    <w:rsid w:val="006E753D"/>
    <w:rsid w:val="006F029A"/>
    <w:rsid w:val="006F085B"/>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3872"/>
    <w:rsid w:val="00714DE0"/>
    <w:rsid w:val="0071648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AF5"/>
    <w:rsid w:val="00736C8F"/>
    <w:rsid w:val="0074006F"/>
    <w:rsid w:val="00740384"/>
    <w:rsid w:val="00740E83"/>
    <w:rsid w:val="00740FEE"/>
    <w:rsid w:val="007413A9"/>
    <w:rsid w:val="0074169F"/>
    <w:rsid w:val="00741D75"/>
    <w:rsid w:val="007420AE"/>
    <w:rsid w:val="007421CA"/>
    <w:rsid w:val="007422B1"/>
    <w:rsid w:val="0074268E"/>
    <w:rsid w:val="00742FBD"/>
    <w:rsid w:val="007430D4"/>
    <w:rsid w:val="0074339D"/>
    <w:rsid w:val="007434BA"/>
    <w:rsid w:val="00744E14"/>
    <w:rsid w:val="00745008"/>
    <w:rsid w:val="0074526D"/>
    <w:rsid w:val="00745D18"/>
    <w:rsid w:val="0074621F"/>
    <w:rsid w:val="007463FB"/>
    <w:rsid w:val="007507B2"/>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3A"/>
    <w:rsid w:val="00755880"/>
    <w:rsid w:val="00755AB3"/>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0B8A"/>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09"/>
    <w:rsid w:val="007A10A5"/>
    <w:rsid w:val="007A149D"/>
    <w:rsid w:val="007A2251"/>
    <w:rsid w:val="007A371E"/>
    <w:rsid w:val="007A3A32"/>
    <w:rsid w:val="007A3FA4"/>
    <w:rsid w:val="007A439D"/>
    <w:rsid w:val="007A43EF"/>
    <w:rsid w:val="007A48F7"/>
    <w:rsid w:val="007A4935"/>
    <w:rsid w:val="007A4983"/>
    <w:rsid w:val="007A4B97"/>
    <w:rsid w:val="007A4DC0"/>
    <w:rsid w:val="007A5765"/>
    <w:rsid w:val="007A5B89"/>
    <w:rsid w:val="007A6AC6"/>
    <w:rsid w:val="007A71C2"/>
    <w:rsid w:val="007A7337"/>
    <w:rsid w:val="007A768E"/>
    <w:rsid w:val="007A76D3"/>
    <w:rsid w:val="007A77FC"/>
    <w:rsid w:val="007B037A"/>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2B4"/>
    <w:rsid w:val="007C3DF0"/>
    <w:rsid w:val="007C42C1"/>
    <w:rsid w:val="007C44BE"/>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458"/>
    <w:rsid w:val="007D5668"/>
    <w:rsid w:val="007D56FF"/>
    <w:rsid w:val="007D58A9"/>
    <w:rsid w:val="007D597E"/>
    <w:rsid w:val="007D6B5D"/>
    <w:rsid w:val="007D7265"/>
    <w:rsid w:val="007D73E8"/>
    <w:rsid w:val="007D76C3"/>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81A"/>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0D87"/>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141"/>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6F8E"/>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EDD"/>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245"/>
    <w:rsid w:val="008846E8"/>
    <w:rsid w:val="00884BBE"/>
    <w:rsid w:val="00884C37"/>
    <w:rsid w:val="00885064"/>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19C"/>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AFD"/>
    <w:rsid w:val="008A6642"/>
    <w:rsid w:val="008A6CD4"/>
    <w:rsid w:val="008A7867"/>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949"/>
    <w:rsid w:val="008B5A1E"/>
    <w:rsid w:val="008B5B46"/>
    <w:rsid w:val="008B6B21"/>
    <w:rsid w:val="008B6C2C"/>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822"/>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6A1"/>
    <w:rsid w:val="008F6A6F"/>
    <w:rsid w:val="008F6E95"/>
    <w:rsid w:val="008F705F"/>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08"/>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2FB9"/>
    <w:rsid w:val="009233D5"/>
    <w:rsid w:val="00923AD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593"/>
    <w:rsid w:val="00947FF8"/>
    <w:rsid w:val="009506B0"/>
    <w:rsid w:val="009512E1"/>
    <w:rsid w:val="0095165A"/>
    <w:rsid w:val="009518CA"/>
    <w:rsid w:val="00951BC1"/>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842"/>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1F2"/>
    <w:rsid w:val="00965B5A"/>
    <w:rsid w:val="00965BE1"/>
    <w:rsid w:val="00966514"/>
    <w:rsid w:val="00966722"/>
    <w:rsid w:val="0096722D"/>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2F99"/>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4387"/>
    <w:rsid w:val="00985460"/>
    <w:rsid w:val="0098553D"/>
    <w:rsid w:val="00986198"/>
    <w:rsid w:val="00986A5B"/>
    <w:rsid w:val="009877D2"/>
    <w:rsid w:val="0098781A"/>
    <w:rsid w:val="00987845"/>
    <w:rsid w:val="0098792F"/>
    <w:rsid w:val="00987B08"/>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13"/>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C98"/>
    <w:rsid w:val="009A7DBA"/>
    <w:rsid w:val="009B0370"/>
    <w:rsid w:val="009B09CD"/>
    <w:rsid w:val="009B11DB"/>
    <w:rsid w:val="009B2148"/>
    <w:rsid w:val="009B21D8"/>
    <w:rsid w:val="009B2356"/>
    <w:rsid w:val="009B2383"/>
    <w:rsid w:val="009B2AEC"/>
    <w:rsid w:val="009B2F61"/>
    <w:rsid w:val="009B4356"/>
    <w:rsid w:val="009B5CC0"/>
    <w:rsid w:val="009B668E"/>
    <w:rsid w:val="009B6D26"/>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4D0"/>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4818"/>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3A8"/>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877"/>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743"/>
    <w:rsid w:val="00A358FF"/>
    <w:rsid w:val="00A35BB2"/>
    <w:rsid w:val="00A35D4E"/>
    <w:rsid w:val="00A35DD1"/>
    <w:rsid w:val="00A36AF1"/>
    <w:rsid w:val="00A36DC1"/>
    <w:rsid w:val="00A37916"/>
    <w:rsid w:val="00A4016C"/>
    <w:rsid w:val="00A4041F"/>
    <w:rsid w:val="00A40588"/>
    <w:rsid w:val="00A40884"/>
    <w:rsid w:val="00A41301"/>
    <w:rsid w:val="00A4195C"/>
    <w:rsid w:val="00A41CAE"/>
    <w:rsid w:val="00A422FF"/>
    <w:rsid w:val="00A42C28"/>
    <w:rsid w:val="00A436A5"/>
    <w:rsid w:val="00A438C0"/>
    <w:rsid w:val="00A43B6B"/>
    <w:rsid w:val="00A44391"/>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0E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0AB2"/>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81F"/>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7DC"/>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4CF7"/>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4B99"/>
    <w:rsid w:val="00AF55EA"/>
    <w:rsid w:val="00AF5E74"/>
    <w:rsid w:val="00AF60E4"/>
    <w:rsid w:val="00AF69AD"/>
    <w:rsid w:val="00AF794B"/>
    <w:rsid w:val="00B0051A"/>
    <w:rsid w:val="00B0102E"/>
    <w:rsid w:val="00B01911"/>
    <w:rsid w:val="00B01D3C"/>
    <w:rsid w:val="00B01E9B"/>
    <w:rsid w:val="00B0265C"/>
    <w:rsid w:val="00B02952"/>
    <w:rsid w:val="00B02E40"/>
    <w:rsid w:val="00B02EDF"/>
    <w:rsid w:val="00B03023"/>
    <w:rsid w:val="00B03DB7"/>
    <w:rsid w:val="00B047A2"/>
    <w:rsid w:val="00B04957"/>
    <w:rsid w:val="00B04CB8"/>
    <w:rsid w:val="00B04EF6"/>
    <w:rsid w:val="00B05435"/>
    <w:rsid w:val="00B06E96"/>
    <w:rsid w:val="00B07A84"/>
    <w:rsid w:val="00B07F24"/>
    <w:rsid w:val="00B100FB"/>
    <w:rsid w:val="00B10303"/>
    <w:rsid w:val="00B10B09"/>
    <w:rsid w:val="00B10E02"/>
    <w:rsid w:val="00B116A0"/>
    <w:rsid w:val="00B11981"/>
    <w:rsid w:val="00B12912"/>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D4"/>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2CD"/>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BAB"/>
    <w:rsid w:val="00B43E6E"/>
    <w:rsid w:val="00B4420C"/>
    <w:rsid w:val="00B4460A"/>
    <w:rsid w:val="00B4467E"/>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54F"/>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58E"/>
    <w:rsid w:val="00B916E9"/>
    <w:rsid w:val="00B92315"/>
    <w:rsid w:val="00B9236F"/>
    <w:rsid w:val="00B9272C"/>
    <w:rsid w:val="00B936F0"/>
    <w:rsid w:val="00B941CC"/>
    <w:rsid w:val="00B943EB"/>
    <w:rsid w:val="00B94B98"/>
    <w:rsid w:val="00B94CAC"/>
    <w:rsid w:val="00B95308"/>
    <w:rsid w:val="00B95398"/>
    <w:rsid w:val="00B954D9"/>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5E5F"/>
    <w:rsid w:val="00BD686B"/>
    <w:rsid w:val="00BD6BB6"/>
    <w:rsid w:val="00BD73E6"/>
    <w:rsid w:val="00BD77EC"/>
    <w:rsid w:val="00BD7AC9"/>
    <w:rsid w:val="00BD7F69"/>
    <w:rsid w:val="00BE015C"/>
    <w:rsid w:val="00BE1294"/>
    <w:rsid w:val="00BE134F"/>
    <w:rsid w:val="00BE16DE"/>
    <w:rsid w:val="00BE21A9"/>
    <w:rsid w:val="00BE2399"/>
    <w:rsid w:val="00BE263E"/>
    <w:rsid w:val="00BE26D9"/>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073"/>
    <w:rsid w:val="00BF321B"/>
    <w:rsid w:val="00BF36A4"/>
    <w:rsid w:val="00BF3773"/>
    <w:rsid w:val="00BF3783"/>
    <w:rsid w:val="00BF3E14"/>
    <w:rsid w:val="00BF4644"/>
    <w:rsid w:val="00BF5689"/>
    <w:rsid w:val="00BF5981"/>
    <w:rsid w:val="00BF6269"/>
    <w:rsid w:val="00BF63AA"/>
    <w:rsid w:val="00BF63EF"/>
    <w:rsid w:val="00BF66A2"/>
    <w:rsid w:val="00BF6C40"/>
    <w:rsid w:val="00BF79C7"/>
    <w:rsid w:val="00C00970"/>
    <w:rsid w:val="00C00AE2"/>
    <w:rsid w:val="00C00D18"/>
    <w:rsid w:val="00C0194F"/>
    <w:rsid w:val="00C01E55"/>
    <w:rsid w:val="00C01EB7"/>
    <w:rsid w:val="00C02CEB"/>
    <w:rsid w:val="00C03337"/>
    <w:rsid w:val="00C03722"/>
    <w:rsid w:val="00C037DD"/>
    <w:rsid w:val="00C03B8D"/>
    <w:rsid w:val="00C03FB5"/>
    <w:rsid w:val="00C0411A"/>
    <w:rsid w:val="00C0428C"/>
    <w:rsid w:val="00C04532"/>
    <w:rsid w:val="00C04A4C"/>
    <w:rsid w:val="00C04B19"/>
    <w:rsid w:val="00C05C59"/>
    <w:rsid w:val="00C061D3"/>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1B1B"/>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119"/>
    <w:rsid w:val="00C36247"/>
    <w:rsid w:val="00C3671A"/>
    <w:rsid w:val="00C36D7B"/>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2BD7"/>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A53"/>
    <w:rsid w:val="00CA0E51"/>
    <w:rsid w:val="00CA1130"/>
    <w:rsid w:val="00CA13F5"/>
    <w:rsid w:val="00CA1503"/>
    <w:rsid w:val="00CA19C2"/>
    <w:rsid w:val="00CA1C22"/>
    <w:rsid w:val="00CA1DAB"/>
    <w:rsid w:val="00CA1F8F"/>
    <w:rsid w:val="00CA2591"/>
    <w:rsid w:val="00CA2617"/>
    <w:rsid w:val="00CA26DF"/>
    <w:rsid w:val="00CA379D"/>
    <w:rsid w:val="00CA408B"/>
    <w:rsid w:val="00CA422A"/>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829"/>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993"/>
    <w:rsid w:val="00CE2D5C"/>
    <w:rsid w:val="00CE3B09"/>
    <w:rsid w:val="00CE3BEF"/>
    <w:rsid w:val="00CE3DDC"/>
    <w:rsid w:val="00CE3F65"/>
    <w:rsid w:val="00CE3FFA"/>
    <w:rsid w:val="00CE4734"/>
    <w:rsid w:val="00CE4BAA"/>
    <w:rsid w:val="00CE532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3DE9"/>
    <w:rsid w:val="00D04391"/>
    <w:rsid w:val="00D0546F"/>
    <w:rsid w:val="00D05769"/>
    <w:rsid w:val="00D05F32"/>
    <w:rsid w:val="00D073C7"/>
    <w:rsid w:val="00D07ABE"/>
    <w:rsid w:val="00D10189"/>
    <w:rsid w:val="00D10338"/>
    <w:rsid w:val="00D105AA"/>
    <w:rsid w:val="00D10637"/>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B8A"/>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6A"/>
    <w:rsid w:val="00D352E3"/>
    <w:rsid w:val="00D35959"/>
    <w:rsid w:val="00D35ABF"/>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BDA"/>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4E87"/>
    <w:rsid w:val="00D65014"/>
    <w:rsid w:val="00D65117"/>
    <w:rsid w:val="00D654DB"/>
    <w:rsid w:val="00D65620"/>
    <w:rsid w:val="00D6566B"/>
    <w:rsid w:val="00D65FF8"/>
    <w:rsid w:val="00D65FFD"/>
    <w:rsid w:val="00D66B7D"/>
    <w:rsid w:val="00D6710D"/>
    <w:rsid w:val="00D675C4"/>
    <w:rsid w:val="00D677EE"/>
    <w:rsid w:val="00D67808"/>
    <w:rsid w:val="00D67F31"/>
    <w:rsid w:val="00D700F7"/>
    <w:rsid w:val="00D70968"/>
    <w:rsid w:val="00D70971"/>
    <w:rsid w:val="00D7143D"/>
    <w:rsid w:val="00D7228D"/>
    <w:rsid w:val="00D7242A"/>
    <w:rsid w:val="00D72906"/>
    <w:rsid w:val="00D72BC2"/>
    <w:rsid w:val="00D72BC8"/>
    <w:rsid w:val="00D72BCE"/>
    <w:rsid w:val="00D72E35"/>
    <w:rsid w:val="00D7388D"/>
    <w:rsid w:val="00D73E07"/>
    <w:rsid w:val="00D74654"/>
    <w:rsid w:val="00D74A52"/>
    <w:rsid w:val="00D74DE9"/>
    <w:rsid w:val="00D7707D"/>
    <w:rsid w:val="00D777D3"/>
    <w:rsid w:val="00D77890"/>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816"/>
    <w:rsid w:val="00D9111F"/>
    <w:rsid w:val="00D91204"/>
    <w:rsid w:val="00D91C46"/>
    <w:rsid w:val="00D923F3"/>
    <w:rsid w:val="00D925A1"/>
    <w:rsid w:val="00D92951"/>
    <w:rsid w:val="00D94216"/>
    <w:rsid w:val="00D9485C"/>
    <w:rsid w:val="00D94B05"/>
    <w:rsid w:val="00D94E4E"/>
    <w:rsid w:val="00D94F34"/>
    <w:rsid w:val="00D94FD3"/>
    <w:rsid w:val="00D95126"/>
    <w:rsid w:val="00D957F0"/>
    <w:rsid w:val="00D95A42"/>
    <w:rsid w:val="00D9657F"/>
    <w:rsid w:val="00D9667F"/>
    <w:rsid w:val="00D96BDB"/>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5E33"/>
    <w:rsid w:val="00DA6202"/>
    <w:rsid w:val="00DA6360"/>
    <w:rsid w:val="00DA63CC"/>
    <w:rsid w:val="00DA6DAB"/>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94A"/>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2FA9"/>
    <w:rsid w:val="00DE3143"/>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E9D"/>
    <w:rsid w:val="00E1310E"/>
    <w:rsid w:val="00E13FB5"/>
    <w:rsid w:val="00E14142"/>
    <w:rsid w:val="00E14AFB"/>
    <w:rsid w:val="00E14DFE"/>
    <w:rsid w:val="00E15270"/>
    <w:rsid w:val="00E15A88"/>
    <w:rsid w:val="00E163E8"/>
    <w:rsid w:val="00E16539"/>
    <w:rsid w:val="00E16650"/>
    <w:rsid w:val="00E1794D"/>
    <w:rsid w:val="00E201EE"/>
    <w:rsid w:val="00E2066C"/>
    <w:rsid w:val="00E20737"/>
    <w:rsid w:val="00E20BEE"/>
    <w:rsid w:val="00E20D73"/>
    <w:rsid w:val="00E21244"/>
    <w:rsid w:val="00E229B6"/>
    <w:rsid w:val="00E2434C"/>
    <w:rsid w:val="00E245D5"/>
    <w:rsid w:val="00E24640"/>
    <w:rsid w:val="00E313F0"/>
    <w:rsid w:val="00E31616"/>
    <w:rsid w:val="00E31943"/>
    <w:rsid w:val="00E31BE3"/>
    <w:rsid w:val="00E31C35"/>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4FFC"/>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171"/>
    <w:rsid w:val="00E602EC"/>
    <w:rsid w:val="00E602F8"/>
    <w:rsid w:val="00E60D68"/>
    <w:rsid w:val="00E60DE2"/>
    <w:rsid w:val="00E610D6"/>
    <w:rsid w:val="00E61398"/>
    <w:rsid w:val="00E61DCC"/>
    <w:rsid w:val="00E62019"/>
    <w:rsid w:val="00E62310"/>
    <w:rsid w:val="00E62607"/>
    <w:rsid w:val="00E6262A"/>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0AC"/>
    <w:rsid w:val="00EA2CE4"/>
    <w:rsid w:val="00EA3202"/>
    <w:rsid w:val="00EA33A9"/>
    <w:rsid w:val="00EA34A3"/>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7FD"/>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29C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67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988"/>
    <w:rsid w:val="00F43D7E"/>
    <w:rsid w:val="00F44755"/>
    <w:rsid w:val="00F4500B"/>
    <w:rsid w:val="00F451CD"/>
    <w:rsid w:val="00F455E0"/>
    <w:rsid w:val="00F45E7C"/>
    <w:rsid w:val="00F4718D"/>
    <w:rsid w:val="00F476FE"/>
    <w:rsid w:val="00F47DD9"/>
    <w:rsid w:val="00F5058F"/>
    <w:rsid w:val="00F50F4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FF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1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682"/>
    <w:rsid w:val="00FB77B5"/>
    <w:rsid w:val="00FB78F1"/>
    <w:rsid w:val="00FB79EB"/>
    <w:rsid w:val="00FB7B3A"/>
    <w:rsid w:val="00FC08D2"/>
    <w:rsid w:val="00FC0EB0"/>
    <w:rsid w:val="00FC0FA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A53"/>
    <w:rsid w:val="00FE0C47"/>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2853946">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88531576">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42220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56</cp:revision>
  <cp:lastPrinted>2010-05-04T20:47:00Z</cp:lastPrinted>
  <dcterms:created xsi:type="dcterms:W3CDTF">2022-11-14T08:23:00Z</dcterms:created>
  <dcterms:modified xsi:type="dcterms:W3CDTF">2023-01-13T17:51:00Z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