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3AF1A6AB"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5D3862">
              <w:rPr>
                <w:lang w:eastAsia="ko-KR"/>
              </w:rPr>
              <w:t>35.3.14</w:t>
            </w:r>
          </w:p>
        </w:tc>
      </w:tr>
      <w:tr w:rsidR="00C723BC" w:rsidRPr="00183F4C" w14:paraId="5B9F14D2" w14:textId="77777777" w:rsidTr="005C5C64">
        <w:trPr>
          <w:trHeight w:val="359"/>
          <w:jc w:val="center"/>
        </w:trPr>
        <w:tc>
          <w:tcPr>
            <w:tcW w:w="9576" w:type="dxa"/>
            <w:gridSpan w:val="5"/>
            <w:vAlign w:val="center"/>
          </w:tcPr>
          <w:p w14:paraId="03728683" w14:textId="76EDE670"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w:t>
            </w:r>
            <w:r w:rsidR="00826841">
              <w:rPr>
                <w:b w:val="0"/>
                <w:sz w:val="20"/>
                <w:lang w:eastAsia="ko-KR"/>
              </w:rPr>
              <w:t>9</w:t>
            </w:r>
            <w:r w:rsidR="006A5CA8">
              <w:rPr>
                <w:b w:val="0"/>
                <w:sz w:val="20"/>
                <w:lang w:eastAsia="ko-KR"/>
              </w:rPr>
              <w:t>-</w:t>
            </w:r>
            <w:r w:rsidR="005D3862">
              <w:rPr>
                <w:b w:val="0"/>
                <w:sz w:val="20"/>
                <w:lang w:eastAsia="ko-KR"/>
              </w:rPr>
              <w:t>12</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15F997D" w14:textId="77777777" w:rsidR="00A97E03" w:rsidRDefault="00593944" w:rsidP="005C5C64">
                              <w:pPr>
                                <w:jc w:val="both"/>
                              </w:pPr>
                              <w:r>
                                <w:t xml:space="preserve">12381, 12382, 12383, 10319, 10651, 10320, 10321, 10322, 10323, 10652, </w:t>
                              </w:r>
                            </w:p>
                            <w:p w14:paraId="7830D78E" w14:textId="20832B33" w:rsidR="00906B4D" w:rsidRDefault="00593944" w:rsidP="005C5C64">
                              <w:pPr>
                                <w:jc w:val="both"/>
                              </w:pPr>
                              <w:r>
                                <w:t xml:space="preserve">10653, </w:t>
                              </w:r>
                              <w:r w:rsidR="00A97E03">
                                <w:t xml:space="preserve">11749, 11750, 11751, 12645, </w:t>
                              </w:r>
                              <w:r w:rsidR="00A97E03" w:rsidRPr="00D925A1">
                                <w:rPr>
                                  <w:highlight w:val="green"/>
                                  <w:rPrChange w:id="1" w:author="Huang, Po-kai" w:date="2022-11-13T19:32:00Z">
                                    <w:rPr>
                                      <w:highlight w:val="yellow"/>
                                    </w:rPr>
                                  </w:rPrChange>
                                </w:rPr>
                                <w:t xml:space="preserve">12646, 12649, </w:t>
                              </w:r>
                              <w:r w:rsidR="00A97E03" w:rsidRPr="007A1009">
                                <w:rPr>
                                  <w:highlight w:val="yellow"/>
                                </w:rPr>
                                <w:t>12650</w:t>
                              </w:r>
                              <w:r w:rsidR="00A97E03">
                                <w:t xml:space="preserve">, </w:t>
                              </w:r>
                              <w:r w:rsidR="00A97E03" w:rsidRPr="00846F8E">
                                <w:rPr>
                                  <w:highlight w:val="green"/>
                                </w:rPr>
                                <w:t>13383</w:t>
                              </w:r>
                              <w:r w:rsidR="00A97E03" w:rsidRPr="00180003">
                                <w:rPr>
                                  <w:highlight w:val="green"/>
                                </w:rPr>
                                <w:t xml:space="preserve">, </w:t>
                              </w:r>
                              <w:r w:rsidR="00A97E03" w:rsidRPr="00846F8E">
                                <w:rPr>
                                  <w:highlight w:val="green"/>
                                </w:rPr>
                                <w:t>13384</w:t>
                              </w:r>
                              <w:r w:rsidR="00A97E03" w:rsidRPr="00846F8E">
                                <w:rPr>
                                  <w:highlight w:val="yellow"/>
                                </w:rPr>
                                <w:t>,</w:t>
                              </w:r>
                            </w:p>
                            <w:p w14:paraId="247E5092" w14:textId="77777777" w:rsidR="00574F28" w:rsidRDefault="00A97E03" w:rsidP="005C5C64">
                              <w:pPr>
                                <w:jc w:val="both"/>
                              </w:pPr>
                              <w:r>
                                <w:t xml:space="preserve">13385, </w:t>
                              </w:r>
                              <w:r w:rsidRPr="007A1009">
                                <w:rPr>
                                  <w:highlight w:val="yellow"/>
                                </w:rPr>
                                <w:t>14046,</w:t>
                              </w:r>
                              <w:r>
                                <w:t xml:space="preserve"> 10324, 11134, 11570, </w:t>
                              </w:r>
                              <w:r w:rsidRPr="00846F8E">
                                <w:rPr>
                                  <w:highlight w:val="yellow"/>
                                </w:rPr>
                                <w:t>12324,</w:t>
                              </w:r>
                              <w:r>
                                <w:t xml:space="preserve"> 12384, </w:t>
                              </w:r>
                              <w:r w:rsidRPr="007A1009">
                                <w:rPr>
                                  <w:highlight w:val="yellow"/>
                                </w:rPr>
                                <w:t>14047</w:t>
                              </w:r>
                              <w:r>
                                <w:t xml:space="preserve">, 14048, </w:t>
                              </w:r>
                              <w:r w:rsidR="00574F28">
                                <w:t>10655,</w:t>
                              </w:r>
                            </w:p>
                            <w:p w14:paraId="74D15D02" w14:textId="5BB433F5" w:rsidR="00A97E03" w:rsidRDefault="00A97E03" w:rsidP="005C5C64">
                              <w:pPr>
                                <w:jc w:val="both"/>
                              </w:pPr>
                              <w:r w:rsidRPr="00846F8E">
                                <w:rPr>
                                  <w:highlight w:val="yellow"/>
                                </w:rPr>
                                <w:t>13386,</w:t>
                              </w:r>
                              <w:r w:rsidR="00574F28" w:rsidRPr="00846F8E">
                                <w:rPr>
                                  <w:highlight w:val="yellow"/>
                                </w:rPr>
                                <w:t xml:space="preserve"> </w:t>
                              </w:r>
                              <w:r w:rsidRPr="00846F8E">
                                <w:rPr>
                                  <w:highlight w:val="green"/>
                                </w:rPr>
                                <w:t>12815</w:t>
                              </w:r>
                              <w:r w:rsidR="001425CB" w:rsidRPr="00846F8E">
                                <w:rPr>
                                  <w:highlight w:val="yellow"/>
                                </w:rPr>
                                <w:t>,</w:t>
                              </w:r>
                              <w:r w:rsidR="001425CB">
                                <w:t xml:space="preserve"> 10286, 11526, 13994</w:t>
                              </w:r>
                              <w:r w:rsidR="005C6417">
                                <w:t>,</w:t>
                              </w:r>
                              <w:r w:rsidR="005C6417" w:rsidRPr="005C6417">
                                <w:t xml:space="preserve"> </w:t>
                              </w:r>
                              <w:r w:rsidR="005C6417">
                                <w:t>11968</w:t>
                              </w:r>
                              <w:r w:rsidR="00B954D9">
                                <w:t xml:space="preserve">, </w:t>
                              </w:r>
                              <w:r w:rsidR="00B954D9" w:rsidRPr="00B954D9">
                                <w:rPr>
                                  <w:highlight w:val="green"/>
                                </w:rPr>
                                <w:t>12647, 12648</w:t>
                              </w:r>
                              <w:r w:rsidR="00B954D9">
                                <w:t xml:space="preserve">, </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5D2D009" w:rsidR="005C5C64" w:rsidRDefault="00361BB8" w:rsidP="00361BB8">
                              <w:pPr>
                                <w:pStyle w:val="ListParagraph"/>
                                <w:numPr>
                                  <w:ilvl w:val="0"/>
                                  <w:numId w:val="15"/>
                                </w:numPr>
                                <w:ind w:leftChars="0"/>
                                <w:jc w:val="both"/>
                              </w:pPr>
                              <w:r>
                                <w:t>Rev 0: Initial version of the document.</w:t>
                              </w:r>
                            </w:p>
                            <w:p w14:paraId="53839BFF" w14:textId="4C48B2C2" w:rsidR="00884245" w:rsidRDefault="00884245" w:rsidP="00361BB8">
                              <w:pPr>
                                <w:pStyle w:val="ListParagraph"/>
                                <w:numPr>
                                  <w:ilvl w:val="0"/>
                                  <w:numId w:val="15"/>
                                </w:numPr>
                                <w:ind w:leftChars="0"/>
                                <w:jc w:val="both"/>
                                <w:rPr>
                                  <w:ins w:id="2" w:author="Huang, Po-kai" w:date="2022-11-11T00:02:00Z"/>
                                </w:rPr>
                              </w:pPr>
                              <w:r>
                                <w:t>Rev 1: Editorial revision on the resolution explanation</w:t>
                              </w:r>
                            </w:p>
                            <w:p w14:paraId="1BFE9E09" w14:textId="4F5CFE7E" w:rsidR="001A3ECF" w:rsidRDefault="001A3ECF" w:rsidP="00361BB8">
                              <w:pPr>
                                <w:pStyle w:val="ListParagraph"/>
                                <w:numPr>
                                  <w:ilvl w:val="0"/>
                                  <w:numId w:val="15"/>
                                </w:numPr>
                                <w:ind w:leftChars="0"/>
                                <w:jc w:val="both"/>
                              </w:pPr>
                              <w:r>
                                <w:t>Rev 2: Revision based on the discussion in the teleconference call</w:t>
                              </w:r>
                            </w:p>
                            <w:p w14:paraId="4F164A75" w14:textId="4840DAEA" w:rsidR="006965FC" w:rsidRDefault="001C36C8" w:rsidP="006965FC">
                              <w:pPr>
                                <w:pStyle w:val="ListParagraph"/>
                                <w:numPr>
                                  <w:ilvl w:val="0"/>
                                  <w:numId w:val="15"/>
                                </w:numPr>
                                <w:ind w:leftChars="0"/>
                                <w:jc w:val="both"/>
                              </w:pPr>
                              <w:r>
                                <w:t>Rev 3: Revision for CID 14046 and CID 14047</w:t>
                              </w:r>
                              <w:ins w:id="3" w:author="Huang, Po-kai" w:date="2022-11-11T02:30:00Z">
                                <w:r>
                                  <w:t xml:space="preserve"> </w:t>
                                </w:r>
                              </w:ins>
                              <w:r>
                                <w:t xml:space="preserve">marked with </w:t>
                              </w:r>
                              <w:r w:rsidRPr="00846F8E">
                                <w:rPr>
                                  <w:highlight w:val="green"/>
                                </w:rPr>
                                <w:t>green</w:t>
                              </w:r>
                              <w:r w:rsidR="006965FC">
                                <w:t xml:space="preserve">. Add CID 12647 and CID 12648. </w:t>
                              </w:r>
                            </w:p>
                            <w:p w14:paraId="7B1B2622" w14:textId="49E875AD" w:rsidR="00A44391" w:rsidRDefault="00A44391" w:rsidP="006965FC">
                              <w:pPr>
                                <w:pStyle w:val="ListParagraph"/>
                                <w:numPr>
                                  <w:ilvl w:val="0"/>
                                  <w:numId w:val="15"/>
                                </w:numPr>
                                <w:ind w:leftChars="0"/>
                                <w:jc w:val="both"/>
                              </w:pPr>
                              <w:r>
                                <w:t xml:space="preserve">Rev 4: </w:t>
                              </w:r>
                              <w:r w:rsidR="00BD5E5F">
                                <w:t>Revision based on the discussion during the teleconference</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672FDFA9" w14:textId="77777777" w:rsidR="001A3ECF" w:rsidRDefault="001A3ECF" w:rsidP="001A3ECF">
                              <w:pPr>
                                <w:jc w:val="both"/>
                                <w:rPr>
                                  <w:ins w:id="4" w:author="Huang, Po-kai" w:date="2022-11-11T00:02:00Z"/>
                                  <w:lang w:eastAsia="ko-KR"/>
                                </w:rPr>
                              </w:pPr>
                            </w:p>
                            <w:p w14:paraId="2BAFD02C" w14:textId="3D24359C" w:rsidR="005C5C64" w:rsidRDefault="005C5C64" w:rsidP="0037561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15F997D" w14:textId="77777777" w:rsidR="00A97E03" w:rsidRDefault="00593944" w:rsidP="005C5C64">
                        <w:pPr>
                          <w:jc w:val="both"/>
                        </w:pPr>
                        <w:r>
                          <w:t xml:space="preserve">12381, 12382, 12383, 10319, 10651, 10320, 10321, 10322, 10323, 10652, </w:t>
                        </w:r>
                      </w:p>
                      <w:p w14:paraId="7830D78E" w14:textId="20832B33" w:rsidR="00906B4D" w:rsidRDefault="00593944" w:rsidP="005C5C64">
                        <w:pPr>
                          <w:jc w:val="both"/>
                        </w:pPr>
                        <w:r>
                          <w:t xml:space="preserve">10653, </w:t>
                        </w:r>
                        <w:r w:rsidR="00A97E03">
                          <w:t xml:space="preserve">11749, 11750, 11751, 12645, </w:t>
                        </w:r>
                        <w:r w:rsidR="00A97E03" w:rsidRPr="00D925A1">
                          <w:rPr>
                            <w:highlight w:val="green"/>
                            <w:rPrChange w:id="5" w:author="Huang, Po-kai" w:date="2022-11-13T19:32:00Z">
                              <w:rPr>
                                <w:highlight w:val="yellow"/>
                              </w:rPr>
                            </w:rPrChange>
                          </w:rPr>
                          <w:t xml:space="preserve">12646, 12649, </w:t>
                        </w:r>
                        <w:r w:rsidR="00A97E03" w:rsidRPr="007A1009">
                          <w:rPr>
                            <w:highlight w:val="yellow"/>
                          </w:rPr>
                          <w:t>12650</w:t>
                        </w:r>
                        <w:r w:rsidR="00A97E03">
                          <w:t xml:space="preserve">, </w:t>
                        </w:r>
                        <w:r w:rsidR="00A97E03" w:rsidRPr="00846F8E">
                          <w:rPr>
                            <w:highlight w:val="green"/>
                          </w:rPr>
                          <w:t>13383</w:t>
                        </w:r>
                        <w:r w:rsidR="00A97E03" w:rsidRPr="00180003">
                          <w:rPr>
                            <w:highlight w:val="green"/>
                          </w:rPr>
                          <w:t xml:space="preserve">, </w:t>
                        </w:r>
                        <w:r w:rsidR="00A97E03" w:rsidRPr="00846F8E">
                          <w:rPr>
                            <w:highlight w:val="green"/>
                          </w:rPr>
                          <w:t>13384</w:t>
                        </w:r>
                        <w:r w:rsidR="00A97E03" w:rsidRPr="00846F8E">
                          <w:rPr>
                            <w:highlight w:val="yellow"/>
                          </w:rPr>
                          <w:t>,</w:t>
                        </w:r>
                      </w:p>
                      <w:p w14:paraId="247E5092" w14:textId="77777777" w:rsidR="00574F28" w:rsidRDefault="00A97E03" w:rsidP="005C5C64">
                        <w:pPr>
                          <w:jc w:val="both"/>
                        </w:pPr>
                        <w:r>
                          <w:t xml:space="preserve">13385, </w:t>
                        </w:r>
                        <w:r w:rsidRPr="007A1009">
                          <w:rPr>
                            <w:highlight w:val="yellow"/>
                          </w:rPr>
                          <w:t>14046,</w:t>
                        </w:r>
                        <w:r>
                          <w:t xml:space="preserve"> 10324, 11134, 11570, </w:t>
                        </w:r>
                        <w:r w:rsidRPr="00846F8E">
                          <w:rPr>
                            <w:highlight w:val="yellow"/>
                          </w:rPr>
                          <w:t>12324,</w:t>
                        </w:r>
                        <w:r>
                          <w:t xml:space="preserve"> 12384, </w:t>
                        </w:r>
                        <w:r w:rsidRPr="007A1009">
                          <w:rPr>
                            <w:highlight w:val="yellow"/>
                          </w:rPr>
                          <w:t>14047</w:t>
                        </w:r>
                        <w:r>
                          <w:t xml:space="preserve">, 14048, </w:t>
                        </w:r>
                        <w:r w:rsidR="00574F28">
                          <w:t>10655,</w:t>
                        </w:r>
                      </w:p>
                      <w:p w14:paraId="74D15D02" w14:textId="5BB433F5" w:rsidR="00A97E03" w:rsidRDefault="00A97E03" w:rsidP="005C5C64">
                        <w:pPr>
                          <w:jc w:val="both"/>
                        </w:pPr>
                        <w:r w:rsidRPr="00846F8E">
                          <w:rPr>
                            <w:highlight w:val="yellow"/>
                          </w:rPr>
                          <w:t>13386,</w:t>
                        </w:r>
                        <w:r w:rsidR="00574F28" w:rsidRPr="00846F8E">
                          <w:rPr>
                            <w:highlight w:val="yellow"/>
                          </w:rPr>
                          <w:t xml:space="preserve"> </w:t>
                        </w:r>
                        <w:r w:rsidRPr="00846F8E">
                          <w:rPr>
                            <w:highlight w:val="green"/>
                          </w:rPr>
                          <w:t>12815</w:t>
                        </w:r>
                        <w:r w:rsidR="001425CB" w:rsidRPr="00846F8E">
                          <w:rPr>
                            <w:highlight w:val="yellow"/>
                          </w:rPr>
                          <w:t>,</w:t>
                        </w:r>
                        <w:r w:rsidR="001425CB">
                          <w:t xml:space="preserve"> 10286, 11526, 13994</w:t>
                        </w:r>
                        <w:r w:rsidR="005C6417">
                          <w:t>,</w:t>
                        </w:r>
                        <w:r w:rsidR="005C6417" w:rsidRPr="005C6417">
                          <w:t xml:space="preserve"> </w:t>
                        </w:r>
                        <w:r w:rsidR="005C6417">
                          <w:t>11968</w:t>
                        </w:r>
                        <w:r w:rsidR="00B954D9">
                          <w:t xml:space="preserve">, </w:t>
                        </w:r>
                        <w:r w:rsidR="00B954D9" w:rsidRPr="00B954D9">
                          <w:rPr>
                            <w:highlight w:val="green"/>
                          </w:rPr>
                          <w:t>12647, 12648</w:t>
                        </w:r>
                        <w:r w:rsidR="00B954D9">
                          <w:t xml:space="preserve">, </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5D2D009" w:rsidR="005C5C64" w:rsidRDefault="00361BB8" w:rsidP="00361BB8">
                        <w:pPr>
                          <w:pStyle w:val="ListParagraph"/>
                          <w:numPr>
                            <w:ilvl w:val="0"/>
                            <w:numId w:val="15"/>
                          </w:numPr>
                          <w:ind w:leftChars="0"/>
                          <w:jc w:val="both"/>
                        </w:pPr>
                        <w:r>
                          <w:t>Rev 0: Initial version of the document.</w:t>
                        </w:r>
                      </w:p>
                      <w:p w14:paraId="53839BFF" w14:textId="4C48B2C2" w:rsidR="00884245" w:rsidRDefault="00884245" w:rsidP="00361BB8">
                        <w:pPr>
                          <w:pStyle w:val="ListParagraph"/>
                          <w:numPr>
                            <w:ilvl w:val="0"/>
                            <w:numId w:val="15"/>
                          </w:numPr>
                          <w:ind w:leftChars="0"/>
                          <w:jc w:val="both"/>
                          <w:rPr>
                            <w:ins w:id="6" w:author="Huang, Po-kai" w:date="2022-11-11T00:02:00Z"/>
                          </w:rPr>
                        </w:pPr>
                        <w:r>
                          <w:t>Rev 1: Editorial revision on the resolution explanation</w:t>
                        </w:r>
                      </w:p>
                      <w:p w14:paraId="1BFE9E09" w14:textId="4F5CFE7E" w:rsidR="001A3ECF" w:rsidRDefault="001A3ECF" w:rsidP="00361BB8">
                        <w:pPr>
                          <w:pStyle w:val="ListParagraph"/>
                          <w:numPr>
                            <w:ilvl w:val="0"/>
                            <w:numId w:val="15"/>
                          </w:numPr>
                          <w:ind w:leftChars="0"/>
                          <w:jc w:val="both"/>
                        </w:pPr>
                        <w:r>
                          <w:t>Rev 2: Revision based on the discussion in the teleconference call</w:t>
                        </w:r>
                      </w:p>
                      <w:p w14:paraId="4F164A75" w14:textId="4840DAEA" w:rsidR="006965FC" w:rsidRDefault="001C36C8" w:rsidP="006965FC">
                        <w:pPr>
                          <w:pStyle w:val="ListParagraph"/>
                          <w:numPr>
                            <w:ilvl w:val="0"/>
                            <w:numId w:val="15"/>
                          </w:numPr>
                          <w:ind w:leftChars="0"/>
                          <w:jc w:val="both"/>
                        </w:pPr>
                        <w:r>
                          <w:t>Rev 3: Revision for CID 14046 and CID 14047</w:t>
                        </w:r>
                        <w:ins w:id="7" w:author="Huang, Po-kai" w:date="2022-11-11T02:30:00Z">
                          <w:r>
                            <w:t xml:space="preserve"> </w:t>
                          </w:r>
                        </w:ins>
                        <w:r>
                          <w:t xml:space="preserve">marked with </w:t>
                        </w:r>
                        <w:r w:rsidRPr="00846F8E">
                          <w:rPr>
                            <w:highlight w:val="green"/>
                          </w:rPr>
                          <w:t>green</w:t>
                        </w:r>
                        <w:r w:rsidR="006965FC">
                          <w:t xml:space="preserve">. Add CID 12647 and CID 12648. </w:t>
                        </w:r>
                      </w:p>
                      <w:p w14:paraId="7B1B2622" w14:textId="49E875AD" w:rsidR="00A44391" w:rsidRDefault="00A44391" w:rsidP="006965FC">
                        <w:pPr>
                          <w:pStyle w:val="ListParagraph"/>
                          <w:numPr>
                            <w:ilvl w:val="0"/>
                            <w:numId w:val="15"/>
                          </w:numPr>
                          <w:ind w:leftChars="0"/>
                          <w:jc w:val="both"/>
                        </w:pPr>
                        <w:r>
                          <w:t xml:space="preserve">Rev 4: </w:t>
                        </w:r>
                        <w:r w:rsidR="00BD5E5F">
                          <w:t>Revision based on the discussion during the teleconference</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672FDFA9" w14:textId="77777777" w:rsidR="001A3ECF" w:rsidRDefault="001A3ECF" w:rsidP="001A3ECF">
                        <w:pPr>
                          <w:jc w:val="both"/>
                          <w:rPr>
                            <w:ins w:id="8" w:author="Huang, Po-kai" w:date="2022-11-11T00:02:00Z"/>
                            <w:lang w:eastAsia="ko-KR"/>
                          </w:rPr>
                        </w:pPr>
                      </w:p>
                      <w:p w14:paraId="2BAFD02C" w14:textId="3D24359C" w:rsidR="005C5C64" w:rsidRDefault="005C5C64" w:rsidP="00375614">
                        <w:pPr>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9" w:author="Huang, Po-kai" w:date="2022-06-14T07:31:00Z"/>
        </w:rPr>
      </w:pPr>
    </w:p>
    <w:p w14:paraId="7B769E83" w14:textId="10ABF2F7" w:rsidR="00F121BF" w:rsidDel="00AC1A05" w:rsidRDefault="00F121BF" w:rsidP="00CC5358">
      <w:pPr>
        <w:jc w:val="both"/>
        <w:rPr>
          <w:del w:id="10" w:author="Huang, Po-kai" w:date="2022-06-14T07:31:00Z"/>
        </w:rPr>
      </w:pPr>
    </w:p>
    <w:p w14:paraId="2F94AC72" w14:textId="75A86C86" w:rsidR="00F121BF" w:rsidDel="00AC1A05" w:rsidRDefault="00F121BF" w:rsidP="00CC5358">
      <w:pPr>
        <w:jc w:val="both"/>
        <w:rPr>
          <w:del w:id="11"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0098E885"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12"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50459" w:rsidRPr="00C845AD" w14:paraId="7DCA01C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A85400" w14:textId="56E5FD8C"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12381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AB6F00" w14:textId="503CBA53"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CE1529" w14:textId="44C4F385"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0EAEA6" w14:textId="52BF0856"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448.50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B4EC73C" w14:textId="05AFAEFA"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 xml:space="preserve">While I believe the intention of this paragraph is to describe the </w:t>
            </w:r>
            <w:proofErr w:type="gramStart"/>
            <w:r w:rsidRPr="00850459">
              <w:rPr>
                <w:rFonts w:ascii="Calibri" w:hAnsi="Calibri" w:cs="Calibri"/>
                <w:szCs w:val="18"/>
              </w:rPr>
              <w:t>cross link</w:t>
            </w:r>
            <w:proofErr w:type="gramEnd"/>
            <w:r w:rsidRPr="00850459">
              <w:rPr>
                <w:rFonts w:ascii="Calibri" w:hAnsi="Calibri" w:cs="Calibri"/>
                <w:szCs w:val="18"/>
              </w:rPr>
              <w:t xml:space="preserve"> transmission of MMDPUs, the sentence is very hard to read and not very clear on the intention. Especially the phrase </w:t>
            </w:r>
            <w:proofErr w:type="gramStart"/>
            <w:r w:rsidRPr="00850459">
              <w:rPr>
                <w:rFonts w:ascii="Calibri" w:hAnsi="Calibri" w:cs="Calibri"/>
                <w:szCs w:val="18"/>
              </w:rPr>
              <w:t>"..</w:t>
            </w:r>
            <w:proofErr w:type="gramEnd"/>
            <w:r w:rsidRPr="00850459">
              <w:rPr>
                <w:rFonts w:ascii="Calibri" w:hAnsi="Calibri" w:cs="Calibri"/>
                <w:szCs w:val="18"/>
              </w:rPr>
              <w:t>with a setup link.." seems redundant and could be deleted without changing the meaning of the sentence; "associated MLD" already means that the links are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83E13BB" w14:textId="3FD8573B"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 xml:space="preserve">Rephrase the sentence to better capture the intended usage (cross-link transmission). Consider deleting the phrase "with a setup link." when used in the context of </w:t>
            </w:r>
            <w:proofErr w:type="gramStart"/>
            <w:r w:rsidRPr="00850459">
              <w:rPr>
                <w:rFonts w:ascii="Calibri" w:hAnsi="Calibri" w:cs="Calibri"/>
                <w:szCs w:val="18"/>
              </w:rPr>
              <w:t>"..</w:t>
            </w:r>
            <w:proofErr w:type="gramEnd"/>
            <w:r w:rsidRPr="00850459">
              <w:rPr>
                <w:rFonts w:ascii="Calibri" w:hAnsi="Calibri" w:cs="Calibri"/>
                <w:szCs w:val="18"/>
              </w:rPr>
              <w:t>associated MLD with a setup link." throughout 35.3.14.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79ED5E1" w14:textId="77777777" w:rsidR="00850459" w:rsidRDefault="00850459" w:rsidP="00850459">
            <w:pPr>
              <w:autoSpaceDE w:val="0"/>
              <w:autoSpaceDN w:val="0"/>
              <w:adjustRightInd w:val="0"/>
              <w:rPr>
                <w:rFonts w:ascii="Calibri" w:hAnsi="Calibri" w:cs="Calibri"/>
                <w:szCs w:val="18"/>
              </w:rPr>
            </w:pPr>
          </w:p>
          <w:p w14:paraId="25F0C3D5" w14:textId="76D5012B" w:rsidR="00850459" w:rsidRDefault="003F0F5E" w:rsidP="00850459">
            <w:pPr>
              <w:autoSpaceDE w:val="0"/>
              <w:autoSpaceDN w:val="0"/>
              <w:adjustRightInd w:val="0"/>
              <w:rPr>
                <w:rFonts w:ascii="Calibri" w:hAnsi="Calibri" w:cs="Calibri"/>
                <w:szCs w:val="18"/>
              </w:rPr>
            </w:pPr>
            <w:r>
              <w:rPr>
                <w:rFonts w:ascii="Calibri" w:hAnsi="Calibri" w:cs="Calibri"/>
                <w:szCs w:val="18"/>
              </w:rPr>
              <w:t xml:space="preserve">Rejected – </w:t>
            </w:r>
          </w:p>
          <w:p w14:paraId="7CFAA97E" w14:textId="649ACDFF" w:rsidR="003F0F5E" w:rsidRDefault="003F0F5E" w:rsidP="00850459">
            <w:pPr>
              <w:autoSpaceDE w:val="0"/>
              <w:autoSpaceDN w:val="0"/>
              <w:adjustRightInd w:val="0"/>
              <w:rPr>
                <w:rFonts w:ascii="Calibri" w:hAnsi="Calibri" w:cs="Calibri"/>
                <w:szCs w:val="18"/>
              </w:rPr>
            </w:pPr>
          </w:p>
          <w:p w14:paraId="21DDA7C0" w14:textId="66F3A631" w:rsidR="003F0F5E" w:rsidRPr="001064C9" w:rsidRDefault="003F0F5E" w:rsidP="00850459">
            <w:pPr>
              <w:autoSpaceDE w:val="0"/>
              <w:autoSpaceDN w:val="0"/>
              <w:adjustRightInd w:val="0"/>
              <w:rPr>
                <w:rFonts w:ascii="Calibri" w:hAnsi="Calibri" w:cs="Calibri"/>
                <w:szCs w:val="18"/>
              </w:rPr>
            </w:pPr>
            <w:r>
              <w:rPr>
                <w:rFonts w:ascii="Calibri" w:hAnsi="Calibri" w:cs="Calibri"/>
                <w:szCs w:val="18"/>
              </w:rPr>
              <w:t>For an associated AP MLD, there may be affiliated AP without setup link (</w:t>
            </w:r>
            <w:proofErr w:type="spellStart"/>
            <w:r>
              <w:rPr>
                <w:rFonts w:ascii="Calibri" w:hAnsi="Calibri" w:cs="Calibri"/>
                <w:szCs w:val="18"/>
              </w:rPr>
              <w:t>ex band</w:t>
            </w:r>
            <w:proofErr w:type="spellEnd"/>
            <w:r>
              <w:rPr>
                <w:rFonts w:ascii="Calibri" w:hAnsi="Calibri" w:cs="Calibri"/>
                <w:szCs w:val="18"/>
              </w:rPr>
              <w:t xml:space="preserve"> </w:t>
            </w:r>
            <w:proofErr w:type="gramStart"/>
            <w:r>
              <w:rPr>
                <w:rFonts w:ascii="Calibri" w:hAnsi="Calibri" w:cs="Calibri"/>
                <w:szCs w:val="18"/>
              </w:rPr>
              <w:t>not support</w:t>
            </w:r>
            <w:proofErr w:type="gramEnd"/>
            <w:r>
              <w:rPr>
                <w:rFonts w:ascii="Calibri" w:hAnsi="Calibri" w:cs="Calibri"/>
                <w:szCs w:val="18"/>
              </w:rPr>
              <w:t xml:space="preserve">). Sending a frame intended to an AP without setup link does not make sense. As a result, the description is required to be technically </w:t>
            </w:r>
            <w:proofErr w:type="spellStart"/>
            <w:r>
              <w:rPr>
                <w:rFonts w:ascii="Calibri" w:hAnsi="Calibri" w:cs="Calibri"/>
                <w:szCs w:val="18"/>
              </w:rPr>
              <w:t>accurae</w:t>
            </w:r>
            <w:proofErr w:type="spellEnd"/>
            <w:r>
              <w:rPr>
                <w:rFonts w:ascii="Calibri" w:hAnsi="Calibri" w:cs="Calibri"/>
                <w:szCs w:val="18"/>
              </w:rPr>
              <w:t xml:space="preserve">. </w:t>
            </w:r>
          </w:p>
          <w:p w14:paraId="50879E20" w14:textId="737FBF66" w:rsidR="00850459" w:rsidRDefault="00850459" w:rsidP="00850459">
            <w:pPr>
              <w:autoSpaceDE w:val="0"/>
              <w:autoSpaceDN w:val="0"/>
              <w:adjustRightInd w:val="0"/>
              <w:rPr>
                <w:rFonts w:ascii="Calibri" w:hAnsi="Calibri" w:cs="Calibri"/>
                <w:szCs w:val="18"/>
              </w:rPr>
            </w:pPr>
          </w:p>
        </w:tc>
      </w:tr>
      <w:tr w:rsidR="00850459" w:rsidRPr="00C845AD" w14:paraId="0040361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FAFE03" w14:textId="699744ED"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12382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EF8D63" w14:textId="6B3C37C6"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0FCFB4" w14:textId="0034948E"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A003D5" w14:textId="7C33B52B"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449.04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BFDB3F" w14:textId="66BA2B8E"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 xml:space="preserve">It is not clear why the MIB (dot11EHTBaseLineFeaturesImplementedOnly) is referenced in this sentence but not in the preceding ones (P448L50). </w:t>
            </w:r>
            <w:proofErr w:type="gramStart"/>
            <w:r w:rsidRPr="00850459">
              <w:rPr>
                <w:rFonts w:ascii="Calibri" w:hAnsi="Calibri" w:cs="Calibri"/>
                <w:szCs w:val="18"/>
              </w:rPr>
              <w:t>Also</w:t>
            </w:r>
            <w:proofErr w:type="gramEnd"/>
            <w:r w:rsidRPr="00850459">
              <w:rPr>
                <w:rFonts w:ascii="Calibri" w:hAnsi="Calibri" w:cs="Calibri"/>
                <w:szCs w:val="18"/>
              </w:rPr>
              <w:t xml:space="preserve"> the sentence could be made rephrased to better capture the intended usage.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AC3B2" w14:textId="0F25D542"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 xml:space="preserve">Rephrase the sentence to better capture the intended usage (that cross-link transmission is not allowed?). Either delete the reference to the MIB </w:t>
            </w:r>
            <w:proofErr w:type="gramStart"/>
            <w:r w:rsidRPr="00850459">
              <w:rPr>
                <w:rFonts w:ascii="Calibri" w:hAnsi="Calibri" w:cs="Calibri"/>
                <w:szCs w:val="18"/>
              </w:rPr>
              <w:t>here, or</w:t>
            </w:r>
            <w:proofErr w:type="gramEnd"/>
            <w:r w:rsidRPr="00850459">
              <w:rPr>
                <w:rFonts w:ascii="Calibri" w:hAnsi="Calibri" w:cs="Calibri"/>
                <w:szCs w:val="18"/>
              </w:rPr>
              <w:t xml:space="preserve"> add it in the preceding sentence as well.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65B9855" w14:textId="653B23EE" w:rsidR="00850459" w:rsidRDefault="002727E6" w:rsidP="00850459">
            <w:pPr>
              <w:autoSpaceDE w:val="0"/>
              <w:autoSpaceDN w:val="0"/>
              <w:adjustRightInd w:val="0"/>
              <w:rPr>
                <w:rFonts w:ascii="Calibri" w:hAnsi="Calibri" w:cs="Calibri"/>
                <w:szCs w:val="18"/>
              </w:rPr>
            </w:pPr>
            <w:r>
              <w:rPr>
                <w:rFonts w:ascii="Calibri" w:hAnsi="Calibri" w:cs="Calibri"/>
                <w:szCs w:val="18"/>
              </w:rPr>
              <w:t>Re</w:t>
            </w:r>
            <w:r w:rsidR="001F347A">
              <w:rPr>
                <w:rFonts w:ascii="Calibri" w:hAnsi="Calibri" w:cs="Calibri"/>
                <w:szCs w:val="18"/>
              </w:rPr>
              <w:t>jected</w:t>
            </w:r>
            <w:r>
              <w:rPr>
                <w:rFonts w:ascii="Calibri" w:hAnsi="Calibri" w:cs="Calibri"/>
                <w:szCs w:val="18"/>
              </w:rPr>
              <w:t xml:space="preserve"> – </w:t>
            </w:r>
          </w:p>
          <w:p w14:paraId="53434AD5" w14:textId="77777777" w:rsidR="002727E6" w:rsidRDefault="002727E6" w:rsidP="00850459">
            <w:pPr>
              <w:autoSpaceDE w:val="0"/>
              <w:autoSpaceDN w:val="0"/>
              <w:adjustRightInd w:val="0"/>
              <w:rPr>
                <w:rFonts w:ascii="Calibri" w:hAnsi="Calibri" w:cs="Calibri"/>
                <w:szCs w:val="18"/>
              </w:rPr>
            </w:pPr>
          </w:p>
          <w:p w14:paraId="34DD0962" w14:textId="77777777" w:rsidR="002727E6" w:rsidRDefault="002727E6" w:rsidP="00850459">
            <w:pPr>
              <w:autoSpaceDE w:val="0"/>
              <w:autoSpaceDN w:val="0"/>
              <w:adjustRightInd w:val="0"/>
              <w:rPr>
                <w:rFonts w:ascii="Calibri" w:hAnsi="Calibri" w:cs="Calibri"/>
                <w:szCs w:val="18"/>
              </w:rPr>
            </w:pPr>
            <w:r>
              <w:rPr>
                <w:rFonts w:ascii="Calibri" w:hAnsi="Calibri" w:cs="Calibri"/>
                <w:szCs w:val="18"/>
              </w:rPr>
              <w:t xml:space="preserve">The previous sentence is about the basic ones that </w:t>
            </w:r>
            <w:r w:rsidR="005F2C1F">
              <w:rPr>
                <w:rFonts w:ascii="Calibri" w:hAnsi="Calibri" w:cs="Calibri"/>
                <w:szCs w:val="18"/>
              </w:rPr>
              <w:t xml:space="preserve">EHT can support. The next sentence is related to the other cases </w:t>
            </w:r>
            <w:r w:rsidR="00B73592">
              <w:rPr>
                <w:rFonts w:ascii="Calibri" w:hAnsi="Calibri" w:cs="Calibri"/>
                <w:szCs w:val="18"/>
              </w:rPr>
              <w:t xml:space="preserve">that we may extend when </w:t>
            </w:r>
            <w:r w:rsidR="00B73592" w:rsidRPr="00850459">
              <w:rPr>
                <w:rFonts w:ascii="Calibri" w:hAnsi="Calibri" w:cs="Calibri"/>
                <w:szCs w:val="18"/>
              </w:rPr>
              <w:t>dot11EHTBaseLineFeaturesImplementedOnly</w:t>
            </w:r>
            <w:r w:rsidR="00B73592">
              <w:rPr>
                <w:rFonts w:ascii="Calibri" w:hAnsi="Calibri" w:cs="Calibri"/>
                <w:szCs w:val="18"/>
              </w:rPr>
              <w:t xml:space="preserve"> = false. </w:t>
            </w:r>
          </w:p>
          <w:p w14:paraId="725DB9F4" w14:textId="77777777" w:rsidR="00B73592" w:rsidRDefault="00B73592" w:rsidP="00850459">
            <w:pPr>
              <w:autoSpaceDE w:val="0"/>
              <w:autoSpaceDN w:val="0"/>
              <w:adjustRightInd w:val="0"/>
              <w:rPr>
                <w:rFonts w:ascii="Calibri" w:hAnsi="Calibri" w:cs="Calibri"/>
                <w:szCs w:val="18"/>
              </w:rPr>
            </w:pPr>
          </w:p>
          <w:p w14:paraId="2AB7EA3F" w14:textId="05AD77FD" w:rsidR="00B73592" w:rsidRDefault="00B73592" w:rsidP="00850459">
            <w:pPr>
              <w:autoSpaceDE w:val="0"/>
              <w:autoSpaceDN w:val="0"/>
              <w:adjustRightInd w:val="0"/>
              <w:rPr>
                <w:rFonts w:ascii="Calibri" w:hAnsi="Calibri" w:cs="Calibri"/>
                <w:szCs w:val="18"/>
              </w:rPr>
            </w:pPr>
          </w:p>
          <w:p w14:paraId="260AD3EA" w14:textId="77777777" w:rsidR="003D7F65" w:rsidRDefault="003D7F65" w:rsidP="00850459">
            <w:pPr>
              <w:autoSpaceDE w:val="0"/>
              <w:autoSpaceDN w:val="0"/>
              <w:adjustRightInd w:val="0"/>
              <w:rPr>
                <w:rFonts w:ascii="Calibri" w:hAnsi="Calibri" w:cs="Calibri"/>
                <w:szCs w:val="18"/>
              </w:rPr>
            </w:pPr>
          </w:p>
          <w:p w14:paraId="25426C44" w14:textId="6CA23652" w:rsidR="003D7F65" w:rsidRDefault="003D7F65" w:rsidP="00850459">
            <w:pPr>
              <w:autoSpaceDE w:val="0"/>
              <w:autoSpaceDN w:val="0"/>
              <w:adjustRightInd w:val="0"/>
              <w:rPr>
                <w:rFonts w:ascii="Calibri" w:hAnsi="Calibri" w:cs="Calibri"/>
                <w:szCs w:val="18"/>
              </w:rPr>
            </w:pPr>
          </w:p>
        </w:tc>
      </w:tr>
      <w:tr w:rsidR="00850459" w:rsidRPr="00C845AD" w14:paraId="00190E1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19232E" w14:textId="39730351"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12383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677328" w14:textId="0C531910"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6B97809" w14:textId="6AF53E19"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3EB515" w14:textId="5D5C2344"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449.48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4B5A8DD" w14:textId="32C1CDFB"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 xml:space="preserve">It appears that if the reference to class 3 is deleted, this sentence captures what the previous two paragraphs are separately describing; </w:t>
            </w:r>
            <w:proofErr w:type="gramStart"/>
            <w:r w:rsidRPr="00850459">
              <w:rPr>
                <w:rFonts w:ascii="Calibri" w:hAnsi="Calibri" w:cs="Calibri"/>
                <w:szCs w:val="18"/>
              </w:rPr>
              <w:t>also</w:t>
            </w:r>
            <w:proofErr w:type="gramEnd"/>
            <w:r w:rsidRPr="00850459">
              <w:rPr>
                <w:rFonts w:ascii="Calibri" w:hAnsi="Calibri" w:cs="Calibri"/>
                <w:szCs w:val="18"/>
              </w:rPr>
              <w:t xml:space="preserve"> it is not clear why the previous two paragraphs only mentions a subset of the frames that are intended for MLD (e.g., why BA Action frames are not included)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1C1601" w14:textId="5007EDB3"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 xml:space="preserve">Consider making this sentence more generic (e.g., deleting the reference to class 3) </w:t>
            </w:r>
            <w:proofErr w:type="gramStart"/>
            <w:r w:rsidRPr="00850459">
              <w:rPr>
                <w:rFonts w:ascii="Calibri" w:hAnsi="Calibri" w:cs="Calibri"/>
                <w:szCs w:val="18"/>
              </w:rPr>
              <w:t>so as to</w:t>
            </w:r>
            <w:proofErr w:type="gramEnd"/>
            <w:r w:rsidRPr="00850459">
              <w:rPr>
                <w:rFonts w:ascii="Calibri" w:hAnsi="Calibri" w:cs="Calibri"/>
                <w:szCs w:val="18"/>
              </w:rPr>
              <w:t xml:space="preserve"> capture the previous two paragraphs as well and delete the previous two paragraphs. Assigning names to the frames (e.g., MLD level MMPDU, link level MMPDU etc.) </w:t>
            </w:r>
            <w:r w:rsidRPr="00850459">
              <w:rPr>
                <w:rFonts w:ascii="Calibri" w:hAnsi="Calibri" w:cs="Calibri"/>
                <w:szCs w:val="18"/>
              </w:rPr>
              <w:lastRenderedPageBreak/>
              <w:t>could also help to simplify this 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790CBBE" w14:textId="50BA6765" w:rsidR="00850459" w:rsidRDefault="00283958" w:rsidP="00850459">
            <w:pPr>
              <w:autoSpaceDE w:val="0"/>
              <w:autoSpaceDN w:val="0"/>
              <w:adjustRightInd w:val="0"/>
              <w:rPr>
                <w:rFonts w:ascii="Calibri" w:hAnsi="Calibri" w:cs="Calibri"/>
                <w:szCs w:val="18"/>
              </w:rPr>
            </w:pPr>
            <w:r>
              <w:rPr>
                <w:rFonts w:ascii="Calibri" w:hAnsi="Calibri" w:cs="Calibri"/>
                <w:szCs w:val="18"/>
              </w:rPr>
              <w:lastRenderedPageBreak/>
              <w:t xml:space="preserve">Rejected </w:t>
            </w:r>
            <w:r w:rsidR="00D004CE">
              <w:rPr>
                <w:rFonts w:ascii="Calibri" w:hAnsi="Calibri" w:cs="Calibri"/>
                <w:szCs w:val="18"/>
              </w:rPr>
              <w:t xml:space="preserve">- </w:t>
            </w:r>
          </w:p>
          <w:p w14:paraId="289DD6C3" w14:textId="77777777" w:rsidR="003D7F65" w:rsidRDefault="003D7F65" w:rsidP="00850459">
            <w:pPr>
              <w:autoSpaceDE w:val="0"/>
              <w:autoSpaceDN w:val="0"/>
              <w:adjustRightInd w:val="0"/>
              <w:rPr>
                <w:rFonts w:ascii="Calibri" w:hAnsi="Calibri" w:cs="Calibri"/>
                <w:szCs w:val="18"/>
              </w:rPr>
            </w:pPr>
          </w:p>
          <w:p w14:paraId="0873470B" w14:textId="7E81AD96" w:rsidR="003D7F65" w:rsidRDefault="006A47F2" w:rsidP="00850459">
            <w:pPr>
              <w:autoSpaceDE w:val="0"/>
              <w:autoSpaceDN w:val="0"/>
              <w:adjustRightInd w:val="0"/>
              <w:rPr>
                <w:rFonts w:ascii="Calibri" w:hAnsi="Calibri" w:cs="Calibri"/>
                <w:szCs w:val="18"/>
              </w:rPr>
            </w:pPr>
            <w:r>
              <w:rPr>
                <w:rFonts w:ascii="Calibri" w:hAnsi="Calibri" w:cs="Calibri"/>
                <w:szCs w:val="18"/>
              </w:rPr>
              <w:t xml:space="preserve">Note that the previous paragraphs </w:t>
            </w:r>
            <w:proofErr w:type="gramStart"/>
            <w:r w:rsidR="002D31F5">
              <w:rPr>
                <w:rFonts w:ascii="Calibri" w:hAnsi="Calibri" w:cs="Calibri"/>
                <w:szCs w:val="18"/>
              </w:rPr>
              <w:t>has</w:t>
            </w:r>
            <w:proofErr w:type="gramEnd"/>
            <w:r w:rsidR="002D31F5">
              <w:rPr>
                <w:rFonts w:ascii="Calibri" w:hAnsi="Calibri" w:cs="Calibri"/>
                <w:szCs w:val="18"/>
              </w:rPr>
              <w:t xml:space="preserve"> sentences refers to non-AP MLD on </w:t>
            </w:r>
            <w:r w:rsidR="003B0084">
              <w:rPr>
                <w:rFonts w:ascii="Calibri" w:hAnsi="Calibri" w:cs="Calibri"/>
                <w:szCs w:val="18"/>
              </w:rPr>
              <w:t>authentication</w:t>
            </w:r>
            <w:r w:rsidR="005D24F9">
              <w:rPr>
                <w:rFonts w:ascii="Calibri" w:hAnsi="Calibri" w:cs="Calibri"/>
                <w:szCs w:val="18"/>
              </w:rPr>
              <w:t>,</w:t>
            </w:r>
            <w:r w:rsidR="003B0084">
              <w:rPr>
                <w:rFonts w:ascii="Calibri" w:hAnsi="Calibri" w:cs="Calibri"/>
                <w:szCs w:val="18"/>
              </w:rPr>
              <w:t xml:space="preserve"> (re)association request,</w:t>
            </w:r>
            <w:r w:rsidR="005D24F9">
              <w:rPr>
                <w:rFonts w:ascii="Calibri" w:hAnsi="Calibri" w:cs="Calibri"/>
                <w:szCs w:val="18"/>
              </w:rPr>
              <w:t xml:space="preserve"> multi-link probe request</w:t>
            </w:r>
            <w:r w:rsidR="003B0084">
              <w:rPr>
                <w:rFonts w:ascii="Calibri" w:hAnsi="Calibri" w:cs="Calibri"/>
                <w:szCs w:val="18"/>
              </w:rPr>
              <w:t xml:space="preserve"> and note that for AP to respond, the following exchange sequence will have to be in the same link. This is the reason why the sentence is written separately for non-class 3 frames. </w:t>
            </w:r>
            <w:r>
              <w:rPr>
                <w:rFonts w:ascii="Calibri" w:hAnsi="Calibri" w:cs="Calibri"/>
                <w:szCs w:val="18"/>
              </w:rPr>
              <w:t xml:space="preserve"> </w:t>
            </w:r>
            <w:r w:rsidR="00D46D8C">
              <w:rPr>
                <w:rFonts w:ascii="Calibri" w:hAnsi="Calibri" w:cs="Calibri"/>
                <w:szCs w:val="18"/>
              </w:rPr>
              <w:t xml:space="preserve">We also note that for class 3 frames, we write </w:t>
            </w:r>
            <w:r w:rsidR="0033125D">
              <w:rPr>
                <w:rFonts w:ascii="Calibri" w:hAnsi="Calibri" w:cs="Calibri"/>
                <w:szCs w:val="18"/>
              </w:rPr>
              <w:t xml:space="preserve">to associated MLD </w:t>
            </w:r>
            <w:r w:rsidR="00651A3A">
              <w:rPr>
                <w:rFonts w:ascii="Calibri" w:hAnsi="Calibri" w:cs="Calibri"/>
                <w:szCs w:val="18"/>
              </w:rPr>
              <w:t xml:space="preserve">with setup link to clarify that this is only possible </w:t>
            </w:r>
            <w:r w:rsidR="008A3842">
              <w:rPr>
                <w:rFonts w:ascii="Calibri" w:hAnsi="Calibri" w:cs="Calibri"/>
                <w:szCs w:val="18"/>
              </w:rPr>
              <w:t>after association.</w:t>
            </w:r>
          </w:p>
          <w:p w14:paraId="47E642B7" w14:textId="77777777" w:rsidR="002D31F5" w:rsidRDefault="002D31F5" w:rsidP="00850459">
            <w:pPr>
              <w:autoSpaceDE w:val="0"/>
              <w:autoSpaceDN w:val="0"/>
              <w:adjustRightInd w:val="0"/>
              <w:rPr>
                <w:rFonts w:ascii="Calibri" w:hAnsi="Calibri" w:cs="Calibri"/>
                <w:szCs w:val="18"/>
              </w:rPr>
            </w:pPr>
          </w:p>
          <w:p w14:paraId="13CB732E" w14:textId="77777777" w:rsidR="002D31F5" w:rsidRDefault="002D31F5" w:rsidP="00850459">
            <w:pPr>
              <w:autoSpaceDE w:val="0"/>
              <w:autoSpaceDN w:val="0"/>
              <w:adjustRightInd w:val="0"/>
              <w:rPr>
                <w:rStyle w:val="fontstyle01"/>
                <w:i/>
                <w:iCs/>
              </w:rPr>
            </w:pPr>
            <w:r w:rsidRPr="002D31F5">
              <w:rPr>
                <w:rStyle w:val="fontstyle01"/>
                <w:i/>
                <w:iCs/>
              </w:rPr>
              <w:lastRenderedPageBreak/>
              <w:t xml:space="preserve">A non-AP MLD may transmit an individually addressed MMPDU that is an </w:t>
            </w:r>
            <w:proofErr w:type="gramStart"/>
            <w:r w:rsidRPr="002D31F5">
              <w:rPr>
                <w:rStyle w:val="fontstyle01"/>
                <w:i/>
                <w:iCs/>
              </w:rPr>
              <w:t>Authentication</w:t>
            </w:r>
            <w:proofErr w:type="gramEnd"/>
            <w:r w:rsidRPr="002D31F5">
              <w:rPr>
                <w:rStyle w:val="fontstyle01"/>
                <w:i/>
                <w:iCs/>
              </w:rPr>
              <w:t xml:space="preserve"> frame that includes</w:t>
            </w:r>
            <w:r w:rsidRPr="002D31F5">
              <w:rPr>
                <w:rFonts w:ascii="TimesNewRomanPSMT" w:hAnsi="TimesNewRomanPSMT"/>
                <w:i/>
                <w:iCs/>
                <w:color w:val="000000"/>
                <w:sz w:val="20"/>
              </w:rPr>
              <w:br/>
            </w:r>
            <w:r w:rsidRPr="002D31F5">
              <w:rPr>
                <w:rStyle w:val="fontstyle01"/>
                <w:i/>
                <w:iCs/>
              </w:rPr>
              <w:t>a Basic Multi-Link element or a (Re)Association Request frame that includes a Basic Multi-Link element or a</w:t>
            </w:r>
            <w:r w:rsidRPr="002D31F5">
              <w:rPr>
                <w:rFonts w:ascii="TimesNewRomanPSMT" w:hAnsi="TimesNewRomanPSMT"/>
                <w:i/>
                <w:iCs/>
                <w:color w:val="000000"/>
                <w:sz w:val="20"/>
              </w:rPr>
              <w:br/>
            </w:r>
            <w:r w:rsidRPr="002D31F5">
              <w:rPr>
                <w:rStyle w:val="fontstyle01"/>
                <w:i/>
                <w:iCs/>
              </w:rPr>
              <w:t>Multi-Link probe request</w:t>
            </w:r>
          </w:p>
          <w:p w14:paraId="651EA957" w14:textId="77777777" w:rsidR="00D004CE" w:rsidRDefault="00D004CE" w:rsidP="00850459">
            <w:pPr>
              <w:autoSpaceDE w:val="0"/>
              <w:autoSpaceDN w:val="0"/>
              <w:adjustRightInd w:val="0"/>
              <w:rPr>
                <w:rStyle w:val="fontstyle01"/>
                <w:i/>
                <w:iCs/>
              </w:rPr>
            </w:pPr>
          </w:p>
          <w:p w14:paraId="5884F788" w14:textId="7F0E5D4F" w:rsidR="00D004CE" w:rsidRPr="002D31F5" w:rsidRDefault="00D004CE" w:rsidP="00651A3A">
            <w:pPr>
              <w:autoSpaceDE w:val="0"/>
              <w:autoSpaceDN w:val="0"/>
              <w:adjustRightInd w:val="0"/>
              <w:rPr>
                <w:rFonts w:ascii="Calibri" w:hAnsi="Calibri" w:cs="Calibri"/>
                <w:i/>
                <w:iCs/>
                <w:szCs w:val="18"/>
              </w:rPr>
            </w:pPr>
          </w:p>
        </w:tc>
      </w:tr>
      <w:tr w:rsidR="0004689E" w:rsidRPr="00C845AD" w14:paraId="1DB8A69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52F32F" w14:textId="56223D2C"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lastRenderedPageBreak/>
              <w:t>10319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483F3F" w14:textId="7A91AE4D"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AF2063" w14:textId="41D8C0B3"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7A6142" w14:textId="33656F44"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447.62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F2255F" w14:textId="556A4E2E"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his is a bizarre sentence to begin the clause "The following individually addressed Management frames are excluded from the rules defined in this subclause. ". Change to "This clause describes requirements for frame delivery of individually addressed management frames by a multilink device, with the exception of the following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D90AC37" w14:textId="6A4629AD"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At cited location, change</w:t>
            </w:r>
            <w:r w:rsidRPr="00554A9B">
              <w:rPr>
                <w:rFonts w:ascii="Calibri" w:hAnsi="Calibri" w:cs="Calibri"/>
                <w:szCs w:val="18"/>
              </w:rPr>
              <w:br/>
              <w:t>"The following individually addressed Management frames are excluded from the rules defined in this subclause. "</w:t>
            </w:r>
            <w:r w:rsidRPr="00554A9B">
              <w:rPr>
                <w:rFonts w:ascii="Calibri" w:hAnsi="Calibri" w:cs="Calibri"/>
                <w:szCs w:val="18"/>
              </w:rPr>
              <w:br/>
              <w:t xml:space="preserve"> to</w:t>
            </w:r>
            <w:r w:rsidRPr="00554A9B">
              <w:rPr>
                <w:rFonts w:ascii="Calibri" w:hAnsi="Calibri" w:cs="Calibri"/>
                <w:szCs w:val="18"/>
              </w:rPr>
              <w:br/>
              <w:t xml:space="preserve">"This clause describes requirements for frame delivery of individually addressed management frames by a multilink device, </w:t>
            </w:r>
            <w:proofErr w:type="gramStart"/>
            <w:r w:rsidRPr="00554A9B">
              <w:rPr>
                <w:rFonts w:ascii="Calibri" w:hAnsi="Calibri" w:cs="Calibri"/>
                <w:szCs w:val="18"/>
              </w:rPr>
              <w:t>with the exception of</w:t>
            </w:r>
            <w:proofErr w:type="gramEnd"/>
            <w:r w:rsidRPr="00554A9B">
              <w:rPr>
                <w:rFonts w:ascii="Calibri" w:hAnsi="Calibri" w:cs="Calibri"/>
                <w:szCs w:val="18"/>
              </w:rPr>
              <w:t xml:space="preserve"> the following frames:"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6C5426C" w14:textId="7E73E7CB" w:rsidR="0004689E" w:rsidRDefault="00DA5BDC" w:rsidP="0004689E">
            <w:pPr>
              <w:autoSpaceDE w:val="0"/>
              <w:autoSpaceDN w:val="0"/>
              <w:adjustRightInd w:val="0"/>
              <w:rPr>
                <w:rFonts w:ascii="Calibri" w:hAnsi="Calibri" w:cs="Calibri"/>
                <w:szCs w:val="18"/>
              </w:rPr>
            </w:pPr>
            <w:r>
              <w:rPr>
                <w:rFonts w:ascii="Calibri" w:hAnsi="Calibri" w:cs="Calibri"/>
                <w:szCs w:val="18"/>
              </w:rPr>
              <w:t xml:space="preserve">Revised – </w:t>
            </w:r>
          </w:p>
          <w:p w14:paraId="21390505" w14:textId="77777777" w:rsidR="00DA5BDC" w:rsidRDefault="00DA5BDC" w:rsidP="0004689E">
            <w:pPr>
              <w:autoSpaceDE w:val="0"/>
              <w:autoSpaceDN w:val="0"/>
              <w:adjustRightInd w:val="0"/>
              <w:rPr>
                <w:rFonts w:ascii="Calibri" w:hAnsi="Calibri" w:cs="Calibri"/>
                <w:szCs w:val="18"/>
              </w:rPr>
            </w:pPr>
          </w:p>
          <w:p w14:paraId="63F09227" w14:textId="3B69C733" w:rsidR="00DA5BDC" w:rsidRDefault="00DA5BDC" w:rsidP="0004689E">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40BC5C5" w14:textId="32AEF307" w:rsidR="00DA5BDC" w:rsidRDefault="00DA5BDC" w:rsidP="0004689E">
            <w:pPr>
              <w:autoSpaceDE w:val="0"/>
              <w:autoSpaceDN w:val="0"/>
              <w:adjustRightInd w:val="0"/>
              <w:rPr>
                <w:rFonts w:ascii="Calibri" w:hAnsi="Calibri" w:cs="Calibri"/>
                <w:szCs w:val="18"/>
              </w:rPr>
            </w:pPr>
          </w:p>
          <w:p w14:paraId="41E490B4" w14:textId="5DBAF3C7" w:rsidR="00DA5BDC" w:rsidRPr="001064C9" w:rsidRDefault="00DA5BDC" w:rsidP="00DA5BDC">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0319</w:t>
            </w:r>
          </w:p>
          <w:p w14:paraId="7CAE32EC" w14:textId="77777777" w:rsidR="00DA5BDC" w:rsidRDefault="00DA5BDC" w:rsidP="0004689E">
            <w:pPr>
              <w:autoSpaceDE w:val="0"/>
              <w:autoSpaceDN w:val="0"/>
              <w:adjustRightInd w:val="0"/>
              <w:rPr>
                <w:rFonts w:ascii="Calibri" w:hAnsi="Calibri" w:cs="Calibri"/>
                <w:szCs w:val="18"/>
              </w:rPr>
            </w:pPr>
          </w:p>
          <w:p w14:paraId="396C04D7" w14:textId="77777777" w:rsidR="00DA5BDC" w:rsidRDefault="00DA5BDC" w:rsidP="0004689E">
            <w:pPr>
              <w:autoSpaceDE w:val="0"/>
              <w:autoSpaceDN w:val="0"/>
              <w:adjustRightInd w:val="0"/>
              <w:rPr>
                <w:rFonts w:ascii="Calibri" w:hAnsi="Calibri" w:cs="Calibri"/>
                <w:szCs w:val="18"/>
              </w:rPr>
            </w:pPr>
          </w:p>
          <w:p w14:paraId="422B99D0" w14:textId="1F23BF3B" w:rsidR="00DA5BDC" w:rsidRDefault="00DA5BDC" w:rsidP="0004689E">
            <w:pPr>
              <w:autoSpaceDE w:val="0"/>
              <w:autoSpaceDN w:val="0"/>
              <w:adjustRightInd w:val="0"/>
              <w:rPr>
                <w:rFonts w:ascii="Calibri" w:hAnsi="Calibri" w:cs="Calibri"/>
                <w:szCs w:val="18"/>
              </w:rPr>
            </w:pPr>
          </w:p>
        </w:tc>
      </w:tr>
      <w:tr w:rsidR="002A5BB5" w:rsidRPr="00C845AD" w14:paraId="1072138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F90E7D" w14:textId="3ED60935"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10651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ADAC26" w14:textId="342C0348"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B2065E" w14:textId="1786B082"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AB38D0" w14:textId="252E2C6B"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448.49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AF565B" w14:textId="776AB965"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Sentence is long and confusing. Furthermore, the reference to clause 35.3.7 is not clear. If a link is disabled or in power-save, the correspond STA will not transmit a frame. Therefore, simplify as: "Between an AP MLD and a non-AP MLD that have performed ML setup, a STA affiliated with either MLD may transmit an individually addressed MMPDU that is intended for one or more STA(s) affiliated with other MLD, where the intended STA(s) is operating on a link that is part of ML setup if the MMPDU satisfies all the following conditions:"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90D640" w14:textId="54573E31"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713E1B0" w14:textId="24B30C50" w:rsidR="002A5BB5" w:rsidRDefault="004E6D10" w:rsidP="002A5BB5">
            <w:pPr>
              <w:autoSpaceDE w:val="0"/>
              <w:autoSpaceDN w:val="0"/>
              <w:adjustRightInd w:val="0"/>
              <w:rPr>
                <w:rFonts w:ascii="Calibri" w:hAnsi="Calibri" w:cs="Calibri"/>
                <w:szCs w:val="18"/>
              </w:rPr>
            </w:pPr>
            <w:r>
              <w:rPr>
                <w:rFonts w:ascii="Calibri" w:hAnsi="Calibri" w:cs="Calibri"/>
                <w:szCs w:val="18"/>
              </w:rPr>
              <w:t xml:space="preserve">Revised – </w:t>
            </w:r>
          </w:p>
          <w:p w14:paraId="15027545" w14:textId="77777777" w:rsidR="004E6D10" w:rsidRDefault="004E6D10" w:rsidP="002A5BB5">
            <w:pPr>
              <w:autoSpaceDE w:val="0"/>
              <w:autoSpaceDN w:val="0"/>
              <w:adjustRightInd w:val="0"/>
              <w:rPr>
                <w:rFonts w:ascii="Calibri" w:hAnsi="Calibri" w:cs="Calibri"/>
                <w:szCs w:val="18"/>
              </w:rPr>
            </w:pPr>
          </w:p>
          <w:p w14:paraId="77564BC4" w14:textId="7347FE3D" w:rsidR="004E6D10" w:rsidRDefault="00F31D52" w:rsidP="002A5BB5">
            <w:pPr>
              <w:autoSpaceDE w:val="0"/>
              <w:autoSpaceDN w:val="0"/>
              <w:adjustRightInd w:val="0"/>
              <w:rPr>
                <w:rFonts w:ascii="Calibri" w:hAnsi="Calibri" w:cs="Calibri"/>
                <w:szCs w:val="18"/>
              </w:rPr>
            </w:pPr>
            <w:r>
              <w:rPr>
                <w:rFonts w:ascii="Calibri" w:hAnsi="Calibri" w:cs="Calibri"/>
                <w:szCs w:val="18"/>
              </w:rPr>
              <w:t xml:space="preserve">We simply move the reference to the beginning. </w:t>
            </w:r>
          </w:p>
          <w:p w14:paraId="19ECEFA0" w14:textId="77777777" w:rsidR="004E6D10" w:rsidRDefault="004E6D10" w:rsidP="002A5BB5">
            <w:pPr>
              <w:autoSpaceDE w:val="0"/>
              <w:autoSpaceDN w:val="0"/>
              <w:adjustRightInd w:val="0"/>
              <w:rPr>
                <w:rFonts w:ascii="Calibri" w:hAnsi="Calibri" w:cs="Calibri"/>
                <w:szCs w:val="18"/>
              </w:rPr>
            </w:pPr>
          </w:p>
          <w:p w14:paraId="31B17FB4" w14:textId="3E46779A" w:rsidR="004E6D10" w:rsidRPr="001064C9" w:rsidRDefault="004E6D10" w:rsidP="004E6D10">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0651</w:t>
            </w:r>
          </w:p>
          <w:p w14:paraId="58780C05" w14:textId="2EEECAF5" w:rsidR="004E6D10" w:rsidRDefault="004E6D10" w:rsidP="002A5BB5">
            <w:pPr>
              <w:autoSpaceDE w:val="0"/>
              <w:autoSpaceDN w:val="0"/>
              <w:adjustRightInd w:val="0"/>
              <w:rPr>
                <w:rFonts w:ascii="Calibri" w:hAnsi="Calibri" w:cs="Calibri"/>
                <w:szCs w:val="18"/>
              </w:rPr>
            </w:pPr>
          </w:p>
        </w:tc>
      </w:tr>
      <w:tr w:rsidR="0004689E" w:rsidRPr="00C845AD" w14:paraId="0B60184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DCBE02" w14:textId="20B9D26D"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10320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723EEC" w14:textId="13CA6DC0"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E4C8A9" w14:textId="57E12388"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F2EEF0" w14:textId="731D0EDD"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448.49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C5241D" w14:textId="3CD03B28"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No idea what this paragraph is trying to say. Consider re-wording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A07257B" w14:textId="1B7A4593"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5582FE2" w14:textId="77777777" w:rsidR="0050219F" w:rsidRDefault="0050219F" w:rsidP="0050219F">
            <w:pPr>
              <w:autoSpaceDE w:val="0"/>
              <w:autoSpaceDN w:val="0"/>
              <w:adjustRightInd w:val="0"/>
              <w:rPr>
                <w:rFonts w:ascii="Calibri" w:hAnsi="Calibri" w:cs="Calibri"/>
                <w:szCs w:val="18"/>
              </w:rPr>
            </w:pPr>
            <w:r>
              <w:rPr>
                <w:rFonts w:ascii="Calibri" w:hAnsi="Calibri" w:cs="Calibri"/>
                <w:szCs w:val="18"/>
              </w:rPr>
              <w:t xml:space="preserve">Revised – </w:t>
            </w:r>
          </w:p>
          <w:p w14:paraId="1331B092" w14:textId="77777777" w:rsidR="0050219F" w:rsidRDefault="0050219F" w:rsidP="0050219F">
            <w:pPr>
              <w:autoSpaceDE w:val="0"/>
              <w:autoSpaceDN w:val="0"/>
              <w:adjustRightInd w:val="0"/>
              <w:rPr>
                <w:rFonts w:ascii="Calibri" w:hAnsi="Calibri" w:cs="Calibri"/>
                <w:szCs w:val="18"/>
              </w:rPr>
            </w:pPr>
          </w:p>
          <w:p w14:paraId="744F95BF" w14:textId="77777777" w:rsidR="0050219F" w:rsidRDefault="0050219F" w:rsidP="0050219F">
            <w:pPr>
              <w:autoSpaceDE w:val="0"/>
              <w:autoSpaceDN w:val="0"/>
              <w:adjustRightInd w:val="0"/>
              <w:rPr>
                <w:rFonts w:ascii="Calibri" w:hAnsi="Calibri" w:cs="Calibri"/>
                <w:szCs w:val="18"/>
              </w:rPr>
            </w:pPr>
            <w:r>
              <w:rPr>
                <w:rFonts w:ascii="Calibri" w:hAnsi="Calibri" w:cs="Calibri"/>
                <w:szCs w:val="18"/>
              </w:rPr>
              <w:t xml:space="preserve">We use “, which …,” to separate a certain part of description to improve </w:t>
            </w:r>
            <w:proofErr w:type="spellStart"/>
            <w:r>
              <w:rPr>
                <w:rFonts w:ascii="Calibri" w:hAnsi="Calibri" w:cs="Calibri"/>
                <w:szCs w:val="18"/>
              </w:rPr>
              <w:t>readibilty</w:t>
            </w:r>
            <w:proofErr w:type="spellEnd"/>
            <w:r>
              <w:rPr>
                <w:rFonts w:ascii="Calibri" w:hAnsi="Calibri" w:cs="Calibri"/>
                <w:szCs w:val="18"/>
              </w:rPr>
              <w:t xml:space="preserve">. </w:t>
            </w:r>
          </w:p>
          <w:p w14:paraId="2C30AFE2" w14:textId="77777777" w:rsidR="0050219F" w:rsidRDefault="0050219F" w:rsidP="0050219F">
            <w:pPr>
              <w:autoSpaceDE w:val="0"/>
              <w:autoSpaceDN w:val="0"/>
              <w:adjustRightInd w:val="0"/>
              <w:rPr>
                <w:rFonts w:ascii="Calibri" w:hAnsi="Calibri" w:cs="Calibri"/>
                <w:szCs w:val="18"/>
              </w:rPr>
            </w:pPr>
          </w:p>
          <w:p w14:paraId="62D82F5D" w14:textId="0243A54C" w:rsidR="0050219F" w:rsidRPr="001064C9" w:rsidRDefault="0050219F" w:rsidP="0050219F">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0320</w:t>
            </w:r>
          </w:p>
          <w:p w14:paraId="3F35BB52" w14:textId="77777777" w:rsidR="0004689E" w:rsidRDefault="0004689E" w:rsidP="0004689E">
            <w:pPr>
              <w:autoSpaceDE w:val="0"/>
              <w:autoSpaceDN w:val="0"/>
              <w:adjustRightInd w:val="0"/>
              <w:rPr>
                <w:rFonts w:ascii="Calibri" w:hAnsi="Calibri" w:cs="Calibri"/>
                <w:szCs w:val="18"/>
              </w:rPr>
            </w:pPr>
          </w:p>
        </w:tc>
      </w:tr>
      <w:tr w:rsidR="0004689E" w:rsidRPr="00C845AD" w14:paraId="7C75F1D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08F1277" w14:textId="3CCBDC4A"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lastRenderedPageBreak/>
              <w:t>10321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C41016" w14:textId="73CECC16"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A9DFF3" w14:textId="5F785396"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F016F51" w14:textId="262B9B67"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448.58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18463A" w14:textId="71F58632"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Shouldn't the frames in this first bullet (and the third bullet for that matter not be repeated here). Consider of maintaining only one location where exceptions are called out.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F4AE3B3" w14:textId="732A2CD0"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17423D" w14:textId="3D62D2BE" w:rsidR="0004689E" w:rsidRDefault="00CF24F9" w:rsidP="0004689E">
            <w:pPr>
              <w:autoSpaceDE w:val="0"/>
              <w:autoSpaceDN w:val="0"/>
              <w:adjustRightInd w:val="0"/>
              <w:rPr>
                <w:rFonts w:ascii="Calibri" w:hAnsi="Calibri" w:cs="Calibri"/>
                <w:szCs w:val="18"/>
              </w:rPr>
            </w:pPr>
            <w:r>
              <w:rPr>
                <w:rFonts w:ascii="Calibri" w:hAnsi="Calibri" w:cs="Calibri"/>
                <w:szCs w:val="18"/>
              </w:rPr>
              <w:t xml:space="preserve">Revised – </w:t>
            </w:r>
          </w:p>
          <w:p w14:paraId="729B8955" w14:textId="77777777" w:rsidR="00CF24F9" w:rsidRDefault="00CF24F9" w:rsidP="0004689E">
            <w:pPr>
              <w:autoSpaceDE w:val="0"/>
              <w:autoSpaceDN w:val="0"/>
              <w:adjustRightInd w:val="0"/>
              <w:rPr>
                <w:rFonts w:ascii="Calibri" w:hAnsi="Calibri" w:cs="Calibri"/>
                <w:szCs w:val="18"/>
              </w:rPr>
            </w:pPr>
          </w:p>
          <w:p w14:paraId="12808948" w14:textId="1CF1F769" w:rsidR="00CF24F9" w:rsidRDefault="00CF24F9" w:rsidP="0004689E">
            <w:pPr>
              <w:autoSpaceDE w:val="0"/>
              <w:autoSpaceDN w:val="0"/>
              <w:adjustRightInd w:val="0"/>
              <w:rPr>
                <w:rFonts w:ascii="Calibri" w:hAnsi="Calibri" w:cs="Calibri"/>
                <w:szCs w:val="18"/>
              </w:rPr>
            </w:pPr>
            <w:r>
              <w:rPr>
                <w:rFonts w:ascii="Calibri" w:hAnsi="Calibri" w:cs="Calibri"/>
                <w:szCs w:val="18"/>
              </w:rPr>
              <w:t xml:space="preserve">It is indeed true that </w:t>
            </w:r>
            <w:r w:rsidR="00A30966">
              <w:rPr>
                <w:rFonts w:ascii="Calibri" w:hAnsi="Calibri" w:cs="Calibri"/>
                <w:szCs w:val="18"/>
              </w:rPr>
              <w:t xml:space="preserve">we do not need to repeat every frame </w:t>
            </w:r>
            <w:r w:rsidR="0087286E">
              <w:rPr>
                <w:rFonts w:ascii="Calibri" w:hAnsi="Calibri" w:cs="Calibri"/>
                <w:szCs w:val="18"/>
              </w:rPr>
              <w:t>list at the beginning.</w:t>
            </w:r>
            <w:ins w:id="13" w:author="Huang, Po-kai" w:date="2022-09-29T08:56:00Z">
              <w:r w:rsidR="00561489">
                <w:rPr>
                  <w:rFonts w:ascii="Calibri" w:hAnsi="Calibri" w:cs="Calibri"/>
                  <w:szCs w:val="18"/>
                </w:rPr>
                <w:t xml:space="preserve"> </w:t>
              </w:r>
            </w:ins>
            <w:r w:rsidR="00561489">
              <w:rPr>
                <w:rFonts w:ascii="Calibri" w:hAnsi="Calibri" w:cs="Calibri"/>
                <w:szCs w:val="18"/>
              </w:rPr>
              <w:t xml:space="preserve">We list out just because some frames like FTM or LMR are excluded by </w:t>
            </w:r>
            <w:proofErr w:type="spellStart"/>
            <w:r w:rsidR="00561489">
              <w:rPr>
                <w:rFonts w:ascii="Calibri" w:hAnsi="Calibri" w:cs="Calibri"/>
                <w:szCs w:val="18"/>
              </w:rPr>
              <w:t>bufferable</w:t>
            </w:r>
            <w:proofErr w:type="spellEnd"/>
            <w:r w:rsidR="00561489">
              <w:rPr>
                <w:rFonts w:ascii="Calibri" w:hAnsi="Calibri" w:cs="Calibri"/>
                <w:szCs w:val="18"/>
              </w:rPr>
              <w:t xml:space="preserve"> condition.</w:t>
            </w:r>
            <w:r w:rsidR="0087286E">
              <w:rPr>
                <w:rFonts w:ascii="Calibri" w:hAnsi="Calibri" w:cs="Calibri"/>
                <w:szCs w:val="18"/>
              </w:rPr>
              <w:t xml:space="preserve"> </w:t>
            </w:r>
            <w:r w:rsidR="00530F81">
              <w:rPr>
                <w:rFonts w:ascii="Calibri" w:hAnsi="Calibri" w:cs="Calibri"/>
                <w:szCs w:val="18"/>
              </w:rPr>
              <w:t xml:space="preserve">However, we can simplify it. </w:t>
            </w:r>
            <w:r w:rsidR="00386415">
              <w:rPr>
                <w:rFonts w:ascii="Calibri" w:hAnsi="Calibri" w:cs="Calibri"/>
                <w:szCs w:val="18"/>
              </w:rPr>
              <w:t>For the first bullet, it is the first time that we specify this in this subclause</w:t>
            </w:r>
            <w:r w:rsidR="00530F81">
              <w:rPr>
                <w:rFonts w:ascii="Calibri" w:hAnsi="Calibri" w:cs="Calibri"/>
                <w:szCs w:val="18"/>
              </w:rPr>
              <w:t>, and it also includes response frame</w:t>
            </w:r>
            <w:r w:rsidR="00386415">
              <w:rPr>
                <w:rFonts w:ascii="Calibri" w:hAnsi="Calibri" w:cs="Calibri"/>
                <w:szCs w:val="18"/>
              </w:rPr>
              <w:t xml:space="preserve">. </w:t>
            </w:r>
          </w:p>
          <w:p w14:paraId="1379E4F2" w14:textId="77777777" w:rsidR="0087286E" w:rsidRDefault="0087286E" w:rsidP="0004689E">
            <w:pPr>
              <w:autoSpaceDE w:val="0"/>
              <w:autoSpaceDN w:val="0"/>
              <w:adjustRightInd w:val="0"/>
              <w:rPr>
                <w:rFonts w:ascii="Calibri" w:hAnsi="Calibri" w:cs="Calibri"/>
                <w:szCs w:val="18"/>
              </w:rPr>
            </w:pPr>
          </w:p>
          <w:p w14:paraId="4650E697" w14:textId="58700DF1" w:rsidR="0087286E" w:rsidRPr="001064C9" w:rsidRDefault="0087286E" w:rsidP="0087286E">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0321</w:t>
            </w:r>
          </w:p>
          <w:p w14:paraId="770E58EA" w14:textId="681F4A7F" w:rsidR="0087286E" w:rsidRDefault="0087286E" w:rsidP="0004689E">
            <w:pPr>
              <w:autoSpaceDE w:val="0"/>
              <w:autoSpaceDN w:val="0"/>
              <w:adjustRightInd w:val="0"/>
              <w:rPr>
                <w:rFonts w:ascii="Calibri" w:hAnsi="Calibri" w:cs="Calibri"/>
                <w:szCs w:val="18"/>
              </w:rPr>
            </w:pPr>
          </w:p>
        </w:tc>
      </w:tr>
      <w:tr w:rsidR="008800C0" w:rsidRPr="00C845AD" w14:paraId="4C1C2CF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01281C" w14:textId="3516DA7A"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10322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6C7969" w14:textId="48C85954"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7A96AD" w14:textId="4917D1A5"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F3231F" w14:textId="31D27086"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449.04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971F8B" w14:textId="71338664"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The cited paragraph is impossible to follow. Please re-word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A21C0C" w14:textId="60B78FA1"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65FD45B" w14:textId="77777777" w:rsidR="00510352" w:rsidRDefault="00510352" w:rsidP="00510352">
            <w:pPr>
              <w:autoSpaceDE w:val="0"/>
              <w:autoSpaceDN w:val="0"/>
              <w:adjustRightInd w:val="0"/>
              <w:rPr>
                <w:rFonts w:ascii="Calibri" w:hAnsi="Calibri" w:cs="Calibri"/>
                <w:szCs w:val="18"/>
              </w:rPr>
            </w:pPr>
            <w:r>
              <w:rPr>
                <w:rFonts w:ascii="Calibri" w:hAnsi="Calibri" w:cs="Calibri"/>
                <w:szCs w:val="18"/>
              </w:rPr>
              <w:t xml:space="preserve">Revised – </w:t>
            </w:r>
          </w:p>
          <w:p w14:paraId="45627ECD" w14:textId="77777777" w:rsidR="00510352" w:rsidRDefault="00510352" w:rsidP="00510352">
            <w:pPr>
              <w:autoSpaceDE w:val="0"/>
              <w:autoSpaceDN w:val="0"/>
              <w:adjustRightInd w:val="0"/>
              <w:rPr>
                <w:rFonts w:ascii="Calibri" w:hAnsi="Calibri" w:cs="Calibri"/>
                <w:szCs w:val="18"/>
              </w:rPr>
            </w:pPr>
          </w:p>
          <w:p w14:paraId="6EA74CD8" w14:textId="77777777" w:rsidR="00510352" w:rsidRDefault="00510352" w:rsidP="00510352">
            <w:pPr>
              <w:autoSpaceDE w:val="0"/>
              <w:autoSpaceDN w:val="0"/>
              <w:adjustRightInd w:val="0"/>
              <w:rPr>
                <w:rFonts w:ascii="Calibri" w:hAnsi="Calibri" w:cs="Calibri"/>
                <w:szCs w:val="18"/>
              </w:rPr>
            </w:pPr>
            <w:r>
              <w:rPr>
                <w:rFonts w:ascii="Calibri" w:hAnsi="Calibri" w:cs="Calibri"/>
                <w:szCs w:val="18"/>
              </w:rPr>
              <w:t xml:space="preserve">We use “, which …,” to separate a certain part of description to improve </w:t>
            </w:r>
            <w:proofErr w:type="spellStart"/>
            <w:r>
              <w:rPr>
                <w:rFonts w:ascii="Calibri" w:hAnsi="Calibri" w:cs="Calibri"/>
                <w:szCs w:val="18"/>
              </w:rPr>
              <w:t>readibilty</w:t>
            </w:r>
            <w:proofErr w:type="spellEnd"/>
            <w:r>
              <w:rPr>
                <w:rFonts w:ascii="Calibri" w:hAnsi="Calibri" w:cs="Calibri"/>
                <w:szCs w:val="18"/>
              </w:rPr>
              <w:t xml:space="preserve">. </w:t>
            </w:r>
          </w:p>
          <w:p w14:paraId="233BFA86" w14:textId="77777777" w:rsidR="00510352" w:rsidRDefault="00510352" w:rsidP="00510352">
            <w:pPr>
              <w:autoSpaceDE w:val="0"/>
              <w:autoSpaceDN w:val="0"/>
              <w:adjustRightInd w:val="0"/>
              <w:rPr>
                <w:rFonts w:ascii="Calibri" w:hAnsi="Calibri" w:cs="Calibri"/>
                <w:szCs w:val="18"/>
              </w:rPr>
            </w:pPr>
          </w:p>
          <w:p w14:paraId="4F06AA7D" w14:textId="1FCEDF39" w:rsidR="00510352" w:rsidRPr="001064C9" w:rsidRDefault="00510352" w:rsidP="00510352">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0322</w:t>
            </w:r>
          </w:p>
          <w:p w14:paraId="701AB845" w14:textId="77777777" w:rsidR="008800C0" w:rsidRDefault="008800C0" w:rsidP="0050219F">
            <w:pPr>
              <w:autoSpaceDE w:val="0"/>
              <w:autoSpaceDN w:val="0"/>
              <w:adjustRightInd w:val="0"/>
              <w:rPr>
                <w:rFonts w:ascii="Calibri" w:hAnsi="Calibri" w:cs="Calibri"/>
                <w:szCs w:val="18"/>
              </w:rPr>
            </w:pPr>
          </w:p>
        </w:tc>
      </w:tr>
      <w:tr w:rsidR="008800C0" w:rsidRPr="00C845AD" w14:paraId="7B3068E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F51FBF" w14:textId="7D0E0381"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10323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CFC871" w14:textId="1DA95AE9"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4959D0" w14:textId="0511579E"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075455" w14:textId="055AFA01"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449.16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43B1D91" w14:textId="0E35B549"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 xml:space="preserve">The list of frames at the cited location look to be incomplete. Would this not be </w:t>
            </w:r>
            <w:proofErr w:type="gramStart"/>
            <w:r w:rsidRPr="00554A9B">
              <w:rPr>
                <w:rFonts w:ascii="Calibri" w:hAnsi="Calibri" w:cs="Calibri"/>
                <w:szCs w:val="18"/>
              </w:rPr>
              <w:t>simply  Auth</w:t>
            </w:r>
            <w:proofErr w:type="gramEnd"/>
            <w:r w:rsidRPr="00554A9B">
              <w:rPr>
                <w:rFonts w:ascii="Calibri" w:hAnsi="Calibri" w:cs="Calibri"/>
                <w:szCs w:val="18"/>
              </w:rPr>
              <w:t xml:space="preserve">, Assoc, </w:t>
            </w:r>
            <w:proofErr w:type="spellStart"/>
            <w:r w:rsidRPr="00554A9B">
              <w:rPr>
                <w:rFonts w:ascii="Calibri" w:hAnsi="Calibri" w:cs="Calibri"/>
                <w:szCs w:val="18"/>
              </w:rPr>
              <w:t>Deauth</w:t>
            </w:r>
            <w:proofErr w:type="spellEnd"/>
            <w:r w:rsidRPr="00554A9B">
              <w:rPr>
                <w:rFonts w:ascii="Calibri" w:hAnsi="Calibri" w:cs="Calibri"/>
                <w:szCs w:val="18"/>
              </w:rPr>
              <w:t xml:space="preserve">, </w:t>
            </w:r>
            <w:proofErr w:type="spellStart"/>
            <w:r w:rsidRPr="00554A9B">
              <w:rPr>
                <w:rFonts w:ascii="Calibri" w:hAnsi="Calibri" w:cs="Calibri"/>
                <w:szCs w:val="18"/>
              </w:rPr>
              <w:t>Disassoc</w:t>
            </w:r>
            <w:proofErr w:type="spellEnd"/>
            <w:r w:rsidRPr="00554A9B">
              <w:rPr>
                <w:rFonts w:ascii="Calibri" w:hAnsi="Calibri" w:cs="Calibri"/>
                <w:szCs w:val="18"/>
              </w:rPr>
              <w:t xml:space="preserve">, and </w:t>
            </w:r>
            <w:proofErr w:type="spellStart"/>
            <w:r w:rsidRPr="00554A9B">
              <w:rPr>
                <w:rFonts w:ascii="Calibri" w:hAnsi="Calibri" w:cs="Calibri"/>
                <w:szCs w:val="18"/>
              </w:rPr>
              <w:t>buffereable</w:t>
            </w:r>
            <w:proofErr w:type="spellEnd"/>
            <w:r w:rsidRPr="00554A9B">
              <w:rPr>
                <w:rFonts w:ascii="Calibri" w:hAnsi="Calibri" w:cs="Calibri"/>
                <w:szCs w:val="18"/>
              </w:rPr>
              <w:t xml:space="preserve"> BUs?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AEA119A" w14:textId="3D78587C"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3CC223" w14:textId="2B41AE1F" w:rsidR="008800C0" w:rsidRDefault="005F2C5E" w:rsidP="008800C0">
            <w:pPr>
              <w:autoSpaceDE w:val="0"/>
              <w:autoSpaceDN w:val="0"/>
              <w:adjustRightInd w:val="0"/>
              <w:rPr>
                <w:rFonts w:ascii="Calibri" w:hAnsi="Calibri" w:cs="Calibri"/>
                <w:szCs w:val="18"/>
              </w:rPr>
            </w:pPr>
            <w:r>
              <w:rPr>
                <w:rFonts w:ascii="Calibri" w:hAnsi="Calibri" w:cs="Calibri"/>
                <w:szCs w:val="18"/>
              </w:rPr>
              <w:t xml:space="preserve">Rejected – </w:t>
            </w:r>
          </w:p>
          <w:p w14:paraId="4F5EB757" w14:textId="77777777" w:rsidR="005F2C5E" w:rsidRDefault="005F2C5E" w:rsidP="008800C0">
            <w:pPr>
              <w:autoSpaceDE w:val="0"/>
              <w:autoSpaceDN w:val="0"/>
              <w:adjustRightInd w:val="0"/>
              <w:rPr>
                <w:rFonts w:ascii="Calibri" w:hAnsi="Calibri" w:cs="Calibri"/>
                <w:szCs w:val="18"/>
              </w:rPr>
            </w:pPr>
          </w:p>
          <w:p w14:paraId="70B2172F" w14:textId="3FD0F1C4" w:rsidR="005F2C5E" w:rsidRDefault="005F2C5E" w:rsidP="008800C0">
            <w:pPr>
              <w:autoSpaceDE w:val="0"/>
              <w:autoSpaceDN w:val="0"/>
              <w:adjustRightInd w:val="0"/>
              <w:rPr>
                <w:rFonts w:ascii="Calibri" w:hAnsi="Calibri" w:cs="Calibri"/>
                <w:szCs w:val="18"/>
              </w:rPr>
            </w:pPr>
            <w:r>
              <w:rPr>
                <w:rFonts w:ascii="Calibri" w:hAnsi="Calibri" w:cs="Calibri"/>
                <w:szCs w:val="18"/>
              </w:rPr>
              <w:t xml:space="preserve">We note that not every </w:t>
            </w:r>
            <w:proofErr w:type="spellStart"/>
            <w:r>
              <w:rPr>
                <w:rFonts w:ascii="Calibri" w:hAnsi="Calibri" w:cs="Calibri"/>
                <w:szCs w:val="18"/>
              </w:rPr>
              <w:t>buffereable</w:t>
            </w:r>
            <w:proofErr w:type="spellEnd"/>
            <w:r>
              <w:rPr>
                <w:rFonts w:ascii="Calibri" w:hAnsi="Calibri" w:cs="Calibri"/>
                <w:szCs w:val="18"/>
              </w:rPr>
              <w:t xml:space="preserve"> </w:t>
            </w:r>
            <w:r w:rsidR="002A5BB5">
              <w:rPr>
                <w:rFonts w:ascii="Calibri" w:hAnsi="Calibri" w:cs="Calibri"/>
                <w:szCs w:val="18"/>
              </w:rPr>
              <w:t xml:space="preserve">BUs are intended for MLD. </w:t>
            </w:r>
          </w:p>
        </w:tc>
      </w:tr>
      <w:tr w:rsidR="001F3B59" w:rsidRPr="00C845AD" w14:paraId="20A4883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DEF0E1" w14:textId="2671DF60"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10652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CBCC11" w14:textId="79931DB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608A69" w14:textId="1BE732DF"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AA96A5" w14:textId="0F975C9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448.57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61E9C5" w14:textId="3CC7126C"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Is line 57 supposed to be a separate bullet just like others?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B51FC64" w14:textId="3C1A9AB7"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35B6B9" w14:textId="77777777" w:rsidR="001F3B59" w:rsidRDefault="001F347A" w:rsidP="001F3B59">
            <w:pPr>
              <w:autoSpaceDE w:val="0"/>
              <w:autoSpaceDN w:val="0"/>
              <w:adjustRightInd w:val="0"/>
              <w:rPr>
                <w:rFonts w:ascii="Calibri" w:hAnsi="Calibri" w:cs="Calibri"/>
                <w:szCs w:val="18"/>
              </w:rPr>
            </w:pPr>
            <w:r>
              <w:rPr>
                <w:rFonts w:ascii="Calibri" w:hAnsi="Calibri" w:cs="Calibri"/>
                <w:szCs w:val="18"/>
              </w:rPr>
              <w:t xml:space="preserve">Revised- </w:t>
            </w:r>
          </w:p>
          <w:p w14:paraId="35EB0B38" w14:textId="77777777" w:rsidR="001F347A" w:rsidRDefault="001F347A" w:rsidP="001F3B59">
            <w:pPr>
              <w:autoSpaceDE w:val="0"/>
              <w:autoSpaceDN w:val="0"/>
              <w:adjustRightInd w:val="0"/>
              <w:rPr>
                <w:rFonts w:ascii="Calibri" w:hAnsi="Calibri" w:cs="Calibri"/>
                <w:szCs w:val="18"/>
              </w:rPr>
            </w:pPr>
          </w:p>
          <w:p w14:paraId="151A2C67" w14:textId="091385ED" w:rsidR="001F347A" w:rsidRDefault="001F347A" w:rsidP="001F347A">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282622B8" w14:textId="77777777" w:rsidR="001F347A" w:rsidRDefault="001F347A" w:rsidP="001F347A">
            <w:pPr>
              <w:autoSpaceDE w:val="0"/>
              <w:autoSpaceDN w:val="0"/>
              <w:adjustRightInd w:val="0"/>
              <w:rPr>
                <w:rFonts w:ascii="Calibri" w:hAnsi="Calibri" w:cs="Calibri"/>
                <w:szCs w:val="18"/>
              </w:rPr>
            </w:pPr>
          </w:p>
          <w:p w14:paraId="5A0EA244" w14:textId="307C5DD0" w:rsidR="001F347A" w:rsidRPr="001064C9" w:rsidRDefault="001F347A" w:rsidP="001F347A">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0652</w:t>
            </w:r>
          </w:p>
          <w:p w14:paraId="034C494C" w14:textId="14AFC37B" w:rsidR="001F347A" w:rsidRDefault="001F347A" w:rsidP="001F3B59">
            <w:pPr>
              <w:autoSpaceDE w:val="0"/>
              <w:autoSpaceDN w:val="0"/>
              <w:adjustRightInd w:val="0"/>
              <w:rPr>
                <w:rFonts w:ascii="Calibri" w:hAnsi="Calibri" w:cs="Calibri"/>
                <w:szCs w:val="18"/>
              </w:rPr>
            </w:pPr>
          </w:p>
        </w:tc>
      </w:tr>
      <w:tr w:rsidR="001F3B59" w:rsidRPr="00C845AD" w14:paraId="2A5B495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30B0BF0" w14:textId="63AE446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10653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D5D220" w14:textId="2F823EA4"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EAEA98" w14:textId="32A9E7A8"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36A250" w14:textId="3B28D5D9"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448.57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FD896B" w14:textId="28A0BA0E"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 xml:space="preserve">Why is Extended Channel Switch Announcement frame listed here? It is not an individually addressed frame per baseline spec (see </w:t>
            </w:r>
            <w:proofErr w:type="spellStart"/>
            <w:r w:rsidRPr="00554A9B">
              <w:rPr>
                <w:rFonts w:ascii="Calibri" w:hAnsi="Calibri" w:cs="Calibri"/>
                <w:szCs w:val="18"/>
              </w:rPr>
              <w:t>REVme</w:t>
            </w:r>
            <w:proofErr w:type="spellEnd"/>
            <w:r w:rsidRPr="00554A9B">
              <w:rPr>
                <w:rFonts w:ascii="Calibri" w:hAnsi="Calibri" w:cs="Calibri"/>
                <w:szCs w:val="18"/>
              </w:rPr>
              <w:t xml:space="preserve"> D1.2 P2809L61).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48D83BF" w14:textId="390E64DB"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0D40080" w14:textId="6F8398BE" w:rsidR="001F3B59" w:rsidRDefault="00EF065D" w:rsidP="001F3B59">
            <w:pPr>
              <w:autoSpaceDE w:val="0"/>
              <w:autoSpaceDN w:val="0"/>
              <w:adjustRightInd w:val="0"/>
              <w:rPr>
                <w:rFonts w:ascii="Calibri" w:hAnsi="Calibri" w:cs="Calibri"/>
                <w:szCs w:val="18"/>
              </w:rPr>
            </w:pPr>
            <w:r>
              <w:rPr>
                <w:rFonts w:ascii="Calibri" w:hAnsi="Calibri" w:cs="Calibri"/>
                <w:szCs w:val="18"/>
              </w:rPr>
              <w:t xml:space="preserve">Revised – </w:t>
            </w:r>
          </w:p>
          <w:p w14:paraId="3D9E5BB7" w14:textId="78B8F052" w:rsidR="00EF065D" w:rsidRDefault="00EF065D" w:rsidP="001F3B59">
            <w:pPr>
              <w:autoSpaceDE w:val="0"/>
              <w:autoSpaceDN w:val="0"/>
              <w:adjustRightInd w:val="0"/>
              <w:rPr>
                <w:rFonts w:ascii="Calibri" w:hAnsi="Calibri" w:cs="Calibri"/>
                <w:szCs w:val="18"/>
              </w:rPr>
            </w:pPr>
          </w:p>
          <w:p w14:paraId="69E86E4D" w14:textId="4344C3C7" w:rsidR="00EF065D" w:rsidRDefault="00EF065D" w:rsidP="001F3B59">
            <w:pPr>
              <w:autoSpaceDE w:val="0"/>
              <w:autoSpaceDN w:val="0"/>
              <w:adjustRightInd w:val="0"/>
              <w:rPr>
                <w:rFonts w:ascii="Calibri" w:hAnsi="Calibri" w:cs="Calibri"/>
                <w:szCs w:val="18"/>
              </w:rPr>
            </w:pPr>
            <w:r>
              <w:rPr>
                <w:rFonts w:ascii="Calibri" w:hAnsi="Calibri" w:cs="Calibri"/>
                <w:szCs w:val="18"/>
              </w:rPr>
              <w:t xml:space="preserve">The commenter refers to the following baseline texts. Agree to delete the reference. </w:t>
            </w:r>
          </w:p>
          <w:p w14:paraId="22F098F9" w14:textId="77777777" w:rsidR="00EF065D" w:rsidRDefault="00EF065D" w:rsidP="001F3B59">
            <w:pPr>
              <w:autoSpaceDE w:val="0"/>
              <w:autoSpaceDN w:val="0"/>
              <w:adjustRightInd w:val="0"/>
              <w:rPr>
                <w:rFonts w:ascii="Calibri" w:hAnsi="Calibri" w:cs="Calibri"/>
                <w:szCs w:val="18"/>
              </w:rPr>
            </w:pPr>
          </w:p>
          <w:p w14:paraId="2B4CFC77" w14:textId="77777777" w:rsidR="00EF065D" w:rsidRDefault="00EF065D" w:rsidP="001F3B59">
            <w:pPr>
              <w:autoSpaceDE w:val="0"/>
              <w:autoSpaceDN w:val="0"/>
              <w:adjustRightInd w:val="0"/>
              <w:rPr>
                <w:rFonts w:ascii="TimesNewRoman" w:eastAsia="TimesNewRoman"/>
                <w:i/>
                <w:iCs/>
                <w:color w:val="000000"/>
                <w:sz w:val="20"/>
              </w:rPr>
            </w:pPr>
            <w:r w:rsidRPr="00EF065D">
              <w:rPr>
                <w:rFonts w:ascii="TimesNewRoman" w:eastAsia="TimesNewRoman"/>
                <w:i/>
                <w:iCs/>
                <w:color w:val="000000"/>
                <w:sz w:val="20"/>
              </w:rPr>
              <w:t>The Address 1 field of an Extended Channel Switch Announcement frame shall be set to the broadcast address.</w:t>
            </w:r>
          </w:p>
          <w:p w14:paraId="5A0C5179" w14:textId="77777777" w:rsidR="00EF065D" w:rsidRDefault="00EF065D" w:rsidP="001F3B59">
            <w:pPr>
              <w:autoSpaceDE w:val="0"/>
              <w:autoSpaceDN w:val="0"/>
              <w:adjustRightInd w:val="0"/>
              <w:rPr>
                <w:rFonts w:ascii="TimesNewRoman" w:eastAsia="TimesNewRoman"/>
                <w:i/>
                <w:iCs/>
                <w:color w:val="000000"/>
                <w:sz w:val="20"/>
              </w:rPr>
            </w:pPr>
          </w:p>
          <w:p w14:paraId="259E6D98" w14:textId="46E9E551" w:rsidR="00EF065D" w:rsidRPr="001064C9" w:rsidRDefault="00EF065D" w:rsidP="00EF065D">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0653</w:t>
            </w:r>
          </w:p>
          <w:p w14:paraId="04040C5F" w14:textId="437E2989" w:rsidR="00EF065D" w:rsidRPr="00EF065D" w:rsidRDefault="00EF065D" w:rsidP="001F3B59">
            <w:pPr>
              <w:autoSpaceDE w:val="0"/>
              <w:autoSpaceDN w:val="0"/>
              <w:adjustRightInd w:val="0"/>
              <w:rPr>
                <w:rFonts w:ascii="Calibri" w:hAnsi="Calibri" w:cs="Calibri"/>
                <w:i/>
                <w:iCs/>
                <w:szCs w:val="18"/>
              </w:rPr>
            </w:pPr>
          </w:p>
        </w:tc>
      </w:tr>
      <w:tr w:rsidR="001F3B59" w:rsidRPr="00C845AD" w14:paraId="52D49B9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1A5F1D" w14:textId="7840011E"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11749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BF8559" w14:textId="4A77DAC0"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6B6873" w14:textId="730FE584"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92B156" w14:textId="43E4FD20"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CA9F481" w14:textId="42CF9E59"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Replace "intended for a STA" with "intended for a STA affiliated with an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15BE8C" w14:textId="31FAA17D"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FAC2516" w14:textId="27F6648D" w:rsidR="001F3B59" w:rsidRDefault="00A436A5" w:rsidP="001F3B59">
            <w:pPr>
              <w:autoSpaceDE w:val="0"/>
              <w:autoSpaceDN w:val="0"/>
              <w:adjustRightInd w:val="0"/>
              <w:rPr>
                <w:rFonts w:ascii="Calibri" w:hAnsi="Calibri" w:cs="Calibri"/>
                <w:szCs w:val="18"/>
              </w:rPr>
            </w:pPr>
            <w:r>
              <w:rPr>
                <w:rFonts w:ascii="Calibri" w:hAnsi="Calibri" w:cs="Calibri"/>
                <w:szCs w:val="18"/>
              </w:rPr>
              <w:t xml:space="preserve">Revised – </w:t>
            </w:r>
          </w:p>
          <w:p w14:paraId="61E7190A" w14:textId="580736E3" w:rsidR="00A436A5" w:rsidRDefault="00A436A5" w:rsidP="001F3B59">
            <w:pPr>
              <w:autoSpaceDE w:val="0"/>
              <w:autoSpaceDN w:val="0"/>
              <w:adjustRightInd w:val="0"/>
              <w:rPr>
                <w:rFonts w:ascii="Calibri" w:hAnsi="Calibri" w:cs="Calibri"/>
                <w:szCs w:val="18"/>
              </w:rPr>
            </w:pPr>
          </w:p>
          <w:p w14:paraId="27D178C9" w14:textId="7EAEA08F" w:rsidR="00FA2DA2" w:rsidRDefault="00B21D10" w:rsidP="001F3B59">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373E7DEB" w14:textId="77777777" w:rsidR="00A436A5" w:rsidRDefault="00A436A5" w:rsidP="001F3B59">
            <w:pPr>
              <w:autoSpaceDE w:val="0"/>
              <w:autoSpaceDN w:val="0"/>
              <w:adjustRightInd w:val="0"/>
              <w:rPr>
                <w:rFonts w:ascii="Calibri" w:hAnsi="Calibri" w:cs="Calibri"/>
                <w:szCs w:val="18"/>
              </w:rPr>
            </w:pPr>
          </w:p>
          <w:p w14:paraId="6192D07F" w14:textId="5E4F454E" w:rsidR="00A436A5" w:rsidRPr="001064C9" w:rsidRDefault="00A436A5" w:rsidP="00A436A5">
            <w:pPr>
              <w:autoSpaceDE w:val="0"/>
              <w:autoSpaceDN w:val="0"/>
              <w:adjustRightInd w:val="0"/>
              <w:rPr>
                <w:rFonts w:ascii="Calibri" w:hAnsi="Calibri" w:cs="Calibri"/>
                <w:szCs w:val="18"/>
              </w:rPr>
            </w:pPr>
            <w:proofErr w:type="spellStart"/>
            <w:r w:rsidRPr="00A637B3">
              <w:rPr>
                <w:rFonts w:ascii="Calibri" w:hAnsi="Calibri" w:cs="Calibri"/>
                <w:szCs w:val="18"/>
              </w:rPr>
              <w:lastRenderedPageBreak/>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1749</w:t>
            </w:r>
          </w:p>
          <w:p w14:paraId="403BD7DA" w14:textId="79B887CB" w:rsidR="00A436A5" w:rsidRDefault="00A436A5" w:rsidP="001F3B59">
            <w:pPr>
              <w:autoSpaceDE w:val="0"/>
              <w:autoSpaceDN w:val="0"/>
              <w:adjustRightInd w:val="0"/>
              <w:rPr>
                <w:rFonts w:ascii="Calibri" w:hAnsi="Calibri" w:cs="Calibri"/>
                <w:szCs w:val="18"/>
              </w:rPr>
            </w:pPr>
          </w:p>
        </w:tc>
      </w:tr>
      <w:tr w:rsidR="001F3B59" w:rsidRPr="00C845AD" w14:paraId="7D7D123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073A42" w14:textId="7711F420"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lastRenderedPageBreak/>
              <w:t>11750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52F74D" w14:textId="06CF66EA"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7E63297" w14:textId="5DABD913"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2FC12C" w14:textId="24B3A557"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449.35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126132" w14:textId="1ADAC29D"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Add a bullet for "BSS Transition Management Request/Response frames" to the list of frames to be processed at the MLD level.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277516" w14:textId="5568C9DD"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5E04D46" w14:textId="6168C4A2" w:rsidR="00870E00" w:rsidRDefault="00870E00" w:rsidP="001F3B59">
            <w:pPr>
              <w:autoSpaceDE w:val="0"/>
              <w:autoSpaceDN w:val="0"/>
              <w:adjustRightInd w:val="0"/>
              <w:rPr>
                <w:rFonts w:ascii="Calibri" w:hAnsi="Calibri" w:cs="Calibri"/>
                <w:szCs w:val="18"/>
              </w:rPr>
            </w:pPr>
            <w:r>
              <w:rPr>
                <w:rFonts w:ascii="Calibri" w:hAnsi="Calibri" w:cs="Calibri"/>
                <w:szCs w:val="18"/>
              </w:rPr>
              <w:t>Revised –</w:t>
            </w:r>
          </w:p>
          <w:p w14:paraId="0F5BE24C" w14:textId="77777777" w:rsidR="00870E00" w:rsidRDefault="00870E00" w:rsidP="001F3B59">
            <w:pPr>
              <w:autoSpaceDE w:val="0"/>
              <w:autoSpaceDN w:val="0"/>
              <w:adjustRightInd w:val="0"/>
              <w:rPr>
                <w:rFonts w:ascii="Calibri" w:hAnsi="Calibri" w:cs="Calibri"/>
                <w:szCs w:val="18"/>
              </w:rPr>
            </w:pPr>
          </w:p>
          <w:p w14:paraId="4532E26B" w14:textId="77777777" w:rsidR="00870E00" w:rsidRDefault="00870E00" w:rsidP="00870E00">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4C2502A1" w14:textId="77777777" w:rsidR="00870E00" w:rsidRDefault="00870E00" w:rsidP="00870E00">
            <w:pPr>
              <w:autoSpaceDE w:val="0"/>
              <w:autoSpaceDN w:val="0"/>
              <w:adjustRightInd w:val="0"/>
              <w:rPr>
                <w:rFonts w:ascii="Calibri" w:hAnsi="Calibri" w:cs="Calibri"/>
                <w:szCs w:val="18"/>
              </w:rPr>
            </w:pPr>
          </w:p>
          <w:p w14:paraId="42E2B993" w14:textId="28DAEEA7" w:rsidR="00870E00" w:rsidRPr="001064C9" w:rsidRDefault="00870E00" w:rsidP="00870E00">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1750</w:t>
            </w:r>
          </w:p>
          <w:p w14:paraId="24C39021" w14:textId="0B4C761D" w:rsidR="00870E00" w:rsidRDefault="00870E00" w:rsidP="001F3B59">
            <w:pPr>
              <w:autoSpaceDE w:val="0"/>
              <w:autoSpaceDN w:val="0"/>
              <w:adjustRightInd w:val="0"/>
              <w:rPr>
                <w:rFonts w:ascii="Calibri" w:hAnsi="Calibri" w:cs="Calibri"/>
                <w:szCs w:val="18"/>
              </w:rPr>
            </w:pPr>
          </w:p>
        </w:tc>
      </w:tr>
      <w:tr w:rsidR="001F3B59" w:rsidRPr="00C845AD" w14:paraId="16E34D8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231763E" w14:textId="30151268"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11751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91F878" w14:textId="336FE19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0F60C87" w14:textId="662D63F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4B777A" w14:textId="766026CF"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449.50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335464" w14:textId="61BDC29E"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Add reference for (see 35.3.14.2 (Identification of Intended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8396EB2" w14:textId="47E0052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4AE307" w14:textId="30A0BF69" w:rsidR="001F3B59" w:rsidRDefault="00F13701" w:rsidP="001F3B59">
            <w:pPr>
              <w:autoSpaceDE w:val="0"/>
              <w:autoSpaceDN w:val="0"/>
              <w:adjustRightInd w:val="0"/>
              <w:rPr>
                <w:rFonts w:ascii="Calibri" w:hAnsi="Calibri" w:cs="Calibri"/>
                <w:szCs w:val="18"/>
              </w:rPr>
            </w:pPr>
            <w:r>
              <w:rPr>
                <w:rFonts w:ascii="Calibri" w:hAnsi="Calibri" w:cs="Calibri"/>
                <w:szCs w:val="18"/>
              </w:rPr>
              <w:t xml:space="preserve">Rejected – </w:t>
            </w:r>
          </w:p>
          <w:p w14:paraId="0EBDAF4B" w14:textId="4B5465EF" w:rsidR="00F13701" w:rsidRDefault="00F13701" w:rsidP="001F3B59">
            <w:pPr>
              <w:autoSpaceDE w:val="0"/>
              <w:autoSpaceDN w:val="0"/>
              <w:adjustRightInd w:val="0"/>
              <w:rPr>
                <w:rFonts w:ascii="Calibri" w:hAnsi="Calibri" w:cs="Calibri"/>
                <w:szCs w:val="18"/>
              </w:rPr>
            </w:pPr>
          </w:p>
          <w:p w14:paraId="7FD76D58" w14:textId="563D97CB" w:rsidR="00672AC1" w:rsidRDefault="00672AC1" w:rsidP="001F3B59">
            <w:pPr>
              <w:autoSpaceDE w:val="0"/>
              <w:autoSpaceDN w:val="0"/>
              <w:adjustRightInd w:val="0"/>
              <w:rPr>
                <w:rFonts w:ascii="Calibri" w:hAnsi="Calibri" w:cs="Calibri"/>
                <w:szCs w:val="18"/>
              </w:rPr>
            </w:pPr>
            <w:r>
              <w:rPr>
                <w:rFonts w:ascii="Calibri" w:hAnsi="Calibri" w:cs="Calibri"/>
                <w:szCs w:val="18"/>
              </w:rPr>
              <w:t xml:space="preserve">The </w:t>
            </w:r>
            <w:proofErr w:type="spellStart"/>
            <w:r>
              <w:rPr>
                <w:rFonts w:ascii="Calibri" w:hAnsi="Calibri" w:cs="Calibri"/>
                <w:szCs w:val="18"/>
              </w:rPr>
              <w:t>referered</w:t>
            </w:r>
            <w:proofErr w:type="spellEnd"/>
            <w:r>
              <w:rPr>
                <w:rFonts w:ascii="Calibri" w:hAnsi="Calibri" w:cs="Calibri"/>
                <w:szCs w:val="18"/>
              </w:rPr>
              <w:t xml:space="preserve"> sentence talks about management frame intended for MLD and does not need the indication in 35.3.14.2.</w:t>
            </w:r>
          </w:p>
          <w:p w14:paraId="45077D08" w14:textId="77777777" w:rsidR="00672AC1" w:rsidRDefault="00672AC1" w:rsidP="001F3B59">
            <w:pPr>
              <w:autoSpaceDE w:val="0"/>
              <w:autoSpaceDN w:val="0"/>
              <w:adjustRightInd w:val="0"/>
              <w:rPr>
                <w:rFonts w:ascii="Calibri" w:hAnsi="Calibri" w:cs="Calibri"/>
                <w:szCs w:val="18"/>
              </w:rPr>
            </w:pPr>
          </w:p>
          <w:p w14:paraId="2E5891EF" w14:textId="1A098E6A" w:rsidR="00F13701" w:rsidRPr="00F13701" w:rsidRDefault="00F13701" w:rsidP="001F3B59">
            <w:pPr>
              <w:autoSpaceDE w:val="0"/>
              <w:autoSpaceDN w:val="0"/>
              <w:adjustRightInd w:val="0"/>
              <w:rPr>
                <w:rFonts w:ascii="Calibri" w:hAnsi="Calibri" w:cs="Calibri"/>
                <w:i/>
                <w:iCs/>
                <w:szCs w:val="18"/>
              </w:rPr>
            </w:pPr>
            <w:r w:rsidRPr="00F13701">
              <w:rPr>
                <w:rFonts w:ascii="TimesNewRomanPSMT" w:hAnsi="TimesNewRomanPSMT"/>
                <w:i/>
                <w:iCs/>
                <w:color w:val="000000"/>
                <w:sz w:val="20"/>
              </w:rPr>
              <w:t>An MLD may transmit an individually addressed MMPDU that is a Class 3 frame that is intended for an</w:t>
            </w:r>
            <w:r w:rsidR="00FE747D">
              <w:rPr>
                <w:rFonts w:ascii="TimesNewRomanPSMT" w:hAnsi="TimesNewRomanPSMT"/>
                <w:i/>
                <w:iCs/>
                <w:color w:val="000000"/>
                <w:sz w:val="20"/>
              </w:rPr>
              <w:t xml:space="preserve"> </w:t>
            </w:r>
            <w:r w:rsidRPr="00F13701">
              <w:rPr>
                <w:rFonts w:ascii="TimesNewRomanPSMT" w:hAnsi="TimesNewRomanPSMT"/>
                <w:i/>
                <w:iCs/>
                <w:color w:val="000000"/>
                <w:sz w:val="20"/>
              </w:rPr>
              <w:t>associated MLD through any STA affiliated with the associated MLD with a setup link subject to additional</w:t>
            </w:r>
            <w:r w:rsidR="0073670B">
              <w:rPr>
                <w:rFonts w:ascii="TimesNewRomanPSMT" w:hAnsi="TimesNewRomanPSMT"/>
                <w:i/>
                <w:iCs/>
                <w:color w:val="000000"/>
                <w:sz w:val="20"/>
              </w:rPr>
              <w:t xml:space="preserve"> </w:t>
            </w:r>
            <w:r w:rsidRPr="00F13701">
              <w:rPr>
                <w:rFonts w:ascii="TimesNewRomanPSMT" w:hAnsi="TimesNewRomanPSMT"/>
                <w:i/>
                <w:iCs/>
                <w:color w:val="000000"/>
                <w:sz w:val="20"/>
              </w:rPr>
              <w:t>constraints (see 35.3.7 (Link management)).</w:t>
            </w:r>
          </w:p>
        </w:tc>
      </w:tr>
      <w:tr w:rsidR="00E855FC" w:rsidRPr="00C845AD" w14:paraId="36EA251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611FAE1" w14:textId="43807ECE"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12645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D274E2" w14:textId="338D6FFD"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DAF890" w14:textId="540E1DDE"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7E8CD2" w14:textId="3C9CA923"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448.42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6ED2C54" w14:textId="6111753C"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The sentence should be revised to clarify the scenario where the individually addressed management frame exchange on one link can't start till a previous individually addressed management frame exchange on another link of the same MLD has been completed (successfully or unsuccessfully).</w:t>
            </w:r>
            <w:r w:rsidRPr="00554A9B">
              <w:rPr>
                <w:rFonts w:ascii="Calibri" w:hAnsi="Calibri" w:cs="Calibri"/>
                <w:szCs w:val="18"/>
              </w:rPr>
              <w:br/>
              <w:t>Please revise as proposed.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3CA7CC5" w14:textId="75CB709C"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 xml:space="preserve">Please revise the sentence as follows: "A STA affiliated with the MLD with dot11QMFActivated equal to false shall not transmit other individually addressed Management frames (except the frames that are excluded above) to *its peer* STA affiliated with the associated MLD while the current individually addressed Management frame (except the frames that are excluded above) *being transmitted by another STA affiliated with the same MLD * has not yet completed to the point of success, failed due to retry limit, or other MAC discard </w:t>
            </w:r>
            <w:r w:rsidRPr="00554A9B">
              <w:rPr>
                <w:rFonts w:ascii="Calibri" w:hAnsi="Calibri" w:cs="Calibri"/>
                <w:szCs w:val="18"/>
              </w:rPr>
              <w:lastRenderedPageBreak/>
              <w:t>"(e.g., lifetime expiration).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C09BA60" w14:textId="27826D4D" w:rsidR="00E855FC" w:rsidRDefault="009401A3" w:rsidP="00E855FC">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308CD7EC" w14:textId="77777777" w:rsidR="009401A3" w:rsidRDefault="009401A3" w:rsidP="00E855FC">
            <w:pPr>
              <w:autoSpaceDE w:val="0"/>
              <w:autoSpaceDN w:val="0"/>
              <w:adjustRightInd w:val="0"/>
              <w:rPr>
                <w:rFonts w:ascii="Calibri" w:hAnsi="Calibri" w:cs="Calibri"/>
                <w:szCs w:val="18"/>
              </w:rPr>
            </w:pPr>
          </w:p>
          <w:p w14:paraId="789128C5" w14:textId="77777777" w:rsidR="009401A3" w:rsidRDefault="009401A3" w:rsidP="00E855FC">
            <w:pPr>
              <w:autoSpaceDE w:val="0"/>
              <w:autoSpaceDN w:val="0"/>
              <w:adjustRightInd w:val="0"/>
              <w:rPr>
                <w:rFonts w:ascii="Calibri" w:hAnsi="Calibri" w:cs="Calibri"/>
                <w:szCs w:val="18"/>
              </w:rPr>
            </w:pPr>
            <w:r>
              <w:rPr>
                <w:rFonts w:ascii="Calibri" w:hAnsi="Calibri" w:cs="Calibri"/>
                <w:szCs w:val="18"/>
              </w:rPr>
              <w:t>Agree in principle with the commenter.</w:t>
            </w:r>
          </w:p>
          <w:p w14:paraId="7596136A" w14:textId="77777777" w:rsidR="009401A3" w:rsidRDefault="009401A3" w:rsidP="00E855FC">
            <w:pPr>
              <w:autoSpaceDE w:val="0"/>
              <w:autoSpaceDN w:val="0"/>
              <w:adjustRightInd w:val="0"/>
              <w:rPr>
                <w:rFonts w:ascii="Calibri" w:hAnsi="Calibri" w:cs="Calibri"/>
                <w:szCs w:val="18"/>
              </w:rPr>
            </w:pPr>
          </w:p>
          <w:p w14:paraId="4C0DB477" w14:textId="5DA99750" w:rsidR="00A04158" w:rsidRPr="001064C9" w:rsidRDefault="00A04158" w:rsidP="00A04158">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2645</w:t>
            </w:r>
          </w:p>
          <w:p w14:paraId="0A213490" w14:textId="73D60BF8" w:rsidR="009401A3" w:rsidRDefault="009401A3" w:rsidP="00E855FC">
            <w:pPr>
              <w:autoSpaceDE w:val="0"/>
              <w:autoSpaceDN w:val="0"/>
              <w:adjustRightInd w:val="0"/>
              <w:rPr>
                <w:rFonts w:ascii="Calibri" w:hAnsi="Calibri" w:cs="Calibri"/>
                <w:szCs w:val="18"/>
              </w:rPr>
            </w:pPr>
          </w:p>
        </w:tc>
      </w:tr>
      <w:tr w:rsidR="00E855FC" w:rsidRPr="00C845AD" w14:paraId="4330DA7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9EE190" w14:textId="5D993635" w:rsidR="00E855FC" w:rsidRPr="00087054" w:rsidRDefault="00E855FC" w:rsidP="00E855FC">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12646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404035" w14:textId="59C16678" w:rsidR="00E855FC" w:rsidRPr="00087054" w:rsidRDefault="00E855FC" w:rsidP="00E855FC">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EC0480" w14:textId="6B84F3EA" w:rsidR="00E855FC" w:rsidRPr="00087054" w:rsidRDefault="00E855FC" w:rsidP="00E855FC">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7574C6" w14:textId="668E4E8B" w:rsidR="00E855FC" w:rsidRPr="00087054" w:rsidRDefault="00E855FC" w:rsidP="00E855FC">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448.50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E0D9458" w14:textId="7C68121E" w:rsidR="00E855FC" w:rsidRPr="00087054" w:rsidRDefault="00E855FC" w:rsidP="00E855FC">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 xml:space="preserve">The "intended STA" concept which corresponds to MMPDU frame exchange between MLDs seems not to coincide with figure 5-a and figure 5-b and their corresponding architecture description in 5.1.5: The MMPDU (similarly to the MSDU) is exchanged among the AP MLD and the non-AP MLD. </w:t>
            </w:r>
            <w:proofErr w:type="gramStart"/>
            <w:r w:rsidRPr="00087054">
              <w:rPr>
                <w:rFonts w:ascii="Calibri" w:hAnsi="Calibri" w:cs="Calibri"/>
                <w:szCs w:val="18"/>
                <w:highlight w:val="green"/>
              </w:rPr>
              <w:t>Therefore</w:t>
            </w:r>
            <w:proofErr w:type="gramEnd"/>
            <w:r w:rsidRPr="00087054">
              <w:rPr>
                <w:rFonts w:ascii="Calibri" w:hAnsi="Calibri" w:cs="Calibri"/>
                <w:szCs w:val="18"/>
                <w:highlight w:val="green"/>
              </w:rPr>
              <w:t xml:space="preserve"> the intended recipient of the MMPDU can be either AP MLD or non-AP MLD and not the affiliated AP / non-AP STA. The way that the MMPDU are exchanged on the air can be on each of the setup link among the MLDs, using the corresponding affiliated AP / non-AP STA.</w:t>
            </w:r>
            <w:r w:rsidRPr="00087054">
              <w:rPr>
                <w:rFonts w:ascii="Calibri" w:hAnsi="Calibri" w:cs="Calibri"/>
                <w:szCs w:val="18"/>
                <w:highlight w:val="green"/>
              </w:rPr>
              <w:br/>
              <w:t>Thus, the scenario described in the following  sentence " an MLD may transmit an individually addressed MMPDU that is intended for one or more STA(s) affiliated with the associated MLD with setup link(s) to another STA (other than the intended STA(s)) affiliated with the associated MLD with a setup link subject to additional constraints (see 35.3.7 (Link management))" seems to be incorrect.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A00A13A" w14:textId="3F8C111E" w:rsidR="00E855FC" w:rsidRPr="00087054" w:rsidRDefault="00E855FC" w:rsidP="00E855FC">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Please rephrase the sentence with the correct scenario in a way that it will coincide with 5.1.5</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260AB3" w14:textId="6AAB0281" w:rsidR="004F2759" w:rsidRPr="00087054" w:rsidRDefault="00AE4CF7" w:rsidP="00E855FC">
            <w:pPr>
              <w:autoSpaceDE w:val="0"/>
              <w:autoSpaceDN w:val="0"/>
              <w:adjustRightInd w:val="0"/>
              <w:rPr>
                <w:rFonts w:ascii="Calibri" w:hAnsi="Calibri" w:cs="Calibri"/>
                <w:szCs w:val="18"/>
                <w:highlight w:val="green"/>
              </w:rPr>
            </w:pPr>
            <w:r w:rsidRPr="00087054">
              <w:rPr>
                <w:rFonts w:ascii="Calibri" w:hAnsi="Calibri" w:cs="Calibri"/>
                <w:szCs w:val="18"/>
                <w:highlight w:val="green"/>
              </w:rPr>
              <w:t xml:space="preserve">Revised – </w:t>
            </w:r>
          </w:p>
          <w:p w14:paraId="4127F0FA" w14:textId="24451EF3" w:rsidR="00AE4CF7" w:rsidRPr="00087054" w:rsidRDefault="00AE4CF7" w:rsidP="00E855FC">
            <w:pPr>
              <w:autoSpaceDE w:val="0"/>
              <w:autoSpaceDN w:val="0"/>
              <w:adjustRightInd w:val="0"/>
              <w:rPr>
                <w:rFonts w:ascii="Calibri" w:hAnsi="Calibri" w:cs="Calibri"/>
                <w:szCs w:val="18"/>
                <w:highlight w:val="green"/>
              </w:rPr>
            </w:pPr>
          </w:p>
          <w:p w14:paraId="0AC1040E" w14:textId="13FCDE45" w:rsidR="00AE4CF7" w:rsidRPr="00087054" w:rsidRDefault="00B02EDF" w:rsidP="00E855FC">
            <w:pPr>
              <w:autoSpaceDE w:val="0"/>
              <w:autoSpaceDN w:val="0"/>
              <w:adjustRightInd w:val="0"/>
              <w:rPr>
                <w:rFonts w:ascii="Calibri" w:hAnsi="Calibri" w:cs="Calibri"/>
                <w:szCs w:val="18"/>
                <w:highlight w:val="green"/>
              </w:rPr>
            </w:pPr>
            <w:r w:rsidRPr="00087054">
              <w:rPr>
                <w:rFonts w:ascii="Calibri" w:hAnsi="Calibri" w:cs="Calibri"/>
                <w:szCs w:val="18"/>
                <w:highlight w:val="green"/>
              </w:rPr>
              <w:t xml:space="preserve">After discussing with the commenter, we add “through affiliated STA” for transmission across the clause rather than just using “MLD transmits”. We also remove “or more” from “intended for one or more” because </w:t>
            </w:r>
            <w:r w:rsidR="00922FB9" w:rsidRPr="00087054">
              <w:rPr>
                <w:rFonts w:ascii="Calibri" w:hAnsi="Calibri" w:cs="Calibri"/>
                <w:szCs w:val="18"/>
                <w:highlight w:val="green"/>
              </w:rPr>
              <w:t>dot11EHTBaseLineFtauresImplemented is removed to mandate bitmap always have one bit to be 1.</w:t>
            </w:r>
          </w:p>
          <w:p w14:paraId="56B6498B" w14:textId="77777777" w:rsidR="00B02EDF" w:rsidRPr="00087054" w:rsidRDefault="00B02EDF" w:rsidP="00E855FC">
            <w:pPr>
              <w:autoSpaceDE w:val="0"/>
              <w:autoSpaceDN w:val="0"/>
              <w:adjustRightInd w:val="0"/>
              <w:rPr>
                <w:rFonts w:ascii="Calibri" w:hAnsi="Calibri" w:cs="Calibri"/>
                <w:szCs w:val="18"/>
                <w:highlight w:val="green"/>
              </w:rPr>
            </w:pPr>
          </w:p>
          <w:p w14:paraId="29657EBB" w14:textId="77777777" w:rsidR="00AE4CF7" w:rsidRPr="00087054" w:rsidRDefault="00AE4CF7" w:rsidP="00E855FC">
            <w:pPr>
              <w:autoSpaceDE w:val="0"/>
              <w:autoSpaceDN w:val="0"/>
              <w:adjustRightInd w:val="0"/>
              <w:rPr>
                <w:rFonts w:ascii="Calibri" w:hAnsi="Calibri" w:cs="Calibri"/>
                <w:szCs w:val="18"/>
                <w:highlight w:val="green"/>
              </w:rPr>
            </w:pPr>
          </w:p>
          <w:p w14:paraId="1583FBE1" w14:textId="388F4411" w:rsidR="00AE4CF7" w:rsidRPr="00087054" w:rsidRDefault="00AE4CF7" w:rsidP="00AE4CF7">
            <w:pPr>
              <w:autoSpaceDE w:val="0"/>
              <w:autoSpaceDN w:val="0"/>
              <w:adjustRightInd w:val="0"/>
              <w:rPr>
                <w:rFonts w:ascii="Calibri" w:hAnsi="Calibri" w:cs="Calibri"/>
                <w:szCs w:val="18"/>
                <w:highlight w:val="green"/>
              </w:rPr>
            </w:pPr>
            <w:proofErr w:type="spellStart"/>
            <w:r w:rsidRPr="00087054">
              <w:rPr>
                <w:rFonts w:ascii="Calibri" w:hAnsi="Calibri" w:cs="Calibri"/>
                <w:szCs w:val="18"/>
                <w:highlight w:val="green"/>
              </w:rPr>
              <w:t>TGbe</w:t>
            </w:r>
            <w:proofErr w:type="spellEnd"/>
            <w:r w:rsidRPr="00087054">
              <w:rPr>
                <w:rFonts w:ascii="Calibri" w:hAnsi="Calibri" w:cs="Calibri"/>
                <w:szCs w:val="18"/>
                <w:highlight w:val="green"/>
              </w:rPr>
              <w:t xml:space="preserve"> editor to make the changes shown in 11-22/1583r</w:t>
            </w:r>
            <w:r w:rsidR="00E6262A">
              <w:rPr>
                <w:rFonts w:ascii="Calibri" w:hAnsi="Calibri" w:cs="Calibri"/>
                <w:szCs w:val="18"/>
                <w:highlight w:val="green"/>
              </w:rPr>
              <w:t>4</w:t>
            </w:r>
            <w:r w:rsidRPr="00087054">
              <w:rPr>
                <w:rFonts w:ascii="Calibri" w:hAnsi="Calibri" w:cs="Calibri"/>
                <w:szCs w:val="18"/>
                <w:highlight w:val="green"/>
              </w:rPr>
              <w:t xml:space="preserve"> under all headings that include CID 12646</w:t>
            </w:r>
          </w:p>
          <w:p w14:paraId="4535FCD2" w14:textId="34548455" w:rsidR="00AE4CF7" w:rsidRPr="00087054" w:rsidRDefault="00AE4CF7" w:rsidP="00E855FC">
            <w:pPr>
              <w:autoSpaceDE w:val="0"/>
              <w:autoSpaceDN w:val="0"/>
              <w:adjustRightInd w:val="0"/>
              <w:rPr>
                <w:rFonts w:ascii="Calibri" w:hAnsi="Calibri" w:cs="Calibri"/>
                <w:szCs w:val="18"/>
                <w:highlight w:val="green"/>
              </w:rPr>
            </w:pPr>
          </w:p>
        </w:tc>
      </w:tr>
      <w:tr w:rsidR="009142C5" w:rsidRPr="00C845AD" w14:paraId="00870A5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398FFF" w14:textId="2FE83626"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12649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560D24" w14:textId="7A72108A"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43004F" w14:textId="04F17BF1"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6FB5A2" w14:textId="3F2C7F21"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449.10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497E702" w14:textId="2915DFC5"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 xml:space="preserve">According to </w:t>
            </w:r>
            <w:proofErr w:type="spellStart"/>
            <w:r w:rsidRPr="00087054">
              <w:rPr>
                <w:rFonts w:ascii="Calibri" w:hAnsi="Calibri" w:cs="Calibri"/>
                <w:szCs w:val="18"/>
                <w:highlight w:val="green"/>
              </w:rPr>
              <w:t>REVme</w:t>
            </w:r>
            <w:proofErr w:type="spellEnd"/>
            <w:r w:rsidRPr="00087054">
              <w:rPr>
                <w:rFonts w:ascii="Calibri" w:hAnsi="Calibri" w:cs="Calibri"/>
                <w:szCs w:val="18"/>
                <w:highlight w:val="green"/>
              </w:rPr>
              <w:t xml:space="preserve"> D1.0, the intended STA to which an individually addressed MMPDU is destined is simply defined by the RA field (Address 1) in the frame header. </w:t>
            </w:r>
            <w:proofErr w:type="gramStart"/>
            <w:r w:rsidRPr="00087054">
              <w:rPr>
                <w:rFonts w:ascii="Calibri" w:hAnsi="Calibri" w:cs="Calibri"/>
                <w:szCs w:val="18"/>
                <w:highlight w:val="green"/>
              </w:rPr>
              <w:t>Therefore</w:t>
            </w:r>
            <w:proofErr w:type="gramEnd"/>
            <w:r w:rsidRPr="00087054">
              <w:rPr>
                <w:rFonts w:ascii="Calibri" w:hAnsi="Calibri" w:cs="Calibri"/>
                <w:szCs w:val="18"/>
                <w:highlight w:val="green"/>
              </w:rPr>
              <w:t xml:space="preserve"> the distinction regarding an individually addressed MMPDU which is intended for a STA or MLD is not clear, since the frame will be transmitted only by the affiliated non-AP STA/ AP to the corresponding affiliated AP / non-AP STA of the associated MLD, even if the MMPDU is destined for the peer MLD. Please clarify the sentence or remove it.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2862BCB" w14:textId="473646AF"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B0295A8" w14:textId="77777777" w:rsidR="00F70FF4" w:rsidRPr="00087054" w:rsidRDefault="00F70FF4" w:rsidP="00F70FF4">
            <w:pPr>
              <w:autoSpaceDE w:val="0"/>
              <w:autoSpaceDN w:val="0"/>
              <w:adjustRightInd w:val="0"/>
              <w:rPr>
                <w:rFonts w:ascii="Calibri" w:hAnsi="Calibri" w:cs="Calibri"/>
                <w:szCs w:val="18"/>
                <w:highlight w:val="green"/>
              </w:rPr>
            </w:pPr>
            <w:r w:rsidRPr="00087054">
              <w:rPr>
                <w:rFonts w:ascii="Calibri" w:hAnsi="Calibri" w:cs="Calibri"/>
                <w:szCs w:val="18"/>
                <w:highlight w:val="green"/>
              </w:rPr>
              <w:t xml:space="preserve">Revised – </w:t>
            </w:r>
          </w:p>
          <w:p w14:paraId="2D3449D1" w14:textId="77777777" w:rsidR="00F70FF4" w:rsidRPr="00087054" w:rsidRDefault="00F70FF4" w:rsidP="00F70FF4">
            <w:pPr>
              <w:autoSpaceDE w:val="0"/>
              <w:autoSpaceDN w:val="0"/>
              <w:adjustRightInd w:val="0"/>
              <w:rPr>
                <w:rFonts w:ascii="Calibri" w:hAnsi="Calibri" w:cs="Calibri"/>
                <w:szCs w:val="18"/>
                <w:highlight w:val="green"/>
              </w:rPr>
            </w:pPr>
          </w:p>
          <w:p w14:paraId="4A0098A3" w14:textId="6CE6B9B2" w:rsidR="00F70FF4" w:rsidRPr="00087054" w:rsidRDefault="00F70FF4" w:rsidP="00F70FF4">
            <w:pPr>
              <w:autoSpaceDE w:val="0"/>
              <w:autoSpaceDN w:val="0"/>
              <w:adjustRightInd w:val="0"/>
              <w:rPr>
                <w:rFonts w:ascii="Calibri" w:hAnsi="Calibri" w:cs="Calibri"/>
                <w:szCs w:val="18"/>
                <w:highlight w:val="green"/>
              </w:rPr>
            </w:pPr>
            <w:r w:rsidRPr="00087054">
              <w:rPr>
                <w:rFonts w:ascii="Calibri" w:hAnsi="Calibri" w:cs="Calibri"/>
                <w:szCs w:val="18"/>
                <w:highlight w:val="green"/>
              </w:rPr>
              <w:t>After discussing with the commenter, we add “through affiliated STA” for transmission across the clause rather than just using “MLD transmits”. We also remove “or more” from “intended for one or more” because dot11EHTBaseLineFtauresImplemented is removed to mandate bitmap always have one bit to be 1.</w:t>
            </w:r>
          </w:p>
          <w:p w14:paraId="6A6EC731" w14:textId="36DC8170" w:rsidR="00F70FF4" w:rsidRPr="00087054" w:rsidRDefault="00F70FF4" w:rsidP="00F70FF4">
            <w:pPr>
              <w:autoSpaceDE w:val="0"/>
              <w:autoSpaceDN w:val="0"/>
              <w:adjustRightInd w:val="0"/>
              <w:rPr>
                <w:rFonts w:ascii="Calibri" w:hAnsi="Calibri" w:cs="Calibri"/>
                <w:szCs w:val="18"/>
                <w:highlight w:val="green"/>
              </w:rPr>
            </w:pPr>
          </w:p>
          <w:p w14:paraId="445E68F9" w14:textId="59398B50" w:rsidR="00F70FF4" w:rsidRPr="00087054" w:rsidRDefault="00F70FF4" w:rsidP="00F70FF4">
            <w:pPr>
              <w:autoSpaceDE w:val="0"/>
              <w:autoSpaceDN w:val="0"/>
              <w:adjustRightInd w:val="0"/>
              <w:rPr>
                <w:rFonts w:ascii="Calibri" w:hAnsi="Calibri" w:cs="Calibri"/>
                <w:szCs w:val="18"/>
                <w:highlight w:val="green"/>
              </w:rPr>
            </w:pPr>
            <w:r w:rsidRPr="00087054">
              <w:rPr>
                <w:rFonts w:ascii="Calibri" w:hAnsi="Calibri" w:cs="Calibri"/>
                <w:szCs w:val="18"/>
                <w:highlight w:val="green"/>
              </w:rPr>
              <w:t>We also clarify that the sentence has “to another STA”, which already clarifies that RA is not the intended ones.</w:t>
            </w:r>
          </w:p>
          <w:p w14:paraId="056C48A7" w14:textId="13288972" w:rsidR="00F70FF4" w:rsidRPr="00087054" w:rsidRDefault="00F70FF4" w:rsidP="00F70FF4">
            <w:pPr>
              <w:autoSpaceDE w:val="0"/>
              <w:autoSpaceDN w:val="0"/>
              <w:adjustRightInd w:val="0"/>
              <w:rPr>
                <w:rFonts w:ascii="Calibri" w:hAnsi="Calibri" w:cs="Calibri"/>
                <w:szCs w:val="18"/>
                <w:highlight w:val="green"/>
              </w:rPr>
            </w:pPr>
          </w:p>
          <w:p w14:paraId="3A6D2253" w14:textId="77777777" w:rsidR="00F70FF4" w:rsidRPr="00087054" w:rsidRDefault="00F70FF4" w:rsidP="00F70FF4">
            <w:pPr>
              <w:autoSpaceDE w:val="0"/>
              <w:autoSpaceDN w:val="0"/>
              <w:adjustRightInd w:val="0"/>
              <w:rPr>
                <w:rFonts w:ascii="Calibri" w:hAnsi="Calibri" w:cs="Calibri"/>
                <w:szCs w:val="18"/>
                <w:highlight w:val="green"/>
              </w:rPr>
            </w:pPr>
          </w:p>
          <w:p w14:paraId="748AD9F8" w14:textId="77777777" w:rsidR="00F70FF4" w:rsidRPr="00087054" w:rsidRDefault="00F70FF4" w:rsidP="00F70FF4">
            <w:pPr>
              <w:autoSpaceDE w:val="0"/>
              <w:autoSpaceDN w:val="0"/>
              <w:adjustRightInd w:val="0"/>
              <w:rPr>
                <w:rFonts w:ascii="Calibri" w:hAnsi="Calibri" w:cs="Calibri"/>
                <w:szCs w:val="18"/>
                <w:highlight w:val="green"/>
              </w:rPr>
            </w:pPr>
          </w:p>
          <w:p w14:paraId="0DD8EE24" w14:textId="1E74CB6D" w:rsidR="00F70FF4" w:rsidRPr="00087054" w:rsidRDefault="00F70FF4" w:rsidP="00F70FF4">
            <w:pPr>
              <w:autoSpaceDE w:val="0"/>
              <w:autoSpaceDN w:val="0"/>
              <w:adjustRightInd w:val="0"/>
              <w:rPr>
                <w:rFonts w:ascii="Calibri" w:hAnsi="Calibri" w:cs="Calibri"/>
                <w:szCs w:val="18"/>
                <w:highlight w:val="green"/>
              </w:rPr>
            </w:pPr>
            <w:proofErr w:type="spellStart"/>
            <w:r w:rsidRPr="00087054">
              <w:rPr>
                <w:rFonts w:ascii="Calibri" w:hAnsi="Calibri" w:cs="Calibri"/>
                <w:szCs w:val="18"/>
                <w:highlight w:val="green"/>
              </w:rPr>
              <w:t>TGbe</w:t>
            </w:r>
            <w:proofErr w:type="spellEnd"/>
            <w:r w:rsidRPr="00087054">
              <w:rPr>
                <w:rFonts w:ascii="Calibri" w:hAnsi="Calibri" w:cs="Calibri"/>
                <w:szCs w:val="18"/>
                <w:highlight w:val="green"/>
              </w:rPr>
              <w:t xml:space="preserve"> editor to make the changes shown in 11-22/1583r</w:t>
            </w:r>
            <w:r w:rsidR="00E6262A">
              <w:rPr>
                <w:rFonts w:ascii="Calibri" w:hAnsi="Calibri" w:cs="Calibri"/>
                <w:szCs w:val="18"/>
                <w:highlight w:val="green"/>
              </w:rPr>
              <w:t>4</w:t>
            </w:r>
            <w:r w:rsidRPr="00087054">
              <w:rPr>
                <w:rFonts w:ascii="Calibri" w:hAnsi="Calibri" w:cs="Calibri"/>
                <w:szCs w:val="18"/>
                <w:highlight w:val="green"/>
              </w:rPr>
              <w:t xml:space="preserve"> under all headings that include CID 12646</w:t>
            </w:r>
          </w:p>
          <w:p w14:paraId="704ACC28" w14:textId="011418A8" w:rsidR="004B5B82" w:rsidRPr="00087054" w:rsidRDefault="004B5B82" w:rsidP="009142C5">
            <w:pPr>
              <w:autoSpaceDE w:val="0"/>
              <w:autoSpaceDN w:val="0"/>
              <w:adjustRightInd w:val="0"/>
              <w:rPr>
                <w:rFonts w:ascii="Calibri" w:hAnsi="Calibri" w:cs="Calibri"/>
                <w:szCs w:val="18"/>
                <w:highlight w:val="green"/>
              </w:rPr>
            </w:pPr>
          </w:p>
        </w:tc>
      </w:tr>
      <w:tr w:rsidR="009142C5" w:rsidRPr="00C845AD" w14:paraId="0D7187E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7A4035E" w14:textId="0842714F" w:rsidR="009142C5" w:rsidRPr="00462FB9" w:rsidRDefault="009142C5" w:rsidP="009142C5">
            <w:pPr>
              <w:widowControl w:val="0"/>
              <w:autoSpaceDE w:val="0"/>
              <w:autoSpaceDN w:val="0"/>
              <w:adjustRightInd w:val="0"/>
              <w:rPr>
                <w:rFonts w:ascii="Calibri" w:hAnsi="Calibri" w:cs="Calibri"/>
                <w:szCs w:val="18"/>
                <w:highlight w:val="yellow"/>
              </w:rPr>
            </w:pPr>
            <w:r w:rsidRPr="00462FB9">
              <w:rPr>
                <w:rFonts w:ascii="Calibri" w:hAnsi="Calibri" w:cs="Calibri"/>
                <w:szCs w:val="18"/>
                <w:highlight w:val="yellow"/>
              </w:rPr>
              <w:t>12650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221899" w14:textId="78018CFB" w:rsidR="009142C5" w:rsidRPr="00462FB9" w:rsidRDefault="009142C5" w:rsidP="009142C5">
            <w:pPr>
              <w:widowControl w:val="0"/>
              <w:autoSpaceDE w:val="0"/>
              <w:autoSpaceDN w:val="0"/>
              <w:adjustRightInd w:val="0"/>
              <w:rPr>
                <w:rFonts w:ascii="Calibri" w:hAnsi="Calibri" w:cs="Calibri"/>
                <w:szCs w:val="18"/>
                <w:highlight w:val="yellow"/>
              </w:rPr>
            </w:pPr>
            <w:r w:rsidRPr="00462FB9">
              <w:rPr>
                <w:rFonts w:ascii="Calibri" w:hAnsi="Calibri" w:cs="Calibri"/>
                <w:szCs w:val="18"/>
                <w:highlight w:val="yellow"/>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1676A8" w14:textId="6E8A7C9B" w:rsidR="009142C5" w:rsidRPr="00462FB9" w:rsidRDefault="009142C5" w:rsidP="009142C5">
            <w:pPr>
              <w:widowControl w:val="0"/>
              <w:autoSpaceDE w:val="0"/>
              <w:autoSpaceDN w:val="0"/>
              <w:adjustRightInd w:val="0"/>
              <w:rPr>
                <w:rFonts w:ascii="Calibri" w:hAnsi="Calibri" w:cs="Calibri"/>
                <w:szCs w:val="18"/>
                <w:highlight w:val="yellow"/>
              </w:rPr>
            </w:pPr>
            <w:r w:rsidRPr="00462FB9">
              <w:rPr>
                <w:rFonts w:ascii="Calibri" w:hAnsi="Calibri" w:cs="Calibri"/>
                <w:szCs w:val="18"/>
                <w:highlight w:val="yellow"/>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D2D30A" w14:textId="51DB373A" w:rsidR="009142C5" w:rsidRPr="00462FB9" w:rsidRDefault="009142C5" w:rsidP="009142C5">
            <w:pPr>
              <w:widowControl w:val="0"/>
              <w:autoSpaceDE w:val="0"/>
              <w:autoSpaceDN w:val="0"/>
              <w:adjustRightInd w:val="0"/>
              <w:rPr>
                <w:rFonts w:ascii="Calibri" w:hAnsi="Calibri" w:cs="Calibri"/>
                <w:szCs w:val="18"/>
                <w:highlight w:val="yellow"/>
              </w:rPr>
            </w:pPr>
            <w:r w:rsidRPr="00462FB9">
              <w:rPr>
                <w:rFonts w:ascii="Calibri" w:hAnsi="Calibri" w:cs="Calibri"/>
                <w:szCs w:val="18"/>
                <w:highlight w:val="yellow"/>
              </w:rPr>
              <w:t>449.15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F6EF76" w14:textId="61E27BB8" w:rsidR="009142C5" w:rsidRPr="00462FB9" w:rsidRDefault="009142C5" w:rsidP="009142C5">
            <w:pPr>
              <w:widowControl w:val="0"/>
              <w:autoSpaceDE w:val="0"/>
              <w:autoSpaceDN w:val="0"/>
              <w:adjustRightInd w:val="0"/>
              <w:rPr>
                <w:rFonts w:ascii="Calibri" w:hAnsi="Calibri" w:cs="Calibri"/>
                <w:szCs w:val="18"/>
                <w:highlight w:val="yellow"/>
              </w:rPr>
            </w:pPr>
            <w:r w:rsidRPr="00462FB9">
              <w:rPr>
                <w:rFonts w:ascii="Calibri" w:hAnsi="Calibri" w:cs="Calibri"/>
                <w:szCs w:val="18"/>
                <w:highlight w:val="yellow"/>
              </w:rPr>
              <w:t>The purpose of the entire list of MMPDUs that "shall be intended for an MLD" is not clear:</w:t>
            </w:r>
            <w:r w:rsidRPr="00462FB9">
              <w:rPr>
                <w:rFonts w:ascii="Calibri" w:hAnsi="Calibri" w:cs="Calibri"/>
                <w:szCs w:val="18"/>
                <w:highlight w:val="yellow"/>
              </w:rPr>
              <w:br/>
              <w:t xml:space="preserve">1. In case of MLD, the MMPDUs (As well as the MSDUs, A-MSDUs) are </w:t>
            </w:r>
            <w:r w:rsidRPr="00462FB9">
              <w:rPr>
                <w:rFonts w:ascii="Calibri" w:hAnsi="Calibri" w:cs="Calibri"/>
                <w:szCs w:val="18"/>
                <w:highlight w:val="yellow"/>
              </w:rPr>
              <w:lastRenderedPageBreak/>
              <w:t>always exchanged among MLDs.</w:t>
            </w:r>
            <w:r w:rsidRPr="00462FB9">
              <w:rPr>
                <w:rFonts w:ascii="Calibri" w:hAnsi="Calibri" w:cs="Calibri"/>
                <w:szCs w:val="18"/>
                <w:highlight w:val="yellow"/>
              </w:rPr>
              <w:br/>
              <w:t>2. The MMPDUs are carried in Management frames that are transmitted through one or more setup links between the MLDs, using the affiliated non-AP STA/ AP.</w:t>
            </w:r>
            <w:r w:rsidRPr="00462FB9">
              <w:rPr>
                <w:rFonts w:ascii="Calibri" w:hAnsi="Calibri" w:cs="Calibri"/>
                <w:szCs w:val="18"/>
                <w:highlight w:val="yellow"/>
              </w:rPr>
              <w:br/>
              <w:t xml:space="preserve">3. The indication of the "intended recipient" of the frame is done through the Address 1 field of the Frame Header, so it will always refer to affiliated AP / non-AP STA, even if the </w:t>
            </w:r>
            <w:proofErr w:type="gramStart"/>
            <w:r w:rsidRPr="00462FB9">
              <w:rPr>
                <w:rFonts w:ascii="Calibri" w:hAnsi="Calibri" w:cs="Calibri"/>
                <w:szCs w:val="18"/>
                <w:highlight w:val="yellow"/>
              </w:rPr>
              <w:t>final destination</w:t>
            </w:r>
            <w:proofErr w:type="gramEnd"/>
            <w:r w:rsidRPr="00462FB9">
              <w:rPr>
                <w:rFonts w:ascii="Calibri" w:hAnsi="Calibri" w:cs="Calibri"/>
                <w:szCs w:val="18"/>
                <w:highlight w:val="yellow"/>
              </w:rPr>
              <w:t xml:space="preserve"> is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4D70FC" w14:textId="48B11EE8" w:rsidR="009142C5" w:rsidRPr="00462FB9" w:rsidRDefault="009142C5" w:rsidP="009142C5">
            <w:pPr>
              <w:widowControl w:val="0"/>
              <w:autoSpaceDE w:val="0"/>
              <w:autoSpaceDN w:val="0"/>
              <w:adjustRightInd w:val="0"/>
              <w:rPr>
                <w:rFonts w:ascii="Calibri" w:hAnsi="Calibri" w:cs="Calibri"/>
                <w:szCs w:val="18"/>
                <w:highlight w:val="yellow"/>
              </w:rPr>
            </w:pPr>
            <w:r w:rsidRPr="00462FB9">
              <w:rPr>
                <w:rFonts w:ascii="Calibri" w:hAnsi="Calibri" w:cs="Calibri"/>
                <w:szCs w:val="18"/>
                <w:highlight w:val="yellow"/>
              </w:rPr>
              <w:lastRenderedPageBreak/>
              <w:t>Please clarify the term "intended for MLD" and how it is indicated in the exchanged frame</w:t>
            </w:r>
            <w:r w:rsidRPr="00462FB9">
              <w:rPr>
                <w:rFonts w:ascii="Calibri" w:hAnsi="Calibri" w:cs="Calibri"/>
                <w:szCs w:val="18"/>
                <w:highlight w:val="yellow"/>
              </w:rPr>
              <w:br/>
            </w:r>
            <w:r w:rsidRPr="00462FB9">
              <w:rPr>
                <w:rFonts w:ascii="Calibri" w:hAnsi="Calibri" w:cs="Calibri"/>
                <w:szCs w:val="18"/>
                <w:highlight w:val="yellow"/>
              </w:rPr>
              <w:lastRenderedPageBreak/>
              <w:t>consider using "applied for MLD</w:t>
            </w:r>
            <w:proofErr w:type="gramStart"/>
            <w:r w:rsidRPr="00462FB9">
              <w:rPr>
                <w:rFonts w:ascii="Calibri" w:hAnsi="Calibri" w:cs="Calibri"/>
                <w:szCs w:val="18"/>
                <w:highlight w:val="yellow"/>
              </w:rPr>
              <w:t>"  -</w:t>
            </w:r>
            <w:proofErr w:type="gramEnd"/>
            <w:r w:rsidRPr="00462FB9">
              <w:rPr>
                <w:rFonts w:ascii="Calibri" w:hAnsi="Calibri" w:cs="Calibri"/>
                <w:szCs w:val="18"/>
                <w:highlight w:val="yellow"/>
              </w:rPr>
              <w:t>seems better terminology than "intended for MLD" (less confusing)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6F0EA05" w14:textId="77777777" w:rsidR="00F70FF4" w:rsidRPr="00462FB9" w:rsidRDefault="00F70FF4" w:rsidP="00F70FF4">
            <w:pPr>
              <w:autoSpaceDE w:val="0"/>
              <w:autoSpaceDN w:val="0"/>
              <w:adjustRightInd w:val="0"/>
              <w:rPr>
                <w:rFonts w:ascii="Calibri" w:hAnsi="Calibri" w:cs="Calibri"/>
                <w:szCs w:val="18"/>
                <w:highlight w:val="yellow"/>
              </w:rPr>
            </w:pPr>
            <w:r w:rsidRPr="00462FB9">
              <w:rPr>
                <w:rFonts w:ascii="Calibri" w:hAnsi="Calibri" w:cs="Calibri"/>
                <w:szCs w:val="18"/>
                <w:highlight w:val="yellow"/>
              </w:rPr>
              <w:lastRenderedPageBreak/>
              <w:t xml:space="preserve">Revised – </w:t>
            </w:r>
          </w:p>
          <w:p w14:paraId="134EA70C" w14:textId="77777777" w:rsidR="00F70FF4" w:rsidRPr="00462FB9" w:rsidRDefault="00F70FF4" w:rsidP="00F70FF4">
            <w:pPr>
              <w:autoSpaceDE w:val="0"/>
              <w:autoSpaceDN w:val="0"/>
              <w:adjustRightInd w:val="0"/>
              <w:rPr>
                <w:rFonts w:ascii="Calibri" w:hAnsi="Calibri" w:cs="Calibri"/>
                <w:szCs w:val="18"/>
                <w:highlight w:val="yellow"/>
              </w:rPr>
            </w:pPr>
          </w:p>
          <w:p w14:paraId="4B6B3A1F" w14:textId="77777777" w:rsidR="00F70FF4" w:rsidRPr="00462FB9" w:rsidRDefault="00F70FF4" w:rsidP="00F70FF4">
            <w:pPr>
              <w:autoSpaceDE w:val="0"/>
              <w:autoSpaceDN w:val="0"/>
              <w:adjustRightInd w:val="0"/>
              <w:rPr>
                <w:rFonts w:ascii="Calibri" w:hAnsi="Calibri" w:cs="Calibri"/>
                <w:szCs w:val="18"/>
                <w:highlight w:val="yellow"/>
              </w:rPr>
            </w:pPr>
            <w:r w:rsidRPr="00462FB9">
              <w:rPr>
                <w:rFonts w:ascii="Calibri" w:hAnsi="Calibri" w:cs="Calibri"/>
                <w:szCs w:val="18"/>
                <w:highlight w:val="yellow"/>
              </w:rPr>
              <w:t xml:space="preserve">After discussing with the commenter, we add “through affiliated STA” for transmission across the clause rather </w:t>
            </w:r>
            <w:r w:rsidRPr="00462FB9">
              <w:rPr>
                <w:rFonts w:ascii="Calibri" w:hAnsi="Calibri" w:cs="Calibri"/>
                <w:szCs w:val="18"/>
                <w:highlight w:val="yellow"/>
              </w:rPr>
              <w:lastRenderedPageBreak/>
              <w:t>than just using “MLD transmits”. We also remove “or more” from “intended for one or more” because dot11EHTBaseLineFtauresImplemented is removed to mandate bitmap always have one bit to be 1.</w:t>
            </w:r>
          </w:p>
          <w:p w14:paraId="6BA18B07" w14:textId="77777777" w:rsidR="00F70FF4" w:rsidRPr="00462FB9" w:rsidRDefault="00F70FF4" w:rsidP="00F70FF4">
            <w:pPr>
              <w:autoSpaceDE w:val="0"/>
              <w:autoSpaceDN w:val="0"/>
              <w:adjustRightInd w:val="0"/>
              <w:rPr>
                <w:rFonts w:ascii="Calibri" w:hAnsi="Calibri" w:cs="Calibri"/>
                <w:szCs w:val="18"/>
                <w:highlight w:val="yellow"/>
              </w:rPr>
            </w:pPr>
          </w:p>
          <w:p w14:paraId="2F5F8E98" w14:textId="77777777" w:rsidR="00F70FF4" w:rsidRPr="00462FB9" w:rsidRDefault="00F70FF4" w:rsidP="00F70FF4">
            <w:pPr>
              <w:autoSpaceDE w:val="0"/>
              <w:autoSpaceDN w:val="0"/>
              <w:adjustRightInd w:val="0"/>
              <w:rPr>
                <w:rFonts w:ascii="Calibri" w:hAnsi="Calibri" w:cs="Calibri"/>
                <w:szCs w:val="18"/>
                <w:highlight w:val="yellow"/>
              </w:rPr>
            </w:pPr>
          </w:p>
          <w:p w14:paraId="7FEE2B37" w14:textId="77777777" w:rsidR="00F70FF4" w:rsidRPr="00462FB9" w:rsidRDefault="00F70FF4" w:rsidP="00F70FF4">
            <w:pPr>
              <w:autoSpaceDE w:val="0"/>
              <w:autoSpaceDN w:val="0"/>
              <w:adjustRightInd w:val="0"/>
              <w:rPr>
                <w:rFonts w:ascii="Calibri" w:hAnsi="Calibri" w:cs="Calibri"/>
                <w:szCs w:val="18"/>
                <w:highlight w:val="yellow"/>
              </w:rPr>
            </w:pPr>
            <w:proofErr w:type="spellStart"/>
            <w:r w:rsidRPr="00462FB9">
              <w:rPr>
                <w:rFonts w:ascii="Calibri" w:hAnsi="Calibri" w:cs="Calibri"/>
                <w:szCs w:val="18"/>
                <w:highlight w:val="yellow"/>
              </w:rPr>
              <w:t>TGbe</w:t>
            </w:r>
            <w:proofErr w:type="spellEnd"/>
            <w:r w:rsidRPr="00462FB9">
              <w:rPr>
                <w:rFonts w:ascii="Calibri" w:hAnsi="Calibri" w:cs="Calibri"/>
                <w:szCs w:val="18"/>
                <w:highlight w:val="yellow"/>
              </w:rPr>
              <w:t xml:space="preserve"> editor to make the changes shown in 11-22/1583r3 under all headings that include CID 12646</w:t>
            </w:r>
          </w:p>
          <w:p w14:paraId="64F45BC5" w14:textId="668A7968" w:rsidR="001A16B2" w:rsidRPr="00462FB9" w:rsidRDefault="001A16B2" w:rsidP="009142C5">
            <w:pPr>
              <w:autoSpaceDE w:val="0"/>
              <w:autoSpaceDN w:val="0"/>
              <w:adjustRightInd w:val="0"/>
              <w:rPr>
                <w:rFonts w:ascii="Calibri" w:hAnsi="Calibri" w:cs="Calibri"/>
                <w:szCs w:val="18"/>
                <w:highlight w:val="yellow"/>
              </w:rPr>
            </w:pPr>
          </w:p>
        </w:tc>
      </w:tr>
      <w:tr w:rsidR="00A339DA" w:rsidRPr="00C845AD" w14:paraId="6E497DF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06D63C" w14:textId="61313A65" w:rsidR="00A339DA" w:rsidRPr="00180003" w:rsidRDefault="00A339DA" w:rsidP="00A339DA">
            <w:pPr>
              <w:widowControl w:val="0"/>
              <w:autoSpaceDE w:val="0"/>
              <w:autoSpaceDN w:val="0"/>
              <w:adjustRightInd w:val="0"/>
              <w:rPr>
                <w:rFonts w:ascii="Calibri" w:hAnsi="Calibri" w:cs="Calibri"/>
                <w:szCs w:val="18"/>
                <w:highlight w:val="green"/>
              </w:rPr>
            </w:pPr>
            <w:r w:rsidRPr="00180003">
              <w:rPr>
                <w:rFonts w:ascii="Calibri" w:hAnsi="Calibri" w:cs="Calibri"/>
                <w:szCs w:val="18"/>
                <w:highlight w:val="green"/>
              </w:rPr>
              <w:lastRenderedPageBreak/>
              <w:t>13383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558A66" w14:textId="389A2A2E" w:rsidR="00A339DA" w:rsidRPr="00180003" w:rsidRDefault="00A339DA" w:rsidP="00A339DA">
            <w:pPr>
              <w:widowControl w:val="0"/>
              <w:autoSpaceDE w:val="0"/>
              <w:autoSpaceDN w:val="0"/>
              <w:adjustRightInd w:val="0"/>
              <w:rPr>
                <w:rFonts w:ascii="Calibri" w:hAnsi="Calibri" w:cs="Calibri"/>
                <w:szCs w:val="18"/>
                <w:highlight w:val="green"/>
              </w:rPr>
            </w:pPr>
            <w:r w:rsidRPr="00180003">
              <w:rPr>
                <w:rFonts w:ascii="Calibri" w:hAnsi="Calibri" w:cs="Calibri"/>
                <w:szCs w:val="18"/>
                <w:highlight w:val="green"/>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AB3349" w14:textId="0D50F95C" w:rsidR="00A339DA" w:rsidRPr="00180003" w:rsidRDefault="00A339DA" w:rsidP="00A339DA">
            <w:pPr>
              <w:widowControl w:val="0"/>
              <w:autoSpaceDE w:val="0"/>
              <w:autoSpaceDN w:val="0"/>
              <w:adjustRightInd w:val="0"/>
              <w:rPr>
                <w:rFonts w:ascii="Calibri" w:hAnsi="Calibri" w:cs="Calibri"/>
                <w:szCs w:val="18"/>
                <w:highlight w:val="green"/>
              </w:rPr>
            </w:pPr>
            <w:r w:rsidRPr="00180003">
              <w:rPr>
                <w:rFonts w:ascii="Calibri" w:hAnsi="Calibri" w:cs="Calibri"/>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DB5542" w14:textId="767AFF4F" w:rsidR="00A339DA" w:rsidRPr="00180003" w:rsidRDefault="00A339DA" w:rsidP="00A339DA">
            <w:pPr>
              <w:widowControl w:val="0"/>
              <w:autoSpaceDE w:val="0"/>
              <w:autoSpaceDN w:val="0"/>
              <w:adjustRightInd w:val="0"/>
              <w:rPr>
                <w:rFonts w:ascii="Calibri" w:hAnsi="Calibri" w:cs="Calibri"/>
                <w:szCs w:val="18"/>
                <w:highlight w:val="green"/>
              </w:rPr>
            </w:pPr>
            <w:r w:rsidRPr="00180003">
              <w:rPr>
                <w:rFonts w:ascii="Calibri" w:hAnsi="Calibri" w:cs="Calibri"/>
                <w:szCs w:val="18"/>
                <w:highlight w:val="green"/>
              </w:rPr>
              <w:t>447.62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862815E" w14:textId="67A15F13" w:rsidR="00A339DA" w:rsidRPr="00180003" w:rsidRDefault="00A339DA" w:rsidP="00A339DA">
            <w:pPr>
              <w:widowControl w:val="0"/>
              <w:autoSpaceDE w:val="0"/>
              <w:autoSpaceDN w:val="0"/>
              <w:adjustRightInd w:val="0"/>
              <w:rPr>
                <w:rFonts w:ascii="Calibri" w:hAnsi="Calibri" w:cs="Calibri"/>
                <w:szCs w:val="18"/>
                <w:highlight w:val="green"/>
              </w:rPr>
            </w:pPr>
            <w:r w:rsidRPr="00180003">
              <w:rPr>
                <w:rFonts w:ascii="Calibri" w:hAnsi="Calibri" w:cs="Calibri"/>
                <w:szCs w:val="18"/>
                <w:highlight w:val="green"/>
              </w:rPr>
              <w:t>Probe Request should be included in the list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609DC6D" w14:textId="34C952F7" w:rsidR="00A339DA" w:rsidRPr="00180003" w:rsidRDefault="00A339DA" w:rsidP="00A339DA">
            <w:pPr>
              <w:widowControl w:val="0"/>
              <w:autoSpaceDE w:val="0"/>
              <w:autoSpaceDN w:val="0"/>
              <w:adjustRightInd w:val="0"/>
              <w:rPr>
                <w:rFonts w:ascii="Calibri" w:hAnsi="Calibri" w:cs="Calibri"/>
                <w:szCs w:val="18"/>
                <w:highlight w:val="green"/>
              </w:rPr>
            </w:pPr>
            <w:r w:rsidRPr="00180003">
              <w:rPr>
                <w:rFonts w:ascii="Calibri" w:hAnsi="Calibri" w:cs="Calibri"/>
                <w:szCs w:val="18"/>
                <w:highlight w:val="green"/>
              </w:rPr>
              <w:t>update the text according to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266038" w14:textId="77777777" w:rsidR="004E24B3" w:rsidRPr="00180003" w:rsidRDefault="004E24B3" w:rsidP="004E24B3">
            <w:pPr>
              <w:autoSpaceDE w:val="0"/>
              <w:autoSpaceDN w:val="0"/>
              <w:adjustRightInd w:val="0"/>
              <w:rPr>
                <w:rFonts w:ascii="Calibri" w:hAnsi="Calibri" w:cs="Calibri"/>
                <w:szCs w:val="18"/>
                <w:highlight w:val="green"/>
              </w:rPr>
            </w:pPr>
            <w:r w:rsidRPr="00180003">
              <w:rPr>
                <w:rFonts w:ascii="Calibri" w:hAnsi="Calibri" w:cs="Calibri"/>
                <w:szCs w:val="18"/>
                <w:highlight w:val="green"/>
              </w:rPr>
              <w:t xml:space="preserve">Revised – </w:t>
            </w:r>
          </w:p>
          <w:p w14:paraId="70460C59" w14:textId="77777777" w:rsidR="004E24B3" w:rsidRPr="00180003" w:rsidRDefault="004E24B3" w:rsidP="004E24B3">
            <w:pPr>
              <w:autoSpaceDE w:val="0"/>
              <w:autoSpaceDN w:val="0"/>
              <w:adjustRightInd w:val="0"/>
              <w:rPr>
                <w:rFonts w:ascii="Calibri" w:hAnsi="Calibri" w:cs="Calibri"/>
                <w:szCs w:val="18"/>
                <w:highlight w:val="green"/>
              </w:rPr>
            </w:pPr>
          </w:p>
          <w:p w14:paraId="4A54A186" w14:textId="53C3CAD3" w:rsidR="004E24B3" w:rsidRPr="00180003" w:rsidRDefault="006E5E19" w:rsidP="004E24B3">
            <w:pPr>
              <w:autoSpaceDE w:val="0"/>
              <w:autoSpaceDN w:val="0"/>
              <w:adjustRightInd w:val="0"/>
              <w:rPr>
                <w:rFonts w:ascii="Calibri" w:hAnsi="Calibri" w:cs="Calibri"/>
                <w:szCs w:val="18"/>
                <w:highlight w:val="green"/>
              </w:rPr>
            </w:pPr>
            <w:r w:rsidRPr="00180003">
              <w:rPr>
                <w:rFonts w:ascii="Calibri" w:hAnsi="Calibri" w:cs="Calibri"/>
                <w:szCs w:val="18"/>
                <w:highlight w:val="green"/>
              </w:rPr>
              <w:t xml:space="preserve">The commenter’s concern is that Probe Request that is not </w:t>
            </w:r>
            <w:r w:rsidR="00810D87" w:rsidRPr="00180003">
              <w:rPr>
                <w:rFonts w:ascii="Calibri" w:hAnsi="Calibri" w:cs="Calibri"/>
                <w:szCs w:val="18"/>
                <w:highlight w:val="green"/>
              </w:rPr>
              <w:t xml:space="preserve">ML Probe request should not be sent cross link. This has already </w:t>
            </w:r>
            <w:proofErr w:type="gramStart"/>
            <w:r w:rsidR="00810D87" w:rsidRPr="00180003">
              <w:rPr>
                <w:rFonts w:ascii="Calibri" w:hAnsi="Calibri" w:cs="Calibri"/>
                <w:szCs w:val="18"/>
                <w:highlight w:val="green"/>
              </w:rPr>
              <w:t>be</w:t>
            </w:r>
            <w:proofErr w:type="gramEnd"/>
            <w:r w:rsidR="00810D87" w:rsidRPr="00180003">
              <w:rPr>
                <w:rFonts w:ascii="Calibri" w:hAnsi="Calibri" w:cs="Calibri"/>
                <w:szCs w:val="18"/>
                <w:highlight w:val="green"/>
              </w:rPr>
              <w:t xml:space="preserve"> clarified in the rule that we only limit class 3 frame to be able to </w:t>
            </w:r>
            <w:r w:rsidR="00180003" w:rsidRPr="00180003">
              <w:rPr>
                <w:rFonts w:ascii="Calibri" w:hAnsi="Calibri" w:cs="Calibri"/>
                <w:szCs w:val="18"/>
                <w:highlight w:val="green"/>
              </w:rPr>
              <w:t xml:space="preserve">do cross link. </w:t>
            </w:r>
          </w:p>
          <w:p w14:paraId="2BC580CD" w14:textId="77777777" w:rsidR="004E24B3" w:rsidRPr="00180003" w:rsidRDefault="004E24B3" w:rsidP="004E24B3">
            <w:pPr>
              <w:autoSpaceDE w:val="0"/>
              <w:autoSpaceDN w:val="0"/>
              <w:adjustRightInd w:val="0"/>
              <w:rPr>
                <w:rFonts w:ascii="Calibri" w:hAnsi="Calibri" w:cs="Calibri"/>
                <w:szCs w:val="18"/>
                <w:highlight w:val="green"/>
              </w:rPr>
            </w:pPr>
          </w:p>
          <w:p w14:paraId="52EAFA42" w14:textId="77777777" w:rsidR="004E24B3" w:rsidRPr="00180003" w:rsidRDefault="004E24B3" w:rsidP="004E24B3">
            <w:pPr>
              <w:autoSpaceDE w:val="0"/>
              <w:autoSpaceDN w:val="0"/>
              <w:adjustRightInd w:val="0"/>
              <w:rPr>
                <w:rFonts w:ascii="Calibri" w:hAnsi="Calibri" w:cs="Calibri"/>
                <w:szCs w:val="18"/>
                <w:highlight w:val="green"/>
              </w:rPr>
            </w:pPr>
          </w:p>
          <w:p w14:paraId="6BC75224" w14:textId="5F13B516" w:rsidR="00180003" w:rsidRPr="00180003" w:rsidRDefault="00180003" w:rsidP="00180003">
            <w:pPr>
              <w:autoSpaceDE w:val="0"/>
              <w:autoSpaceDN w:val="0"/>
              <w:adjustRightInd w:val="0"/>
              <w:rPr>
                <w:rFonts w:ascii="Calibri" w:hAnsi="Calibri" w:cs="Calibri"/>
                <w:szCs w:val="18"/>
                <w:highlight w:val="green"/>
              </w:rPr>
            </w:pPr>
            <w:proofErr w:type="spellStart"/>
            <w:r w:rsidRPr="00180003">
              <w:rPr>
                <w:rFonts w:ascii="Calibri" w:hAnsi="Calibri" w:cs="Calibri"/>
                <w:szCs w:val="18"/>
                <w:highlight w:val="green"/>
              </w:rPr>
              <w:t>TGbe</w:t>
            </w:r>
            <w:proofErr w:type="spellEnd"/>
            <w:r w:rsidRPr="00180003">
              <w:rPr>
                <w:rFonts w:ascii="Calibri" w:hAnsi="Calibri" w:cs="Calibri"/>
                <w:szCs w:val="18"/>
                <w:highlight w:val="green"/>
              </w:rPr>
              <w:t xml:space="preserve"> editor to make the changes shown in 11-22/1583r</w:t>
            </w:r>
            <w:r w:rsidR="00E6262A">
              <w:rPr>
                <w:rFonts w:ascii="Calibri" w:hAnsi="Calibri" w:cs="Calibri"/>
                <w:szCs w:val="18"/>
                <w:highlight w:val="green"/>
              </w:rPr>
              <w:t>4</w:t>
            </w:r>
            <w:r w:rsidRPr="00180003">
              <w:rPr>
                <w:rFonts w:ascii="Calibri" w:hAnsi="Calibri" w:cs="Calibri"/>
                <w:szCs w:val="18"/>
                <w:highlight w:val="green"/>
              </w:rPr>
              <w:t xml:space="preserve"> under all headings that include CID 10319</w:t>
            </w:r>
          </w:p>
          <w:p w14:paraId="4359FCF1" w14:textId="77777777" w:rsidR="00A339DA" w:rsidRPr="00180003" w:rsidRDefault="00A339DA" w:rsidP="00A339DA">
            <w:pPr>
              <w:autoSpaceDE w:val="0"/>
              <w:autoSpaceDN w:val="0"/>
              <w:adjustRightInd w:val="0"/>
              <w:rPr>
                <w:rFonts w:ascii="Calibri" w:hAnsi="Calibri" w:cs="Calibri"/>
                <w:szCs w:val="18"/>
                <w:highlight w:val="green"/>
              </w:rPr>
            </w:pPr>
          </w:p>
        </w:tc>
      </w:tr>
      <w:tr w:rsidR="00A339DA" w:rsidRPr="00C845AD" w14:paraId="3A3BF56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736E50" w14:textId="2A809943" w:rsidR="00A339DA" w:rsidRPr="006009EB" w:rsidRDefault="00A339DA" w:rsidP="00A339DA">
            <w:pPr>
              <w:widowControl w:val="0"/>
              <w:autoSpaceDE w:val="0"/>
              <w:autoSpaceDN w:val="0"/>
              <w:adjustRightInd w:val="0"/>
              <w:rPr>
                <w:rFonts w:ascii="Calibri" w:hAnsi="Calibri" w:cs="Calibri"/>
                <w:szCs w:val="18"/>
                <w:highlight w:val="green"/>
              </w:rPr>
            </w:pPr>
            <w:r w:rsidRPr="006009EB">
              <w:rPr>
                <w:rFonts w:ascii="Calibri" w:hAnsi="Calibri" w:cs="Calibri"/>
                <w:szCs w:val="18"/>
                <w:highlight w:val="green"/>
              </w:rPr>
              <w:t>13384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5BC26A" w14:textId="2284566A" w:rsidR="00A339DA" w:rsidRPr="006009EB" w:rsidRDefault="00A339DA" w:rsidP="00A339DA">
            <w:pPr>
              <w:widowControl w:val="0"/>
              <w:autoSpaceDE w:val="0"/>
              <w:autoSpaceDN w:val="0"/>
              <w:adjustRightInd w:val="0"/>
              <w:rPr>
                <w:rFonts w:ascii="Calibri" w:hAnsi="Calibri" w:cs="Calibri"/>
                <w:szCs w:val="18"/>
                <w:highlight w:val="green"/>
              </w:rPr>
            </w:pPr>
            <w:r w:rsidRPr="006009EB">
              <w:rPr>
                <w:rFonts w:ascii="Calibri" w:hAnsi="Calibri" w:cs="Calibri"/>
                <w:szCs w:val="18"/>
                <w:highlight w:val="green"/>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3E1DB1" w14:textId="49F3E764" w:rsidR="00A339DA" w:rsidRPr="006009EB" w:rsidRDefault="00A339DA" w:rsidP="00A339DA">
            <w:pPr>
              <w:widowControl w:val="0"/>
              <w:autoSpaceDE w:val="0"/>
              <w:autoSpaceDN w:val="0"/>
              <w:adjustRightInd w:val="0"/>
              <w:rPr>
                <w:rFonts w:ascii="Calibri" w:hAnsi="Calibri" w:cs="Calibri"/>
                <w:szCs w:val="18"/>
                <w:highlight w:val="green"/>
              </w:rPr>
            </w:pPr>
            <w:r w:rsidRPr="006009EB">
              <w:rPr>
                <w:rFonts w:ascii="Calibri" w:hAnsi="Calibri" w:cs="Calibri"/>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06108D" w14:textId="2D00BABA" w:rsidR="00A339DA" w:rsidRPr="006009EB" w:rsidRDefault="00A339DA" w:rsidP="00A339DA">
            <w:pPr>
              <w:widowControl w:val="0"/>
              <w:autoSpaceDE w:val="0"/>
              <w:autoSpaceDN w:val="0"/>
              <w:adjustRightInd w:val="0"/>
              <w:rPr>
                <w:rFonts w:ascii="Calibri" w:hAnsi="Calibri" w:cs="Calibri"/>
                <w:szCs w:val="18"/>
                <w:highlight w:val="green"/>
              </w:rPr>
            </w:pPr>
            <w:r w:rsidRPr="006009EB">
              <w:rPr>
                <w:rFonts w:ascii="Calibri" w:hAnsi="Calibri" w:cs="Calibri"/>
                <w:szCs w:val="18"/>
                <w:highlight w:val="green"/>
              </w:rPr>
              <w:t>448.08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B5D7CD" w14:textId="10082B6B" w:rsidR="00A339DA" w:rsidRPr="006009EB" w:rsidRDefault="00A339DA" w:rsidP="00A339DA">
            <w:pPr>
              <w:widowControl w:val="0"/>
              <w:autoSpaceDE w:val="0"/>
              <w:autoSpaceDN w:val="0"/>
              <w:adjustRightInd w:val="0"/>
              <w:rPr>
                <w:rFonts w:ascii="Calibri" w:hAnsi="Calibri" w:cs="Calibri"/>
                <w:szCs w:val="18"/>
                <w:highlight w:val="green"/>
              </w:rPr>
            </w:pPr>
            <w:r w:rsidRPr="006009EB">
              <w:rPr>
                <w:rFonts w:ascii="Calibri" w:hAnsi="Calibri" w:cs="Calibri"/>
                <w:szCs w:val="18"/>
                <w:highlight w:val="green"/>
              </w:rPr>
              <w:t>Clarify that Probe Request is not ML Probe Request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24A081" w14:textId="2476640A" w:rsidR="00A339DA" w:rsidRPr="006009EB" w:rsidRDefault="00A339DA" w:rsidP="00A339DA">
            <w:pPr>
              <w:widowControl w:val="0"/>
              <w:autoSpaceDE w:val="0"/>
              <w:autoSpaceDN w:val="0"/>
              <w:adjustRightInd w:val="0"/>
              <w:rPr>
                <w:rFonts w:ascii="Calibri" w:hAnsi="Calibri" w:cs="Calibri"/>
                <w:szCs w:val="18"/>
                <w:highlight w:val="green"/>
              </w:rPr>
            </w:pPr>
            <w:r w:rsidRPr="006009EB">
              <w:rPr>
                <w:rFonts w:ascii="Calibri" w:hAnsi="Calibri" w:cs="Calibri"/>
                <w:szCs w:val="18"/>
                <w:highlight w:val="green"/>
              </w:rPr>
              <w:t>update the text according to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CF71BB8" w14:textId="0EA41E10" w:rsidR="00A339DA" w:rsidRPr="006009EB" w:rsidRDefault="004E24B3" w:rsidP="00A339DA">
            <w:pPr>
              <w:autoSpaceDE w:val="0"/>
              <w:autoSpaceDN w:val="0"/>
              <w:adjustRightInd w:val="0"/>
              <w:rPr>
                <w:rFonts w:ascii="Calibri" w:hAnsi="Calibri" w:cs="Calibri"/>
                <w:szCs w:val="18"/>
                <w:highlight w:val="green"/>
              </w:rPr>
            </w:pPr>
            <w:r w:rsidRPr="006009EB">
              <w:rPr>
                <w:rFonts w:ascii="Calibri" w:hAnsi="Calibri" w:cs="Calibri"/>
                <w:szCs w:val="18"/>
                <w:highlight w:val="green"/>
              </w:rPr>
              <w:t xml:space="preserve">Revised – </w:t>
            </w:r>
          </w:p>
          <w:p w14:paraId="1670F677" w14:textId="492209C7" w:rsidR="004E24B3" w:rsidRPr="006009EB" w:rsidRDefault="004E24B3" w:rsidP="00A339DA">
            <w:pPr>
              <w:autoSpaceDE w:val="0"/>
              <w:autoSpaceDN w:val="0"/>
              <w:adjustRightInd w:val="0"/>
              <w:rPr>
                <w:rFonts w:ascii="Calibri" w:hAnsi="Calibri" w:cs="Calibri"/>
                <w:szCs w:val="18"/>
                <w:highlight w:val="green"/>
              </w:rPr>
            </w:pPr>
          </w:p>
          <w:p w14:paraId="4DD40674" w14:textId="7139D675" w:rsidR="00A35743" w:rsidRPr="006009EB" w:rsidRDefault="00A35743" w:rsidP="00A339DA">
            <w:pPr>
              <w:autoSpaceDE w:val="0"/>
              <w:autoSpaceDN w:val="0"/>
              <w:adjustRightInd w:val="0"/>
              <w:rPr>
                <w:ins w:id="14" w:author="Huang, Po-kai" w:date="2022-11-11T04:22:00Z"/>
                <w:rFonts w:ascii="Calibri" w:hAnsi="Calibri" w:cs="Calibri"/>
                <w:szCs w:val="18"/>
                <w:highlight w:val="green"/>
              </w:rPr>
            </w:pPr>
            <w:r w:rsidRPr="006009EB">
              <w:rPr>
                <w:rFonts w:ascii="Calibri" w:hAnsi="Calibri" w:cs="Calibri"/>
                <w:szCs w:val="18"/>
                <w:highlight w:val="green"/>
              </w:rPr>
              <w:t xml:space="preserve">The commenter means Probe Response frame. We note that </w:t>
            </w:r>
            <w:r w:rsidR="006009EB" w:rsidRPr="006009EB">
              <w:rPr>
                <w:rFonts w:ascii="Calibri" w:hAnsi="Calibri" w:cs="Calibri"/>
                <w:szCs w:val="18"/>
                <w:highlight w:val="green"/>
              </w:rPr>
              <w:t xml:space="preserve">ML Probe Response frame is classified as MLD in the following description and is not excluded for classification. </w:t>
            </w:r>
          </w:p>
          <w:p w14:paraId="6E3E1E53" w14:textId="77777777" w:rsidR="004E24B3" w:rsidRPr="006009EB" w:rsidRDefault="004E24B3" w:rsidP="00A339DA">
            <w:pPr>
              <w:autoSpaceDE w:val="0"/>
              <w:autoSpaceDN w:val="0"/>
              <w:adjustRightInd w:val="0"/>
              <w:rPr>
                <w:rFonts w:ascii="Calibri" w:hAnsi="Calibri" w:cs="Calibri"/>
                <w:szCs w:val="18"/>
                <w:highlight w:val="green"/>
              </w:rPr>
            </w:pPr>
          </w:p>
          <w:p w14:paraId="06AFF523" w14:textId="167C8135" w:rsidR="004E24B3" w:rsidRPr="006009EB" w:rsidRDefault="004E24B3" w:rsidP="004E24B3">
            <w:pPr>
              <w:autoSpaceDE w:val="0"/>
              <w:autoSpaceDN w:val="0"/>
              <w:adjustRightInd w:val="0"/>
              <w:rPr>
                <w:rFonts w:ascii="Calibri" w:hAnsi="Calibri" w:cs="Calibri"/>
                <w:szCs w:val="18"/>
                <w:highlight w:val="green"/>
              </w:rPr>
            </w:pPr>
            <w:proofErr w:type="spellStart"/>
            <w:r w:rsidRPr="006009EB">
              <w:rPr>
                <w:rFonts w:ascii="Calibri" w:hAnsi="Calibri" w:cs="Calibri"/>
                <w:szCs w:val="18"/>
                <w:highlight w:val="green"/>
              </w:rPr>
              <w:t>TGbe</w:t>
            </w:r>
            <w:proofErr w:type="spellEnd"/>
            <w:r w:rsidRPr="006009EB">
              <w:rPr>
                <w:rFonts w:ascii="Calibri" w:hAnsi="Calibri" w:cs="Calibri"/>
                <w:szCs w:val="18"/>
                <w:highlight w:val="green"/>
              </w:rPr>
              <w:t xml:space="preserve"> editor to make the changes shown in 11-22/1583</w:t>
            </w:r>
            <w:r w:rsidR="00CC3829" w:rsidRPr="006009EB">
              <w:rPr>
                <w:rFonts w:ascii="Calibri" w:hAnsi="Calibri" w:cs="Calibri"/>
                <w:szCs w:val="18"/>
                <w:highlight w:val="green"/>
              </w:rPr>
              <w:t>r</w:t>
            </w:r>
            <w:r w:rsidR="00E6262A">
              <w:rPr>
                <w:rFonts w:ascii="Calibri" w:hAnsi="Calibri" w:cs="Calibri"/>
                <w:szCs w:val="18"/>
                <w:highlight w:val="green"/>
              </w:rPr>
              <w:t>4</w:t>
            </w:r>
            <w:r w:rsidRPr="006009EB">
              <w:rPr>
                <w:rFonts w:ascii="Calibri" w:hAnsi="Calibri" w:cs="Calibri"/>
                <w:szCs w:val="18"/>
                <w:highlight w:val="green"/>
              </w:rPr>
              <w:t xml:space="preserve"> under all headings that include CID 1</w:t>
            </w:r>
            <w:r w:rsidR="00DE2FA9">
              <w:rPr>
                <w:rFonts w:ascii="Calibri" w:hAnsi="Calibri" w:cs="Calibri"/>
                <w:szCs w:val="18"/>
                <w:highlight w:val="green"/>
              </w:rPr>
              <w:t>0319</w:t>
            </w:r>
          </w:p>
          <w:p w14:paraId="076BF7FF" w14:textId="77777777" w:rsidR="00EC76CA" w:rsidRPr="006009EB" w:rsidRDefault="00EC76CA" w:rsidP="00A339DA">
            <w:pPr>
              <w:autoSpaceDE w:val="0"/>
              <w:autoSpaceDN w:val="0"/>
              <w:adjustRightInd w:val="0"/>
              <w:rPr>
                <w:rFonts w:ascii="Calibri" w:hAnsi="Calibri" w:cs="Calibri"/>
                <w:szCs w:val="18"/>
                <w:highlight w:val="green"/>
              </w:rPr>
            </w:pPr>
          </w:p>
          <w:p w14:paraId="2E2E1DDA" w14:textId="7C3B3BA4" w:rsidR="00EC76CA" w:rsidRPr="006009EB" w:rsidRDefault="00EC76CA" w:rsidP="00A339DA">
            <w:pPr>
              <w:autoSpaceDE w:val="0"/>
              <w:autoSpaceDN w:val="0"/>
              <w:adjustRightInd w:val="0"/>
              <w:rPr>
                <w:rFonts w:ascii="Calibri" w:hAnsi="Calibri" w:cs="Calibri"/>
                <w:szCs w:val="18"/>
                <w:highlight w:val="green"/>
              </w:rPr>
            </w:pPr>
          </w:p>
        </w:tc>
      </w:tr>
      <w:tr w:rsidR="00A339DA" w:rsidRPr="00C845AD" w14:paraId="0F094ED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D36E63" w14:textId="0C8F5335"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13385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3EAB6D" w14:textId="7177E221"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04337CF" w14:textId="1F2B0FF0"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C0D76A" w14:textId="520F3F15"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448.49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A14E7D5" w14:textId="2DF3DAC0"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 xml:space="preserve">It is not </w:t>
            </w:r>
            <w:proofErr w:type="spellStart"/>
            <w:r w:rsidRPr="00554A9B">
              <w:rPr>
                <w:rFonts w:ascii="Calibri" w:hAnsi="Calibri" w:cs="Calibri"/>
                <w:szCs w:val="18"/>
              </w:rPr>
              <w:t>resonable</w:t>
            </w:r>
            <w:proofErr w:type="spellEnd"/>
            <w:r w:rsidRPr="00554A9B">
              <w:rPr>
                <w:rFonts w:ascii="Calibri" w:hAnsi="Calibri" w:cs="Calibri"/>
                <w:szCs w:val="18"/>
              </w:rPr>
              <w:t xml:space="preserve"> that the ML Probe Request/Response can only be transmitted in one link between AP MLD and associated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F0EA6A1" w14:textId="7F1BD495"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update the text according to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38F921" w14:textId="4398CD43" w:rsidR="00A339DA" w:rsidRDefault="00981568" w:rsidP="00A339DA">
            <w:pPr>
              <w:autoSpaceDE w:val="0"/>
              <w:autoSpaceDN w:val="0"/>
              <w:adjustRightInd w:val="0"/>
              <w:rPr>
                <w:rFonts w:ascii="Calibri" w:hAnsi="Calibri" w:cs="Calibri"/>
                <w:szCs w:val="18"/>
              </w:rPr>
            </w:pPr>
            <w:r>
              <w:rPr>
                <w:rFonts w:ascii="Calibri" w:hAnsi="Calibri" w:cs="Calibri"/>
                <w:szCs w:val="18"/>
              </w:rPr>
              <w:t xml:space="preserve">Rejected – </w:t>
            </w:r>
          </w:p>
          <w:p w14:paraId="2F65EA2D" w14:textId="77777777" w:rsidR="00981568" w:rsidRDefault="00981568" w:rsidP="00A339DA">
            <w:pPr>
              <w:autoSpaceDE w:val="0"/>
              <w:autoSpaceDN w:val="0"/>
              <w:adjustRightInd w:val="0"/>
              <w:rPr>
                <w:rFonts w:ascii="Calibri" w:hAnsi="Calibri" w:cs="Calibri"/>
                <w:szCs w:val="18"/>
              </w:rPr>
            </w:pPr>
          </w:p>
          <w:p w14:paraId="601B3691" w14:textId="0BFE784D" w:rsidR="00981568" w:rsidRDefault="00C5046D" w:rsidP="00A339DA">
            <w:pPr>
              <w:autoSpaceDE w:val="0"/>
              <w:autoSpaceDN w:val="0"/>
              <w:adjustRightInd w:val="0"/>
              <w:rPr>
                <w:rFonts w:ascii="Calibri" w:hAnsi="Calibri" w:cs="Calibri"/>
                <w:szCs w:val="18"/>
              </w:rPr>
            </w:pPr>
            <w:r>
              <w:rPr>
                <w:rFonts w:ascii="Calibri" w:hAnsi="Calibri" w:cs="Calibri"/>
                <w:szCs w:val="18"/>
              </w:rPr>
              <w:t>Multi-link probe request/response is classified as intended for MLD and can be transmitted on any link.</w:t>
            </w:r>
          </w:p>
        </w:tc>
      </w:tr>
      <w:tr w:rsidR="0020354D" w:rsidRPr="00C845AD" w14:paraId="2948057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BDE79FA" w14:textId="4183B649" w:rsidR="0020354D" w:rsidRPr="00736AF5" w:rsidRDefault="0020354D" w:rsidP="0020354D">
            <w:pPr>
              <w:widowControl w:val="0"/>
              <w:autoSpaceDE w:val="0"/>
              <w:autoSpaceDN w:val="0"/>
              <w:adjustRightInd w:val="0"/>
              <w:rPr>
                <w:rFonts w:ascii="Calibri" w:hAnsi="Calibri" w:cs="Calibri"/>
                <w:szCs w:val="18"/>
                <w:highlight w:val="yellow"/>
              </w:rPr>
            </w:pPr>
            <w:r w:rsidRPr="00736AF5">
              <w:rPr>
                <w:rFonts w:ascii="Calibri" w:hAnsi="Calibri" w:cs="Calibri"/>
                <w:szCs w:val="18"/>
                <w:highlight w:val="yellow"/>
              </w:rPr>
              <w:t>14046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FA5506" w14:textId="74F4E44F" w:rsidR="0020354D" w:rsidRPr="00736AF5" w:rsidRDefault="0020354D" w:rsidP="0020354D">
            <w:pPr>
              <w:widowControl w:val="0"/>
              <w:autoSpaceDE w:val="0"/>
              <w:autoSpaceDN w:val="0"/>
              <w:adjustRightInd w:val="0"/>
              <w:rPr>
                <w:rFonts w:ascii="Calibri" w:hAnsi="Calibri" w:cs="Calibri"/>
                <w:szCs w:val="18"/>
                <w:highlight w:val="yellow"/>
              </w:rPr>
            </w:pPr>
            <w:proofErr w:type="spellStart"/>
            <w:r w:rsidRPr="00736AF5">
              <w:rPr>
                <w:rFonts w:ascii="Calibri" w:hAnsi="Calibri" w:cs="Calibri"/>
                <w:szCs w:val="18"/>
                <w:highlight w:val="yellow"/>
              </w:rPr>
              <w:t>kaiying</w:t>
            </w:r>
            <w:proofErr w:type="spellEnd"/>
            <w:r w:rsidRPr="00736AF5">
              <w:rPr>
                <w:rFonts w:ascii="Calibri" w:hAnsi="Calibri" w:cs="Calibri"/>
                <w:szCs w:val="18"/>
                <w:highlight w:val="yellow"/>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9C7B8E" w14:textId="71E7AA13" w:rsidR="0020354D" w:rsidRPr="00736AF5" w:rsidRDefault="0020354D" w:rsidP="0020354D">
            <w:pPr>
              <w:widowControl w:val="0"/>
              <w:autoSpaceDE w:val="0"/>
              <w:autoSpaceDN w:val="0"/>
              <w:adjustRightInd w:val="0"/>
              <w:rPr>
                <w:rFonts w:ascii="Calibri" w:hAnsi="Calibri" w:cs="Calibri"/>
                <w:szCs w:val="18"/>
                <w:highlight w:val="yellow"/>
              </w:rPr>
            </w:pPr>
            <w:r w:rsidRPr="00736AF5">
              <w:rPr>
                <w:rFonts w:ascii="Calibri" w:hAnsi="Calibri" w:cs="Calibri"/>
                <w:szCs w:val="18"/>
                <w:highlight w:val="yellow"/>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3CCF27" w14:textId="5F749303" w:rsidR="0020354D" w:rsidRPr="00736AF5" w:rsidRDefault="0020354D" w:rsidP="0020354D">
            <w:pPr>
              <w:widowControl w:val="0"/>
              <w:autoSpaceDE w:val="0"/>
              <w:autoSpaceDN w:val="0"/>
              <w:adjustRightInd w:val="0"/>
              <w:rPr>
                <w:rFonts w:ascii="Calibri" w:hAnsi="Calibri" w:cs="Calibri"/>
                <w:szCs w:val="18"/>
                <w:highlight w:val="yellow"/>
              </w:rPr>
            </w:pPr>
            <w:r w:rsidRPr="00736AF5">
              <w:rPr>
                <w:rFonts w:ascii="Calibri" w:hAnsi="Calibri" w:cs="Calibri"/>
                <w:szCs w:val="18"/>
                <w:highlight w:val="yellow"/>
              </w:rPr>
              <w:t>449.07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BE3D977" w14:textId="1638BA87" w:rsidR="0020354D" w:rsidRPr="00736AF5" w:rsidRDefault="0020354D" w:rsidP="0020354D">
            <w:pPr>
              <w:widowControl w:val="0"/>
              <w:autoSpaceDE w:val="0"/>
              <w:autoSpaceDN w:val="0"/>
              <w:adjustRightInd w:val="0"/>
              <w:rPr>
                <w:rFonts w:ascii="Calibri" w:hAnsi="Calibri" w:cs="Calibri"/>
                <w:szCs w:val="18"/>
                <w:highlight w:val="yellow"/>
              </w:rPr>
            </w:pPr>
            <w:r w:rsidRPr="00736AF5">
              <w:rPr>
                <w:rFonts w:ascii="Calibri" w:hAnsi="Calibri" w:cs="Calibri"/>
                <w:szCs w:val="18"/>
                <w:highlight w:val="yellow"/>
              </w:rPr>
              <w:t>Change "with setup link(s)" to "with enabled link(s)".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1AA350" w14:textId="195877C1" w:rsidR="0020354D" w:rsidRPr="00736AF5" w:rsidRDefault="0020354D" w:rsidP="0020354D">
            <w:pPr>
              <w:widowControl w:val="0"/>
              <w:autoSpaceDE w:val="0"/>
              <w:autoSpaceDN w:val="0"/>
              <w:adjustRightInd w:val="0"/>
              <w:rPr>
                <w:rFonts w:ascii="Calibri" w:hAnsi="Calibri" w:cs="Calibri"/>
                <w:szCs w:val="18"/>
                <w:highlight w:val="yellow"/>
              </w:rPr>
            </w:pPr>
            <w:r w:rsidRPr="00736AF5">
              <w:rPr>
                <w:rFonts w:ascii="Calibri" w:hAnsi="Calibri" w:cs="Calibri"/>
                <w:szCs w:val="18"/>
                <w:highlight w:val="yellow"/>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922DC3" w14:textId="77777777" w:rsidR="003F488D" w:rsidRPr="00736AF5" w:rsidRDefault="003F488D" w:rsidP="003F488D">
            <w:pPr>
              <w:autoSpaceDE w:val="0"/>
              <w:autoSpaceDN w:val="0"/>
              <w:adjustRightInd w:val="0"/>
              <w:rPr>
                <w:rFonts w:ascii="Calibri" w:hAnsi="Calibri" w:cs="Calibri"/>
                <w:szCs w:val="18"/>
                <w:highlight w:val="yellow"/>
              </w:rPr>
            </w:pPr>
            <w:r w:rsidRPr="00736AF5">
              <w:rPr>
                <w:rFonts w:ascii="Calibri" w:hAnsi="Calibri" w:cs="Calibri"/>
                <w:szCs w:val="18"/>
                <w:highlight w:val="yellow"/>
              </w:rPr>
              <w:t xml:space="preserve">Revised – </w:t>
            </w:r>
          </w:p>
          <w:p w14:paraId="45F24ED5" w14:textId="77777777" w:rsidR="003F488D" w:rsidRPr="00736AF5" w:rsidRDefault="003F488D" w:rsidP="003F488D">
            <w:pPr>
              <w:autoSpaceDE w:val="0"/>
              <w:autoSpaceDN w:val="0"/>
              <w:adjustRightInd w:val="0"/>
              <w:rPr>
                <w:rFonts w:ascii="Calibri" w:hAnsi="Calibri" w:cs="Calibri"/>
                <w:szCs w:val="18"/>
                <w:highlight w:val="yellow"/>
              </w:rPr>
            </w:pPr>
          </w:p>
          <w:p w14:paraId="7BC715AB" w14:textId="77777777" w:rsidR="003F488D" w:rsidRPr="00736AF5" w:rsidRDefault="003F488D" w:rsidP="003F488D">
            <w:pPr>
              <w:autoSpaceDE w:val="0"/>
              <w:autoSpaceDN w:val="0"/>
              <w:adjustRightInd w:val="0"/>
              <w:rPr>
                <w:rFonts w:ascii="Calibri" w:hAnsi="Calibri" w:cs="Calibri"/>
                <w:szCs w:val="18"/>
                <w:highlight w:val="yellow"/>
              </w:rPr>
            </w:pPr>
            <w:r w:rsidRPr="00736AF5">
              <w:rPr>
                <w:rFonts w:ascii="Calibri" w:hAnsi="Calibri" w:cs="Calibri"/>
                <w:szCs w:val="18"/>
                <w:highlight w:val="yellow"/>
              </w:rPr>
              <w:t xml:space="preserve">Agree in principle with the commenter. Sending management frame intended for a disabled link over other links does not make sense because over the disabled link, all the management frames that can be sent cross link are disallowed anyway. </w:t>
            </w:r>
          </w:p>
          <w:p w14:paraId="1F974E97" w14:textId="77777777" w:rsidR="003F488D" w:rsidRPr="00736AF5" w:rsidRDefault="003F488D" w:rsidP="003F488D">
            <w:pPr>
              <w:autoSpaceDE w:val="0"/>
              <w:autoSpaceDN w:val="0"/>
              <w:adjustRightInd w:val="0"/>
              <w:rPr>
                <w:rFonts w:ascii="Calibri" w:hAnsi="Calibri" w:cs="Calibri"/>
                <w:szCs w:val="18"/>
                <w:highlight w:val="yellow"/>
              </w:rPr>
            </w:pPr>
          </w:p>
          <w:p w14:paraId="0AAEA7F0" w14:textId="2256CE1D" w:rsidR="003F488D" w:rsidRPr="00736AF5" w:rsidRDefault="003F488D" w:rsidP="003F488D">
            <w:pPr>
              <w:autoSpaceDE w:val="0"/>
              <w:autoSpaceDN w:val="0"/>
              <w:adjustRightInd w:val="0"/>
              <w:rPr>
                <w:rFonts w:ascii="Calibri" w:hAnsi="Calibri" w:cs="Calibri"/>
                <w:szCs w:val="18"/>
                <w:highlight w:val="yellow"/>
              </w:rPr>
            </w:pPr>
            <w:r w:rsidRPr="00736AF5">
              <w:rPr>
                <w:rFonts w:ascii="Calibri" w:hAnsi="Calibri" w:cs="Calibri"/>
                <w:szCs w:val="18"/>
                <w:highlight w:val="yellow"/>
              </w:rPr>
              <w:t xml:space="preserve"> </w:t>
            </w:r>
            <w:proofErr w:type="spellStart"/>
            <w:r w:rsidRPr="00736AF5">
              <w:rPr>
                <w:rFonts w:ascii="Calibri" w:hAnsi="Calibri" w:cs="Calibri"/>
                <w:szCs w:val="18"/>
                <w:highlight w:val="yellow"/>
              </w:rPr>
              <w:t>TGbe</w:t>
            </w:r>
            <w:proofErr w:type="spellEnd"/>
            <w:r w:rsidRPr="00736AF5">
              <w:rPr>
                <w:rFonts w:ascii="Calibri" w:hAnsi="Calibri" w:cs="Calibri"/>
                <w:szCs w:val="18"/>
                <w:highlight w:val="yellow"/>
              </w:rPr>
              <w:t xml:space="preserve"> editor to make the changes shown in 11-22/1583r3 under all headings that include CID 14046</w:t>
            </w:r>
          </w:p>
          <w:p w14:paraId="6BF82248" w14:textId="4A404B36" w:rsidR="009021AD" w:rsidRPr="00736AF5" w:rsidRDefault="009021AD" w:rsidP="0020354D">
            <w:pPr>
              <w:autoSpaceDE w:val="0"/>
              <w:autoSpaceDN w:val="0"/>
              <w:adjustRightInd w:val="0"/>
              <w:rPr>
                <w:rFonts w:ascii="Calibri" w:hAnsi="Calibri" w:cs="Calibri"/>
                <w:szCs w:val="18"/>
                <w:highlight w:val="yellow"/>
              </w:rPr>
            </w:pPr>
          </w:p>
        </w:tc>
      </w:tr>
      <w:tr w:rsidR="00131680" w:rsidRPr="00C845AD" w14:paraId="48BBCAE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7E8CA6F" w14:textId="6A16CD44"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lastRenderedPageBreak/>
              <w:t>10324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AAD6AC" w14:textId="07CDA57D"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FA4FDD" w14:textId="77526295"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D6A0C8" w14:textId="2E9CD47B"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449.59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9E30E24" w14:textId="51905151"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This requirement is buried here and does not align with Clause 9 frame definitions. Ensure that clause 9 frame definitions include this element definition. Alternatively, the A3 field of the MMPDU can be set to the BSSID of the intended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6A27416" w14:textId="288C7A14"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542544" w14:textId="32336AAF" w:rsidR="00131680" w:rsidRDefault="00A62FEF" w:rsidP="00131680">
            <w:pPr>
              <w:autoSpaceDE w:val="0"/>
              <w:autoSpaceDN w:val="0"/>
              <w:adjustRightInd w:val="0"/>
              <w:rPr>
                <w:rFonts w:ascii="Calibri" w:hAnsi="Calibri" w:cs="Calibri"/>
                <w:szCs w:val="18"/>
              </w:rPr>
            </w:pPr>
            <w:r>
              <w:rPr>
                <w:rFonts w:ascii="Calibri" w:hAnsi="Calibri" w:cs="Calibri"/>
                <w:szCs w:val="18"/>
              </w:rPr>
              <w:t xml:space="preserve">Revised – </w:t>
            </w:r>
          </w:p>
          <w:p w14:paraId="37627BFA" w14:textId="77777777" w:rsidR="00A62FEF" w:rsidRDefault="00A62FEF" w:rsidP="00131680">
            <w:pPr>
              <w:autoSpaceDE w:val="0"/>
              <w:autoSpaceDN w:val="0"/>
              <w:adjustRightInd w:val="0"/>
              <w:rPr>
                <w:rFonts w:ascii="Calibri" w:hAnsi="Calibri" w:cs="Calibri"/>
                <w:szCs w:val="18"/>
              </w:rPr>
            </w:pPr>
          </w:p>
          <w:p w14:paraId="0F57CD78" w14:textId="1EC1B7D4" w:rsidR="00A62FEF" w:rsidRDefault="00A62FEF" w:rsidP="00131680">
            <w:pPr>
              <w:autoSpaceDE w:val="0"/>
              <w:autoSpaceDN w:val="0"/>
              <w:adjustRightInd w:val="0"/>
              <w:rPr>
                <w:rFonts w:ascii="Calibri" w:hAnsi="Calibri" w:cs="Calibri"/>
                <w:szCs w:val="18"/>
              </w:rPr>
            </w:pPr>
            <w:r>
              <w:rPr>
                <w:rFonts w:ascii="Calibri" w:hAnsi="Calibri" w:cs="Calibri"/>
                <w:szCs w:val="18"/>
              </w:rPr>
              <w:t xml:space="preserve">We add MLO link information frame to </w:t>
            </w:r>
            <w:proofErr w:type="spellStart"/>
            <w:r w:rsidR="005405E8">
              <w:rPr>
                <w:rFonts w:ascii="Calibri" w:hAnsi="Calibri" w:cs="Calibri"/>
                <w:szCs w:val="18"/>
              </w:rPr>
              <w:t>Framebody</w:t>
            </w:r>
            <w:proofErr w:type="spellEnd"/>
            <w:r w:rsidR="005405E8">
              <w:rPr>
                <w:rFonts w:ascii="Calibri" w:hAnsi="Calibri" w:cs="Calibri"/>
                <w:szCs w:val="18"/>
              </w:rPr>
              <w:t xml:space="preserve"> of action frame.</w:t>
            </w:r>
          </w:p>
          <w:p w14:paraId="57270D4D" w14:textId="77777777" w:rsidR="00A62FEF" w:rsidRDefault="00A62FEF" w:rsidP="00131680">
            <w:pPr>
              <w:autoSpaceDE w:val="0"/>
              <w:autoSpaceDN w:val="0"/>
              <w:adjustRightInd w:val="0"/>
              <w:rPr>
                <w:rFonts w:ascii="Calibri" w:hAnsi="Calibri" w:cs="Calibri"/>
                <w:szCs w:val="18"/>
              </w:rPr>
            </w:pPr>
          </w:p>
          <w:p w14:paraId="002CBC50" w14:textId="6ABF1143" w:rsidR="00A62FEF" w:rsidRPr="001064C9" w:rsidRDefault="00A62FEF" w:rsidP="00A62FEF">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0324</w:t>
            </w:r>
          </w:p>
          <w:p w14:paraId="614C573E" w14:textId="367239FA" w:rsidR="00A62FEF" w:rsidRDefault="00A62FEF" w:rsidP="00131680">
            <w:pPr>
              <w:autoSpaceDE w:val="0"/>
              <w:autoSpaceDN w:val="0"/>
              <w:adjustRightInd w:val="0"/>
              <w:rPr>
                <w:rFonts w:ascii="Calibri" w:hAnsi="Calibri" w:cs="Calibri"/>
                <w:szCs w:val="18"/>
              </w:rPr>
            </w:pPr>
          </w:p>
        </w:tc>
      </w:tr>
      <w:tr w:rsidR="004A14AA" w:rsidRPr="00C845AD" w14:paraId="6AC069C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C968AA" w14:textId="5AC70CE5"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11134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C10724" w14:textId="2146A647"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3BD18F" w14:textId="2E65B9A7"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E340D9" w14:textId="0F8FF691"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450.22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3BC63B" w14:textId="7D5CF609"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 xml:space="preserve">I cannot parse "then the MLD shall discard the MMPDU if the </w:t>
            </w:r>
            <w:r w:rsidR="00AE5C47">
              <w:rPr>
                <w:rFonts w:ascii="Calibri" w:hAnsi="Calibri" w:cs="Calibri"/>
                <w:szCs w:val="18"/>
              </w:rPr>
              <w:t xml:space="preserve">MLO Link </w:t>
            </w:r>
            <w:proofErr w:type="spellStart"/>
            <w:r w:rsidR="00AE5C47">
              <w:rPr>
                <w:rFonts w:ascii="Calibri" w:hAnsi="Calibri" w:cs="Calibri"/>
                <w:szCs w:val="18"/>
              </w:rPr>
              <w:t>Information</w:t>
            </w:r>
            <w:r w:rsidRPr="00554A9B">
              <w:rPr>
                <w:rFonts w:ascii="Calibri" w:hAnsi="Calibri" w:cs="Calibri"/>
                <w:szCs w:val="18"/>
              </w:rPr>
              <w:t>indicates</w:t>
            </w:r>
            <w:proofErr w:type="spellEnd"/>
            <w:r w:rsidRPr="00554A9B">
              <w:rPr>
                <w:rFonts w:ascii="Calibri" w:hAnsi="Calibri" w:cs="Calibri"/>
                <w:szCs w:val="18"/>
              </w:rPr>
              <w:t xml:space="preserve"> any link without being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30B9F3" w14:textId="1C3B951A"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Instead of "without being setup" does it mean "that has not been setup" or "that is not part of the current link setup" or similar?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0026CB" w14:textId="51AE5DE2" w:rsidR="004A14AA" w:rsidRDefault="00DE183C" w:rsidP="004A14AA">
            <w:pPr>
              <w:autoSpaceDE w:val="0"/>
              <w:autoSpaceDN w:val="0"/>
              <w:adjustRightInd w:val="0"/>
              <w:rPr>
                <w:rFonts w:ascii="Calibri" w:hAnsi="Calibri" w:cs="Calibri"/>
                <w:szCs w:val="18"/>
              </w:rPr>
            </w:pPr>
            <w:r>
              <w:rPr>
                <w:rFonts w:ascii="Calibri" w:hAnsi="Calibri" w:cs="Calibri"/>
                <w:szCs w:val="18"/>
              </w:rPr>
              <w:t xml:space="preserve">Revised – </w:t>
            </w:r>
          </w:p>
          <w:p w14:paraId="79515E50" w14:textId="77777777" w:rsidR="00DE183C" w:rsidRDefault="00DE183C" w:rsidP="00DE183C">
            <w:pPr>
              <w:autoSpaceDE w:val="0"/>
              <w:autoSpaceDN w:val="0"/>
              <w:adjustRightInd w:val="0"/>
              <w:rPr>
                <w:rFonts w:ascii="Calibri" w:hAnsi="Calibri" w:cs="Calibri"/>
                <w:szCs w:val="18"/>
              </w:rPr>
            </w:pPr>
          </w:p>
          <w:p w14:paraId="419C1794" w14:textId="79EDA4FC" w:rsidR="00DE183C" w:rsidRDefault="00DE183C" w:rsidP="00DE183C">
            <w:pPr>
              <w:autoSpaceDE w:val="0"/>
              <w:autoSpaceDN w:val="0"/>
              <w:adjustRightInd w:val="0"/>
              <w:rPr>
                <w:rFonts w:ascii="Calibri" w:hAnsi="Calibri" w:cs="Calibri"/>
                <w:szCs w:val="18"/>
              </w:rPr>
            </w:pPr>
            <w:r>
              <w:rPr>
                <w:rFonts w:ascii="Calibri" w:hAnsi="Calibri" w:cs="Calibri"/>
                <w:szCs w:val="18"/>
              </w:rPr>
              <w:t>Agree in principle with the commenter. This has been resolved by CID 13332 in 1430</w:t>
            </w:r>
            <w:r w:rsidR="00CC3829">
              <w:rPr>
                <w:rFonts w:ascii="Calibri" w:hAnsi="Calibri" w:cs="Calibri"/>
                <w:szCs w:val="18"/>
              </w:rPr>
              <w:t>r</w:t>
            </w:r>
            <w:r w:rsidR="005C6E6D">
              <w:rPr>
                <w:rFonts w:ascii="Calibri" w:hAnsi="Calibri" w:cs="Calibri"/>
                <w:szCs w:val="18"/>
              </w:rPr>
              <w:t>1</w:t>
            </w:r>
            <w:r>
              <w:rPr>
                <w:rFonts w:ascii="Calibri" w:hAnsi="Calibri" w:cs="Calibri"/>
                <w:szCs w:val="18"/>
              </w:rPr>
              <w:t xml:space="preserve"> and “without being setup” changed to “that is not a setup link”. </w:t>
            </w:r>
          </w:p>
          <w:p w14:paraId="1C414DA1" w14:textId="77777777" w:rsidR="00DE183C" w:rsidRDefault="00DE183C" w:rsidP="00DE183C">
            <w:pPr>
              <w:autoSpaceDE w:val="0"/>
              <w:autoSpaceDN w:val="0"/>
              <w:adjustRightInd w:val="0"/>
              <w:rPr>
                <w:rFonts w:ascii="Calibri" w:hAnsi="Calibri" w:cs="Calibri"/>
                <w:szCs w:val="18"/>
              </w:rPr>
            </w:pPr>
          </w:p>
          <w:p w14:paraId="104BCA32" w14:textId="22E4C6AA" w:rsidR="00DE183C" w:rsidRDefault="00DE183C" w:rsidP="00DE183C">
            <w:pPr>
              <w:autoSpaceDE w:val="0"/>
              <w:autoSpaceDN w:val="0"/>
              <w:adjustRightInd w:val="0"/>
              <w:rPr>
                <w:rFonts w:ascii="Calibri" w:hAnsi="Calibri" w:cs="Calibri"/>
                <w:szCs w:val="18"/>
              </w:rPr>
            </w:pPr>
            <w:proofErr w:type="spellStart"/>
            <w:r>
              <w:rPr>
                <w:rFonts w:ascii="Calibri" w:hAnsi="Calibri" w:cs="Arial"/>
                <w:szCs w:val="18"/>
              </w:rPr>
              <w:t>TGbe</w:t>
            </w:r>
            <w:proofErr w:type="spellEnd"/>
            <w:r>
              <w:rPr>
                <w:rFonts w:ascii="Calibri" w:hAnsi="Calibri" w:cs="Arial"/>
                <w:szCs w:val="18"/>
              </w:rPr>
              <w:t xml:space="preserve"> editor to make the changes shown in 11-22/1430</w:t>
            </w:r>
            <w:r w:rsidR="00CC3829">
              <w:rPr>
                <w:rFonts w:ascii="Calibri" w:hAnsi="Calibri" w:cs="Arial"/>
                <w:szCs w:val="18"/>
              </w:rPr>
              <w:t>r</w:t>
            </w:r>
            <w:r w:rsidR="005C6E6D">
              <w:rPr>
                <w:rFonts w:ascii="Calibri" w:hAnsi="Calibri" w:cs="Arial"/>
                <w:szCs w:val="18"/>
              </w:rPr>
              <w:t>1</w:t>
            </w:r>
            <w:r>
              <w:rPr>
                <w:rFonts w:ascii="Calibri" w:hAnsi="Calibri" w:cs="Arial"/>
                <w:szCs w:val="18"/>
              </w:rPr>
              <w:t xml:space="preserve"> under all headings that include CID 13332</w:t>
            </w:r>
          </w:p>
          <w:p w14:paraId="145A6424" w14:textId="29548B5B" w:rsidR="00DE183C" w:rsidRDefault="00DE183C" w:rsidP="004A14AA">
            <w:pPr>
              <w:autoSpaceDE w:val="0"/>
              <w:autoSpaceDN w:val="0"/>
              <w:adjustRightInd w:val="0"/>
              <w:rPr>
                <w:rFonts w:ascii="Calibri" w:hAnsi="Calibri" w:cs="Calibri"/>
                <w:szCs w:val="18"/>
              </w:rPr>
            </w:pPr>
          </w:p>
        </w:tc>
      </w:tr>
      <w:tr w:rsidR="004A14AA" w:rsidRPr="00C845AD" w14:paraId="5697A33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A6FA0A" w14:textId="462B109F"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11570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D3506A" w14:textId="7D298C95"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7C0B2DE" w14:textId="3E0334C1"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9AEFF9" w14:textId="1C0B9713"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450.22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F510ED" w14:textId="03AF67E8"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 xml:space="preserve">without being setup is not grammatically correct; suggest </w:t>
            </w:r>
            <w:proofErr w:type="gramStart"/>
            <w:r w:rsidRPr="00554A9B">
              <w:rPr>
                <w:rFonts w:ascii="Calibri" w:hAnsi="Calibri" w:cs="Calibri"/>
                <w:szCs w:val="18"/>
              </w:rPr>
              <w:t>to change</w:t>
            </w:r>
            <w:proofErr w:type="gramEnd"/>
            <w:r w:rsidRPr="00554A9B">
              <w:rPr>
                <w:rFonts w:ascii="Calibri" w:hAnsi="Calibri" w:cs="Calibri"/>
                <w:szCs w:val="18"/>
              </w:rPr>
              <w:t xml:space="preserve"> to "that is not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973C66" w14:textId="7B31E500"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B9ACD7F" w14:textId="77777777" w:rsidR="00DE183C" w:rsidRDefault="00DE183C" w:rsidP="00DE183C">
            <w:pPr>
              <w:autoSpaceDE w:val="0"/>
              <w:autoSpaceDN w:val="0"/>
              <w:adjustRightInd w:val="0"/>
              <w:rPr>
                <w:rFonts w:ascii="Calibri" w:hAnsi="Calibri" w:cs="Calibri"/>
                <w:szCs w:val="18"/>
              </w:rPr>
            </w:pPr>
            <w:r>
              <w:rPr>
                <w:rFonts w:ascii="Calibri" w:hAnsi="Calibri" w:cs="Calibri"/>
                <w:szCs w:val="18"/>
              </w:rPr>
              <w:t xml:space="preserve">Revised – </w:t>
            </w:r>
          </w:p>
          <w:p w14:paraId="1CCA4DB7" w14:textId="77777777" w:rsidR="00DE183C" w:rsidRDefault="00DE183C" w:rsidP="00DE183C">
            <w:pPr>
              <w:autoSpaceDE w:val="0"/>
              <w:autoSpaceDN w:val="0"/>
              <w:adjustRightInd w:val="0"/>
              <w:rPr>
                <w:rFonts w:ascii="Calibri" w:hAnsi="Calibri" w:cs="Calibri"/>
                <w:szCs w:val="18"/>
              </w:rPr>
            </w:pPr>
          </w:p>
          <w:p w14:paraId="18143163" w14:textId="10BD20E9" w:rsidR="00DE183C" w:rsidRDefault="00DE183C" w:rsidP="00DE183C">
            <w:pPr>
              <w:autoSpaceDE w:val="0"/>
              <w:autoSpaceDN w:val="0"/>
              <w:adjustRightInd w:val="0"/>
              <w:rPr>
                <w:rFonts w:ascii="Calibri" w:hAnsi="Calibri" w:cs="Calibri"/>
                <w:szCs w:val="18"/>
              </w:rPr>
            </w:pPr>
            <w:r>
              <w:rPr>
                <w:rFonts w:ascii="Calibri" w:hAnsi="Calibri" w:cs="Calibri"/>
                <w:szCs w:val="18"/>
              </w:rPr>
              <w:t>Agree in principle with the commenter. This has been resolved by CID 13332 in 1430</w:t>
            </w:r>
            <w:r w:rsidR="00CC3829">
              <w:rPr>
                <w:rFonts w:ascii="Calibri" w:hAnsi="Calibri" w:cs="Calibri"/>
                <w:szCs w:val="18"/>
              </w:rPr>
              <w:t>r</w:t>
            </w:r>
            <w:r w:rsidR="005C6E6D">
              <w:rPr>
                <w:rFonts w:ascii="Calibri" w:hAnsi="Calibri" w:cs="Calibri"/>
                <w:szCs w:val="18"/>
              </w:rPr>
              <w:t>1</w:t>
            </w:r>
            <w:r>
              <w:rPr>
                <w:rFonts w:ascii="Calibri" w:hAnsi="Calibri" w:cs="Calibri"/>
                <w:szCs w:val="18"/>
              </w:rPr>
              <w:t xml:space="preserve"> and “without being setup” changed to “that is not a setup link”. </w:t>
            </w:r>
          </w:p>
          <w:p w14:paraId="59B75684" w14:textId="77777777" w:rsidR="00DE183C" w:rsidRDefault="00DE183C" w:rsidP="00DE183C">
            <w:pPr>
              <w:autoSpaceDE w:val="0"/>
              <w:autoSpaceDN w:val="0"/>
              <w:adjustRightInd w:val="0"/>
              <w:rPr>
                <w:rFonts w:ascii="Calibri" w:hAnsi="Calibri" w:cs="Calibri"/>
                <w:szCs w:val="18"/>
              </w:rPr>
            </w:pPr>
          </w:p>
          <w:p w14:paraId="697EDE97" w14:textId="2C9FCE3B" w:rsidR="00DE183C" w:rsidRDefault="00DE183C" w:rsidP="00DE183C">
            <w:pPr>
              <w:autoSpaceDE w:val="0"/>
              <w:autoSpaceDN w:val="0"/>
              <w:adjustRightInd w:val="0"/>
              <w:rPr>
                <w:rFonts w:ascii="Calibri" w:hAnsi="Calibri" w:cs="Calibri"/>
                <w:szCs w:val="18"/>
              </w:rPr>
            </w:pPr>
            <w:proofErr w:type="spellStart"/>
            <w:r>
              <w:rPr>
                <w:rFonts w:ascii="Calibri" w:hAnsi="Calibri" w:cs="Arial"/>
                <w:szCs w:val="18"/>
              </w:rPr>
              <w:t>TGbe</w:t>
            </w:r>
            <w:proofErr w:type="spellEnd"/>
            <w:r>
              <w:rPr>
                <w:rFonts w:ascii="Calibri" w:hAnsi="Calibri" w:cs="Arial"/>
                <w:szCs w:val="18"/>
              </w:rPr>
              <w:t xml:space="preserve"> editor to make the changes shown in 11-22/1430</w:t>
            </w:r>
            <w:r w:rsidR="00CC3829">
              <w:rPr>
                <w:rFonts w:ascii="Calibri" w:hAnsi="Calibri" w:cs="Arial"/>
                <w:szCs w:val="18"/>
              </w:rPr>
              <w:t>r</w:t>
            </w:r>
            <w:r w:rsidR="005C6E6D">
              <w:rPr>
                <w:rFonts w:ascii="Calibri" w:hAnsi="Calibri" w:cs="Arial"/>
                <w:szCs w:val="18"/>
              </w:rPr>
              <w:t>1</w:t>
            </w:r>
            <w:r>
              <w:rPr>
                <w:rFonts w:ascii="Calibri" w:hAnsi="Calibri" w:cs="Arial"/>
                <w:szCs w:val="18"/>
              </w:rPr>
              <w:t xml:space="preserve"> under all headings that include CID 13332</w:t>
            </w:r>
          </w:p>
          <w:p w14:paraId="28F4E8E7" w14:textId="77777777" w:rsidR="004A14AA" w:rsidRDefault="004A14AA" w:rsidP="004A14AA">
            <w:pPr>
              <w:autoSpaceDE w:val="0"/>
              <w:autoSpaceDN w:val="0"/>
              <w:adjustRightInd w:val="0"/>
              <w:rPr>
                <w:rFonts w:ascii="Calibri" w:hAnsi="Calibri" w:cs="Calibri"/>
                <w:szCs w:val="18"/>
              </w:rPr>
            </w:pPr>
          </w:p>
        </w:tc>
      </w:tr>
      <w:tr w:rsidR="004A14AA" w:rsidRPr="00C845AD" w14:paraId="1836B76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D181331" w14:textId="4C02283F" w:rsidR="004A14AA" w:rsidRPr="008B6C2C" w:rsidRDefault="004A14AA" w:rsidP="004A14AA">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12324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A5162B" w14:textId="09CEDDAB" w:rsidR="004A14AA" w:rsidRPr="008B6C2C" w:rsidRDefault="004A14AA" w:rsidP="004A14AA">
            <w:pPr>
              <w:widowControl w:val="0"/>
              <w:autoSpaceDE w:val="0"/>
              <w:autoSpaceDN w:val="0"/>
              <w:adjustRightInd w:val="0"/>
              <w:rPr>
                <w:rFonts w:ascii="Calibri" w:hAnsi="Calibri" w:cs="Calibri"/>
                <w:szCs w:val="18"/>
                <w:highlight w:val="yellow"/>
              </w:rPr>
            </w:pPr>
            <w:proofErr w:type="spellStart"/>
            <w:r w:rsidRPr="008B6C2C">
              <w:rPr>
                <w:rFonts w:ascii="Calibri" w:hAnsi="Calibri" w:cs="Calibri"/>
                <w:szCs w:val="18"/>
                <w:highlight w:val="yellow"/>
              </w:rPr>
              <w:t>Guogang</w:t>
            </w:r>
            <w:proofErr w:type="spellEnd"/>
            <w:r w:rsidRPr="008B6C2C">
              <w:rPr>
                <w:rFonts w:ascii="Calibri" w:hAnsi="Calibri" w:cs="Calibri"/>
                <w:szCs w:val="18"/>
                <w:highlight w:val="yellow"/>
              </w:rPr>
              <w:t xml:space="preserve">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504184" w14:textId="601AA85C" w:rsidR="004A14AA" w:rsidRPr="008B6C2C" w:rsidRDefault="004A14AA" w:rsidP="004A14AA">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EE5340" w14:textId="79B9B6F2" w:rsidR="004A14AA" w:rsidRPr="008B6C2C" w:rsidRDefault="004A14AA" w:rsidP="004A14AA">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450.05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1FC801C" w14:textId="26B6E1D1" w:rsidR="004A14AA" w:rsidRPr="008B6C2C" w:rsidRDefault="004A14AA" w:rsidP="004A14AA">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 xml:space="preserve">For the individually addressed MMPDU which can be transmitted through any enabled link, the </w:t>
            </w:r>
            <w:r w:rsidR="00AE5C47" w:rsidRPr="008B6C2C">
              <w:rPr>
                <w:rFonts w:ascii="Calibri" w:hAnsi="Calibri" w:cs="Calibri"/>
                <w:szCs w:val="18"/>
                <w:highlight w:val="yellow"/>
              </w:rPr>
              <w:t xml:space="preserve">MLO Link </w:t>
            </w:r>
            <w:proofErr w:type="spellStart"/>
            <w:r w:rsidR="00AE5C47" w:rsidRPr="008B6C2C">
              <w:rPr>
                <w:rFonts w:ascii="Calibri" w:hAnsi="Calibri" w:cs="Calibri"/>
                <w:szCs w:val="18"/>
                <w:highlight w:val="yellow"/>
              </w:rPr>
              <w:t>Information</w:t>
            </w:r>
            <w:r w:rsidRPr="008B6C2C">
              <w:rPr>
                <w:rFonts w:ascii="Calibri" w:hAnsi="Calibri" w:cs="Calibri"/>
                <w:szCs w:val="18"/>
                <w:highlight w:val="yellow"/>
              </w:rPr>
              <w:t>element</w:t>
            </w:r>
            <w:proofErr w:type="spellEnd"/>
            <w:r w:rsidRPr="008B6C2C">
              <w:rPr>
                <w:rFonts w:ascii="Calibri" w:hAnsi="Calibri" w:cs="Calibri"/>
                <w:szCs w:val="18"/>
                <w:highlight w:val="yellow"/>
              </w:rPr>
              <w:t xml:space="preserve"> shall be included. Otherwise, it will complicate the AP's scheduling and increase the packet delay.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CBA569" w14:textId="44F20293" w:rsidR="004A14AA" w:rsidRPr="008B6C2C" w:rsidRDefault="004A14AA" w:rsidP="004A14AA">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5902F5" w14:textId="12513535" w:rsidR="004A14AA" w:rsidRPr="008B6C2C" w:rsidRDefault="00DE183C" w:rsidP="004A14AA">
            <w:pPr>
              <w:autoSpaceDE w:val="0"/>
              <w:autoSpaceDN w:val="0"/>
              <w:adjustRightInd w:val="0"/>
              <w:rPr>
                <w:rFonts w:ascii="Calibri" w:hAnsi="Calibri" w:cs="Calibri"/>
                <w:szCs w:val="18"/>
                <w:highlight w:val="yellow"/>
              </w:rPr>
            </w:pPr>
            <w:r w:rsidRPr="008B6C2C">
              <w:rPr>
                <w:rFonts w:ascii="Calibri" w:hAnsi="Calibri" w:cs="Calibri"/>
                <w:szCs w:val="18"/>
                <w:highlight w:val="yellow"/>
              </w:rPr>
              <w:t xml:space="preserve">Rejected – </w:t>
            </w:r>
          </w:p>
          <w:p w14:paraId="662E42B6" w14:textId="77777777" w:rsidR="00DE183C" w:rsidRPr="008B6C2C" w:rsidRDefault="00DE183C" w:rsidP="004A14AA">
            <w:pPr>
              <w:autoSpaceDE w:val="0"/>
              <w:autoSpaceDN w:val="0"/>
              <w:adjustRightInd w:val="0"/>
              <w:rPr>
                <w:rFonts w:ascii="Calibri" w:hAnsi="Calibri" w:cs="Calibri"/>
                <w:szCs w:val="18"/>
                <w:highlight w:val="yellow"/>
              </w:rPr>
            </w:pPr>
          </w:p>
          <w:p w14:paraId="4595A062" w14:textId="516277D7" w:rsidR="00DE183C" w:rsidRPr="008B6C2C" w:rsidRDefault="00DE183C" w:rsidP="004A14AA">
            <w:pPr>
              <w:autoSpaceDE w:val="0"/>
              <w:autoSpaceDN w:val="0"/>
              <w:adjustRightInd w:val="0"/>
              <w:rPr>
                <w:rFonts w:ascii="Calibri" w:hAnsi="Calibri" w:cs="Calibri"/>
                <w:szCs w:val="18"/>
                <w:highlight w:val="yellow"/>
              </w:rPr>
            </w:pPr>
            <w:r w:rsidRPr="008B6C2C">
              <w:rPr>
                <w:rFonts w:ascii="Calibri" w:hAnsi="Calibri" w:cs="Calibri"/>
                <w:szCs w:val="18"/>
                <w:highlight w:val="yellow"/>
              </w:rPr>
              <w:t xml:space="preserve">AP can always include the </w:t>
            </w:r>
            <w:r w:rsidR="00AE5C47" w:rsidRPr="008B6C2C">
              <w:rPr>
                <w:rFonts w:ascii="Calibri" w:hAnsi="Calibri" w:cs="Calibri"/>
                <w:szCs w:val="18"/>
                <w:highlight w:val="yellow"/>
              </w:rPr>
              <w:t xml:space="preserve">MLO Link </w:t>
            </w:r>
            <w:proofErr w:type="spellStart"/>
            <w:r w:rsidR="00AE5C47" w:rsidRPr="008B6C2C">
              <w:rPr>
                <w:rFonts w:ascii="Calibri" w:hAnsi="Calibri" w:cs="Calibri"/>
                <w:szCs w:val="18"/>
                <w:highlight w:val="yellow"/>
              </w:rPr>
              <w:t>Information</w:t>
            </w:r>
            <w:r w:rsidRPr="008B6C2C">
              <w:rPr>
                <w:rFonts w:ascii="Calibri" w:hAnsi="Calibri" w:cs="Calibri"/>
                <w:szCs w:val="18"/>
                <w:highlight w:val="yellow"/>
              </w:rPr>
              <w:t>element</w:t>
            </w:r>
            <w:proofErr w:type="spellEnd"/>
            <w:r w:rsidRPr="008B6C2C">
              <w:rPr>
                <w:rFonts w:ascii="Calibri" w:hAnsi="Calibri" w:cs="Calibri"/>
                <w:szCs w:val="18"/>
                <w:highlight w:val="yellow"/>
              </w:rPr>
              <w:t xml:space="preserve"> if the AP wants. The spec does not prevent this implementation. </w:t>
            </w:r>
          </w:p>
        </w:tc>
      </w:tr>
      <w:tr w:rsidR="004A14AA" w:rsidRPr="00C845AD" w14:paraId="1F6C51A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25CDAC" w14:textId="13598B49"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12384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4FF342" w14:textId="6D4126BD"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341885" w14:textId="77781BD7"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9D95BC" w14:textId="55D0F89F"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450.05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2862AF5" w14:textId="4CDECCCB"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The NOTE should also explain why the retransmission is not possible.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2AD4CA" w14:textId="1A636A34"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24A020" w14:textId="2E624FE3" w:rsidR="004A14AA" w:rsidRDefault="00DE183C" w:rsidP="004A14AA">
            <w:pPr>
              <w:autoSpaceDE w:val="0"/>
              <w:autoSpaceDN w:val="0"/>
              <w:adjustRightInd w:val="0"/>
              <w:rPr>
                <w:rFonts w:ascii="Calibri" w:hAnsi="Calibri" w:cs="Calibri"/>
                <w:szCs w:val="18"/>
              </w:rPr>
            </w:pPr>
            <w:r>
              <w:rPr>
                <w:rFonts w:ascii="Calibri" w:hAnsi="Calibri" w:cs="Calibri"/>
                <w:szCs w:val="18"/>
              </w:rPr>
              <w:t xml:space="preserve">Rejected – </w:t>
            </w:r>
          </w:p>
          <w:p w14:paraId="5FD597AC" w14:textId="77777777" w:rsidR="00DE183C" w:rsidRDefault="00DE183C" w:rsidP="004A14AA">
            <w:pPr>
              <w:autoSpaceDE w:val="0"/>
              <w:autoSpaceDN w:val="0"/>
              <w:adjustRightInd w:val="0"/>
              <w:rPr>
                <w:rFonts w:ascii="Calibri" w:hAnsi="Calibri" w:cs="Calibri"/>
                <w:szCs w:val="18"/>
              </w:rPr>
            </w:pPr>
          </w:p>
          <w:p w14:paraId="163236C8" w14:textId="1EFCDC90" w:rsidR="00DE183C" w:rsidRDefault="00DE183C" w:rsidP="004A14AA">
            <w:pPr>
              <w:autoSpaceDE w:val="0"/>
              <w:autoSpaceDN w:val="0"/>
              <w:adjustRightInd w:val="0"/>
              <w:rPr>
                <w:rFonts w:ascii="Calibri" w:hAnsi="Calibri" w:cs="Calibri"/>
                <w:szCs w:val="18"/>
              </w:rPr>
            </w:pPr>
            <w:r>
              <w:rPr>
                <w:rFonts w:ascii="Calibri" w:hAnsi="Calibri" w:cs="Calibri"/>
                <w:szCs w:val="18"/>
              </w:rPr>
              <w:t xml:space="preserve">The frame does not include </w:t>
            </w:r>
            <w:r w:rsidR="00AE5C47">
              <w:rPr>
                <w:rFonts w:ascii="Calibri" w:hAnsi="Calibri" w:cs="Calibri"/>
                <w:szCs w:val="18"/>
              </w:rPr>
              <w:t xml:space="preserve">MLO Link </w:t>
            </w:r>
            <w:proofErr w:type="spellStart"/>
            <w:r w:rsidR="00AE5C47">
              <w:rPr>
                <w:rFonts w:ascii="Calibri" w:hAnsi="Calibri" w:cs="Calibri"/>
                <w:szCs w:val="18"/>
              </w:rPr>
              <w:t>Information</w:t>
            </w:r>
            <w:r>
              <w:rPr>
                <w:rFonts w:ascii="Calibri" w:hAnsi="Calibri" w:cs="Calibri"/>
                <w:szCs w:val="18"/>
              </w:rPr>
              <w:t>during</w:t>
            </w:r>
            <w:proofErr w:type="spellEnd"/>
            <w:r>
              <w:rPr>
                <w:rFonts w:ascii="Calibri" w:hAnsi="Calibri" w:cs="Calibri"/>
                <w:szCs w:val="18"/>
              </w:rPr>
              <w:t xml:space="preserve"> retransmission, which conflicts the requirement that </w:t>
            </w:r>
            <w:proofErr w:type="gramStart"/>
            <w:r>
              <w:rPr>
                <w:rFonts w:ascii="Calibri" w:hAnsi="Calibri" w:cs="Calibri"/>
                <w:szCs w:val="18"/>
              </w:rPr>
              <w:t>Multi-link</w:t>
            </w:r>
            <w:proofErr w:type="gramEnd"/>
            <w:r>
              <w:rPr>
                <w:rFonts w:ascii="Calibri" w:hAnsi="Calibri" w:cs="Calibri"/>
                <w:szCs w:val="18"/>
              </w:rPr>
              <w:t xml:space="preserve"> link information</w:t>
            </w:r>
            <w:ins w:id="15" w:author="Huang, Po-kai" w:date="2022-11-10T21:17:00Z">
              <w:r w:rsidR="0049513B">
                <w:rPr>
                  <w:rFonts w:ascii="Calibri" w:hAnsi="Calibri" w:cs="Calibri"/>
                  <w:szCs w:val="18"/>
                </w:rPr>
                <w:t xml:space="preserve"> </w:t>
              </w:r>
            </w:ins>
            <w:r w:rsidR="0049513B">
              <w:rPr>
                <w:rFonts w:ascii="Calibri" w:hAnsi="Calibri" w:cs="Calibri"/>
                <w:szCs w:val="18"/>
              </w:rPr>
              <w:t>needs to be included.</w:t>
            </w:r>
          </w:p>
        </w:tc>
      </w:tr>
      <w:tr w:rsidR="00554A9B" w:rsidRPr="00C845AD" w14:paraId="5B5342D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2829406" w14:textId="05DFA200" w:rsidR="00554A9B" w:rsidRPr="004C73AD" w:rsidRDefault="00554A9B" w:rsidP="00554A9B">
            <w:pPr>
              <w:widowControl w:val="0"/>
              <w:autoSpaceDE w:val="0"/>
              <w:autoSpaceDN w:val="0"/>
              <w:adjustRightInd w:val="0"/>
              <w:rPr>
                <w:rFonts w:ascii="Calibri" w:hAnsi="Calibri" w:cs="Calibri"/>
                <w:szCs w:val="18"/>
                <w:highlight w:val="yellow"/>
              </w:rPr>
            </w:pPr>
            <w:r w:rsidRPr="004C73AD">
              <w:rPr>
                <w:rFonts w:ascii="Calibri" w:hAnsi="Calibri" w:cs="Calibri"/>
                <w:szCs w:val="18"/>
                <w:highlight w:val="yellow"/>
              </w:rPr>
              <w:t>14047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7586F1" w14:textId="6F568ADA" w:rsidR="00554A9B" w:rsidRPr="004C73AD" w:rsidRDefault="00554A9B" w:rsidP="00554A9B">
            <w:pPr>
              <w:widowControl w:val="0"/>
              <w:autoSpaceDE w:val="0"/>
              <w:autoSpaceDN w:val="0"/>
              <w:adjustRightInd w:val="0"/>
              <w:rPr>
                <w:rFonts w:ascii="Calibri" w:hAnsi="Calibri" w:cs="Calibri"/>
                <w:szCs w:val="18"/>
                <w:highlight w:val="yellow"/>
              </w:rPr>
            </w:pPr>
            <w:proofErr w:type="spellStart"/>
            <w:r w:rsidRPr="004C73AD">
              <w:rPr>
                <w:rFonts w:ascii="Calibri" w:hAnsi="Calibri" w:cs="Calibri"/>
                <w:szCs w:val="18"/>
                <w:highlight w:val="yellow"/>
              </w:rPr>
              <w:t>kaiying</w:t>
            </w:r>
            <w:proofErr w:type="spellEnd"/>
            <w:r w:rsidRPr="004C73AD">
              <w:rPr>
                <w:rFonts w:ascii="Calibri" w:hAnsi="Calibri" w:cs="Calibri"/>
                <w:szCs w:val="18"/>
                <w:highlight w:val="yellow"/>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C6A072" w14:textId="6619B784" w:rsidR="00554A9B" w:rsidRPr="004C73AD" w:rsidRDefault="00554A9B" w:rsidP="00554A9B">
            <w:pPr>
              <w:widowControl w:val="0"/>
              <w:autoSpaceDE w:val="0"/>
              <w:autoSpaceDN w:val="0"/>
              <w:adjustRightInd w:val="0"/>
              <w:rPr>
                <w:rFonts w:ascii="Calibri" w:hAnsi="Calibri" w:cs="Calibri"/>
                <w:szCs w:val="18"/>
                <w:highlight w:val="yellow"/>
              </w:rPr>
            </w:pPr>
            <w:r w:rsidRPr="004C73AD">
              <w:rPr>
                <w:rFonts w:ascii="Calibri" w:hAnsi="Calibri" w:cs="Calibri"/>
                <w:szCs w:val="18"/>
                <w:highlight w:val="yellow"/>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060789" w14:textId="03A23992" w:rsidR="00554A9B" w:rsidRPr="004C73AD" w:rsidRDefault="00554A9B" w:rsidP="00554A9B">
            <w:pPr>
              <w:widowControl w:val="0"/>
              <w:autoSpaceDE w:val="0"/>
              <w:autoSpaceDN w:val="0"/>
              <w:adjustRightInd w:val="0"/>
              <w:rPr>
                <w:rFonts w:ascii="Calibri" w:hAnsi="Calibri" w:cs="Calibri"/>
                <w:szCs w:val="18"/>
                <w:highlight w:val="yellow"/>
              </w:rPr>
            </w:pPr>
            <w:r w:rsidRPr="004C73AD">
              <w:rPr>
                <w:rFonts w:ascii="Calibri" w:hAnsi="Calibri" w:cs="Calibri"/>
                <w:szCs w:val="18"/>
                <w:highlight w:val="yellow"/>
              </w:rPr>
              <w:t>449.58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5BEF9C" w14:textId="018737C3" w:rsidR="00554A9B" w:rsidRPr="004C73AD" w:rsidRDefault="00554A9B" w:rsidP="00554A9B">
            <w:pPr>
              <w:widowControl w:val="0"/>
              <w:autoSpaceDE w:val="0"/>
              <w:autoSpaceDN w:val="0"/>
              <w:adjustRightInd w:val="0"/>
              <w:rPr>
                <w:rFonts w:ascii="Calibri" w:hAnsi="Calibri" w:cs="Calibri"/>
                <w:szCs w:val="18"/>
                <w:highlight w:val="yellow"/>
              </w:rPr>
            </w:pPr>
            <w:r w:rsidRPr="004C73AD">
              <w:rPr>
                <w:rFonts w:ascii="Calibri" w:hAnsi="Calibri" w:cs="Calibri"/>
                <w:szCs w:val="18"/>
                <w:highlight w:val="yellow"/>
              </w:rPr>
              <w:t>Change "with setup link(s)" to "with enabled link(s)".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03E92B" w14:textId="3B72DD47" w:rsidR="00554A9B" w:rsidRPr="004C73AD" w:rsidRDefault="00554A9B" w:rsidP="00554A9B">
            <w:pPr>
              <w:widowControl w:val="0"/>
              <w:autoSpaceDE w:val="0"/>
              <w:autoSpaceDN w:val="0"/>
              <w:adjustRightInd w:val="0"/>
              <w:rPr>
                <w:rFonts w:ascii="Calibri" w:hAnsi="Calibri" w:cs="Calibri"/>
                <w:szCs w:val="18"/>
                <w:highlight w:val="yellow"/>
              </w:rPr>
            </w:pPr>
            <w:r w:rsidRPr="004C73AD">
              <w:rPr>
                <w:rFonts w:ascii="Calibri" w:hAnsi="Calibri" w:cs="Calibri"/>
                <w:szCs w:val="18"/>
                <w:highlight w:val="yellow"/>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054173" w14:textId="1F1CA24B" w:rsidR="00632508" w:rsidRPr="004C73AD" w:rsidRDefault="00632508" w:rsidP="00554A9B">
            <w:pPr>
              <w:autoSpaceDE w:val="0"/>
              <w:autoSpaceDN w:val="0"/>
              <w:adjustRightInd w:val="0"/>
              <w:rPr>
                <w:rFonts w:ascii="Calibri" w:hAnsi="Calibri" w:cs="Calibri"/>
                <w:szCs w:val="18"/>
                <w:highlight w:val="yellow"/>
              </w:rPr>
            </w:pPr>
            <w:r w:rsidRPr="004C73AD">
              <w:rPr>
                <w:rFonts w:ascii="Calibri" w:hAnsi="Calibri" w:cs="Calibri"/>
                <w:szCs w:val="18"/>
                <w:highlight w:val="yellow"/>
              </w:rPr>
              <w:t xml:space="preserve">Revised – </w:t>
            </w:r>
          </w:p>
          <w:p w14:paraId="6F311125" w14:textId="77777777" w:rsidR="00632508" w:rsidRPr="004C73AD" w:rsidRDefault="00632508" w:rsidP="00554A9B">
            <w:pPr>
              <w:autoSpaceDE w:val="0"/>
              <w:autoSpaceDN w:val="0"/>
              <w:adjustRightInd w:val="0"/>
              <w:rPr>
                <w:rFonts w:ascii="Calibri" w:hAnsi="Calibri" w:cs="Calibri"/>
                <w:szCs w:val="18"/>
                <w:highlight w:val="yellow"/>
              </w:rPr>
            </w:pPr>
          </w:p>
          <w:p w14:paraId="13B486A3" w14:textId="4D0B141B" w:rsidR="00632508" w:rsidRPr="004C73AD" w:rsidRDefault="00632508" w:rsidP="00554A9B">
            <w:pPr>
              <w:autoSpaceDE w:val="0"/>
              <w:autoSpaceDN w:val="0"/>
              <w:adjustRightInd w:val="0"/>
              <w:rPr>
                <w:rFonts w:ascii="Calibri" w:hAnsi="Calibri" w:cs="Calibri"/>
                <w:szCs w:val="18"/>
                <w:highlight w:val="yellow"/>
              </w:rPr>
            </w:pPr>
            <w:r w:rsidRPr="004C73AD">
              <w:rPr>
                <w:rFonts w:ascii="Calibri" w:hAnsi="Calibri" w:cs="Calibri"/>
                <w:szCs w:val="18"/>
                <w:highlight w:val="yellow"/>
              </w:rPr>
              <w:t xml:space="preserve">Agree in principle with the commenter. Sending management frame intended for a disabled link over other links does not make sense because over the disabled link, all the management frames that can be sent cross link are disallowed anyway. </w:t>
            </w:r>
          </w:p>
          <w:p w14:paraId="37B563F1" w14:textId="77777777" w:rsidR="00632508" w:rsidRPr="004C73AD" w:rsidRDefault="00632508" w:rsidP="00554A9B">
            <w:pPr>
              <w:autoSpaceDE w:val="0"/>
              <w:autoSpaceDN w:val="0"/>
              <w:adjustRightInd w:val="0"/>
              <w:rPr>
                <w:rFonts w:ascii="Calibri" w:hAnsi="Calibri" w:cs="Calibri"/>
                <w:szCs w:val="18"/>
                <w:highlight w:val="yellow"/>
              </w:rPr>
            </w:pPr>
          </w:p>
          <w:p w14:paraId="0D5F3B77" w14:textId="7FDBD5A0" w:rsidR="00632508" w:rsidRPr="004C73AD" w:rsidRDefault="008810ED" w:rsidP="00632508">
            <w:pPr>
              <w:autoSpaceDE w:val="0"/>
              <w:autoSpaceDN w:val="0"/>
              <w:adjustRightInd w:val="0"/>
              <w:rPr>
                <w:rFonts w:ascii="Calibri" w:hAnsi="Calibri" w:cs="Calibri"/>
                <w:szCs w:val="18"/>
                <w:highlight w:val="yellow"/>
              </w:rPr>
            </w:pPr>
            <w:r w:rsidRPr="004C73AD">
              <w:rPr>
                <w:rFonts w:ascii="Calibri" w:hAnsi="Calibri" w:cs="Calibri"/>
                <w:szCs w:val="18"/>
                <w:highlight w:val="yellow"/>
              </w:rPr>
              <w:t xml:space="preserve"> </w:t>
            </w:r>
            <w:proofErr w:type="spellStart"/>
            <w:r w:rsidR="00632508" w:rsidRPr="004C73AD">
              <w:rPr>
                <w:rFonts w:ascii="Calibri" w:hAnsi="Calibri" w:cs="Calibri"/>
                <w:szCs w:val="18"/>
                <w:highlight w:val="yellow"/>
              </w:rPr>
              <w:t>TGbe</w:t>
            </w:r>
            <w:proofErr w:type="spellEnd"/>
            <w:r w:rsidR="00632508" w:rsidRPr="004C73AD">
              <w:rPr>
                <w:rFonts w:ascii="Calibri" w:hAnsi="Calibri" w:cs="Calibri"/>
                <w:szCs w:val="18"/>
                <w:highlight w:val="yellow"/>
              </w:rPr>
              <w:t xml:space="preserve"> editor to make the changes shown in 11-22/1583r3 under all headings that include CID 1404</w:t>
            </w:r>
            <w:r w:rsidR="00B43BAB" w:rsidRPr="004C73AD">
              <w:rPr>
                <w:rFonts w:ascii="Calibri" w:hAnsi="Calibri" w:cs="Calibri"/>
                <w:szCs w:val="18"/>
                <w:highlight w:val="yellow"/>
              </w:rPr>
              <w:t>6</w:t>
            </w:r>
          </w:p>
          <w:p w14:paraId="6D150AFB" w14:textId="1978F9BB" w:rsidR="003327DC" w:rsidRPr="004C73AD" w:rsidRDefault="003327DC" w:rsidP="00554A9B">
            <w:pPr>
              <w:autoSpaceDE w:val="0"/>
              <w:autoSpaceDN w:val="0"/>
              <w:adjustRightInd w:val="0"/>
              <w:rPr>
                <w:rFonts w:ascii="Calibri" w:hAnsi="Calibri" w:cs="Calibri"/>
                <w:szCs w:val="18"/>
                <w:highlight w:val="yellow"/>
              </w:rPr>
            </w:pPr>
          </w:p>
        </w:tc>
      </w:tr>
      <w:tr w:rsidR="00554A9B" w:rsidRPr="00C845AD" w14:paraId="4D0D216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37C4C4" w14:textId="409FB16E"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lastRenderedPageBreak/>
              <w:t>14048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844F73" w14:textId="49669696" w:rsidR="00554A9B" w:rsidRPr="00554A9B" w:rsidRDefault="00554A9B" w:rsidP="00554A9B">
            <w:pPr>
              <w:widowControl w:val="0"/>
              <w:autoSpaceDE w:val="0"/>
              <w:autoSpaceDN w:val="0"/>
              <w:adjustRightInd w:val="0"/>
              <w:rPr>
                <w:rFonts w:ascii="Calibri" w:hAnsi="Calibri" w:cs="Calibri"/>
                <w:szCs w:val="18"/>
              </w:rPr>
            </w:pPr>
            <w:proofErr w:type="spellStart"/>
            <w:r w:rsidRPr="00554A9B">
              <w:rPr>
                <w:rFonts w:ascii="Calibri" w:hAnsi="Calibri" w:cs="Calibri"/>
                <w:szCs w:val="18"/>
              </w:rPr>
              <w:t>kaiying</w:t>
            </w:r>
            <w:proofErr w:type="spellEnd"/>
            <w:r w:rsidRPr="00554A9B">
              <w:rPr>
                <w:rFonts w:ascii="Calibri" w:hAnsi="Calibri" w:cs="Calibri"/>
                <w:szCs w:val="18"/>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E8A3C1" w14:textId="7FABD939"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7DEE6B3" w14:textId="7EB94CA6"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450.22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4534B9" w14:textId="7F7A79B5"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 xml:space="preserve">The MLD shall discard the MMPDU if the </w:t>
            </w:r>
            <w:r w:rsidR="00AE5C47">
              <w:rPr>
                <w:rFonts w:ascii="Calibri" w:hAnsi="Calibri" w:cs="Calibri"/>
                <w:szCs w:val="18"/>
              </w:rPr>
              <w:t xml:space="preserve">MLO Link </w:t>
            </w:r>
            <w:proofErr w:type="spellStart"/>
            <w:r w:rsidR="00AE5C47">
              <w:rPr>
                <w:rFonts w:ascii="Calibri" w:hAnsi="Calibri" w:cs="Calibri"/>
                <w:szCs w:val="18"/>
              </w:rPr>
              <w:t>Information</w:t>
            </w:r>
            <w:r w:rsidRPr="00554A9B">
              <w:rPr>
                <w:rFonts w:ascii="Calibri" w:hAnsi="Calibri" w:cs="Calibri"/>
                <w:szCs w:val="18"/>
              </w:rPr>
              <w:t>indicates</w:t>
            </w:r>
            <w:proofErr w:type="spellEnd"/>
            <w:r w:rsidRPr="00554A9B">
              <w:rPr>
                <w:rFonts w:ascii="Calibri" w:hAnsi="Calibri" w:cs="Calibri"/>
                <w:szCs w:val="18"/>
              </w:rPr>
              <w:t xml:space="preserve"> any link without being setup or without being enabled. Add "without being enabled"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30472EC" w14:textId="185C51BC"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AF3732A" w14:textId="77777777" w:rsidR="008810ED" w:rsidRDefault="008810ED" w:rsidP="008810ED">
            <w:pPr>
              <w:autoSpaceDE w:val="0"/>
              <w:autoSpaceDN w:val="0"/>
              <w:adjustRightInd w:val="0"/>
              <w:rPr>
                <w:rFonts w:ascii="Calibri" w:hAnsi="Calibri" w:cs="Calibri"/>
                <w:szCs w:val="18"/>
              </w:rPr>
            </w:pPr>
            <w:r>
              <w:rPr>
                <w:rFonts w:ascii="Calibri" w:hAnsi="Calibri" w:cs="Calibri"/>
                <w:szCs w:val="18"/>
              </w:rPr>
              <w:t xml:space="preserve">Rejected – </w:t>
            </w:r>
          </w:p>
          <w:p w14:paraId="4F6BF4C1" w14:textId="77777777" w:rsidR="00554A9B" w:rsidRDefault="00554A9B" w:rsidP="00554A9B">
            <w:pPr>
              <w:autoSpaceDE w:val="0"/>
              <w:autoSpaceDN w:val="0"/>
              <w:adjustRightInd w:val="0"/>
              <w:rPr>
                <w:rFonts w:ascii="Calibri" w:hAnsi="Calibri" w:cs="Calibri"/>
                <w:szCs w:val="18"/>
              </w:rPr>
            </w:pPr>
          </w:p>
          <w:p w14:paraId="0CB9C026" w14:textId="05483669" w:rsidR="008810ED" w:rsidRDefault="00570EC0" w:rsidP="00554A9B">
            <w:pPr>
              <w:autoSpaceDE w:val="0"/>
              <w:autoSpaceDN w:val="0"/>
              <w:adjustRightInd w:val="0"/>
              <w:rPr>
                <w:rFonts w:ascii="Calibri" w:hAnsi="Calibri" w:cs="Calibri"/>
                <w:szCs w:val="18"/>
              </w:rPr>
            </w:pPr>
            <w:r>
              <w:rPr>
                <w:rFonts w:ascii="Calibri" w:hAnsi="Calibri" w:cs="Calibri"/>
                <w:szCs w:val="18"/>
              </w:rPr>
              <w:t xml:space="preserve">Disabled link still maintains state and </w:t>
            </w:r>
            <w:r w:rsidR="00156E1C">
              <w:rPr>
                <w:rFonts w:ascii="Calibri" w:hAnsi="Calibri" w:cs="Calibri"/>
                <w:szCs w:val="18"/>
              </w:rPr>
              <w:t xml:space="preserve">may have state update. </w:t>
            </w:r>
            <w:r>
              <w:rPr>
                <w:rFonts w:ascii="Calibri" w:hAnsi="Calibri" w:cs="Calibri"/>
                <w:szCs w:val="18"/>
              </w:rPr>
              <w:t xml:space="preserve"> </w:t>
            </w:r>
            <w:r w:rsidR="008810ED">
              <w:rPr>
                <w:rFonts w:ascii="Calibri" w:hAnsi="Calibri" w:cs="Calibri"/>
                <w:szCs w:val="18"/>
              </w:rPr>
              <w:t xml:space="preserve"> </w:t>
            </w:r>
          </w:p>
        </w:tc>
      </w:tr>
      <w:tr w:rsidR="00574F28" w:rsidRPr="00C845AD" w14:paraId="16BBF74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3E911D" w14:textId="3CFCC3B1"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10655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520BE2" w14:textId="47EC21C9"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9EAACD" w14:textId="48D8F69C"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35.3.13.2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0B622C" w14:textId="4679894D"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450.22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C21ACF" w14:textId="3F952584"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The phrase "without being setup" is incorrect. Replace as "that is not part of the multi-link setup between the two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8B5576" w14:textId="57CD0AEC"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5395B32" w14:textId="2F5090AC" w:rsidR="00574F28" w:rsidRDefault="00271A3C" w:rsidP="00574F28">
            <w:pPr>
              <w:autoSpaceDE w:val="0"/>
              <w:autoSpaceDN w:val="0"/>
              <w:adjustRightInd w:val="0"/>
              <w:rPr>
                <w:rFonts w:ascii="Calibri" w:hAnsi="Calibri" w:cs="Calibri"/>
                <w:szCs w:val="18"/>
              </w:rPr>
            </w:pPr>
            <w:r>
              <w:rPr>
                <w:rFonts w:ascii="Calibri" w:hAnsi="Calibri" w:cs="Calibri"/>
                <w:szCs w:val="18"/>
              </w:rPr>
              <w:t xml:space="preserve">Revised – </w:t>
            </w:r>
          </w:p>
          <w:p w14:paraId="42EB836A" w14:textId="77777777" w:rsidR="00271A3C" w:rsidRDefault="00271A3C" w:rsidP="00574F28">
            <w:pPr>
              <w:autoSpaceDE w:val="0"/>
              <w:autoSpaceDN w:val="0"/>
              <w:adjustRightInd w:val="0"/>
              <w:rPr>
                <w:rFonts w:ascii="Calibri" w:hAnsi="Calibri" w:cs="Calibri"/>
                <w:szCs w:val="18"/>
              </w:rPr>
            </w:pPr>
          </w:p>
          <w:p w14:paraId="6CDE2F42" w14:textId="77777777" w:rsidR="00271A3C" w:rsidRDefault="00271A3C" w:rsidP="00574F28">
            <w:pPr>
              <w:autoSpaceDE w:val="0"/>
              <w:autoSpaceDN w:val="0"/>
              <w:adjustRightInd w:val="0"/>
              <w:rPr>
                <w:rFonts w:ascii="Calibri" w:hAnsi="Calibri" w:cs="Calibri"/>
                <w:szCs w:val="18"/>
              </w:rPr>
            </w:pPr>
            <w:r>
              <w:rPr>
                <w:rFonts w:ascii="Calibri" w:hAnsi="Calibri" w:cs="Calibri"/>
                <w:szCs w:val="18"/>
              </w:rPr>
              <w:t>We simple revise as “that is not a setup link”</w:t>
            </w:r>
          </w:p>
          <w:p w14:paraId="69BEEFC6" w14:textId="77777777" w:rsidR="00271A3C" w:rsidRDefault="00271A3C" w:rsidP="00574F28">
            <w:pPr>
              <w:autoSpaceDE w:val="0"/>
              <w:autoSpaceDN w:val="0"/>
              <w:adjustRightInd w:val="0"/>
              <w:rPr>
                <w:rFonts w:ascii="Calibri" w:hAnsi="Calibri" w:cs="Calibri"/>
                <w:szCs w:val="18"/>
              </w:rPr>
            </w:pPr>
          </w:p>
          <w:p w14:paraId="23662794" w14:textId="54DF2314" w:rsidR="00271A3C" w:rsidRDefault="00271A3C" w:rsidP="00271A3C">
            <w:pPr>
              <w:autoSpaceDE w:val="0"/>
              <w:autoSpaceDN w:val="0"/>
              <w:adjustRightInd w:val="0"/>
              <w:rPr>
                <w:rFonts w:ascii="Calibri" w:hAnsi="Calibri" w:cs="Calibri"/>
                <w:szCs w:val="18"/>
              </w:rPr>
            </w:pPr>
            <w:proofErr w:type="spellStart"/>
            <w:r>
              <w:rPr>
                <w:rFonts w:ascii="Calibri" w:hAnsi="Calibri" w:cs="Arial"/>
                <w:szCs w:val="18"/>
              </w:rPr>
              <w:t>TGbe</w:t>
            </w:r>
            <w:proofErr w:type="spellEnd"/>
            <w:r>
              <w:rPr>
                <w:rFonts w:ascii="Calibri" w:hAnsi="Calibri" w:cs="Arial"/>
                <w:szCs w:val="18"/>
              </w:rPr>
              <w:t xml:space="preserve"> editor to make the changes shown in 11-22/1583</w:t>
            </w:r>
            <w:r w:rsidR="00CC3829">
              <w:rPr>
                <w:rFonts w:ascii="Calibri" w:hAnsi="Calibri" w:cs="Arial"/>
                <w:szCs w:val="18"/>
              </w:rPr>
              <w:t>r2</w:t>
            </w:r>
            <w:r>
              <w:rPr>
                <w:rFonts w:ascii="Calibri" w:hAnsi="Calibri" w:cs="Arial"/>
                <w:szCs w:val="18"/>
              </w:rPr>
              <w:t xml:space="preserve"> under all headings that include CID 10655</w:t>
            </w:r>
          </w:p>
          <w:p w14:paraId="190D5FDA" w14:textId="77777777" w:rsidR="00271A3C" w:rsidRDefault="00271A3C" w:rsidP="00574F28">
            <w:pPr>
              <w:autoSpaceDE w:val="0"/>
              <w:autoSpaceDN w:val="0"/>
              <w:adjustRightInd w:val="0"/>
              <w:rPr>
                <w:rFonts w:ascii="Calibri" w:hAnsi="Calibri" w:cs="Calibri"/>
                <w:szCs w:val="18"/>
              </w:rPr>
            </w:pPr>
          </w:p>
          <w:p w14:paraId="1A5A56AD" w14:textId="5D0161AF" w:rsidR="00271A3C" w:rsidRDefault="00271A3C" w:rsidP="00574F28">
            <w:pPr>
              <w:autoSpaceDE w:val="0"/>
              <w:autoSpaceDN w:val="0"/>
              <w:adjustRightInd w:val="0"/>
              <w:rPr>
                <w:rFonts w:ascii="Calibri" w:hAnsi="Calibri" w:cs="Calibri"/>
                <w:szCs w:val="18"/>
              </w:rPr>
            </w:pPr>
          </w:p>
        </w:tc>
      </w:tr>
      <w:tr w:rsidR="008D6A06" w:rsidRPr="00C845AD" w14:paraId="336158D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7B0959" w14:textId="4EBAC03F" w:rsidR="008D6A06" w:rsidRPr="008B6C2C" w:rsidRDefault="008D6A06" w:rsidP="008D6A06">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13386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2255DB" w14:textId="6D6E0D0C" w:rsidR="008D6A06" w:rsidRPr="008B6C2C" w:rsidRDefault="008D6A06" w:rsidP="008D6A06">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4460B6" w14:textId="31F76F3C" w:rsidR="008D6A06" w:rsidRPr="008B6C2C" w:rsidRDefault="008D6A06" w:rsidP="008D6A06">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3F2220" w14:textId="7C731D98" w:rsidR="008D6A06" w:rsidRPr="008B6C2C" w:rsidRDefault="008D6A06" w:rsidP="008D6A06">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447.59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0CF0B3" w14:textId="67435763" w:rsidR="008D6A06" w:rsidRPr="008B6C2C" w:rsidRDefault="008D6A06" w:rsidP="008D6A06">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 xml:space="preserve">TWT Information frame can be transmitted </w:t>
            </w:r>
            <w:proofErr w:type="spellStart"/>
            <w:r w:rsidRPr="008B6C2C">
              <w:rPr>
                <w:rFonts w:ascii="Calibri" w:hAnsi="Calibri" w:cs="Calibri"/>
                <w:szCs w:val="18"/>
                <w:highlight w:val="yellow"/>
              </w:rPr>
              <w:t>rhough</w:t>
            </w:r>
            <w:proofErr w:type="spellEnd"/>
            <w:r w:rsidRPr="008B6C2C">
              <w:rPr>
                <w:rFonts w:ascii="Calibri" w:hAnsi="Calibri" w:cs="Calibri"/>
                <w:szCs w:val="18"/>
                <w:highlight w:val="yellow"/>
              </w:rPr>
              <w:t xml:space="preserve"> cross link and take effect </w:t>
            </w:r>
            <w:proofErr w:type="spellStart"/>
            <w:r w:rsidRPr="008B6C2C">
              <w:rPr>
                <w:rFonts w:ascii="Calibri" w:hAnsi="Calibri" w:cs="Calibri"/>
                <w:szCs w:val="18"/>
                <w:highlight w:val="yellow"/>
              </w:rPr>
              <w:t>rightaway</w:t>
            </w:r>
            <w:proofErr w:type="spellEnd"/>
            <w:r w:rsidRPr="008B6C2C">
              <w:rPr>
                <w:rFonts w:ascii="Calibri" w:hAnsi="Calibri" w:cs="Calibri"/>
                <w:szCs w:val="18"/>
                <w:highlight w:val="yellow"/>
              </w:rPr>
              <w:t xml:space="preserve">. </w:t>
            </w:r>
            <w:proofErr w:type="gramStart"/>
            <w:r w:rsidRPr="008B6C2C">
              <w:rPr>
                <w:rFonts w:ascii="Calibri" w:hAnsi="Calibri" w:cs="Calibri"/>
                <w:szCs w:val="18"/>
                <w:highlight w:val="yellow"/>
              </w:rPr>
              <w:t>However</w:t>
            </w:r>
            <w:proofErr w:type="gramEnd"/>
            <w:r w:rsidRPr="008B6C2C">
              <w:rPr>
                <w:rFonts w:ascii="Calibri" w:hAnsi="Calibri" w:cs="Calibri"/>
                <w:szCs w:val="18"/>
                <w:highlight w:val="yellow"/>
              </w:rPr>
              <w:t xml:space="preserve"> it is </w:t>
            </w:r>
            <w:proofErr w:type="spellStart"/>
            <w:r w:rsidRPr="008B6C2C">
              <w:rPr>
                <w:rFonts w:ascii="Calibri" w:hAnsi="Calibri" w:cs="Calibri"/>
                <w:szCs w:val="18"/>
                <w:highlight w:val="yellow"/>
              </w:rPr>
              <w:t>difficul</w:t>
            </w:r>
            <w:proofErr w:type="spellEnd"/>
            <w:r w:rsidRPr="008B6C2C">
              <w:rPr>
                <w:rFonts w:ascii="Calibri" w:hAnsi="Calibri" w:cs="Calibri"/>
                <w:szCs w:val="18"/>
                <w:highlight w:val="yellow"/>
              </w:rPr>
              <w:t xml:space="preserve"> to be implemented. The TWT Information frame should be defined as one of the following:</w:t>
            </w:r>
            <w:r w:rsidRPr="008B6C2C">
              <w:rPr>
                <w:rFonts w:ascii="Calibri" w:hAnsi="Calibri" w:cs="Calibri"/>
                <w:szCs w:val="18"/>
                <w:highlight w:val="yellow"/>
              </w:rPr>
              <w:br/>
              <w:t>1, TWT Information for one link can't be transmitted in another link,</w:t>
            </w:r>
            <w:r w:rsidRPr="008B6C2C">
              <w:rPr>
                <w:rFonts w:ascii="Calibri" w:hAnsi="Calibri" w:cs="Calibri"/>
                <w:szCs w:val="18"/>
                <w:highlight w:val="yellow"/>
              </w:rPr>
              <w:br/>
              <w:t xml:space="preserve">2, the TWT Information frame for one link can be transmitted in another link. </w:t>
            </w:r>
            <w:proofErr w:type="gramStart"/>
            <w:r w:rsidRPr="008B6C2C">
              <w:rPr>
                <w:rFonts w:ascii="Calibri" w:hAnsi="Calibri" w:cs="Calibri"/>
                <w:szCs w:val="18"/>
                <w:highlight w:val="yellow"/>
              </w:rPr>
              <w:t>However</w:t>
            </w:r>
            <w:proofErr w:type="gramEnd"/>
            <w:r w:rsidRPr="008B6C2C">
              <w:rPr>
                <w:rFonts w:ascii="Calibri" w:hAnsi="Calibri" w:cs="Calibri"/>
                <w:szCs w:val="18"/>
                <w:highlight w:val="yellow"/>
              </w:rPr>
              <w:t xml:space="preserve"> the TWT Information frame transmitted through cross link will take effect in the following TXOP.</w:t>
            </w:r>
            <w:r w:rsidRPr="008B6C2C">
              <w:rPr>
                <w:rFonts w:ascii="Calibri" w:hAnsi="Calibri" w:cs="Calibri"/>
                <w:szCs w:val="18"/>
                <w:highlight w:val="yellow"/>
              </w:rPr>
              <w:br/>
            </w:r>
            <w:r w:rsidRPr="008B6C2C">
              <w:rPr>
                <w:rFonts w:ascii="Calibri" w:hAnsi="Calibri" w:cs="Calibri"/>
                <w:szCs w:val="18"/>
                <w:highlight w:val="yellow"/>
              </w:rPr>
              <w:b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77B0361" w14:textId="1D7C64E2" w:rsidR="008D6A06" w:rsidRPr="008B6C2C" w:rsidRDefault="008D6A06" w:rsidP="008D6A06">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update the text according to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B46899" w14:textId="0F1905B0" w:rsidR="008D6A06" w:rsidRPr="008B6C2C" w:rsidRDefault="004B50E6" w:rsidP="008D6A06">
            <w:pPr>
              <w:autoSpaceDE w:val="0"/>
              <w:autoSpaceDN w:val="0"/>
              <w:adjustRightInd w:val="0"/>
              <w:rPr>
                <w:rFonts w:ascii="Calibri" w:hAnsi="Calibri" w:cs="Calibri"/>
                <w:szCs w:val="18"/>
                <w:highlight w:val="yellow"/>
              </w:rPr>
            </w:pPr>
            <w:r w:rsidRPr="008B6C2C">
              <w:rPr>
                <w:rFonts w:ascii="Calibri" w:hAnsi="Calibri" w:cs="Calibri"/>
                <w:szCs w:val="18"/>
                <w:highlight w:val="yellow"/>
              </w:rPr>
              <w:t xml:space="preserve">Revised – </w:t>
            </w:r>
          </w:p>
          <w:p w14:paraId="51CFFB31" w14:textId="77777777" w:rsidR="004B50E6" w:rsidRPr="008B6C2C" w:rsidRDefault="004B50E6" w:rsidP="008D6A06">
            <w:pPr>
              <w:autoSpaceDE w:val="0"/>
              <w:autoSpaceDN w:val="0"/>
              <w:adjustRightInd w:val="0"/>
              <w:rPr>
                <w:rFonts w:ascii="Calibri" w:hAnsi="Calibri" w:cs="Calibri"/>
                <w:szCs w:val="18"/>
                <w:highlight w:val="yellow"/>
              </w:rPr>
            </w:pPr>
          </w:p>
          <w:p w14:paraId="15B1413B" w14:textId="77777777" w:rsidR="004B50E6" w:rsidRPr="008B6C2C" w:rsidRDefault="004B50E6" w:rsidP="008D6A06">
            <w:pPr>
              <w:autoSpaceDE w:val="0"/>
              <w:autoSpaceDN w:val="0"/>
              <w:adjustRightInd w:val="0"/>
              <w:rPr>
                <w:rFonts w:ascii="Calibri" w:hAnsi="Calibri" w:cs="Calibri"/>
                <w:szCs w:val="18"/>
                <w:highlight w:val="yellow"/>
              </w:rPr>
            </w:pPr>
            <w:r w:rsidRPr="008B6C2C">
              <w:rPr>
                <w:rFonts w:ascii="Calibri" w:hAnsi="Calibri" w:cs="Calibri"/>
                <w:szCs w:val="18"/>
                <w:highlight w:val="yellow"/>
              </w:rPr>
              <w:t>Agree in principle with the commenter.</w:t>
            </w:r>
          </w:p>
          <w:p w14:paraId="0A7F521C" w14:textId="77777777" w:rsidR="004B50E6" w:rsidRPr="008B6C2C" w:rsidRDefault="004B50E6" w:rsidP="008D6A06">
            <w:pPr>
              <w:autoSpaceDE w:val="0"/>
              <w:autoSpaceDN w:val="0"/>
              <w:adjustRightInd w:val="0"/>
              <w:rPr>
                <w:rFonts w:ascii="Calibri" w:hAnsi="Calibri" w:cs="Calibri"/>
                <w:szCs w:val="18"/>
                <w:highlight w:val="yellow"/>
              </w:rPr>
            </w:pPr>
          </w:p>
          <w:p w14:paraId="5FEA6C67" w14:textId="4A0ECB14" w:rsidR="004B50E6" w:rsidRPr="008B6C2C" w:rsidRDefault="004B50E6" w:rsidP="004B50E6">
            <w:pPr>
              <w:autoSpaceDE w:val="0"/>
              <w:autoSpaceDN w:val="0"/>
              <w:adjustRightInd w:val="0"/>
              <w:rPr>
                <w:rFonts w:ascii="Calibri" w:hAnsi="Calibri" w:cs="Calibri"/>
                <w:szCs w:val="18"/>
                <w:highlight w:val="yellow"/>
              </w:rPr>
            </w:pPr>
            <w:proofErr w:type="spellStart"/>
            <w:r w:rsidRPr="008B6C2C">
              <w:rPr>
                <w:rFonts w:ascii="Calibri" w:hAnsi="Calibri" w:cs="Arial"/>
                <w:szCs w:val="18"/>
                <w:highlight w:val="yellow"/>
              </w:rPr>
              <w:t>TGbe</w:t>
            </w:r>
            <w:proofErr w:type="spellEnd"/>
            <w:r w:rsidRPr="008B6C2C">
              <w:rPr>
                <w:rFonts w:ascii="Calibri" w:hAnsi="Calibri" w:cs="Arial"/>
                <w:szCs w:val="18"/>
                <w:highlight w:val="yellow"/>
              </w:rPr>
              <w:t xml:space="preserve"> editor to make the changes shown in 11-22/1583</w:t>
            </w:r>
            <w:r w:rsidR="00CC3829">
              <w:rPr>
                <w:rFonts w:ascii="Calibri" w:hAnsi="Calibri" w:cs="Arial"/>
                <w:szCs w:val="18"/>
                <w:highlight w:val="yellow"/>
              </w:rPr>
              <w:t>r2</w:t>
            </w:r>
            <w:r w:rsidRPr="008B6C2C">
              <w:rPr>
                <w:rFonts w:ascii="Calibri" w:hAnsi="Calibri" w:cs="Arial"/>
                <w:szCs w:val="18"/>
                <w:highlight w:val="yellow"/>
              </w:rPr>
              <w:t xml:space="preserve"> under all headings that include CID 133</w:t>
            </w:r>
            <w:r w:rsidR="00A55F6F" w:rsidRPr="008B6C2C">
              <w:rPr>
                <w:rFonts w:ascii="Calibri" w:hAnsi="Calibri" w:cs="Arial"/>
                <w:szCs w:val="18"/>
                <w:highlight w:val="yellow"/>
              </w:rPr>
              <w:t>86</w:t>
            </w:r>
          </w:p>
          <w:p w14:paraId="553D7FEC" w14:textId="4C203432" w:rsidR="004B50E6" w:rsidRPr="008B6C2C" w:rsidRDefault="004B50E6" w:rsidP="008D6A06">
            <w:pPr>
              <w:autoSpaceDE w:val="0"/>
              <w:autoSpaceDN w:val="0"/>
              <w:adjustRightInd w:val="0"/>
              <w:rPr>
                <w:rFonts w:ascii="Calibri" w:hAnsi="Calibri" w:cs="Calibri"/>
                <w:szCs w:val="18"/>
                <w:highlight w:val="yellow"/>
              </w:rPr>
            </w:pPr>
          </w:p>
        </w:tc>
      </w:tr>
      <w:tr w:rsidR="001A53E8" w:rsidRPr="00C845AD" w14:paraId="0238555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EE0496" w14:textId="36B46114" w:rsidR="001A53E8" w:rsidRPr="0075583A" w:rsidRDefault="001A53E8" w:rsidP="001A53E8">
            <w:pPr>
              <w:widowControl w:val="0"/>
              <w:autoSpaceDE w:val="0"/>
              <w:autoSpaceDN w:val="0"/>
              <w:adjustRightInd w:val="0"/>
              <w:rPr>
                <w:rFonts w:ascii="Calibri" w:hAnsi="Calibri" w:cs="Calibri"/>
                <w:szCs w:val="18"/>
                <w:highlight w:val="green"/>
              </w:rPr>
            </w:pPr>
            <w:r w:rsidRPr="0075583A">
              <w:rPr>
                <w:rFonts w:ascii="Calibri" w:hAnsi="Calibri" w:cs="Calibri"/>
                <w:szCs w:val="18"/>
                <w:highlight w:val="green"/>
              </w:rPr>
              <w:t>12815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32DE0F" w14:textId="40FD0D7D" w:rsidR="001A53E8" w:rsidRPr="0075583A" w:rsidRDefault="001A53E8" w:rsidP="001A53E8">
            <w:pPr>
              <w:widowControl w:val="0"/>
              <w:autoSpaceDE w:val="0"/>
              <w:autoSpaceDN w:val="0"/>
              <w:adjustRightInd w:val="0"/>
              <w:rPr>
                <w:rFonts w:ascii="Calibri" w:hAnsi="Calibri" w:cs="Calibri"/>
                <w:szCs w:val="18"/>
                <w:highlight w:val="green"/>
              </w:rPr>
            </w:pPr>
            <w:r w:rsidRPr="0075583A">
              <w:rPr>
                <w:rFonts w:ascii="Calibri" w:hAnsi="Calibri" w:cs="Calibri"/>
                <w:szCs w:val="18"/>
                <w:highlight w:val="green"/>
              </w:rPr>
              <w:t>Laurent Cariou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7DD10C" w14:textId="46FB4A5A" w:rsidR="001A53E8" w:rsidRPr="0075583A" w:rsidRDefault="001A53E8" w:rsidP="001A53E8">
            <w:pPr>
              <w:widowControl w:val="0"/>
              <w:autoSpaceDE w:val="0"/>
              <w:autoSpaceDN w:val="0"/>
              <w:adjustRightInd w:val="0"/>
              <w:rPr>
                <w:rFonts w:ascii="Calibri" w:hAnsi="Calibri" w:cs="Calibri"/>
                <w:szCs w:val="18"/>
                <w:highlight w:val="green"/>
              </w:rPr>
            </w:pPr>
            <w:r w:rsidRPr="0075583A">
              <w:rPr>
                <w:rFonts w:ascii="Calibri" w:hAnsi="Calibri" w:cs="Calibri"/>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C98CE8" w14:textId="316045A6" w:rsidR="001A53E8" w:rsidRPr="0075583A" w:rsidRDefault="001A53E8" w:rsidP="001A53E8">
            <w:pPr>
              <w:widowControl w:val="0"/>
              <w:autoSpaceDE w:val="0"/>
              <w:autoSpaceDN w:val="0"/>
              <w:adjustRightInd w:val="0"/>
              <w:rPr>
                <w:rFonts w:ascii="Calibri" w:hAnsi="Calibri" w:cs="Calibri"/>
                <w:szCs w:val="18"/>
                <w:highlight w:val="green"/>
              </w:rPr>
            </w:pPr>
            <w:r w:rsidRPr="0075583A">
              <w:rPr>
                <w:rFonts w:ascii="Calibri" w:hAnsi="Calibri" w:cs="Calibri"/>
                <w:szCs w:val="18"/>
                <w:highlight w:val="green"/>
              </w:rPr>
              <w:t>449.04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72F6810" w14:textId="555CBACF" w:rsidR="001A53E8" w:rsidRPr="0075583A" w:rsidRDefault="001A53E8" w:rsidP="001A53E8">
            <w:pPr>
              <w:widowControl w:val="0"/>
              <w:autoSpaceDE w:val="0"/>
              <w:autoSpaceDN w:val="0"/>
              <w:adjustRightInd w:val="0"/>
              <w:rPr>
                <w:rFonts w:ascii="Calibri" w:hAnsi="Calibri" w:cs="Calibri"/>
                <w:szCs w:val="18"/>
                <w:highlight w:val="green"/>
              </w:rPr>
            </w:pPr>
            <w:r w:rsidRPr="0075583A">
              <w:rPr>
                <w:rFonts w:ascii="Calibri" w:hAnsi="Calibri" w:cs="Calibri"/>
                <w:szCs w:val="18"/>
                <w:highlight w:val="green"/>
              </w:rPr>
              <w:t xml:space="preserve">As currently written, a first MLD may use the cross-link management frame mechanism to transmit a management frame intended for one STA of a second MLD to another STA of the same second MLD. Also, all </w:t>
            </w:r>
            <w:proofErr w:type="gramStart"/>
            <w:r w:rsidRPr="0075583A">
              <w:rPr>
                <w:rFonts w:ascii="Calibri" w:hAnsi="Calibri" w:cs="Calibri"/>
                <w:szCs w:val="18"/>
                <w:highlight w:val="green"/>
              </w:rPr>
              <w:t>frame</w:t>
            </w:r>
            <w:proofErr w:type="gramEnd"/>
            <w:r w:rsidRPr="0075583A">
              <w:rPr>
                <w:rFonts w:ascii="Calibri" w:hAnsi="Calibri" w:cs="Calibri"/>
                <w:szCs w:val="18"/>
                <w:highlight w:val="green"/>
              </w:rPr>
              <w:t xml:space="preserve"> have to be able to be sent on all links as all frames can be retrieved by a non-AP MLD on any of the enabled links. The sentence starting with otherwise should then be more restrictive: other frames shall not be transmitted at all, or they shall not be buffered.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B8081A" w14:textId="6177784E" w:rsidR="001A53E8" w:rsidRPr="0075583A" w:rsidRDefault="001A53E8" w:rsidP="001A53E8">
            <w:pPr>
              <w:widowControl w:val="0"/>
              <w:autoSpaceDE w:val="0"/>
              <w:autoSpaceDN w:val="0"/>
              <w:adjustRightInd w:val="0"/>
              <w:rPr>
                <w:rFonts w:ascii="Calibri" w:hAnsi="Calibri" w:cs="Calibri"/>
                <w:szCs w:val="18"/>
                <w:highlight w:val="green"/>
              </w:rPr>
            </w:pPr>
            <w:r w:rsidRPr="0075583A">
              <w:rPr>
                <w:rFonts w:ascii="Calibri" w:hAnsi="Calibri" w:cs="Calibri"/>
                <w:szCs w:val="18"/>
                <w:highlight w:val="green"/>
              </w:rPr>
              <w: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77716B" w14:textId="77777777" w:rsidR="001A53E8" w:rsidRPr="0075583A" w:rsidRDefault="001A53E8" w:rsidP="001A53E8">
            <w:pPr>
              <w:autoSpaceDE w:val="0"/>
              <w:autoSpaceDN w:val="0"/>
              <w:adjustRightInd w:val="0"/>
              <w:rPr>
                <w:ins w:id="16" w:author="Huang, Po-kai" w:date="2022-09-29T08:22:00Z"/>
                <w:rFonts w:ascii="Calibri" w:hAnsi="Calibri" w:cs="Calibri"/>
                <w:szCs w:val="18"/>
                <w:highlight w:val="green"/>
              </w:rPr>
            </w:pPr>
          </w:p>
          <w:p w14:paraId="5B487CC8" w14:textId="10A4DF99" w:rsidR="00E55322" w:rsidRPr="0075583A" w:rsidRDefault="00347B45" w:rsidP="001A53E8">
            <w:pPr>
              <w:autoSpaceDE w:val="0"/>
              <w:autoSpaceDN w:val="0"/>
              <w:adjustRightInd w:val="0"/>
              <w:rPr>
                <w:rFonts w:ascii="Calibri" w:hAnsi="Calibri" w:cs="Calibri"/>
                <w:szCs w:val="18"/>
                <w:highlight w:val="green"/>
              </w:rPr>
            </w:pPr>
            <w:r w:rsidRPr="0075583A">
              <w:rPr>
                <w:rFonts w:ascii="Calibri" w:hAnsi="Calibri" w:cs="Calibri"/>
                <w:szCs w:val="18"/>
                <w:highlight w:val="green"/>
              </w:rPr>
              <w:t xml:space="preserve">Revised – </w:t>
            </w:r>
          </w:p>
          <w:p w14:paraId="6E6C690E" w14:textId="1FE50EDB" w:rsidR="00347B45" w:rsidRPr="0075583A" w:rsidRDefault="00347B45" w:rsidP="001A53E8">
            <w:pPr>
              <w:autoSpaceDE w:val="0"/>
              <w:autoSpaceDN w:val="0"/>
              <w:adjustRightInd w:val="0"/>
              <w:rPr>
                <w:rFonts w:ascii="Calibri" w:hAnsi="Calibri" w:cs="Calibri"/>
                <w:szCs w:val="18"/>
                <w:highlight w:val="green"/>
              </w:rPr>
            </w:pPr>
          </w:p>
          <w:p w14:paraId="72D12445" w14:textId="618F5DAE" w:rsidR="00E55322" w:rsidRPr="0075583A" w:rsidRDefault="005C4627" w:rsidP="001A53E8">
            <w:pPr>
              <w:autoSpaceDE w:val="0"/>
              <w:autoSpaceDN w:val="0"/>
              <w:adjustRightInd w:val="0"/>
              <w:rPr>
                <w:rFonts w:ascii="Calibri" w:hAnsi="Calibri" w:cs="Calibri"/>
                <w:szCs w:val="18"/>
                <w:highlight w:val="green"/>
              </w:rPr>
            </w:pPr>
            <w:r w:rsidRPr="0075583A">
              <w:rPr>
                <w:rFonts w:ascii="Calibri" w:hAnsi="Calibri" w:cs="Calibri"/>
                <w:szCs w:val="18"/>
                <w:highlight w:val="green"/>
              </w:rPr>
              <w:t xml:space="preserve">We note that in </w:t>
            </w:r>
            <w:r w:rsidR="00163169" w:rsidRPr="0075583A">
              <w:rPr>
                <w:rFonts w:ascii="Calibri" w:hAnsi="Calibri" w:cs="Calibri"/>
                <w:szCs w:val="18"/>
                <w:highlight w:val="green"/>
              </w:rPr>
              <w:t xml:space="preserve">35.3.12.4, any MPDU may be buffered when all non-AP STAs affiliated with the non-AP MLD are in power save mode. However, when a frame is retrieved due to Ps-Poll or U-APSD, </w:t>
            </w:r>
            <w:r w:rsidR="00D03DE9" w:rsidRPr="0075583A">
              <w:rPr>
                <w:rFonts w:ascii="Calibri" w:hAnsi="Calibri" w:cs="Calibri"/>
                <w:szCs w:val="18"/>
                <w:highlight w:val="green"/>
              </w:rPr>
              <w:t xml:space="preserve">if the frame does not have link information and </w:t>
            </w:r>
            <w:proofErr w:type="gramStart"/>
            <w:r w:rsidR="00D03DE9" w:rsidRPr="0075583A">
              <w:rPr>
                <w:rFonts w:ascii="Calibri" w:hAnsi="Calibri" w:cs="Calibri"/>
                <w:szCs w:val="18"/>
                <w:highlight w:val="green"/>
              </w:rPr>
              <w:t>has to</w:t>
            </w:r>
            <w:proofErr w:type="gramEnd"/>
            <w:r w:rsidR="00D03DE9" w:rsidRPr="0075583A">
              <w:rPr>
                <w:rFonts w:ascii="Calibri" w:hAnsi="Calibri" w:cs="Calibri"/>
                <w:szCs w:val="18"/>
                <w:highlight w:val="green"/>
              </w:rPr>
              <w:t xml:space="preserve"> be transmitted to a different link, then the frame is likely to be discarded. We add a note to clarify this.</w:t>
            </w:r>
          </w:p>
          <w:p w14:paraId="47CEE1C4" w14:textId="66B7E4BB" w:rsidR="005C4627" w:rsidRPr="0075583A" w:rsidRDefault="005C4627" w:rsidP="001A53E8">
            <w:pPr>
              <w:autoSpaceDE w:val="0"/>
              <w:autoSpaceDN w:val="0"/>
              <w:adjustRightInd w:val="0"/>
              <w:rPr>
                <w:rFonts w:ascii="Calibri" w:hAnsi="Calibri" w:cs="Calibri"/>
                <w:szCs w:val="18"/>
                <w:highlight w:val="green"/>
              </w:rPr>
            </w:pPr>
          </w:p>
          <w:p w14:paraId="37CED38B" w14:textId="77777777" w:rsidR="005C4627" w:rsidRPr="0075583A" w:rsidRDefault="005C4627" w:rsidP="001A53E8">
            <w:pPr>
              <w:autoSpaceDE w:val="0"/>
              <w:autoSpaceDN w:val="0"/>
              <w:adjustRightInd w:val="0"/>
              <w:rPr>
                <w:rFonts w:ascii="Calibri" w:hAnsi="Calibri" w:cs="Calibri"/>
                <w:szCs w:val="18"/>
                <w:highlight w:val="green"/>
              </w:rPr>
            </w:pPr>
          </w:p>
          <w:p w14:paraId="3FBFE470" w14:textId="56ADB5B2" w:rsidR="00F85E1B" w:rsidRPr="0075583A" w:rsidRDefault="00F85E1B" w:rsidP="00F85E1B">
            <w:pPr>
              <w:autoSpaceDE w:val="0"/>
              <w:autoSpaceDN w:val="0"/>
              <w:adjustRightInd w:val="0"/>
              <w:rPr>
                <w:rFonts w:ascii="Calibri" w:hAnsi="Calibri" w:cs="Calibri"/>
                <w:szCs w:val="18"/>
                <w:highlight w:val="green"/>
              </w:rPr>
            </w:pPr>
            <w:proofErr w:type="spellStart"/>
            <w:r w:rsidRPr="0075583A">
              <w:rPr>
                <w:rFonts w:ascii="Calibri" w:hAnsi="Calibri" w:cs="Arial"/>
                <w:szCs w:val="18"/>
                <w:highlight w:val="green"/>
              </w:rPr>
              <w:t>TGbe</w:t>
            </w:r>
            <w:proofErr w:type="spellEnd"/>
            <w:r w:rsidRPr="0075583A">
              <w:rPr>
                <w:rFonts w:ascii="Calibri" w:hAnsi="Calibri" w:cs="Arial"/>
                <w:szCs w:val="18"/>
                <w:highlight w:val="green"/>
              </w:rPr>
              <w:t xml:space="preserve"> editor to make the changes shown in 11-22/1583</w:t>
            </w:r>
            <w:r w:rsidR="00CC3829" w:rsidRPr="0075583A">
              <w:rPr>
                <w:rFonts w:ascii="Calibri" w:hAnsi="Calibri" w:cs="Arial"/>
                <w:szCs w:val="18"/>
                <w:highlight w:val="green"/>
              </w:rPr>
              <w:t>r</w:t>
            </w:r>
            <w:r w:rsidR="00E6262A">
              <w:rPr>
                <w:rFonts w:ascii="Calibri" w:hAnsi="Calibri" w:cs="Arial"/>
                <w:szCs w:val="18"/>
                <w:highlight w:val="green"/>
              </w:rPr>
              <w:t>4</w:t>
            </w:r>
            <w:r w:rsidRPr="0075583A">
              <w:rPr>
                <w:rFonts w:ascii="Calibri" w:hAnsi="Calibri" w:cs="Arial"/>
                <w:szCs w:val="18"/>
                <w:highlight w:val="green"/>
              </w:rPr>
              <w:t xml:space="preserve"> under all headings that include CID 12815</w:t>
            </w:r>
          </w:p>
          <w:p w14:paraId="52EBEBBF" w14:textId="77777777" w:rsidR="00F85E1B" w:rsidRPr="0075583A" w:rsidRDefault="00F85E1B" w:rsidP="001A53E8">
            <w:pPr>
              <w:autoSpaceDE w:val="0"/>
              <w:autoSpaceDN w:val="0"/>
              <w:adjustRightInd w:val="0"/>
              <w:rPr>
                <w:rFonts w:ascii="Calibri" w:hAnsi="Calibri" w:cs="Calibri"/>
                <w:szCs w:val="18"/>
                <w:highlight w:val="green"/>
              </w:rPr>
            </w:pPr>
          </w:p>
          <w:p w14:paraId="1F1BA291" w14:textId="5C6968F2" w:rsidR="00F85E1B" w:rsidRPr="0075583A" w:rsidRDefault="00F85E1B" w:rsidP="001A53E8">
            <w:pPr>
              <w:autoSpaceDE w:val="0"/>
              <w:autoSpaceDN w:val="0"/>
              <w:adjustRightInd w:val="0"/>
              <w:rPr>
                <w:rFonts w:ascii="Calibri" w:hAnsi="Calibri" w:cs="Calibri"/>
                <w:szCs w:val="18"/>
                <w:highlight w:val="green"/>
              </w:rPr>
            </w:pPr>
          </w:p>
        </w:tc>
      </w:tr>
      <w:tr w:rsidR="00DD5E15" w:rsidRPr="00C845AD" w14:paraId="365B52D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96F3F5" w14:textId="12440921"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10286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19B42E" w14:textId="571F048A"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52208B4" w14:textId="5BFDFBE5"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B49983" w14:textId="39B57142"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119.60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72124E" w14:textId="00C6CE7E" w:rsidR="00DD5E15" w:rsidRPr="00DD5E15" w:rsidRDefault="00DD5E15" w:rsidP="00DD5E15">
            <w:pPr>
              <w:autoSpaceDE w:val="0"/>
              <w:autoSpaceDN w:val="0"/>
              <w:adjustRightInd w:val="0"/>
              <w:rPr>
                <w:rFonts w:ascii="Calibri" w:hAnsi="Calibri" w:cs="Arial"/>
                <w:szCs w:val="18"/>
              </w:rPr>
            </w:pPr>
            <w:proofErr w:type="gramStart"/>
            <w:r w:rsidRPr="00DD5E15">
              <w:rPr>
                <w:rFonts w:ascii="Calibri" w:hAnsi="Calibri" w:cs="Arial"/>
                <w:szCs w:val="18"/>
              </w:rPr>
              <w:t>So</w:t>
            </w:r>
            <w:proofErr w:type="gramEnd"/>
            <w:r w:rsidRPr="00DD5E15">
              <w:rPr>
                <w:rFonts w:ascii="Calibri" w:hAnsi="Calibri" w:cs="Arial"/>
                <w:szCs w:val="18"/>
              </w:rPr>
              <w:t xml:space="preserve"> what happens to TPC Request frame and Link Management Request frame. Are they not valid as BUs anymore? Where is that documented?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34FA67" w14:textId="65EC5F42"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 xml:space="preserve">Either remove the exception to TPC request and Link Measurement Request, add the frames to the list of exceptions for BUs, or add a subclause to </w:t>
            </w:r>
            <w:r w:rsidRPr="00DD5E15">
              <w:rPr>
                <w:rFonts w:ascii="Calibri" w:hAnsi="Calibri" w:cs="Arial"/>
                <w:szCs w:val="18"/>
              </w:rPr>
              <w:lastRenderedPageBreak/>
              <w:t>explain what it means to be an exception and how these frames are handled.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53016C" w14:textId="5FEE11C3" w:rsidR="00DD5E15" w:rsidRDefault="00E1794D" w:rsidP="00DD5E15">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4B2C3D48" w14:textId="7B37CC05" w:rsidR="00192EC3" w:rsidRDefault="00192EC3" w:rsidP="00DD5E15">
            <w:pPr>
              <w:autoSpaceDE w:val="0"/>
              <w:autoSpaceDN w:val="0"/>
              <w:adjustRightInd w:val="0"/>
              <w:rPr>
                <w:rFonts w:ascii="Calibri" w:hAnsi="Calibri" w:cs="Calibri"/>
                <w:szCs w:val="18"/>
              </w:rPr>
            </w:pPr>
          </w:p>
          <w:p w14:paraId="269AC5FE" w14:textId="794DB71C" w:rsidR="00192EC3" w:rsidRDefault="00192EC3" w:rsidP="00DD5E15">
            <w:pPr>
              <w:autoSpaceDE w:val="0"/>
              <w:autoSpaceDN w:val="0"/>
              <w:adjustRightInd w:val="0"/>
              <w:rPr>
                <w:rFonts w:ascii="Calibri" w:hAnsi="Calibri" w:cs="Calibri"/>
                <w:szCs w:val="18"/>
              </w:rPr>
            </w:pPr>
            <w:r>
              <w:rPr>
                <w:rFonts w:ascii="Calibri" w:hAnsi="Calibri" w:cs="Calibri"/>
                <w:szCs w:val="18"/>
              </w:rPr>
              <w:t xml:space="preserve">The cited sentence has been revised by CID 10581 in </w:t>
            </w:r>
            <w:r w:rsidR="00DA2090">
              <w:rPr>
                <w:rFonts w:ascii="Calibri" w:hAnsi="Calibri" w:cs="Calibri"/>
                <w:szCs w:val="18"/>
              </w:rPr>
              <w:t>11-22/1412</w:t>
            </w:r>
            <w:r w:rsidR="00CC3829">
              <w:rPr>
                <w:rFonts w:ascii="Calibri" w:hAnsi="Calibri" w:cs="Calibri"/>
                <w:szCs w:val="18"/>
              </w:rPr>
              <w:t>r2</w:t>
            </w:r>
            <w:r w:rsidR="009D678F">
              <w:rPr>
                <w:rFonts w:ascii="Calibri" w:hAnsi="Calibri" w:cs="Calibri"/>
                <w:szCs w:val="18"/>
              </w:rPr>
              <w:t xml:space="preserve"> as follows. Exception for BUs has been </w:t>
            </w:r>
            <w:r w:rsidR="006F3AEA">
              <w:rPr>
                <w:rFonts w:ascii="Calibri" w:hAnsi="Calibri" w:cs="Calibri"/>
                <w:szCs w:val="18"/>
              </w:rPr>
              <w:t>added in Table 11-3 by the resolution of CID 10581.</w:t>
            </w:r>
          </w:p>
          <w:p w14:paraId="5B4CE52D" w14:textId="77777777" w:rsidR="00E1794D" w:rsidRDefault="00E1794D" w:rsidP="00DD5E15">
            <w:pPr>
              <w:autoSpaceDE w:val="0"/>
              <w:autoSpaceDN w:val="0"/>
              <w:adjustRightInd w:val="0"/>
              <w:rPr>
                <w:rFonts w:ascii="Calibri" w:hAnsi="Calibri" w:cs="Calibri"/>
                <w:szCs w:val="18"/>
              </w:rPr>
            </w:pPr>
          </w:p>
          <w:p w14:paraId="6CE09D32" w14:textId="4FFCF195" w:rsidR="00E1794D" w:rsidRDefault="00E1794D" w:rsidP="00DD5E15">
            <w:pPr>
              <w:autoSpaceDE w:val="0"/>
              <w:autoSpaceDN w:val="0"/>
              <w:adjustRightInd w:val="0"/>
              <w:rPr>
                <w:rFonts w:eastAsia="PMingLiU"/>
                <w:i/>
                <w:iCs/>
                <w:sz w:val="20"/>
                <w:u w:val="single"/>
                <w:lang w:val="en-US" w:eastAsia="zh-TW"/>
              </w:rPr>
            </w:pPr>
            <w:r w:rsidRPr="00192EC3">
              <w:rPr>
                <w:rFonts w:eastAsia="PMingLiU"/>
                <w:i/>
                <w:iCs/>
                <w:sz w:val="20"/>
                <w:u w:val="single"/>
                <w:lang w:val="en-US" w:eastAsia="zh-TW"/>
              </w:rPr>
              <w:lastRenderedPageBreak/>
              <w:t>For a non-AP MLD,</w:t>
            </w:r>
            <w:r w:rsidRPr="00192EC3">
              <w:rPr>
                <w:rFonts w:eastAsia="PMingLiU"/>
                <w:i/>
                <w:iCs/>
                <w:spacing w:val="-1"/>
                <w:sz w:val="20"/>
                <w:u w:val="single"/>
                <w:lang w:val="en-US" w:eastAsia="zh-TW"/>
              </w:rPr>
              <w:t xml:space="preserve"> </w:t>
            </w:r>
            <w:r w:rsidRPr="00192EC3">
              <w:rPr>
                <w:rFonts w:eastAsia="PMingLiU"/>
                <w:i/>
                <w:iCs/>
                <w:sz w:val="20"/>
                <w:u w:val="single"/>
                <w:lang w:val="en-US" w:eastAsia="zh-TW"/>
              </w:rPr>
              <w:t>an AP affiliated with an AP MLD uses</w:t>
            </w:r>
            <w:r w:rsidRPr="00192EC3">
              <w:rPr>
                <w:rFonts w:eastAsia="PMingLiU"/>
                <w:i/>
                <w:iCs/>
                <w:spacing w:val="-1"/>
                <w:sz w:val="20"/>
                <w:u w:val="single"/>
                <w:lang w:val="en-US" w:eastAsia="zh-TW"/>
              </w:rPr>
              <w:t xml:space="preserve"> </w:t>
            </w:r>
            <w:r w:rsidRPr="00192EC3">
              <w:rPr>
                <w:rFonts w:eastAsia="PMingLiU"/>
                <w:i/>
                <w:iCs/>
                <w:sz w:val="20"/>
                <w:u w:val="single"/>
                <w:lang w:val="en-US" w:eastAsia="zh-TW"/>
              </w:rPr>
              <w:t>the More</w:t>
            </w:r>
            <w:r w:rsidRPr="00192EC3">
              <w:rPr>
                <w:rFonts w:eastAsia="PMingLiU"/>
                <w:i/>
                <w:iCs/>
                <w:spacing w:val="-1"/>
                <w:sz w:val="20"/>
                <w:u w:val="single"/>
                <w:lang w:val="en-US" w:eastAsia="zh-TW"/>
              </w:rPr>
              <w:t xml:space="preserve"> </w:t>
            </w:r>
            <w:r w:rsidRPr="00192EC3">
              <w:rPr>
                <w:rFonts w:eastAsia="PMingLiU"/>
                <w:i/>
                <w:iCs/>
                <w:sz w:val="20"/>
                <w:u w:val="single"/>
                <w:lang w:val="en-US" w:eastAsia="zh-TW"/>
              </w:rPr>
              <w:t>Data subfield to indicate to a non-AP</w:t>
            </w:r>
            <w:r w:rsidRPr="00192EC3">
              <w:rPr>
                <w:rFonts w:eastAsia="PMingLiU"/>
                <w:i/>
                <w:iCs/>
                <w:sz w:val="20"/>
                <w:lang w:val="en-US" w:eastAsia="zh-TW"/>
              </w:rPr>
              <w:t xml:space="preserve"> </w:t>
            </w:r>
            <w:r w:rsidRPr="00192EC3">
              <w:rPr>
                <w:rFonts w:eastAsia="PMingLiU"/>
                <w:i/>
                <w:iCs/>
                <w:sz w:val="20"/>
                <w:u w:val="single"/>
                <w:lang w:val="en-US" w:eastAsia="zh-TW"/>
              </w:rPr>
              <w:t>STA in PS mode affiliated with the non-AP MLD that more BUs, corresponding to Data frames with TIDs</w:t>
            </w:r>
            <w:r w:rsidRPr="00192EC3">
              <w:rPr>
                <w:rFonts w:eastAsia="PMingLiU"/>
                <w:i/>
                <w:iCs/>
                <w:sz w:val="20"/>
                <w:lang w:val="en-US" w:eastAsia="zh-TW"/>
              </w:rPr>
              <w:t xml:space="preserve"> </w:t>
            </w:r>
            <w:r w:rsidRPr="00192EC3">
              <w:rPr>
                <w:rFonts w:eastAsia="PMingLiU"/>
                <w:i/>
                <w:iCs/>
                <w:sz w:val="20"/>
                <w:u w:val="single"/>
                <w:lang w:val="en-US" w:eastAsia="zh-TW"/>
              </w:rPr>
              <w:t>that</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are</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mapped</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to</w:t>
            </w:r>
            <w:r w:rsidRPr="00192EC3">
              <w:rPr>
                <w:rFonts w:eastAsia="PMingLiU"/>
                <w:i/>
                <w:iCs/>
                <w:spacing w:val="-3"/>
                <w:sz w:val="20"/>
                <w:u w:val="single"/>
                <w:lang w:val="en-US" w:eastAsia="zh-TW"/>
              </w:rPr>
              <w:t xml:space="preserve"> </w:t>
            </w:r>
            <w:r w:rsidRPr="00192EC3">
              <w:rPr>
                <w:rFonts w:eastAsia="PMingLiU"/>
                <w:i/>
                <w:iCs/>
                <w:sz w:val="20"/>
                <w:u w:val="single"/>
                <w:lang w:val="en-US" w:eastAsia="zh-TW"/>
              </w:rPr>
              <w:t>this</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link</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by</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the</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most</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recent</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DL</w:t>
            </w:r>
            <w:r w:rsidRPr="00192EC3">
              <w:rPr>
                <w:rFonts w:eastAsia="PMingLiU"/>
                <w:i/>
                <w:iCs/>
                <w:spacing w:val="-3"/>
                <w:sz w:val="20"/>
                <w:u w:val="single"/>
                <w:lang w:val="en-US" w:eastAsia="zh-TW"/>
              </w:rPr>
              <w:t xml:space="preserve"> </w:t>
            </w:r>
            <w:r w:rsidRPr="00192EC3">
              <w:rPr>
                <w:rFonts w:eastAsia="PMingLiU"/>
                <w:i/>
                <w:iCs/>
                <w:sz w:val="20"/>
                <w:u w:val="single"/>
                <w:lang w:val="en-US" w:eastAsia="zh-TW"/>
              </w:rPr>
              <w:t>TID-to-link</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mapping</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(negotiated</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TID-to-link</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mapping</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or</w:t>
            </w:r>
            <w:r w:rsidRPr="00192EC3">
              <w:rPr>
                <w:rFonts w:eastAsia="PMingLiU"/>
                <w:i/>
                <w:iCs/>
                <w:sz w:val="20"/>
                <w:lang w:val="en-US" w:eastAsia="zh-TW"/>
              </w:rPr>
              <w:t xml:space="preserve"> </w:t>
            </w:r>
            <w:r w:rsidRPr="00192EC3">
              <w:rPr>
                <w:rFonts w:eastAsia="PMingLiU"/>
                <w:i/>
                <w:iCs/>
                <w:sz w:val="20"/>
                <w:u w:val="single"/>
                <w:lang w:val="en-US" w:eastAsia="zh-TW"/>
              </w:rPr>
              <w:t xml:space="preserve">default link mapping, see 35.3.7.1 (TID-to-link mapping)) or </w:t>
            </w:r>
            <w:proofErr w:type="spellStart"/>
            <w:r w:rsidRPr="00192EC3">
              <w:rPr>
                <w:rFonts w:eastAsia="PMingLiU"/>
                <w:i/>
                <w:iCs/>
                <w:sz w:val="20"/>
                <w:u w:val="single"/>
                <w:lang w:val="en-US" w:eastAsia="zh-TW"/>
              </w:rPr>
              <w:t>bufferable</w:t>
            </w:r>
            <w:proofErr w:type="spellEnd"/>
            <w:r w:rsidRPr="00192EC3">
              <w:rPr>
                <w:rFonts w:eastAsia="PMingLiU"/>
                <w:i/>
                <w:iCs/>
                <w:sz w:val="20"/>
                <w:u w:val="single"/>
                <w:lang w:val="en-US" w:eastAsia="zh-TW"/>
              </w:rPr>
              <w:t xml:space="preserve"> Management frames (see</w:t>
            </w:r>
            <w:r w:rsidRPr="00192EC3">
              <w:rPr>
                <w:rFonts w:eastAsia="PMingLiU"/>
                <w:i/>
                <w:iCs/>
                <w:spacing w:val="-8"/>
                <w:sz w:val="20"/>
                <w:u w:val="single"/>
                <w:lang w:val="en-US" w:eastAsia="zh-TW"/>
              </w:rPr>
              <w:t xml:space="preserve"> Table 11-3 and </w:t>
            </w:r>
            <w:r w:rsidRPr="00192EC3">
              <w:rPr>
                <w:rFonts w:eastAsia="PMingLiU"/>
                <w:i/>
                <w:iCs/>
                <w:sz w:val="20"/>
                <w:u w:val="single"/>
                <w:lang w:val="en-US" w:eastAsia="zh-TW"/>
              </w:rPr>
              <w:t>35.3.12.4</w:t>
            </w:r>
            <w:r w:rsidRPr="00192EC3">
              <w:rPr>
                <w:rFonts w:eastAsia="PMingLiU"/>
                <w:i/>
                <w:iCs/>
                <w:spacing w:val="-8"/>
                <w:sz w:val="20"/>
                <w:u w:val="single"/>
                <w:lang w:val="en-US" w:eastAsia="zh-TW"/>
              </w:rPr>
              <w:t xml:space="preserve"> </w:t>
            </w:r>
            <w:r w:rsidRPr="00192EC3">
              <w:rPr>
                <w:rFonts w:eastAsia="PMingLiU"/>
                <w:i/>
                <w:iCs/>
                <w:sz w:val="20"/>
                <w:u w:val="single"/>
                <w:lang w:val="en-US" w:eastAsia="zh-TW"/>
              </w:rPr>
              <w:t>(Traffic</w:t>
            </w:r>
            <w:r w:rsidRPr="00192EC3">
              <w:rPr>
                <w:rFonts w:eastAsia="PMingLiU"/>
                <w:i/>
                <w:iCs/>
                <w:spacing w:val="-9"/>
                <w:sz w:val="20"/>
                <w:u w:val="single"/>
                <w:lang w:val="en-US" w:eastAsia="zh-TW"/>
              </w:rPr>
              <w:t xml:space="preserve"> </w:t>
            </w:r>
            <w:r w:rsidRPr="00192EC3">
              <w:rPr>
                <w:rFonts w:eastAsia="PMingLiU"/>
                <w:i/>
                <w:iCs/>
                <w:sz w:val="20"/>
                <w:u w:val="single"/>
                <w:lang w:val="en-US" w:eastAsia="zh-TW"/>
              </w:rPr>
              <w:t>indication))(#10581)</w:t>
            </w:r>
            <w:r w:rsidRPr="00192EC3">
              <w:rPr>
                <w:rFonts w:eastAsia="PMingLiU"/>
                <w:i/>
                <w:iCs/>
                <w:spacing w:val="-9"/>
                <w:sz w:val="20"/>
                <w:u w:val="single"/>
                <w:lang w:val="en-US" w:eastAsia="zh-TW"/>
              </w:rPr>
              <w:t xml:space="preserve"> </w:t>
            </w:r>
            <w:r w:rsidRPr="00192EC3">
              <w:rPr>
                <w:rFonts w:eastAsia="PMingLiU"/>
                <w:i/>
                <w:iCs/>
                <w:sz w:val="20"/>
                <w:u w:val="single"/>
                <w:lang w:val="en-US" w:eastAsia="zh-TW"/>
              </w:rPr>
              <w:t>are</w:t>
            </w:r>
            <w:r w:rsidRPr="00192EC3">
              <w:rPr>
                <w:rFonts w:eastAsia="PMingLiU"/>
                <w:i/>
                <w:iCs/>
                <w:spacing w:val="-9"/>
                <w:sz w:val="20"/>
                <w:u w:val="single"/>
                <w:lang w:val="en-US" w:eastAsia="zh-TW"/>
              </w:rPr>
              <w:t xml:space="preserve"> </w:t>
            </w:r>
            <w:r w:rsidRPr="00192EC3">
              <w:rPr>
                <w:rFonts w:eastAsia="PMingLiU"/>
                <w:i/>
                <w:iCs/>
                <w:sz w:val="20"/>
                <w:u w:val="single"/>
                <w:lang w:val="en-US" w:eastAsia="zh-TW"/>
              </w:rPr>
              <w:t>buffered</w:t>
            </w:r>
            <w:r w:rsidRPr="00192EC3">
              <w:rPr>
                <w:rFonts w:eastAsia="PMingLiU"/>
                <w:i/>
                <w:iCs/>
                <w:spacing w:val="-8"/>
                <w:sz w:val="20"/>
                <w:u w:val="single"/>
                <w:lang w:val="en-US" w:eastAsia="zh-TW"/>
              </w:rPr>
              <w:t xml:space="preserve"> </w:t>
            </w:r>
            <w:r w:rsidRPr="00192EC3">
              <w:rPr>
                <w:rFonts w:eastAsia="PMingLiU"/>
                <w:i/>
                <w:iCs/>
                <w:sz w:val="20"/>
                <w:u w:val="single"/>
                <w:lang w:val="en-US" w:eastAsia="zh-TW"/>
              </w:rPr>
              <w:t>for</w:t>
            </w:r>
            <w:r w:rsidRPr="00192EC3">
              <w:rPr>
                <w:rFonts w:eastAsia="PMingLiU"/>
                <w:i/>
                <w:iCs/>
                <w:spacing w:val="-8"/>
                <w:sz w:val="20"/>
                <w:u w:val="single"/>
                <w:lang w:val="en-US" w:eastAsia="zh-TW"/>
              </w:rPr>
              <w:t xml:space="preserve"> </w:t>
            </w:r>
            <w:r w:rsidRPr="00192EC3">
              <w:rPr>
                <w:rFonts w:eastAsia="PMingLiU"/>
                <w:i/>
                <w:iCs/>
                <w:sz w:val="20"/>
                <w:u w:val="single"/>
                <w:lang w:val="en-US" w:eastAsia="zh-TW"/>
              </w:rPr>
              <w:t>the</w:t>
            </w:r>
            <w:r w:rsidRPr="00192EC3">
              <w:rPr>
                <w:rFonts w:eastAsia="PMingLiU"/>
                <w:i/>
                <w:iCs/>
                <w:sz w:val="20"/>
                <w:lang w:val="en-US" w:eastAsia="zh-TW"/>
              </w:rPr>
              <w:t xml:space="preserve"> </w:t>
            </w:r>
            <w:r w:rsidRPr="00192EC3">
              <w:rPr>
                <w:rFonts w:eastAsia="PMingLiU"/>
                <w:i/>
                <w:iCs/>
                <w:sz w:val="20"/>
                <w:u w:val="single"/>
                <w:lang w:val="en-US" w:eastAsia="zh-TW"/>
              </w:rPr>
              <w:t>non-AP</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MLD</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at</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the</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AP</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MLD</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(see</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35.3.7.1.6</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(Use</w:t>
            </w:r>
            <w:r w:rsidRPr="00192EC3">
              <w:rPr>
                <w:rFonts w:eastAsia="PMingLiU"/>
                <w:i/>
                <w:iCs/>
                <w:spacing w:val="-7"/>
                <w:sz w:val="20"/>
                <w:u w:val="single"/>
                <w:lang w:val="en-US" w:eastAsia="zh-TW"/>
              </w:rPr>
              <w:t xml:space="preserve"> </w:t>
            </w:r>
            <w:r w:rsidRPr="00192EC3">
              <w:rPr>
                <w:rFonts w:eastAsia="PMingLiU"/>
                <w:i/>
                <w:iCs/>
                <w:sz w:val="20"/>
                <w:u w:val="single"/>
                <w:lang w:val="en-US" w:eastAsia="zh-TW"/>
              </w:rPr>
              <w:t>of</w:t>
            </w:r>
            <w:r w:rsidRPr="00192EC3">
              <w:rPr>
                <w:rFonts w:eastAsia="PMingLiU"/>
                <w:i/>
                <w:iCs/>
                <w:spacing w:val="-6"/>
                <w:sz w:val="20"/>
                <w:u w:val="single"/>
                <w:lang w:val="en-US" w:eastAsia="zh-TW"/>
              </w:rPr>
              <w:t xml:space="preserve"> </w:t>
            </w:r>
            <w:r w:rsidRPr="00192EC3">
              <w:rPr>
                <w:rFonts w:eastAsia="PMingLiU"/>
                <w:i/>
                <w:iCs/>
                <w:sz w:val="20"/>
                <w:u w:val="single"/>
                <w:lang w:val="en-US" w:eastAsia="zh-TW"/>
              </w:rPr>
              <w:t>More</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Data</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subfield</w:t>
            </w:r>
            <w:r w:rsidRPr="00192EC3">
              <w:rPr>
                <w:rFonts w:eastAsia="PMingLiU"/>
                <w:i/>
                <w:iCs/>
                <w:spacing w:val="-6"/>
                <w:sz w:val="20"/>
                <w:u w:val="single"/>
                <w:lang w:val="en-US" w:eastAsia="zh-TW"/>
              </w:rPr>
              <w:t xml:space="preserve"> </w:t>
            </w:r>
            <w:r w:rsidRPr="00192EC3">
              <w:rPr>
                <w:rFonts w:eastAsia="PMingLiU"/>
                <w:i/>
                <w:iCs/>
                <w:sz w:val="20"/>
                <w:u w:val="single"/>
                <w:lang w:val="en-US" w:eastAsia="zh-TW"/>
              </w:rPr>
              <w:t>by</w:t>
            </w:r>
            <w:r w:rsidRPr="00192EC3">
              <w:rPr>
                <w:rFonts w:eastAsia="PMingLiU"/>
                <w:i/>
                <w:iCs/>
                <w:spacing w:val="-6"/>
                <w:sz w:val="20"/>
                <w:u w:val="single"/>
                <w:lang w:val="en-US" w:eastAsia="zh-TW"/>
              </w:rPr>
              <w:t xml:space="preserve"> </w:t>
            </w:r>
            <w:r w:rsidRPr="00192EC3">
              <w:rPr>
                <w:rFonts w:eastAsia="PMingLiU"/>
                <w:i/>
                <w:iCs/>
                <w:sz w:val="20"/>
                <w:u w:val="single"/>
                <w:lang w:val="en-US" w:eastAsia="zh-TW"/>
              </w:rPr>
              <w:t>an</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MLD)).</w:t>
            </w:r>
          </w:p>
          <w:p w14:paraId="6B9C9FE6" w14:textId="77777777" w:rsidR="006F3AEA" w:rsidRDefault="006F3AEA" w:rsidP="00DD5E15">
            <w:pPr>
              <w:autoSpaceDE w:val="0"/>
              <w:autoSpaceDN w:val="0"/>
              <w:adjustRightInd w:val="0"/>
              <w:rPr>
                <w:rFonts w:eastAsia="PMingLiU"/>
                <w:i/>
                <w:iCs/>
                <w:sz w:val="20"/>
                <w:u w:val="single"/>
                <w:lang w:val="en-US" w:eastAsia="zh-TW"/>
              </w:rPr>
            </w:pPr>
          </w:p>
          <w:p w14:paraId="7E770081" w14:textId="740469D3" w:rsidR="006F3AEA" w:rsidRPr="00192EC3" w:rsidRDefault="006F3AEA" w:rsidP="00DD5E15">
            <w:pPr>
              <w:autoSpaceDE w:val="0"/>
              <w:autoSpaceDN w:val="0"/>
              <w:adjustRightInd w:val="0"/>
              <w:rPr>
                <w:rFonts w:ascii="Calibri" w:hAnsi="Calibri" w:cs="Calibri"/>
                <w:i/>
                <w:iCs/>
                <w:szCs w:val="18"/>
              </w:rPr>
            </w:pPr>
            <w:proofErr w:type="spellStart"/>
            <w:r>
              <w:rPr>
                <w:rFonts w:ascii="Calibri" w:hAnsi="Calibri" w:cs="Arial"/>
                <w:szCs w:val="18"/>
              </w:rPr>
              <w:t>TGbe</w:t>
            </w:r>
            <w:proofErr w:type="spellEnd"/>
            <w:r>
              <w:rPr>
                <w:rFonts w:ascii="Calibri" w:hAnsi="Calibri" w:cs="Arial"/>
                <w:szCs w:val="18"/>
              </w:rPr>
              <w:t xml:space="preserve"> editor no further changes are needed.</w:t>
            </w:r>
          </w:p>
        </w:tc>
      </w:tr>
      <w:tr w:rsidR="00AA0C7D" w:rsidRPr="00C845AD" w14:paraId="1447164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EEBFB6" w14:textId="10CD6C03"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lastRenderedPageBreak/>
              <w:t>11526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3D7D2F" w14:textId="33B57AFE"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F86CA3" w14:textId="543C3C30"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6C66A7" w14:textId="25DDD614"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255.03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AB12C5" w14:textId="4A6A9289"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 xml:space="preserve">It is unclear what "intended links" are? </w:t>
            </w:r>
            <w:proofErr w:type="gramStart"/>
            <w:r w:rsidRPr="007F643C">
              <w:rPr>
                <w:rFonts w:ascii="Calibri" w:hAnsi="Calibri" w:cs="Arial"/>
                <w:szCs w:val="18"/>
              </w:rPr>
              <w:t>Also</w:t>
            </w:r>
            <w:proofErr w:type="gramEnd"/>
            <w:r w:rsidRPr="007F643C">
              <w:rPr>
                <w:rFonts w:ascii="Calibri" w:hAnsi="Calibri" w:cs="Arial"/>
                <w:szCs w:val="18"/>
              </w:rPr>
              <w:t xml:space="preserve"> this seems to be inconsistent with the sentence at P255L21. suggest </w:t>
            </w:r>
            <w:proofErr w:type="gramStart"/>
            <w:r w:rsidRPr="007F643C">
              <w:rPr>
                <w:rFonts w:ascii="Calibri" w:hAnsi="Calibri" w:cs="Arial"/>
                <w:szCs w:val="18"/>
              </w:rPr>
              <w:t>to change</w:t>
            </w:r>
            <w:proofErr w:type="gramEnd"/>
            <w:r w:rsidRPr="007F643C">
              <w:rPr>
                <w:rFonts w:ascii="Calibri" w:hAnsi="Calibri" w:cs="Arial"/>
                <w:szCs w:val="18"/>
              </w:rPr>
              <w:t xml:space="preserve"> to link to which the MMPDU that carries the element applies.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CFC044E" w14:textId="7584605E"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3551CE" w14:textId="07919209" w:rsidR="00AA0C7D" w:rsidRPr="00205EA1" w:rsidRDefault="00366DFA" w:rsidP="00205EA1">
            <w:pPr>
              <w:autoSpaceDE w:val="0"/>
              <w:autoSpaceDN w:val="0"/>
              <w:adjustRightInd w:val="0"/>
              <w:rPr>
                <w:rFonts w:ascii="Calibri" w:hAnsi="Calibri" w:cs="Arial"/>
                <w:szCs w:val="18"/>
              </w:rPr>
            </w:pPr>
            <w:r w:rsidRPr="00205EA1">
              <w:rPr>
                <w:rFonts w:ascii="Calibri" w:hAnsi="Calibri" w:cs="Arial"/>
                <w:szCs w:val="18"/>
              </w:rPr>
              <w:t xml:space="preserve">Revised – </w:t>
            </w:r>
          </w:p>
          <w:p w14:paraId="5FFB8E35" w14:textId="77777777" w:rsidR="00366DFA" w:rsidRPr="00205EA1" w:rsidRDefault="00366DFA" w:rsidP="00205EA1">
            <w:pPr>
              <w:autoSpaceDE w:val="0"/>
              <w:autoSpaceDN w:val="0"/>
              <w:adjustRightInd w:val="0"/>
              <w:rPr>
                <w:rFonts w:ascii="Calibri" w:hAnsi="Calibri" w:cs="Arial"/>
                <w:szCs w:val="18"/>
              </w:rPr>
            </w:pPr>
          </w:p>
          <w:p w14:paraId="7445E24A" w14:textId="77777777" w:rsidR="00366DFA" w:rsidRPr="00205EA1" w:rsidRDefault="00205EA1" w:rsidP="00205EA1">
            <w:pPr>
              <w:autoSpaceDE w:val="0"/>
              <w:autoSpaceDN w:val="0"/>
              <w:adjustRightInd w:val="0"/>
              <w:rPr>
                <w:rFonts w:ascii="Calibri" w:hAnsi="Calibri" w:cs="Arial"/>
                <w:szCs w:val="18"/>
              </w:rPr>
            </w:pPr>
            <w:r w:rsidRPr="00205EA1">
              <w:rPr>
                <w:rFonts w:ascii="Calibri" w:hAnsi="Calibri" w:cs="Arial"/>
                <w:szCs w:val="18"/>
              </w:rPr>
              <w:t xml:space="preserve">Agree in principle with the commenter. </w:t>
            </w:r>
          </w:p>
          <w:p w14:paraId="02F398C8" w14:textId="77777777" w:rsidR="00205EA1" w:rsidRDefault="00205EA1" w:rsidP="00C71C3C">
            <w:pPr>
              <w:rPr>
                <w:rFonts w:ascii="TimesNewRomanPSMT" w:hAnsi="TimesNewRomanPSMT"/>
                <w:color w:val="000000"/>
                <w:sz w:val="20"/>
              </w:rPr>
            </w:pPr>
          </w:p>
          <w:p w14:paraId="62D2BBBF" w14:textId="25E3023E" w:rsidR="00205EA1" w:rsidRDefault="00205EA1" w:rsidP="00205EA1">
            <w:pPr>
              <w:autoSpaceDE w:val="0"/>
              <w:autoSpaceDN w:val="0"/>
              <w:adjustRightInd w:val="0"/>
              <w:rPr>
                <w:rFonts w:ascii="Calibri" w:hAnsi="Calibri" w:cs="Calibri"/>
                <w:szCs w:val="18"/>
              </w:rPr>
            </w:pPr>
            <w:proofErr w:type="spellStart"/>
            <w:r>
              <w:rPr>
                <w:rFonts w:ascii="Calibri" w:hAnsi="Calibri" w:cs="Arial"/>
                <w:szCs w:val="18"/>
              </w:rPr>
              <w:t>TGbe</w:t>
            </w:r>
            <w:proofErr w:type="spellEnd"/>
            <w:r>
              <w:rPr>
                <w:rFonts w:ascii="Calibri" w:hAnsi="Calibri" w:cs="Arial"/>
                <w:szCs w:val="18"/>
              </w:rPr>
              <w:t xml:space="preserve"> editor to make the changes shown in 11-22/1583</w:t>
            </w:r>
            <w:r w:rsidR="00CC3829">
              <w:rPr>
                <w:rFonts w:ascii="Calibri" w:hAnsi="Calibri" w:cs="Arial"/>
                <w:szCs w:val="18"/>
              </w:rPr>
              <w:t>r2</w:t>
            </w:r>
            <w:r>
              <w:rPr>
                <w:rFonts w:ascii="Calibri" w:hAnsi="Calibri" w:cs="Arial"/>
                <w:szCs w:val="18"/>
              </w:rPr>
              <w:t xml:space="preserve"> under all headings that include CID 11526</w:t>
            </w:r>
          </w:p>
          <w:p w14:paraId="7B3DFE06" w14:textId="38071669" w:rsidR="00205EA1" w:rsidRPr="00366DFA" w:rsidRDefault="00205EA1" w:rsidP="00C71C3C">
            <w:pPr>
              <w:rPr>
                <w:rFonts w:ascii="TimesNewRomanPSMT" w:hAnsi="TimesNewRomanPSMT"/>
                <w:color w:val="000000"/>
                <w:sz w:val="20"/>
              </w:rPr>
            </w:pPr>
          </w:p>
        </w:tc>
      </w:tr>
      <w:tr w:rsidR="00961431" w:rsidRPr="00C845AD" w14:paraId="5F6B66A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3D80B3" w14:textId="03CE1370"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13994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7F267F" w14:textId="13CC5D06" w:rsidR="00961431" w:rsidRPr="007F643C" w:rsidRDefault="00961431" w:rsidP="00961431">
            <w:pPr>
              <w:autoSpaceDE w:val="0"/>
              <w:autoSpaceDN w:val="0"/>
              <w:adjustRightInd w:val="0"/>
              <w:rPr>
                <w:rFonts w:ascii="Calibri" w:hAnsi="Calibri" w:cs="Arial"/>
                <w:szCs w:val="18"/>
              </w:rPr>
            </w:pPr>
            <w:proofErr w:type="spellStart"/>
            <w:r w:rsidRPr="007F643C">
              <w:rPr>
                <w:rFonts w:ascii="Calibri" w:hAnsi="Calibri" w:cs="Arial"/>
                <w:szCs w:val="18"/>
              </w:rPr>
              <w:t>Geonjung</w:t>
            </w:r>
            <w:proofErr w:type="spellEnd"/>
            <w:r w:rsidRPr="007F643C">
              <w:rPr>
                <w:rFonts w:ascii="Calibri" w:hAnsi="Calibri" w:cs="Arial"/>
                <w:szCs w:val="18"/>
              </w:rPr>
              <w:t xml:space="preserve"> Ko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F4BD4F" w14:textId="22195E89"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0F8478" w14:textId="424C7FD1"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255.21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59EAB3" w14:textId="0BD04ACC"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It is necessary to specify which bit corresponds to which link ID.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8DBFA7" w14:textId="50D22DBB"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312C90" w14:textId="77777777" w:rsidR="00961431" w:rsidRPr="00205EA1" w:rsidRDefault="00961431" w:rsidP="00961431">
            <w:pPr>
              <w:autoSpaceDE w:val="0"/>
              <w:autoSpaceDN w:val="0"/>
              <w:adjustRightInd w:val="0"/>
              <w:rPr>
                <w:rFonts w:ascii="Calibri" w:hAnsi="Calibri" w:cs="Arial"/>
                <w:szCs w:val="18"/>
              </w:rPr>
            </w:pPr>
            <w:r w:rsidRPr="00205EA1">
              <w:rPr>
                <w:rFonts w:ascii="Calibri" w:hAnsi="Calibri" w:cs="Arial"/>
                <w:szCs w:val="18"/>
              </w:rPr>
              <w:t xml:space="preserve">Revised – </w:t>
            </w:r>
          </w:p>
          <w:p w14:paraId="3B874AAF" w14:textId="77777777" w:rsidR="00961431" w:rsidRPr="00205EA1" w:rsidRDefault="00961431" w:rsidP="00961431">
            <w:pPr>
              <w:autoSpaceDE w:val="0"/>
              <w:autoSpaceDN w:val="0"/>
              <w:adjustRightInd w:val="0"/>
              <w:rPr>
                <w:rFonts w:ascii="Calibri" w:hAnsi="Calibri" w:cs="Arial"/>
                <w:szCs w:val="18"/>
              </w:rPr>
            </w:pPr>
          </w:p>
          <w:p w14:paraId="5048E228" w14:textId="77777777" w:rsidR="00961431" w:rsidRPr="00205EA1" w:rsidRDefault="00961431" w:rsidP="00961431">
            <w:pPr>
              <w:autoSpaceDE w:val="0"/>
              <w:autoSpaceDN w:val="0"/>
              <w:adjustRightInd w:val="0"/>
              <w:rPr>
                <w:rFonts w:ascii="Calibri" w:hAnsi="Calibri" w:cs="Arial"/>
                <w:szCs w:val="18"/>
              </w:rPr>
            </w:pPr>
            <w:r w:rsidRPr="00205EA1">
              <w:rPr>
                <w:rFonts w:ascii="Calibri" w:hAnsi="Calibri" w:cs="Arial"/>
                <w:szCs w:val="18"/>
              </w:rPr>
              <w:t xml:space="preserve">Agree in principle with the commenter. </w:t>
            </w:r>
          </w:p>
          <w:p w14:paraId="1718F66B" w14:textId="77777777" w:rsidR="00961431" w:rsidRDefault="00961431" w:rsidP="00961431">
            <w:pPr>
              <w:rPr>
                <w:rFonts w:ascii="TimesNewRomanPSMT" w:hAnsi="TimesNewRomanPSMT"/>
                <w:color w:val="000000"/>
                <w:sz w:val="20"/>
              </w:rPr>
            </w:pPr>
          </w:p>
          <w:p w14:paraId="33B23133" w14:textId="0F939A36" w:rsidR="00961431" w:rsidRDefault="00961431" w:rsidP="00961431">
            <w:pPr>
              <w:autoSpaceDE w:val="0"/>
              <w:autoSpaceDN w:val="0"/>
              <w:adjustRightInd w:val="0"/>
              <w:rPr>
                <w:rFonts w:ascii="Calibri" w:hAnsi="Calibri" w:cs="Calibri"/>
                <w:szCs w:val="18"/>
              </w:rPr>
            </w:pPr>
            <w:proofErr w:type="spellStart"/>
            <w:r>
              <w:rPr>
                <w:rFonts w:ascii="Calibri" w:hAnsi="Calibri" w:cs="Arial"/>
                <w:szCs w:val="18"/>
              </w:rPr>
              <w:t>TGbe</w:t>
            </w:r>
            <w:proofErr w:type="spellEnd"/>
            <w:r>
              <w:rPr>
                <w:rFonts w:ascii="Calibri" w:hAnsi="Calibri" w:cs="Arial"/>
                <w:szCs w:val="18"/>
              </w:rPr>
              <w:t xml:space="preserve"> editor to make the changes shown in 11-22/1583</w:t>
            </w:r>
            <w:r w:rsidR="00CC3829">
              <w:rPr>
                <w:rFonts w:ascii="Calibri" w:hAnsi="Calibri" w:cs="Arial"/>
                <w:szCs w:val="18"/>
              </w:rPr>
              <w:t>r2</w:t>
            </w:r>
            <w:r>
              <w:rPr>
                <w:rFonts w:ascii="Calibri" w:hAnsi="Calibri" w:cs="Arial"/>
                <w:szCs w:val="18"/>
              </w:rPr>
              <w:t xml:space="preserve"> under all headings that include CID 13994</w:t>
            </w:r>
          </w:p>
          <w:p w14:paraId="11FE2F5B" w14:textId="77777777" w:rsidR="00961431" w:rsidRPr="00205EA1" w:rsidRDefault="00961431" w:rsidP="00961431">
            <w:pPr>
              <w:autoSpaceDE w:val="0"/>
              <w:autoSpaceDN w:val="0"/>
              <w:adjustRightInd w:val="0"/>
              <w:rPr>
                <w:rFonts w:ascii="Calibri" w:hAnsi="Calibri" w:cs="Arial"/>
                <w:szCs w:val="18"/>
              </w:rPr>
            </w:pPr>
          </w:p>
        </w:tc>
      </w:tr>
      <w:tr w:rsidR="007F643C" w:rsidRPr="00C845AD" w14:paraId="5665169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587CBBF" w14:textId="37B76835"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11968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A04019" w14:textId="44722972"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Jarkko Kneckt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C7AD29" w14:textId="0329955C"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4AF2EE" w14:textId="3A2E25A1"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255.01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8568A2D" w14:textId="4D7B5AD8"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Multi-link Link Id element may request STA to perform measurement on multiple links. How STA responds to such a request, if it desires to make the measurement only on a single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AFFA188" w14:textId="3FF3556C"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 xml:space="preserve">Please clarify whether 802.11be allows a STA or AP to request measurement to be done in multiple links with a single request. Please clarify how the measurement response is created if there are statistics for </w:t>
            </w:r>
            <w:proofErr w:type="spellStart"/>
            <w:r w:rsidRPr="007F643C">
              <w:rPr>
                <w:rFonts w:ascii="Calibri" w:hAnsi="Calibri" w:cs="Arial"/>
                <w:szCs w:val="18"/>
              </w:rPr>
              <w:t>mutliple</w:t>
            </w:r>
            <w:proofErr w:type="spellEnd"/>
            <w:r w:rsidRPr="007F643C">
              <w:rPr>
                <w:rFonts w:ascii="Calibri" w:hAnsi="Calibri" w:cs="Arial"/>
                <w:szCs w:val="18"/>
              </w:rPr>
              <w:t xml:space="preserve"> links.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B0E969C" w14:textId="274D91C9" w:rsidR="007F643C" w:rsidRPr="00592FA3" w:rsidRDefault="00B16CB6" w:rsidP="00592FA3">
            <w:pPr>
              <w:autoSpaceDE w:val="0"/>
              <w:autoSpaceDN w:val="0"/>
              <w:adjustRightInd w:val="0"/>
              <w:rPr>
                <w:rFonts w:ascii="Calibri" w:hAnsi="Calibri" w:cs="Arial"/>
                <w:szCs w:val="18"/>
              </w:rPr>
            </w:pPr>
            <w:r w:rsidRPr="00592FA3">
              <w:rPr>
                <w:rFonts w:ascii="Calibri" w:hAnsi="Calibri" w:cs="Arial"/>
                <w:szCs w:val="18"/>
              </w:rPr>
              <w:t xml:space="preserve">Rejected – </w:t>
            </w:r>
          </w:p>
          <w:p w14:paraId="2890C5FA" w14:textId="2B98AD26" w:rsidR="00B16CB6" w:rsidRPr="00592FA3" w:rsidRDefault="00B16CB6" w:rsidP="00592FA3">
            <w:pPr>
              <w:autoSpaceDE w:val="0"/>
              <w:autoSpaceDN w:val="0"/>
              <w:adjustRightInd w:val="0"/>
              <w:rPr>
                <w:rFonts w:ascii="Calibri" w:hAnsi="Calibri" w:cs="Arial"/>
                <w:szCs w:val="18"/>
              </w:rPr>
            </w:pPr>
          </w:p>
          <w:p w14:paraId="1B37664B" w14:textId="72E5A629" w:rsidR="00B16CB6" w:rsidRPr="00592FA3" w:rsidRDefault="00B16CB6" w:rsidP="00592FA3">
            <w:pPr>
              <w:autoSpaceDE w:val="0"/>
              <w:autoSpaceDN w:val="0"/>
              <w:adjustRightInd w:val="0"/>
              <w:rPr>
                <w:rFonts w:ascii="Calibri" w:hAnsi="Calibri" w:cs="Arial"/>
                <w:szCs w:val="18"/>
              </w:rPr>
            </w:pPr>
            <w:r w:rsidRPr="00592FA3">
              <w:rPr>
                <w:rFonts w:ascii="Calibri" w:hAnsi="Calibri" w:cs="Arial"/>
                <w:szCs w:val="18"/>
              </w:rPr>
              <w:t xml:space="preserve">We have the following statement </w:t>
            </w:r>
            <w:r w:rsidR="00592FA3" w:rsidRPr="00592FA3">
              <w:rPr>
                <w:rFonts w:ascii="Calibri" w:hAnsi="Calibri" w:cs="Arial"/>
                <w:szCs w:val="18"/>
              </w:rPr>
              <w:t>describing that</w:t>
            </w:r>
            <w:r w:rsidRPr="00592FA3">
              <w:rPr>
                <w:rFonts w:ascii="Calibri" w:hAnsi="Calibri" w:cs="Arial"/>
                <w:szCs w:val="18"/>
              </w:rPr>
              <w:t xml:space="preserve"> only one bit is set to 1.</w:t>
            </w:r>
          </w:p>
          <w:p w14:paraId="2732C70E" w14:textId="77777777" w:rsidR="00B16CB6" w:rsidRPr="00592FA3" w:rsidRDefault="00B16CB6" w:rsidP="00592FA3">
            <w:pPr>
              <w:autoSpaceDE w:val="0"/>
              <w:autoSpaceDN w:val="0"/>
              <w:adjustRightInd w:val="0"/>
              <w:rPr>
                <w:rFonts w:ascii="Calibri" w:hAnsi="Calibri" w:cs="Arial"/>
                <w:szCs w:val="18"/>
              </w:rPr>
            </w:pPr>
          </w:p>
          <w:p w14:paraId="3BE4DFA8" w14:textId="4C35A743" w:rsidR="00B16CB6" w:rsidRPr="00592FA3" w:rsidRDefault="00B16CB6" w:rsidP="00592FA3">
            <w:pPr>
              <w:autoSpaceDE w:val="0"/>
              <w:autoSpaceDN w:val="0"/>
              <w:adjustRightInd w:val="0"/>
              <w:rPr>
                <w:rFonts w:ascii="TimesNewRomanPSMT" w:hAnsi="TimesNewRomanPSMT"/>
                <w:i/>
                <w:iCs/>
                <w:color w:val="000000"/>
                <w:sz w:val="20"/>
              </w:rPr>
            </w:pPr>
            <w:r w:rsidRPr="00592FA3">
              <w:rPr>
                <w:rFonts w:ascii="Calibri" w:hAnsi="Calibri" w:cs="Arial"/>
                <w:i/>
                <w:iCs/>
                <w:szCs w:val="18"/>
              </w:rPr>
              <w:t>If dot11EHTBaseLineFeaturesImplementedOnly is equal to true, only one bit in the Link ID bitmap subfield of</w:t>
            </w:r>
            <w:r w:rsidRPr="00592FA3">
              <w:rPr>
                <w:rFonts w:ascii="Calibri" w:hAnsi="Calibri" w:cs="Arial"/>
                <w:i/>
                <w:iCs/>
                <w:szCs w:val="18"/>
              </w:rPr>
              <w:br/>
              <w:t>the Multi-Link Link Information element shall be set to 1.</w:t>
            </w:r>
          </w:p>
        </w:tc>
      </w:tr>
      <w:tr w:rsidR="00B954D9" w:rsidRPr="00C845AD" w14:paraId="1042309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E6FFC17" w14:textId="3D1FF8CB" w:rsidR="00B954D9" w:rsidRPr="00391804" w:rsidRDefault="00B954D9" w:rsidP="00B954D9">
            <w:pPr>
              <w:autoSpaceDE w:val="0"/>
              <w:autoSpaceDN w:val="0"/>
              <w:adjustRightInd w:val="0"/>
              <w:rPr>
                <w:rFonts w:ascii="Calibri" w:hAnsi="Calibri" w:cs="Arial"/>
                <w:szCs w:val="18"/>
                <w:highlight w:val="green"/>
              </w:rPr>
            </w:pPr>
            <w:r w:rsidRPr="00391804">
              <w:rPr>
                <w:rFonts w:ascii="Calibri" w:hAnsi="Calibri" w:cs="Arial"/>
                <w:szCs w:val="18"/>
                <w:highlight w:val="green"/>
              </w:rPr>
              <w:t>12647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926CA1C" w14:textId="0E985605" w:rsidR="00B954D9" w:rsidRPr="00391804" w:rsidRDefault="00B954D9" w:rsidP="00B954D9">
            <w:pPr>
              <w:autoSpaceDE w:val="0"/>
              <w:autoSpaceDN w:val="0"/>
              <w:adjustRightInd w:val="0"/>
              <w:rPr>
                <w:rFonts w:ascii="Calibri" w:hAnsi="Calibri" w:cs="Arial"/>
                <w:szCs w:val="18"/>
                <w:highlight w:val="green"/>
              </w:rPr>
            </w:pPr>
            <w:r w:rsidRPr="00391804">
              <w:rPr>
                <w:rFonts w:ascii="Calibri" w:hAnsi="Calibri" w:cs="Arial"/>
                <w:szCs w:val="18"/>
                <w:highlight w:val="green"/>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246027" w14:textId="0528C23B" w:rsidR="00B954D9" w:rsidRPr="00391804" w:rsidRDefault="00B954D9" w:rsidP="00B954D9">
            <w:pPr>
              <w:autoSpaceDE w:val="0"/>
              <w:autoSpaceDN w:val="0"/>
              <w:adjustRightInd w:val="0"/>
              <w:rPr>
                <w:rFonts w:ascii="Calibri" w:hAnsi="Calibri" w:cs="Arial"/>
                <w:szCs w:val="18"/>
                <w:highlight w:val="green"/>
              </w:rPr>
            </w:pPr>
            <w:r w:rsidRPr="00391804">
              <w:rPr>
                <w:rFonts w:ascii="Calibri" w:hAnsi="Calibri" w:cs="Arial"/>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8972B1" w14:textId="07AFFEB2" w:rsidR="00B954D9" w:rsidRPr="00391804" w:rsidRDefault="00B954D9" w:rsidP="00B954D9">
            <w:pPr>
              <w:autoSpaceDE w:val="0"/>
              <w:autoSpaceDN w:val="0"/>
              <w:adjustRightInd w:val="0"/>
              <w:rPr>
                <w:rFonts w:ascii="Calibri" w:hAnsi="Calibri" w:cs="Arial"/>
                <w:szCs w:val="18"/>
                <w:highlight w:val="green"/>
              </w:rPr>
            </w:pPr>
            <w:r w:rsidRPr="00391804">
              <w:rPr>
                <w:rFonts w:ascii="Calibri" w:hAnsi="Calibri" w:cs="Arial"/>
                <w:szCs w:val="18"/>
                <w:highlight w:val="green"/>
              </w:rPr>
              <w:t>448.57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A019E75" w14:textId="05CA9B0E" w:rsidR="00B954D9" w:rsidRPr="00391804" w:rsidRDefault="00B954D9" w:rsidP="00B954D9">
            <w:pPr>
              <w:autoSpaceDE w:val="0"/>
              <w:autoSpaceDN w:val="0"/>
              <w:adjustRightInd w:val="0"/>
              <w:rPr>
                <w:rFonts w:ascii="Calibri" w:hAnsi="Calibri" w:cs="Arial"/>
                <w:szCs w:val="18"/>
                <w:highlight w:val="green"/>
              </w:rPr>
            </w:pPr>
            <w:r w:rsidRPr="00391804">
              <w:rPr>
                <w:rFonts w:ascii="Calibri" w:hAnsi="Calibri" w:cs="Arial"/>
                <w:szCs w:val="18"/>
                <w:highlight w:val="green"/>
              </w:rPr>
              <w:t xml:space="preserve">according to </w:t>
            </w:r>
            <w:proofErr w:type="spellStart"/>
            <w:r w:rsidRPr="00391804">
              <w:rPr>
                <w:rFonts w:ascii="Calibri" w:hAnsi="Calibri" w:cs="Arial"/>
                <w:szCs w:val="18"/>
                <w:highlight w:val="green"/>
              </w:rPr>
              <w:t>REVme</w:t>
            </w:r>
            <w:proofErr w:type="spellEnd"/>
            <w:r w:rsidRPr="00391804">
              <w:rPr>
                <w:rFonts w:ascii="Calibri" w:hAnsi="Calibri" w:cs="Arial"/>
                <w:szCs w:val="18"/>
                <w:highlight w:val="green"/>
              </w:rPr>
              <w:t xml:space="preserve"> D1.0 </w:t>
            </w:r>
            <w:proofErr w:type="gramStart"/>
            <w:r w:rsidRPr="00391804">
              <w:rPr>
                <w:rFonts w:ascii="Calibri" w:hAnsi="Calibri" w:cs="Arial"/>
                <w:szCs w:val="18"/>
                <w:highlight w:val="green"/>
              </w:rPr>
              <w:t>section  1.3.3</w:t>
            </w:r>
            <w:proofErr w:type="gramEnd"/>
            <w:r w:rsidRPr="00391804">
              <w:rPr>
                <w:rFonts w:ascii="Calibri" w:hAnsi="Calibri" w:cs="Arial"/>
                <w:szCs w:val="18"/>
                <w:highlight w:val="green"/>
              </w:rPr>
              <w:t xml:space="preserve"> the Extended Channel Switch Announcement frame is Class 3 Management frame (Public Action frame). </w:t>
            </w:r>
            <w:proofErr w:type="gramStart"/>
            <w:r w:rsidRPr="00391804">
              <w:rPr>
                <w:rFonts w:ascii="Calibri" w:hAnsi="Calibri" w:cs="Arial"/>
                <w:szCs w:val="18"/>
                <w:highlight w:val="green"/>
              </w:rPr>
              <w:t>Therefore</w:t>
            </w:r>
            <w:proofErr w:type="gramEnd"/>
            <w:r w:rsidRPr="00391804">
              <w:rPr>
                <w:rFonts w:ascii="Calibri" w:hAnsi="Calibri" w:cs="Arial"/>
                <w:szCs w:val="18"/>
                <w:highlight w:val="green"/>
              </w:rPr>
              <w:t xml:space="preserve"> the or condition in the following sentence is not clear: "The MMPDU is a Class 3 frame or an Extended Channel Switch Announcement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28D284" w14:textId="48AB17E4" w:rsidR="00B954D9" w:rsidRPr="00391804" w:rsidRDefault="00B954D9" w:rsidP="00B954D9">
            <w:pPr>
              <w:autoSpaceDE w:val="0"/>
              <w:autoSpaceDN w:val="0"/>
              <w:adjustRightInd w:val="0"/>
              <w:rPr>
                <w:rFonts w:ascii="Calibri" w:hAnsi="Calibri" w:cs="Arial"/>
                <w:szCs w:val="18"/>
                <w:highlight w:val="green"/>
              </w:rPr>
            </w:pPr>
            <w:r w:rsidRPr="00391804">
              <w:rPr>
                <w:rFonts w:ascii="Calibri" w:hAnsi="Calibri" w:cs="Arial"/>
                <w:szCs w:val="18"/>
                <w:highlight w:val="green"/>
              </w:rPr>
              <w:t xml:space="preserve">Please revise the condition to: "The MMPDU is a Class 3 frame " or explain what </w:t>
            </w:r>
            <w:proofErr w:type="gramStart"/>
            <w:r w:rsidRPr="00391804">
              <w:rPr>
                <w:rFonts w:ascii="Calibri" w:hAnsi="Calibri" w:cs="Arial"/>
                <w:szCs w:val="18"/>
                <w:highlight w:val="green"/>
              </w:rPr>
              <w:t xml:space="preserve">is the uniqueness of the Extended Channel Switch Announcement </w:t>
            </w:r>
            <w:r w:rsidRPr="00391804">
              <w:rPr>
                <w:rFonts w:ascii="Calibri" w:hAnsi="Calibri" w:cs="Arial"/>
                <w:szCs w:val="18"/>
                <w:highlight w:val="green"/>
              </w:rPr>
              <w:lastRenderedPageBreak/>
              <w:t>frame with this context</w:t>
            </w:r>
            <w:proofErr w:type="gramEnd"/>
            <w:r w:rsidRPr="00391804">
              <w:rPr>
                <w:rFonts w:ascii="Calibri" w:hAnsi="Calibri" w:cs="Arial"/>
                <w:szCs w:val="18"/>
                <w:highlight w:val="green"/>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5D9B855" w14:textId="30303019" w:rsidR="00B954D9" w:rsidRPr="00391804" w:rsidRDefault="00B954D9" w:rsidP="00B954D9">
            <w:pPr>
              <w:autoSpaceDE w:val="0"/>
              <w:autoSpaceDN w:val="0"/>
              <w:adjustRightInd w:val="0"/>
              <w:rPr>
                <w:rFonts w:ascii="Calibri" w:hAnsi="Calibri" w:cs="Arial"/>
                <w:szCs w:val="18"/>
                <w:highlight w:val="green"/>
              </w:rPr>
            </w:pPr>
            <w:r w:rsidRPr="00391804">
              <w:rPr>
                <w:rFonts w:ascii="Calibri" w:hAnsi="Calibri" w:cs="Arial"/>
                <w:szCs w:val="18"/>
                <w:highlight w:val="green"/>
              </w:rPr>
              <w:lastRenderedPageBreak/>
              <w:t xml:space="preserve">Revised – </w:t>
            </w:r>
          </w:p>
          <w:p w14:paraId="1EA2E7B4" w14:textId="35AE8240" w:rsidR="00B954D9" w:rsidRPr="00391804" w:rsidRDefault="00B954D9" w:rsidP="00B954D9">
            <w:pPr>
              <w:autoSpaceDE w:val="0"/>
              <w:autoSpaceDN w:val="0"/>
              <w:adjustRightInd w:val="0"/>
              <w:rPr>
                <w:rFonts w:ascii="Calibri" w:hAnsi="Calibri" w:cs="Arial"/>
                <w:szCs w:val="18"/>
                <w:highlight w:val="green"/>
              </w:rPr>
            </w:pPr>
          </w:p>
          <w:p w14:paraId="02C7B210" w14:textId="4206B700" w:rsidR="009651F2" w:rsidRPr="00391804" w:rsidRDefault="009651F2" w:rsidP="00B954D9">
            <w:pPr>
              <w:autoSpaceDE w:val="0"/>
              <w:autoSpaceDN w:val="0"/>
              <w:adjustRightInd w:val="0"/>
              <w:rPr>
                <w:rFonts w:ascii="Calibri" w:hAnsi="Calibri" w:cs="Arial"/>
                <w:szCs w:val="18"/>
                <w:highlight w:val="green"/>
              </w:rPr>
            </w:pPr>
          </w:p>
          <w:p w14:paraId="16A754C5" w14:textId="77870F03" w:rsidR="009651F2" w:rsidRPr="00391804" w:rsidRDefault="009651F2" w:rsidP="00B954D9">
            <w:pPr>
              <w:autoSpaceDE w:val="0"/>
              <w:autoSpaceDN w:val="0"/>
              <w:adjustRightInd w:val="0"/>
              <w:rPr>
                <w:rFonts w:ascii="Calibri" w:hAnsi="Calibri" w:cs="Calibri"/>
                <w:szCs w:val="18"/>
                <w:highlight w:val="green"/>
              </w:rPr>
            </w:pPr>
            <w:r w:rsidRPr="00391804">
              <w:rPr>
                <w:rFonts w:ascii="Calibri" w:hAnsi="Calibri" w:cs="Calibri"/>
                <w:szCs w:val="18"/>
                <w:highlight w:val="green"/>
              </w:rPr>
              <w:t>The cited sentence has been revised by CID 10653 in 11-22/1583r2.</w:t>
            </w:r>
          </w:p>
          <w:p w14:paraId="3E138808" w14:textId="77777777" w:rsidR="009651F2" w:rsidRPr="00391804" w:rsidRDefault="009651F2" w:rsidP="00B954D9">
            <w:pPr>
              <w:autoSpaceDE w:val="0"/>
              <w:autoSpaceDN w:val="0"/>
              <w:adjustRightInd w:val="0"/>
              <w:rPr>
                <w:rFonts w:ascii="Calibri" w:hAnsi="Calibri" w:cs="Arial"/>
                <w:szCs w:val="18"/>
                <w:highlight w:val="green"/>
              </w:rPr>
            </w:pPr>
          </w:p>
          <w:p w14:paraId="2C4A9F58" w14:textId="5782EDB5" w:rsidR="009651F2" w:rsidRPr="00391804" w:rsidRDefault="00C01E55" w:rsidP="009651F2">
            <w:pPr>
              <w:autoSpaceDE w:val="0"/>
              <w:autoSpaceDN w:val="0"/>
              <w:adjustRightInd w:val="0"/>
              <w:rPr>
                <w:rFonts w:ascii="Calibri" w:hAnsi="Calibri" w:cs="Calibri"/>
                <w:szCs w:val="18"/>
                <w:highlight w:val="green"/>
              </w:rPr>
            </w:pPr>
            <w:r w:rsidRPr="00391804">
              <w:rPr>
                <w:rFonts w:ascii="Calibri" w:hAnsi="Calibri" w:cs="Calibri"/>
                <w:szCs w:val="18"/>
                <w:highlight w:val="green"/>
              </w:rPr>
              <w:t>Specifically, e</w:t>
            </w:r>
            <w:r w:rsidR="009651F2" w:rsidRPr="00391804">
              <w:rPr>
                <w:rFonts w:ascii="Calibri" w:hAnsi="Calibri" w:cs="Calibri"/>
                <w:szCs w:val="18"/>
                <w:highlight w:val="green"/>
              </w:rPr>
              <w:t xml:space="preserve">xtended channel switch is deleted since it is always a broadcast address frame as shown below. </w:t>
            </w:r>
          </w:p>
          <w:p w14:paraId="45CFC491" w14:textId="77777777" w:rsidR="009651F2" w:rsidRPr="00391804" w:rsidRDefault="009651F2" w:rsidP="009651F2">
            <w:pPr>
              <w:autoSpaceDE w:val="0"/>
              <w:autoSpaceDN w:val="0"/>
              <w:adjustRightInd w:val="0"/>
              <w:rPr>
                <w:rFonts w:ascii="Calibri" w:hAnsi="Calibri" w:cs="Calibri"/>
                <w:szCs w:val="18"/>
                <w:highlight w:val="green"/>
              </w:rPr>
            </w:pPr>
          </w:p>
          <w:p w14:paraId="4EB4C119" w14:textId="4EA3F760" w:rsidR="009651F2" w:rsidRPr="00391804" w:rsidRDefault="009651F2" w:rsidP="009651F2">
            <w:pPr>
              <w:autoSpaceDE w:val="0"/>
              <w:autoSpaceDN w:val="0"/>
              <w:adjustRightInd w:val="0"/>
              <w:rPr>
                <w:rFonts w:ascii="TimesNewRoman" w:eastAsia="TimesNewRoman"/>
                <w:i/>
                <w:iCs/>
                <w:color w:val="000000"/>
                <w:sz w:val="20"/>
                <w:highlight w:val="green"/>
              </w:rPr>
            </w:pPr>
            <w:r w:rsidRPr="00391804">
              <w:rPr>
                <w:rFonts w:ascii="TimesNewRoman" w:eastAsia="TimesNewRoman"/>
                <w:i/>
                <w:iCs/>
                <w:color w:val="000000"/>
                <w:sz w:val="20"/>
                <w:highlight w:val="green"/>
              </w:rPr>
              <w:lastRenderedPageBreak/>
              <w:t>The Address 1 field of an Extended Channel Switch Announcement frame shall be set to the broadcast address.</w:t>
            </w:r>
          </w:p>
          <w:p w14:paraId="03560608" w14:textId="16320074" w:rsidR="00E201EE" w:rsidRPr="00391804" w:rsidRDefault="00E201EE" w:rsidP="009651F2">
            <w:pPr>
              <w:autoSpaceDE w:val="0"/>
              <w:autoSpaceDN w:val="0"/>
              <w:adjustRightInd w:val="0"/>
              <w:rPr>
                <w:rFonts w:ascii="TimesNewRoman" w:eastAsia="TimesNewRoman"/>
                <w:i/>
                <w:iCs/>
                <w:color w:val="000000"/>
                <w:sz w:val="20"/>
                <w:highlight w:val="green"/>
              </w:rPr>
            </w:pPr>
            <w:proofErr w:type="spellStart"/>
            <w:r w:rsidRPr="00391804">
              <w:rPr>
                <w:rFonts w:ascii="Calibri" w:hAnsi="Calibri" w:cs="Arial"/>
                <w:szCs w:val="18"/>
                <w:highlight w:val="green"/>
              </w:rPr>
              <w:t>TGbe</w:t>
            </w:r>
            <w:proofErr w:type="spellEnd"/>
            <w:r w:rsidRPr="00391804">
              <w:rPr>
                <w:rFonts w:ascii="Calibri" w:hAnsi="Calibri" w:cs="Arial"/>
                <w:szCs w:val="18"/>
                <w:highlight w:val="green"/>
              </w:rPr>
              <w:t xml:space="preserve"> editor no further changes are needed.</w:t>
            </w:r>
          </w:p>
          <w:p w14:paraId="2820E01B" w14:textId="3EEBAC30" w:rsidR="00B954D9" w:rsidRPr="00391804" w:rsidRDefault="00B954D9" w:rsidP="00E201EE">
            <w:pPr>
              <w:autoSpaceDE w:val="0"/>
              <w:autoSpaceDN w:val="0"/>
              <w:adjustRightInd w:val="0"/>
              <w:rPr>
                <w:rFonts w:ascii="Calibri" w:hAnsi="Calibri" w:cs="Arial"/>
                <w:szCs w:val="18"/>
                <w:highlight w:val="green"/>
              </w:rPr>
            </w:pPr>
          </w:p>
        </w:tc>
      </w:tr>
      <w:tr w:rsidR="00B954D9" w:rsidRPr="00C845AD" w14:paraId="21C7BE5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E0679A" w14:textId="66C05B52" w:rsidR="00B954D9" w:rsidRPr="00B954D9" w:rsidRDefault="00B954D9" w:rsidP="00B954D9">
            <w:pPr>
              <w:autoSpaceDE w:val="0"/>
              <w:autoSpaceDN w:val="0"/>
              <w:adjustRightInd w:val="0"/>
              <w:rPr>
                <w:rFonts w:ascii="Calibri" w:hAnsi="Calibri" w:cs="Arial"/>
                <w:szCs w:val="18"/>
                <w:highlight w:val="green"/>
              </w:rPr>
            </w:pPr>
            <w:r w:rsidRPr="00B954D9">
              <w:rPr>
                <w:rFonts w:ascii="Calibri" w:hAnsi="Calibri" w:cs="Arial"/>
                <w:szCs w:val="18"/>
                <w:highlight w:val="green"/>
              </w:rPr>
              <w:lastRenderedPageBreak/>
              <w:t>12648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F33725" w14:textId="7C7C3C4A" w:rsidR="00B954D9" w:rsidRPr="00B954D9" w:rsidRDefault="00B954D9" w:rsidP="00B954D9">
            <w:pPr>
              <w:autoSpaceDE w:val="0"/>
              <w:autoSpaceDN w:val="0"/>
              <w:adjustRightInd w:val="0"/>
              <w:rPr>
                <w:rFonts w:ascii="Calibri" w:hAnsi="Calibri" w:cs="Arial"/>
                <w:szCs w:val="18"/>
                <w:highlight w:val="green"/>
              </w:rPr>
            </w:pPr>
            <w:r w:rsidRPr="00B954D9">
              <w:rPr>
                <w:rFonts w:ascii="Calibri" w:hAnsi="Calibri" w:cs="Arial"/>
                <w:szCs w:val="18"/>
                <w:highlight w:val="green"/>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9742C3" w14:textId="4521EB7A" w:rsidR="00B954D9" w:rsidRPr="00B954D9" w:rsidRDefault="00B954D9" w:rsidP="00B954D9">
            <w:pPr>
              <w:autoSpaceDE w:val="0"/>
              <w:autoSpaceDN w:val="0"/>
              <w:adjustRightInd w:val="0"/>
              <w:rPr>
                <w:rFonts w:ascii="Calibri" w:hAnsi="Calibri" w:cs="Arial"/>
                <w:szCs w:val="18"/>
                <w:highlight w:val="green"/>
              </w:rPr>
            </w:pPr>
            <w:r w:rsidRPr="00B954D9">
              <w:rPr>
                <w:rFonts w:ascii="Calibri" w:hAnsi="Calibri" w:cs="Arial"/>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E8EEC8" w14:textId="41538641" w:rsidR="00B954D9" w:rsidRPr="00B954D9" w:rsidRDefault="00B954D9" w:rsidP="00B954D9">
            <w:pPr>
              <w:autoSpaceDE w:val="0"/>
              <w:autoSpaceDN w:val="0"/>
              <w:adjustRightInd w:val="0"/>
              <w:rPr>
                <w:rFonts w:ascii="Calibri" w:hAnsi="Calibri" w:cs="Arial"/>
                <w:szCs w:val="18"/>
                <w:highlight w:val="green"/>
              </w:rPr>
            </w:pPr>
            <w:r w:rsidRPr="00B954D9">
              <w:rPr>
                <w:rFonts w:ascii="Calibri" w:hAnsi="Calibri" w:cs="Arial"/>
                <w:szCs w:val="18"/>
                <w:highlight w:val="green"/>
              </w:rPr>
              <w:t>449.10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E1D547B" w14:textId="3C524AC6" w:rsidR="00B954D9" w:rsidRPr="00B954D9" w:rsidRDefault="00B954D9" w:rsidP="00B954D9">
            <w:pPr>
              <w:autoSpaceDE w:val="0"/>
              <w:autoSpaceDN w:val="0"/>
              <w:adjustRightInd w:val="0"/>
              <w:rPr>
                <w:rFonts w:ascii="Calibri" w:hAnsi="Calibri" w:cs="Arial"/>
                <w:szCs w:val="18"/>
                <w:highlight w:val="green"/>
              </w:rPr>
            </w:pPr>
            <w:r w:rsidRPr="00B954D9">
              <w:rPr>
                <w:rFonts w:ascii="Calibri" w:hAnsi="Calibri" w:cs="Arial"/>
                <w:szCs w:val="18"/>
                <w:highlight w:val="green"/>
              </w:rPr>
              <w:t>The AP MLD or non-AP MLD does not transmit any frame, but only one of their affiliated AP / non-AP STAs. Please revise the following sentence, as proposed: "An individually addressed MMPDU transmitted by an MLD is intended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63EED1D" w14:textId="3C0B5BA2" w:rsidR="00B954D9" w:rsidRPr="00B954D9" w:rsidRDefault="00B954D9" w:rsidP="00B954D9">
            <w:pPr>
              <w:autoSpaceDE w:val="0"/>
              <w:autoSpaceDN w:val="0"/>
              <w:adjustRightInd w:val="0"/>
              <w:rPr>
                <w:rFonts w:ascii="Calibri" w:hAnsi="Calibri" w:cs="Arial"/>
                <w:szCs w:val="18"/>
                <w:highlight w:val="green"/>
              </w:rPr>
            </w:pPr>
            <w:r w:rsidRPr="00B954D9">
              <w:rPr>
                <w:rFonts w:ascii="Calibri" w:hAnsi="Calibri" w:cs="Arial"/>
                <w:szCs w:val="18"/>
                <w:highlight w:val="green"/>
              </w:rPr>
              <w:t xml:space="preserve">Please revise the sentence as follows: "An individually addressed MMPDU transmitted by either AP affiliated with AP MLD or non-AP STA affiliated with non-AP </w:t>
            </w:r>
            <w:proofErr w:type="gramStart"/>
            <w:r w:rsidRPr="00B954D9">
              <w:rPr>
                <w:rFonts w:ascii="Calibri" w:hAnsi="Calibri" w:cs="Arial"/>
                <w:szCs w:val="18"/>
                <w:highlight w:val="green"/>
              </w:rPr>
              <w:t>MLD  is</w:t>
            </w:r>
            <w:proofErr w:type="gramEnd"/>
            <w:r w:rsidRPr="00B954D9">
              <w:rPr>
                <w:rFonts w:ascii="Calibri" w:hAnsi="Calibri" w:cs="Arial"/>
                <w:szCs w:val="18"/>
                <w:highlight w:val="green"/>
              </w:rPr>
              <w:t xml:space="preserve"> intended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209DC65" w14:textId="7286E7EF" w:rsidR="00B954D9" w:rsidRDefault="00A063A8" w:rsidP="00B954D9">
            <w:pPr>
              <w:autoSpaceDE w:val="0"/>
              <w:autoSpaceDN w:val="0"/>
              <w:adjustRightInd w:val="0"/>
              <w:rPr>
                <w:rFonts w:ascii="Calibri" w:hAnsi="Calibri" w:cs="Arial"/>
                <w:szCs w:val="18"/>
                <w:highlight w:val="green"/>
              </w:rPr>
            </w:pPr>
            <w:r>
              <w:rPr>
                <w:rFonts w:ascii="Calibri" w:hAnsi="Calibri" w:cs="Arial"/>
                <w:szCs w:val="18"/>
                <w:highlight w:val="green"/>
              </w:rPr>
              <w:t xml:space="preserve">Revised – </w:t>
            </w:r>
          </w:p>
          <w:p w14:paraId="18CA6458" w14:textId="77777777" w:rsidR="00A063A8" w:rsidRDefault="00A063A8" w:rsidP="00B954D9">
            <w:pPr>
              <w:autoSpaceDE w:val="0"/>
              <w:autoSpaceDN w:val="0"/>
              <w:adjustRightInd w:val="0"/>
              <w:rPr>
                <w:rFonts w:ascii="Calibri" w:hAnsi="Calibri" w:cs="Arial"/>
                <w:szCs w:val="18"/>
                <w:highlight w:val="green"/>
              </w:rPr>
            </w:pPr>
          </w:p>
          <w:p w14:paraId="1312F0FE" w14:textId="124DFD13" w:rsidR="00A063A8" w:rsidRDefault="00A063A8" w:rsidP="00B954D9">
            <w:pPr>
              <w:autoSpaceDE w:val="0"/>
              <w:autoSpaceDN w:val="0"/>
              <w:adjustRightInd w:val="0"/>
              <w:rPr>
                <w:rFonts w:ascii="Calibri" w:hAnsi="Calibri" w:cs="Arial"/>
                <w:szCs w:val="18"/>
                <w:highlight w:val="green"/>
              </w:rPr>
            </w:pPr>
            <w:r>
              <w:rPr>
                <w:rFonts w:ascii="Calibri" w:hAnsi="Calibri" w:cs="Arial"/>
                <w:szCs w:val="18"/>
                <w:highlight w:val="green"/>
              </w:rPr>
              <w:t xml:space="preserve">Agree in principle with the commenter. </w:t>
            </w:r>
            <w:r w:rsidR="003B3719">
              <w:rPr>
                <w:rFonts w:ascii="Calibri" w:hAnsi="Calibri" w:cs="Arial"/>
                <w:szCs w:val="18"/>
                <w:highlight w:val="green"/>
              </w:rPr>
              <w:t>We simply add “through an affiliated STA” like other places of the draft.</w:t>
            </w:r>
          </w:p>
          <w:p w14:paraId="0B0259C5" w14:textId="77777777" w:rsidR="00A063A8" w:rsidRDefault="00A063A8" w:rsidP="00B954D9">
            <w:pPr>
              <w:autoSpaceDE w:val="0"/>
              <w:autoSpaceDN w:val="0"/>
              <w:adjustRightInd w:val="0"/>
              <w:rPr>
                <w:rFonts w:ascii="Calibri" w:hAnsi="Calibri" w:cs="Arial"/>
                <w:szCs w:val="18"/>
                <w:highlight w:val="green"/>
              </w:rPr>
            </w:pPr>
          </w:p>
          <w:p w14:paraId="38EED7BB" w14:textId="3032BCB7" w:rsidR="00A063A8" w:rsidRDefault="00A063A8" w:rsidP="00A063A8">
            <w:pPr>
              <w:autoSpaceDE w:val="0"/>
              <w:autoSpaceDN w:val="0"/>
              <w:adjustRightInd w:val="0"/>
              <w:rPr>
                <w:rFonts w:ascii="Calibri" w:hAnsi="Calibri" w:cs="Calibri"/>
                <w:szCs w:val="18"/>
              </w:rPr>
            </w:pPr>
            <w:proofErr w:type="spellStart"/>
            <w:r w:rsidRPr="00A063A8">
              <w:rPr>
                <w:rFonts w:ascii="Calibri" w:hAnsi="Calibri" w:cs="Arial"/>
                <w:szCs w:val="18"/>
                <w:highlight w:val="green"/>
              </w:rPr>
              <w:t>TGbe</w:t>
            </w:r>
            <w:proofErr w:type="spellEnd"/>
            <w:r w:rsidRPr="00A063A8">
              <w:rPr>
                <w:rFonts w:ascii="Calibri" w:hAnsi="Calibri" w:cs="Arial"/>
                <w:szCs w:val="18"/>
                <w:highlight w:val="green"/>
              </w:rPr>
              <w:t xml:space="preserve"> editor to make the changes shown in 11-22/1583r</w:t>
            </w:r>
            <w:r w:rsidR="00E6262A">
              <w:rPr>
                <w:rFonts w:ascii="Calibri" w:hAnsi="Calibri" w:cs="Arial"/>
                <w:szCs w:val="18"/>
                <w:highlight w:val="green"/>
              </w:rPr>
              <w:t>4</w:t>
            </w:r>
            <w:r w:rsidRPr="00A063A8">
              <w:rPr>
                <w:rFonts w:ascii="Calibri" w:hAnsi="Calibri" w:cs="Arial"/>
                <w:szCs w:val="18"/>
                <w:highlight w:val="green"/>
              </w:rPr>
              <w:t xml:space="preserve"> under all headings that include CID 12648</w:t>
            </w:r>
          </w:p>
          <w:p w14:paraId="671B6A3E" w14:textId="58B3F672" w:rsidR="00A063A8" w:rsidRPr="00B954D9" w:rsidRDefault="00A063A8" w:rsidP="00B954D9">
            <w:pPr>
              <w:autoSpaceDE w:val="0"/>
              <w:autoSpaceDN w:val="0"/>
              <w:adjustRightInd w:val="0"/>
              <w:rPr>
                <w:rFonts w:ascii="Calibri" w:hAnsi="Calibri" w:cs="Arial"/>
                <w:szCs w:val="18"/>
                <w:highlight w:val="green"/>
              </w:rPr>
            </w:pPr>
          </w:p>
        </w:tc>
      </w:tr>
    </w:tbl>
    <w:p w14:paraId="4049F008" w14:textId="77777777" w:rsidR="009C4B02" w:rsidRDefault="009C4B02" w:rsidP="006307EA">
      <w:pPr>
        <w:rPr>
          <w:ins w:id="17"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6BAD84D9"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7ACE6BFE" w14:textId="19BEC6E3" w:rsidR="00260BB2" w:rsidRDefault="00260BB2" w:rsidP="006307EA">
      <w:pPr>
        <w:rPr>
          <w:rFonts w:ascii="Arial" w:hAnsi="Arial" w:cs="Arial"/>
          <w:b/>
          <w:bCs/>
          <w:color w:val="000000"/>
          <w:sz w:val="20"/>
        </w:rPr>
      </w:pPr>
    </w:p>
    <w:p w14:paraId="33EBD8FB" w14:textId="465F33E1" w:rsidR="00395BA1" w:rsidRPr="00260BB2" w:rsidRDefault="00395BA1" w:rsidP="00395BA1">
      <w:pPr>
        <w:pStyle w:val="H4"/>
        <w:rPr>
          <w:w w:val="100"/>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Pr="00395BA1">
        <w:rPr>
          <w:i/>
          <w:lang w:eastAsia="ko-KR"/>
        </w:rPr>
        <w:t>9.4.2.317 MLO Link Information element</w:t>
      </w:r>
      <w:r w:rsidRPr="00F756DF">
        <w:rPr>
          <w:i/>
          <w:lang w:eastAsia="ko-KR"/>
        </w:rPr>
        <w:t xml:space="preserve"> as follows (track change</w:t>
      </w:r>
      <w:r w:rsidRPr="00CD48AE">
        <w:rPr>
          <w:i/>
          <w:iCs/>
          <w:lang w:eastAsia="ko-KR"/>
        </w:rPr>
        <w:t xml:space="preserve"> on):</w:t>
      </w:r>
    </w:p>
    <w:p w14:paraId="46E0AA23" w14:textId="77777777" w:rsidR="00395BA1" w:rsidRPr="00395BA1" w:rsidRDefault="00395BA1" w:rsidP="006307EA">
      <w:pPr>
        <w:rPr>
          <w:rFonts w:ascii="Arial" w:hAnsi="Arial" w:cs="Arial"/>
          <w:b/>
          <w:bCs/>
          <w:color w:val="000000"/>
          <w:sz w:val="20"/>
          <w:lang w:val="en-US"/>
        </w:rPr>
      </w:pPr>
    </w:p>
    <w:p w14:paraId="0C5258CD" w14:textId="54B86B61" w:rsidR="00395BA1" w:rsidRDefault="00395BA1" w:rsidP="006307EA">
      <w:pPr>
        <w:rPr>
          <w:rFonts w:ascii="Arial" w:hAnsi="Arial" w:cs="Arial"/>
          <w:b/>
          <w:bCs/>
          <w:color w:val="000000"/>
          <w:sz w:val="20"/>
        </w:rPr>
      </w:pPr>
    </w:p>
    <w:p w14:paraId="65670B4A" w14:textId="094A7F77" w:rsidR="007836FA" w:rsidRDefault="00395BA1" w:rsidP="006307EA">
      <w:pPr>
        <w:rPr>
          <w:rFonts w:ascii="TimesNewRomanPSMT" w:hAnsi="TimesNewRomanPSMT"/>
          <w:color w:val="000000"/>
          <w:sz w:val="20"/>
        </w:rPr>
      </w:pPr>
      <w:r w:rsidRPr="00395BA1">
        <w:rPr>
          <w:rFonts w:ascii="Arial-BoldMT" w:hAnsi="Arial-BoldMT"/>
          <w:b/>
          <w:bCs/>
          <w:color w:val="000000"/>
          <w:sz w:val="20"/>
        </w:rPr>
        <w:t>9.4.2.317 MLO Link Information element</w:t>
      </w:r>
      <w:r w:rsidRPr="00395BA1">
        <w:rPr>
          <w:rFonts w:ascii="Arial-BoldMT" w:hAnsi="Arial-BoldMT"/>
          <w:b/>
          <w:bCs/>
          <w:color w:val="218A21"/>
          <w:sz w:val="20"/>
        </w:rPr>
        <w:t>(#10573)</w:t>
      </w:r>
      <w:r w:rsidRPr="00395BA1">
        <w:rPr>
          <w:rFonts w:ascii="Arial-BoldMT" w:hAnsi="Arial-BoldMT"/>
          <w:b/>
          <w:bCs/>
          <w:color w:val="218A21"/>
          <w:sz w:val="20"/>
        </w:rPr>
        <w:br/>
      </w:r>
      <w:r w:rsidRPr="00395BA1">
        <w:rPr>
          <w:rFonts w:ascii="TimesNewRomanPSMT" w:hAnsi="TimesNewRomanPSMT"/>
          <w:color w:val="000000"/>
          <w:sz w:val="20"/>
        </w:rPr>
        <w:t xml:space="preserve">The </w:t>
      </w:r>
      <w:r w:rsidRPr="00395BA1">
        <w:rPr>
          <w:rFonts w:ascii="TimesNewRomanPSMT" w:hAnsi="TimesNewRomanPSMT"/>
          <w:color w:val="218A21"/>
          <w:sz w:val="20"/>
        </w:rPr>
        <w:t xml:space="preserve">(#10573) </w:t>
      </w:r>
      <w:r w:rsidRPr="00395BA1">
        <w:rPr>
          <w:rFonts w:ascii="TimesNewRomanPSMT" w:hAnsi="TimesNewRomanPSMT"/>
          <w:color w:val="000000"/>
          <w:sz w:val="20"/>
        </w:rPr>
        <w:t xml:space="preserve">MLO Link Information element </w:t>
      </w:r>
      <w:ins w:id="18" w:author="Abhishek Patil" w:date="2022-10-07T18:24:00Z">
        <w:r w:rsidR="00E60171">
          <w:rPr>
            <w:rFonts w:ascii="TimesNewRomanPSMT" w:hAnsi="TimesNewRomanPSMT"/>
            <w:color w:val="000000"/>
            <w:sz w:val="20"/>
          </w:rPr>
          <w:t xml:space="preserve">is </w:t>
        </w:r>
      </w:ins>
      <w:ins w:id="19" w:author="Huang, Po-kai" w:date="2022-10-04T10:13:00Z">
        <w:r w:rsidR="00AD59C7">
          <w:rPr>
            <w:rFonts w:ascii="TimesNewRomanPSMT" w:hAnsi="TimesNewRomanPSMT"/>
            <w:color w:val="000000"/>
            <w:sz w:val="20"/>
          </w:rPr>
          <w:t xml:space="preserve">carried in an </w:t>
        </w:r>
        <w:r w:rsidR="00955C69">
          <w:rPr>
            <w:rFonts w:ascii="TimesNewRomanPSMT" w:hAnsi="TimesNewRomanPSMT"/>
            <w:color w:val="000000"/>
            <w:sz w:val="20"/>
          </w:rPr>
          <w:t xml:space="preserve">individually addressed </w:t>
        </w:r>
      </w:ins>
      <w:ins w:id="20" w:author="Abhishek Patil" w:date="2022-10-07T18:29:00Z">
        <w:r w:rsidR="007430D4">
          <w:rPr>
            <w:rFonts w:ascii="TimesNewRomanPSMT" w:hAnsi="TimesNewRomanPSMT"/>
            <w:color w:val="000000"/>
            <w:sz w:val="20"/>
          </w:rPr>
          <w:t>M</w:t>
        </w:r>
      </w:ins>
      <w:ins w:id="21" w:author="Huang, Po-kai" w:date="2022-10-04T10:15:00Z">
        <w:r w:rsidR="009641E0">
          <w:rPr>
            <w:rFonts w:ascii="TimesNewRomanPSMT" w:hAnsi="TimesNewRomanPSMT"/>
            <w:color w:val="000000"/>
            <w:sz w:val="20"/>
          </w:rPr>
          <w:t>anagement frame</w:t>
        </w:r>
      </w:ins>
      <w:ins w:id="22" w:author="Huang, Po-kai" w:date="2022-10-04T10:13:00Z">
        <w:r w:rsidR="00AD59C7">
          <w:rPr>
            <w:rFonts w:ascii="TimesNewRomanPSMT" w:hAnsi="TimesNewRomanPSMT"/>
            <w:color w:val="000000"/>
            <w:sz w:val="20"/>
          </w:rPr>
          <w:t xml:space="preserve"> </w:t>
        </w:r>
      </w:ins>
      <w:ins w:id="23" w:author="Abhishek Patil" w:date="2022-10-07T18:24:00Z">
        <w:r w:rsidR="00E60171">
          <w:rPr>
            <w:rFonts w:ascii="TimesNewRomanPSMT" w:hAnsi="TimesNewRomanPSMT"/>
            <w:color w:val="000000"/>
            <w:sz w:val="20"/>
          </w:rPr>
          <w:t xml:space="preserve">to </w:t>
        </w:r>
      </w:ins>
      <w:del w:id="24" w:author="Abhishek Patil" w:date="2022-10-07T18:24:00Z">
        <w:r w:rsidRPr="00395BA1" w:rsidDel="00E60171">
          <w:rPr>
            <w:rFonts w:ascii="TimesNewRomanPSMT" w:hAnsi="TimesNewRomanPSMT"/>
            <w:color w:val="000000"/>
            <w:sz w:val="20"/>
          </w:rPr>
          <w:delText xml:space="preserve">identifies </w:delText>
        </w:r>
      </w:del>
      <w:ins w:id="25" w:author="Abhishek Patil" w:date="2022-10-07T18:24:00Z">
        <w:r w:rsidR="00E60171" w:rsidRPr="00395BA1">
          <w:rPr>
            <w:rFonts w:ascii="TimesNewRomanPSMT" w:hAnsi="TimesNewRomanPSMT"/>
            <w:color w:val="000000"/>
            <w:sz w:val="20"/>
          </w:rPr>
          <w:t>identif</w:t>
        </w:r>
        <w:r w:rsidR="00E60171">
          <w:rPr>
            <w:rFonts w:ascii="TimesNewRomanPSMT" w:hAnsi="TimesNewRomanPSMT"/>
            <w:color w:val="000000"/>
            <w:sz w:val="20"/>
          </w:rPr>
          <w:t>y</w:t>
        </w:r>
        <w:r w:rsidR="00E60171" w:rsidRPr="00395BA1">
          <w:rPr>
            <w:rFonts w:ascii="TimesNewRomanPSMT" w:hAnsi="TimesNewRomanPSMT"/>
            <w:color w:val="000000"/>
            <w:sz w:val="20"/>
          </w:rPr>
          <w:t xml:space="preserve"> </w:t>
        </w:r>
      </w:ins>
      <w:r w:rsidRPr="00395BA1">
        <w:rPr>
          <w:rFonts w:ascii="TimesNewRomanPSMT" w:hAnsi="TimesNewRomanPSMT"/>
          <w:color w:val="000000"/>
          <w:sz w:val="20"/>
        </w:rPr>
        <w:t xml:space="preserve">the </w:t>
      </w:r>
      <w:del w:id="26" w:author="Huang, Po-kai" w:date="2022-10-04T10:12:00Z">
        <w:r w:rsidRPr="00395BA1" w:rsidDel="008B4337">
          <w:rPr>
            <w:rFonts w:ascii="TimesNewRomanPSMT" w:hAnsi="TimesNewRomanPSMT"/>
            <w:color w:val="000000"/>
            <w:sz w:val="20"/>
          </w:rPr>
          <w:delText xml:space="preserve">intended </w:delText>
        </w:r>
      </w:del>
      <w:r w:rsidRPr="00395BA1">
        <w:rPr>
          <w:rFonts w:ascii="TimesNewRomanPSMT" w:hAnsi="TimesNewRomanPSMT"/>
          <w:color w:val="000000"/>
          <w:sz w:val="20"/>
        </w:rPr>
        <w:t>link</w:t>
      </w:r>
      <w:del w:id="27" w:author="Huang, Po-kai" w:date="2022-11-10T23:46:00Z">
        <w:r w:rsidRPr="00395BA1" w:rsidDel="009B668E">
          <w:rPr>
            <w:rFonts w:ascii="TimesNewRomanPSMT" w:hAnsi="TimesNewRomanPSMT"/>
            <w:color w:val="000000"/>
            <w:sz w:val="20"/>
          </w:rPr>
          <w:delText>(s)</w:delText>
        </w:r>
      </w:del>
      <w:ins w:id="28" w:author="Huang, Po-kai" w:date="2022-10-04T10:12:00Z">
        <w:r w:rsidR="008B4337">
          <w:rPr>
            <w:rFonts w:ascii="TimesNewRomanPSMT" w:hAnsi="TimesNewRomanPSMT"/>
            <w:color w:val="000000"/>
            <w:sz w:val="20"/>
          </w:rPr>
          <w:t xml:space="preserve"> where the </w:t>
        </w:r>
      </w:ins>
      <w:ins w:id="29" w:author="Huang, Po-kai" w:date="2022-10-11T18:23:00Z">
        <w:r w:rsidR="00755AB3">
          <w:rPr>
            <w:rFonts w:ascii="TimesNewRomanPSMT" w:hAnsi="TimesNewRomanPSMT"/>
            <w:color w:val="000000"/>
            <w:sz w:val="20"/>
          </w:rPr>
          <w:t xml:space="preserve">intended </w:t>
        </w:r>
      </w:ins>
      <w:ins w:id="30" w:author="Abhishek Patil" w:date="2022-10-07T18:24:00Z">
        <w:r w:rsidR="003007B9">
          <w:rPr>
            <w:rFonts w:ascii="TimesNewRomanPSMT" w:hAnsi="TimesNewRomanPSMT"/>
            <w:color w:val="000000"/>
            <w:sz w:val="20"/>
          </w:rPr>
          <w:t>STA</w:t>
        </w:r>
        <w:del w:id="31" w:author="Huang, Po-kai" w:date="2022-11-10T23:47:00Z">
          <w:r w:rsidR="003007B9" w:rsidDel="009B668E">
            <w:rPr>
              <w:rFonts w:ascii="TimesNewRomanPSMT" w:hAnsi="TimesNewRomanPSMT"/>
              <w:color w:val="000000"/>
              <w:sz w:val="20"/>
            </w:rPr>
            <w:delText>(s)</w:delText>
          </w:r>
        </w:del>
        <w:r w:rsidR="003007B9">
          <w:rPr>
            <w:rFonts w:ascii="TimesNewRomanPSMT" w:hAnsi="TimesNewRomanPSMT"/>
            <w:color w:val="000000"/>
            <w:sz w:val="20"/>
          </w:rPr>
          <w:t xml:space="preserve"> </w:t>
        </w:r>
      </w:ins>
      <w:ins w:id="32" w:author="Abhishek Patil" w:date="2022-10-07T18:27:00Z">
        <w:r w:rsidR="00045014">
          <w:rPr>
            <w:rFonts w:ascii="TimesNewRomanPSMT" w:hAnsi="TimesNewRomanPSMT"/>
            <w:color w:val="000000"/>
            <w:sz w:val="20"/>
          </w:rPr>
          <w:t>affiliat</w:t>
        </w:r>
      </w:ins>
      <w:ins w:id="33" w:author="Abhishek Patil" w:date="2022-10-07T18:29:00Z">
        <w:r w:rsidR="007430D4">
          <w:rPr>
            <w:rFonts w:ascii="TimesNewRomanPSMT" w:hAnsi="TimesNewRomanPSMT"/>
            <w:color w:val="000000"/>
            <w:sz w:val="20"/>
          </w:rPr>
          <w:t>e</w:t>
        </w:r>
      </w:ins>
      <w:ins w:id="34" w:author="Abhishek Patil" w:date="2022-10-07T18:27:00Z">
        <w:r w:rsidR="00045014">
          <w:rPr>
            <w:rFonts w:ascii="TimesNewRomanPSMT" w:hAnsi="TimesNewRomanPSMT"/>
            <w:color w:val="000000"/>
            <w:sz w:val="20"/>
          </w:rPr>
          <w:t xml:space="preserve">d with the peer MLD </w:t>
        </w:r>
      </w:ins>
      <w:ins w:id="35" w:author="Huang, Po-kai" w:date="2022-11-10T23:49:00Z">
        <w:r w:rsidR="00CA422A">
          <w:rPr>
            <w:rFonts w:ascii="TimesNewRomanPSMT" w:hAnsi="TimesNewRomanPSMT"/>
            <w:color w:val="000000"/>
            <w:sz w:val="20"/>
          </w:rPr>
          <w:t>is</w:t>
        </w:r>
      </w:ins>
      <w:ins w:id="36" w:author="Abhishek Patil" w:date="2022-10-07T18:28:00Z">
        <w:del w:id="37" w:author="Huang, Po-kai" w:date="2022-11-10T23:49:00Z">
          <w:r w:rsidR="005E415B" w:rsidDel="00CA422A">
            <w:rPr>
              <w:rFonts w:ascii="TimesNewRomanPSMT" w:hAnsi="TimesNewRomanPSMT"/>
              <w:color w:val="000000"/>
              <w:sz w:val="20"/>
            </w:rPr>
            <w:delText>are</w:delText>
          </w:r>
        </w:del>
        <w:r w:rsidR="005E415B">
          <w:rPr>
            <w:rFonts w:ascii="TimesNewRomanPSMT" w:hAnsi="TimesNewRomanPSMT"/>
            <w:color w:val="000000"/>
            <w:sz w:val="20"/>
          </w:rPr>
          <w:t xml:space="preserve"> operating on and </w:t>
        </w:r>
      </w:ins>
      <w:ins w:id="38" w:author="Huang, Po-kai" w:date="2022-11-10T23:49:00Z">
        <w:r w:rsidR="00ED29CE">
          <w:rPr>
            <w:rFonts w:ascii="TimesNewRomanPSMT" w:hAnsi="TimesNewRomanPSMT"/>
            <w:color w:val="000000"/>
            <w:sz w:val="20"/>
          </w:rPr>
          <w:t>is</w:t>
        </w:r>
      </w:ins>
      <w:ins w:id="39" w:author="Abhishek Patil" w:date="2022-10-07T18:27:00Z">
        <w:del w:id="40" w:author="Huang, Po-kai" w:date="2022-11-10T23:49:00Z">
          <w:r w:rsidR="00045014" w:rsidDel="00ED29CE">
            <w:rPr>
              <w:rFonts w:ascii="TimesNewRomanPSMT" w:hAnsi="TimesNewRomanPSMT"/>
              <w:color w:val="000000"/>
              <w:sz w:val="20"/>
            </w:rPr>
            <w:delText>are</w:delText>
          </w:r>
        </w:del>
        <w:r w:rsidR="00045014">
          <w:rPr>
            <w:rFonts w:ascii="TimesNewRomanPSMT" w:hAnsi="TimesNewRomanPSMT"/>
            <w:color w:val="000000"/>
            <w:sz w:val="20"/>
          </w:rPr>
          <w:t xml:space="preserve"> </w:t>
        </w:r>
      </w:ins>
      <w:ins w:id="41" w:author="Abhishek Patil" w:date="2022-10-07T18:30:00Z">
        <w:r w:rsidR="00EA77FD">
          <w:rPr>
            <w:rFonts w:ascii="TimesNewRomanPSMT" w:hAnsi="TimesNewRomanPSMT"/>
            <w:color w:val="000000"/>
            <w:sz w:val="20"/>
          </w:rPr>
          <w:t xml:space="preserve">the </w:t>
        </w:r>
      </w:ins>
      <w:ins w:id="42" w:author="Huang, Po-kai" w:date="2022-10-04T10:12:00Z">
        <w:r w:rsidR="008B4337">
          <w:rPr>
            <w:rFonts w:ascii="TimesNewRomanPSMT" w:hAnsi="TimesNewRomanPSMT"/>
            <w:color w:val="000000"/>
            <w:sz w:val="20"/>
          </w:rPr>
          <w:t xml:space="preserve">intended </w:t>
        </w:r>
      </w:ins>
      <w:ins w:id="43" w:author="Abhishek Patil" w:date="2022-10-07T18:27:00Z">
        <w:r w:rsidR="00045014">
          <w:rPr>
            <w:rFonts w:ascii="TimesNewRomanPSMT" w:hAnsi="TimesNewRomanPSMT"/>
            <w:color w:val="000000"/>
            <w:sz w:val="20"/>
          </w:rPr>
          <w:t>rec</w:t>
        </w:r>
        <w:del w:id="44" w:author="Huang, Po-kai" w:date="2022-11-10T23:49:00Z">
          <w:r w:rsidR="00045014" w:rsidDel="008F66A1">
            <w:rPr>
              <w:rFonts w:ascii="TimesNewRomanPSMT" w:hAnsi="TimesNewRomanPSMT"/>
              <w:color w:val="000000"/>
              <w:sz w:val="20"/>
            </w:rPr>
            <w:delText>e</w:delText>
          </w:r>
        </w:del>
        <w:r w:rsidR="00045014">
          <w:rPr>
            <w:rFonts w:ascii="TimesNewRomanPSMT" w:hAnsi="TimesNewRomanPSMT"/>
            <w:color w:val="000000"/>
            <w:sz w:val="20"/>
          </w:rPr>
          <w:t>i</w:t>
        </w:r>
      </w:ins>
      <w:ins w:id="45" w:author="Abhishek Patil" w:date="2022-10-07T18:29:00Z">
        <w:r w:rsidR="001D028D">
          <w:rPr>
            <w:rFonts w:ascii="TimesNewRomanPSMT" w:hAnsi="TimesNewRomanPSMT"/>
            <w:color w:val="000000"/>
            <w:sz w:val="20"/>
          </w:rPr>
          <w:t>pient</w:t>
        </w:r>
        <w:del w:id="46" w:author="Huang, Po-kai" w:date="2022-11-10T23:49:00Z">
          <w:r w:rsidR="001D028D" w:rsidDel="008F66A1">
            <w:rPr>
              <w:rFonts w:ascii="TimesNewRomanPSMT" w:hAnsi="TimesNewRomanPSMT"/>
              <w:color w:val="000000"/>
              <w:sz w:val="20"/>
            </w:rPr>
            <w:delText>s</w:delText>
          </w:r>
        </w:del>
        <w:r w:rsidR="001D028D">
          <w:rPr>
            <w:rFonts w:ascii="TimesNewRomanPSMT" w:hAnsi="TimesNewRomanPSMT"/>
            <w:color w:val="000000"/>
            <w:sz w:val="20"/>
          </w:rPr>
          <w:t xml:space="preserve"> of </w:t>
        </w:r>
      </w:ins>
      <w:ins w:id="47" w:author="Abhishek Patil" w:date="2022-10-07T18:27:00Z">
        <w:r w:rsidR="00045014">
          <w:rPr>
            <w:rFonts w:ascii="TimesNewRomanPSMT" w:hAnsi="TimesNewRomanPSMT"/>
            <w:color w:val="000000"/>
            <w:sz w:val="20"/>
          </w:rPr>
          <w:t xml:space="preserve">the contents </w:t>
        </w:r>
      </w:ins>
      <w:del w:id="48" w:author="Huang, Po-kai" w:date="2022-10-11T18:24:00Z">
        <w:r w:rsidRPr="00395BA1" w:rsidDel="00987B08">
          <w:rPr>
            <w:rFonts w:ascii="TimesNewRomanPSMT" w:hAnsi="TimesNewRomanPSMT"/>
            <w:color w:val="000000"/>
            <w:sz w:val="20"/>
          </w:rPr>
          <w:delText xml:space="preserve"> </w:delText>
        </w:r>
      </w:del>
      <w:r w:rsidRPr="00395BA1">
        <w:rPr>
          <w:rFonts w:ascii="TimesNewRomanPSMT" w:hAnsi="TimesNewRomanPSMT"/>
          <w:color w:val="000000"/>
          <w:sz w:val="20"/>
        </w:rPr>
        <w:t xml:space="preserve">of the </w:t>
      </w:r>
      <w:del w:id="49" w:author="Huang, Po-kai" w:date="2022-10-04T10:15:00Z">
        <w:r w:rsidRPr="00395BA1" w:rsidDel="00CB3EFD">
          <w:rPr>
            <w:rFonts w:ascii="TimesNewRomanPSMT" w:hAnsi="TimesNewRomanPSMT"/>
            <w:color w:val="000000"/>
            <w:sz w:val="20"/>
          </w:rPr>
          <w:delText>MMPDU</w:delText>
        </w:r>
      </w:del>
      <w:ins w:id="50" w:author="Abhishek Patil" w:date="2022-10-07T18:29:00Z">
        <w:r w:rsidR="007430D4">
          <w:rPr>
            <w:rFonts w:ascii="TimesNewRomanPSMT" w:hAnsi="TimesNewRomanPSMT"/>
            <w:color w:val="000000"/>
            <w:sz w:val="20"/>
          </w:rPr>
          <w:t>M</w:t>
        </w:r>
      </w:ins>
      <w:ins w:id="51" w:author="Huang, Po-kai" w:date="2022-10-04T10:15:00Z">
        <w:r w:rsidR="00CB3EFD">
          <w:rPr>
            <w:rFonts w:ascii="TimesNewRomanPSMT" w:hAnsi="TimesNewRomanPSMT"/>
            <w:color w:val="000000"/>
            <w:sz w:val="20"/>
          </w:rPr>
          <w:t>anagement frame</w:t>
        </w:r>
      </w:ins>
      <w:ins w:id="52" w:author="Huang, Po-kai" w:date="2022-10-04T10:13:00Z">
        <w:r w:rsidR="00955C69">
          <w:rPr>
            <w:rFonts w:ascii="TimesNewRomanPSMT" w:hAnsi="TimesNewRomanPSMT"/>
            <w:color w:val="000000"/>
            <w:sz w:val="20"/>
          </w:rPr>
          <w:t xml:space="preserve"> </w:t>
        </w:r>
      </w:ins>
      <w:ins w:id="53" w:author="Abhishek Patil" w:date="2022-10-07T18:25:00Z">
        <w:r w:rsidR="003007B9">
          <w:rPr>
            <w:rFonts w:ascii="TimesNewRomanPSMT" w:hAnsi="TimesNewRomanPSMT"/>
            <w:color w:val="000000"/>
            <w:sz w:val="20"/>
          </w:rPr>
          <w:t xml:space="preserve">carrying this element </w:t>
        </w:r>
      </w:ins>
      <w:del w:id="54" w:author="Huang, Po-kai" w:date="2022-10-04T10:12:00Z">
        <w:r w:rsidRPr="00395BA1" w:rsidDel="008B4337">
          <w:rPr>
            <w:rFonts w:ascii="TimesNewRomanPSMT" w:hAnsi="TimesNewRomanPSMT"/>
            <w:color w:val="000000"/>
            <w:sz w:val="20"/>
          </w:rPr>
          <w:delText xml:space="preserve"> that</w:delText>
        </w:r>
      </w:del>
      <w:del w:id="55" w:author="Huang, Po-kai" w:date="2022-10-04T10:13:00Z">
        <w:r w:rsidRPr="00395BA1" w:rsidDel="00AD59C7">
          <w:rPr>
            <w:rFonts w:ascii="TimesNewRomanPSMT" w:hAnsi="TimesNewRomanPSMT"/>
            <w:color w:val="000000"/>
            <w:sz w:val="20"/>
          </w:rPr>
          <w:delText xml:space="preserve"> carries the</w:delText>
        </w:r>
        <w:r w:rsidR="008B4337" w:rsidDel="00AD59C7">
          <w:rPr>
            <w:rFonts w:ascii="TimesNewRomanPSMT" w:hAnsi="TimesNewRomanPSMT"/>
            <w:color w:val="000000"/>
            <w:sz w:val="20"/>
          </w:rPr>
          <w:delText xml:space="preserve"> </w:delText>
        </w:r>
        <w:r w:rsidRPr="00395BA1" w:rsidDel="00AD59C7">
          <w:rPr>
            <w:rFonts w:ascii="TimesNewRomanPSMT" w:hAnsi="TimesNewRomanPSMT"/>
            <w:color w:val="000000"/>
            <w:sz w:val="20"/>
          </w:rPr>
          <w:delText>element</w:delText>
        </w:r>
      </w:del>
      <w:r w:rsidRPr="00395BA1">
        <w:rPr>
          <w:rFonts w:ascii="TimesNewRomanPSMT" w:hAnsi="TimesNewRomanPSMT"/>
          <w:color w:val="000000"/>
          <w:sz w:val="20"/>
        </w:rPr>
        <w:t>.</w:t>
      </w:r>
      <w:ins w:id="56" w:author="Huang, Po-kai" w:date="2022-10-04T10:14:00Z">
        <w:r w:rsidR="00955C69">
          <w:rPr>
            <w:rFonts w:ascii="TimesNewRomanPSMT" w:hAnsi="TimesNewRomanPSMT"/>
            <w:color w:val="000000"/>
            <w:sz w:val="20"/>
          </w:rPr>
          <w:t>(#11526)</w:t>
        </w:r>
      </w:ins>
    </w:p>
    <w:p w14:paraId="6C32BC4F" w14:textId="535DFBE3" w:rsidR="007836FA" w:rsidRDefault="00395BA1" w:rsidP="006307EA">
      <w:pPr>
        <w:rPr>
          <w:rFonts w:ascii="TimesNewRomanPSMT" w:hAnsi="TimesNewRomanPSMT"/>
          <w:color w:val="000000"/>
          <w:sz w:val="20"/>
        </w:rPr>
      </w:pPr>
      <w:r w:rsidRPr="00395BA1">
        <w:rPr>
          <w:rFonts w:ascii="TimesNewRomanPSMT" w:hAnsi="TimesNewRomanPSMT"/>
          <w:color w:val="000000"/>
          <w:sz w:val="20"/>
        </w:rPr>
        <w:br/>
        <w:t xml:space="preserve">The </w:t>
      </w:r>
      <w:r w:rsidRPr="00395BA1">
        <w:rPr>
          <w:rFonts w:ascii="TimesNewRomanPSMT" w:hAnsi="TimesNewRomanPSMT"/>
          <w:color w:val="218A21"/>
          <w:sz w:val="20"/>
        </w:rPr>
        <w:t xml:space="preserve">(#10573) </w:t>
      </w:r>
      <w:r w:rsidRPr="00395BA1">
        <w:rPr>
          <w:rFonts w:ascii="TimesNewRomanPSMT" w:hAnsi="TimesNewRomanPSMT"/>
          <w:color w:val="000000"/>
          <w:sz w:val="20"/>
        </w:rPr>
        <w:t xml:space="preserve">MLO Link Information element is defined in Figure 9-1002at (MLO Link Information element </w:t>
      </w:r>
      <w:proofErr w:type="gramStart"/>
      <w:r w:rsidRPr="00395BA1">
        <w:rPr>
          <w:rFonts w:ascii="TimesNewRomanPSMT" w:hAnsi="TimesNewRomanPSMT"/>
          <w:color w:val="000000"/>
          <w:sz w:val="20"/>
        </w:rPr>
        <w:t>format(</w:t>
      </w:r>
      <w:proofErr w:type="gramEnd"/>
      <w:r w:rsidRPr="00395BA1">
        <w:rPr>
          <w:rFonts w:ascii="TimesNewRomanPSMT" w:hAnsi="TimesNewRomanPSMT"/>
          <w:color w:val="000000"/>
          <w:sz w:val="20"/>
        </w:rPr>
        <w:t>#10573)).</w:t>
      </w:r>
    </w:p>
    <w:p w14:paraId="579520B6" w14:textId="0F14B984" w:rsidR="007836FA" w:rsidRDefault="007836FA" w:rsidP="006307EA">
      <w:pPr>
        <w:rPr>
          <w:rFonts w:ascii="TimesNewRomanPSMT" w:hAnsi="TimesNewRomanPSMT"/>
          <w:color w:val="000000"/>
          <w:sz w:val="20"/>
        </w:rPr>
      </w:pPr>
    </w:p>
    <w:p w14:paraId="291DB6CD" w14:textId="73FA92A3" w:rsidR="007836FA" w:rsidRDefault="007836FA" w:rsidP="006307EA">
      <w:pPr>
        <w:rPr>
          <w:rFonts w:ascii="TimesNewRomanPSMT" w:hAnsi="TimesNewRomanPSMT"/>
          <w:color w:val="000000"/>
          <w:sz w:val="20"/>
        </w:rPr>
      </w:pPr>
    </w:p>
    <w:p w14:paraId="6ED871F2" w14:textId="75A4A80D" w:rsidR="007836FA" w:rsidRDefault="00E51725" w:rsidP="006307EA">
      <w:pPr>
        <w:rPr>
          <w:rFonts w:ascii="TimesNewRomanPSMT" w:hAnsi="TimesNewRomanPSMT"/>
          <w:color w:val="000000"/>
          <w:sz w:val="20"/>
        </w:rPr>
      </w:pPr>
      <w:r>
        <w:rPr>
          <w:rFonts w:ascii="TimesNewRomanPSMT" w:hAnsi="TimesNewRomanPSMT"/>
          <w:noProof/>
          <w:color w:val="000000"/>
          <w:sz w:val="20"/>
        </w:rPr>
        <w:drawing>
          <wp:inline distT="0" distB="0" distL="0" distR="0" wp14:anchorId="55F09EFA" wp14:editId="2204D454">
            <wp:extent cx="4974336" cy="1113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4578" cy="1115975"/>
                    </a:xfrm>
                    <a:prstGeom prst="rect">
                      <a:avLst/>
                    </a:prstGeom>
                    <a:noFill/>
                    <a:ln>
                      <a:noFill/>
                    </a:ln>
                  </pic:spPr>
                </pic:pic>
              </a:graphicData>
            </a:graphic>
          </wp:inline>
        </w:drawing>
      </w:r>
    </w:p>
    <w:p w14:paraId="4CE04904" w14:textId="77777777" w:rsidR="007836FA" w:rsidRDefault="00395BA1" w:rsidP="006307EA">
      <w:pPr>
        <w:rPr>
          <w:rFonts w:ascii="TimesNewRomanPSMT" w:hAnsi="TimesNewRomanPSMT"/>
          <w:color w:val="000000"/>
          <w:sz w:val="20"/>
        </w:rPr>
      </w:pPr>
      <w:r w:rsidRPr="00395BA1">
        <w:rPr>
          <w:rFonts w:ascii="TimesNewRomanPSMT" w:hAnsi="TimesNewRomanPSMT"/>
          <w:color w:val="000000"/>
          <w:sz w:val="20"/>
        </w:rPr>
        <w:br/>
        <w:t>The Element ID, Length, and Element ID Extension fields are defined in 9.4.2.1 (General).</w:t>
      </w:r>
    </w:p>
    <w:p w14:paraId="41FC4680" w14:textId="341BFAF8" w:rsidR="00395BA1" w:rsidRDefault="00395BA1" w:rsidP="006307EA">
      <w:pPr>
        <w:rPr>
          <w:rFonts w:ascii="Arial" w:hAnsi="Arial" w:cs="Arial"/>
          <w:b/>
          <w:bCs/>
          <w:color w:val="000000"/>
          <w:sz w:val="20"/>
        </w:rPr>
      </w:pPr>
      <w:r w:rsidRPr="00395BA1">
        <w:rPr>
          <w:rFonts w:ascii="TimesNewRomanPSMT" w:hAnsi="TimesNewRomanPSMT"/>
          <w:color w:val="000000"/>
          <w:sz w:val="20"/>
        </w:rPr>
        <w:br/>
        <w:t>The Link ID Bitmap field indicates the link(s) where the intended STA(s) are operating on (see 35.3.3.</w:t>
      </w:r>
      <w:del w:id="57" w:author="Huang, Po-kai" w:date="2022-10-11T18:19:00Z">
        <w:r w:rsidRPr="00395BA1" w:rsidDel="006B476E">
          <w:rPr>
            <w:rFonts w:ascii="TimesNewRomanPSMT" w:hAnsi="TimesNewRomanPSMT"/>
            <w:color w:val="000000"/>
            <w:sz w:val="20"/>
          </w:rPr>
          <w:delText>1</w:delText>
        </w:r>
      </w:del>
      <w:ins w:id="58" w:author="Huang, Po-kai" w:date="2022-10-11T18:19:00Z">
        <w:r w:rsidR="006B476E">
          <w:rPr>
            <w:rFonts w:ascii="TimesNewRomanPSMT" w:hAnsi="TimesNewRomanPSMT"/>
            <w:color w:val="000000"/>
            <w:sz w:val="20"/>
          </w:rPr>
          <w:t>2</w:t>
        </w:r>
      </w:ins>
      <w:r w:rsidRPr="00395BA1">
        <w:rPr>
          <w:rFonts w:ascii="TimesNewRomanPSMT" w:hAnsi="TimesNewRomanPSMT"/>
          <w:color w:val="000000"/>
          <w:sz w:val="20"/>
        </w:rPr>
        <w:br/>
        <w:t>(</w:t>
      </w:r>
      <w:del w:id="59" w:author="Huang, Po-kai" w:date="2022-10-11T18:20:00Z">
        <w:r w:rsidRPr="00395BA1" w:rsidDel="00682507">
          <w:rPr>
            <w:rFonts w:ascii="TimesNewRomanPSMT" w:hAnsi="TimesNewRomanPSMT"/>
            <w:color w:val="000000"/>
            <w:sz w:val="20"/>
          </w:rPr>
          <w:delText xml:space="preserve">General) for the usage of </w:delText>
        </w:r>
      </w:del>
      <w:ins w:id="60" w:author="Huang, Po-kai" w:date="2022-10-11T18:20:00Z">
        <w:r w:rsidR="00682507">
          <w:rPr>
            <w:rFonts w:ascii="TimesNewRomanPSMT" w:hAnsi="TimesNewRomanPSMT"/>
            <w:color w:val="000000"/>
            <w:sz w:val="20"/>
          </w:rPr>
          <w:t>L</w:t>
        </w:r>
      </w:ins>
      <w:del w:id="61" w:author="Huang, Po-kai" w:date="2022-10-11T18:20:00Z">
        <w:r w:rsidRPr="00395BA1" w:rsidDel="00682507">
          <w:rPr>
            <w:rFonts w:ascii="TimesNewRomanPSMT" w:hAnsi="TimesNewRomanPSMT"/>
            <w:color w:val="000000"/>
            <w:sz w:val="20"/>
          </w:rPr>
          <w:delText>l</w:delText>
        </w:r>
      </w:del>
      <w:r w:rsidRPr="00395BA1">
        <w:rPr>
          <w:rFonts w:ascii="TimesNewRomanPSMT" w:hAnsi="TimesNewRomanPSMT"/>
          <w:color w:val="000000"/>
          <w:sz w:val="20"/>
        </w:rPr>
        <w:t>ink ID).</w:t>
      </w:r>
      <w:ins w:id="62" w:author="Huang, Po-kai" w:date="2022-10-04T10:17:00Z">
        <w:r w:rsidR="00AB56FD">
          <w:rPr>
            <w:rFonts w:ascii="TimesNewRomanPSMT" w:hAnsi="TimesNewRomanPSMT"/>
            <w:color w:val="000000"/>
            <w:sz w:val="20"/>
          </w:rPr>
          <w:t xml:space="preserve"> </w:t>
        </w:r>
        <w:r w:rsidR="00AB56FD" w:rsidRPr="00AB56FD">
          <w:rPr>
            <w:rFonts w:ascii="TimesNewRomanPSMT" w:hAnsi="TimesNewRomanPSMT"/>
            <w:color w:val="000000"/>
            <w:sz w:val="20"/>
          </w:rPr>
          <w:t xml:space="preserve">A value of 1 in bit position </w:t>
        </w:r>
        <w:r w:rsidR="00AB56FD" w:rsidRPr="00AB56FD">
          <w:rPr>
            <w:rFonts w:ascii="TimesNewRomanPS-ItalicMT" w:hAnsi="TimesNewRomanPS-ItalicMT"/>
            <w:i/>
            <w:iCs/>
            <w:color w:val="000000"/>
            <w:sz w:val="20"/>
          </w:rPr>
          <w:t xml:space="preserve">i </w:t>
        </w:r>
        <w:r w:rsidR="00AB56FD" w:rsidRPr="00AB56FD">
          <w:rPr>
            <w:rFonts w:ascii="TimesNewRomanPSMT" w:hAnsi="TimesNewRomanPSMT"/>
            <w:color w:val="000000"/>
            <w:sz w:val="20"/>
          </w:rPr>
          <w:t xml:space="preserve">of the Link </w:t>
        </w:r>
      </w:ins>
      <w:ins w:id="63" w:author="Huang, Po-kai" w:date="2022-10-04T10:18:00Z">
        <w:r w:rsidR="00AB56FD">
          <w:rPr>
            <w:rFonts w:ascii="TimesNewRomanPSMT" w:hAnsi="TimesNewRomanPSMT"/>
            <w:color w:val="000000"/>
            <w:sz w:val="20"/>
          </w:rPr>
          <w:t xml:space="preserve">ID </w:t>
        </w:r>
      </w:ins>
      <w:ins w:id="64" w:author="Huang, Po-kai" w:date="2022-10-04T10:17:00Z">
        <w:r w:rsidR="00AB56FD" w:rsidRPr="00AB56FD">
          <w:rPr>
            <w:rFonts w:ascii="TimesNewRomanPSMT" w:hAnsi="TimesNewRomanPSMT"/>
            <w:color w:val="000000"/>
            <w:sz w:val="20"/>
          </w:rPr>
          <w:t xml:space="preserve">Bitmap field indicates link ID </w:t>
        </w:r>
      </w:ins>
      <w:proofErr w:type="gramStart"/>
      <w:ins w:id="65" w:author="Huang, Po-kai" w:date="2022-10-04T10:18:00Z">
        <w:r w:rsidR="00E546BB">
          <w:rPr>
            <w:rFonts w:ascii="TimesNewRomanPS-ItalicMT" w:hAnsi="TimesNewRomanPS-ItalicMT"/>
            <w:i/>
            <w:iCs/>
            <w:color w:val="000000"/>
            <w:sz w:val="20"/>
          </w:rPr>
          <w:t>i</w:t>
        </w:r>
      </w:ins>
      <w:ins w:id="66" w:author="Huang, Po-kai" w:date="2022-10-04T10:17:00Z">
        <w:r w:rsidR="00AB56FD" w:rsidRPr="00AB56FD">
          <w:rPr>
            <w:rFonts w:ascii="TimesNewRomanPSMT" w:hAnsi="TimesNewRomanPSMT"/>
            <w:color w:val="000000"/>
            <w:sz w:val="20"/>
          </w:rPr>
          <w:t>.</w:t>
        </w:r>
      </w:ins>
      <w:ins w:id="67" w:author="Huang, Po-kai" w:date="2022-10-04T10:20:00Z">
        <w:r w:rsidR="00E8126D">
          <w:rPr>
            <w:rFonts w:ascii="TimesNewRomanPSMT" w:hAnsi="TimesNewRomanPSMT"/>
            <w:color w:val="000000"/>
            <w:sz w:val="20"/>
          </w:rPr>
          <w:t>(</w:t>
        </w:r>
        <w:proofErr w:type="gramEnd"/>
        <w:r w:rsidR="00E8126D">
          <w:rPr>
            <w:rFonts w:ascii="TimesNewRomanPSMT" w:hAnsi="TimesNewRomanPSMT"/>
            <w:color w:val="000000"/>
            <w:sz w:val="20"/>
          </w:rPr>
          <w:t>#13994)</w:t>
        </w:r>
      </w:ins>
    </w:p>
    <w:p w14:paraId="09A687E7" w14:textId="77777777" w:rsidR="00395BA1" w:rsidRDefault="00395BA1" w:rsidP="006307EA">
      <w:pPr>
        <w:rPr>
          <w:rFonts w:ascii="Arial" w:hAnsi="Arial" w:cs="Arial"/>
          <w:b/>
          <w:bCs/>
          <w:color w:val="000000"/>
          <w:sz w:val="20"/>
        </w:rPr>
      </w:pPr>
    </w:p>
    <w:p w14:paraId="382B20E9" w14:textId="1ED801E5" w:rsidR="00260BB2" w:rsidRPr="00260BB2" w:rsidRDefault="00260BB2" w:rsidP="00260BB2">
      <w:pPr>
        <w:pStyle w:val="H4"/>
        <w:rPr>
          <w:w w:val="100"/>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Pr="00260BB2">
        <w:rPr>
          <w:i/>
          <w:lang w:eastAsia="ko-KR"/>
        </w:rPr>
        <w:t>9.3.3.13 Action frame format</w:t>
      </w:r>
      <w:r w:rsidRPr="00F756DF">
        <w:rPr>
          <w:i/>
          <w:lang w:eastAsia="ko-KR"/>
        </w:rPr>
        <w:t xml:space="preserve"> as follows (track change</w:t>
      </w:r>
      <w:r w:rsidRPr="00CD48AE">
        <w:rPr>
          <w:i/>
          <w:iCs/>
          <w:lang w:eastAsia="ko-KR"/>
        </w:rPr>
        <w:t xml:space="preserve"> on):</w:t>
      </w:r>
    </w:p>
    <w:p w14:paraId="22BEA0E2" w14:textId="77777777" w:rsidR="00260BB2" w:rsidRPr="00260BB2" w:rsidRDefault="00260BB2" w:rsidP="00260BB2">
      <w:pPr>
        <w:pStyle w:val="T"/>
        <w:rPr>
          <w:w w:val="100"/>
          <w:lang w:val="en-GB" w:eastAsia="zh-TW"/>
        </w:rPr>
      </w:pPr>
    </w:p>
    <w:p w14:paraId="062EC596" w14:textId="77777777" w:rsidR="00260BB2" w:rsidRDefault="00260BB2" w:rsidP="00260BB2">
      <w:pPr>
        <w:pStyle w:val="H4"/>
        <w:numPr>
          <w:ilvl w:val="0"/>
          <w:numId w:val="26"/>
        </w:numPr>
        <w:rPr>
          <w:w w:val="100"/>
        </w:rPr>
      </w:pPr>
      <w:bookmarkStart w:id="68" w:name="RTF32303939383a2048342c312e"/>
      <w:r>
        <w:rPr>
          <w:w w:val="100"/>
        </w:rPr>
        <w:t>Action frame format</w:t>
      </w:r>
      <w:bookmarkEnd w:id="68"/>
    </w:p>
    <w:p w14:paraId="4B5EC9E8" w14:textId="77777777" w:rsidR="00260BB2" w:rsidRDefault="00260BB2" w:rsidP="00260BB2">
      <w:pPr>
        <w:pStyle w:val="T"/>
        <w:rPr>
          <w:w w:val="100"/>
        </w:rPr>
      </w:pPr>
      <w:r>
        <w:rPr>
          <w:w w:val="100"/>
        </w:rPr>
        <w:t xml:space="preserve">The frame body of an Action frame contains the information shown in </w:t>
      </w:r>
      <w:r>
        <w:rPr>
          <w:w w:val="100"/>
        </w:rPr>
        <w:fldChar w:fldCharType="begin"/>
      </w:r>
      <w:r>
        <w:rPr>
          <w:w w:val="100"/>
        </w:rPr>
        <w:instrText xml:space="preserve"> REF  RTF33333034303a205461626c65 \h</w:instrText>
      </w:r>
      <w:r>
        <w:rPr>
          <w:w w:val="100"/>
        </w:rPr>
      </w:r>
      <w:r>
        <w:rPr>
          <w:w w:val="100"/>
        </w:rPr>
        <w:fldChar w:fldCharType="separate"/>
      </w:r>
      <w:r>
        <w:rPr>
          <w:w w:val="100"/>
        </w:rPr>
        <w:t>Table 9-71 (Action frame body and Action No Ack frame body)</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300"/>
        <w:gridCol w:w="7300"/>
      </w:tblGrid>
      <w:tr w:rsidR="00260BB2" w14:paraId="2D65F9A1" w14:textId="77777777" w:rsidTr="00260BB2">
        <w:trPr>
          <w:jc w:val="center"/>
        </w:trPr>
        <w:tc>
          <w:tcPr>
            <w:tcW w:w="8600" w:type="dxa"/>
            <w:gridSpan w:val="2"/>
            <w:vAlign w:val="center"/>
            <w:hideMark/>
          </w:tcPr>
          <w:p w14:paraId="0E74AEE3" w14:textId="77777777" w:rsidR="00260BB2" w:rsidRDefault="00260BB2" w:rsidP="00260BB2">
            <w:pPr>
              <w:pStyle w:val="TableTitle"/>
              <w:numPr>
                <w:ilvl w:val="0"/>
                <w:numId w:val="27"/>
              </w:numPr>
              <w:rPr>
                <w:w w:val="1"/>
              </w:rPr>
            </w:pPr>
            <w:bookmarkStart w:id="69" w:name="RTF33333034303a205461626c65"/>
            <w:r>
              <w:rPr>
                <w:w w:val="100"/>
              </w:rPr>
              <w:t>Action frame body and Action No Ack frame body</w:t>
            </w:r>
            <w:bookmarkEnd w:id="69"/>
          </w:p>
        </w:tc>
      </w:tr>
      <w:tr w:rsidR="00260BB2" w14:paraId="473308F0" w14:textId="77777777" w:rsidTr="00260BB2">
        <w:trPr>
          <w:trHeight w:val="400"/>
          <w:jc w:val="center"/>
        </w:trPr>
        <w:tc>
          <w:tcPr>
            <w:tcW w:w="130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3C26740C" w14:textId="77777777" w:rsidR="00260BB2" w:rsidRDefault="00260BB2">
            <w:pPr>
              <w:pStyle w:val="CellHeading"/>
            </w:pPr>
            <w:r>
              <w:rPr>
                <w:w w:val="100"/>
              </w:rPr>
              <w:t>Order</w:t>
            </w:r>
          </w:p>
        </w:tc>
        <w:tc>
          <w:tcPr>
            <w:tcW w:w="730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14:paraId="2A3ED30B" w14:textId="77777777" w:rsidR="00260BB2" w:rsidRDefault="00260BB2">
            <w:pPr>
              <w:pStyle w:val="CellHeading"/>
            </w:pPr>
            <w:r>
              <w:rPr>
                <w:w w:val="100"/>
              </w:rPr>
              <w:t>Information</w:t>
            </w:r>
          </w:p>
        </w:tc>
      </w:tr>
      <w:tr w:rsidR="00260BB2" w14:paraId="16F52CE1" w14:textId="77777777" w:rsidTr="00260BB2">
        <w:trPr>
          <w:trHeight w:val="320"/>
          <w:jc w:val="center"/>
        </w:trPr>
        <w:tc>
          <w:tcPr>
            <w:tcW w:w="1300" w:type="dxa"/>
            <w:tcBorders>
              <w:top w:val="single" w:sz="12" w:space="0" w:color="000000"/>
              <w:left w:val="single" w:sz="12" w:space="0" w:color="000000"/>
              <w:bottom w:val="single" w:sz="2" w:space="0" w:color="000000"/>
              <w:right w:val="single" w:sz="4" w:space="0" w:color="000000"/>
            </w:tcBorders>
            <w:hideMark/>
          </w:tcPr>
          <w:p w14:paraId="0BEAC505" w14:textId="77777777" w:rsidR="00260BB2" w:rsidRDefault="00260BB2">
            <w:pPr>
              <w:pStyle w:val="CellBody"/>
              <w:jc w:val="center"/>
            </w:pPr>
            <w:r>
              <w:rPr>
                <w:w w:val="100"/>
              </w:rPr>
              <w:t>1</w:t>
            </w:r>
          </w:p>
        </w:tc>
        <w:tc>
          <w:tcPr>
            <w:tcW w:w="7300" w:type="dxa"/>
            <w:tcBorders>
              <w:top w:val="single" w:sz="12" w:space="0" w:color="000000"/>
              <w:left w:val="single" w:sz="4" w:space="0" w:color="000000"/>
              <w:bottom w:val="single" w:sz="2" w:space="0" w:color="000000"/>
              <w:right w:val="single" w:sz="12" w:space="0" w:color="000000"/>
            </w:tcBorders>
            <w:hideMark/>
          </w:tcPr>
          <w:p w14:paraId="4894FE86" w14:textId="77777777" w:rsidR="00260BB2" w:rsidRDefault="00260BB2">
            <w:pPr>
              <w:pStyle w:val="CellBody"/>
            </w:pPr>
            <w:r>
              <w:rPr>
                <w:w w:val="100"/>
              </w:rPr>
              <w:t>Action</w:t>
            </w:r>
          </w:p>
        </w:tc>
      </w:tr>
      <w:tr w:rsidR="002656FB" w14:paraId="7B077CA0" w14:textId="77777777" w:rsidTr="00260BB2">
        <w:trPr>
          <w:trHeight w:val="1520"/>
          <w:jc w:val="center"/>
          <w:ins w:id="70" w:author="Huang, Po-kai" w:date="2022-09-15T19:53:00Z"/>
        </w:trPr>
        <w:tc>
          <w:tcPr>
            <w:tcW w:w="1300" w:type="dxa"/>
            <w:tcBorders>
              <w:top w:val="single" w:sz="2" w:space="0" w:color="000000"/>
              <w:left w:val="single" w:sz="12" w:space="0" w:color="000000"/>
              <w:bottom w:val="single" w:sz="2" w:space="0" w:color="000000"/>
              <w:right w:val="single" w:sz="4" w:space="0" w:color="000000"/>
            </w:tcBorders>
          </w:tcPr>
          <w:p w14:paraId="60C09FED" w14:textId="6DC524CF" w:rsidR="002656FB" w:rsidRDefault="002656FB">
            <w:pPr>
              <w:pStyle w:val="CellBody"/>
              <w:jc w:val="center"/>
              <w:rPr>
                <w:ins w:id="71" w:author="Huang, Po-kai" w:date="2022-09-15T19:53:00Z"/>
                <w:w w:val="100"/>
              </w:rPr>
            </w:pPr>
            <w:ins w:id="72" w:author="Huang, Po-kai" w:date="2022-09-15T19:53:00Z">
              <w:r>
                <w:rPr>
                  <w:w w:val="100"/>
                </w:rPr>
                <w:t>Last - 4</w:t>
              </w:r>
            </w:ins>
          </w:p>
        </w:tc>
        <w:tc>
          <w:tcPr>
            <w:tcW w:w="7300" w:type="dxa"/>
            <w:tcBorders>
              <w:top w:val="single" w:sz="2" w:space="0" w:color="000000"/>
              <w:left w:val="single" w:sz="4" w:space="0" w:color="000000"/>
              <w:bottom w:val="single" w:sz="2" w:space="0" w:color="000000"/>
              <w:right w:val="single" w:sz="12" w:space="0" w:color="000000"/>
            </w:tcBorders>
          </w:tcPr>
          <w:p w14:paraId="767B2483" w14:textId="77777777" w:rsidR="002656FB" w:rsidRDefault="00353433">
            <w:pPr>
              <w:pStyle w:val="CellBody"/>
              <w:rPr>
                <w:ins w:id="73" w:author="Huang, Po-kai" w:date="2022-09-15T19:55:00Z"/>
                <w:rFonts w:ascii="TimesNewRomanPSMT" w:hAnsi="TimesNewRomanPSMT"/>
                <w:w w:val="100"/>
                <w:lang w:val="en-GB"/>
              </w:rPr>
            </w:pPr>
            <w:ins w:id="74" w:author="Huang, Po-kai" w:date="2022-09-15T19:53:00Z">
              <w:r>
                <w:rPr>
                  <w:w w:val="100"/>
                </w:rPr>
                <w:t xml:space="preserve">The </w:t>
              </w:r>
              <w:r>
                <w:rPr>
                  <w:rFonts w:ascii="TimesNewRomanPSMT" w:hAnsi="TimesNewRomanPSMT"/>
                  <w:w w:val="100"/>
                  <w:lang w:val="en-GB"/>
                </w:rPr>
                <w:t>MLO</w:t>
              </w:r>
              <w:r w:rsidRPr="00353433">
                <w:rPr>
                  <w:rFonts w:ascii="TimesNewRomanPSMT" w:hAnsi="TimesNewRomanPSMT"/>
                  <w:w w:val="100"/>
                  <w:lang w:val="en-GB"/>
                </w:rPr>
                <w:t xml:space="preserve"> Link Information</w:t>
              </w:r>
              <w:r>
                <w:rPr>
                  <w:rFonts w:ascii="TimesNewRomanPSMT" w:hAnsi="TimesNewRomanPSMT"/>
                  <w:w w:val="100"/>
                  <w:lang w:val="en-GB"/>
                </w:rPr>
                <w:t xml:space="preserve"> is present as defined in </w:t>
              </w:r>
            </w:ins>
            <w:ins w:id="75" w:author="Huang, Po-kai" w:date="2022-09-15T19:54:00Z">
              <w:r w:rsidR="0058733D" w:rsidRPr="0058733D">
                <w:rPr>
                  <w:rFonts w:ascii="TimesNewRomanPSMT" w:hAnsi="TimesNewRomanPSMT"/>
                  <w:w w:val="100"/>
                  <w:lang w:val="en-GB"/>
                </w:rPr>
                <w:t xml:space="preserve">35.3.14.2 </w:t>
              </w:r>
              <w:r w:rsidR="0058733D">
                <w:rPr>
                  <w:rFonts w:ascii="TimesNewRomanPSMT" w:hAnsi="TimesNewRomanPSMT"/>
                  <w:w w:val="100"/>
                  <w:lang w:val="en-GB"/>
                </w:rPr>
                <w:t>(</w:t>
              </w:r>
              <w:r w:rsidR="0058733D" w:rsidRPr="0058733D">
                <w:rPr>
                  <w:rFonts w:ascii="TimesNewRomanPSMT" w:hAnsi="TimesNewRomanPSMT"/>
                  <w:w w:val="100"/>
                  <w:lang w:val="en-GB"/>
                </w:rPr>
                <w:t>Identification of the Intended STA</w:t>
              </w:r>
              <w:r w:rsidR="0058733D">
                <w:rPr>
                  <w:rFonts w:ascii="TimesNewRomanPSMT" w:hAnsi="TimesNewRomanPSMT"/>
                  <w:w w:val="100"/>
                  <w:lang w:val="en-GB"/>
                </w:rPr>
                <w:t>)</w:t>
              </w:r>
            </w:ins>
            <w:ins w:id="76" w:author="Huang, Po-kai" w:date="2022-09-15T19:55:00Z">
              <w:r w:rsidR="00DD3BFC">
                <w:rPr>
                  <w:rFonts w:ascii="TimesNewRomanPSMT" w:hAnsi="TimesNewRomanPSMT"/>
                  <w:w w:val="100"/>
                  <w:lang w:val="en-GB"/>
                </w:rPr>
                <w:t xml:space="preserve">. </w:t>
              </w:r>
            </w:ins>
          </w:p>
          <w:p w14:paraId="1AAA9902" w14:textId="77777777" w:rsidR="00DD3BFC" w:rsidRDefault="00DD3BFC">
            <w:pPr>
              <w:pStyle w:val="CellBody"/>
              <w:rPr>
                <w:ins w:id="77" w:author="Huang, Po-kai" w:date="2022-09-15T19:55:00Z"/>
                <w:rFonts w:ascii="TimesNewRomanPSMT" w:hAnsi="TimesNewRomanPSMT"/>
                <w:w w:val="100"/>
                <w:lang w:val="en-GB"/>
              </w:rPr>
            </w:pPr>
          </w:p>
          <w:p w14:paraId="58C43A90" w14:textId="6351DF8E" w:rsidR="00DD3BFC" w:rsidRDefault="00DD3BFC">
            <w:pPr>
              <w:pStyle w:val="CellBody"/>
              <w:rPr>
                <w:ins w:id="78" w:author="Huang, Po-kai" w:date="2022-09-15T19:53:00Z"/>
                <w:w w:val="100"/>
              </w:rPr>
            </w:pPr>
            <w:ins w:id="79" w:author="Huang, Po-kai" w:date="2022-09-15T19:55:00Z">
              <w:r>
                <w:rPr>
                  <w:rFonts w:ascii="TimesNewRomanPSMT" w:hAnsi="TimesNewRomanPSMT"/>
                  <w:w w:val="100"/>
                  <w:lang w:val="en-GB"/>
                </w:rPr>
                <w:t xml:space="preserve">Otherwise, not </w:t>
              </w:r>
              <w:proofErr w:type="gramStart"/>
              <w:r>
                <w:rPr>
                  <w:rFonts w:ascii="TimesNewRomanPSMT" w:hAnsi="TimesNewRomanPSMT"/>
                  <w:w w:val="100"/>
                  <w:lang w:val="en-GB"/>
                </w:rPr>
                <w:t>present.</w:t>
              </w:r>
            </w:ins>
            <w:ins w:id="80" w:author="Huang, Po-kai" w:date="2022-09-15T20:05:00Z">
              <w:r w:rsidR="00433682">
                <w:rPr>
                  <w:rFonts w:ascii="TimesNewRomanPSMT" w:hAnsi="TimesNewRomanPSMT"/>
                  <w:w w:val="100"/>
                  <w:lang w:val="en-GB"/>
                </w:rPr>
                <w:t>(</w:t>
              </w:r>
              <w:proofErr w:type="gramEnd"/>
              <w:r w:rsidR="00433682">
                <w:rPr>
                  <w:rFonts w:ascii="TimesNewRomanPSMT" w:hAnsi="TimesNewRomanPSMT"/>
                  <w:w w:val="100"/>
                  <w:lang w:val="en-GB"/>
                </w:rPr>
                <w:t>#10324)</w:t>
              </w:r>
            </w:ins>
          </w:p>
        </w:tc>
      </w:tr>
      <w:tr w:rsidR="00260BB2" w14:paraId="4F9697AD" w14:textId="77777777" w:rsidTr="00260BB2">
        <w:trPr>
          <w:trHeight w:val="1520"/>
          <w:jc w:val="center"/>
        </w:trPr>
        <w:tc>
          <w:tcPr>
            <w:tcW w:w="1300" w:type="dxa"/>
            <w:tcBorders>
              <w:top w:val="single" w:sz="2" w:space="0" w:color="000000"/>
              <w:left w:val="single" w:sz="12" w:space="0" w:color="000000"/>
              <w:bottom w:val="single" w:sz="2" w:space="0" w:color="000000"/>
              <w:right w:val="single" w:sz="4" w:space="0" w:color="000000"/>
            </w:tcBorders>
            <w:hideMark/>
          </w:tcPr>
          <w:p w14:paraId="56C7712E" w14:textId="77777777" w:rsidR="00260BB2" w:rsidRDefault="00260BB2">
            <w:pPr>
              <w:pStyle w:val="CellBody"/>
              <w:jc w:val="center"/>
            </w:pPr>
            <w:r>
              <w:rPr>
                <w:w w:val="100"/>
              </w:rPr>
              <w:t>Last – 3</w:t>
            </w:r>
          </w:p>
        </w:tc>
        <w:tc>
          <w:tcPr>
            <w:tcW w:w="7300" w:type="dxa"/>
            <w:tcBorders>
              <w:top w:val="single" w:sz="2" w:space="0" w:color="000000"/>
              <w:left w:val="single" w:sz="4" w:space="0" w:color="000000"/>
              <w:bottom w:val="single" w:sz="2" w:space="0" w:color="000000"/>
              <w:right w:val="single" w:sz="12" w:space="0" w:color="000000"/>
            </w:tcBorders>
          </w:tcPr>
          <w:p w14:paraId="3C4DC974" w14:textId="77777777" w:rsidR="00260BB2" w:rsidRDefault="00260BB2">
            <w:pPr>
              <w:pStyle w:val="CellBody"/>
              <w:rPr>
                <w:w w:val="100"/>
              </w:rPr>
            </w:pPr>
            <w:r>
              <w:rPr>
                <w:w w:val="100"/>
              </w:rPr>
              <w:t xml:space="preserve">One or more Vendor Specific elements are optionally present. </w:t>
            </w:r>
          </w:p>
          <w:p w14:paraId="0F363585" w14:textId="77777777" w:rsidR="00260BB2" w:rsidRDefault="00260BB2">
            <w:pPr>
              <w:pStyle w:val="CellBody"/>
              <w:rPr>
                <w:w w:val="100"/>
              </w:rPr>
            </w:pPr>
          </w:p>
          <w:p w14:paraId="2DAFE2A5" w14:textId="77777777" w:rsidR="00260BB2" w:rsidRDefault="00260BB2">
            <w:pPr>
              <w:pStyle w:val="CellBody"/>
              <w:rPr>
                <w:w w:val="1"/>
              </w:rPr>
            </w:pPr>
            <w:r>
              <w:rPr>
                <w:w w:val="100"/>
              </w:rPr>
              <w:t>These elements are absent when the Category subfield of the Action field is Vendor-Specific, Vendor-Specific Protected, (#</w:t>
            </w:r>
            <w:proofErr w:type="gramStart"/>
            <w:r>
              <w:rPr>
                <w:w w:val="100"/>
              </w:rPr>
              <w:t>125)or</w:t>
            </w:r>
            <w:proofErr w:type="gramEnd"/>
            <w:r>
              <w:rPr>
                <w:w w:val="100"/>
              </w:rPr>
              <w:t xml:space="preserve"> when the Category subfield of the Action field is VHT and the VHT Action subfield of the Action field is VHT Compressed Beamforming or when the Category subfield of the Action field is HE and the HE Action subfield of the Action field is HE Compressed Beamforming/CQI.(11ax)</w:t>
            </w:r>
          </w:p>
        </w:tc>
      </w:tr>
      <w:tr w:rsidR="00260BB2" w14:paraId="6ACA74B0" w14:textId="77777777" w:rsidTr="00260BB2">
        <w:trPr>
          <w:trHeight w:val="920"/>
          <w:jc w:val="center"/>
        </w:trPr>
        <w:tc>
          <w:tcPr>
            <w:tcW w:w="1300" w:type="dxa"/>
            <w:tcBorders>
              <w:top w:val="nil"/>
              <w:left w:val="single" w:sz="12" w:space="0" w:color="000000"/>
              <w:bottom w:val="single" w:sz="2" w:space="0" w:color="000000"/>
              <w:right w:val="single" w:sz="2" w:space="0" w:color="000000"/>
            </w:tcBorders>
            <w:hideMark/>
          </w:tcPr>
          <w:p w14:paraId="5F45A97A" w14:textId="77777777" w:rsidR="00260BB2" w:rsidRDefault="00260BB2">
            <w:pPr>
              <w:pStyle w:val="CellBody"/>
              <w:jc w:val="center"/>
            </w:pPr>
            <w:r>
              <w:rPr>
                <w:w w:val="100"/>
              </w:rPr>
              <w:t>Last – 2</w:t>
            </w:r>
          </w:p>
        </w:tc>
        <w:tc>
          <w:tcPr>
            <w:tcW w:w="7300" w:type="dxa"/>
            <w:tcBorders>
              <w:top w:val="nil"/>
              <w:left w:val="single" w:sz="2" w:space="0" w:color="000000"/>
              <w:bottom w:val="single" w:sz="2" w:space="0" w:color="000000"/>
              <w:right w:val="single" w:sz="12" w:space="0" w:color="000000"/>
            </w:tcBorders>
            <w:hideMark/>
          </w:tcPr>
          <w:p w14:paraId="0E83A12A" w14:textId="77777777" w:rsidR="00260BB2" w:rsidRDefault="00260BB2">
            <w:pPr>
              <w:pStyle w:val="CellBody"/>
            </w:pPr>
            <w:r>
              <w:rPr>
                <w:w w:val="100"/>
              </w:rPr>
              <w:t xml:space="preserve">The MME is present when management frame protection is negotiated (#1636)(#1617), the frame is a group addressed robust Action frame, and (#162)(MBSS only) the category of the Action frame does not support group addressed privacy as indicated by </w:t>
            </w:r>
            <w:r>
              <w:rPr>
                <w:w w:val="100"/>
              </w:rPr>
              <w:fldChar w:fldCharType="begin"/>
            </w:r>
            <w:r>
              <w:rPr>
                <w:w w:val="100"/>
              </w:rPr>
              <w:instrText xml:space="preserve"> REF  RTF36383332303a205461626c65 \h</w:instrText>
            </w:r>
            <w:r>
              <w:rPr>
                <w:w w:val="100"/>
              </w:rPr>
            </w:r>
            <w:r>
              <w:rPr>
                <w:w w:val="100"/>
              </w:rPr>
              <w:fldChar w:fldCharType="separate"/>
            </w:r>
            <w:r>
              <w:rPr>
                <w:w w:val="100"/>
              </w:rPr>
              <w:t>Table 9-79 (Category values)</w:t>
            </w:r>
            <w:r>
              <w:rPr>
                <w:w w:val="100"/>
              </w:rPr>
              <w:fldChar w:fldCharType="end"/>
            </w:r>
            <w:r>
              <w:rPr>
                <w:w w:val="100"/>
              </w:rPr>
              <w:t>; otherwise not present.(#125)</w:t>
            </w:r>
          </w:p>
        </w:tc>
      </w:tr>
      <w:tr w:rsidR="00260BB2" w14:paraId="32BB134A" w14:textId="77777777" w:rsidTr="00260BB2">
        <w:trPr>
          <w:trHeight w:val="520"/>
          <w:jc w:val="center"/>
        </w:trPr>
        <w:tc>
          <w:tcPr>
            <w:tcW w:w="1300" w:type="dxa"/>
            <w:tcBorders>
              <w:top w:val="nil"/>
              <w:left w:val="single" w:sz="12" w:space="0" w:color="000000"/>
              <w:bottom w:val="single" w:sz="2" w:space="0" w:color="000000"/>
              <w:right w:val="single" w:sz="2" w:space="0" w:color="000000"/>
            </w:tcBorders>
            <w:hideMark/>
          </w:tcPr>
          <w:p w14:paraId="73EB791F" w14:textId="77777777" w:rsidR="00260BB2" w:rsidRDefault="00260BB2">
            <w:pPr>
              <w:pStyle w:val="CellBody"/>
              <w:jc w:val="center"/>
            </w:pPr>
            <w:r>
              <w:rPr>
                <w:w w:val="100"/>
              </w:rPr>
              <w:t>Last – 1(#125)</w:t>
            </w:r>
          </w:p>
        </w:tc>
        <w:tc>
          <w:tcPr>
            <w:tcW w:w="7300" w:type="dxa"/>
            <w:tcBorders>
              <w:top w:val="nil"/>
              <w:left w:val="single" w:sz="2" w:space="0" w:color="000000"/>
              <w:bottom w:val="single" w:sz="2" w:space="0" w:color="000000"/>
              <w:right w:val="single" w:sz="12" w:space="0" w:color="000000"/>
            </w:tcBorders>
            <w:hideMark/>
          </w:tcPr>
          <w:p w14:paraId="2B929DC3" w14:textId="77777777" w:rsidR="00260BB2" w:rsidRDefault="00260BB2">
            <w:pPr>
              <w:pStyle w:val="CellBody"/>
            </w:pPr>
            <w:r>
              <w:rPr>
                <w:w w:val="100"/>
              </w:rPr>
              <w:t>The MIC element is present in a Self-protected Action frame if a (#</w:t>
            </w:r>
            <w:proofErr w:type="gramStart"/>
            <w:r>
              <w:rPr>
                <w:w w:val="100"/>
              </w:rPr>
              <w:t>1900)shared</w:t>
            </w:r>
            <w:proofErr w:type="gramEnd"/>
            <w:r>
              <w:rPr>
                <w:w w:val="100"/>
              </w:rPr>
              <w:t xml:space="preserve"> PMK exists between the sender and recipient of this frame; otherwise not present.</w:t>
            </w:r>
          </w:p>
        </w:tc>
      </w:tr>
      <w:tr w:rsidR="00260BB2" w14:paraId="087B9F4B" w14:textId="77777777" w:rsidTr="00260BB2">
        <w:trPr>
          <w:trHeight w:val="720"/>
          <w:jc w:val="center"/>
        </w:trPr>
        <w:tc>
          <w:tcPr>
            <w:tcW w:w="1300" w:type="dxa"/>
            <w:tcBorders>
              <w:top w:val="nil"/>
              <w:left w:val="single" w:sz="12" w:space="0" w:color="000000"/>
              <w:bottom w:val="single" w:sz="12" w:space="0" w:color="000000"/>
              <w:right w:val="single" w:sz="2" w:space="0" w:color="000000"/>
            </w:tcBorders>
            <w:hideMark/>
          </w:tcPr>
          <w:p w14:paraId="4DDFC25E" w14:textId="77777777" w:rsidR="00260BB2" w:rsidRDefault="00260BB2">
            <w:pPr>
              <w:pStyle w:val="CellBody"/>
              <w:jc w:val="center"/>
            </w:pPr>
            <w:r>
              <w:rPr>
                <w:w w:val="100"/>
              </w:rPr>
              <w:t>Last</w:t>
            </w:r>
          </w:p>
        </w:tc>
        <w:tc>
          <w:tcPr>
            <w:tcW w:w="7300" w:type="dxa"/>
            <w:tcBorders>
              <w:top w:val="nil"/>
              <w:left w:val="single" w:sz="2" w:space="0" w:color="000000"/>
              <w:bottom w:val="single" w:sz="2" w:space="0" w:color="000000"/>
              <w:right w:val="single" w:sz="12" w:space="0" w:color="000000"/>
            </w:tcBorders>
            <w:hideMark/>
          </w:tcPr>
          <w:p w14:paraId="1C306ABD" w14:textId="77777777" w:rsidR="00260BB2" w:rsidRDefault="00260BB2">
            <w:pPr>
              <w:pStyle w:val="CellBody"/>
            </w:pPr>
            <w:r>
              <w:rPr>
                <w:w w:val="100"/>
              </w:rPr>
              <w:t>The Authenticated Mesh Peering Exchange element is present in a Self-protected Action frame if (#</w:t>
            </w:r>
            <w:proofErr w:type="gramStart"/>
            <w:r>
              <w:rPr>
                <w:w w:val="100"/>
              </w:rPr>
              <w:t>125)a</w:t>
            </w:r>
            <w:proofErr w:type="gramEnd"/>
            <w:r>
              <w:rPr>
                <w:w w:val="100"/>
              </w:rPr>
              <w:t xml:space="preserve"> (#1900)shared PMK exists between the sender and recipient of this frame; otherwise not present.</w:t>
            </w:r>
          </w:p>
        </w:tc>
      </w:tr>
      <w:tr w:rsidR="00260BB2" w14:paraId="56E80AF0" w14:textId="77777777" w:rsidTr="00260BB2">
        <w:trPr>
          <w:trHeight w:val="1320"/>
          <w:jc w:val="center"/>
        </w:trPr>
        <w:tc>
          <w:tcPr>
            <w:tcW w:w="8600" w:type="dxa"/>
            <w:gridSpan w:val="2"/>
            <w:tcBorders>
              <w:top w:val="single" w:sz="12" w:space="0" w:color="000000"/>
              <w:left w:val="single" w:sz="12" w:space="0" w:color="000000"/>
              <w:bottom w:val="single" w:sz="12" w:space="0" w:color="000000"/>
              <w:right w:val="single" w:sz="12" w:space="0" w:color="000000"/>
            </w:tcBorders>
            <w:hideMark/>
          </w:tcPr>
          <w:p w14:paraId="099AB06E" w14:textId="77777777" w:rsidR="00260BB2" w:rsidRDefault="00260BB2">
            <w:pPr>
              <w:pStyle w:val="CellBody"/>
              <w:rPr>
                <w:w w:val="100"/>
              </w:rPr>
            </w:pPr>
            <w:r>
              <w:rPr>
                <w:w w:val="100"/>
              </w:rPr>
              <w:t>NOTE 1—The MME appears after any fields that it protects in a group addressed frame. Therefore, it appears last in the frame body to protect the frames as specified in 12.5.3 (Broadcast/multicast integrity protocol (BIP)).</w:t>
            </w:r>
          </w:p>
          <w:p w14:paraId="0E6F1793" w14:textId="77777777" w:rsidR="00260BB2" w:rsidRDefault="00260BB2">
            <w:pPr>
              <w:pStyle w:val="CellBody"/>
              <w:rPr>
                <w:w w:val="1"/>
              </w:rPr>
            </w:pPr>
            <w:r>
              <w:rPr>
                <w:w w:val="100"/>
              </w:rPr>
              <w:t>NOTE 2—The MIC element and the Authenticated Mesh Peering Exchange element appear after any fields that they protect in an individually addressed frame. Therefore, they appear last in the frame body. The Authenticated Mesh Peering Exchange element is encrypted and authenticated as specified in 14.5.3 (Construction and processing AES-SIV-protected mesh peering Management frames</w:t>
            </w:r>
            <w:proofErr w:type="gramStart"/>
            <w:r>
              <w:rPr>
                <w:w w:val="100"/>
              </w:rPr>
              <w:t>).(</w:t>
            </w:r>
            <w:proofErr w:type="gramEnd"/>
            <w:r>
              <w:rPr>
                <w:w w:val="100"/>
              </w:rPr>
              <w:t>#125)</w:t>
            </w:r>
          </w:p>
        </w:tc>
      </w:tr>
    </w:tbl>
    <w:p w14:paraId="637815EF" w14:textId="77777777" w:rsidR="00260BB2" w:rsidRPr="00CC3C27" w:rsidRDefault="00260BB2" w:rsidP="006307EA">
      <w:pPr>
        <w:rPr>
          <w:rFonts w:ascii="Arial" w:hAnsi="Arial" w:cs="Arial"/>
          <w:b/>
          <w:bCs/>
          <w:color w:val="000000"/>
          <w:sz w:val="20"/>
        </w:rPr>
      </w:pPr>
    </w:p>
    <w:p w14:paraId="050142A1" w14:textId="77777777" w:rsidR="002B0951" w:rsidRDefault="002B0951" w:rsidP="006307EA">
      <w:pPr>
        <w:rPr>
          <w:rFonts w:ascii="Arial" w:hAnsi="Arial" w:cs="Arial"/>
          <w:b/>
          <w:bCs/>
          <w:i/>
          <w:color w:val="000000"/>
          <w:w w:val="0"/>
          <w:sz w:val="20"/>
          <w:highlight w:val="yellow"/>
          <w:lang w:val="en-US" w:eastAsia="ko-KR"/>
        </w:rPr>
      </w:pPr>
    </w:p>
    <w:p w14:paraId="6CE63935" w14:textId="4F0B1873" w:rsidR="006465AC" w:rsidRDefault="006465AC" w:rsidP="006465AC">
      <w:pPr>
        <w:widowControl w:val="0"/>
        <w:tabs>
          <w:tab w:val="left" w:pos="999"/>
        </w:tabs>
        <w:kinsoku w:val="0"/>
        <w:overflowPunct w:val="0"/>
        <w:autoSpaceDE w:val="0"/>
        <w:autoSpaceDN w:val="0"/>
        <w:adjustRightInd w:val="0"/>
        <w:spacing w:line="190" w:lineRule="auto"/>
        <w:outlineLvl w:val="2"/>
        <w:rPr>
          <w:rFonts w:ascii="Arial" w:hAnsi="Arial" w:cs="Arial"/>
          <w:b/>
          <w:bCs/>
          <w:i/>
          <w:iCs/>
          <w:color w:val="000000"/>
          <w:w w:val="0"/>
          <w:sz w:val="20"/>
          <w:lang w:val="en-US" w:eastAsia="ko-KR"/>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w:t>
      </w:r>
      <w:r w:rsidR="00ED74FB">
        <w:rPr>
          <w:rFonts w:ascii="Arial" w:hAnsi="Arial" w:cs="Arial"/>
          <w:b/>
          <w:bCs/>
          <w:i/>
          <w:color w:val="000000"/>
          <w:w w:val="0"/>
          <w:sz w:val="20"/>
          <w:lang w:val="en-US" w:eastAsia="ko-KR"/>
        </w:rPr>
        <w:t>Change 35.3.14</w:t>
      </w:r>
      <w:r w:rsidR="00F756DF" w:rsidRPr="00F756DF">
        <w:rPr>
          <w:rFonts w:ascii="Arial" w:hAnsi="Arial" w:cs="Arial"/>
          <w:b/>
          <w:bCs/>
          <w:i/>
          <w:color w:val="000000"/>
          <w:w w:val="0"/>
          <w:sz w:val="20"/>
          <w:lang w:val="en-US" w:eastAsia="ko-KR"/>
        </w:rPr>
        <w:t xml:space="preserve"> </w:t>
      </w:r>
      <w:r w:rsidRPr="00F756DF">
        <w:rPr>
          <w:rFonts w:ascii="Arial" w:hAnsi="Arial" w:cs="Arial"/>
          <w:b/>
          <w:bCs/>
          <w:i/>
          <w:color w:val="000000"/>
          <w:w w:val="0"/>
          <w:sz w:val="20"/>
          <w:lang w:val="en-US" w:eastAsia="ko-KR"/>
        </w:rPr>
        <w:t>as follows (track change</w:t>
      </w:r>
      <w:r w:rsidRPr="00CD48AE">
        <w:rPr>
          <w:rFonts w:ascii="Arial" w:hAnsi="Arial" w:cs="Arial"/>
          <w:b/>
          <w:bCs/>
          <w:i/>
          <w:iCs/>
          <w:color w:val="000000"/>
          <w:w w:val="0"/>
          <w:sz w:val="20"/>
          <w:lang w:val="en-US" w:eastAsia="ko-KR"/>
        </w:rPr>
        <w:t xml:space="preserve"> on):</w:t>
      </w:r>
    </w:p>
    <w:p w14:paraId="64C0E4F1" w14:textId="7F6155D7" w:rsidR="00A87210" w:rsidRDefault="00A87210" w:rsidP="007749C4">
      <w:pPr>
        <w:widowControl w:val="0"/>
        <w:kinsoku w:val="0"/>
        <w:overflowPunct w:val="0"/>
        <w:autoSpaceDE w:val="0"/>
        <w:autoSpaceDN w:val="0"/>
        <w:adjustRightInd w:val="0"/>
        <w:spacing w:line="249" w:lineRule="auto"/>
        <w:ind w:left="159" w:right="154"/>
        <w:rPr>
          <w:rFonts w:eastAsia="PMingLiU"/>
          <w:sz w:val="20"/>
          <w:lang w:val="en-US" w:eastAsia="zh-TW"/>
        </w:rPr>
      </w:pPr>
    </w:p>
    <w:p w14:paraId="2EFB8440" w14:textId="3B23D86B" w:rsidR="00ED74FB" w:rsidRPr="00ED74FB" w:rsidRDefault="00ED74FB" w:rsidP="00ED74FB">
      <w:pPr>
        <w:widowControl w:val="0"/>
        <w:tabs>
          <w:tab w:val="left" w:pos="882"/>
        </w:tabs>
        <w:kinsoku w:val="0"/>
        <w:overflowPunct w:val="0"/>
        <w:autoSpaceDE w:val="0"/>
        <w:autoSpaceDN w:val="0"/>
        <w:adjustRightInd w:val="0"/>
        <w:spacing w:before="102"/>
        <w:outlineLvl w:val="4"/>
        <w:rPr>
          <w:rFonts w:ascii="Arial" w:eastAsia="PMingLiU" w:hAnsi="Arial" w:cs="Arial"/>
          <w:b/>
          <w:bCs/>
          <w:spacing w:val="-2"/>
          <w:sz w:val="20"/>
          <w:lang w:val="en-US" w:eastAsia="zh-TW"/>
        </w:rPr>
      </w:pPr>
      <w:r>
        <w:rPr>
          <w:rFonts w:ascii="Arial" w:eastAsia="PMingLiU" w:hAnsi="Arial" w:cs="Arial"/>
          <w:b/>
          <w:bCs/>
          <w:sz w:val="20"/>
          <w:lang w:val="en-US" w:eastAsia="zh-TW"/>
        </w:rPr>
        <w:t xml:space="preserve">35.3.14 </w:t>
      </w:r>
      <w:proofErr w:type="gramStart"/>
      <w:r w:rsidRPr="00ED74FB">
        <w:rPr>
          <w:rFonts w:ascii="Arial" w:eastAsia="PMingLiU" w:hAnsi="Arial" w:cs="Arial"/>
          <w:b/>
          <w:bCs/>
          <w:sz w:val="20"/>
          <w:lang w:val="en-US" w:eastAsia="zh-TW"/>
        </w:rPr>
        <w:t>Multi-link</w:t>
      </w:r>
      <w:proofErr w:type="gramEnd"/>
      <w:r w:rsidRPr="00ED74FB">
        <w:rPr>
          <w:rFonts w:ascii="Arial" w:eastAsia="PMingLiU" w:hAnsi="Arial" w:cs="Arial"/>
          <w:b/>
          <w:bCs/>
          <w:spacing w:val="-10"/>
          <w:sz w:val="20"/>
          <w:lang w:val="en-US" w:eastAsia="zh-TW"/>
        </w:rPr>
        <w:t xml:space="preserve"> </w:t>
      </w:r>
      <w:r w:rsidRPr="00ED74FB">
        <w:rPr>
          <w:rFonts w:ascii="Arial" w:eastAsia="PMingLiU" w:hAnsi="Arial" w:cs="Arial"/>
          <w:b/>
          <w:bCs/>
          <w:sz w:val="20"/>
          <w:lang w:val="en-US" w:eastAsia="zh-TW"/>
        </w:rPr>
        <w:t>device</w:t>
      </w:r>
      <w:r w:rsidRPr="00ED74FB">
        <w:rPr>
          <w:rFonts w:ascii="Arial" w:eastAsia="PMingLiU" w:hAnsi="Arial" w:cs="Arial"/>
          <w:b/>
          <w:bCs/>
          <w:spacing w:val="-11"/>
          <w:sz w:val="20"/>
          <w:lang w:val="en-US" w:eastAsia="zh-TW"/>
        </w:rPr>
        <w:t xml:space="preserve"> </w:t>
      </w:r>
      <w:r w:rsidRPr="00ED74FB">
        <w:rPr>
          <w:rFonts w:ascii="Arial" w:eastAsia="PMingLiU" w:hAnsi="Arial" w:cs="Arial"/>
          <w:b/>
          <w:bCs/>
          <w:sz w:val="20"/>
          <w:lang w:val="en-US" w:eastAsia="zh-TW"/>
        </w:rPr>
        <w:t>individually</w:t>
      </w:r>
      <w:r w:rsidRPr="00ED74FB">
        <w:rPr>
          <w:rFonts w:ascii="Arial" w:eastAsia="PMingLiU" w:hAnsi="Arial" w:cs="Arial"/>
          <w:b/>
          <w:bCs/>
          <w:spacing w:val="-9"/>
          <w:sz w:val="20"/>
          <w:lang w:val="en-US" w:eastAsia="zh-TW"/>
        </w:rPr>
        <w:t xml:space="preserve"> </w:t>
      </w:r>
      <w:r w:rsidRPr="00ED74FB">
        <w:rPr>
          <w:rFonts w:ascii="Arial" w:eastAsia="PMingLiU" w:hAnsi="Arial" w:cs="Arial"/>
          <w:b/>
          <w:bCs/>
          <w:sz w:val="20"/>
          <w:lang w:val="en-US" w:eastAsia="zh-TW"/>
        </w:rPr>
        <w:t>addressed</w:t>
      </w:r>
      <w:r w:rsidRPr="00ED74FB">
        <w:rPr>
          <w:rFonts w:ascii="Arial" w:eastAsia="PMingLiU" w:hAnsi="Arial" w:cs="Arial"/>
          <w:b/>
          <w:bCs/>
          <w:spacing w:val="-9"/>
          <w:sz w:val="20"/>
          <w:lang w:val="en-US" w:eastAsia="zh-TW"/>
        </w:rPr>
        <w:t xml:space="preserve"> </w:t>
      </w:r>
      <w:r w:rsidRPr="00ED74FB">
        <w:rPr>
          <w:rFonts w:ascii="Arial" w:eastAsia="PMingLiU" w:hAnsi="Arial" w:cs="Arial"/>
          <w:b/>
          <w:bCs/>
          <w:sz w:val="20"/>
          <w:lang w:val="en-US" w:eastAsia="zh-TW"/>
        </w:rPr>
        <w:t>Management</w:t>
      </w:r>
      <w:r w:rsidRPr="00ED74FB">
        <w:rPr>
          <w:rFonts w:ascii="Arial" w:eastAsia="PMingLiU" w:hAnsi="Arial" w:cs="Arial"/>
          <w:b/>
          <w:bCs/>
          <w:spacing w:val="-10"/>
          <w:sz w:val="20"/>
          <w:lang w:val="en-US" w:eastAsia="zh-TW"/>
        </w:rPr>
        <w:t xml:space="preserve"> </w:t>
      </w:r>
      <w:r w:rsidRPr="00ED74FB">
        <w:rPr>
          <w:rFonts w:ascii="Arial" w:eastAsia="PMingLiU" w:hAnsi="Arial" w:cs="Arial"/>
          <w:b/>
          <w:bCs/>
          <w:sz w:val="20"/>
          <w:lang w:val="en-US" w:eastAsia="zh-TW"/>
        </w:rPr>
        <w:t>frame</w:t>
      </w:r>
      <w:r w:rsidRPr="00ED74FB">
        <w:rPr>
          <w:rFonts w:ascii="Arial" w:eastAsia="PMingLiU" w:hAnsi="Arial" w:cs="Arial"/>
          <w:b/>
          <w:bCs/>
          <w:spacing w:val="-9"/>
          <w:sz w:val="20"/>
          <w:lang w:val="en-US" w:eastAsia="zh-TW"/>
        </w:rPr>
        <w:t xml:space="preserve"> </w:t>
      </w:r>
      <w:r w:rsidRPr="00ED74FB">
        <w:rPr>
          <w:rFonts w:ascii="Arial" w:eastAsia="PMingLiU" w:hAnsi="Arial" w:cs="Arial"/>
          <w:b/>
          <w:bCs/>
          <w:spacing w:val="-2"/>
          <w:sz w:val="20"/>
          <w:lang w:val="en-US" w:eastAsia="zh-TW"/>
        </w:rPr>
        <w:t>delivery</w:t>
      </w:r>
    </w:p>
    <w:p w14:paraId="020D4865" w14:textId="77777777" w:rsidR="00ED74FB" w:rsidRPr="00ED74FB" w:rsidRDefault="00ED74FB" w:rsidP="00ED74FB">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529F068F" w14:textId="472CB640" w:rsidR="00ED74FB" w:rsidRPr="00ED74FB" w:rsidRDefault="00ED74FB" w:rsidP="00ED74FB">
      <w:pPr>
        <w:widowControl w:val="0"/>
        <w:tabs>
          <w:tab w:val="left" w:pos="1049"/>
        </w:tabs>
        <w:kinsoku w:val="0"/>
        <w:overflowPunct w:val="0"/>
        <w:autoSpaceDE w:val="0"/>
        <w:autoSpaceDN w:val="0"/>
        <w:adjustRightInd w:val="0"/>
        <w:rPr>
          <w:rFonts w:ascii="Arial" w:eastAsia="PMingLiU" w:hAnsi="Arial" w:cs="Arial"/>
          <w:b/>
          <w:bCs/>
          <w:color w:val="000000"/>
          <w:spacing w:val="-2"/>
          <w:sz w:val="20"/>
          <w:lang w:val="en-US" w:eastAsia="zh-TW"/>
        </w:rPr>
      </w:pPr>
      <w:bookmarkStart w:id="81" w:name="35.3.14.1_General"/>
      <w:bookmarkStart w:id="82" w:name="_bookmark61"/>
      <w:bookmarkEnd w:id="81"/>
      <w:bookmarkEnd w:id="82"/>
      <w:r>
        <w:rPr>
          <w:rFonts w:ascii="Arial" w:eastAsia="PMingLiU" w:hAnsi="Arial" w:cs="Arial"/>
          <w:b/>
          <w:bCs/>
          <w:spacing w:val="-2"/>
          <w:sz w:val="20"/>
          <w:lang w:val="en-US" w:eastAsia="zh-TW"/>
        </w:rPr>
        <w:t xml:space="preserve">35.3.14.1 </w:t>
      </w:r>
      <w:r w:rsidRPr="00ED74FB">
        <w:rPr>
          <w:rFonts w:ascii="Arial" w:eastAsia="PMingLiU" w:hAnsi="Arial" w:cs="Arial"/>
          <w:b/>
          <w:bCs/>
          <w:spacing w:val="-2"/>
          <w:sz w:val="20"/>
          <w:lang w:val="en-US" w:eastAsia="zh-TW"/>
        </w:rPr>
        <w:t>General</w:t>
      </w:r>
    </w:p>
    <w:p w14:paraId="39CB7AD0" w14:textId="77777777" w:rsidR="00ED74FB" w:rsidRPr="00ED74FB" w:rsidRDefault="00ED74FB" w:rsidP="00ED74FB">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06111BAA" w14:textId="216B6B18" w:rsidR="000964C1" w:rsidRPr="00F32264" w:rsidRDefault="000964C1" w:rsidP="00F32264">
      <w:pPr>
        <w:widowControl w:val="0"/>
        <w:tabs>
          <w:tab w:val="left" w:pos="760"/>
        </w:tabs>
        <w:kinsoku w:val="0"/>
        <w:overflowPunct w:val="0"/>
        <w:autoSpaceDE w:val="0"/>
        <w:autoSpaceDN w:val="0"/>
        <w:adjustRightInd w:val="0"/>
        <w:spacing w:before="62"/>
        <w:rPr>
          <w:rFonts w:eastAsia="PMingLiU"/>
          <w:spacing w:val="-2"/>
          <w:sz w:val="20"/>
          <w:lang w:val="en-US" w:eastAsia="zh-TW"/>
        </w:rPr>
      </w:pPr>
      <w:ins w:id="83" w:author="Huang, Po-kai" w:date="2022-09-12T14:49:00Z">
        <w:r w:rsidRPr="00F32264">
          <w:rPr>
            <w:rFonts w:eastAsia="PMingLiU"/>
            <w:spacing w:val="-2"/>
            <w:sz w:val="20"/>
            <w:lang w:val="en-US" w:eastAsia="zh-TW"/>
          </w:rPr>
          <w:t xml:space="preserve">This clause describes </w:t>
        </w:r>
      </w:ins>
      <w:ins w:id="84" w:author="Huang, Po-kai" w:date="2022-09-12T14:50:00Z">
        <w:r w:rsidR="00894FFF" w:rsidRPr="00F32264">
          <w:rPr>
            <w:rFonts w:eastAsia="PMingLiU"/>
            <w:spacing w:val="-2"/>
            <w:sz w:val="20"/>
            <w:lang w:val="en-US" w:eastAsia="zh-TW"/>
          </w:rPr>
          <w:t>rules</w:t>
        </w:r>
      </w:ins>
      <w:ins w:id="85" w:author="Huang, Po-kai" w:date="2022-09-12T14:49:00Z">
        <w:r w:rsidRPr="00F32264">
          <w:rPr>
            <w:rFonts w:eastAsia="PMingLiU"/>
            <w:spacing w:val="-2"/>
            <w:sz w:val="20"/>
            <w:lang w:val="en-US" w:eastAsia="zh-TW"/>
          </w:rPr>
          <w:t xml:space="preserve"> for individually addressed management </w:t>
        </w:r>
      </w:ins>
      <w:ins w:id="86" w:author="Huang, Po-kai" w:date="2022-09-12T14:50:00Z">
        <w:r w:rsidR="00894FFF" w:rsidRPr="00F32264">
          <w:rPr>
            <w:rFonts w:eastAsia="PMingLiU"/>
            <w:spacing w:val="-2"/>
            <w:sz w:val="20"/>
            <w:lang w:val="en-US" w:eastAsia="zh-TW"/>
          </w:rPr>
          <w:t xml:space="preserve">frame delivery </w:t>
        </w:r>
      </w:ins>
      <w:ins w:id="87" w:author="Huang, Po-kai" w:date="2022-09-12T14:49:00Z">
        <w:r w:rsidRPr="00F32264">
          <w:rPr>
            <w:rFonts w:eastAsia="PMingLiU"/>
            <w:spacing w:val="-2"/>
            <w:sz w:val="20"/>
            <w:lang w:val="en-US" w:eastAsia="zh-TW"/>
          </w:rPr>
          <w:t xml:space="preserve">by a </w:t>
        </w:r>
      </w:ins>
      <w:proofErr w:type="gramStart"/>
      <w:ins w:id="88" w:author="Huang, Po-kai" w:date="2022-09-12T14:50:00Z">
        <w:r w:rsidRPr="00F32264">
          <w:rPr>
            <w:rFonts w:eastAsia="PMingLiU"/>
            <w:spacing w:val="-2"/>
            <w:sz w:val="20"/>
            <w:lang w:val="en-US" w:eastAsia="zh-TW"/>
          </w:rPr>
          <w:t>MLD</w:t>
        </w:r>
        <w:r w:rsidR="00894FFF" w:rsidRPr="00F32264">
          <w:rPr>
            <w:rFonts w:eastAsia="PMingLiU"/>
            <w:spacing w:val="-2"/>
            <w:sz w:val="20"/>
            <w:lang w:val="en-US" w:eastAsia="zh-TW"/>
          </w:rPr>
          <w:t xml:space="preserve"> </w:t>
        </w:r>
      </w:ins>
      <w:ins w:id="89" w:author="Huang, Po-kai" w:date="2022-09-12T14:49:00Z">
        <w:r w:rsidRPr="00F32264">
          <w:rPr>
            <w:rFonts w:eastAsia="PMingLiU"/>
            <w:spacing w:val="-2"/>
            <w:sz w:val="20"/>
            <w:lang w:val="en-US" w:eastAsia="zh-TW"/>
          </w:rPr>
          <w:t xml:space="preserve"> with</w:t>
        </w:r>
        <w:proofErr w:type="gramEnd"/>
        <w:r w:rsidRPr="00F32264">
          <w:rPr>
            <w:rFonts w:eastAsia="PMingLiU"/>
            <w:spacing w:val="-2"/>
            <w:sz w:val="20"/>
            <w:lang w:val="en-US" w:eastAsia="zh-TW"/>
          </w:rPr>
          <w:t xml:space="preserve"> the exception of the following frames</w:t>
        </w:r>
      </w:ins>
      <w:ins w:id="90" w:author="Huang, Po-kai" w:date="2022-11-10T23:17:00Z">
        <w:r w:rsidR="00E44FFC">
          <w:rPr>
            <w:rFonts w:eastAsia="PMingLiU"/>
            <w:spacing w:val="-2"/>
            <w:sz w:val="20"/>
            <w:lang w:val="en-US" w:eastAsia="zh-TW"/>
          </w:rPr>
          <w:t xml:space="preserve"> </w:t>
        </w:r>
      </w:ins>
      <w:ins w:id="91" w:author="Huang, Po-kai" w:date="2022-11-10T22:49:00Z">
        <w:r w:rsidR="00790B8A">
          <w:rPr>
            <w:rFonts w:eastAsia="PMingLiU"/>
            <w:spacing w:val="-2"/>
            <w:sz w:val="20"/>
            <w:lang w:val="en-US" w:eastAsia="zh-TW"/>
          </w:rPr>
          <w:t>specified below</w:t>
        </w:r>
      </w:ins>
      <w:ins w:id="92" w:author="Huang, Po-kai" w:date="2022-11-10T23:17:00Z">
        <w:r w:rsidR="00E44FFC">
          <w:rPr>
            <w:rFonts w:eastAsia="PMingLiU"/>
            <w:spacing w:val="-2"/>
            <w:sz w:val="20"/>
            <w:lang w:val="en-US" w:eastAsia="zh-TW"/>
          </w:rPr>
          <w:t>(#10319)</w:t>
        </w:r>
      </w:ins>
      <w:ins w:id="93" w:author="Huang, Po-kai" w:date="2022-09-12T14:49:00Z">
        <w:r w:rsidRPr="00F32264">
          <w:rPr>
            <w:rFonts w:eastAsia="PMingLiU"/>
            <w:spacing w:val="-2"/>
            <w:sz w:val="20"/>
            <w:lang w:val="en-US" w:eastAsia="zh-TW"/>
          </w:rPr>
          <w:t>:</w:t>
        </w:r>
      </w:ins>
    </w:p>
    <w:p w14:paraId="4E334664" w14:textId="4CE97B3F" w:rsidR="00ED74FB" w:rsidRPr="00ED74FB" w:rsidDel="00F32264" w:rsidRDefault="00ED74FB" w:rsidP="00ED74FB">
      <w:pPr>
        <w:widowControl w:val="0"/>
        <w:kinsoku w:val="0"/>
        <w:overflowPunct w:val="0"/>
        <w:autoSpaceDE w:val="0"/>
        <w:autoSpaceDN w:val="0"/>
        <w:adjustRightInd w:val="0"/>
        <w:spacing w:line="249" w:lineRule="auto"/>
        <w:ind w:left="159" w:right="155"/>
        <w:jc w:val="both"/>
        <w:rPr>
          <w:del w:id="94" w:author="Huang, Po-kai" w:date="2022-09-12T14:51:00Z"/>
          <w:rFonts w:eastAsia="PMingLiU"/>
          <w:spacing w:val="-2"/>
          <w:sz w:val="20"/>
          <w:lang w:val="en-US" w:eastAsia="zh-TW"/>
        </w:rPr>
      </w:pPr>
      <w:del w:id="95" w:author="Huang, Po-kai" w:date="2022-09-12T14:51:00Z">
        <w:r w:rsidRPr="00ED74FB" w:rsidDel="00F32264">
          <w:rPr>
            <w:rFonts w:eastAsia="PMingLiU"/>
            <w:sz w:val="20"/>
            <w:lang w:val="en-US" w:eastAsia="zh-TW"/>
          </w:rPr>
          <w:lastRenderedPageBreak/>
          <w:delText xml:space="preserve">The following individually addressed Management frames are excluded from the rules defined in this </w:delText>
        </w:r>
        <w:r w:rsidRPr="00ED74FB" w:rsidDel="00F32264">
          <w:rPr>
            <w:rFonts w:eastAsia="PMingLiU"/>
            <w:spacing w:val="-2"/>
            <w:sz w:val="20"/>
            <w:lang w:val="en-US" w:eastAsia="zh-TW"/>
          </w:rPr>
          <w:delText>subclause.</w:delText>
        </w:r>
      </w:del>
      <w:ins w:id="96" w:author="Huang, Po-kai" w:date="2022-09-12T14:51:00Z">
        <w:r w:rsidR="00F32264">
          <w:rPr>
            <w:rFonts w:eastAsia="PMingLiU"/>
            <w:spacing w:val="-2"/>
            <w:sz w:val="20"/>
            <w:lang w:val="en-US" w:eastAsia="zh-TW"/>
          </w:rPr>
          <w:t>(#10319)</w:t>
        </w:r>
      </w:ins>
    </w:p>
    <w:p w14:paraId="20205973"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62"/>
        <w:rPr>
          <w:rFonts w:eastAsia="PMingLiU"/>
          <w:spacing w:val="-2"/>
          <w:sz w:val="20"/>
          <w:lang w:val="en-US" w:eastAsia="zh-TW"/>
        </w:rPr>
      </w:pPr>
      <w:r w:rsidRPr="00ED74FB">
        <w:rPr>
          <w:rFonts w:eastAsia="PMingLiU"/>
          <w:sz w:val="20"/>
          <w:lang w:val="en-US" w:eastAsia="zh-TW"/>
        </w:rPr>
        <w:t>CSI</w:t>
      </w:r>
      <w:r w:rsidRPr="00ED74FB">
        <w:rPr>
          <w:rFonts w:eastAsia="PMingLiU"/>
          <w:spacing w:val="-4"/>
          <w:sz w:val="20"/>
          <w:lang w:val="en-US" w:eastAsia="zh-TW"/>
        </w:rPr>
        <w:t xml:space="preserve"> </w:t>
      </w:r>
      <w:r w:rsidRPr="00ED74FB">
        <w:rPr>
          <w:rFonts w:eastAsia="PMingLiU"/>
          <w:spacing w:val="-2"/>
          <w:sz w:val="20"/>
          <w:lang w:val="en-US" w:eastAsia="zh-TW"/>
        </w:rPr>
        <w:t>frame</w:t>
      </w:r>
    </w:p>
    <w:p w14:paraId="14145291"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proofErr w:type="spellStart"/>
      <w:r w:rsidRPr="00ED74FB">
        <w:rPr>
          <w:rFonts w:eastAsia="PMingLiU"/>
          <w:sz w:val="20"/>
          <w:lang w:val="en-US" w:eastAsia="zh-TW"/>
        </w:rPr>
        <w:t>Noncompressed</w:t>
      </w:r>
      <w:proofErr w:type="spellEnd"/>
      <w:r w:rsidRPr="00ED74FB">
        <w:rPr>
          <w:rFonts w:eastAsia="PMingLiU"/>
          <w:spacing w:val="-11"/>
          <w:sz w:val="20"/>
          <w:lang w:val="en-US" w:eastAsia="zh-TW"/>
        </w:rPr>
        <w:t xml:space="preserve"> </w:t>
      </w:r>
      <w:r w:rsidRPr="00ED74FB">
        <w:rPr>
          <w:rFonts w:eastAsia="PMingLiU"/>
          <w:sz w:val="20"/>
          <w:lang w:val="en-US" w:eastAsia="zh-TW"/>
        </w:rPr>
        <w:t>Beamforming</w:t>
      </w:r>
      <w:r w:rsidRPr="00ED74FB">
        <w:rPr>
          <w:rFonts w:eastAsia="PMingLiU"/>
          <w:spacing w:val="-10"/>
          <w:sz w:val="20"/>
          <w:lang w:val="en-US" w:eastAsia="zh-TW"/>
        </w:rPr>
        <w:t xml:space="preserve"> </w:t>
      </w:r>
      <w:r w:rsidRPr="00ED74FB">
        <w:rPr>
          <w:rFonts w:eastAsia="PMingLiU"/>
          <w:spacing w:val="-2"/>
          <w:sz w:val="20"/>
          <w:lang w:val="en-US" w:eastAsia="zh-TW"/>
        </w:rPr>
        <w:t>frame</w:t>
      </w:r>
    </w:p>
    <w:p w14:paraId="6AB04A95"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Compressed</w:t>
      </w:r>
      <w:r w:rsidRPr="00ED74FB">
        <w:rPr>
          <w:rFonts w:eastAsia="PMingLiU"/>
          <w:spacing w:val="-9"/>
          <w:sz w:val="20"/>
          <w:lang w:val="en-US" w:eastAsia="zh-TW"/>
        </w:rPr>
        <w:t xml:space="preserve"> </w:t>
      </w:r>
      <w:r w:rsidRPr="00ED74FB">
        <w:rPr>
          <w:rFonts w:eastAsia="PMingLiU"/>
          <w:sz w:val="20"/>
          <w:lang w:val="en-US" w:eastAsia="zh-TW"/>
        </w:rPr>
        <w:t>Beamforming</w:t>
      </w:r>
      <w:r w:rsidRPr="00ED74FB">
        <w:rPr>
          <w:rFonts w:eastAsia="PMingLiU"/>
          <w:spacing w:val="-9"/>
          <w:sz w:val="20"/>
          <w:lang w:val="en-US" w:eastAsia="zh-TW"/>
        </w:rPr>
        <w:t xml:space="preserve"> </w:t>
      </w:r>
      <w:r w:rsidRPr="00ED74FB">
        <w:rPr>
          <w:rFonts w:eastAsia="PMingLiU"/>
          <w:spacing w:val="-2"/>
          <w:sz w:val="20"/>
          <w:lang w:val="en-US" w:eastAsia="zh-TW"/>
        </w:rPr>
        <w:t>frame</w:t>
      </w:r>
    </w:p>
    <w:p w14:paraId="082A2208"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VHT</w:t>
      </w:r>
      <w:r w:rsidRPr="00ED74FB">
        <w:rPr>
          <w:rFonts w:eastAsia="PMingLiU"/>
          <w:spacing w:val="-9"/>
          <w:sz w:val="20"/>
          <w:lang w:val="en-US" w:eastAsia="zh-TW"/>
        </w:rPr>
        <w:t xml:space="preserve"> </w:t>
      </w:r>
      <w:r w:rsidRPr="00ED74FB">
        <w:rPr>
          <w:rFonts w:eastAsia="PMingLiU"/>
          <w:sz w:val="20"/>
          <w:lang w:val="en-US" w:eastAsia="zh-TW"/>
        </w:rPr>
        <w:t>Compressed</w:t>
      </w:r>
      <w:r w:rsidRPr="00ED74FB">
        <w:rPr>
          <w:rFonts w:eastAsia="PMingLiU"/>
          <w:spacing w:val="-9"/>
          <w:sz w:val="20"/>
          <w:lang w:val="en-US" w:eastAsia="zh-TW"/>
        </w:rPr>
        <w:t xml:space="preserve"> </w:t>
      </w:r>
      <w:r w:rsidRPr="00ED74FB">
        <w:rPr>
          <w:rFonts w:eastAsia="PMingLiU"/>
          <w:sz w:val="20"/>
          <w:lang w:val="en-US" w:eastAsia="zh-TW"/>
        </w:rPr>
        <w:t>Beamforming</w:t>
      </w:r>
      <w:r w:rsidRPr="00ED74FB">
        <w:rPr>
          <w:rFonts w:eastAsia="PMingLiU"/>
          <w:spacing w:val="-9"/>
          <w:sz w:val="20"/>
          <w:lang w:val="en-US" w:eastAsia="zh-TW"/>
        </w:rPr>
        <w:t xml:space="preserve"> </w:t>
      </w:r>
      <w:r w:rsidRPr="00ED74FB">
        <w:rPr>
          <w:rFonts w:eastAsia="PMingLiU"/>
          <w:spacing w:val="-2"/>
          <w:sz w:val="20"/>
          <w:lang w:val="en-US" w:eastAsia="zh-TW"/>
        </w:rPr>
        <w:t>frame</w:t>
      </w:r>
    </w:p>
    <w:p w14:paraId="53682F99"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HE</w:t>
      </w:r>
      <w:r w:rsidRPr="00ED74FB">
        <w:rPr>
          <w:rFonts w:eastAsia="PMingLiU"/>
          <w:spacing w:val="-8"/>
          <w:sz w:val="20"/>
          <w:lang w:val="en-US" w:eastAsia="zh-TW"/>
        </w:rPr>
        <w:t xml:space="preserve"> </w:t>
      </w:r>
      <w:r w:rsidRPr="00ED74FB">
        <w:rPr>
          <w:rFonts w:eastAsia="PMingLiU"/>
          <w:sz w:val="20"/>
          <w:lang w:val="en-US" w:eastAsia="zh-TW"/>
        </w:rPr>
        <w:t>Compressed</w:t>
      </w:r>
      <w:r w:rsidRPr="00ED74FB">
        <w:rPr>
          <w:rFonts w:eastAsia="PMingLiU"/>
          <w:spacing w:val="-9"/>
          <w:sz w:val="20"/>
          <w:lang w:val="en-US" w:eastAsia="zh-TW"/>
        </w:rPr>
        <w:t xml:space="preserve"> </w:t>
      </w:r>
      <w:r w:rsidRPr="00ED74FB">
        <w:rPr>
          <w:rFonts w:eastAsia="PMingLiU"/>
          <w:sz w:val="20"/>
          <w:lang w:val="en-US" w:eastAsia="zh-TW"/>
        </w:rPr>
        <w:t>Beamforming/CQI</w:t>
      </w:r>
      <w:r w:rsidRPr="00ED74FB">
        <w:rPr>
          <w:rFonts w:eastAsia="PMingLiU"/>
          <w:spacing w:val="-8"/>
          <w:sz w:val="20"/>
          <w:lang w:val="en-US" w:eastAsia="zh-TW"/>
        </w:rPr>
        <w:t xml:space="preserve"> </w:t>
      </w:r>
      <w:r w:rsidRPr="00ED74FB">
        <w:rPr>
          <w:rFonts w:eastAsia="PMingLiU"/>
          <w:spacing w:val="-2"/>
          <w:sz w:val="20"/>
          <w:lang w:val="en-US" w:eastAsia="zh-TW"/>
        </w:rPr>
        <w:t>frame</w:t>
      </w:r>
    </w:p>
    <w:p w14:paraId="5EF6DE3E"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EHT</w:t>
      </w:r>
      <w:r w:rsidRPr="00ED74FB">
        <w:rPr>
          <w:rFonts w:eastAsia="PMingLiU"/>
          <w:spacing w:val="-10"/>
          <w:sz w:val="20"/>
          <w:lang w:val="en-US" w:eastAsia="zh-TW"/>
        </w:rPr>
        <w:t xml:space="preserve"> </w:t>
      </w:r>
      <w:r w:rsidRPr="00ED74FB">
        <w:rPr>
          <w:rFonts w:eastAsia="PMingLiU"/>
          <w:sz w:val="20"/>
          <w:lang w:val="en-US" w:eastAsia="zh-TW"/>
        </w:rPr>
        <w:t>Compressed</w:t>
      </w:r>
      <w:r w:rsidRPr="00ED74FB">
        <w:rPr>
          <w:rFonts w:eastAsia="PMingLiU"/>
          <w:spacing w:val="-8"/>
          <w:sz w:val="20"/>
          <w:lang w:val="en-US" w:eastAsia="zh-TW"/>
        </w:rPr>
        <w:t xml:space="preserve"> </w:t>
      </w:r>
      <w:r w:rsidRPr="00ED74FB">
        <w:rPr>
          <w:rFonts w:eastAsia="PMingLiU"/>
          <w:sz w:val="20"/>
          <w:lang w:val="en-US" w:eastAsia="zh-TW"/>
        </w:rPr>
        <w:t>Beamforming/CQI</w:t>
      </w:r>
      <w:r w:rsidRPr="00ED74FB">
        <w:rPr>
          <w:rFonts w:eastAsia="PMingLiU"/>
          <w:spacing w:val="-8"/>
          <w:sz w:val="20"/>
          <w:lang w:val="en-US" w:eastAsia="zh-TW"/>
        </w:rPr>
        <w:t xml:space="preserve"> </w:t>
      </w:r>
      <w:r w:rsidRPr="00ED74FB">
        <w:rPr>
          <w:rFonts w:eastAsia="PMingLiU"/>
          <w:spacing w:val="-2"/>
          <w:sz w:val="20"/>
          <w:lang w:val="en-US" w:eastAsia="zh-TW"/>
        </w:rPr>
        <w:t>frame</w:t>
      </w:r>
    </w:p>
    <w:p w14:paraId="3FB8CC50"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4"/>
          <w:sz w:val="20"/>
          <w:lang w:val="en-US" w:eastAsia="zh-TW"/>
        </w:rPr>
      </w:pPr>
      <w:r w:rsidRPr="00ED74FB">
        <w:rPr>
          <w:rFonts w:eastAsia="PMingLiU"/>
          <w:sz w:val="20"/>
          <w:lang w:val="en-US" w:eastAsia="zh-TW"/>
        </w:rPr>
        <w:t>Probe</w:t>
      </w:r>
      <w:r w:rsidRPr="00ED74FB">
        <w:rPr>
          <w:rFonts w:eastAsia="PMingLiU"/>
          <w:spacing w:val="-8"/>
          <w:sz w:val="20"/>
          <w:lang w:val="en-US" w:eastAsia="zh-TW"/>
        </w:rPr>
        <w:t xml:space="preserve"> </w:t>
      </w:r>
      <w:r w:rsidRPr="00ED74FB">
        <w:rPr>
          <w:rFonts w:eastAsia="PMingLiU"/>
          <w:sz w:val="20"/>
          <w:lang w:val="en-US" w:eastAsia="zh-TW"/>
        </w:rPr>
        <w:t>Response</w:t>
      </w:r>
      <w:r w:rsidRPr="00ED74FB">
        <w:rPr>
          <w:rFonts w:eastAsia="PMingLiU"/>
          <w:spacing w:val="-8"/>
          <w:sz w:val="20"/>
          <w:lang w:val="en-US" w:eastAsia="zh-TW"/>
        </w:rPr>
        <w:t xml:space="preserve"> </w:t>
      </w:r>
      <w:r w:rsidRPr="00ED74FB">
        <w:rPr>
          <w:rFonts w:eastAsia="PMingLiU"/>
          <w:spacing w:val="-4"/>
          <w:sz w:val="20"/>
          <w:lang w:val="en-US" w:eastAsia="zh-TW"/>
        </w:rPr>
        <w:t>frame</w:t>
      </w:r>
    </w:p>
    <w:p w14:paraId="2F82E019"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LMR</w:t>
      </w:r>
      <w:r w:rsidRPr="00ED74FB">
        <w:rPr>
          <w:rFonts w:eastAsia="PMingLiU"/>
          <w:spacing w:val="-6"/>
          <w:sz w:val="20"/>
          <w:lang w:val="en-US" w:eastAsia="zh-TW"/>
        </w:rPr>
        <w:t xml:space="preserve"> </w:t>
      </w:r>
      <w:r w:rsidRPr="00ED74FB">
        <w:rPr>
          <w:rFonts w:eastAsia="PMingLiU"/>
          <w:spacing w:val="-2"/>
          <w:sz w:val="20"/>
          <w:lang w:val="en-US" w:eastAsia="zh-TW"/>
        </w:rPr>
        <w:t>frame</w:t>
      </w:r>
    </w:p>
    <w:p w14:paraId="4ADBDA0D"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FTM</w:t>
      </w:r>
      <w:r w:rsidRPr="00ED74FB">
        <w:rPr>
          <w:rFonts w:eastAsia="PMingLiU"/>
          <w:spacing w:val="-6"/>
          <w:sz w:val="20"/>
          <w:lang w:val="en-US" w:eastAsia="zh-TW"/>
        </w:rPr>
        <w:t xml:space="preserve"> </w:t>
      </w:r>
      <w:r w:rsidRPr="00ED74FB">
        <w:rPr>
          <w:rFonts w:eastAsia="PMingLiU"/>
          <w:spacing w:val="-2"/>
          <w:sz w:val="20"/>
          <w:lang w:val="en-US" w:eastAsia="zh-TW"/>
        </w:rPr>
        <w:t>frame</w:t>
      </w:r>
    </w:p>
    <w:p w14:paraId="6F48FCB0" w14:textId="77777777" w:rsidR="00ED74FB" w:rsidRPr="00ED74FB" w:rsidRDefault="00ED74FB" w:rsidP="00ED74FB">
      <w:pPr>
        <w:widowControl w:val="0"/>
        <w:kinsoku w:val="0"/>
        <w:overflowPunct w:val="0"/>
        <w:autoSpaceDE w:val="0"/>
        <w:autoSpaceDN w:val="0"/>
        <w:adjustRightInd w:val="0"/>
        <w:spacing w:before="8"/>
        <w:rPr>
          <w:rFonts w:eastAsia="PMingLiU"/>
          <w:sz w:val="21"/>
          <w:szCs w:val="21"/>
          <w:lang w:val="en-US" w:eastAsia="zh-TW"/>
        </w:rPr>
      </w:pPr>
    </w:p>
    <w:p w14:paraId="5E12CF37" w14:textId="77777777" w:rsidR="00ED74FB" w:rsidRPr="00ED74FB" w:rsidRDefault="00ED74FB" w:rsidP="00ED74FB">
      <w:pPr>
        <w:widowControl w:val="0"/>
        <w:kinsoku w:val="0"/>
        <w:overflowPunct w:val="0"/>
        <w:autoSpaceDE w:val="0"/>
        <w:autoSpaceDN w:val="0"/>
        <w:adjustRightInd w:val="0"/>
        <w:spacing w:before="1" w:line="249" w:lineRule="auto"/>
        <w:ind w:left="160" w:right="156"/>
        <w:jc w:val="both"/>
        <w:rPr>
          <w:rFonts w:eastAsia="PMingLiU"/>
          <w:sz w:val="20"/>
          <w:lang w:val="en-US" w:eastAsia="zh-TW"/>
        </w:rPr>
      </w:pPr>
      <w:r w:rsidRPr="00ED74FB">
        <w:rPr>
          <w:rFonts w:eastAsia="PMingLiU"/>
          <w:sz w:val="20"/>
          <w:lang w:val="en-US" w:eastAsia="zh-TW"/>
        </w:rPr>
        <w:t>An</w:t>
      </w:r>
      <w:r w:rsidRPr="00ED74FB">
        <w:rPr>
          <w:rFonts w:eastAsia="PMingLiU"/>
          <w:spacing w:val="-9"/>
          <w:sz w:val="20"/>
          <w:lang w:val="en-US" w:eastAsia="zh-TW"/>
        </w:rPr>
        <w:t xml:space="preserve"> </w:t>
      </w:r>
      <w:r w:rsidRPr="00ED74FB">
        <w:rPr>
          <w:rFonts w:eastAsia="PMingLiU"/>
          <w:sz w:val="20"/>
          <w:lang w:val="en-US" w:eastAsia="zh-TW"/>
        </w:rPr>
        <w:t>MLD</w:t>
      </w:r>
      <w:r w:rsidRPr="00ED74FB">
        <w:rPr>
          <w:rFonts w:eastAsia="PMingLiU"/>
          <w:spacing w:val="-9"/>
          <w:sz w:val="20"/>
          <w:lang w:val="en-US" w:eastAsia="zh-TW"/>
        </w:rPr>
        <w:t xml:space="preserve"> </w:t>
      </w:r>
      <w:r w:rsidRPr="00ED74FB">
        <w:rPr>
          <w:rFonts w:eastAsia="PMingLiU"/>
          <w:sz w:val="20"/>
          <w:lang w:val="en-US" w:eastAsia="zh-TW"/>
        </w:rPr>
        <w:t>with</w:t>
      </w:r>
      <w:r w:rsidRPr="00ED74FB">
        <w:rPr>
          <w:rFonts w:eastAsia="PMingLiU"/>
          <w:spacing w:val="-10"/>
          <w:sz w:val="20"/>
          <w:lang w:val="en-US" w:eastAsia="zh-TW"/>
        </w:rPr>
        <w:t xml:space="preserve"> </w:t>
      </w:r>
      <w:r w:rsidRPr="00ED74FB">
        <w:rPr>
          <w:rFonts w:eastAsia="PMingLiU"/>
          <w:sz w:val="20"/>
          <w:lang w:val="en-US" w:eastAsia="zh-TW"/>
        </w:rPr>
        <w:t>dot11QMFActivated</w:t>
      </w:r>
      <w:r w:rsidRPr="00ED74FB">
        <w:rPr>
          <w:rFonts w:eastAsia="PMingLiU"/>
          <w:spacing w:val="-10"/>
          <w:sz w:val="20"/>
          <w:lang w:val="en-US" w:eastAsia="zh-TW"/>
        </w:rPr>
        <w:t xml:space="preserve"> </w:t>
      </w:r>
      <w:r w:rsidRPr="00ED74FB">
        <w:rPr>
          <w:rFonts w:eastAsia="PMingLiU"/>
          <w:sz w:val="20"/>
          <w:lang w:val="en-US" w:eastAsia="zh-TW"/>
        </w:rPr>
        <w:t>equal</w:t>
      </w:r>
      <w:r w:rsidRPr="00ED74FB">
        <w:rPr>
          <w:rFonts w:eastAsia="PMingLiU"/>
          <w:spacing w:val="-10"/>
          <w:sz w:val="20"/>
          <w:lang w:val="en-US" w:eastAsia="zh-TW"/>
        </w:rPr>
        <w:t xml:space="preserve"> </w:t>
      </w:r>
      <w:r w:rsidRPr="00ED74FB">
        <w:rPr>
          <w:rFonts w:eastAsia="PMingLiU"/>
          <w:sz w:val="20"/>
          <w:lang w:val="en-US" w:eastAsia="zh-TW"/>
        </w:rPr>
        <w:t>to</w:t>
      </w:r>
      <w:r w:rsidRPr="00ED74FB">
        <w:rPr>
          <w:rFonts w:eastAsia="PMingLiU"/>
          <w:spacing w:val="-9"/>
          <w:sz w:val="20"/>
          <w:lang w:val="en-US" w:eastAsia="zh-TW"/>
        </w:rPr>
        <w:t xml:space="preserve"> </w:t>
      </w:r>
      <w:r w:rsidRPr="00ED74FB">
        <w:rPr>
          <w:rFonts w:eastAsia="PMingLiU"/>
          <w:sz w:val="20"/>
          <w:lang w:val="en-US" w:eastAsia="zh-TW"/>
        </w:rPr>
        <w:t>false</w:t>
      </w:r>
      <w:r w:rsidRPr="00ED74FB">
        <w:rPr>
          <w:rFonts w:eastAsia="PMingLiU"/>
          <w:spacing w:val="-10"/>
          <w:sz w:val="20"/>
          <w:lang w:val="en-US" w:eastAsia="zh-TW"/>
        </w:rPr>
        <w:t xml:space="preserve"> </w:t>
      </w:r>
      <w:r w:rsidRPr="00ED74FB">
        <w:rPr>
          <w:rFonts w:eastAsia="PMingLiU"/>
          <w:sz w:val="20"/>
          <w:lang w:val="en-US" w:eastAsia="zh-TW"/>
        </w:rPr>
        <w:t>shall</w:t>
      </w:r>
      <w:r w:rsidRPr="00ED74FB">
        <w:rPr>
          <w:rFonts w:eastAsia="PMingLiU"/>
          <w:spacing w:val="-10"/>
          <w:sz w:val="20"/>
          <w:lang w:val="en-US" w:eastAsia="zh-TW"/>
        </w:rPr>
        <w:t xml:space="preserve"> </w:t>
      </w:r>
      <w:r w:rsidRPr="00ED74FB">
        <w:rPr>
          <w:rFonts w:eastAsia="PMingLiU"/>
          <w:sz w:val="20"/>
          <w:lang w:val="en-US" w:eastAsia="zh-TW"/>
        </w:rPr>
        <w:t>follow</w:t>
      </w:r>
      <w:r w:rsidRPr="00ED74FB">
        <w:rPr>
          <w:rFonts w:eastAsia="PMingLiU"/>
          <w:spacing w:val="-10"/>
          <w:sz w:val="20"/>
          <w:lang w:val="en-US" w:eastAsia="zh-TW"/>
        </w:rPr>
        <w:t xml:space="preserve"> </w:t>
      </w:r>
      <w:r w:rsidRPr="00ED74FB">
        <w:rPr>
          <w:rFonts w:eastAsia="PMingLiU"/>
          <w:sz w:val="20"/>
          <w:lang w:val="en-US" w:eastAsia="zh-TW"/>
        </w:rPr>
        <w:t>the</w:t>
      </w:r>
      <w:r w:rsidRPr="00ED74FB">
        <w:rPr>
          <w:rFonts w:eastAsia="PMingLiU"/>
          <w:spacing w:val="-10"/>
          <w:sz w:val="20"/>
          <w:lang w:val="en-US" w:eastAsia="zh-TW"/>
        </w:rPr>
        <w:t xml:space="preserve"> </w:t>
      </w:r>
      <w:r w:rsidRPr="00ED74FB">
        <w:rPr>
          <w:rFonts w:eastAsia="PMingLiU"/>
          <w:sz w:val="20"/>
          <w:lang w:val="en-US" w:eastAsia="zh-TW"/>
        </w:rPr>
        <w:t>rules</w:t>
      </w:r>
      <w:r w:rsidRPr="00ED74FB">
        <w:rPr>
          <w:rFonts w:eastAsia="PMingLiU"/>
          <w:spacing w:val="-10"/>
          <w:sz w:val="20"/>
          <w:lang w:val="en-US" w:eastAsia="zh-TW"/>
        </w:rPr>
        <w:t xml:space="preserve"> </w:t>
      </w:r>
      <w:r w:rsidRPr="00ED74FB">
        <w:rPr>
          <w:rFonts w:eastAsia="PMingLiU"/>
          <w:sz w:val="20"/>
          <w:lang w:val="en-US" w:eastAsia="zh-TW"/>
        </w:rPr>
        <w:t>described</w:t>
      </w:r>
      <w:r w:rsidRPr="00ED74FB">
        <w:rPr>
          <w:rFonts w:eastAsia="PMingLiU"/>
          <w:spacing w:val="-9"/>
          <w:sz w:val="20"/>
          <w:lang w:val="en-US" w:eastAsia="zh-TW"/>
        </w:rPr>
        <w:t xml:space="preserve"> </w:t>
      </w:r>
      <w:r w:rsidRPr="00ED74FB">
        <w:rPr>
          <w:rFonts w:eastAsia="PMingLiU"/>
          <w:sz w:val="20"/>
          <w:lang w:val="en-US" w:eastAsia="zh-TW"/>
        </w:rPr>
        <w:t>in</w:t>
      </w:r>
      <w:r w:rsidRPr="00ED74FB">
        <w:rPr>
          <w:rFonts w:eastAsia="PMingLiU"/>
          <w:spacing w:val="-9"/>
          <w:sz w:val="20"/>
          <w:lang w:val="en-US" w:eastAsia="zh-TW"/>
        </w:rPr>
        <w:t xml:space="preserve"> </w:t>
      </w:r>
      <w:r w:rsidRPr="00ED74FB">
        <w:rPr>
          <w:rFonts w:eastAsia="PMingLiU"/>
          <w:sz w:val="20"/>
          <w:lang w:val="en-US" w:eastAsia="zh-TW"/>
        </w:rPr>
        <w:t>10.3.2.14.2</w:t>
      </w:r>
      <w:r w:rsidRPr="00ED74FB">
        <w:rPr>
          <w:rFonts w:eastAsia="PMingLiU"/>
          <w:spacing w:val="-10"/>
          <w:sz w:val="20"/>
          <w:lang w:val="en-US" w:eastAsia="zh-TW"/>
        </w:rPr>
        <w:t xml:space="preserve"> </w:t>
      </w:r>
      <w:r w:rsidRPr="00ED74FB">
        <w:rPr>
          <w:rFonts w:eastAsia="PMingLiU"/>
          <w:sz w:val="20"/>
          <w:lang w:val="en-US" w:eastAsia="zh-TW"/>
        </w:rPr>
        <w:t>(Transmitter requirements) to determine the sequence number of an individually addressed Management frame (except the frames that are excluded above) that is delivered to the associated MLD.</w:t>
      </w:r>
    </w:p>
    <w:p w14:paraId="12A464BF"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47B9BF37" w14:textId="77777777" w:rsidR="00ED74FB" w:rsidRPr="00ED74FB" w:rsidRDefault="00ED74FB" w:rsidP="00ED74FB">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ED74FB">
        <w:rPr>
          <w:rFonts w:eastAsia="PMingLiU"/>
          <w:sz w:val="20"/>
          <w:lang w:val="en-US" w:eastAsia="zh-TW"/>
        </w:rPr>
        <w:t>An</w:t>
      </w:r>
      <w:r w:rsidRPr="00ED74FB">
        <w:rPr>
          <w:rFonts w:eastAsia="PMingLiU"/>
          <w:spacing w:val="-9"/>
          <w:sz w:val="20"/>
          <w:lang w:val="en-US" w:eastAsia="zh-TW"/>
        </w:rPr>
        <w:t xml:space="preserve"> </w:t>
      </w:r>
      <w:r w:rsidRPr="00ED74FB">
        <w:rPr>
          <w:rFonts w:eastAsia="PMingLiU"/>
          <w:sz w:val="20"/>
          <w:lang w:val="en-US" w:eastAsia="zh-TW"/>
        </w:rPr>
        <w:t>MLD</w:t>
      </w:r>
      <w:r w:rsidRPr="00ED74FB">
        <w:rPr>
          <w:rFonts w:eastAsia="PMingLiU"/>
          <w:spacing w:val="-10"/>
          <w:sz w:val="20"/>
          <w:lang w:val="en-US" w:eastAsia="zh-TW"/>
        </w:rPr>
        <w:t xml:space="preserve"> </w:t>
      </w:r>
      <w:r w:rsidRPr="00ED74FB">
        <w:rPr>
          <w:rFonts w:eastAsia="PMingLiU"/>
          <w:sz w:val="20"/>
          <w:lang w:val="en-US" w:eastAsia="zh-TW"/>
        </w:rPr>
        <w:t>with</w:t>
      </w:r>
      <w:r w:rsidRPr="00ED74FB">
        <w:rPr>
          <w:rFonts w:eastAsia="PMingLiU"/>
          <w:spacing w:val="-9"/>
          <w:sz w:val="20"/>
          <w:lang w:val="en-US" w:eastAsia="zh-TW"/>
        </w:rPr>
        <w:t xml:space="preserve"> </w:t>
      </w:r>
      <w:r w:rsidRPr="00ED74FB">
        <w:rPr>
          <w:rFonts w:eastAsia="PMingLiU"/>
          <w:sz w:val="20"/>
          <w:lang w:val="en-US" w:eastAsia="zh-TW"/>
        </w:rPr>
        <w:t>dot11QMFActivated</w:t>
      </w:r>
      <w:r w:rsidRPr="00ED74FB">
        <w:rPr>
          <w:rFonts w:eastAsia="PMingLiU"/>
          <w:spacing w:val="-8"/>
          <w:sz w:val="20"/>
          <w:lang w:val="en-US" w:eastAsia="zh-TW"/>
        </w:rPr>
        <w:t xml:space="preserve"> </w:t>
      </w:r>
      <w:r w:rsidRPr="00ED74FB">
        <w:rPr>
          <w:rFonts w:eastAsia="PMingLiU"/>
          <w:sz w:val="20"/>
          <w:lang w:val="en-US" w:eastAsia="zh-TW"/>
        </w:rPr>
        <w:t>equal</w:t>
      </w:r>
      <w:r w:rsidRPr="00ED74FB">
        <w:rPr>
          <w:rFonts w:eastAsia="PMingLiU"/>
          <w:spacing w:val="-8"/>
          <w:sz w:val="20"/>
          <w:lang w:val="en-US" w:eastAsia="zh-TW"/>
        </w:rPr>
        <w:t xml:space="preserve"> </w:t>
      </w:r>
      <w:r w:rsidRPr="00ED74FB">
        <w:rPr>
          <w:rFonts w:eastAsia="PMingLiU"/>
          <w:sz w:val="20"/>
          <w:lang w:val="en-US" w:eastAsia="zh-TW"/>
        </w:rPr>
        <w:t>to</w:t>
      </w:r>
      <w:r w:rsidRPr="00ED74FB">
        <w:rPr>
          <w:rFonts w:eastAsia="PMingLiU"/>
          <w:spacing w:val="-8"/>
          <w:sz w:val="20"/>
          <w:lang w:val="en-US" w:eastAsia="zh-TW"/>
        </w:rPr>
        <w:t xml:space="preserve"> </w:t>
      </w:r>
      <w:r w:rsidRPr="00ED74FB">
        <w:rPr>
          <w:rFonts w:eastAsia="PMingLiU"/>
          <w:sz w:val="20"/>
          <w:lang w:val="en-US" w:eastAsia="zh-TW"/>
        </w:rPr>
        <w:t>false</w:t>
      </w:r>
      <w:r w:rsidRPr="00ED74FB">
        <w:rPr>
          <w:rFonts w:eastAsia="PMingLiU"/>
          <w:spacing w:val="-8"/>
          <w:sz w:val="20"/>
          <w:lang w:val="en-US" w:eastAsia="zh-TW"/>
        </w:rPr>
        <w:t xml:space="preserve"> </w:t>
      </w:r>
      <w:r w:rsidRPr="00ED74FB">
        <w:rPr>
          <w:rFonts w:eastAsia="PMingLiU"/>
          <w:sz w:val="20"/>
          <w:lang w:val="en-US" w:eastAsia="zh-TW"/>
        </w:rPr>
        <w:t>shall</w:t>
      </w:r>
      <w:r w:rsidRPr="00ED74FB">
        <w:rPr>
          <w:rFonts w:eastAsia="PMingLiU"/>
          <w:spacing w:val="-9"/>
          <w:sz w:val="20"/>
          <w:lang w:val="en-US" w:eastAsia="zh-TW"/>
        </w:rPr>
        <w:t xml:space="preserve"> </w:t>
      </w:r>
      <w:r w:rsidRPr="00ED74FB">
        <w:rPr>
          <w:rFonts w:eastAsia="PMingLiU"/>
          <w:sz w:val="20"/>
          <w:lang w:val="en-US" w:eastAsia="zh-TW"/>
        </w:rPr>
        <w:t>follow</w:t>
      </w:r>
      <w:r w:rsidRPr="00ED74FB">
        <w:rPr>
          <w:rFonts w:eastAsia="PMingLiU"/>
          <w:spacing w:val="-9"/>
          <w:sz w:val="20"/>
          <w:lang w:val="en-US" w:eastAsia="zh-TW"/>
        </w:rPr>
        <w:t xml:space="preserve"> </w:t>
      </w:r>
      <w:r w:rsidRPr="00ED74FB">
        <w:rPr>
          <w:rFonts w:eastAsia="PMingLiU"/>
          <w:sz w:val="20"/>
          <w:lang w:val="en-US" w:eastAsia="zh-TW"/>
        </w:rPr>
        <w:t>the</w:t>
      </w:r>
      <w:r w:rsidRPr="00ED74FB">
        <w:rPr>
          <w:rFonts w:eastAsia="PMingLiU"/>
          <w:spacing w:val="-9"/>
          <w:sz w:val="20"/>
          <w:lang w:val="en-US" w:eastAsia="zh-TW"/>
        </w:rPr>
        <w:t xml:space="preserve"> </w:t>
      </w:r>
      <w:r w:rsidRPr="00ED74FB">
        <w:rPr>
          <w:rFonts w:eastAsia="PMingLiU"/>
          <w:sz w:val="20"/>
          <w:lang w:val="en-US" w:eastAsia="zh-TW"/>
        </w:rPr>
        <w:t>rules</w:t>
      </w:r>
      <w:r w:rsidRPr="00ED74FB">
        <w:rPr>
          <w:rFonts w:eastAsia="PMingLiU"/>
          <w:spacing w:val="-10"/>
          <w:sz w:val="20"/>
          <w:lang w:val="en-US" w:eastAsia="zh-TW"/>
        </w:rPr>
        <w:t xml:space="preserve"> </w:t>
      </w:r>
      <w:r w:rsidRPr="00ED74FB">
        <w:rPr>
          <w:rFonts w:eastAsia="PMingLiU"/>
          <w:sz w:val="20"/>
          <w:lang w:val="en-US" w:eastAsia="zh-TW"/>
        </w:rPr>
        <w:t>as</w:t>
      </w:r>
      <w:r w:rsidRPr="00ED74FB">
        <w:rPr>
          <w:rFonts w:eastAsia="PMingLiU"/>
          <w:spacing w:val="-10"/>
          <w:sz w:val="20"/>
          <w:lang w:val="en-US" w:eastAsia="zh-TW"/>
        </w:rPr>
        <w:t xml:space="preserve"> </w:t>
      </w:r>
      <w:r w:rsidRPr="00ED74FB">
        <w:rPr>
          <w:rFonts w:eastAsia="PMingLiU"/>
          <w:sz w:val="20"/>
          <w:lang w:val="en-US" w:eastAsia="zh-TW"/>
        </w:rPr>
        <w:t>described</w:t>
      </w:r>
      <w:r w:rsidRPr="00ED74FB">
        <w:rPr>
          <w:rFonts w:eastAsia="PMingLiU"/>
          <w:spacing w:val="-9"/>
          <w:sz w:val="20"/>
          <w:lang w:val="en-US" w:eastAsia="zh-TW"/>
        </w:rPr>
        <w:t xml:space="preserve"> </w:t>
      </w:r>
      <w:r w:rsidRPr="00ED74FB">
        <w:rPr>
          <w:rFonts w:eastAsia="PMingLiU"/>
          <w:sz w:val="20"/>
          <w:lang w:val="en-US" w:eastAsia="zh-TW"/>
        </w:rPr>
        <w:t>in</w:t>
      </w:r>
      <w:r w:rsidRPr="00ED74FB">
        <w:rPr>
          <w:rFonts w:eastAsia="PMingLiU"/>
          <w:spacing w:val="-9"/>
          <w:sz w:val="20"/>
          <w:lang w:val="en-US" w:eastAsia="zh-TW"/>
        </w:rPr>
        <w:t xml:space="preserve"> </w:t>
      </w:r>
      <w:r w:rsidRPr="00ED74FB">
        <w:rPr>
          <w:rFonts w:eastAsia="PMingLiU"/>
          <w:sz w:val="20"/>
          <w:lang w:val="en-US" w:eastAsia="zh-TW"/>
        </w:rPr>
        <w:t>10.3.2.14.3</w:t>
      </w:r>
      <w:r w:rsidRPr="00ED74FB">
        <w:rPr>
          <w:rFonts w:eastAsia="PMingLiU"/>
          <w:spacing w:val="-8"/>
          <w:sz w:val="20"/>
          <w:lang w:val="en-US" w:eastAsia="zh-TW"/>
        </w:rPr>
        <w:t xml:space="preserve"> </w:t>
      </w:r>
      <w:r w:rsidRPr="00ED74FB">
        <w:rPr>
          <w:rFonts w:eastAsia="PMingLiU"/>
          <w:sz w:val="20"/>
          <w:lang w:val="en-US" w:eastAsia="zh-TW"/>
        </w:rPr>
        <w:t>(Receiver requirements) to discard duplicate individually addressed Management frames (except the frames that are excluded above) that are delivered from the associated MLD.</w:t>
      </w:r>
    </w:p>
    <w:p w14:paraId="3BE973ED"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061127DD" w14:textId="77777777" w:rsidR="00ED74FB" w:rsidRPr="00ED74FB" w:rsidRDefault="00ED74FB" w:rsidP="00ED74FB">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ED74FB">
        <w:rPr>
          <w:rFonts w:eastAsia="PMingLiU"/>
          <w:sz w:val="20"/>
          <w:lang w:val="en-US" w:eastAsia="zh-TW"/>
        </w:rPr>
        <w:t>An MLD with dot11QMFActivated equal to false shall maintain a transmit MMPDU timer for each MMPDU</w:t>
      </w:r>
      <w:r w:rsidRPr="00ED74FB">
        <w:rPr>
          <w:rFonts w:eastAsia="PMingLiU"/>
          <w:spacing w:val="-7"/>
          <w:sz w:val="20"/>
          <w:lang w:val="en-US" w:eastAsia="zh-TW"/>
        </w:rPr>
        <w:t xml:space="preserve"> </w:t>
      </w:r>
      <w:r w:rsidRPr="00ED74FB">
        <w:rPr>
          <w:rFonts w:eastAsia="PMingLiU"/>
          <w:sz w:val="20"/>
          <w:lang w:val="en-US" w:eastAsia="zh-TW"/>
        </w:rPr>
        <w:t>(except</w:t>
      </w:r>
      <w:r w:rsidRPr="00ED74FB">
        <w:rPr>
          <w:rFonts w:eastAsia="PMingLiU"/>
          <w:spacing w:val="-8"/>
          <w:sz w:val="20"/>
          <w:lang w:val="en-US" w:eastAsia="zh-TW"/>
        </w:rPr>
        <w:t xml:space="preserve"> </w:t>
      </w:r>
      <w:r w:rsidRPr="00ED74FB">
        <w:rPr>
          <w:rFonts w:eastAsia="PMingLiU"/>
          <w:sz w:val="20"/>
          <w:lang w:val="en-US" w:eastAsia="zh-TW"/>
        </w:rPr>
        <w:t>the</w:t>
      </w:r>
      <w:r w:rsidRPr="00ED74FB">
        <w:rPr>
          <w:rFonts w:eastAsia="PMingLiU"/>
          <w:spacing w:val="-8"/>
          <w:sz w:val="20"/>
          <w:lang w:val="en-US" w:eastAsia="zh-TW"/>
        </w:rPr>
        <w:t xml:space="preserve"> </w:t>
      </w:r>
      <w:r w:rsidRPr="00ED74FB">
        <w:rPr>
          <w:rFonts w:eastAsia="PMingLiU"/>
          <w:sz w:val="20"/>
          <w:lang w:val="en-US" w:eastAsia="zh-TW"/>
        </w:rPr>
        <w:t>frames</w:t>
      </w:r>
      <w:r w:rsidRPr="00ED74FB">
        <w:rPr>
          <w:rFonts w:eastAsia="PMingLiU"/>
          <w:spacing w:val="-8"/>
          <w:sz w:val="20"/>
          <w:lang w:val="en-US" w:eastAsia="zh-TW"/>
        </w:rPr>
        <w:t xml:space="preserve"> </w:t>
      </w:r>
      <w:r w:rsidRPr="00ED74FB">
        <w:rPr>
          <w:rFonts w:eastAsia="PMingLiU"/>
          <w:sz w:val="20"/>
          <w:lang w:val="en-US" w:eastAsia="zh-TW"/>
        </w:rPr>
        <w:t>that</w:t>
      </w:r>
      <w:r w:rsidRPr="00ED74FB">
        <w:rPr>
          <w:rFonts w:eastAsia="PMingLiU"/>
          <w:spacing w:val="-8"/>
          <w:sz w:val="20"/>
          <w:lang w:val="en-US" w:eastAsia="zh-TW"/>
        </w:rPr>
        <w:t xml:space="preserve"> </w:t>
      </w:r>
      <w:r w:rsidRPr="00ED74FB">
        <w:rPr>
          <w:rFonts w:eastAsia="PMingLiU"/>
          <w:sz w:val="20"/>
          <w:lang w:val="en-US" w:eastAsia="zh-TW"/>
        </w:rPr>
        <w:t>are</w:t>
      </w:r>
      <w:r w:rsidRPr="00ED74FB">
        <w:rPr>
          <w:rFonts w:eastAsia="PMingLiU"/>
          <w:spacing w:val="-8"/>
          <w:sz w:val="20"/>
          <w:lang w:val="en-US" w:eastAsia="zh-TW"/>
        </w:rPr>
        <w:t xml:space="preserve"> </w:t>
      </w:r>
      <w:r w:rsidRPr="00ED74FB">
        <w:rPr>
          <w:rFonts w:eastAsia="PMingLiU"/>
          <w:sz w:val="20"/>
          <w:lang w:val="en-US" w:eastAsia="zh-TW"/>
        </w:rPr>
        <w:t>excluded</w:t>
      </w:r>
      <w:r w:rsidRPr="00ED74FB">
        <w:rPr>
          <w:rFonts w:eastAsia="PMingLiU"/>
          <w:spacing w:val="-8"/>
          <w:sz w:val="20"/>
          <w:lang w:val="en-US" w:eastAsia="zh-TW"/>
        </w:rPr>
        <w:t xml:space="preserve"> </w:t>
      </w:r>
      <w:r w:rsidRPr="00ED74FB">
        <w:rPr>
          <w:rFonts w:eastAsia="PMingLiU"/>
          <w:sz w:val="20"/>
          <w:lang w:val="en-US" w:eastAsia="zh-TW"/>
        </w:rPr>
        <w:t>above).</w:t>
      </w:r>
      <w:r w:rsidRPr="00ED74FB">
        <w:rPr>
          <w:rFonts w:eastAsia="PMingLiU"/>
          <w:spacing w:val="-8"/>
          <w:sz w:val="20"/>
          <w:lang w:val="en-US" w:eastAsia="zh-TW"/>
        </w:rPr>
        <w:t xml:space="preserve"> </w:t>
      </w:r>
      <w:r w:rsidRPr="00ED74FB">
        <w:rPr>
          <w:rFonts w:eastAsia="PMingLiU"/>
          <w:sz w:val="20"/>
          <w:lang w:val="en-US" w:eastAsia="zh-TW"/>
        </w:rPr>
        <w:t>The</w:t>
      </w:r>
      <w:r w:rsidRPr="00ED74FB">
        <w:rPr>
          <w:rFonts w:eastAsia="PMingLiU"/>
          <w:spacing w:val="-8"/>
          <w:sz w:val="20"/>
          <w:lang w:val="en-US" w:eastAsia="zh-TW"/>
        </w:rPr>
        <w:t xml:space="preserve"> </w:t>
      </w:r>
      <w:r w:rsidRPr="00ED74FB">
        <w:rPr>
          <w:rFonts w:eastAsia="PMingLiU"/>
          <w:sz w:val="20"/>
          <w:lang w:val="en-US" w:eastAsia="zh-TW"/>
        </w:rPr>
        <w:t>transmit</w:t>
      </w:r>
      <w:r w:rsidRPr="00ED74FB">
        <w:rPr>
          <w:rFonts w:eastAsia="PMingLiU"/>
          <w:spacing w:val="-7"/>
          <w:sz w:val="20"/>
          <w:lang w:val="en-US" w:eastAsia="zh-TW"/>
        </w:rPr>
        <w:t xml:space="preserve"> </w:t>
      </w:r>
      <w:r w:rsidRPr="00ED74FB">
        <w:rPr>
          <w:rFonts w:eastAsia="PMingLiU"/>
          <w:sz w:val="20"/>
          <w:lang w:val="en-US" w:eastAsia="zh-TW"/>
        </w:rPr>
        <w:t>MMPDU</w:t>
      </w:r>
      <w:r w:rsidRPr="00ED74FB">
        <w:rPr>
          <w:rFonts w:eastAsia="PMingLiU"/>
          <w:spacing w:val="-8"/>
          <w:sz w:val="20"/>
          <w:lang w:val="en-US" w:eastAsia="zh-TW"/>
        </w:rPr>
        <w:t xml:space="preserve"> </w:t>
      </w:r>
      <w:r w:rsidRPr="00ED74FB">
        <w:rPr>
          <w:rFonts w:eastAsia="PMingLiU"/>
          <w:sz w:val="20"/>
          <w:lang w:val="en-US" w:eastAsia="zh-TW"/>
        </w:rPr>
        <w:t>timer</w:t>
      </w:r>
      <w:r w:rsidRPr="00ED74FB">
        <w:rPr>
          <w:rFonts w:eastAsia="PMingLiU"/>
          <w:spacing w:val="-8"/>
          <w:sz w:val="20"/>
          <w:lang w:val="en-US" w:eastAsia="zh-TW"/>
        </w:rPr>
        <w:t xml:space="preserve"> </w:t>
      </w:r>
      <w:r w:rsidRPr="00ED74FB">
        <w:rPr>
          <w:rFonts w:eastAsia="PMingLiU"/>
          <w:sz w:val="20"/>
          <w:lang w:val="en-US" w:eastAsia="zh-TW"/>
        </w:rPr>
        <w:t>shall</w:t>
      </w:r>
      <w:r w:rsidRPr="00ED74FB">
        <w:rPr>
          <w:rFonts w:eastAsia="PMingLiU"/>
          <w:spacing w:val="-8"/>
          <w:sz w:val="20"/>
          <w:lang w:val="en-US" w:eastAsia="zh-TW"/>
        </w:rPr>
        <w:t xml:space="preserve"> </w:t>
      </w:r>
      <w:r w:rsidRPr="00ED74FB">
        <w:rPr>
          <w:rFonts w:eastAsia="PMingLiU"/>
          <w:sz w:val="20"/>
          <w:lang w:val="en-US" w:eastAsia="zh-TW"/>
        </w:rPr>
        <w:t>be</w:t>
      </w:r>
      <w:r w:rsidRPr="00ED74FB">
        <w:rPr>
          <w:rFonts w:eastAsia="PMingLiU"/>
          <w:spacing w:val="-7"/>
          <w:sz w:val="20"/>
          <w:lang w:val="en-US" w:eastAsia="zh-TW"/>
        </w:rPr>
        <w:t xml:space="preserve"> </w:t>
      </w:r>
      <w:r w:rsidRPr="00ED74FB">
        <w:rPr>
          <w:rFonts w:eastAsia="PMingLiU"/>
          <w:sz w:val="20"/>
          <w:lang w:val="en-US" w:eastAsia="zh-TW"/>
        </w:rPr>
        <w:t>started</w:t>
      </w:r>
      <w:r w:rsidRPr="00ED74FB">
        <w:rPr>
          <w:rFonts w:eastAsia="PMingLiU"/>
          <w:spacing w:val="-7"/>
          <w:sz w:val="20"/>
          <w:lang w:val="en-US" w:eastAsia="zh-TW"/>
        </w:rPr>
        <w:t xml:space="preserve"> </w:t>
      </w:r>
      <w:r w:rsidRPr="00ED74FB">
        <w:rPr>
          <w:rFonts w:eastAsia="PMingLiU"/>
          <w:sz w:val="20"/>
          <w:lang w:val="en-US" w:eastAsia="zh-TW"/>
        </w:rPr>
        <w:t>when</w:t>
      </w:r>
      <w:r w:rsidRPr="00ED74FB">
        <w:rPr>
          <w:rFonts w:eastAsia="PMingLiU"/>
          <w:spacing w:val="-7"/>
          <w:sz w:val="20"/>
          <w:lang w:val="en-US" w:eastAsia="zh-TW"/>
        </w:rPr>
        <w:t xml:space="preserve"> </w:t>
      </w:r>
      <w:r w:rsidRPr="00ED74FB">
        <w:rPr>
          <w:rFonts w:eastAsia="PMingLiU"/>
          <w:sz w:val="20"/>
          <w:lang w:val="en-US" w:eastAsia="zh-TW"/>
        </w:rPr>
        <w:t>the MMPDU is passed to the MAC.</w:t>
      </w:r>
    </w:p>
    <w:p w14:paraId="5B32F7D0"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4D59DF0C" w14:textId="77777777" w:rsidR="00ED74FB" w:rsidRPr="00ED74FB" w:rsidRDefault="00ED74FB" w:rsidP="00ED74FB">
      <w:pPr>
        <w:widowControl w:val="0"/>
        <w:kinsoku w:val="0"/>
        <w:overflowPunct w:val="0"/>
        <w:autoSpaceDE w:val="0"/>
        <w:autoSpaceDN w:val="0"/>
        <w:adjustRightInd w:val="0"/>
        <w:spacing w:before="1" w:line="249" w:lineRule="auto"/>
        <w:ind w:left="160" w:right="158"/>
        <w:jc w:val="both"/>
        <w:rPr>
          <w:rFonts w:eastAsia="PMingLiU"/>
          <w:sz w:val="20"/>
          <w:lang w:val="en-US" w:eastAsia="zh-TW"/>
        </w:rPr>
      </w:pPr>
      <w:r w:rsidRPr="00ED74FB">
        <w:rPr>
          <w:rFonts w:eastAsia="PMingLiU"/>
          <w:sz w:val="20"/>
          <w:lang w:val="en-US" w:eastAsia="zh-TW"/>
        </w:rPr>
        <w:t>For an MLD with dot11QMFActivated equal to false, the frame retry counter and retry limit for each MMPDU that belongs to a TC that requires acknowledgment is implementation specific.</w:t>
      </w:r>
    </w:p>
    <w:p w14:paraId="0BCEAC33"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12B0D607" w14:textId="77777777" w:rsidR="00ED74FB" w:rsidRPr="00ED74FB" w:rsidRDefault="00ED74FB" w:rsidP="00ED74FB">
      <w:pPr>
        <w:widowControl w:val="0"/>
        <w:kinsoku w:val="0"/>
        <w:overflowPunct w:val="0"/>
        <w:autoSpaceDE w:val="0"/>
        <w:autoSpaceDN w:val="0"/>
        <w:adjustRightInd w:val="0"/>
        <w:spacing w:line="249" w:lineRule="auto"/>
        <w:ind w:left="160" w:right="157"/>
        <w:jc w:val="both"/>
        <w:rPr>
          <w:rFonts w:eastAsia="PMingLiU"/>
          <w:spacing w:val="-2"/>
          <w:sz w:val="20"/>
          <w:lang w:val="en-US" w:eastAsia="zh-TW"/>
        </w:rPr>
      </w:pPr>
      <w:r w:rsidRPr="00ED74FB">
        <w:rPr>
          <w:rFonts w:eastAsia="PMingLiU"/>
          <w:sz w:val="20"/>
          <w:lang w:val="en-US" w:eastAsia="zh-TW"/>
        </w:rPr>
        <w:t>An MLD</w:t>
      </w:r>
      <w:r w:rsidRPr="00ED74FB">
        <w:rPr>
          <w:rFonts w:eastAsia="PMingLiU"/>
          <w:spacing w:val="-1"/>
          <w:sz w:val="20"/>
          <w:lang w:val="en-US" w:eastAsia="zh-TW"/>
        </w:rPr>
        <w:t xml:space="preserve"> </w:t>
      </w:r>
      <w:r w:rsidRPr="00ED74FB">
        <w:rPr>
          <w:rFonts w:eastAsia="PMingLiU"/>
          <w:sz w:val="20"/>
          <w:lang w:val="en-US" w:eastAsia="zh-TW"/>
        </w:rPr>
        <w:t>with dot11QMFActivated equal</w:t>
      </w:r>
      <w:r w:rsidRPr="00ED74FB">
        <w:rPr>
          <w:rFonts w:eastAsia="PMingLiU"/>
          <w:spacing w:val="-1"/>
          <w:sz w:val="20"/>
          <w:lang w:val="en-US" w:eastAsia="zh-TW"/>
        </w:rPr>
        <w:t xml:space="preserve"> </w:t>
      </w:r>
      <w:r w:rsidRPr="00ED74FB">
        <w:rPr>
          <w:rFonts w:eastAsia="PMingLiU"/>
          <w:sz w:val="20"/>
          <w:lang w:val="en-US" w:eastAsia="zh-TW"/>
        </w:rPr>
        <w:t>to</w:t>
      </w:r>
      <w:r w:rsidRPr="00ED74FB">
        <w:rPr>
          <w:rFonts w:eastAsia="PMingLiU"/>
          <w:spacing w:val="-1"/>
          <w:sz w:val="20"/>
          <w:lang w:val="en-US" w:eastAsia="zh-TW"/>
        </w:rPr>
        <w:t xml:space="preserve"> </w:t>
      </w:r>
      <w:r w:rsidRPr="00ED74FB">
        <w:rPr>
          <w:rFonts w:eastAsia="PMingLiU"/>
          <w:sz w:val="20"/>
          <w:lang w:val="en-US" w:eastAsia="zh-TW"/>
        </w:rPr>
        <w:t>false</w:t>
      </w:r>
      <w:r w:rsidRPr="00ED74FB">
        <w:rPr>
          <w:rFonts w:eastAsia="PMingLiU"/>
          <w:spacing w:val="-1"/>
          <w:sz w:val="20"/>
          <w:lang w:val="en-US" w:eastAsia="zh-TW"/>
        </w:rPr>
        <w:t xml:space="preserve"> </w:t>
      </w:r>
      <w:r w:rsidRPr="00ED74FB">
        <w:rPr>
          <w:rFonts w:eastAsia="PMingLiU"/>
          <w:sz w:val="20"/>
          <w:lang w:val="en-US" w:eastAsia="zh-TW"/>
        </w:rPr>
        <w:t>shall</w:t>
      </w:r>
      <w:r w:rsidRPr="00ED74FB">
        <w:rPr>
          <w:rFonts w:eastAsia="PMingLiU"/>
          <w:spacing w:val="-1"/>
          <w:sz w:val="20"/>
          <w:lang w:val="en-US" w:eastAsia="zh-TW"/>
        </w:rPr>
        <w:t xml:space="preserve"> </w:t>
      </w:r>
      <w:r w:rsidRPr="00ED74FB">
        <w:rPr>
          <w:rFonts w:eastAsia="PMingLiU"/>
          <w:sz w:val="20"/>
          <w:lang w:val="en-US" w:eastAsia="zh-TW"/>
        </w:rPr>
        <w:t>continue</w:t>
      </w:r>
      <w:r w:rsidRPr="00ED74FB">
        <w:rPr>
          <w:rFonts w:eastAsia="PMingLiU"/>
          <w:spacing w:val="-1"/>
          <w:sz w:val="20"/>
          <w:lang w:val="en-US" w:eastAsia="zh-TW"/>
        </w:rPr>
        <w:t xml:space="preserve"> </w:t>
      </w:r>
      <w:r w:rsidRPr="00ED74FB">
        <w:rPr>
          <w:rFonts w:eastAsia="PMingLiU"/>
          <w:sz w:val="20"/>
          <w:lang w:val="en-US" w:eastAsia="zh-TW"/>
        </w:rPr>
        <w:t>to</w:t>
      </w:r>
      <w:r w:rsidRPr="00ED74FB">
        <w:rPr>
          <w:rFonts w:eastAsia="PMingLiU"/>
          <w:spacing w:val="-1"/>
          <w:sz w:val="20"/>
          <w:lang w:val="en-US" w:eastAsia="zh-TW"/>
        </w:rPr>
        <w:t xml:space="preserve"> </w:t>
      </w:r>
      <w:r w:rsidRPr="00ED74FB">
        <w:rPr>
          <w:rFonts w:eastAsia="PMingLiU"/>
          <w:sz w:val="20"/>
          <w:lang w:val="en-US" w:eastAsia="zh-TW"/>
        </w:rPr>
        <w:t>deliver</w:t>
      </w:r>
      <w:r w:rsidRPr="00ED74FB">
        <w:rPr>
          <w:rFonts w:eastAsia="PMingLiU"/>
          <w:spacing w:val="-1"/>
          <w:sz w:val="20"/>
          <w:lang w:val="en-US" w:eastAsia="zh-TW"/>
        </w:rPr>
        <w:t xml:space="preserve"> </w:t>
      </w:r>
      <w:r w:rsidRPr="00ED74FB">
        <w:rPr>
          <w:rFonts w:eastAsia="PMingLiU"/>
          <w:sz w:val="20"/>
          <w:lang w:val="en-US" w:eastAsia="zh-TW"/>
        </w:rPr>
        <w:t>the</w:t>
      </w:r>
      <w:r w:rsidRPr="00ED74FB">
        <w:rPr>
          <w:rFonts w:eastAsia="PMingLiU"/>
          <w:spacing w:val="-1"/>
          <w:sz w:val="20"/>
          <w:lang w:val="en-US" w:eastAsia="zh-TW"/>
        </w:rPr>
        <w:t xml:space="preserve"> </w:t>
      </w:r>
      <w:r w:rsidRPr="00ED74FB">
        <w:rPr>
          <w:rFonts w:eastAsia="PMingLiU"/>
          <w:sz w:val="20"/>
          <w:lang w:val="en-US" w:eastAsia="zh-TW"/>
        </w:rPr>
        <w:t>failed individually</w:t>
      </w:r>
      <w:r w:rsidRPr="00ED74FB">
        <w:rPr>
          <w:rFonts w:eastAsia="PMingLiU"/>
          <w:spacing w:val="-3"/>
          <w:sz w:val="20"/>
          <w:lang w:val="en-US" w:eastAsia="zh-TW"/>
        </w:rPr>
        <w:t xml:space="preserve"> </w:t>
      </w:r>
      <w:r w:rsidRPr="00ED74FB">
        <w:rPr>
          <w:rFonts w:eastAsia="PMingLiU"/>
          <w:sz w:val="20"/>
          <w:lang w:val="en-US" w:eastAsia="zh-TW"/>
        </w:rPr>
        <w:t xml:space="preserve">addressed Management frame (except the frames that are excluded above) to an associated MLD on the setup links subject to additional constraints (see </w:t>
      </w:r>
      <w:hyperlink w:anchor="bookmark35" w:history="1">
        <w:r w:rsidRPr="00ED74FB">
          <w:rPr>
            <w:rFonts w:eastAsia="PMingLiU"/>
            <w:sz w:val="20"/>
            <w:lang w:val="en-US" w:eastAsia="zh-TW"/>
          </w:rPr>
          <w:t>35.3.7 (Link management)</w:t>
        </w:r>
      </w:hyperlink>
      <w:r w:rsidRPr="00ED74FB">
        <w:rPr>
          <w:rFonts w:eastAsia="PMingLiU"/>
          <w:sz w:val="20"/>
          <w:lang w:val="en-US" w:eastAsia="zh-TW"/>
        </w:rPr>
        <w:t xml:space="preserve">)) until any of the following conditions </w:t>
      </w:r>
      <w:r w:rsidRPr="00ED74FB">
        <w:rPr>
          <w:rFonts w:eastAsia="PMingLiU"/>
          <w:spacing w:val="-2"/>
          <w:sz w:val="20"/>
          <w:lang w:val="en-US" w:eastAsia="zh-TW"/>
        </w:rPr>
        <w:t>occurs:</w:t>
      </w:r>
    </w:p>
    <w:p w14:paraId="250F988C" w14:textId="77777777" w:rsidR="00ED74FB" w:rsidRPr="00ED74FB" w:rsidRDefault="00ED74FB" w:rsidP="000643E0">
      <w:pPr>
        <w:widowControl w:val="0"/>
        <w:numPr>
          <w:ilvl w:val="0"/>
          <w:numId w:val="4"/>
        </w:numPr>
        <w:tabs>
          <w:tab w:val="left" w:pos="760"/>
        </w:tabs>
        <w:kinsoku w:val="0"/>
        <w:overflowPunct w:val="0"/>
        <w:autoSpaceDE w:val="0"/>
        <w:autoSpaceDN w:val="0"/>
        <w:adjustRightInd w:val="0"/>
        <w:spacing w:before="63"/>
        <w:jc w:val="both"/>
        <w:rPr>
          <w:rFonts w:eastAsia="PMingLiU"/>
          <w:spacing w:val="-4"/>
          <w:sz w:val="20"/>
          <w:lang w:val="en-US" w:eastAsia="zh-TW"/>
        </w:rPr>
      </w:pPr>
      <w:r w:rsidRPr="00ED74FB">
        <w:rPr>
          <w:rFonts w:eastAsia="PMingLiU"/>
          <w:sz w:val="20"/>
          <w:lang w:val="en-US" w:eastAsia="zh-TW"/>
        </w:rPr>
        <w:t>The</w:t>
      </w:r>
      <w:r w:rsidRPr="00ED74FB">
        <w:rPr>
          <w:rFonts w:eastAsia="PMingLiU"/>
          <w:spacing w:val="-3"/>
          <w:sz w:val="20"/>
          <w:lang w:val="en-US" w:eastAsia="zh-TW"/>
        </w:rPr>
        <w:t xml:space="preserve"> </w:t>
      </w:r>
      <w:r w:rsidRPr="00ED74FB">
        <w:rPr>
          <w:rFonts w:eastAsia="PMingLiU"/>
          <w:sz w:val="20"/>
          <w:lang w:val="en-US" w:eastAsia="zh-TW"/>
        </w:rPr>
        <w:t>retry</w:t>
      </w:r>
      <w:r w:rsidRPr="00ED74FB">
        <w:rPr>
          <w:rFonts w:eastAsia="PMingLiU"/>
          <w:spacing w:val="-3"/>
          <w:sz w:val="20"/>
          <w:lang w:val="en-US" w:eastAsia="zh-TW"/>
        </w:rPr>
        <w:t xml:space="preserve"> </w:t>
      </w:r>
      <w:r w:rsidRPr="00ED74FB">
        <w:rPr>
          <w:rFonts w:eastAsia="PMingLiU"/>
          <w:sz w:val="20"/>
          <w:lang w:val="en-US" w:eastAsia="zh-TW"/>
        </w:rPr>
        <w:t>limit</w:t>
      </w:r>
      <w:r w:rsidRPr="00ED74FB">
        <w:rPr>
          <w:rFonts w:eastAsia="PMingLiU"/>
          <w:spacing w:val="-3"/>
          <w:sz w:val="20"/>
          <w:lang w:val="en-US" w:eastAsia="zh-TW"/>
        </w:rPr>
        <w:t xml:space="preserve"> </w:t>
      </w:r>
      <w:r w:rsidRPr="00ED74FB">
        <w:rPr>
          <w:rFonts w:eastAsia="PMingLiU"/>
          <w:sz w:val="20"/>
          <w:lang w:val="en-US" w:eastAsia="zh-TW"/>
        </w:rPr>
        <w:t>is</w:t>
      </w:r>
      <w:r w:rsidRPr="00ED74FB">
        <w:rPr>
          <w:rFonts w:eastAsia="PMingLiU"/>
          <w:spacing w:val="-2"/>
          <w:sz w:val="20"/>
          <w:lang w:val="en-US" w:eastAsia="zh-TW"/>
        </w:rPr>
        <w:t xml:space="preserve"> </w:t>
      </w:r>
      <w:r w:rsidRPr="00ED74FB">
        <w:rPr>
          <w:rFonts w:eastAsia="PMingLiU"/>
          <w:spacing w:val="-4"/>
          <w:sz w:val="20"/>
          <w:lang w:val="en-US" w:eastAsia="zh-TW"/>
        </w:rPr>
        <w:t>met.</w:t>
      </w:r>
    </w:p>
    <w:p w14:paraId="625BE9B5" w14:textId="77777777" w:rsidR="00ED74FB" w:rsidRPr="00ED74FB" w:rsidRDefault="00ED74FB" w:rsidP="000643E0">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transmit</w:t>
      </w:r>
      <w:r w:rsidRPr="00ED74FB">
        <w:rPr>
          <w:rFonts w:eastAsia="PMingLiU"/>
          <w:spacing w:val="-6"/>
          <w:sz w:val="20"/>
          <w:lang w:val="en-US" w:eastAsia="zh-TW"/>
        </w:rPr>
        <w:t xml:space="preserve"> </w:t>
      </w:r>
      <w:r w:rsidRPr="00ED74FB">
        <w:rPr>
          <w:rFonts w:eastAsia="PMingLiU"/>
          <w:sz w:val="20"/>
          <w:lang w:val="en-US" w:eastAsia="zh-TW"/>
        </w:rPr>
        <w:t>MMPDU</w:t>
      </w:r>
      <w:r w:rsidRPr="00ED74FB">
        <w:rPr>
          <w:rFonts w:eastAsia="PMingLiU"/>
          <w:spacing w:val="-6"/>
          <w:sz w:val="20"/>
          <w:lang w:val="en-US" w:eastAsia="zh-TW"/>
        </w:rPr>
        <w:t xml:space="preserve"> </w:t>
      </w:r>
      <w:r w:rsidRPr="00ED74FB">
        <w:rPr>
          <w:rFonts w:eastAsia="PMingLiU"/>
          <w:sz w:val="20"/>
          <w:lang w:val="en-US" w:eastAsia="zh-TW"/>
        </w:rPr>
        <w:t>timer</w:t>
      </w:r>
      <w:r w:rsidRPr="00ED74FB">
        <w:rPr>
          <w:rFonts w:eastAsia="PMingLiU"/>
          <w:spacing w:val="-5"/>
          <w:sz w:val="20"/>
          <w:lang w:val="en-US" w:eastAsia="zh-TW"/>
        </w:rPr>
        <w:t xml:space="preserve"> </w:t>
      </w:r>
      <w:r w:rsidRPr="00ED74FB">
        <w:rPr>
          <w:rFonts w:eastAsia="PMingLiU"/>
          <w:sz w:val="20"/>
          <w:lang w:val="en-US" w:eastAsia="zh-TW"/>
        </w:rPr>
        <w:t>for</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5"/>
          <w:sz w:val="20"/>
          <w:lang w:val="en-US" w:eastAsia="zh-TW"/>
        </w:rPr>
        <w:t xml:space="preserve"> </w:t>
      </w:r>
      <w:r w:rsidRPr="00ED74FB">
        <w:rPr>
          <w:rFonts w:eastAsia="PMingLiU"/>
          <w:sz w:val="20"/>
          <w:lang w:val="en-US" w:eastAsia="zh-TW"/>
        </w:rPr>
        <w:t>MMPDU</w:t>
      </w:r>
      <w:r w:rsidRPr="00ED74FB">
        <w:rPr>
          <w:rFonts w:eastAsia="PMingLiU"/>
          <w:spacing w:val="-6"/>
          <w:sz w:val="20"/>
          <w:lang w:val="en-US" w:eastAsia="zh-TW"/>
        </w:rPr>
        <w:t xml:space="preserve"> </w:t>
      </w:r>
      <w:r w:rsidRPr="00ED74FB">
        <w:rPr>
          <w:rFonts w:eastAsia="PMingLiU"/>
          <w:sz w:val="20"/>
          <w:lang w:val="en-US" w:eastAsia="zh-TW"/>
        </w:rPr>
        <w:t>exceeds</w:t>
      </w:r>
      <w:r w:rsidRPr="00ED74FB">
        <w:rPr>
          <w:rFonts w:eastAsia="PMingLiU"/>
          <w:spacing w:val="-6"/>
          <w:sz w:val="20"/>
          <w:lang w:val="en-US" w:eastAsia="zh-TW"/>
        </w:rPr>
        <w:t xml:space="preserve"> </w:t>
      </w:r>
      <w:r w:rsidRPr="00ED74FB">
        <w:rPr>
          <w:rFonts w:eastAsia="PMingLiU"/>
          <w:spacing w:val="-2"/>
          <w:sz w:val="20"/>
          <w:lang w:val="en-US" w:eastAsia="zh-TW"/>
        </w:rPr>
        <w:t>dot11EDCATableMSDULifetime.</w:t>
      </w:r>
    </w:p>
    <w:p w14:paraId="7B219D17" w14:textId="77777777" w:rsidR="00ED74FB" w:rsidRPr="00ED74FB" w:rsidRDefault="00ED74FB" w:rsidP="000643E0">
      <w:pPr>
        <w:widowControl w:val="0"/>
        <w:numPr>
          <w:ilvl w:val="0"/>
          <w:numId w:val="4"/>
        </w:numPr>
        <w:tabs>
          <w:tab w:val="left" w:pos="760"/>
        </w:tabs>
        <w:kinsoku w:val="0"/>
        <w:overflowPunct w:val="0"/>
        <w:autoSpaceDE w:val="0"/>
        <w:autoSpaceDN w:val="0"/>
        <w:adjustRightInd w:val="0"/>
        <w:spacing w:before="70"/>
        <w:jc w:val="both"/>
        <w:rPr>
          <w:rFonts w:eastAsia="PMingLiU"/>
          <w:spacing w:val="-2"/>
          <w:sz w:val="20"/>
          <w:lang w:val="en-US" w:eastAsia="zh-TW"/>
        </w:rPr>
      </w:pPr>
      <w:r w:rsidRPr="00ED74FB">
        <w:rPr>
          <w:rFonts w:eastAsia="PMingLiU"/>
          <w:spacing w:val="-2"/>
          <w:sz w:val="20"/>
          <w:lang w:val="en-US" w:eastAsia="zh-TW"/>
        </w:rPr>
        <w:t>The</w:t>
      </w:r>
      <w:r w:rsidRPr="00ED74FB">
        <w:rPr>
          <w:rFonts w:eastAsia="PMingLiU"/>
          <w:spacing w:val="2"/>
          <w:sz w:val="20"/>
          <w:lang w:val="en-US" w:eastAsia="zh-TW"/>
        </w:rPr>
        <w:t xml:space="preserve"> </w:t>
      </w:r>
      <w:r w:rsidRPr="00ED74FB">
        <w:rPr>
          <w:rFonts w:eastAsia="PMingLiU"/>
          <w:spacing w:val="-2"/>
          <w:sz w:val="20"/>
          <w:lang w:val="en-US" w:eastAsia="zh-TW"/>
        </w:rPr>
        <w:t>individually addressed Management</w:t>
      </w:r>
      <w:r w:rsidRPr="00ED74FB">
        <w:rPr>
          <w:rFonts w:eastAsia="PMingLiU"/>
          <w:spacing w:val="3"/>
          <w:sz w:val="20"/>
          <w:lang w:val="en-US" w:eastAsia="zh-TW"/>
        </w:rPr>
        <w:t xml:space="preserve"> </w:t>
      </w:r>
      <w:r w:rsidRPr="00ED74FB">
        <w:rPr>
          <w:rFonts w:eastAsia="PMingLiU"/>
          <w:spacing w:val="-2"/>
          <w:sz w:val="20"/>
          <w:lang w:val="en-US" w:eastAsia="zh-TW"/>
        </w:rPr>
        <w:t>frame</w:t>
      </w:r>
      <w:r w:rsidRPr="00ED74FB">
        <w:rPr>
          <w:rFonts w:eastAsia="PMingLiU"/>
          <w:spacing w:val="2"/>
          <w:sz w:val="20"/>
          <w:lang w:val="en-US" w:eastAsia="zh-TW"/>
        </w:rPr>
        <w:t xml:space="preserve"> </w:t>
      </w:r>
      <w:r w:rsidRPr="00ED74FB">
        <w:rPr>
          <w:rFonts w:eastAsia="PMingLiU"/>
          <w:spacing w:val="-2"/>
          <w:sz w:val="20"/>
          <w:lang w:val="en-US" w:eastAsia="zh-TW"/>
        </w:rPr>
        <w:t>is</w:t>
      </w:r>
      <w:r w:rsidRPr="00ED74FB">
        <w:rPr>
          <w:rFonts w:eastAsia="PMingLiU"/>
          <w:spacing w:val="2"/>
          <w:sz w:val="20"/>
          <w:lang w:val="en-US" w:eastAsia="zh-TW"/>
        </w:rPr>
        <w:t xml:space="preserve"> </w:t>
      </w:r>
      <w:r w:rsidRPr="00ED74FB">
        <w:rPr>
          <w:rFonts w:eastAsia="PMingLiU"/>
          <w:spacing w:val="-2"/>
          <w:sz w:val="20"/>
          <w:lang w:val="en-US" w:eastAsia="zh-TW"/>
        </w:rPr>
        <w:t>successfully</w:t>
      </w:r>
      <w:r w:rsidRPr="00ED74FB">
        <w:rPr>
          <w:rFonts w:eastAsia="PMingLiU"/>
          <w:spacing w:val="3"/>
          <w:sz w:val="20"/>
          <w:lang w:val="en-US" w:eastAsia="zh-TW"/>
        </w:rPr>
        <w:t xml:space="preserve"> </w:t>
      </w:r>
      <w:r w:rsidRPr="00ED74FB">
        <w:rPr>
          <w:rFonts w:eastAsia="PMingLiU"/>
          <w:spacing w:val="-2"/>
          <w:sz w:val="20"/>
          <w:lang w:val="en-US" w:eastAsia="zh-TW"/>
        </w:rPr>
        <w:t>delivered.</w:t>
      </w:r>
    </w:p>
    <w:p w14:paraId="5394817A" w14:textId="77777777" w:rsidR="00ED74FB" w:rsidRPr="00ED74FB" w:rsidRDefault="00ED74FB" w:rsidP="00ED74FB">
      <w:pPr>
        <w:widowControl w:val="0"/>
        <w:kinsoku w:val="0"/>
        <w:overflowPunct w:val="0"/>
        <w:autoSpaceDE w:val="0"/>
        <w:autoSpaceDN w:val="0"/>
        <w:adjustRightInd w:val="0"/>
        <w:spacing w:before="8"/>
        <w:rPr>
          <w:rFonts w:eastAsia="PMingLiU"/>
          <w:sz w:val="21"/>
          <w:szCs w:val="21"/>
          <w:lang w:val="en-US" w:eastAsia="zh-TW"/>
        </w:rPr>
      </w:pPr>
    </w:p>
    <w:p w14:paraId="39E1EA1A" w14:textId="6A8BA569" w:rsidR="007623FA" w:rsidRPr="00A00F6E" w:rsidRDefault="00C74DD7" w:rsidP="00A00F6E">
      <w:pPr>
        <w:widowControl w:val="0"/>
        <w:kinsoku w:val="0"/>
        <w:overflowPunct w:val="0"/>
        <w:autoSpaceDE w:val="0"/>
        <w:autoSpaceDN w:val="0"/>
        <w:adjustRightInd w:val="0"/>
        <w:spacing w:before="1" w:line="249" w:lineRule="auto"/>
        <w:ind w:left="159" w:right="155"/>
        <w:jc w:val="both"/>
        <w:rPr>
          <w:rFonts w:eastAsia="PMingLiU"/>
          <w:sz w:val="20"/>
          <w:lang w:val="en-US" w:eastAsia="zh-TW"/>
        </w:rPr>
      </w:pPr>
      <w:ins w:id="97" w:author="Huang, Po-kai" w:date="2022-09-14T13:08:00Z">
        <w:r>
          <w:rPr>
            <w:rFonts w:eastAsia="PMingLiU"/>
            <w:sz w:val="20"/>
            <w:lang w:val="en-US" w:eastAsia="zh-TW"/>
          </w:rPr>
          <w:t xml:space="preserve">Between </w:t>
        </w:r>
      </w:ins>
      <w:ins w:id="98" w:author="Huang, Po-kai" w:date="2022-09-14T13:09:00Z">
        <w:r w:rsidR="00F94B0A">
          <w:rPr>
            <w:rFonts w:eastAsia="PMingLiU"/>
            <w:sz w:val="20"/>
            <w:lang w:val="en-US" w:eastAsia="zh-TW"/>
          </w:rPr>
          <w:t>a MLD and an associated peer MLD, a</w:t>
        </w:r>
      </w:ins>
      <w:del w:id="99" w:author="Huang, Po-kai" w:date="2022-09-14T13:09:00Z">
        <w:r w:rsidR="00ED74FB" w:rsidRPr="00ED74FB" w:rsidDel="00F94B0A">
          <w:rPr>
            <w:rFonts w:eastAsia="PMingLiU"/>
            <w:sz w:val="20"/>
            <w:lang w:val="en-US" w:eastAsia="zh-TW"/>
          </w:rPr>
          <w:delText>A</w:delText>
        </w:r>
      </w:del>
      <w:r w:rsidR="00ED74FB" w:rsidRPr="00ED74FB">
        <w:rPr>
          <w:rFonts w:eastAsia="PMingLiU"/>
          <w:spacing w:val="-6"/>
          <w:sz w:val="20"/>
          <w:lang w:val="en-US" w:eastAsia="zh-TW"/>
        </w:rPr>
        <w:t xml:space="preserve"> </w:t>
      </w:r>
      <w:r w:rsidR="00ED74FB" w:rsidRPr="00ED74FB">
        <w:rPr>
          <w:rFonts w:eastAsia="PMingLiU"/>
          <w:sz w:val="20"/>
          <w:lang w:val="en-US" w:eastAsia="zh-TW"/>
        </w:rPr>
        <w:t>STA</w:t>
      </w:r>
      <w:r w:rsidR="00ED74FB" w:rsidRPr="00ED74FB">
        <w:rPr>
          <w:rFonts w:eastAsia="PMingLiU"/>
          <w:spacing w:val="-6"/>
          <w:sz w:val="20"/>
          <w:lang w:val="en-US" w:eastAsia="zh-TW"/>
        </w:rPr>
        <w:t xml:space="preserve"> </w:t>
      </w:r>
      <w:r w:rsidR="00ED74FB" w:rsidRPr="00ED74FB">
        <w:rPr>
          <w:rFonts w:eastAsia="PMingLiU"/>
          <w:sz w:val="20"/>
          <w:lang w:val="en-US" w:eastAsia="zh-TW"/>
        </w:rPr>
        <w:t>affiliated</w:t>
      </w:r>
      <w:r w:rsidR="00ED74FB" w:rsidRPr="00ED74FB">
        <w:rPr>
          <w:rFonts w:eastAsia="PMingLiU"/>
          <w:spacing w:val="-7"/>
          <w:sz w:val="20"/>
          <w:lang w:val="en-US" w:eastAsia="zh-TW"/>
        </w:rPr>
        <w:t xml:space="preserve"> </w:t>
      </w:r>
      <w:r w:rsidR="00ED74FB" w:rsidRPr="00ED74FB">
        <w:rPr>
          <w:rFonts w:eastAsia="PMingLiU"/>
          <w:sz w:val="20"/>
          <w:lang w:val="en-US" w:eastAsia="zh-TW"/>
        </w:rPr>
        <w:t>with</w:t>
      </w:r>
      <w:r w:rsidR="00ED74FB" w:rsidRPr="00ED74FB">
        <w:rPr>
          <w:rFonts w:eastAsia="PMingLiU"/>
          <w:spacing w:val="-6"/>
          <w:sz w:val="20"/>
          <w:lang w:val="en-US" w:eastAsia="zh-TW"/>
        </w:rPr>
        <w:t xml:space="preserve"> </w:t>
      </w:r>
      <w:r w:rsidR="00ED74FB" w:rsidRPr="00ED74FB">
        <w:rPr>
          <w:rFonts w:eastAsia="PMingLiU"/>
          <w:sz w:val="20"/>
          <w:lang w:val="en-US" w:eastAsia="zh-TW"/>
        </w:rPr>
        <w:t>the</w:t>
      </w:r>
      <w:r w:rsidR="00ED74FB" w:rsidRPr="00ED74FB">
        <w:rPr>
          <w:rFonts w:eastAsia="PMingLiU"/>
          <w:spacing w:val="-7"/>
          <w:sz w:val="20"/>
          <w:lang w:val="en-US" w:eastAsia="zh-TW"/>
        </w:rPr>
        <w:t xml:space="preserve"> </w:t>
      </w:r>
      <w:r w:rsidR="00ED74FB" w:rsidRPr="00ED74FB">
        <w:rPr>
          <w:rFonts w:eastAsia="PMingLiU"/>
          <w:sz w:val="20"/>
          <w:lang w:val="en-US" w:eastAsia="zh-TW"/>
        </w:rPr>
        <w:t>MLD</w:t>
      </w:r>
      <w:r w:rsidR="00ED74FB" w:rsidRPr="00ED74FB">
        <w:rPr>
          <w:rFonts w:eastAsia="PMingLiU"/>
          <w:spacing w:val="-6"/>
          <w:sz w:val="20"/>
          <w:lang w:val="en-US" w:eastAsia="zh-TW"/>
        </w:rPr>
        <w:t xml:space="preserve"> </w:t>
      </w:r>
      <w:r w:rsidR="00ED74FB" w:rsidRPr="00ED74FB">
        <w:rPr>
          <w:rFonts w:eastAsia="PMingLiU"/>
          <w:sz w:val="20"/>
          <w:lang w:val="en-US" w:eastAsia="zh-TW"/>
        </w:rPr>
        <w:t>with</w:t>
      </w:r>
      <w:r w:rsidR="00ED74FB" w:rsidRPr="00ED74FB">
        <w:rPr>
          <w:rFonts w:eastAsia="PMingLiU"/>
          <w:spacing w:val="-6"/>
          <w:sz w:val="20"/>
          <w:lang w:val="en-US" w:eastAsia="zh-TW"/>
        </w:rPr>
        <w:t xml:space="preserve"> </w:t>
      </w:r>
      <w:r w:rsidR="00ED74FB" w:rsidRPr="00ED74FB">
        <w:rPr>
          <w:rFonts w:eastAsia="PMingLiU"/>
          <w:sz w:val="20"/>
          <w:lang w:val="en-US" w:eastAsia="zh-TW"/>
        </w:rPr>
        <w:t>dot11QMFActivated</w:t>
      </w:r>
      <w:r w:rsidR="00ED74FB" w:rsidRPr="00ED74FB">
        <w:rPr>
          <w:rFonts w:eastAsia="PMingLiU"/>
          <w:spacing w:val="-6"/>
          <w:sz w:val="20"/>
          <w:lang w:val="en-US" w:eastAsia="zh-TW"/>
        </w:rPr>
        <w:t xml:space="preserve"> </w:t>
      </w:r>
      <w:r w:rsidR="00ED74FB" w:rsidRPr="00ED74FB">
        <w:rPr>
          <w:rFonts w:eastAsia="PMingLiU"/>
          <w:sz w:val="20"/>
          <w:lang w:val="en-US" w:eastAsia="zh-TW"/>
        </w:rPr>
        <w:t>equal</w:t>
      </w:r>
      <w:r w:rsidR="00ED74FB" w:rsidRPr="00ED74FB">
        <w:rPr>
          <w:rFonts w:eastAsia="PMingLiU"/>
          <w:spacing w:val="-7"/>
          <w:sz w:val="20"/>
          <w:lang w:val="en-US" w:eastAsia="zh-TW"/>
        </w:rPr>
        <w:t xml:space="preserve"> </w:t>
      </w:r>
      <w:r w:rsidR="00ED74FB" w:rsidRPr="00ED74FB">
        <w:rPr>
          <w:rFonts w:eastAsia="PMingLiU"/>
          <w:sz w:val="20"/>
          <w:lang w:val="en-US" w:eastAsia="zh-TW"/>
        </w:rPr>
        <w:t>to</w:t>
      </w:r>
      <w:r w:rsidR="00ED74FB" w:rsidRPr="00ED74FB">
        <w:rPr>
          <w:rFonts w:eastAsia="PMingLiU"/>
          <w:spacing w:val="-6"/>
          <w:sz w:val="20"/>
          <w:lang w:val="en-US" w:eastAsia="zh-TW"/>
        </w:rPr>
        <w:t xml:space="preserve"> </w:t>
      </w:r>
      <w:r w:rsidR="00ED74FB" w:rsidRPr="00ED74FB">
        <w:rPr>
          <w:rFonts w:eastAsia="PMingLiU"/>
          <w:sz w:val="20"/>
          <w:lang w:val="en-US" w:eastAsia="zh-TW"/>
        </w:rPr>
        <w:t>false</w:t>
      </w:r>
      <w:r w:rsidR="00ED74FB" w:rsidRPr="00ED74FB">
        <w:rPr>
          <w:rFonts w:eastAsia="PMingLiU"/>
          <w:spacing w:val="-5"/>
          <w:sz w:val="20"/>
          <w:lang w:val="en-US" w:eastAsia="zh-TW"/>
        </w:rPr>
        <w:t xml:space="preserve"> </w:t>
      </w:r>
      <w:r w:rsidR="00ED74FB" w:rsidRPr="00ED74FB">
        <w:rPr>
          <w:rFonts w:eastAsia="PMingLiU"/>
          <w:sz w:val="20"/>
          <w:lang w:val="en-US" w:eastAsia="zh-TW"/>
        </w:rPr>
        <w:t>shall</w:t>
      </w:r>
      <w:r w:rsidR="00ED74FB" w:rsidRPr="00ED74FB">
        <w:rPr>
          <w:rFonts w:eastAsia="PMingLiU"/>
          <w:spacing w:val="-6"/>
          <w:sz w:val="20"/>
          <w:lang w:val="en-US" w:eastAsia="zh-TW"/>
        </w:rPr>
        <w:t xml:space="preserve"> </w:t>
      </w:r>
      <w:r w:rsidR="00ED74FB" w:rsidRPr="00ED74FB">
        <w:rPr>
          <w:rFonts w:eastAsia="PMingLiU"/>
          <w:sz w:val="20"/>
          <w:lang w:val="en-US" w:eastAsia="zh-TW"/>
        </w:rPr>
        <w:t>not</w:t>
      </w:r>
      <w:r w:rsidR="00ED74FB" w:rsidRPr="00ED74FB">
        <w:rPr>
          <w:rFonts w:eastAsia="PMingLiU"/>
          <w:spacing w:val="-6"/>
          <w:sz w:val="20"/>
          <w:lang w:val="en-US" w:eastAsia="zh-TW"/>
        </w:rPr>
        <w:t xml:space="preserve"> </w:t>
      </w:r>
      <w:r w:rsidR="00ED74FB" w:rsidRPr="00ED74FB">
        <w:rPr>
          <w:rFonts w:eastAsia="PMingLiU"/>
          <w:sz w:val="20"/>
          <w:lang w:val="en-US" w:eastAsia="zh-TW"/>
        </w:rPr>
        <w:t>transmit</w:t>
      </w:r>
      <w:r w:rsidR="00ED74FB" w:rsidRPr="00ED74FB">
        <w:rPr>
          <w:rFonts w:eastAsia="PMingLiU"/>
          <w:spacing w:val="-6"/>
          <w:sz w:val="20"/>
          <w:lang w:val="en-US" w:eastAsia="zh-TW"/>
        </w:rPr>
        <w:t xml:space="preserve"> </w:t>
      </w:r>
      <w:r w:rsidR="00ED74FB" w:rsidRPr="00ED74FB">
        <w:rPr>
          <w:rFonts w:eastAsia="PMingLiU"/>
          <w:sz w:val="20"/>
          <w:lang w:val="en-US" w:eastAsia="zh-TW"/>
        </w:rPr>
        <w:t>other</w:t>
      </w:r>
      <w:r w:rsidR="00ED74FB" w:rsidRPr="00ED74FB">
        <w:rPr>
          <w:rFonts w:eastAsia="PMingLiU"/>
          <w:spacing w:val="-6"/>
          <w:sz w:val="20"/>
          <w:lang w:val="en-US" w:eastAsia="zh-TW"/>
        </w:rPr>
        <w:t xml:space="preserve"> </w:t>
      </w:r>
      <w:r w:rsidR="00ED74FB" w:rsidRPr="00ED74FB">
        <w:rPr>
          <w:rFonts w:eastAsia="PMingLiU"/>
          <w:sz w:val="20"/>
          <w:lang w:val="en-US" w:eastAsia="zh-TW"/>
        </w:rPr>
        <w:t>individually addressed Management frames (except the frames that are excluded above)</w:t>
      </w:r>
      <w:ins w:id="100" w:author="Huang, Po-kai" w:date="2022-09-14T13:07:00Z">
        <w:r w:rsidR="00925F49">
          <w:rPr>
            <w:rFonts w:eastAsia="PMingLiU"/>
            <w:sz w:val="20"/>
            <w:lang w:val="en-US" w:eastAsia="zh-TW"/>
          </w:rPr>
          <w:t xml:space="preserve"> over a setup link</w:t>
        </w:r>
      </w:ins>
      <w:r w:rsidR="00ED74FB" w:rsidRPr="00ED74FB">
        <w:rPr>
          <w:rFonts w:eastAsia="PMingLiU"/>
          <w:sz w:val="20"/>
          <w:lang w:val="en-US" w:eastAsia="zh-TW"/>
        </w:rPr>
        <w:t xml:space="preserve"> </w:t>
      </w:r>
      <w:del w:id="101" w:author="Huang, Po-kai" w:date="2022-09-14T13:09:00Z">
        <w:r w:rsidR="00ED74FB" w:rsidRPr="00ED74FB" w:rsidDel="00F94B0A">
          <w:rPr>
            <w:rFonts w:eastAsia="PMingLiU"/>
            <w:sz w:val="20"/>
            <w:lang w:val="en-US" w:eastAsia="zh-TW"/>
          </w:rPr>
          <w:delText>to another STA affiliated with the</w:delText>
        </w:r>
        <w:r w:rsidR="00ED74FB" w:rsidRPr="00ED74FB" w:rsidDel="00F94B0A">
          <w:rPr>
            <w:rFonts w:eastAsia="PMingLiU"/>
            <w:spacing w:val="-3"/>
            <w:sz w:val="20"/>
            <w:lang w:val="en-US" w:eastAsia="zh-TW"/>
          </w:rPr>
          <w:delText xml:space="preserve"> </w:delText>
        </w:r>
        <w:r w:rsidR="00ED74FB" w:rsidRPr="00ED74FB" w:rsidDel="00F94B0A">
          <w:rPr>
            <w:rFonts w:eastAsia="PMingLiU"/>
            <w:sz w:val="20"/>
            <w:lang w:val="en-US" w:eastAsia="zh-TW"/>
          </w:rPr>
          <w:delText>associated</w:delText>
        </w:r>
        <w:r w:rsidR="00ED74FB" w:rsidRPr="00ED74FB" w:rsidDel="00F94B0A">
          <w:rPr>
            <w:rFonts w:eastAsia="PMingLiU"/>
            <w:spacing w:val="-3"/>
            <w:sz w:val="20"/>
            <w:lang w:val="en-US" w:eastAsia="zh-TW"/>
          </w:rPr>
          <w:delText xml:space="preserve"> </w:delText>
        </w:r>
        <w:r w:rsidR="00ED74FB" w:rsidRPr="00ED74FB" w:rsidDel="00F94B0A">
          <w:rPr>
            <w:rFonts w:eastAsia="PMingLiU"/>
            <w:sz w:val="20"/>
            <w:lang w:val="en-US" w:eastAsia="zh-TW"/>
          </w:rPr>
          <w:delText>MLD</w:delText>
        </w:r>
        <w:r w:rsidR="00ED74FB" w:rsidRPr="00892E73" w:rsidDel="00F94B0A">
          <w:rPr>
            <w:rFonts w:eastAsia="PMingLiU"/>
            <w:sz w:val="20"/>
            <w:lang w:val="en-US" w:eastAsia="zh-TW"/>
          </w:rPr>
          <w:delText xml:space="preserve"> </w:delText>
        </w:r>
      </w:del>
      <w:r w:rsidR="00ED74FB" w:rsidRPr="00ED74FB">
        <w:rPr>
          <w:rFonts w:eastAsia="PMingLiU"/>
          <w:sz w:val="20"/>
          <w:lang w:val="en-US" w:eastAsia="zh-TW"/>
        </w:rPr>
        <w:t>while</w:t>
      </w:r>
      <w:r w:rsidR="00ED74FB" w:rsidRPr="00892E73">
        <w:rPr>
          <w:rFonts w:eastAsia="PMingLiU"/>
          <w:sz w:val="20"/>
          <w:lang w:val="en-US" w:eastAsia="zh-TW"/>
        </w:rPr>
        <w:t xml:space="preserve"> </w:t>
      </w:r>
      <w:r w:rsidR="00ED74FB" w:rsidRPr="00ED74FB">
        <w:rPr>
          <w:rFonts w:eastAsia="PMingLiU"/>
          <w:sz w:val="20"/>
          <w:lang w:val="en-US" w:eastAsia="zh-TW"/>
        </w:rPr>
        <w:t>the</w:t>
      </w:r>
      <w:r w:rsidR="00ED74FB" w:rsidRPr="00892E73">
        <w:rPr>
          <w:rFonts w:eastAsia="PMingLiU"/>
          <w:sz w:val="20"/>
          <w:lang w:val="en-US" w:eastAsia="zh-TW"/>
        </w:rPr>
        <w:t xml:space="preserve"> </w:t>
      </w:r>
      <w:r w:rsidR="00ED74FB" w:rsidRPr="00ED74FB">
        <w:rPr>
          <w:rFonts w:eastAsia="PMingLiU"/>
          <w:sz w:val="20"/>
          <w:lang w:val="en-US" w:eastAsia="zh-TW"/>
        </w:rPr>
        <w:t>current</w:t>
      </w:r>
      <w:r w:rsidR="00ED74FB" w:rsidRPr="00892E73">
        <w:rPr>
          <w:rFonts w:eastAsia="PMingLiU"/>
          <w:sz w:val="20"/>
          <w:lang w:val="en-US" w:eastAsia="zh-TW"/>
        </w:rPr>
        <w:t xml:space="preserve"> </w:t>
      </w:r>
      <w:r w:rsidR="00ED74FB" w:rsidRPr="00ED74FB">
        <w:rPr>
          <w:rFonts w:eastAsia="PMingLiU"/>
          <w:sz w:val="20"/>
          <w:lang w:val="en-US" w:eastAsia="zh-TW"/>
        </w:rPr>
        <w:t>individually</w:t>
      </w:r>
      <w:r w:rsidR="00ED74FB" w:rsidRPr="00892E73">
        <w:rPr>
          <w:rFonts w:eastAsia="PMingLiU"/>
          <w:sz w:val="20"/>
          <w:lang w:val="en-US" w:eastAsia="zh-TW"/>
        </w:rPr>
        <w:t xml:space="preserve"> </w:t>
      </w:r>
      <w:r w:rsidR="00ED74FB" w:rsidRPr="00ED74FB">
        <w:rPr>
          <w:rFonts w:eastAsia="PMingLiU"/>
          <w:sz w:val="20"/>
          <w:lang w:val="en-US" w:eastAsia="zh-TW"/>
        </w:rPr>
        <w:t>addressed</w:t>
      </w:r>
      <w:r w:rsidR="00ED74FB" w:rsidRPr="00892E73">
        <w:rPr>
          <w:rFonts w:eastAsia="PMingLiU"/>
          <w:sz w:val="20"/>
          <w:lang w:val="en-US" w:eastAsia="zh-TW"/>
        </w:rPr>
        <w:t xml:space="preserve"> </w:t>
      </w:r>
      <w:r w:rsidR="00ED74FB" w:rsidRPr="00ED74FB">
        <w:rPr>
          <w:rFonts w:eastAsia="PMingLiU"/>
          <w:sz w:val="20"/>
          <w:lang w:val="en-US" w:eastAsia="zh-TW"/>
        </w:rPr>
        <w:t>Management</w:t>
      </w:r>
      <w:r w:rsidR="00ED74FB" w:rsidRPr="00892E73">
        <w:rPr>
          <w:rFonts w:eastAsia="PMingLiU"/>
          <w:sz w:val="20"/>
          <w:lang w:val="en-US" w:eastAsia="zh-TW"/>
        </w:rPr>
        <w:t xml:space="preserve"> </w:t>
      </w:r>
      <w:r w:rsidR="00ED74FB" w:rsidRPr="00ED74FB">
        <w:rPr>
          <w:rFonts w:eastAsia="PMingLiU"/>
          <w:sz w:val="20"/>
          <w:lang w:val="en-US" w:eastAsia="zh-TW"/>
        </w:rPr>
        <w:t>frame</w:t>
      </w:r>
      <w:r w:rsidR="00ED74FB" w:rsidRPr="00892E73">
        <w:rPr>
          <w:rFonts w:eastAsia="PMingLiU"/>
          <w:sz w:val="20"/>
          <w:lang w:val="en-US" w:eastAsia="zh-TW"/>
        </w:rPr>
        <w:t xml:space="preserve"> </w:t>
      </w:r>
      <w:r w:rsidR="00ED74FB" w:rsidRPr="00ED74FB">
        <w:rPr>
          <w:rFonts w:eastAsia="PMingLiU"/>
          <w:sz w:val="20"/>
          <w:lang w:val="en-US" w:eastAsia="zh-TW"/>
        </w:rPr>
        <w:t>(except</w:t>
      </w:r>
      <w:r w:rsidR="00ED74FB" w:rsidRPr="00892E73">
        <w:rPr>
          <w:rFonts w:eastAsia="PMingLiU"/>
          <w:sz w:val="20"/>
          <w:lang w:val="en-US" w:eastAsia="zh-TW"/>
        </w:rPr>
        <w:t xml:space="preserve"> </w:t>
      </w:r>
      <w:r w:rsidR="00ED74FB" w:rsidRPr="00ED74FB">
        <w:rPr>
          <w:rFonts w:eastAsia="PMingLiU"/>
          <w:sz w:val="20"/>
          <w:lang w:val="en-US" w:eastAsia="zh-TW"/>
        </w:rPr>
        <w:t>the</w:t>
      </w:r>
      <w:r w:rsidR="00ED74FB" w:rsidRPr="00892E73">
        <w:rPr>
          <w:rFonts w:eastAsia="PMingLiU"/>
          <w:sz w:val="20"/>
          <w:lang w:val="en-US" w:eastAsia="zh-TW"/>
        </w:rPr>
        <w:t xml:space="preserve"> </w:t>
      </w:r>
      <w:r w:rsidR="00ED74FB" w:rsidRPr="00ED74FB">
        <w:rPr>
          <w:rFonts w:eastAsia="PMingLiU"/>
          <w:sz w:val="20"/>
          <w:lang w:val="en-US" w:eastAsia="zh-TW"/>
        </w:rPr>
        <w:t>frames</w:t>
      </w:r>
      <w:r w:rsidR="00ED74FB" w:rsidRPr="00892E73">
        <w:rPr>
          <w:rFonts w:eastAsia="PMingLiU"/>
          <w:sz w:val="20"/>
          <w:lang w:val="en-US" w:eastAsia="zh-TW"/>
        </w:rPr>
        <w:t xml:space="preserve"> </w:t>
      </w:r>
      <w:r w:rsidR="00ED74FB" w:rsidRPr="00ED74FB">
        <w:rPr>
          <w:rFonts w:eastAsia="PMingLiU"/>
          <w:sz w:val="20"/>
          <w:lang w:val="en-US" w:eastAsia="zh-TW"/>
        </w:rPr>
        <w:t>that</w:t>
      </w:r>
      <w:r w:rsidR="00ED74FB" w:rsidRPr="00892E73">
        <w:rPr>
          <w:rFonts w:eastAsia="PMingLiU"/>
          <w:sz w:val="20"/>
          <w:lang w:val="en-US" w:eastAsia="zh-TW"/>
        </w:rPr>
        <w:t xml:space="preserve"> </w:t>
      </w:r>
      <w:r w:rsidR="00ED74FB" w:rsidRPr="00ED74FB">
        <w:rPr>
          <w:rFonts w:eastAsia="PMingLiU"/>
          <w:sz w:val="20"/>
          <w:lang w:val="en-US" w:eastAsia="zh-TW"/>
        </w:rPr>
        <w:t>are excluded</w:t>
      </w:r>
      <w:r w:rsidR="00ED74FB" w:rsidRPr="00892E73">
        <w:rPr>
          <w:rFonts w:eastAsia="PMingLiU"/>
          <w:sz w:val="20"/>
          <w:lang w:val="en-US" w:eastAsia="zh-TW"/>
        </w:rPr>
        <w:t xml:space="preserve"> </w:t>
      </w:r>
      <w:r w:rsidR="00ED74FB" w:rsidRPr="00ED74FB">
        <w:rPr>
          <w:rFonts w:eastAsia="PMingLiU"/>
          <w:sz w:val="20"/>
          <w:lang w:val="en-US" w:eastAsia="zh-TW"/>
        </w:rPr>
        <w:t>above)</w:t>
      </w:r>
      <w:r w:rsidR="00ED74FB" w:rsidRPr="00892E73">
        <w:rPr>
          <w:rFonts w:eastAsia="PMingLiU"/>
          <w:sz w:val="20"/>
          <w:lang w:val="en-US" w:eastAsia="zh-TW"/>
        </w:rPr>
        <w:t xml:space="preserve"> </w:t>
      </w:r>
      <w:ins w:id="102" w:author="Huang, Po-kai" w:date="2022-09-14T12:16:00Z">
        <w:r w:rsidR="003D2B7F" w:rsidRPr="00892E73">
          <w:rPr>
            <w:rFonts w:eastAsia="PMingLiU"/>
            <w:sz w:val="20"/>
            <w:lang w:val="en-US" w:eastAsia="zh-TW"/>
          </w:rPr>
          <w:t xml:space="preserve">being transmitted by </w:t>
        </w:r>
      </w:ins>
      <w:ins w:id="103" w:author="Huang, Po-kai" w:date="2022-09-14T13:07:00Z">
        <w:r w:rsidR="00925F49">
          <w:rPr>
            <w:rFonts w:eastAsia="PMingLiU"/>
            <w:sz w:val="20"/>
            <w:lang w:val="en-US" w:eastAsia="zh-TW"/>
          </w:rPr>
          <w:t>any</w:t>
        </w:r>
      </w:ins>
      <w:ins w:id="104" w:author="Huang, Po-kai" w:date="2022-09-14T12:16:00Z">
        <w:r w:rsidR="003D2B7F" w:rsidRPr="00892E73">
          <w:rPr>
            <w:rFonts w:eastAsia="PMingLiU"/>
            <w:sz w:val="20"/>
            <w:lang w:val="en-US" w:eastAsia="zh-TW"/>
          </w:rPr>
          <w:t xml:space="preserve"> STA affiliated with the same MLD</w:t>
        </w:r>
      </w:ins>
      <w:ins w:id="105" w:author="Huang, Po-kai" w:date="2022-09-14T13:07:00Z">
        <w:r w:rsidR="00925F49">
          <w:rPr>
            <w:rFonts w:eastAsia="PMingLiU"/>
            <w:sz w:val="20"/>
            <w:lang w:val="en-US" w:eastAsia="zh-TW"/>
          </w:rPr>
          <w:t xml:space="preserve"> </w:t>
        </w:r>
      </w:ins>
      <w:ins w:id="106" w:author="Huang, Po-kai" w:date="2022-09-14T13:08:00Z">
        <w:r w:rsidR="00925F49">
          <w:rPr>
            <w:rFonts w:eastAsia="PMingLiU"/>
            <w:sz w:val="20"/>
            <w:lang w:val="en-US" w:eastAsia="zh-TW"/>
          </w:rPr>
          <w:t>over a setup link</w:t>
        </w:r>
      </w:ins>
      <w:ins w:id="107" w:author="Huang, Po-kai" w:date="2022-09-14T12:16:00Z">
        <w:r w:rsidR="003D2B7F" w:rsidRPr="00892E73">
          <w:rPr>
            <w:rFonts w:eastAsia="PMingLiU"/>
            <w:sz w:val="20"/>
            <w:lang w:val="en-US" w:eastAsia="zh-TW"/>
          </w:rPr>
          <w:t xml:space="preserve"> </w:t>
        </w:r>
      </w:ins>
      <w:r w:rsidR="00ED74FB" w:rsidRPr="00ED74FB">
        <w:rPr>
          <w:rFonts w:eastAsia="PMingLiU"/>
          <w:sz w:val="20"/>
          <w:lang w:val="en-US" w:eastAsia="zh-TW"/>
        </w:rPr>
        <w:t>has</w:t>
      </w:r>
      <w:r w:rsidR="00ED74FB" w:rsidRPr="00892E73">
        <w:rPr>
          <w:rFonts w:eastAsia="PMingLiU"/>
          <w:sz w:val="20"/>
          <w:lang w:val="en-US" w:eastAsia="zh-TW"/>
        </w:rPr>
        <w:t xml:space="preserve"> </w:t>
      </w:r>
      <w:r w:rsidR="00ED74FB" w:rsidRPr="00ED74FB">
        <w:rPr>
          <w:rFonts w:eastAsia="PMingLiU"/>
          <w:sz w:val="20"/>
          <w:lang w:val="en-US" w:eastAsia="zh-TW"/>
        </w:rPr>
        <w:t>not</w:t>
      </w:r>
      <w:r w:rsidR="00ED74FB" w:rsidRPr="00892E73">
        <w:rPr>
          <w:rFonts w:eastAsia="PMingLiU"/>
          <w:sz w:val="20"/>
          <w:lang w:val="en-US" w:eastAsia="zh-TW"/>
        </w:rPr>
        <w:t xml:space="preserve"> </w:t>
      </w:r>
      <w:r w:rsidR="00ED74FB" w:rsidRPr="00ED74FB">
        <w:rPr>
          <w:rFonts w:eastAsia="PMingLiU"/>
          <w:sz w:val="20"/>
          <w:lang w:val="en-US" w:eastAsia="zh-TW"/>
        </w:rPr>
        <w:t>yet</w:t>
      </w:r>
      <w:r w:rsidR="00ED74FB" w:rsidRPr="00892E73">
        <w:rPr>
          <w:rFonts w:eastAsia="PMingLiU"/>
          <w:sz w:val="20"/>
          <w:lang w:val="en-US" w:eastAsia="zh-TW"/>
        </w:rPr>
        <w:t xml:space="preserve"> </w:t>
      </w:r>
      <w:r w:rsidR="00ED74FB" w:rsidRPr="00ED74FB">
        <w:rPr>
          <w:rFonts w:eastAsia="PMingLiU"/>
          <w:sz w:val="20"/>
          <w:lang w:val="en-US" w:eastAsia="zh-TW"/>
        </w:rPr>
        <w:t>completed</w:t>
      </w:r>
      <w:r w:rsidR="00ED74FB" w:rsidRPr="00892E73">
        <w:rPr>
          <w:rFonts w:eastAsia="PMingLiU"/>
          <w:sz w:val="20"/>
          <w:lang w:val="en-US" w:eastAsia="zh-TW"/>
        </w:rPr>
        <w:t xml:space="preserve"> </w:t>
      </w:r>
      <w:r w:rsidR="00ED74FB" w:rsidRPr="00ED74FB">
        <w:rPr>
          <w:rFonts w:eastAsia="PMingLiU"/>
          <w:sz w:val="20"/>
          <w:lang w:val="en-US" w:eastAsia="zh-TW"/>
        </w:rPr>
        <w:t>to</w:t>
      </w:r>
      <w:r w:rsidR="00ED74FB" w:rsidRPr="00892E73">
        <w:rPr>
          <w:rFonts w:eastAsia="PMingLiU"/>
          <w:sz w:val="20"/>
          <w:lang w:val="en-US" w:eastAsia="zh-TW"/>
        </w:rPr>
        <w:t xml:space="preserve"> </w:t>
      </w:r>
      <w:r w:rsidR="00ED74FB" w:rsidRPr="00ED74FB">
        <w:rPr>
          <w:rFonts w:eastAsia="PMingLiU"/>
          <w:sz w:val="20"/>
          <w:lang w:val="en-US" w:eastAsia="zh-TW"/>
        </w:rPr>
        <w:t>the</w:t>
      </w:r>
      <w:r w:rsidR="00ED74FB" w:rsidRPr="00892E73">
        <w:rPr>
          <w:rFonts w:eastAsia="PMingLiU"/>
          <w:sz w:val="20"/>
          <w:lang w:val="en-US" w:eastAsia="zh-TW"/>
        </w:rPr>
        <w:t xml:space="preserve"> </w:t>
      </w:r>
      <w:r w:rsidR="00ED74FB" w:rsidRPr="00ED74FB">
        <w:rPr>
          <w:rFonts w:eastAsia="PMingLiU"/>
          <w:sz w:val="20"/>
          <w:lang w:val="en-US" w:eastAsia="zh-TW"/>
        </w:rPr>
        <w:t>point</w:t>
      </w:r>
      <w:r w:rsidR="00ED74FB" w:rsidRPr="00892E73">
        <w:rPr>
          <w:rFonts w:eastAsia="PMingLiU"/>
          <w:sz w:val="20"/>
          <w:lang w:val="en-US" w:eastAsia="zh-TW"/>
        </w:rPr>
        <w:t xml:space="preserve"> </w:t>
      </w:r>
      <w:r w:rsidR="00ED74FB" w:rsidRPr="00ED74FB">
        <w:rPr>
          <w:rFonts w:eastAsia="PMingLiU"/>
          <w:sz w:val="20"/>
          <w:lang w:val="en-US" w:eastAsia="zh-TW"/>
        </w:rPr>
        <w:t>of</w:t>
      </w:r>
      <w:r w:rsidR="00ED74FB" w:rsidRPr="00892E73">
        <w:rPr>
          <w:rFonts w:eastAsia="PMingLiU"/>
          <w:sz w:val="20"/>
          <w:lang w:val="en-US" w:eastAsia="zh-TW"/>
        </w:rPr>
        <w:t xml:space="preserve"> </w:t>
      </w:r>
      <w:r w:rsidR="00ED74FB" w:rsidRPr="00ED74FB">
        <w:rPr>
          <w:rFonts w:eastAsia="PMingLiU"/>
          <w:sz w:val="20"/>
          <w:lang w:val="en-US" w:eastAsia="zh-TW"/>
        </w:rPr>
        <w:t>success,</w:t>
      </w:r>
      <w:r w:rsidR="00ED74FB" w:rsidRPr="00892E73">
        <w:rPr>
          <w:rFonts w:eastAsia="PMingLiU"/>
          <w:sz w:val="20"/>
          <w:lang w:val="en-US" w:eastAsia="zh-TW"/>
        </w:rPr>
        <w:t xml:space="preserve"> </w:t>
      </w:r>
      <w:r w:rsidR="00ED74FB" w:rsidRPr="00ED74FB">
        <w:rPr>
          <w:rFonts w:eastAsia="PMingLiU"/>
          <w:sz w:val="20"/>
          <w:lang w:val="en-US" w:eastAsia="zh-TW"/>
        </w:rPr>
        <w:t>failed</w:t>
      </w:r>
      <w:r w:rsidR="00ED74FB" w:rsidRPr="00892E73">
        <w:rPr>
          <w:rFonts w:eastAsia="PMingLiU"/>
          <w:sz w:val="20"/>
          <w:lang w:val="en-US" w:eastAsia="zh-TW"/>
        </w:rPr>
        <w:t xml:space="preserve"> </w:t>
      </w:r>
      <w:r w:rsidR="00ED74FB" w:rsidRPr="00ED74FB">
        <w:rPr>
          <w:rFonts w:eastAsia="PMingLiU"/>
          <w:sz w:val="20"/>
          <w:lang w:val="en-US" w:eastAsia="zh-TW"/>
        </w:rPr>
        <w:t>due</w:t>
      </w:r>
      <w:r w:rsidR="00ED74FB" w:rsidRPr="00892E73">
        <w:rPr>
          <w:rFonts w:eastAsia="PMingLiU"/>
          <w:sz w:val="20"/>
          <w:lang w:val="en-US" w:eastAsia="zh-TW"/>
        </w:rPr>
        <w:t xml:space="preserve"> </w:t>
      </w:r>
      <w:r w:rsidR="00ED74FB" w:rsidRPr="00ED74FB">
        <w:rPr>
          <w:rFonts w:eastAsia="PMingLiU"/>
          <w:sz w:val="20"/>
          <w:lang w:val="en-US" w:eastAsia="zh-TW"/>
        </w:rPr>
        <w:t>to</w:t>
      </w:r>
      <w:r w:rsidR="00ED74FB" w:rsidRPr="00892E73">
        <w:rPr>
          <w:rFonts w:eastAsia="PMingLiU"/>
          <w:sz w:val="20"/>
          <w:lang w:val="en-US" w:eastAsia="zh-TW"/>
        </w:rPr>
        <w:t xml:space="preserve"> </w:t>
      </w:r>
      <w:r w:rsidR="00ED74FB" w:rsidRPr="00ED74FB">
        <w:rPr>
          <w:rFonts w:eastAsia="PMingLiU"/>
          <w:sz w:val="20"/>
          <w:lang w:val="en-US" w:eastAsia="zh-TW"/>
        </w:rPr>
        <w:t>retry</w:t>
      </w:r>
      <w:r w:rsidR="00ED74FB" w:rsidRPr="00892E73">
        <w:rPr>
          <w:rFonts w:eastAsia="PMingLiU"/>
          <w:sz w:val="20"/>
          <w:lang w:val="en-US" w:eastAsia="zh-TW"/>
        </w:rPr>
        <w:t xml:space="preserve"> </w:t>
      </w:r>
      <w:r w:rsidR="00ED74FB" w:rsidRPr="00ED74FB">
        <w:rPr>
          <w:rFonts w:eastAsia="PMingLiU"/>
          <w:sz w:val="20"/>
          <w:lang w:val="en-US" w:eastAsia="zh-TW"/>
        </w:rPr>
        <w:t>limit,</w:t>
      </w:r>
      <w:r w:rsidR="00ED74FB" w:rsidRPr="00892E73">
        <w:rPr>
          <w:rFonts w:eastAsia="PMingLiU"/>
          <w:sz w:val="20"/>
          <w:lang w:val="en-US" w:eastAsia="zh-TW"/>
        </w:rPr>
        <w:t xml:space="preserve"> </w:t>
      </w:r>
      <w:r w:rsidR="00ED74FB" w:rsidRPr="00ED74FB">
        <w:rPr>
          <w:rFonts w:eastAsia="PMingLiU"/>
          <w:sz w:val="20"/>
          <w:lang w:val="en-US" w:eastAsia="zh-TW"/>
        </w:rPr>
        <w:t>or</w:t>
      </w:r>
      <w:r w:rsidR="00ED74FB" w:rsidRPr="00892E73">
        <w:rPr>
          <w:rFonts w:eastAsia="PMingLiU"/>
          <w:sz w:val="20"/>
          <w:lang w:val="en-US" w:eastAsia="zh-TW"/>
        </w:rPr>
        <w:t xml:space="preserve"> </w:t>
      </w:r>
      <w:r w:rsidR="00ED74FB" w:rsidRPr="00ED74FB">
        <w:rPr>
          <w:rFonts w:eastAsia="PMingLiU"/>
          <w:sz w:val="20"/>
          <w:lang w:val="en-US" w:eastAsia="zh-TW"/>
        </w:rPr>
        <w:t>other</w:t>
      </w:r>
      <w:r w:rsidR="00ED74FB" w:rsidRPr="00892E73">
        <w:rPr>
          <w:rFonts w:eastAsia="PMingLiU"/>
          <w:sz w:val="20"/>
          <w:lang w:val="en-US" w:eastAsia="zh-TW"/>
        </w:rPr>
        <w:t xml:space="preserve"> </w:t>
      </w:r>
      <w:r w:rsidR="00ED74FB" w:rsidRPr="00ED74FB">
        <w:rPr>
          <w:rFonts w:eastAsia="PMingLiU"/>
          <w:sz w:val="20"/>
          <w:lang w:val="en-US" w:eastAsia="zh-TW"/>
        </w:rPr>
        <w:t>MAC</w:t>
      </w:r>
      <w:r w:rsidR="00ED74FB" w:rsidRPr="00892E73">
        <w:rPr>
          <w:rFonts w:eastAsia="PMingLiU"/>
          <w:sz w:val="20"/>
          <w:lang w:val="en-US" w:eastAsia="zh-TW"/>
        </w:rPr>
        <w:t xml:space="preserve"> </w:t>
      </w:r>
      <w:r w:rsidR="00ED74FB" w:rsidRPr="00ED74FB">
        <w:rPr>
          <w:rFonts w:eastAsia="PMingLiU"/>
          <w:sz w:val="20"/>
          <w:lang w:val="en-US" w:eastAsia="zh-TW"/>
        </w:rPr>
        <w:t>discard (e.g., lifetime expiration).</w:t>
      </w:r>
      <w:ins w:id="108" w:author="Huang, Po-kai" w:date="2022-09-14T13:11:00Z">
        <w:r w:rsidR="00366127">
          <w:rPr>
            <w:rFonts w:eastAsia="PMingLiU"/>
            <w:sz w:val="20"/>
            <w:lang w:val="en-US" w:eastAsia="zh-TW"/>
          </w:rPr>
          <w:t>(#12645)</w:t>
        </w:r>
      </w:ins>
    </w:p>
    <w:p w14:paraId="17139042" w14:textId="77777777" w:rsidR="00ED74FB" w:rsidRPr="00ED74FB" w:rsidRDefault="00ED74FB" w:rsidP="00ED74FB">
      <w:pPr>
        <w:widowControl w:val="0"/>
        <w:kinsoku w:val="0"/>
        <w:overflowPunct w:val="0"/>
        <w:autoSpaceDE w:val="0"/>
        <w:autoSpaceDN w:val="0"/>
        <w:adjustRightInd w:val="0"/>
        <w:spacing w:before="2"/>
        <w:rPr>
          <w:rFonts w:eastAsia="PMingLiU"/>
          <w:sz w:val="21"/>
          <w:szCs w:val="21"/>
          <w:lang w:val="en-US" w:eastAsia="zh-TW"/>
        </w:rPr>
      </w:pPr>
    </w:p>
    <w:p w14:paraId="6491F132" w14:textId="05262835" w:rsidR="00ED74FB" w:rsidRPr="00ED74FB" w:rsidRDefault="00ED74FB" w:rsidP="00ED74FB">
      <w:pPr>
        <w:widowControl w:val="0"/>
        <w:kinsoku w:val="0"/>
        <w:overflowPunct w:val="0"/>
        <w:autoSpaceDE w:val="0"/>
        <w:autoSpaceDN w:val="0"/>
        <w:adjustRightInd w:val="0"/>
        <w:spacing w:line="249" w:lineRule="auto"/>
        <w:ind w:left="160" w:right="155"/>
        <w:jc w:val="both"/>
        <w:rPr>
          <w:rFonts w:eastAsia="PMingLiU"/>
          <w:spacing w:val="-2"/>
          <w:sz w:val="20"/>
          <w:lang w:val="en-US" w:eastAsia="zh-TW"/>
        </w:rPr>
      </w:pPr>
      <w:r w:rsidRPr="00ED74FB">
        <w:rPr>
          <w:rFonts w:eastAsia="PMingLiU"/>
          <w:spacing w:val="-2"/>
          <w:sz w:val="20"/>
          <w:lang w:val="en-US" w:eastAsia="zh-TW"/>
        </w:rPr>
        <w:t>Between</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7"/>
          <w:sz w:val="20"/>
          <w:lang w:val="en-US" w:eastAsia="zh-TW"/>
        </w:rPr>
        <w:t xml:space="preserve"> </w:t>
      </w:r>
      <w:r w:rsidRPr="00ED74FB">
        <w:rPr>
          <w:rFonts w:eastAsia="PMingLiU"/>
          <w:spacing w:val="-2"/>
          <w:sz w:val="20"/>
          <w:lang w:val="en-US" w:eastAsia="zh-TW"/>
        </w:rPr>
        <w:t>AP</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7"/>
          <w:sz w:val="20"/>
          <w:lang w:val="en-US" w:eastAsia="zh-TW"/>
        </w:rPr>
        <w:t xml:space="preserve"> </w:t>
      </w:r>
      <w:r w:rsidRPr="00ED74FB">
        <w:rPr>
          <w:rFonts w:eastAsia="PMingLiU"/>
          <w:spacing w:val="-2"/>
          <w:sz w:val="20"/>
          <w:lang w:val="en-US" w:eastAsia="zh-TW"/>
        </w:rPr>
        <w:t>and</w:t>
      </w:r>
      <w:r w:rsidRPr="00ED74FB">
        <w:rPr>
          <w:rFonts w:eastAsia="PMingLiU"/>
          <w:spacing w:val="-7"/>
          <w:sz w:val="20"/>
          <w:lang w:val="en-US" w:eastAsia="zh-TW"/>
        </w:rPr>
        <w:t xml:space="preserve"> </w:t>
      </w:r>
      <w:r w:rsidRPr="00ED74FB">
        <w:rPr>
          <w:rFonts w:eastAsia="PMingLiU"/>
          <w:spacing w:val="-2"/>
          <w:sz w:val="20"/>
          <w:lang w:val="en-US" w:eastAsia="zh-TW"/>
        </w:rPr>
        <w:t>a</w:t>
      </w:r>
      <w:ins w:id="109" w:author="Huang, Po-kai" w:date="2022-11-10T22:55:00Z">
        <w:r w:rsidR="00216C57">
          <w:rPr>
            <w:rFonts w:eastAsia="PMingLiU"/>
            <w:spacing w:val="-2"/>
            <w:sz w:val="20"/>
            <w:lang w:val="en-US" w:eastAsia="zh-TW"/>
          </w:rPr>
          <w:t>n associated</w:t>
        </w:r>
      </w:ins>
      <w:r w:rsidRPr="00ED74FB">
        <w:rPr>
          <w:rFonts w:eastAsia="PMingLiU"/>
          <w:spacing w:val="-7"/>
          <w:sz w:val="20"/>
          <w:lang w:val="en-US" w:eastAsia="zh-TW"/>
        </w:rPr>
        <w:t xml:space="preserve"> </w:t>
      </w:r>
      <w:r w:rsidRPr="00ED74FB">
        <w:rPr>
          <w:rFonts w:eastAsia="PMingLiU"/>
          <w:spacing w:val="-2"/>
          <w:sz w:val="20"/>
          <w:lang w:val="en-US" w:eastAsia="zh-TW"/>
        </w:rPr>
        <w:t>non-AP</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del w:id="110" w:author="Huang, Po-kai" w:date="2022-11-10T22:55:00Z">
        <w:r w:rsidRPr="00ED74FB" w:rsidDel="00216C57">
          <w:rPr>
            <w:rFonts w:eastAsia="PMingLiU"/>
            <w:spacing w:val="-2"/>
            <w:sz w:val="20"/>
            <w:lang w:val="en-US" w:eastAsia="zh-TW"/>
          </w:rPr>
          <w:delText>associated</w:delText>
        </w:r>
        <w:r w:rsidRPr="00ED74FB" w:rsidDel="00216C57">
          <w:rPr>
            <w:rFonts w:eastAsia="PMingLiU"/>
            <w:spacing w:val="-7"/>
            <w:sz w:val="20"/>
            <w:lang w:val="en-US" w:eastAsia="zh-TW"/>
          </w:rPr>
          <w:delText xml:space="preserve"> </w:delText>
        </w:r>
        <w:r w:rsidRPr="00ED74FB" w:rsidDel="00216C57">
          <w:rPr>
            <w:rFonts w:eastAsia="PMingLiU"/>
            <w:spacing w:val="-2"/>
            <w:sz w:val="20"/>
            <w:lang w:val="en-US" w:eastAsia="zh-TW"/>
          </w:rPr>
          <w:delText>with</w:delText>
        </w:r>
        <w:r w:rsidRPr="00ED74FB" w:rsidDel="00216C57">
          <w:rPr>
            <w:rFonts w:eastAsia="PMingLiU"/>
            <w:spacing w:val="-7"/>
            <w:sz w:val="20"/>
            <w:lang w:val="en-US" w:eastAsia="zh-TW"/>
          </w:rPr>
          <w:delText xml:space="preserve"> </w:delText>
        </w:r>
        <w:r w:rsidRPr="00ED74FB" w:rsidDel="00216C57">
          <w:rPr>
            <w:rFonts w:eastAsia="PMingLiU"/>
            <w:spacing w:val="-2"/>
            <w:sz w:val="20"/>
            <w:lang w:val="en-US" w:eastAsia="zh-TW"/>
          </w:rPr>
          <w:delText>the</w:delText>
        </w:r>
        <w:r w:rsidRPr="00ED74FB" w:rsidDel="00216C57">
          <w:rPr>
            <w:rFonts w:eastAsia="PMingLiU"/>
            <w:spacing w:val="-7"/>
            <w:sz w:val="20"/>
            <w:lang w:val="en-US" w:eastAsia="zh-TW"/>
          </w:rPr>
          <w:delText xml:space="preserve"> </w:delText>
        </w:r>
        <w:r w:rsidRPr="00ED74FB" w:rsidDel="00216C57">
          <w:rPr>
            <w:rFonts w:eastAsia="PMingLiU"/>
            <w:spacing w:val="-2"/>
            <w:sz w:val="20"/>
            <w:lang w:val="en-US" w:eastAsia="zh-TW"/>
          </w:rPr>
          <w:delText>AP</w:delText>
        </w:r>
        <w:r w:rsidRPr="00ED74FB" w:rsidDel="00216C57">
          <w:rPr>
            <w:rFonts w:eastAsia="PMingLiU"/>
            <w:spacing w:val="-7"/>
            <w:sz w:val="20"/>
            <w:lang w:val="en-US" w:eastAsia="zh-TW"/>
          </w:rPr>
          <w:delText xml:space="preserve"> </w:delText>
        </w:r>
        <w:r w:rsidRPr="00ED74FB" w:rsidDel="00216C57">
          <w:rPr>
            <w:rFonts w:eastAsia="PMingLiU"/>
            <w:spacing w:val="-2"/>
            <w:sz w:val="20"/>
            <w:lang w:val="en-US" w:eastAsia="zh-TW"/>
          </w:rPr>
          <w:delText>MLD</w:delText>
        </w:r>
      </w:del>
      <w:ins w:id="111" w:author="Huang, Po-kai" w:date="2022-09-12T17:04:00Z">
        <w:r w:rsidR="00F31D52">
          <w:rPr>
            <w:rFonts w:eastAsia="PMingLiU"/>
            <w:spacing w:val="-2"/>
            <w:sz w:val="20"/>
            <w:lang w:val="en-US" w:eastAsia="zh-TW"/>
          </w:rPr>
          <w:t xml:space="preserve"> </w:t>
        </w:r>
        <w:r w:rsidR="00F31D52" w:rsidRPr="00ED74FB">
          <w:rPr>
            <w:rFonts w:eastAsia="PMingLiU"/>
            <w:sz w:val="20"/>
            <w:lang w:val="en-US" w:eastAsia="zh-TW"/>
          </w:rPr>
          <w:t xml:space="preserve">subject to additional constraints (see </w:t>
        </w:r>
        <w:r w:rsidR="00F31D52">
          <w:fldChar w:fldCharType="begin"/>
        </w:r>
        <w:r w:rsidR="00F31D52">
          <w:instrText xml:space="preserve"> HYPERLINK \l "bookmark35" </w:instrText>
        </w:r>
        <w:r w:rsidR="00F31D52">
          <w:fldChar w:fldCharType="separate"/>
        </w:r>
        <w:r w:rsidR="00F31D52" w:rsidRPr="00ED74FB">
          <w:rPr>
            <w:rFonts w:eastAsia="PMingLiU"/>
            <w:sz w:val="20"/>
            <w:lang w:val="en-US" w:eastAsia="zh-TW"/>
          </w:rPr>
          <w:t>35.3.7 (Link management)</w:t>
        </w:r>
        <w:r w:rsidR="00F31D52">
          <w:rPr>
            <w:rFonts w:eastAsia="PMingLiU"/>
            <w:sz w:val="20"/>
            <w:lang w:val="en-US" w:eastAsia="zh-TW"/>
          </w:rPr>
          <w:fldChar w:fldCharType="end"/>
        </w:r>
        <w:r w:rsidR="00F31D52" w:rsidRPr="00ED74FB">
          <w:rPr>
            <w:rFonts w:eastAsia="PMingLiU"/>
            <w:sz w:val="20"/>
            <w:lang w:val="en-US" w:eastAsia="zh-TW"/>
          </w:rPr>
          <w:t>)</w:t>
        </w:r>
      </w:ins>
      <w:ins w:id="112" w:author="Huang, Po-kai" w:date="2022-09-12T17:11:00Z">
        <w:r w:rsidR="009C6216">
          <w:rPr>
            <w:rFonts w:eastAsia="PMingLiU"/>
            <w:sz w:val="20"/>
            <w:lang w:val="en-US" w:eastAsia="zh-TW"/>
          </w:rPr>
          <w:t>(#10651)</w:t>
        </w:r>
      </w:ins>
      <w:r w:rsidRPr="00ED74FB">
        <w:rPr>
          <w:rFonts w:eastAsia="PMingLiU"/>
          <w:spacing w:val="-2"/>
          <w:sz w:val="20"/>
          <w:lang w:val="en-US" w:eastAsia="zh-TW"/>
        </w:rPr>
        <w:t>,</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7"/>
          <w:sz w:val="20"/>
          <w:lang w:val="en-US" w:eastAsia="zh-TW"/>
        </w:rPr>
        <w:t xml:space="preserve"> </w:t>
      </w:r>
      <w:r w:rsidRPr="00ED74FB">
        <w:rPr>
          <w:rFonts w:eastAsia="PMingLiU"/>
          <w:spacing w:val="-2"/>
          <w:sz w:val="20"/>
          <w:lang w:val="en-US" w:eastAsia="zh-TW"/>
        </w:rPr>
        <w:t>may</w:t>
      </w:r>
      <w:r w:rsidRPr="00ED74FB">
        <w:rPr>
          <w:rFonts w:eastAsia="PMingLiU"/>
          <w:spacing w:val="-8"/>
          <w:sz w:val="20"/>
          <w:lang w:val="en-US" w:eastAsia="zh-TW"/>
        </w:rPr>
        <w:t xml:space="preserve"> </w:t>
      </w:r>
      <w:r w:rsidRPr="00ED74FB">
        <w:rPr>
          <w:rFonts w:eastAsia="PMingLiU"/>
          <w:spacing w:val="-2"/>
          <w:sz w:val="20"/>
          <w:lang w:val="en-US" w:eastAsia="zh-TW"/>
        </w:rPr>
        <w:t>transmit</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7"/>
          <w:sz w:val="20"/>
          <w:lang w:val="en-US" w:eastAsia="zh-TW"/>
        </w:rPr>
        <w:t xml:space="preserve"> </w:t>
      </w:r>
      <w:r w:rsidRPr="00ED74FB">
        <w:rPr>
          <w:rFonts w:eastAsia="PMingLiU"/>
          <w:spacing w:val="-2"/>
          <w:sz w:val="20"/>
          <w:lang w:val="en-US" w:eastAsia="zh-TW"/>
        </w:rPr>
        <w:t xml:space="preserve">individually </w:t>
      </w:r>
      <w:r w:rsidRPr="00ED74FB">
        <w:rPr>
          <w:rFonts w:eastAsia="PMingLiU"/>
          <w:sz w:val="20"/>
          <w:lang w:val="en-US" w:eastAsia="zh-TW"/>
        </w:rPr>
        <w:t>addressed MMPDU</w:t>
      </w:r>
      <w:ins w:id="113" w:author="Huang, Po-kai" w:date="2022-09-12T17:10:00Z">
        <w:r w:rsidR="007F6640">
          <w:rPr>
            <w:rFonts w:eastAsia="PMingLiU"/>
            <w:sz w:val="20"/>
            <w:lang w:val="en-US" w:eastAsia="zh-TW"/>
          </w:rPr>
          <w:t>,</w:t>
        </w:r>
      </w:ins>
      <w:r w:rsidRPr="00ED74FB">
        <w:rPr>
          <w:rFonts w:eastAsia="PMingLiU"/>
          <w:sz w:val="20"/>
          <w:lang w:val="en-US" w:eastAsia="zh-TW"/>
        </w:rPr>
        <w:t xml:space="preserve"> </w:t>
      </w:r>
      <w:del w:id="114" w:author="Huang, Po-kai" w:date="2022-09-12T17:10:00Z">
        <w:r w:rsidRPr="00ED74FB" w:rsidDel="007F6640">
          <w:rPr>
            <w:rFonts w:eastAsia="PMingLiU"/>
            <w:sz w:val="20"/>
            <w:lang w:val="en-US" w:eastAsia="zh-TW"/>
          </w:rPr>
          <w:delText xml:space="preserve">that </w:delText>
        </w:r>
      </w:del>
      <w:ins w:id="115" w:author="Huang, Po-kai" w:date="2022-09-12T17:10:00Z">
        <w:r w:rsidR="007F6640">
          <w:rPr>
            <w:rFonts w:eastAsia="PMingLiU"/>
            <w:sz w:val="20"/>
            <w:lang w:val="en-US" w:eastAsia="zh-TW"/>
          </w:rPr>
          <w:t>which</w:t>
        </w:r>
        <w:r w:rsidR="007F6640" w:rsidRPr="00ED74FB">
          <w:rPr>
            <w:rFonts w:eastAsia="PMingLiU"/>
            <w:sz w:val="20"/>
            <w:lang w:val="en-US" w:eastAsia="zh-TW"/>
          </w:rPr>
          <w:t xml:space="preserve"> </w:t>
        </w:r>
      </w:ins>
      <w:r w:rsidRPr="00ED74FB">
        <w:rPr>
          <w:rFonts w:eastAsia="PMingLiU"/>
          <w:sz w:val="20"/>
          <w:lang w:val="en-US" w:eastAsia="zh-TW"/>
        </w:rPr>
        <w:t xml:space="preserve">is intended for one </w:t>
      </w:r>
      <w:del w:id="116" w:author="Huang, Po-kai" w:date="2022-11-13T19:23:00Z">
        <w:r w:rsidRPr="008A7867" w:rsidDel="00252C51">
          <w:rPr>
            <w:rFonts w:eastAsia="PMingLiU"/>
            <w:sz w:val="20"/>
            <w:highlight w:val="yellow"/>
            <w:lang w:val="en-US" w:eastAsia="zh-TW"/>
          </w:rPr>
          <w:delText>or more</w:delText>
        </w:r>
        <w:r w:rsidRPr="00ED74FB" w:rsidDel="00252C51">
          <w:rPr>
            <w:rFonts w:eastAsia="PMingLiU"/>
            <w:sz w:val="20"/>
            <w:lang w:val="en-US" w:eastAsia="zh-TW"/>
          </w:rPr>
          <w:delText xml:space="preserve"> </w:delText>
        </w:r>
      </w:del>
      <w:r w:rsidRPr="00ED74FB">
        <w:rPr>
          <w:rFonts w:eastAsia="PMingLiU"/>
          <w:sz w:val="20"/>
          <w:lang w:val="en-US" w:eastAsia="zh-TW"/>
        </w:rPr>
        <w:t>STA</w:t>
      </w:r>
      <w:del w:id="117" w:author="Huang, Po-kai" w:date="2022-11-13T19:24:00Z">
        <w:r w:rsidRPr="008A7867" w:rsidDel="00252C51">
          <w:rPr>
            <w:rFonts w:eastAsia="PMingLiU"/>
            <w:sz w:val="20"/>
            <w:highlight w:val="yellow"/>
            <w:lang w:val="en-US" w:eastAsia="zh-TW"/>
          </w:rPr>
          <w:delText>(s)</w:delText>
        </w:r>
      </w:del>
      <w:ins w:id="118" w:author="Huang, Po-kai" w:date="2022-11-13T19:41:00Z">
        <w:r w:rsidR="00217DA0" w:rsidRPr="008A7867">
          <w:rPr>
            <w:rFonts w:eastAsia="PMingLiU"/>
            <w:sz w:val="20"/>
            <w:highlight w:val="yellow"/>
            <w:lang w:val="en-US" w:eastAsia="zh-TW"/>
          </w:rPr>
          <w:t>(#126</w:t>
        </w:r>
      </w:ins>
      <w:r w:rsidR="00622B69" w:rsidRPr="008A7867">
        <w:rPr>
          <w:rFonts w:eastAsia="PMingLiU"/>
          <w:sz w:val="20"/>
          <w:highlight w:val="yellow"/>
          <w:lang w:val="en-US" w:eastAsia="zh-TW"/>
        </w:rPr>
        <w:t>50</w:t>
      </w:r>
      <w:ins w:id="119" w:author="Huang, Po-kai" w:date="2022-11-13T19:41:00Z">
        <w:r w:rsidR="00217DA0" w:rsidRPr="00217DA0">
          <w:rPr>
            <w:rFonts w:eastAsia="PMingLiU"/>
            <w:sz w:val="20"/>
            <w:highlight w:val="green"/>
            <w:lang w:val="en-US" w:eastAsia="zh-TW"/>
          </w:rPr>
          <w:t>)</w:t>
        </w:r>
      </w:ins>
      <w:r w:rsidRPr="00ED74FB">
        <w:rPr>
          <w:rFonts w:eastAsia="PMingLiU"/>
          <w:sz w:val="20"/>
          <w:lang w:val="en-US" w:eastAsia="zh-TW"/>
        </w:rPr>
        <w:t xml:space="preserve"> affiliated with the associated MLD </w:t>
      </w:r>
      <w:ins w:id="120" w:author="Huang, Po-kai" w:date="2022-11-14T00:12:00Z">
        <w:r w:rsidR="00314E54" w:rsidRPr="00314E54">
          <w:rPr>
            <w:rFonts w:eastAsia="PMingLiU"/>
            <w:sz w:val="20"/>
            <w:highlight w:val="green"/>
            <w:lang w:val="en-US" w:eastAsia="zh-TW"/>
            <w:rPrChange w:id="121" w:author="Huang, Po-kai" w:date="2022-11-14T00:12:00Z">
              <w:rPr>
                <w:rFonts w:eastAsia="PMingLiU"/>
                <w:sz w:val="20"/>
                <w:lang w:val="en-US" w:eastAsia="zh-TW"/>
              </w:rPr>
            </w:rPrChange>
          </w:rPr>
          <w:t>operating on</w:t>
        </w:r>
      </w:ins>
      <w:ins w:id="122" w:author="Huang, Po-kai" w:date="2022-11-14T00:13:00Z">
        <w:r w:rsidR="00314E54">
          <w:rPr>
            <w:rFonts w:eastAsia="PMingLiU"/>
            <w:sz w:val="20"/>
            <w:highlight w:val="green"/>
            <w:lang w:val="en-US" w:eastAsia="zh-TW"/>
          </w:rPr>
          <w:t xml:space="preserve"> an</w:t>
        </w:r>
      </w:ins>
      <w:del w:id="123" w:author="Huang, Po-kai" w:date="2022-11-14T00:12:00Z">
        <w:r w:rsidRPr="00314E54" w:rsidDel="00314E54">
          <w:rPr>
            <w:rFonts w:eastAsia="PMingLiU"/>
            <w:sz w:val="20"/>
            <w:highlight w:val="green"/>
            <w:lang w:val="en-US" w:eastAsia="zh-TW"/>
            <w:rPrChange w:id="124" w:author="Huang, Po-kai" w:date="2022-11-14T00:12:00Z">
              <w:rPr>
                <w:rFonts w:eastAsia="PMingLiU"/>
                <w:sz w:val="20"/>
                <w:lang w:val="en-US" w:eastAsia="zh-TW"/>
              </w:rPr>
            </w:rPrChange>
          </w:rPr>
          <w:delText>with</w:delText>
        </w:r>
      </w:del>
      <w:ins w:id="125" w:author="Huang, Po-kai" w:date="2022-11-14T00:12:00Z">
        <w:r w:rsidR="00314E54" w:rsidRPr="00314E54">
          <w:rPr>
            <w:rFonts w:eastAsia="PMingLiU"/>
            <w:sz w:val="20"/>
            <w:highlight w:val="green"/>
            <w:lang w:val="en-US" w:eastAsia="zh-TW"/>
            <w:rPrChange w:id="126" w:author="Huang, Po-kai" w:date="2022-11-14T00:12:00Z">
              <w:rPr>
                <w:rFonts w:eastAsia="PMingLiU"/>
                <w:sz w:val="20"/>
                <w:lang w:val="en-US" w:eastAsia="zh-TW"/>
              </w:rPr>
            </w:rPrChange>
          </w:rPr>
          <w:t>(#12646)</w:t>
        </w:r>
      </w:ins>
      <w:r w:rsidRPr="00ED74FB">
        <w:rPr>
          <w:rFonts w:eastAsia="PMingLiU"/>
          <w:sz w:val="20"/>
          <w:lang w:val="en-US" w:eastAsia="zh-TW"/>
        </w:rPr>
        <w:t xml:space="preserve"> </w:t>
      </w:r>
      <w:del w:id="127" w:author="Huang, Po-kai" w:date="2022-11-11T02:22:00Z">
        <w:r w:rsidRPr="008A7867" w:rsidDel="002F2993">
          <w:rPr>
            <w:rFonts w:eastAsia="PMingLiU"/>
            <w:sz w:val="20"/>
            <w:highlight w:val="yellow"/>
            <w:lang w:val="en-US" w:eastAsia="zh-TW"/>
            <w:rPrChange w:id="128" w:author="Huang, Po-kai" w:date="2022-11-11T02:22:00Z">
              <w:rPr>
                <w:rFonts w:eastAsia="PMingLiU"/>
                <w:sz w:val="20"/>
                <w:lang w:val="en-US" w:eastAsia="zh-TW"/>
              </w:rPr>
            </w:rPrChange>
          </w:rPr>
          <w:delText xml:space="preserve">setup </w:delText>
        </w:r>
      </w:del>
      <w:ins w:id="129" w:author="Huang, Po-kai" w:date="2022-11-11T02:22:00Z">
        <w:r w:rsidR="002F2993" w:rsidRPr="008A7867">
          <w:rPr>
            <w:rFonts w:eastAsia="PMingLiU"/>
            <w:sz w:val="20"/>
            <w:highlight w:val="yellow"/>
            <w:lang w:val="en-US" w:eastAsia="zh-TW"/>
            <w:rPrChange w:id="130" w:author="Huang, Po-kai" w:date="2022-11-11T02:22:00Z">
              <w:rPr>
                <w:rFonts w:eastAsia="PMingLiU"/>
                <w:sz w:val="20"/>
                <w:lang w:val="en-US" w:eastAsia="zh-TW"/>
              </w:rPr>
            </w:rPrChange>
          </w:rPr>
          <w:t>enabled(#14046</w:t>
        </w:r>
        <w:r w:rsidR="002F2993" w:rsidRPr="002F2993">
          <w:rPr>
            <w:rFonts w:eastAsia="PMingLiU"/>
            <w:sz w:val="20"/>
            <w:highlight w:val="green"/>
            <w:lang w:val="en-US" w:eastAsia="zh-TW"/>
            <w:rPrChange w:id="131" w:author="Huang, Po-kai" w:date="2022-11-11T02:22:00Z">
              <w:rPr>
                <w:rFonts w:eastAsia="PMingLiU"/>
                <w:sz w:val="20"/>
                <w:lang w:val="en-US" w:eastAsia="zh-TW"/>
              </w:rPr>
            </w:rPrChange>
          </w:rPr>
          <w:t>)</w:t>
        </w:r>
        <w:r w:rsidR="002F2993">
          <w:rPr>
            <w:rFonts w:eastAsia="PMingLiU"/>
            <w:sz w:val="20"/>
            <w:lang w:val="en-US" w:eastAsia="zh-TW"/>
          </w:rPr>
          <w:t xml:space="preserve"> </w:t>
        </w:r>
      </w:ins>
      <w:r w:rsidRPr="00ED74FB">
        <w:rPr>
          <w:rFonts w:eastAsia="PMingLiU"/>
          <w:sz w:val="20"/>
          <w:lang w:val="en-US" w:eastAsia="zh-TW"/>
        </w:rPr>
        <w:t>link</w:t>
      </w:r>
      <w:del w:id="132" w:author="Huang, Po-kai" w:date="2022-11-14T00:00:00Z">
        <w:r w:rsidRPr="008A7867" w:rsidDel="00906D08">
          <w:rPr>
            <w:rFonts w:eastAsia="PMingLiU"/>
            <w:sz w:val="20"/>
            <w:highlight w:val="yellow"/>
            <w:lang w:val="en-US" w:eastAsia="zh-TW"/>
            <w:rPrChange w:id="133" w:author="Huang, Po-kai" w:date="2022-11-14T00:00:00Z">
              <w:rPr>
                <w:rFonts w:eastAsia="PMingLiU"/>
                <w:sz w:val="20"/>
                <w:lang w:val="en-US" w:eastAsia="zh-TW"/>
              </w:rPr>
            </w:rPrChange>
          </w:rPr>
          <w:delText>(s)</w:delText>
        </w:r>
      </w:del>
      <w:ins w:id="134" w:author="Huang, Po-kai" w:date="2022-11-14T00:00:00Z">
        <w:r w:rsidR="00906D08" w:rsidRPr="008A7867">
          <w:rPr>
            <w:rFonts w:eastAsia="PMingLiU"/>
            <w:sz w:val="20"/>
            <w:highlight w:val="yellow"/>
            <w:lang w:val="en-US" w:eastAsia="zh-TW"/>
            <w:rPrChange w:id="135" w:author="Huang, Po-kai" w:date="2022-11-14T00:00:00Z">
              <w:rPr>
                <w:rFonts w:eastAsia="PMingLiU"/>
                <w:sz w:val="20"/>
                <w:lang w:val="en-US" w:eastAsia="zh-TW"/>
              </w:rPr>
            </w:rPrChange>
          </w:rPr>
          <w:t>(#126</w:t>
        </w:r>
      </w:ins>
      <w:r w:rsidR="00622B69" w:rsidRPr="008A7867">
        <w:rPr>
          <w:rFonts w:eastAsia="PMingLiU"/>
          <w:sz w:val="20"/>
          <w:highlight w:val="yellow"/>
          <w:lang w:val="en-US" w:eastAsia="zh-TW"/>
        </w:rPr>
        <w:t>50</w:t>
      </w:r>
      <w:ins w:id="136" w:author="Huang, Po-kai" w:date="2022-11-14T00:00:00Z">
        <w:r w:rsidR="00906D08" w:rsidRPr="00906D08">
          <w:rPr>
            <w:rFonts w:eastAsia="PMingLiU"/>
            <w:sz w:val="20"/>
            <w:highlight w:val="green"/>
            <w:lang w:val="en-US" w:eastAsia="zh-TW"/>
            <w:rPrChange w:id="137" w:author="Huang, Po-kai" w:date="2022-11-14T00:00:00Z">
              <w:rPr>
                <w:rFonts w:eastAsia="PMingLiU"/>
                <w:sz w:val="20"/>
                <w:lang w:val="en-US" w:eastAsia="zh-TW"/>
              </w:rPr>
            </w:rPrChange>
          </w:rPr>
          <w:t>)</w:t>
        </w:r>
      </w:ins>
      <w:ins w:id="138" w:author="Huang, Po-kai" w:date="2022-09-12T17:10:00Z">
        <w:r w:rsidR="007F6640">
          <w:rPr>
            <w:rFonts w:eastAsia="PMingLiU"/>
            <w:sz w:val="20"/>
            <w:lang w:val="en-US" w:eastAsia="zh-TW"/>
          </w:rPr>
          <w:t>,</w:t>
        </w:r>
      </w:ins>
      <w:ins w:id="139" w:author="Huang, Po-kai" w:date="2022-09-12T17:12:00Z">
        <w:r w:rsidR="009C6216">
          <w:rPr>
            <w:rFonts w:eastAsia="PMingLiU"/>
            <w:sz w:val="20"/>
            <w:lang w:val="en-US" w:eastAsia="zh-TW"/>
          </w:rPr>
          <w:t>(#1032</w:t>
        </w:r>
      </w:ins>
      <w:ins w:id="140" w:author="Huang, Po-kai" w:date="2022-09-12T17:32:00Z">
        <w:r w:rsidR="0050219F">
          <w:rPr>
            <w:rFonts w:eastAsia="PMingLiU"/>
            <w:sz w:val="20"/>
            <w:lang w:val="en-US" w:eastAsia="zh-TW"/>
          </w:rPr>
          <w:t>0</w:t>
        </w:r>
      </w:ins>
      <w:ins w:id="141" w:author="Huang, Po-kai" w:date="2022-09-12T17:12:00Z">
        <w:r w:rsidR="009C6216">
          <w:rPr>
            <w:rFonts w:eastAsia="PMingLiU"/>
            <w:sz w:val="20"/>
            <w:lang w:val="en-US" w:eastAsia="zh-TW"/>
          </w:rPr>
          <w:t>)</w:t>
        </w:r>
      </w:ins>
      <w:r w:rsidRPr="00ED74FB">
        <w:rPr>
          <w:rFonts w:eastAsia="PMingLiU"/>
          <w:spacing w:val="-5"/>
          <w:sz w:val="20"/>
          <w:lang w:val="en-US" w:eastAsia="zh-TW"/>
        </w:rPr>
        <w:t xml:space="preserve"> </w:t>
      </w:r>
      <w:r w:rsidRPr="00ED74FB">
        <w:rPr>
          <w:rFonts w:eastAsia="PMingLiU"/>
          <w:sz w:val="20"/>
          <w:lang w:val="en-US" w:eastAsia="zh-TW"/>
        </w:rPr>
        <w:t>to</w:t>
      </w:r>
      <w:r w:rsidRPr="00ED74FB">
        <w:rPr>
          <w:rFonts w:eastAsia="PMingLiU"/>
          <w:spacing w:val="-5"/>
          <w:sz w:val="20"/>
          <w:lang w:val="en-US" w:eastAsia="zh-TW"/>
        </w:rPr>
        <w:t xml:space="preserve"> </w:t>
      </w:r>
      <w:r w:rsidRPr="00ED74FB">
        <w:rPr>
          <w:rFonts w:eastAsia="PMingLiU"/>
          <w:sz w:val="20"/>
          <w:lang w:val="en-US" w:eastAsia="zh-TW"/>
        </w:rPr>
        <w:t>another</w:t>
      </w:r>
      <w:r w:rsidRPr="00ED74FB">
        <w:rPr>
          <w:rFonts w:eastAsia="PMingLiU"/>
          <w:spacing w:val="-5"/>
          <w:sz w:val="20"/>
          <w:lang w:val="en-US" w:eastAsia="zh-TW"/>
        </w:rPr>
        <w:t xml:space="preserve"> </w:t>
      </w:r>
      <w:r w:rsidRPr="00ED74FB">
        <w:rPr>
          <w:rFonts w:eastAsia="PMingLiU"/>
          <w:sz w:val="20"/>
          <w:lang w:val="en-US" w:eastAsia="zh-TW"/>
        </w:rPr>
        <w:t>STA</w:t>
      </w:r>
      <w:r w:rsidRPr="00ED74FB">
        <w:rPr>
          <w:rFonts w:eastAsia="PMingLiU"/>
          <w:spacing w:val="-4"/>
          <w:sz w:val="20"/>
          <w:lang w:val="en-US" w:eastAsia="zh-TW"/>
        </w:rPr>
        <w:t xml:space="preserve"> </w:t>
      </w:r>
      <w:r w:rsidRPr="00ED74FB">
        <w:rPr>
          <w:rFonts w:eastAsia="PMingLiU"/>
          <w:sz w:val="20"/>
          <w:lang w:val="en-US" w:eastAsia="zh-TW"/>
        </w:rPr>
        <w:t>(other</w:t>
      </w:r>
      <w:r w:rsidRPr="00ED74FB">
        <w:rPr>
          <w:rFonts w:eastAsia="PMingLiU"/>
          <w:spacing w:val="-5"/>
          <w:sz w:val="20"/>
          <w:lang w:val="en-US" w:eastAsia="zh-TW"/>
        </w:rPr>
        <w:t xml:space="preserve"> </w:t>
      </w:r>
      <w:r w:rsidRPr="00ED74FB">
        <w:rPr>
          <w:rFonts w:eastAsia="PMingLiU"/>
          <w:sz w:val="20"/>
          <w:lang w:val="en-US" w:eastAsia="zh-TW"/>
        </w:rPr>
        <w:t>than</w:t>
      </w:r>
      <w:r w:rsidRPr="00ED74FB">
        <w:rPr>
          <w:rFonts w:eastAsia="PMingLiU"/>
          <w:spacing w:val="-5"/>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intended</w:t>
      </w:r>
      <w:r w:rsidRPr="00ED74FB">
        <w:rPr>
          <w:rFonts w:eastAsia="PMingLiU"/>
          <w:spacing w:val="-5"/>
          <w:sz w:val="20"/>
          <w:lang w:val="en-US" w:eastAsia="zh-TW"/>
        </w:rPr>
        <w:t xml:space="preserve"> </w:t>
      </w:r>
      <w:r w:rsidRPr="00ED74FB">
        <w:rPr>
          <w:rFonts w:eastAsia="PMingLiU"/>
          <w:sz w:val="20"/>
          <w:lang w:val="en-US" w:eastAsia="zh-TW"/>
        </w:rPr>
        <w:t>STA</w:t>
      </w:r>
      <w:del w:id="142" w:author="Huang, Po-kai" w:date="2022-11-13T19:24:00Z">
        <w:r w:rsidRPr="008A7867" w:rsidDel="00827141">
          <w:rPr>
            <w:rFonts w:eastAsia="PMingLiU"/>
            <w:sz w:val="20"/>
            <w:highlight w:val="yellow"/>
            <w:lang w:val="en-US" w:eastAsia="zh-TW"/>
            <w:rPrChange w:id="143" w:author="Huang, Po-kai" w:date="2022-11-13T19:41:00Z">
              <w:rPr>
                <w:rFonts w:eastAsia="PMingLiU"/>
                <w:sz w:val="20"/>
                <w:lang w:val="en-US" w:eastAsia="zh-TW"/>
              </w:rPr>
            </w:rPrChange>
          </w:rPr>
          <w:delText>(s)</w:delText>
        </w:r>
      </w:del>
      <w:ins w:id="144" w:author="Huang, Po-kai" w:date="2022-11-13T19:41:00Z">
        <w:r w:rsidR="00217DA0" w:rsidRPr="008A7867">
          <w:rPr>
            <w:rFonts w:eastAsia="PMingLiU"/>
            <w:sz w:val="20"/>
            <w:highlight w:val="yellow"/>
            <w:lang w:val="en-US" w:eastAsia="zh-TW"/>
            <w:rPrChange w:id="145" w:author="Huang, Po-kai" w:date="2022-11-13T19:41:00Z">
              <w:rPr>
                <w:rFonts w:eastAsia="PMingLiU"/>
                <w:sz w:val="20"/>
                <w:lang w:val="en-US" w:eastAsia="zh-TW"/>
              </w:rPr>
            </w:rPrChange>
          </w:rPr>
          <w:t>(#126</w:t>
        </w:r>
      </w:ins>
      <w:r w:rsidR="00622B69" w:rsidRPr="008A7867">
        <w:rPr>
          <w:rFonts w:eastAsia="PMingLiU"/>
          <w:sz w:val="20"/>
          <w:highlight w:val="yellow"/>
          <w:lang w:val="en-US" w:eastAsia="zh-TW"/>
        </w:rPr>
        <w:t>50</w:t>
      </w:r>
      <w:ins w:id="146" w:author="Huang, Po-kai" w:date="2022-11-13T19:41:00Z">
        <w:r w:rsidR="00217DA0" w:rsidRPr="008A7867">
          <w:rPr>
            <w:rFonts w:eastAsia="PMingLiU"/>
            <w:sz w:val="20"/>
            <w:highlight w:val="yellow"/>
            <w:lang w:val="en-US" w:eastAsia="zh-TW"/>
            <w:rPrChange w:id="147" w:author="Huang, Po-kai" w:date="2022-11-13T19:41:00Z">
              <w:rPr>
                <w:rFonts w:eastAsia="PMingLiU"/>
                <w:sz w:val="20"/>
                <w:lang w:val="en-US" w:eastAsia="zh-TW"/>
              </w:rPr>
            </w:rPrChange>
          </w:rPr>
          <w:t>)</w:t>
        </w:r>
      </w:ins>
      <w:r w:rsidRPr="008A7867">
        <w:rPr>
          <w:rFonts w:eastAsia="PMingLiU"/>
          <w:sz w:val="20"/>
          <w:highlight w:val="yellow"/>
          <w:lang w:val="en-US" w:eastAsia="zh-TW"/>
        </w:rPr>
        <w:t>)</w:t>
      </w:r>
      <w:r w:rsidRPr="00ED74FB">
        <w:rPr>
          <w:rFonts w:eastAsia="PMingLiU"/>
          <w:spacing w:val="-5"/>
          <w:sz w:val="20"/>
          <w:lang w:val="en-US" w:eastAsia="zh-TW"/>
        </w:rPr>
        <w:t xml:space="preserve"> </w:t>
      </w:r>
      <w:r w:rsidRPr="00ED74FB">
        <w:rPr>
          <w:rFonts w:eastAsia="PMingLiU"/>
          <w:sz w:val="20"/>
          <w:lang w:val="en-US" w:eastAsia="zh-TW"/>
        </w:rPr>
        <w:t>affiliated</w:t>
      </w:r>
      <w:r w:rsidRPr="00ED74FB">
        <w:rPr>
          <w:rFonts w:eastAsia="PMingLiU"/>
          <w:spacing w:val="-5"/>
          <w:sz w:val="20"/>
          <w:lang w:val="en-US" w:eastAsia="zh-TW"/>
        </w:rPr>
        <w:t xml:space="preserve"> </w:t>
      </w:r>
      <w:r w:rsidRPr="00ED74FB">
        <w:rPr>
          <w:rFonts w:eastAsia="PMingLiU"/>
          <w:sz w:val="20"/>
          <w:lang w:val="en-US" w:eastAsia="zh-TW"/>
        </w:rPr>
        <w:t>with</w:t>
      </w:r>
      <w:r w:rsidRPr="00ED74FB">
        <w:rPr>
          <w:rFonts w:eastAsia="PMingLiU"/>
          <w:spacing w:val="-5"/>
          <w:sz w:val="20"/>
          <w:lang w:val="en-US" w:eastAsia="zh-TW"/>
        </w:rPr>
        <w:t xml:space="preserve"> </w:t>
      </w:r>
      <w:r w:rsidRPr="00ED74FB">
        <w:rPr>
          <w:rFonts w:eastAsia="PMingLiU"/>
          <w:sz w:val="20"/>
          <w:lang w:val="en-US" w:eastAsia="zh-TW"/>
        </w:rPr>
        <w:t>the</w:t>
      </w:r>
      <w:r w:rsidRPr="00ED74FB">
        <w:rPr>
          <w:rFonts w:eastAsia="PMingLiU"/>
          <w:spacing w:val="-5"/>
          <w:sz w:val="20"/>
          <w:lang w:val="en-US" w:eastAsia="zh-TW"/>
        </w:rPr>
        <w:t xml:space="preserve"> </w:t>
      </w:r>
      <w:r w:rsidRPr="00ED74FB">
        <w:rPr>
          <w:rFonts w:eastAsia="PMingLiU"/>
          <w:sz w:val="20"/>
          <w:lang w:val="en-US" w:eastAsia="zh-TW"/>
        </w:rPr>
        <w:t>associated</w:t>
      </w:r>
      <w:r w:rsidRPr="00ED74FB">
        <w:rPr>
          <w:rFonts w:eastAsia="PMingLiU"/>
          <w:spacing w:val="-5"/>
          <w:sz w:val="20"/>
          <w:lang w:val="en-US" w:eastAsia="zh-TW"/>
        </w:rPr>
        <w:t xml:space="preserve"> </w:t>
      </w:r>
      <w:r w:rsidRPr="00ED74FB">
        <w:rPr>
          <w:rFonts w:eastAsia="PMingLiU"/>
          <w:sz w:val="20"/>
          <w:lang w:val="en-US" w:eastAsia="zh-TW"/>
        </w:rPr>
        <w:t>MLD</w:t>
      </w:r>
      <w:r w:rsidRPr="00ED74FB">
        <w:rPr>
          <w:rFonts w:eastAsia="PMingLiU"/>
          <w:spacing w:val="-5"/>
          <w:sz w:val="20"/>
          <w:lang w:val="en-US" w:eastAsia="zh-TW"/>
        </w:rPr>
        <w:t xml:space="preserve"> </w:t>
      </w:r>
      <w:ins w:id="148" w:author="Huang, Po-kai" w:date="2022-11-14T00:11:00Z">
        <w:r w:rsidR="00314E54" w:rsidRPr="00314E54">
          <w:rPr>
            <w:rFonts w:eastAsia="PMingLiU"/>
            <w:sz w:val="20"/>
            <w:highlight w:val="green"/>
            <w:lang w:val="en-US" w:eastAsia="zh-TW"/>
            <w:rPrChange w:id="149" w:author="Huang, Po-kai" w:date="2022-11-14T00:11:00Z">
              <w:rPr>
                <w:rFonts w:eastAsia="PMingLiU"/>
                <w:sz w:val="20"/>
                <w:lang w:val="en-US" w:eastAsia="zh-TW"/>
              </w:rPr>
            </w:rPrChange>
          </w:rPr>
          <w:t>operating on</w:t>
        </w:r>
      </w:ins>
      <w:del w:id="150" w:author="Huang, Po-kai" w:date="2022-11-14T00:11:00Z">
        <w:r w:rsidRPr="00314E54" w:rsidDel="00314E54">
          <w:rPr>
            <w:rFonts w:eastAsia="PMingLiU"/>
            <w:sz w:val="20"/>
            <w:highlight w:val="green"/>
            <w:lang w:val="en-US" w:eastAsia="zh-TW"/>
            <w:rPrChange w:id="151" w:author="Huang, Po-kai" w:date="2022-11-14T00:11:00Z">
              <w:rPr>
                <w:rFonts w:eastAsia="PMingLiU"/>
                <w:sz w:val="20"/>
                <w:lang w:val="en-US" w:eastAsia="zh-TW"/>
              </w:rPr>
            </w:rPrChange>
          </w:rPr>
          <w:delText>with</w:delText>
        </w:r>
      </w:del>
      <w:r w:rsidRPr="00ED74FB">
        <w:rPr>
          <w:rFonts w:eastAsia="PMingLiU"/>
          <w:spacing w:val="-5"/>
          <w:sz w:val="20"/>
          <w:lang w:val="en-US" w:eastAsia="zh-TW"/>
        </w:rPr>
        <w:t xml:space="preserve"> </w:t>
      </w:r>
      <w:r w:rsidRPr="00ED74FB">
        <w:rPr>
          <w:rFonts w:eastAsia="PMingLiU"/>
          <w:sz w:val="20"/>
          <w:lang w:val="en-US" w:eastAsia="zh-TW"/>
        </w:rPr>
        <w:t>a</w:t>
      </w:r>
      <w:r w:rsidRPr="00ED74FB">
        <w:rPr>
          <w:rFonts w:eastAsia="PMingLiU"/>
          <w:spacing w:val="-5"/>
          <w:sz w:val="20"/>
          <w:lang w:val="en-US" w:eastAsia="zh-TW"/>
        </w:rPr>
        <w:t xml:space="preserve"> </w:t>
      </w:r>
      <w:r w:rsidRPr="00ED74FB">
        <w:rPr>
          <w:rFonts w:eastAsia="PMingLiU"/>
          <w:sz w:val="20"/>
          <w:lang w:val="en-US" w:eastAsia="zh-TW"/>
        </w:rPr>
        <w:t>setup</w:t>
      </w:r>
      <w:r w:rsidRPr="00ED74FB">
        <w:rPr>
          <w:rFonts w:eastAsia="PMingLiU"/>
          <w:spacing w:val="-5"/>
          <w:sz w:val="20"/>
          <w:lang w:val="en-US" w:eastAsia="zh-TW"/>
        </w:rPr>
        <w:t xml:space="preserve"> </w:t>
      </w:r>
      <w:r w:rsidRPr="00ED74FB">
        <w:rPr>
          <w:rFonts w:eastAsia="PMingLiU"/>
          <w:sz w:val="20"/>
          <w:lang w:val="en-US" w:eastAsia="zh-TW"/>
        </w:rPr>
        <w:t xml:space="preserve">link </w:t>
      </w:r>
      <w:ins w:id="152" w:author="Huang, Po-kai" w:date="2022-11-13T20:06:00Z">
        <w:r w:rsidR="0065619C" w:rsidRPr="005407FB">
          <w:rPr>
            <w:rFonts w:eastAsia="PMingLiU"/>
            <w:spacing w:val="-5"/>
            <w:sz w:val="20"/>
            <w:highlight w:val="green"/>
            <w:lang w:val="en-US" w:eastAsia="zh-TW"/>
            <w:rPrChange w:id="153" w:author="Huang, Po-kai" w:date="2022-11-13T20:06:00Z">
              <w:rPr>
                <w:rFonts w:eastAsia="PMingLiU"/>
                <w:spacing w:val="-5"/>
                <w:sz w:val="20"/>
                <w:lang w:val="en-US" w:eastAsia="zh-TW"/>
              </w:rPr>
            </w:rPrChange>
          </w:rPr>
          <w:t xml:space="preserve">through a STA affiliated with the </w:t>
        </w:r>
        <w:r w:rsidR="0065619C" w:rsidRPr="00CA0A53">
          <w:rPr>
            <w:rFonts w:eastAsia="PMingLiU"/>
            <w:spacing w:val="-5"/>
            <w:sz w:val="20"/>
            <w:highlight w:val="green"/>
            <w:lang w:val="en-US" w:eastAsia="zh-TW"/>
            <w:rPrChange w:id="154" w:author="Huang, Po-kai" w:date="2022-11-13T20:07:00Z">
              <w:rPr>
                <w:rFonts w:eastAsia="PMingLiU"/>
                <w:spacing w:val="-5"/>
                <w:sz w:val="20"/>
                <w:lang w:val="en-US" w:eastAsia="zh-TW"/>
              </w:rPr>
            </w:rPrChange>
          </w:rPr>
          <w:t xml:space="preserve">MLD </w:t>
        </w:r>
        <w:r w:rsidR="00CA0A53" w:rsidRPr="00CA0A53">
          <w:rPr>
            <w:rFonts w:eastAsia="PMingLiU"/>
            <w:spacing w:val="-5"/>
            <w:sz w:val="20"/>
            <w:highlight w:val="green"/>
            <w:lang w:val="en-US" w:eastAsia="zh-TW"/>
            <w:rPrChange w:id="155" w:author="Huang, Po-kai" w:date="2022-11-13T20:07:00Z">
              <w:rPr>
                <w:rFonts w:eastAsia="PMingLiU"/>
                <w:spacing w:val="-5"/>
                <w:sz w:val="20"/>
                <w:lang w:val="en-US" w:eastAsia="zh-TW"/>
              </w:rPr>
            </w:rPrChange>
          </w:rPr>
          <w:t>o</w:t>
        </w:r>
      </w:ins>
      <w:ins w:id="156" w:author="Huang, Po-kai" w:date="2022-11-13T20:07:00Z">
        <w:r w:rsidR="00CA0A53" w:rsidRPr="00CA0A53">
          <w:rPr>
            <w:rFonts w:eastAsia="PMingLiU"/>
            <w:spacing w:val="-5"/>
            <w:sz w:val="20"/>
            <w:highlight w:val="green"/>
            <w:lang w:val="en-US" w:eastAsia="zh-TW"/>
            <w:rPrChange w:id="157" w:author="Huang, Po-kai" w:date="2022-11-13T20:07:00Z">
              <w:rPr>
                <w:rFonts w:eastAsia="PMingLiU"/>
                <w:spacing w:val="-5"/>
                <w:sz w:val="20"/>
                <w:lang w:val="en-US" w:eastAsia="zh-TW"/>
              </w:rPr>
            </w:rPrChange>
          </w:rPr>
          <w:t>perating on the setup link</w:t>
        </w:r>
      </w:ins>
      <w:ins w:id="158" w:author="Huang, Po-kai" w:date="2022-11-13T20:02:00Z">
        <w:r w:rsidR="00BF79C7" w:rsidRPr="00BE26D9">
          <w:rPr>
            <w:rFonts w:eastAsia="PMingLiU"/>
            <w:spacing w:val="-7"/>
            <w:sz w:val="20"/>
            <w:highlight w:val="green"/>
            <w:lang w:val="en-US" w:eastAsia="zh-TW"/>
          </w:rPr>
          <w:t>(#12646)</w:t>
        </w:r>
        <w:r w:rsidR="00BF79C7">
          <w:rPr>
            <w:rFonts w:eastAsia="PMingLiU"/>
            <w:spacing w:val="-7"/>
            <w:sz w:val="20"/>
            <w:lang w:val="en-US" w:eastAsia="zh-TW"/>
          </w:rPr>
          <w:t xml:space="preserve"> </w:t>
        </w:r>
      </w:ins>
      <w:del w:id="159" w:author="Huang, Po-kai" w:date="2022-09-12T17:02:00Z">
        <w:r w:rsidRPr="00ED74FB" w:rsidDel="004E6D10">
          <w:rPr>
            <w:rFonts w:eastAsia="PMingLiU"/>
            <w:sz w:val="20"/>
            <w:lang w:val="en-US" w:eastAsia="zh-TW"/>
          </w:rPr>
          <w:delText xml:space="preserve">subject to additional constraints (see </w:delText>
        </w:r>
        <w:r w:rsidR="000F0807" w:rsidDel="004E6D10">
          <w:fldChar w:fldCharType="begin"/>
        </w:r>
        <w:r w:rsidR="000F0807" w:rsidDel="004E6D10">
          <w:delInstrText xml:space="preserve"> HYPERLINK \l "bookmark35" </w:delInstrText>
        </w:r>
        <w:r w:rsidR="000F0807" w:rsidDel="004E6D10">
          <w:fldChar w:fldCharType="separate"/>
        </w:r>
        <w:r w:rsidRPr="00ED74FB" w:rsidDel="004E6D10">
          <w:rPr>
            <w:rFonts w:eastAsia="PMingLiU"/>
            <w:sz w:val="20"/>
            <w:lang w:val="en-US" w:eastAsia="zh-TW"/>
          </w:rPr>
          <w:delText>35.3.7 (Link management)</w:delText>
        </w:r>
        <w:r w:rsidR="000F0807" w:rsidDel="004E6D10">
          <w:rPr>
            <w:rFonts w:eastAsia="PMingLiU"/>
            <w:sz w:val="20"/>
            <w:lang w:val="en-US" w:eastAsia="zh-TW"/>
          </w:rPr>
          <w:fldChar w:fldCharType="end"/>
        </w:r>
        <w:r w:rsidRPr="00ED74FB" w:rsidDel="004E6D10">
          <w:rPr>
            <w:rFonts w:eastAsia="PMingLiU"/>
            <w:sz w:val="20"/>
            <w:lang w:val="en-US" w:eastAsia="zh-TW"/>
          </w:rPr>
          <w:delText xml:space="preserve">) </w:delText>
        </w:r>
      </w:del>
      <w:ins w:id="160" w:author="Huang, Po-kai" w:date="2022-09-12T17:11:00Z">
        <w:r w:rsidR="009C6216">
          <w:rPr>
            <w:rFonts w:eastAsia="PMingLiU"/>
            <w:sz w:val="20"/>
            <w:lang w:val="en-US" w:eastAsia="zh-TW"/>
          </w:rPr>
          <w:t>(#10651)</w:t>
        </w:r>
      </w:ins>
      <w:r w:rsidRPr="00ED74FB">
        <w:rPr>
          <w:rFonts w:eastAsia="PMingLiU"/>
          <w:sz w:val="20"/>
          <w:lang w:val="en-US" w:eastAsia="zh-TW"/>
        </w:rPr>
        <w:t xml:space="preserve">if the MMPDU satisfies all the following </w:t>
      </w:r>
      <w:r w:rsidRPr="00ED74FB">
        <w:rPr>
          <w:rFonts w:eastAsia="PMingLiU"/>
          <w:spacing w:val="-2"/>
          <w:sz w:val="20"/>
          <w:lang w:val="en-US" w:eastAsia="zh-TW"/>
        </w:rPr>
        <w:t>conditions:</w:t>
      </w:r>
    </w:p>
    <w:p w14:paraId="4DDEE501" w14:textId="6ED4BE9D" w:rsidR="00ED74FB" w:rsidRPr="00ED74FB" w:rsidRDefault="00672486" w:rsidP="00ED74FB">
      <w:pPr>
        <w:widowControl w:val="0"/>
        <w:kinsoku w:val="0"/>
        <w:overflowPunct w:val="0"/>
        <w:autoSpaceDE w:val="0"/>
        <w:autoSpaceDN w:val="0"/>
        <w:adjustRightInd w:val="0"/>
        <w:spacing w:line="249" w:lineRule="auto"/>
        <w:ind w:left="160" w:right="155"/>
        <w:jc w:val="both"/>
        <w:rPr>
          <w:rFonts w:eastAsia="PMingLiU"/>
          <w:spacing w:val="-2"/>
          <w:sz w:val="20"/>
          <w:lang w:val="en-US" w:eastAsia="zh-TW"/>
        </w:rPr>
        <w:sectPr w:rsidR="00ED74FB" w:rsidRPr="00ED74FB">
          <w:pgSz w:w="12240" w:h="15840"/>
          <w:pgMar w:top="1280" w:right="1640" w:bottom="960" w:left="1640" w:header="661" w:footer="761" w:gutter="0"/>
          <w:cols w:space="720"/>
          <w:noEndnote/>
        </w:sectPr>
      </w:pPr>
      <w:ins w:id="161" w:author="Huang, Po-kai" w:date="2022-09-12T17:03:00Z">
        <w:r>
          <w:rPr>
            <w:rFonts w:eastAsia="PMingLiU"/>
            <w:spacing w:val="-2"/>
            <w:sz w:val="20"/>
            <w:lang w:val="en-US" w:eastAsia="zh-TW"/>
          </w:rPr>
          <w:t>(#10651)</w:t>
        </w:r>
      </w:ins>
    </w:p>
    <w:p w14:paraId="7B042908" w14:textId="3B72A8C2" w:rsidR="00ED74FB" w:rsidRPr="00A30597" w:rsidRDefault="009D2B3A" w:rsidP="00A30597">
      <w:pPr>
        <w:widowControl w:val="0"/>
        <w:numPr>
          <w:ilvl w:val="0"/>
          <w:numId w:val="4"/>
        </w:numPr>
        <w:tabs>
          <w:tab w:val="left" w:pos="760"/>
        </w:tabs>
        <w:kinsoku w:val="0"/>
        <w:overflowPunct w:val="0"/>
        <w:autoSpaceDE w:val="0"/>
        <w:autoSpaceDN w:val="0"/>
        <w:adjustRightInd w:val="0"/>
        <w:spacing w:before="70" w:line="249" w:lineRule="auto"/>
        <w:ind w:left="759" w:right="157" w:hanging="400"/>
        <w:rPr>
          <w:rFonts w:eastAsia="PMingLiU"/>
          <w:spacing w:val="-2"/>
          <w:sz w:val="20"/>
          <w:lang w:val="en-US" w:eastAsia="zh-TW"/>
        </w:rPr>
      </w:pPr>
      <w:commentRangeStart w:id="162"/>
      <w:ins w:id="163" w:author="Huang, Po-kai" w:date="2022-09-12T14:06:00Z">
        <w:r w:rsidRPr="00A30597">
          <w:rPr>
            <w:rFonts w:eastAsia="PMingLiU"/>
            <w:spacing w:val="-2"/>
            <w:sz w:val="20"/>
            <w:lang w:val="en-US" w:eastAsia="zh-TW"/>
          </w:rPr>
          <w:lastRenderedPageBreak/>
          <w:t>(#1</w:t>
        </w:r>
      </w:ins>
      <w:ins w:id="164" w:author="Huang, Po-kai" w:date="2022-09-12T15:08:00Z">
        <w:r>
          <w:rPr>
            <w:rFonts w:eastAsia="PMingLiU"/>
            <w:spacing w:val="-2"/>
            <w:sz w:val="20"/>
            <w:lang w:val="en-US" w:eastAsia="zh-TW"/>
          </w:rPr>
          <w:t>0652</w:t>
        </w:r>
      </w:ins>
      <w:ins w:id="165" w:author="Huang, Po-kai" w:date="2022-09-12T14:06:00Z">
        <w:r w:rsidRPr="00A30597">
          <w:rPr>
            <w:rFonts w:eastAsia="PMingLiU"/>
            <w:spacing w:val="-2"/>
            <w:sz w:val="20"/>
            <w:lang w:val="en-US" w:eastAsia="zh-TW"/>
          </w:rPr>
          <w:t>)</w:t>
        </w:r>
      </w:ins>
      <w:commentRangeEnd w:id="162"/>
      <w:r>
        <w:rPr>
          <w:rStyle w:val="CommentReference"/>
          <w:rFonts w:ascii="Calibri" w:hAnsi="Calibri"/>
        </w:rPr>
        <w:commentReference w:id="162"/>
      </w:r>
      <w:r w:rsidR="00ED74FB" w:rsidRPr="00A30597">
        <w:rPr>
          <w:lang w:val="en-US" w:eastAsia="zh-TW"/>
        </w:rPr>
        <w:t>The</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MMPDU</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is</w:t>
      </w:r>
      <w:r w:rsidR="00ED74FB" w:rsidRPr="00A30597">
        <w:rPr>
          <w:rFonts w:eastAsia="PMingLiU"/>
          <w:spacing w:val="-6"/>
          <w:sz w:val="20"/>
          <w:lang w:val="en-US" w:eastAsia="zh-TW"/>
        </w:rPr>
        <w:t xml:space="preserve"> </w:t>
      </w:r>
      <w:r w:rsidR="00ED74FB" w:rsidRPr="00A30597">
        <w:rPr>
          <w:rFonts w:eastAsia="PMingLiU"/>
          <w:spacing w:val="-2"/>
          <w:sz w:val="20"/>
          <w:lang w:val="en-US" w:eastAsia="zh-TW"/>
        </w:rPr>
        <w:t>a</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Class</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3</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frame</w:t>
      </w:r>
      <w:r w:rsidR="00ED74FB" w:rsidRPr="00A30597">
        <w:rPr>
          <w:rFonts w:eastAsia="PMingLiU"/>
          <w:spacing w:val="-7"/>
          <w:sz w:val="20"/>
          <w:lang w:val="en-US" w:eastAsia="zh-TW"/>
        </w:rPr>
        <w:t xml:space="preserve"> </w:t>
      </w:r>
      <w:del w:id="166" w:author="Huang, Po-kai" w:date="2022-09-12T15:26:00Z">
        <w:r w:rsidR="00ED74FB" w:rsidRPr="00A30597" w:rsidDel="009D2B3A">
          <w:rPr>
            <w:rFonts w:eastAsia="PMingLiU"/>
            <w:spacing w:val="-2"/>
            <w:sz w:val="20"/>
            <w:lang w:val="en-US" w:eastAsia="zh-TW"/>
          </w:rPr>
          <w:delText>or</w:delText>
        </w:r>
        <w:r w:rsidR="00ED74FB" w:rsidRPr="00A30597" w:rsidDel="009D2B3A">
          <w:rPr>
            <w:rFonts w:eastAsia="PMingLiU"/>
            <w:spacing w:val="-7"/>
            <w:sz w:val="20"/>
            <w:lang w:val="en-US" w:eastAsia="zh-TW"/>
          </w:rPr>
          <w:delText xml:space="preserve"> </w:delText>
        </w:r>
        <w:r w:rsidR="00ED74FB" w:rsidRPr="00A30597" w:rsidDel="009D2B3A">
          <w:rPr>
            <w:rFonts w:eastAsia="PMingLiU"/>
            <w:spacing w:val="-2"/>
            <w:sz w:val="20"/>
            <w:lang w:val="en-US" w:eastAsia="zh-TW"/>
          </w:rPr>
          <w:delText>an</w:delText>
        </w:r>
        <w:r w:rsidR="00ED74FB" w:rsidRPr="00A30597" w:rsidDel="009D2B3A">
          <w:rPr>
            <w:rFonts w:eastAsia="PMingLiU"/>
            <w:spacing w:val="-7"/>
            <w:sz w:val="20"/>
            <w:lang w:val="en-US" w:eastAsia="zh-TW"/>
          </w:rPr>
          <w:delText xml:space="preserve"> </w:delText>
        </w:r>
        <w:r w:rsidR="00ED74FB" w:rsidRPr="00A30597" w:rsidDel="009D2B3A">
          <w:rPr>
            <w:rFonts w:eastAsia="PMingLiU"/>
            <w:spacing w:val="-2"/>
            <w:sz w:val="20"/>
            <w:lang w:val="en-US" w:eastAsia="zh-TW"/>
          </w:rPr>
          <w:delText>Extended</w:delText>
        </w:r>
        <w:r w:rsidR="00ED74FB" w:rsidRPr="00A30597" w:rsidDel="009D2B3A">
          <w:rPr>
            <w:rFonts w:eastAsia="PMingLiU"/>
            <w:spacing w:val="-8"/>
            <w:sz w:val="20"/>
            <w:lang w:val="en-US" w:eastAsia="zh-TW"/>
          </w:rPr>
          <w:delText xml:space="preserve"> </w:delText>
        </w:r>
        <w:r w:rsidR="00ED74FB" w:rsidRPr="00A30597" w:rsidDel="009D2B3A">
          <w:rPr>
            <w:rFonts w:eastAsia="PMingLiU"/>
            <w:spacing w:val="-2"/>
            <w:sz w:val="20"/>
            <w:lang w:val="en-US" w:eastAsia="zh-TW"/>
          </w:rPr>
          <w:delText>Channel</w:delText>
        </w:r>
        <w:r w:rsidR="00ED74FB" w:rsidRPr="00A30597" w:rsidDel="009D2B3A">
          <w:rPr>
            <w:rFonts w:eastAsia="PMingLiU"/>
            <w:spacing w:val="-7"/>
            <w:sz w:val="20"/>
            <w:lang w:val="en-US" w:eastAsia="zh-TW"/>
          </w:rPr>
          <w:delText xml:space="preserve"> </w:delText>
        </w:r>
        <w:r w:rsidR="00ED74FB" w:rsidRPr="00A30597" w:rsidDel="009D2B3A">
          <w:rPr>
            <w:rFonts w:eastAsia="PMingLiU"/>
            <w:spacing w:val="-2"/>
            <w:sz w:val="20"/>
            <w:lang w:val="en-US" w:eastAsia="zh-TW"/>
          </w:rPr>
          <w:delText>Switch</w:delText>
        </w:r>
        <w:r w:rsidR="00ED74FB" w:rsidRPr="00A30597" w:rsidDel="009D2B3A">
          <w:rPr>
            <w:rFonts w:eastAsia="PMingLiU"/>
            <w:spacing w:val="-7"/>
            <w:sz w:val="20"/>
            <w:lang w:val="en-US" w:eastAsia="zh-TW"/>
          </w:rPr>
          <w:delText xml:space="preserve"> </w:delText>
        </w:r>
        <w:r w:rsidR="00ED74FB" w:rsidRPr="00A30597" w:rsidDel="009D2B3A">
          <w:rPr>
            <w:rFonts w:eastAsia="PMingLiU"/>
            <w:spacing w:val="-2"/>
            <w:sz w:val="20"/>
            <w:lang w:val="en-US" w:eastAsia="zh-TW"/>
          </w:rPr>
          <w:delText>Announcement</w:delText>
        </w:r>
        <w:r w:rsidR="00ED74FB" w:rsidRPr="00A30597" w:rsidDel="009D2B3A">
          <w:rPr>
            <w:rFonts w:eastAsia="PMingLiU"/>
            <w:spacing w:val="-8"/>
            <w:sz w:val="20"/>
            <w:lang w:val="en-US" w:eastAsia="zh-TW"/>
          </w:rPr>
          <w:delText xml:space="preserve"> </w:delText>
        </w:r>
        <w:r w:rsidR="00ED74FB" w:rsidRPr="00A30597" w:rsidDel="009D2B3A">
          <w:rPr>
            <w:rFonts w:eastAsia="PMingLiU"/>
            <w:sz w:val="20"/>
            <w:lang w:val="en-US" w:eastAsia="zh-TW"/>
          </w:rPr>
          <w:delText>frame</w:delText>
        </w:r>
      </w:del>
      <w:ins w:id="167" w:author="Huang, Po-kai" w:date="2022-09-12T15:26:00Z">
        <w:r>
          <w:rPr>
            <w:rFonts w:eastAsia="PMingLiU"/>
            <w:sz w:val="20"/>
            <w:lang w:val="en-US" w:eastAsia="zh-TW"/>
          </w:rPr>
          <w:t>(#10653)</w:t>
        </w:r>
      </w:ins>
    </w:p>
    <w:p w14:paraId="69A717A8"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line="249" w:lineRule="auto"/>
        <w:ind w:left="759" w:right="157" w:hanging="400"/>
        <w:rPr>
          <w:rFonts w:eastAsia="PMingLiU"/>
          <w:sz w:val="20"/>
          <w:lang w:val="en-US" w:eastAsia="zh-TW"/>
        </w:rPr>
      </w:pPr>
      <w:r w:rsidRPr="00ED74FB">
        <w:rPr>
          <w:rFonts w:eastAsia="PMingLiU"/>
          <w:sz w:val="20"/>
          <w:lang w:val="en-US" w:eastAsia="zh-TW"/>
        </w:rPr>
        <w:t>The</w:t>
      </w:r>
      <w:r w:rsidRPr="00ED74FB">
        <w:rPr>
          <w:rFonts w:eastAsia="PMingLiU"/>
          <w:spacing w:val="-4"/>
          <w:sz w:val="20"/>
          <w:lang w:val="en-US" w:eastAsia="zh-TW"/>
        </w:rPr>
        <w:t xml:space="preserve"> </w:t>
      </w:r>
      <w:r w:rsidRPr="00ED74FB">
        <w:rPr>
          <w:rFonts w:eastAsia="PMingLiU"/>
          <w:sz w:val="20"/>
          <w:lang w:val="en-US" w:eastAsia="zh-TW"/>
        </w:rPr>
        <w:t>MMPDU</w:t>
      </w:r>
      <w:r w:rsidRPr="00ED74FB">
        <w:rPr>
          <w:rFonts w:eastAsia="PMingLiU"/>
          <w:spacing w:val="-4"/>
          <w:sz w:val="20"/>
          <w:lang w:val="en-US" w:eastAsia="zh-TW"/>
        </w:rPr>
        <w:t xml:space="preserve"> </w:t>
      </w:r>
      <w:r w:rsidRPr="00ED74FB">
        <w:rPr>
          <w:rFonts w:eastAsia="PMingLiU"/>
          <w:sz w:val="20"/>
          <w:lang w:val="en-US" w:eastAsia="zh-TW"/>
        </w:rPr>
        <w:t>is</w:t>
      </w:r>
      <w:r w:rsidRPr="00ED74FB">
        <w:rPr>
          <w:rFonts w:eastAsia="PMingLiU"/>
          <w:spacing w:val="-4"/>
          <w:sz w:val="20"/>
          <w:lang w:val="en-US" w:eastAsia="zh-TW"/>
        </w:rPr>
        <w:t xml:space="preserve"> </w:t>
      </w:r>
      <w:r w:rsidRPr="00ED74FB">
        <w:rPr>
          <w:rFonts w:eastAsia="PMingLiU"/>
          <w:sz w:val="20"/>
          <w:lang w:val="en-US" w:eastAsia="zh-TW"/>
        </w:rPr>
        <w:t>not</w:t>
      </w:r>
      <w:r w:rsidRPr="00ED74FB">
        <w:rPr>
          <w:rFonts w:eastAsia="PMingLiU"/>
          <w:spacing w:val="-3"/>
          <w:sz w:val="20"/>
          <w:lang w:val="en-US" w:eastAsia="zh-TW"/>
        </w:rPr>
        <w:t xml:space="preserve"> </w:t>
      </w:r>
      <w:r w:rsidRPr="00ED74FB">
        <w:rPr>
          <w:rFonts w:eastAsia="PMingLiU"/>
          <w:sz w:val="20"/>
          <w:lang w:val="en-US" w:eastAsia="zh-TW"/>
        </w:rPr>
        <w:t>a</w:t>
      </w:r>
      <w:r w:rsidRPr="00ED74FB">
        <w:rPr>
          <w:rFonts w:eastAsia="PMingLiU"/>
          <w:spacing w:val="-4"/>
          <w:sz w:val="20"/>
          <w:lang w:val="en-US" w:eastAsia="zh-TW"/>
        </w:rPr>
        <w:t xml:space="preserve"> </w:t>
      </w:r>
      <w:r w:rsidRPr="00ED74FB">
        <w:rPr>
          <w:rFonts w:eastAsia="PMingLiU"/>
          <w:sz w:val="20"/>
          <w:lang w:val="en-US" w:eastAsia="zh-TW"/>
        </w:rPr>
        <w:t>TPC</w:t>
      </w:r>
      <w:r w:rsidRPr="00ED74FB">
        <w:rPr>
          <w:rFonts w:eastAsia="PMingLiU"/>
          <w:spacing w:val="-4"/>
          <w:sz w:val="20"/>
          <w:lang w:val="en-US" w:eastAsia="zh-TW"/>
        </w:rPr>
        <w:t xml:space="preserve"> </w:t>
      </w:r>
      <w:r w:rsidRPr="00ED74FB">
        <w:rPr>
          <w:rFonts w:eastAsia="PMingLiU"/>
          <w:sz w:val="20"/>
          <w:lang w:val="en-US" w:eastAsia="zh-TW"/>
        </w:rPr>
        <w:t>Request</w:t>
      </w:r>
      <w:r w:rsidRPr="00ED74FB">
        <w:rPr>
          <w:rFonts w:eastAsia="PMingLiU"/>
          <w:spacing w:val="-4"/>
          <w:sz w:val="20"/>
          <w:lang w:val="en-US" w:eastAsia="zh-TW"/>
        </w:rPr>
        <w:t xml:space="preserve"> </w:t>
      </w:r>
      <w:r w:rsidRPr="00ED74FB">
        <w:rPr>
          <w:rFonts w:eastAsia="PMingLiU"/>
          <w:sz w:val="20"/>
          <w:lang w:val="en-US" w:eastAsia="zh-TW"/>
        </w:rPr>
        <w:t>frame,</w:t>
      </w:r>
      <w:r w:rsidRPr="00ED74FB">
        <w:rPr>
          <w:rFonts w:eastAsia="PMingLiU"/>
          <w:spacing w:val="-3"/>
          <w:sz w:val="20"/>
          <w:lang w:val="en-US" w:eastAsia="zh-TW"/>
        </w:rPr>
        <w:t xml:space="preserve"> </w:t>
      </w:r>
      <w:r w:rsidRPr="00ED74FB">
        <w:rPr>
          <w:rFonts w:eastAsia="PMingLiU"/>
          <w:sz w:val="20"/>
          <w:lang w:val="en-US" w:eastAsia="zh-TW"/>
        </w:rPr>
        <w:t>a</w:t>
      </w:r>
      <w:r w:rsidRPr="00ED74FB">
        <w:rPr>
          <w:rFonts w:eastAsia="PMingLiU"/>
          <w:spacing w:val="-3"/>
          <w:sz w:val="20"/>
          <w:lang w:val="en-US" w:eastAsia="zh-TW"/>
        </w:rPr>
        <w:t xml:space="preserve"> </w:t>
      </w:r>
      <w:r w:rsidRPr="00ED74FB">
        <w:rPr>
          <w:rFonts w:eastAsia="PMingLiU"/>
          <w:sz w:val="20"/>
          <w:lang w:val="en-US" w:eastAsia="zh-TW"/>
        </w:rPr>
        <w:t>TPC</w:t>
      </w:r>
      <w:r w:rsidRPr="00ED74FB">
        <w:rPr>
          <w:rFonts w:eastAsia="PMingLiU"/>
          <w:spacing w:val="-4"/>
          <w:sz w:val="20"/>
          <w:lang w:val="en-US" w:eastAsia="zh-TW"/>
        </w:rPr>
        <w:t xml:space="preserve"> </w:t>
      </w:r>
      <w:r w:rsidRPr="00ED74FB">
        <w:rPr>
          <w:rFonts w:eastAsia="PMingLiU"/>
          <w:sz w:val="20"/>
          <w:lang w:val="en-US" w:eastAsia="zh-TW"/>
        </w:rPr>
        <w:t>Report</w:t>
      </w:r>
      <w:r w:rsidRPr="00ED74FB">
        <w:rPr>
          <w:rFonts w:eastAsia="PMingLiU"/>
          <w:spacing w:val="-4"/>
          <w:sz w:val="20"/>
          <w:lang w:val="en-US" w:eastAsia="zh-TW"/>
        </w:rPr>
        <w:t xml:space="preserve"> </w:t>
      </w:r>
      <w:r w:rsidRPr="00ED74FB">
        <w:rPr>
          <w:rFonts w:eastAsia="PMingLiU"/>
          <w:sz w:val="20"/>
          <w:lang w:val="en-US" w:eastAsia="zh-TW"/>
        </w:rPr>
        <w:t>frame,</w:t>
      </w:r>
      <w:r w:rsidRPr="00ED74FB">
        <w:rPr>
          <w:rFonts w:eastAsia="PMingLiU"/>
          <w:spacing w:val="-4"/>
          <w:sz w:val="20"/>
          <w:lang w:val="en-US" w:eastAsia="zh-TW"/>
        </w:rPr>
        <w:t xml:space="preserve"> </w:t>
      </w:r>
      <w:r w:rsidRPr="00ED74FB">
        <w:rPr>
          <w:rFonts w:eastAsia="PMingLiU"/>
          <w:sz w:val="20"/>
          <w:lang w:val="en-US" w:eastAsia="zh-TW"/>
        </w:rPr>
        <w:t>a</w:t>
      </w:r>
      <w:r w:rsidRPr="00ED74FB">
        <w:rPr>
          <w:rFonts w:eastAsia="PMingLiU"/>
          <w:spacing w:val="-4"/>
          <w:sz w:val="20"/>
          <w:lang w:val="en-US" w:eastAsia="zh-TW"/>
        </w:rPr>
        <w:t xml:space="preserve"> </w:t>
      </w:r>
      <w:r w:rsidRPr="00ED74FB">
        <w:rPr>
          <w:rFonts w:eastAsia="PMingLiU"/>
          <w:sz w:val="20"/>
          <w:lang w:val="en-US" w:eastAsia="zh-TW"/>
        </w:rPr>
        <w:t>Link</w:t>
      </w:r>
      <w:r w:rsidRPr="00ED74FB">
        <w:rPr>
          <w:rFonts w:eastAsia="PMingLiU"/>
          <w:spacing w:val="-4"/>
          <w:sz w:val="20"/>
          <w:lang w:val="en-US" w:eastAsia="zh-TW"/>
        </w:rPr>
        <w:t xml:space="preserve"> </w:t>
      </w:r>
      <w:r w:rsidRPr="00ED74FB">
        <w:rPr>
          <w:rFonts w:eastAsia="PMingLiU"/>
          <w:sz w:val="20"/>
          <w:lang w:val="en-US" w:eastAsia="zh-TW"/>
        </w:rPr>
        <w:t>Measurement</w:t>
      </w:r>
      <w:r w:rsidRPr="00ED74FB">
        <w:rPr>
          <w:rFonts w:eastAsia="PMingLiU"/>
          <w:spacing w:val="-4"/>
          <w:sz w:val="20"/>
          <w:lang w:val="en-US" w:eastAsia="zh-TW"/>
        </w:rPr>
        <w:t xml:space="preserve"> </w:t>
      </w:r>
      <w:r w:rsidRPr="00ED74FB">
        <w:rPr>
          <w:rFonts w:eastAsia="PMingLiU"/>
          <w:sz w:val="20"/>
          <w:lang w:val="en-US" w:eastAsia="zh-TW"/>
        </w:rPr>
        <w:t>Request</w:t>
      </w:r>
      <w:r w:rsidRPr="00ED74FB">
        <w:rPr>
          <w:rFonts w:eastAsia="PMingLiU"/>
          <w:spacing w:val="-4"/>
          <w:sz w:val="20"/>
          <w:lang w:val="en-US" w:eastAsia="zh-TW"/>
        </w:rPr>
        <w:t xml:space="preserve"> </w:t>
      </w:r>
      <w:proofErr w:type="gramStart"/>
      <w:r w:rsidRPr="00ED74FB">
        <w:rPr>
          <w:rFonts w:eastAsia="PMingLiU"/>
          <w:sz w:val="20"/>
          <w:lang w:val="en-US" w:eastAsia="zh-TW"/>
        </w:rPr>
        <w:t>frame</w:t>
      </w:r>
      <w:proofErr w:type="gramEnd"/>
      <w:r w:rsidRPr="00ED74FB">
        <w:rPr>
          <w:rFonts w:eastAsia="PMingLiU"/>
          <w:sz w:val="20"/>
          <w:lang w:val="en-US" w:eastAsia="zh-TW"/>
        </w:rPr>
        <w:t xml:space="preserve"> or a Link Measurement response frame</w:t>
      </w:r>
    </w:p>
    <w:p w14:paraId="4A437CB2"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62"/>
        <w:ind w:left="760" w:hanging="400"/>
        <w:rPr>
          <w:rFonts w:eastAsia="PMingLiU"/>
          <w:spacing w:val="-2"/>
          <w:sz w:val="20"/>
          <w:lang w:val="en-US" w:eastAsia="zh-TW"/>
        </w:rPr>
      </w:pPr>
      <w:r w:rsidRPr="00ED74FB">
        <w:rPr>
          <w:rFonts w:eastAsia="PMingLiU"/>
          <w:sz w:val="20"/>
          <w:lang w:val="en-US" w:eastAsia="zh-TW"/>
        </w:rPr>
        <w:t>The</w:t>
      </w:r>
      <w:r w:rsidRPr="00ED74FB">
        <w:rPr>
          <w:rFonts w:eastAsia="PMingLiU"/>
          <w:spacing w:val="-5"/>
          <w:sz w:val="20"/>
          <w:lang w:val="en-US" w:eastAsia="zh-TW"/>
        </w:rPr>
        <w:t xml:space="preserve"> </w:t>
      </w:r>
      <w:r w:rsidRPr="00ED74FB">
        <w:rPr>
          <w:rFonts w:eastAsia="PMingLiU"/>
          <w:sz w:val="20"/>
          <w:lang w:val="en-US" w:eastAsia="zh-TW"/>
        </w:rPr>
        <w:t>MMPDU</w:t>
      </w:r>
      <w:r w:rsidRPr="00ED74FB">
        <w:rPr>
          <w:rFonts w:eastAsia="PMingLiU"/>
          <w:spacing w:val="-5"/>
          <w:sz w:val="20"/>
          <w:lang w:val="en-US" w:eastAsia="zh-TW"/>
        </w:rPr>
        <w:t xml:space="preserve"> </w:t>
      </w:r>
      <w:r w:rsidRPr="00ED74FB">
        <w:rPr>
          <w:rFonts w:eastAsia="PMingLiU"/>
          <w:sz w:val="20"/>
          <w:lang w:val="en-US" w:eastAsia="zh-TW"/>
        </w:rPr>
        <w:t>is</w:t>
      </w:r>
      <w:r w:rsidRPr="00ED74FB">
        <w:rPr>
          <w:rFonts w:eastAsia="PMingLiU"/>
          <w:spacing w:val="-5"/>
          <w:sz w:val="20"/>
          <w:lang w:val="en-US" w:eastAsia="zh-TW"/>
        </w:rPr>
        <w:t xml:space="preserve"> </w:t>
      </w:r>
      <w:r w:rsidRPr="00ED74FB">
        <w:rPr>
          <w:rFonts w:eastAsia="PMingLiU"/>
          <w:sz w:val="20"/>
          <w:lang w:val="en-US" w:eastAsia="zh-TW"/>
        </w:rPr>
        <w:t>classified</w:t>
      </w:r>
      <w:r w:rsidRPr="00ED74FB">
        <w:rPr>
          <w:rFonts w:eastAsia="PMingLiU"/>
          <w:spacing w:val="-4"/>
          <w:sz w:val="20"/>
          <w:lang w:val="en-US" w:eastAsia="zh-TW"/>
        </w:rPr>
        <w:t xml:space="preserve"> </w:t>
      </w:r>
      <w:r w:rsidRPr="00ED74FB">
        <w:rPr>
          <w:rFonts w:eastAsia="PMingLiU"/>
          <w:sz w:val="20"/>
          <w:lang w:val="en-US" w:eastAsia="zh-TW"/>
        </w:rPr>
        <w:t>as</w:t>
      </w:r>
      <w:r w:rsidRPr="00ED74FB">
        <w:rPr>
          <w:rFonts w:eastAsia="PMingLiU"/>
          <w:spacing w:val="-6"/>
          <w:sz w:val="20"/>
          <w:lang w:val="en-US" w:eastAsia="zh-TW"/>
        </w:rPr>
        <w:t xml:space="preserve"> </w:t>
      </w:r>
      <w:r w:rsidRPr="00ED74FB">
        <w:rPr>
          <w:rFonts w:eastAsia="PMingLiU"/>
          <w:sz w:val="20"/>
          <w:lang w:val="en-US" w:eastAsia="zh-TW"/>
        </w:rPr>
        <w:t>a</w:t>
      </w:r>
      <w:r w:rsidRPr="00ED74FB">
        <w:rPr>
          <w:rFonts w:eastAsia="PMingLiU"/>
          <w:spacing w:val="-4"/>
          <w:sz w:val="20"/>
          <w:lang w:val="en-US" w:eastAsia="zh-TW"/>
        </w:rPr>
        <w:t xml:space="preserve"> </w:t>
      </w:r>
      <w:proofErr w:type="spellStart"/>
      <w:r w:rsidRPr="00ED74FB">
        <w:rPr>
          <w:rFonts w:eastAsia="PMingLiU"/>
          <w:sz w:val="20"/>
          <w:lang w:val="en-US" w:eastAsia="zh-TW"/>
        </w:rPr>
        <w:t>bufferable</w:t>
      </w:r>
      <w:proofErr w:type="spellEnd"/>
      <w:r w:rsidRPr="00ED74FB">
        <w:rPr>
          <w:rFonts w:eastAsia="PMingLiU"/>
          <w:spacing w:val="-6"/>
          <w:sz w:val="20"/>
          <w:lang w:val="en-US" w:eastAsia="zh-TW"/>
        </w:rPr>
        <w:t xml:space="preserve"> </w:t>
      </w:r>
      <w:r w:rsidRPr="00ED74FB">
        <w:rPr>
          <w:rFonts w:eastAsia="PMingLiU"/>
          <w:spacing w:val="-2"/>
          <w:sz w:val="20"/>
          <w:lang w:val="en-US" w:eastAsia="zh-TW"/>
        </w:rPr>
        <w:t>MMPDU</w:t>
      </w:r>
    </w:p>
    <w:p w14:paraId="1A138B63" w14:textId="627711CB"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line="249" w:lineRule="auto"/>
        <w:ind w:left="760" w:right="157" w:hanging="400"/>
        <w:rPr>
          <w:rFonts w:eastAsia="PMingLiU"/>
          <w:sz w:val="20"/>
          <w:lang w:val="en-US" w:eastAsia="zh-TW"/>
        </w:rPr>
      </w:pPr>
      <w:r w:rsidRPr="00ED74FB">
        <w:rPr>
          <w:rFonts w:eastAsia="PMingLiU"/>
          <w:sz w:val="20"/>
          <w:lang w:val="en-US" w:eastAsia="zh-TW"/>
        </w:rPr>
        <w:t>The MMPDU is not</w:t>
      </w:r>
      <w:ins w:id="168" w:author="Abhishek Patil" w:date="2022-10-07T18:55:00Z">
        <w:r w:rsidR="006D01CD">
          <w:rPr>
            <w:rFonts w:eastAsia="PMingLiU"/>
            <w:sz w:val="20"/>
            <w:lang w:val="en-US" w:eastAsia="zh-TW"/>
          </w:rPr>
          <w:t xml:space="preserve"> one of</w:t>
        </w:r>
      </w:ins>
      <w:r w:rsidRPr="00ED74FB">
        <w:rPr>
          <w:rFonts w:eastAsia="PMingLiU"/>
          <w:sz w:val="20"/>
          <w:lang w:val="en-US" w:eastAsia="zh-TW"/>
        </w:rPr>
        <w:t xml:space="preserve"> the </w:t>
      </w:r>
      <w:del w:id="169" w:author="Huang, Po-kai" w:date="2022-09-12T14:58:00Z">
        <w:r w:rsidRPr="00ED74FB" w:rsidDel="00716480">
          <w:rPr>
            <w:rFonts w:eastAsia="PMingLiU"/>
            <w:sz w:val="20"/>
            <w:lang w:val="en-US" w:eastAsia="zh-TW"/>
          </w:rPr>
          <w:delText>CSI frame, Beamforming frame, and Beamforming frame/CQI frame</w:delText>
        </w:r>
      </w:del>
      <w:ins w:id="170" w:author="Huang, Po-kai" w:date="2022-09-12T14:58:00Z">
        <w:r w:rsidR="00716480">
          <w:rPr>
            <w:rFonts w:eastAsia="PMingLiU"/>
            <w:sz w:val="20"/>
            <w:lang w:val="en-US" w:eastAsia="zh-TW"/>
          </w:rPr>
          <w:t>frame</w:t>
        </w:r>
      </w:ins>
      <w:ins w:id="171" w:author="Abhishek Patil" w:date="2022-10-07T18:55:00Z">
        <w:r w:rsidR="006D01CD">
          <w:rPr>
            <w:rFonts w:eastAsia="PMingLiU"/>
            <w:sz w:val="20"/>
            <w:lang w:val="en-US" w:eastAsia="zh-TW"/>
          </w:rPr>
          <w:t>s</w:t>
        </w:r>
      </w:ins>
      <w:r w:rsidRPr="00ED74FB">
        <w:rPr>
          <w:rFonts w:eastAsia="PMingLiU"/>
          <w:sz w:val="20"/>
          <w:lang w:val="en-US" w:eastAsia="zh-TW"/>
        </w:rPr>
        <w:t xml:space="preserve"> </w:t>
      </w:r>
      <w:ins w:id="172" w:author="Huang, Po-kai" w:date="2022-09-12T14:58:00Z">
        <w:r w:rsidR="00037C7C">
          <w:rPr>
            <w:rFonts w:eastAsia="PMingLiU"/>
            <w:sz w:val="20"/>
            <w:lang w:val="en-US" w:eastAsia="zh-TW"/>
          </w:rPr>
          <w:t>(#</w:t>
        </w:r>
        <w:proofErr w:type="gramStart"/>
        <w:r w:rsidR="00037C7C">
          <w:rPr>
            <w:rFonts w:eastAsia="PMingLiU"/>
            <w:sz w:val="20"/>
            <w:lang w:val="en-US" w:eastAsia="zh-TW"/>
          </w:rPr>
          <w:t>10321)</w:t>
        </w:r>
      </w:ins>
      <w:r w:rsidRPr="00ED74FB">
        <w:rPr>
          <w:rFonts w:eastAsia="PMingLiU"/>
          <w:sz w:val="20"/>
          <w:lang w:val="en-US" w:eastAsia="zh-TW"/>
        </w:rPr>
        <w:t>listed</w:t>
      </w:r>
      <w:proofErr w:type="gramEnd"/>
      <w:r w:rsidRPr="00ED74FB">
        <w:rPr>
          <w:rFonts w:eastAsia="PMingLiU"/>
          <w:sz w:val="20"/>
          <w:lang w:val="en-US" w:eastAsia="zh-TW"/>
        </w:rPr>
        <w:t xml:space="preserve"> at the beginning of </w:t>
      </w:r>
      <w:hyperlink w:anchor="bookmark61" w:history="1">
        <w:r w:rsidRPr="00ED74FB">
          <w:rPr>
            <w:rFonts w:eastAsia="PMingLiU"/>
            <w:sz w:val="20"/>
            <w:lang w:val="en-US" w:eastAsia="zh-TW"/>
          </w:rPr>
          <w:t>35.3.14.1 (General)</w:t>
        </w:r>
      </w:hyperlink>
      <w:r w:rsidRPr="00ED74FB">
        <w:rPr>
          <w:rFonts w:eastAsia="PMingLiU"/>
          <w:sz w:val="20"/>
          <w:lang w:val="en-US" w:eastAsia="zh-TW"/>
        </w:rPr>
        <w:t>.</w:t>
      </w:r>
    </w:p>
    <w:p w14:paraId="7AD71CD1" w14:textId="77777777" w:rsidR="00ED74FB" w:rsidRPr="00ED74FB" w:rsidRDefault="00ED74FB" w:rsidP="00ED74FB">
      <w:pPr>
        <w:widowControl w:val="0"/>
        <w:kinsoku w:val="0"/>
        <w:overflowPunct w:val="0"/>
        <w:autoSpaceDE w:val="0"/>
        <w:autoSpaceDN w:val="0"/>
        <w:adjustRightInd w:val="0"/>
        <w:spacing w:before="132" w:line="232" w:lineRule="auto"/>
        <w:ind w:left="160" w:right="158"/>
        <w:jc w:val="both"/>
        <w:rPr>
          <w:rFonts w:eastAsia="PMingLiU"/>
          <w:szCs w:val="18"/>
          <w:lang w:val="en-US" w:eastAsia="zh-TW"/>
        </w:rPr>
      </w:pPr>
      <w:r w:rsidRPr="00ED74FB">
        <w:rPr>
          <w:rFonts w:eastAsia="PMingLiU"/>
          <w:szCs w:val="18"/>
          <w:lang w:val="en-US" w:eastAsia="zh-TW"/>
        </w:rPr>
        <w:t>NOTE—MMPDU only includes the Frame Body field of the management frame and does not include a MAC header and a frame check sequence (FCS) of the management frame (see 3.2 (Definitions specific to IEEE 802.11)).</w:t>
      </w:r>
    </w:p>
    <w:p w14:paraId="2979858C" w14:textId="77777777" w:rsidR="00ED74FB" w:rsidRPr="00ED74FB" w:rsidRDefault="00ED74FB" w:rsidP="00ED74FB">
      <w:pPr>
        <w:widowControl w:val="0"/>
        <w:kinsoku w:val="0"/>
        <w:overflowPunct w:val="0"/>
        <w:autoSpaceDE w:val="0"/>
        <w:autoSpaceDN w:val="0"/>
        <w:adjustRightInd w:val="0"/>
        <w:spacing w:before="9"/>
        <w:rPr>
          <w:rFonts w:eastAsia="PMingLiU"/>
          <w:sz w:val="19"/>
          <w:szCs w:val="19"/>
          <w:lang w:val="en-US" w:eastAsia="zh-TW"/>
        </w:rPr>
      </w:pPr>
    </w:p>
    <w:p w14:paraId="36051D02" w14:textId="764B4921" w:rsidR="00ED74FB" w:rsidDel="00314E54" w:rsidRDefault="00ED74FB" w:rsidP="00ED74FB">
      <w:pPr>
        <w:widowControl w:val="0"/>
        <w:kinsoku w:val="0"/>
        <w:overflowPunct w:val="0"/>
        <w:autoSpaceDE w:val="0"/>
        <w:autoSpaceDN w:val="0"/>
        <w:adjustRightInd w:val="0"/>
        <w:spacing w:line="249" w:lineRule="auto"/>
        <w:ind w:left="159" w:right="157"/>
        <w:jc w:val="both"/>
        <w:rPr>
          <w:del w:id="173" w:author="Huang, Po-kai" w:date="2022-11-14T00:15:00Z"/>
          <w:rFonts w:eastAsia="PMingLiU"/>
          <w:sz w:val="20"/>
          <w:lang w:val="en-US" w:eastAsia="zh-TW"/>
        </w:rPr>
      </w:pPr>
      <w:r w:rsidRPr="00ED74FB">
        <w:rPr>
          <w:rFonts w:eastAsia="PMingLiU"/>
          <w:sz w:val="20"/>
          <w:lang w:val="en-US" w:eastAsia="zh-TW"/>
        </w:rPr>
        <w:t>Otherwise, an MLD with dot11EHTBaseLineFeaturesImplementedOnly equal to true shall not transmit an individually</w:t>
      </w:r>
      <w:r w:rsidRPr="00ED74FB">
        <w:rPr>
          <w:rFonts w:eastAsia="PMingLiU"/>
          <w:spacing w:val="-4"/>
          <w:sz w:val="20"/>
          <w:lang w:val="en-US" w:eastAsia="zh-TW"/>
        </w:rPr>
        <w:t xml:space="preserve"> </w:t>
      </w:r>
      <w:r w:rsidRPr="00ED74FB">
        <w:rPr>
          <w:rFonts w:eastAsia="PMingLiU"/>
          <w:sz w:val="20"/>
          <w:lang w:val="en-US" w:eastAsia="zh-TW"/>
        </w:rPr>
        <w:t>addressed</w:t>
      </w:r>
      <w:r w:rsidRPr="00ED74FB">
        <w:rPr>
          <w:rFonts w:eastAsia="PMingLiU"/>
          <w:spacing w:val="-3"/>
          <w:sz w:val="20"/>
          <w:lang w:val="en-US" w:eastAsia="zh-TW"/>
        </w:rPr>
        <w:t xml:space="preserve"> </w:t>
      </w:r>
      <w:r w:rsidRPr="00ED74FB">
        <w:rPr>
          <w:rFonts w:eastAsia="PMingLiU"/>
          <w:sz w:val="20"/>
          <w:lang w:val="en-US" w:eastAsia="zh-TW"/>
        </w:rPr>
        <w:t>MMPDU</w:t>
      </w:r>
      <w:ins w:id="174" w:author="Huang, Po-kai" w:date="2022-09-12T17:33:00Z">
        <w:r w:rsidR="00510352">
          <w:rPr>
            <w:rFonts w:eastAsia="PMingLiU"/>
            <w:sz w:val="20"/>
            <w:lang w:val="en-US" w:eastAsia="zh-TW"/>
          </w:rPr>
          <w:t>,</w:t>
        </w:r>
      </w:ins>
      <w:r w:rsidRPr="00ED74FB">
        <w:rPr>
          <w:rFonts w:eastAsia="PMingLiU"/>
          <w:spacing w:val="-4"/>
          <w:sz w:val="20"/>
          <w:lang w:val="en-US" w:eastAsia="zh-TW"/>
        </w:rPr>
        <w:t xml:space="preserve"> </w:t>
      </w:r>
      <w:ins w:id="175" w:author="Huang, Po-kai" w:date="2022-09-12T17:33:00Z">
        <w:r w:rsidR="00510352">
          <w:rPr>
            <w:rFonts w:eastAsia="PMingLiU"/>
            <w:sz w:val="20"/>
            <w:lang w:val="en-US" w:eastAsia="zh-TW"/>
          </w:rPr>
          <w:t>which</w:t>
        </w:r>
      </w:ins>
      <w:del w:id="176" w:author="Huang, Po-kai" w:date="2022-09-12T17:33:00Z">
        <w:r w:rsidRPr="00ED74FB" w:rsidDel="00510352">
          <w:rPr>
            <w:rFonts w:eastAsia="PMingLiU"/>
            <w:sz w:val="20"/>
            <w:lang w:val="en-US" w:eastAsia="zh-TW"/>
          </w:rPr>
          <w:delText>that</w:delText>
        </w:r>
      </w:del>
      <w:r w:rsidRPr="00ED74FB">
        <w:rPr>
          <w:rFonts w:eastAsia="PMingLiU"/>
          <w:spacing w:val="-3"/>
          <w:sz w:val="20"/>
          <w:lang w:val="en-US" w:eastAsia="zh-TW"/>
        </w:rPr>
        <w:t xml:space="preserve"> </w:t>
      </w:r>
      <w:r w:rsidRPr="00ED74FB">
        <w:rPr>
          <w:rFonts w:eastAsia="PMingLiU"/>
          <w:sz w:val="20"/>
          <w:lang w:val="en-US" w:eastAsia="zh-TW"/>
        </w:rPr>
        <w:t>is</w:t>
      </w:r>
      <w:r w:rsidRPr="00ED74FB">
        <w:rPr>
          <w:rFonts w:eastAsia="PMingLiU"/>
          <w:spacing w:val="-4"/>
          <w:sz w:val="20"/>
          <w:lang w:val="en-US" w:eastAsia="zh-TW"/>
        </w:rPr>
        <w:t xml:space="preserve"> </w:t>
      </w:r>
      <w:r w:rsidRPr="00ED74FB">
        <w:rPr>
          <w:rFonts w:eastAsia="PMingLiU"/>
          <w:sz w:val="20"/>
          <w:lang w:val="en-US" w:eastAsia="zh-TW"/>
        </w:rPr>
        <w:t>intended</w:t>
      </w:r>
      <w:r w:rsidRPr="00ED74FB">
        <w:rPr>
          <w:rFonts w:eastAsia="PMingLiU"/>
          <w:spacing w:val="-4"/>
          <w:sz w:val="20"/>
          <w:lang w:val="en-US" w:eastAsia="zh-TW"/>
        </w:rPr>
        <w:t xml:space="preserve"> </w:t>
      </w:r>
      <w:r w:rsidRPr="00ED74FB">
        <w:rPr>
          <w:rFonts w:eastAsia="PMingLiU"/>
          <w:sz w:val="20"/>
          <w:lang w:val="en-US" w:eastAsia="zh-TW"/>
        </w:rPr>
        <w:t>for</w:t>
      </w:r>
      <w:r w:rsidRPr="00ED74FB">
        <w:rPr>
          <w:rFonts w:eastAsia="PMingLiU"/>
          <w:spacing w:val="-4"/>
          <w:sz w:val="20"/>
          <w:lang w:val="en-US" w:eastAsia="zh-TW"/>
        </w:rPr>
        <w:t xml:space="preserve"> </w:t>
      </w:r>
      <w:r w:rsidRPr="00ED74FB">
        <w:rPr>
          <w:rFonts w:eastAsia="PMingLiU"/>
          <w:sz w:val="20"/>
          <w:lang w:val="en-US" w:eastAsia="zh-TW"/>
        </w:rPr>
        <w:t>one</w:t>
      </w:r>
      <w:r w:rsidRPr="00ED74FB">
        <w:rPr>
          <w:rFonts w:eastAsia="PMingLiU"/>
          <w:spacing w:val="-3"/>
          <w:sz w:val="20"/>
          <w:lang w:val="en-US" w:eastAsia="zh-TW"/>
        </w:rPr>
        <w:t xml:space="preserve"> </w:t>
      </w:r>
      <w:del w:id="177" w:author="Huang, Po-kai" w:date="2022-11-13T19:42:00Z">
        <w:r w:rsidRPr="008A7867" w:rsidDel="00CE532A">
          <w:rPr>
            <w:rFonts w:eastAsia="PMingLiU"/>
            <w:sz w:val="20"/>
            <w:highlight w:val="yellow"/>
            <w:lang w:val="en-US" w:eastAsia="zh-TW"/>
            <w:rPrChange w:id="178" w:author="Huang, Po-kai" w:date="2022-11-13T19:42:00Z">
              <w:rPr>
                <w:rFonts w:eastAsia="PMingLiU"/>
                <w:sz w:val="20"/>
                <w:lang w:val="en-US" w:eastAsia="zh-TW"/>
              </w:rPr>
            </w:rPrChange>
          </w:rPr>
          <w:delText>or</w:delText>
        </w:r>
        <w:r w:rsidRPr="008A7867" w:rsidDel="00CE532A">
          <w:rPr>
            <w:rFonts w:eastAsia="PMingLiU"/>
            <w:spacing w:val="-5"/>
            <w:sz w:val="20"/>
            <w:highlight w:val="yellow"/>
            <w:lang w:val="en-US" w:eastAsia="zh-TW"/>
            <w:rPrChange w:id="179" w:author="Huang, Po-kai" w:date="2022-11-13T19:42:00Z">
              <w:rPr>
                <w:rFonts w:eastAsia="PMingLiU"/>
                <w:spacing w:val="-5"/>
                <w:sz w:val="20"/>
                <w:lang w:val="en-US" w:eastAsia="zh-TW"/>
              </w:rPr>
            </w:rPrChange>
          </w:rPr>
          <w:delText xml:space="preserve"> </w:delText>
        </w:r>
        <w:r w:rsidRPr="008A7867" w:rsidDel="00CE532A">
          <w:rPr>
            <w:rFonts w:eastAsia="PMingLiU"/>
            <w:sz w:val="20"/>
            <w:highlight w:val="yellow"/>
            <w:lang w:val="en-US" w:eastAsia="zh-TW"/>
            <w:rPrChange w:id="180" w:author="Huang, Po-kai" w:date="2022-11-13T19:42:00Z">
              <w:rPr>
                <w:rFonts w:eastAsia="PMingLiU"/>
                <w:sz w:val="20"/>
                <w:lang w:val="en-US" w:eastAsia="zh-TW"/>
              </w:rPr>
            </w:rPrChange>
          </w:rPr>
          <w:delText>more</w:delText>
        </w:r>
        <w:r w:rsidRPr="00ED74FB" w:rsidDel="00CE532A">
          <w:rPr>
            <w:rFonts w:eastAsia="PMingLiU"/>
            <w:spacing w:val="-4"/>
            <w:sz w:val="20"/>
            <w:lang w:val="en-US" w:eastAsia="zh-TW"/>
          </w:rPr>
          <w:delText xml:space="preserve"> </w:delText>
        </w:r>
      </w:del>
      <w:r w:rsidRPr="00ED74FB">
        <w:rPr>
          <w:rFonts w:eastAsia="PMingLiU"/>
          <w:sz w:val="20"/>
          <w:lang w:val="en-US" w:eastAsia="zh-TW"/>
        </w:rPr>
        <w:t>STA</w:t>
      </w:r>
      <w:del w:id="181" w:author="Huang, Po-kai" w:date="2022-11-13T19:42:00Z">
        <w:r w:rsidRPr="008A7867" w:rsidDel="00CE532A">
          <w:rPr>
            <w:rFonts w:eastAsia="PMingLiU"/>
            <w:sz w:val="20"/>
            <w:highlight w:val="yellow"/>
            <w:lang w:val="en-US" w:eastAsia="zh-TW"/>
            <w:rPrChange w:id="182" w:author="Huang, Po-kai" w:date="2022-11-13T19:42:00Z">
              <w:rPr>
                <w:rFonts w:eastAsia="PMingLiU"/>
                <w:sz w:val="20"/>
                <w:lang w:val="en-US" w:eastAsia="zh-TW"/>
              </w:rPr>
            </w:rPrChange>
          </w:rPr>
          <w:delText>(s)</w:delText>
        </w:r>
      </w:del>
      <w:ins w:id="183" w:author="Huang, Po-kai" w:date="2022-11-13T19:42:00Z">
        <w:r w:rsidR="00CE532A" w:rsidRPr="008A7867">
          <w:rPr>
            <w:rFonts w:eastAsia="PMingLiU"/>
            <w:sz w:val="20"/>
            <w:highlight w:val="yellow"/>
            <w:lang w:val="en-US" w:eastAsia="zh-TW"/>
          </w:rPr>
          <w:t>(#126</w:t>
        </w:r>
      </w:ins>
      <w:r w:rsidR="00DD194A" w:rsidRPr="008A7867">
        <w:rPr>
          <w:rFonts w:eastAsia="PMingLiU"/>
          <w:sz w:val="20"/>
          <w:highlight w:val="yellow"/>
          <w:lang w:val="en-US" w:eastAsia="zh-TW"/>
        </w:rPr>
        <w:t>50</w:t>
      </w:r>
      <w:ins w:id="184" w:author="Huang, Po-kai" w:date="2022-11-13T19:42:00Z">
        <w:r w:rsidR="00CE532A">
          <w:rPr>
            <w:rFonts w:eastAsia="PMingLiU"/>
            <w:sz w:val="20"/>
            <w:lang w:val="en-US" w:eastAsia="zh-TW"/>
          </w:rPr>
          <w:t>)</w:t>
        </w:r>
      </w:ins>
      <w:r w:rsidRPr="00ED74FB">
        <w:rPr>
          <w:rFonts w:eastAsia="PMingLiU"/>
          <w:spacing w:val="-4"/>
          <w:sz w:val="20"/>
          <w:lang w:val="en-US" w:eastAsia="zh-TW"/>
        </w:rPr>
        <w:t xml:space="preserve"> </w:t>
      </w:r>
      <w:r w:rsidRPr="00ED74FB">
        <w:rPr>
          <w:rFonts w:eastAsia="PMingLiU"/>
          <w:sz w:val="20"/>
          <w:lang w:val="en-US" w:eastAsia="zh-TW"/>
        </w:rPr>
        <w:t>affiliated</w:t>
      </w:r>
      <w:r w:rsidRPr="00ED74FB">
        <w:rPr>
          <w:rFonts w:eastAsia="PMingLiU"/>
          <w:spacing w:val="-4"/>
          <w:sz w:val="20"/>
          <w:lang w:val="en-US" w:eastAsia="zh-TW"/>
        </w:rPr>
        <w:t xml:space="preserve"> </w:t>
      </w:r>
      <w:r w:rsidRPr="00ED74FB">
        <w:rPr>
          <w:rFonts w:eastAsia="PMingLiU"/>
          <w:sz w:val="20"/>
          <w:lang w:val="en-US" w:eastAsia="zh-TW"/>
        </w:rPr>
        <w:t>with</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5"/>
          <w:sz w:val="20"/>
          <w:lang w:val="en-US" w:eastAsia="zh-TW"/>
        </w:rPr>
        <w:t xml:space="preserve"> </w:t>
      </w:r>
      <w:r w:rsidRPr="00ED74FB">
        <w:rPr>
          <w:rFonts w:eastAsia="PMingLiU"/>
          <w:sz w:val="20"/>
          <w:lang w:val="en-US" w:eastAsia="zh-TW"/>
        </w:rPr>
        <w:t>associated</w:t>
      </w:r>
      <w:r w:rsidRPr="00ED74FB">
        <w:rPr>
          <w:rFonts w:eastAsia="PMingLiU"/>
          <w:spacing w:val="-4"/>
          <w:sz w:val="20"/>
          <w:lang w:val="en-US" w:eastAsia="zh-TW"/>
        </w:rPr>
        <w:t xml:space="preserve"> </w:t>
      </w:r>
      <w:r w:rsidRPr="00ED74FB">
        <w:rPr>
          <w:rFonts w:eastAsia="PMingLiU"/>
          <w:sz w:val="20"/>
          <w:lang w:val="en-US" w:eastAsia="zh-TW"/>
        </w:rPr>
        <w:t xml:space="preserve">MLD </w:t>
      </w:r>
      <w:ins w:id="185" w:author="Huang, Po-kai" w:date="2022-11-14T00:15:00Z">
        <w:r w:rsidR="00314E54" w:rsidRPr="00314E54">
          <w:rPr>
            <w:rFonts w:eastAsia="PMingLiU"/>
            <w:sz w:val="20"/>
            <w:highlight w:val="green"/>
            <w:lang w:val="en-US" w:eastAsia="zh-TW"/>
            <w:rPrChange w:id="186" w:author="Huang, Po-kai" w:date="2022-11-14T00:15:00Z">
              <w:rPr>
                <w:rFonts w:eastAsia="PMingLiU"/>
                <w:sz w:val="20"/>
                <w:lang w:val="en-US" w:eastAsia="zh-TW"/>
              </w:rPr>
            </w:rPrChange>
          </w:rPr>
          <w:t>operating on</w:t>
        </w:r>
      </w:ins>
      <w:ins w:id="187" w:author="Huang, Po-kai" w:date="2022-11-14T00:16:00Z">
        <w:r w:rsidR="00314E54">
          <w:rPr>
            <w:rFonts w:eastAsia="PMingLiU"/>
            <w:sz w:val="20"/>
            <w:highlight w:val="green"/>
            <w:lang w:val="en-US" w:eastAsia="zh-TW"/>
          </w:rPr>
          <w:t xml:space="preserve"> an</w:t>
        </w:r>
      </w:ins>
      <w:del w:id="188" w:author="Huang, Po-kai" w:date="2022-11-14T00:15:00Z">
        <w:r w:rsidRPr="00314E54" w:rsidDel="00314E54">
          <w:rPr>
            <w:rFonts w:eastAsia="PMingLiU"/>
            <w:sz w:val="20"/>
            <w:highlight w:val="green"/>
            <w:lang w:val="en-US" w:eastAsia="zh-TW"/>
            <w:rPrChange w:id="189" w:author="Huang, Po-kai" w:date="2022-11-14T00:15:00Z">
              <w:rPr>
                <w:rFonts w:eastAsia="PMingLiU"/>
                <w:sz w:val="20"/>
                <w:lang w:val="en-US" w:eastAsia="zh-TW"/>
              </w:rPr>
            </w:rPrChange>
          </w:rPr>
          <w:delText>with</w:delText>
        </w:r>
      </w:del>
      <w:ins w:id="190" w:author="Huang, Po-kai" w:date="2022-11-14T00:15:00Z">
        <w:r w:rsidR="00314E54" w:rsidRPr="00314E54">
          <w:rPr>
            <w:rFonts w:eastAsia="PMingLiU"/>
            <w:sz w:val="20"/>
            <w:highlight w:val="green"/>
            <w:lang w:val="en-US" w:eastAsia="zh-TW"/>
            <w:rPrChange w:id="191" w:author="Huang, Po-kai" w:date="2022-11-14T00:15:00Z">
              <w:rPr>
                <w:rFonts w:eastAsia="PMingLiU"/>
                <w:sz w:val="20"/>
                <w:lang w:val="en-US" w:eastAsia="zh-TW"/>
              </w:rPr>
            </w:rPrChange>
          </w:rPr>
          <w:t>(#126</w:t>
        </w:r>
      </w:ins>
      <w:r w:rsidR="00622B69">
        <w:rPr>
          <w:rFonts w:eastAsia="PMingLiU"/>
          <w:sz w:val="20"/>
          <w:highlight w:val="green"/>
          <w:lang w:val="en-US" w:eastAsia="zh-TW"/>
        </w:rPr>
        <w:t>46</w:t>
      </w:r>
      <w:ins w:id="192" w:author="Huang, Po-kai" w:date="2022-11-14T00:15:00Z">
        <w:r w:rsidR="00314E54" w:rsidRPr="00314E54">
          <w:rPr>
            <w:rFonts w:eastAsia="PMingLiU"/>
            <w:sz w:val="20"/>
            <w:highlight w:val="green"/>
            <w:lang w:val="en-US" w:eastAsia="zh-TW"/>
            <w:rPrChange w:id="193" w:author="Huang, Po-kai" w:date="2022-11-14T00:15:00Z">
              <w:rPr>
                <w:rFonts w:eastAsia="PMingLiU"/>
                <w:sz w:val="20"/>
                <w:lang w:val="en-US" w:eastAsia="zh-TW"/>
              </w:rPr>
            </w:rPrChange>
          </w:rPr>
          <w:t>)</w:t>
        </w:r>
      </w:ins>
      <w:r w:rsidRPr="00ED74FB">
        <w:rPr>
          <w:rFonts w:eastAsia="PMingLiU"/>
          <w:spacing w:val="-9"/>
          <w:sz w:val="20"/>
          <w:lang w:val="en-US" w:eastAsia="zh-TW"/>
        </w:rPr>
        <w:t xml:space="preserve"> </w:t>
      </w:r>
      <w:del w:id="194" w:author="Huang, Po-kai" w:date="2022-11-11T02:24:00Z">
        <w:r w:rsidRPr="008A7867" w:rsidDel="000D7091">
          <w:rPr>
            <w:rFonts w:eastAsia="PMingLiU"/>
            <w:sz w:val="20"/>
            <w:highlight w:val="yellow"/>
            <w:lang w:val="en-US" w:eastAsia="zh-TW"/>
            <w:rPrChange w:id="195" w:author="Huang, Po-kai" w:date="2022-11-11T02:25:00Z">
              <w:rPr>
                <w:rFonts w:eastAsia="PMingLiU"/>
                <w:sz w:val="20"/>
                <w:lang w:val="en-US" w:eastAsia="zh-TW"/>
              </w:rPr>
            </w:rPrChange>
          </w:rPr>
          <w:delText>setup</w:delText>
        </w:r>
        <w:r w:rsidRPr="008A7867" w:rsidDel="000D7091">
          <w:rPr>
            <w:rFonts w:eastAsia="PMingLiU"/>
            <w:spacing w:val="-9"/>
            <w:sz w:val="20"/>
            <w:highlight w:val="yellow"/>
            <w:lang w:val="en-US" w:eastAsia="zh-TW"/>
            <w:rPrChange w:id="196" w:author="Huang, Po-kai" w:date="2022-11-11T02:25:00Z">
              <w:rPr>
                <w:rFonts w:eastAsia="PMingLiU"/>
                <w:spacing w:val="-9"/>
                <w:sz w:val="20"/>
                <w:lang w:val="en-US" w:eastAsia="zh-TW"/>
              </w:rPr>
            </w:rPrChange>
          </w:rPr>
          <w:delText xml:space="preserve"> </w:delText>
        </w:r>
      </w:del>
      <w:ins w:id="197" w:author="Huang, Po-kai" w:date="2022-11-11T02:24:00Z">
        <w:r w:rsidR="000D7091" w:rsidRPr="008A7867">
          <w:rPr>
            <w:rFonts w:eastAsia="PMingLiU"/>
            <w:sz w:val="20"/>
            <w:highlight w:val="yellow"/>
            <w:lang w:val="en-US" w:eastAsia="zh-TW"/>
            <w:rPrChange w:id="198" w:author="Huang, Po-kai" w:date="2022-11-11T02:25:00Z">
              <w:rPr>
                <w:rFonts w:eastAsia="PMingLiU"/>
                <w:sz w:val="20"/>
                <w:lang w:val="en-US" w:eastAsia="zh-TW"/>
              </w:rPr>
            </w:rPrChange>
          </w:rPr>
          <w:t>enabled</w:t>
        </w:r>
      </w:ins>
      <w:ins w:id="199" w:author="Huang, Po-kai" w:date="2022-11-11T02:25:00Z">
        <w:r w:rsidR="000D7091" w:rsidRPr="008A7867">
          <w:rPr>
            <w:rFonts w:eastAsia="PMingLiU"/>
            <w:sz w:val="20"/>
            <w:highlight w:val="yellow"/>
            <w:lang w:val="en-US" w:eastAsia="zh-TW"/>
            <w:rPrChange w:id="200" w:author="Huang, Po-kai" w:date="2022-11-11T02:25:00Z">
              <w:rPr>
                <w:rFonts w:eastAsia="PMingLiU"/>
                <w:sz w:val="20"/>
                <w:lang w:val="en-US" w:eastAsia="zh-TW"/>
              </w:rPr>
            </w:rPrChange>
          </w:rPr>
          <w:t>(#14046</w:t>
        </w:r>
        <w:r w:rsidR="000D7091" w:rsidRPr="000D7091">
          <w:rPr>
            <w:rFonts w:eastAsia="PMingLiU"/>
            <w:sz w:val="20"/>
            <w:highlight w:val="green"/>
            <w:lang w:val="en-US" w:eastAsia="zh-TW"/>
            <w:rPrChange w:id="201" w:author="Huang, Po-kai" w:date="2022-11-11T02:25:00Z">
              <w:rPr>
                <w:rFonts w:eastAsia="PMingLiU"/>
                <w:sz w:val="20"/>
                <w:lang w:val="en-US" w:eastAsia="zh-TW"/>
              </w:rPr>
            </w:rPrChange>
          </w:rPr>
          <w:t>)</w:t>
        </w:r>
      </w:ins>
      <w:ins w:id="202" w:author="Huang, Po-kai" w:date="2022-11-11T02:24:00Z">
        <w:r w:rsidR="000D7091" w:rsidRPr="00ED74FB">
          <w:rPr>
            <w:rFonts w:eastAsia="PMingLiU"/>
            <w:spacing w:val="-9"/>
            <w:sz w:val="20"/>
            <w:lang w:val="en-US" w:eastAsia="zh-TW"/>
          </w:rPr>
          <w:t xml:space="preserve"> </w:t>
        </w:r>
      </w:ins>
      <w:r w:rsidRPr="00ED74FB">
        <w:rPr>
          <w:rFonts w:eastAsia="PMingLiU"/>
          <w:sz w:val="20"/>
          <w:lang w:val="en-US" w:eastAsia="zh-TW"/>
        </w:rPr>
        <w:t>link</w:t>
      </w:r>
      <w:del w:id="203" w:author="Huang, Po-kai" w:date="2022-11-14T00:16:00Z">
        <w:r w:rsidRPr="008A7867" w:rsidDel="00314E54">
          <w:rPr>
            <w:rFonts w:eastAsia="PMingLiU"/>
            <w:sz w:val="20"/>
            <w:highlight w:val="yellow"/>
            <w:lang w:val="en-US" w:eastAsia="zh-TW"/>
            <w:rPrChange w:id="204" w:author="Huang, Po-kai" w:date="2022-11-14T00:16:00Z">
              <w:rPr>
                <w:rFonts w:eastAsia="PMingLiU"/>
                <w:sz w:val="20"/>
                <w:lang w:val="en-US" w:eastAsia="zh-TW"/>
              </w:rPr>
            </w:rPrChange>
          </w:rPr>
          <w:delText>(s)</w:delText>
        </w:r>
      </w:del>
      <w:ins w:id="205" w:author="Huang, Po-kai" w:date="2022-11-14T00:16:00Z">
        <w:r w:rsidR="00314E54" w:rsidRPr="008A7867">
          <w:rPr>
            <w:rFonts w:eastAsia="PMingLiU"/>
            <w:sz w:val="20"/>
            <w:highlight w:val="yellow"/>
            <w:lang w:val="en-US" w:eastAsia="zh-TW"/>
            <w:rPrChange w:id="206" w:author="Huang, Po-kai" w:date="2022-11-14T00:16:00Z">
              <w:rPr>
                <w:rFonts w:eastAsia="PMingLiU"/>
                <w:sz w:val="20"/>
                <w:lang w:val="en-US" w:eastAsia="zh-TW"/>
              </w:rPr>
            </w:rPrChange>
          </w:rPr>
          <w:t>(#126</w:t>
        </w:r>
      </w:ins>
      <w:r w:rsidR="00DD194A" w:rsidRPr="008A7867">
        <w:rPr>
          <w:rFonts w:eastAsia="PMingLiU"/>
          <w:sz w:val="20"/>
          <w:highlight w:val="yellow"/>
          <w:lang w:val="en-US" w:eastAsia="zh-TW"/>
        </w:rPr>
        <w:t>50</w:t>
      </w:r>
      <w:ins w:id="207" w:author="Huang, Po-kai" w:date="2022-11-14T00:16:00Z">
        <w:r w:rsidR="00314E54" w:rsidRPr="00314E54">
          <w:rPr>
            <w:rFonts w:eastAsia="PMingLiU"/>
            <w:sz w:val="20"/>
            <w:highlight w:val="green"/>
            <w:lang w:val="en-US" w:eastAsia="zh-TW"/>
            <w:rPrChange w:id="208" w:author="Huang, Po-kai" w:date="2022-11-14T00:16:00Z">
              <w:rPr>
                <w:rFonts w:eastAsia="PMingLiU"/>
                <w:sz w:val="20"/>
                <w:lang w:val="en-US" w:eastAsia="zh-TW"/>
              </w:rPr>
            </w:rPrChange>
          </w:rPr>
          <w:t>)</w:t>
        </w:r>
      </w:ins>
      <w:ins w:id="209" w:author="Huang, Po-kai" w:date="2022-09-12T17:33:00Z">
        <w:r w:rsidR="00510352">
          <w:rPr>
            <w:rFonts w:eastAsia="PMingLiU"/>
            <w:sz w:val="20"/>
            <w:lang w:val="en-US" w:eastAsia="zh-TW"/>
          </w:rPr>
          <w:t>,</w:t>
        </w:r>
      </w:ins>
      <w:r w:rsidR="00E442E4" w:rsidRPr="00E442E4">
        <w:rPr>
          <w:rFonts w:eastAsia="PMingLiU"/>
          <w:sz w:val="20"/>
          <w:lang w:val="en-US" w:eastAsia="zh-TW"/>
        </w:rPr>
        <w:t xml:space="preserve"> </w:t>
      </w:r>
      <w:ins w:id="210" w:author="Huang, Po-kai" w:date="2022-09-12T17:33:00Z">
        <w:r w:rsidR="00E442E4">
          <w:rPr>
            <w:rFonts w:eastAsia="PMingLiU"/>
            <w:sz w:val="20"/>
            <w:lang w:val="en-US" w:eastAsia="zh-TW"/>
          </w:rPr>
          <w:t>(#10322)</w:t>
        </w:r>
      </w:ins>
      <w:r w:rsidRPr="00ED74FB">
        <w:rPr>
          <w:rFonts w:eastAsia="PMingLiU"/>
          <w:spacing w:val="-7"/>
          <w:sz w:val="20"/>
          <w:lang w:val="en-US" w:eastAsia="zh-TW"/>
        </w:rPr>
        <w:t xml:space="preserve"> </w:t>
      </w:r>
      <w:r w:rsidRPr="00ED74FB">
        <w:rPr>
          <w:rFonts w:eastAsia="PMingLiU"/>
          <w:sz w:val="20"/>
          <w:lang w:val="en-US" w:eastAsia="zh-TW"/>
        </w:rPr>
        <w:t>to</w:t>
      </w:r>
      <w:r w:rsidRPr="00ED74FB">
        <w:rPr>
          <w:rFonts w:eastAsia="PMingLiU"/>
          <w:spacing w:val="-7"/>
          <w:sz w:val="20"/>
          <w:lang w:val="en-US" w:eastAsia="zh-TW"/>
        </w:rPr>
        <w:t xml:space="preserve"> </w:t>
      </w:r>
      <w:r w:rsidRPr="00ED74FB">
        <w:rPr>
          <w:rFonts w:eastAsia="PMingLiU"/>
          <w:sz w:val="20"/>
          <w:lang w:val="en-US" w:eastAsia="zh-TW"/>
        </w:rPr>
        <w:t>another</w:t>
      </w:r>
      <w:r w:rsidRPr="00ED74FB">
        <w:rPr>
          <w:rFonts w:eastAsia="PMingLiU"/>
          <w:spacing w:val="-7"/>
          <w:sz w:val="20"/>
          <w:lang w:val="en-US" w:eastAsia="zh-TW"/>
        </w:rPr>
        <w:t xml:space="preserve"> </w:t>
      </w:r>
      <w:r w:rsidRPr="00ED74FB">
        <w:rPr>
          <w:rFonts w:eastAsia="PMingLiU"/>
          <w:sz w:val="20"/>
          <w:lang w:val="en-US" w:eastAsia="zh-TW"/>
        </w:rPr>
        <w:t>STA</w:t>
      </w:r>
      <w:r w:rsidRPr="00ED74FB">
        <w:rPr>
          <w:rFonts w:eastAsia="PMingLiU"/>
          <w:spacing w:val="-9"/>
          <w:sz w:val="20"/>
          <w:lang w:val="en-US" w:eastAsia="zh-TW"/>
        </w:rPr>
        <w:t xml:space="preserve"> </w:t>
      </w:r>
      <w:r w:rsidRPr="00ED74FB">
        <w:rPr>
          <w:rFonts w:eastAsia="PMingLiU"/>
          <w:sz w:val="20"/>
          <w:lang w:val="en-US" w:eastAsia="zh-TW"/>
        </w:rPr>
        <w:t>(other</w:t>
      </w:r>
      <w:r w:rsidRPr="00ED74FB">
        <w:rPr>
          <w:rFonts w:eastAsia="PMingLiU"/>
          <w:spacing w:val="-7"/>
          <w:sz w:val="20"/>
          <w:lang w:val="en-US" w:eastAsia="zh-TW"/>
        </w:rPr>
        <w:t xml:space="preserve"> </w:t>
      </w:r>
      <w:r w:rsidRPr="00ED74FB">
        <w:rPr>
          <w:rFonts w:eastAsia="PMingLiU"/>
          <w:sz w:val="20"/>
          <w:lang w:val="en-US" w:eastAsia="zh-TW"/>
        </w:rPr>
        <w:t>than</w:t>
      </w:r>
      <w:r w:rsidRPr="00ED74FB">
        <w:rPr>
          <w:rFonts w:eastAsia="PMingLiU"/>
          <w:spacing w:val="-7"/>
          <w:sz w:val="20"/>
          <w:lang w:val="en-US" w:eastAsia="zh-TW"/>
        </w:rPr>
        <w:t xml:space="preserve"> </w:t>
      </w:r>
      <w:r w:rsidRPr="00ED74FB">
        <w:rPr>
          <w:rFonts w:eastAsia="PMingLiU"/>
          <w:sz w:val="20"/>
          <w:lang w:val="en-US" w:eastAsia="zh-TW"/>
        </w:rPr>
        <w:t>the</w:t>
      </w:r>
      <w:r w:rsidRPr="00ED74FB">
        <w:rPr>
          <w:rFonts w:eastAsia="PMingLiU"/>
          <w:spacing w:val="-7"/>
          <w:sz w:val="20"/>
          <w:lang w:val="en-US" w:eastAsia="zh-TW"/>
        </w:rPr>
        <w:t xml:space="preserve"> </w:t>
      </w:r>
      <w:r w:rsidRPr="00ED74FB">
        <w:rPr>
          <w:rFonts w:eastAsia="PMingLiU"/>
          <w:sz w:val="20"/>
          <w:lang w:val="en-US" w:eastAsia="zh-TW"/>
        </w:rPr>
        <w:t>intended</w:t>
      </w:r>
      <w:r w:rsidRPr="00ED74FB">
        <w:rPr>
          <w:rFonts w:eastAsia="PMingLiU"/>
          <w:spacing w:val="-7"/>
          <w:sz w:val="20"/>
          <w:lang w:val="en-US" w:eastAsia="zh-TW"/>
        </w:rPr>
        <w:t xml:space="preserve"> </w:t>
      </w:r>
      <w:r w:rsidRPr="00ED74FB">
        <w:rPr>
          <w:rFonts w:eastAsia="PMingLiU"/>
          <w:sz w:val="20"/>
          <w:lang w:val="en-US" w:eastAsia="zh-TW"/>
        </w:rPr>
        <w:t>STA</w:t>
      </w:r>
      <w:del w:id="211" w:author="Huang, Po-kai" w:date="2022-11-13T19:42:00Z">
        <w:r w:rsidRPr="00CE532A" w:rsidDel="00CE532A">
          <w:rPr>
            <w:rFonts w:eastAsia="PMingLiU"/>
            <w:sz w:val="20"/>
            <w:highlight w:val="green"/>
            <w:lang w:val="en-US" w:eastAsia="zh-TW"/>
            <w:rPrChange w:id="212" w:author="Huang, Po-kai" w:date="2022-11-13T19:42:00Z">
              <w:rPr>
                <w:rFonts w:eastAsia="PMingLiU"/>
                <w:sz w:val="20"/>
                <w:lang w:val="en-US" w:eastAsia="zh-TW"/>
              </w:rPr>
            </w:rPrChange>
          </w:rPr>
          <w:delText>(</w:delText>
        </w:r>
        <w:r w:rsidRPr="008A7867" w:rsidDel="00CE532A">
          <w:rPr>
            <w:rFonts w:eastAsia="PMingLiU"/>
            <w:sz w:val="20"/>
            <w:highlight w:val="yellow"/>
            <w:lang w:val="en-US" w:eastAsia="zh-TW"/>
            <w:rPrChange w:id="213" w:author="Huang, Po-kai" w:date="2022-11-13T19:42:00Z">
              <w:rPr>
                <w:rFonts w:eastAsia="PMingLiU"/>
                <w:sz w:val="20"/>
                <w:lang w:val="en-US" w:eastAsia="zh-TW"/>
              </w:rPr>
            </w:rPrChange>
          </w:rPr>
          <w:delText>s)</w:delText>
        </w:r>
      </w:del>
      <w:ins w:id="214" w:author="Huang, Po-kai" w:date="2022-11-13T19:42:00Z">
        <w:r w:rsidR="00CE532A" w:rsidRPr="008A7867">
          <w:rPr>
            <w:rFonts w:eastAsia="PMingLiU"/>
            <w:sz w:val="20"/>
            <w:highlight w:val="yellow"/>
            <w:lang w:val="en-US" w:eastAsia="zh-TW"/>
            <w:rPrChange w:id="215" w:author="Huang, Po-kai" w:date="2022-11-13T19:42:00Z">
              <w:rPr>
                <w:rFonts w:eastAsia="PMingLiU"/>
                <w:sz w:val="20"/>
                <w:lang w:val="en-US" w:eastAsia="zh-TW"/>
              </w:rPr>
            </w:rPrChange>
          </w:rPr>
          <w:t>(#126</w:t>
        </w:r>
      </w:ins>
      <w:r w:rsidR="00DD194A" w:rsidRPr="008A7867">
        <w:rPr>
          <w:rFonts w:eastAsia="PMingLiU"/>
          <w:sz w:val="20"/>
          <w:highlight w:val="yellow"/>
          <w:lang w:val="en-US" w:eastAsia="zh-TW"/>
        </w:rPr>
        <w:t>50</w:t>
      </w:r>
      <w:ins w:id="216" w:author="Huang, Po-kai" w:date="2022-11-13T19:42:00Z">
        <w:r w:rsidR="00CE532A" w:rsidRPr="008A7867">
          <w:rPr>
            <w:rFonts w:eastAsia="PMingLiU"/>
            <w:sz w:val="20"/>
            <w:highlight w:val="yellow"/>
            <w:lang w:val="en-US" w:eastAsia="zh-TW"/>
            <w:rPrChange w:id="217" w:author="Huang, Po-kai" w:date="2022-11-13T19:42:00Z">
              <w:rPr>
                <w:rFonts w:eastAsia="PMingLiU"/>
                <w:sz w:val="20"/>
                <w:lang w:val="en-US" w:eastAsia="zh-TW"/>
              </w:rPr>
            </w:rPrChange>
          </w:rPr>
          <w:t>)</w:t>
        </w:r>
      </w:ins>
      <w:r w:rsidRPr="00ED74FB">
        <w:rPr>
          <w:rFonts w:eastAsia="PMingLiU"/>
          <w:sz w:val="20"/>
          <w:lang w:val="en-US" w:eastAsia="zh-TW"/>
        </w:rPr>
        <w:t>)</w:t>
      </w:r>
      <w:r w:rsidRPr="00ED74FB">
        <w:rPr>
          <w:rFonts w:eastAsia="PMingLiU"/>
          <w:spacing w:val="-7"/>
          <w:sz w:val="20"/>
          <w:lang w:val="en-US" w:eastAsia="zh-TW"/>
        </w:rPr>
        <w:t xml:space="preserve"> </w:t>
      </w:r>
      <w:r w:rsidRPr="00ED74FB">
        <w:rPr>
          <w:rFonts w:eastAsia="PMingLiU"/>
          <w:sz w:val="20"/>
          <w:lang w:val="en-US" w:eastAsia="zh-TW"/>
        </w:rPr>
        <w:t>affiliated</w:t>
      </w:r>
      <w:r w:rsidRPr="00ED74FB">
        <w:rPr>
          <w:rFonts w:eastAsia="PMingLiU"/>
          <w:spacing w:val="-7"/>
          <w:sz w:val="20"/>
          <w:lang w:val="en-US" w:eastAsia="zh-TW"/>
        </w:rPr>
        <w:t xml:space="preserve"> </w:t>
      </w:r>
      <w:r w:rsidRPr="00ED74FB">
        <w:rPr>
          <w:rFonts w:eastAsia="PMingLiU"/>
          <w:sz w:val="20"/>
          <w:lang w:val="en-US" w:eastAsia="zh-TW"/>
        </w:rPr>
        <w:t>with</w:t>
      </w:r>
      <w:r w:rsidRPr="00ED74FB">
        <w:rPr>
          <w:rFonts w:eastAsia="PMingLiU"/>
          <w:spacing w:val="-7"/>
          <w:sz w:val="20"/>
          <w:lang w:val="en-US" w:eastAsia="zh-TW"/>
        </w:rPr>
        <w:t xml:space="preserve"> </w:t>
      </w:r>
      <w:r w:rsidRPr="00ED74FB">
        <w:rPr>
          <w:rFonts w:eastAsia="PMingLiU"/>
          <w:sz w:val="20"/>
          <w:lang w:val="en-US" w:eastAsia="zh-TW"/>
        </w:rPr>
        <w:t>the</w:t>
      </w:r>
      <w:r w:rsidRPr="00ED74FB">
        <w:rPr>
          <w:rFonts w:eastAsia="PMingLiU"/>
          <w:spacing w:val="-8"/>
          <w:sz w:val="20"/>
          <w:lang w:val="en-US" w:eastAsia="zh-TW"/>
        </w:rPr>
        <w:t xml:space="preserve"> </w:t>
      </w:r>
      <w:r w:rsidRPr="00ED74FB">
        <w:rPr>
          <w:rFonts w:eastAsia="PMingLiU"/>
          <w:sz w:val="20"/>
          <w:lang w:val="en-US" w:eastAsia="zh-TW"/>
        </w:rPr>
        <w:t>associated</w:t>
      </w:r>
      <w:r w:rsidRPr="00ED74FB">
        <w:rPr>
          <w:rFonts w:eastAsia="PMingLiU"/>
          <w:spacing w:val="-8"/>
          <w:sz w:val="20"/>
          <w:lang w:val="en-US" w:eastAsia="zh-TW"/>
        </w:rPr>
        <w:t xml:space="preserve"> </w:t>
      </w:r>
      <w:r w:rsidRPr="00ED74FB">
        <w:rPr>
          <w:rFonts w:eastAsia="PMingLiU"/>
          <w:sz w:val="20"/>
          <w:lang w:val="en-US" w:eastAsia="zh-TW"/>
        </w:rPr>
        <w:t>MLD</w:t>
      </w:r>
      <w:r w:rsidRPr="00ED74FB">
        <w:rPr>
          <w:rFonts w:eastAsia="PMingLiU"/>
          <w:spacing w:val="-7"/>
          <w:sz w:val="20"/>
          <w:lang w:val="en-US" w:eastAsia="zh-TW"/>
        </w:rPr>
        <w:t xml:space="preserve"> </w:t>
      </w:r>
      <w:ins w:id="218" w:author="Huang, Po-kai" w:date="2022-11-14T00:16:00Z">
        <w:r w:rsidR="00314E54" w:rsidRPr="00314E54">
          <w:rPr>
            <w:rFonts w:eastAsia="PMingLiU"/>
            <w:sz w:val="20"/>
            <w:highlight w:val="green"/>
            <w:lang w:val="en-US" w:eastAsia="zh-TW"/>
            <w:rPrChange w:id="219" w:author="Huang, Po-kai" w:date="2022-11-14T00:17:00Z">
              <w:rPr>
                <w:rFonts w:eastAsia="PMingLiU"/>
                <w:sz w:val="20"/>
                <w:lang w:val="en-US" w:eastAsia="zh-TW"/>
              </w:rPr>
            </w:rPrChange>
          </w:rPr>
          <w:t xml:space="preserve">operating on </w:t>
        </w:r>
      </w:ins>
      <w:del w:id="220" w:author="Huang, Po-kai" w:date="2022-11-14T00:16:00Z">
        <w:r w:rsidRPr="00314E54" w:rsidDel="00314E54">
          <w:rPr>
            <w:rFonts w:eastAsia="PMingLiU"/>
            <w:sz w:val="20"/>
            <w:highlight w:val="green"/>
            <w:lang w:val="en-US" w:eastAsia="zh-TW"/>
            <w:rPrChange w:id="221" w:author="Huang, Po-kai" w:date="2022-11-14T00:17:00Z">
              <w:rPr>
                <w:rFonts w:eastAsia="PMingLiU"/>
                <w:sz w:val="20"/>
                <w:lang w:val="en-US" w:eastAsia="zh-TW"/>
              </w:rPr>
            </w:rPrChange>
          </w:rPr>
          <w:delText>with</w:delText>
        </w:r>
      </w:del>
      <w:ins w:id="222" w:author="Huang, Po-kai" w:date="2022-11-14T00:17:00Z">
        <w:r w:rsidR="00314E54" w:rsidRPr="00314E54">
          <w:rPr>
            <w:rFonts w:eastAsia="PMingLiU"/>
            <w:sz w:val="20"/>
            <w:highlight w:val="green"/>
            <w:lang w:val="en-US" w:eastAsia="zh-TW"/>
            <w:rPrChange w:id="223" w:author="Huang, Po-kai" w:date="2022-11-14T00:17:00Z">
              <w:rPr>
                <w:rFonts w:eastAsia="PMingLiU"/>
                <w:sz w:val="20"/>
                <w:lang w:val="en-US" w:eastAsia="zh-TW"/>
              </w:rPr>
            </w:rPrChange>
          </w:rPr>
          <w:t>(#12646)</w:t>
        </w:r>
      </w:ins>
      <w:r w:rsidRPr="00ED74FB">
        <w:rPr>
          <w:rFonts w:eastAsia="PMingLiU"/>
          <w:spacing w:val="-8"/>
          <w:sz w:val="20"/>
          <w:lang w:val="en-US" w:eastAsia="zh-TW"/>
        </w:rPr>
        <w:t xml:space="preserve"> </w:t>
      </w:r>
      <w:r w:rsidRPr="00ED74FB">
        <w:rPr>
          <w:rFonts w:eastAsia="PMingLiU"/>
          <w:sz w:val="20"/>
          <w:lang w:val="en-US" w:eastAsia="zh-TW"/>
        </w:rPr>
        <w:t>a setup link</w:t>
      </w:r>
      <w:ins w:id="224" w:author="Huang, Po-kai" w:date="2022-11-11T02:25:00Z">
        <w:r w:rsidR="000D7091">
          <w:rPr>
            <w:rFonts w:eastAsia="PMingLiU"/>
            <w:sz w:val="20"/>
            <w:lang w:val="en-US" w:eastAsia="zh-TW"/>
          </w:rPr>
          <w:t xml:space="preserve"> </w:t>
        </w:r>
      </w:ins>
      <w:ins w:id="225" w:author="Huang, Po-kai" w:date="2022-11-13T20:07:00Z">
        <w:r w:rsidR="00DA5E33" w:rsidRPr="00BB793D">
          <w:rPr>
            <w:rFonts w:eastAsia="PMingLiU"/>
            <w:spacing w:val="-5"/>
            <w:sz w:val="20"/>
            <w:highlight w:val="green"/>
            <w:lang w:val="en-US" w:eastAsia="zh-TW"/>
          </w:rPr>
          <w:t>through an STA affiliated with the MLD operating on the setup link</w:t>
        </w:r>
        <w:r w:rsidR="00DA5E33" w:rsidRPr="00BE26D9">
          <w:rPr>
            <w:rFonts w:eastAsia="PMingLiU"/>
            <w:spacing w:val="-7"/>
            <w:sz w:val="20"/>
            <w:highlight w:val="green"/>
            <w:lang w:val="en-US" w:eastAsia="zh-TW"/>
          </w:rPr>
          <w:t>(#12646)</w:t>
        </w:r>
        <w:r w:rsidR="00DA5E33">
          <w:rPr>
            <w:rFonts w:eastAsia="PMingLiU"/>
            <w:spacing w:val="-7"/>
            <w:sz w:val="20"/>
            <w:highlight w:val="green"/>
            <w:lang w:val="en-US" w:eastAsia="zh-TW"/>
          </w:rPr>
          <w:t xml:space="preserve"> </w:t>
        </w:r>
      </w:ins>
      <w:ins w:id="226" w:author="Huang, Po-kai" w:date="2022-11-11T02:25:00Z">
        <w:r w:rsidR="000D7091" w:rsidRPr="00D67808">
          <w:rPr>
            <w:rFonts w:eastAsia="PMingLiU"/>
            <w:sz w:val="20"/>
            <w:highlight w:val="yellow"/>
            <w:lang w:val="en-US" w:eastAsia="zh-TW"/>
            <w:rPrChange w:id="227" w:author="Huang, Po-kai" w:date="2022-11-11T02:25:00Z">
              <w:rPr>
                <w:rFonts w:eastAsia="PMingLiU"/>
                <w:sz w:val="20"/>
                <w:lang w:val="en-US" w:eastAsia="zh-TW"/>
              </w:rPr>
            </w:rPrChange>
          </w:rPr>
          <w:t xml:space="preserve">subject to additional constraints (see </w:t>
        </w:r>
        <w:r w:rsidR="000D7091" w:rsidRPr="00D67808">
          <w:rPr>
            <w:highlight w:val="yellow"/>
            <w:rPrChange w:id="228" w:author="Huang, Po-kai" w:date="2022-11-11T02:25:00Z">
              <w:rPr/>
            </w:rPrChange>
          </w:rPr>
          <w:fldChar w:fldCharType="begin"/>
        </w:r>
        <w:r w:rsidR="000D7091" w:rsidRPr="00D67808">
          <w:rPr>
            <w:highlight w:val="yellow"/>
            <w:rPrChange w:id="229" w:author="Huang, Po-kai" w:date="2022-11-11T02:25:00Z">
              <w:rPr/>
            </w:rPrChange>
          </w:rPr>
          <w:instrText xml:space="preserve"> HYPERLINK \l "bookmark35" </w:instrText>
        </w:r>
        <w:r w:rsidR="000D7091" w:rsidRPr="00D67808">
          <w:rPr>
            <w:highlight w:val="yellow"/>
            <w:rPrChange w:id="230" w:author="Huang, Po-kai" w:date="2022-11-11T02:25:00Z">
              <w:rPr>
                <w:rFonts w:eastAsia="PMingLiU"/>
                <w:sz w:val="20"/>
                <w:lang w:val="en-US" w:eastAsia="zh-TW"/>
              </w:rPr>
            </w:rPrChange>
          </w:rPr>
          <w:fldChar w:fldCharType="separate"/>
        </w:r>
        <w:r w:rsidR="000D7091" w:rsidRPr="00D67808">
          <w:rPr>
            <w:rFonts w:eastAsia="PMingLiU"/>
            <w:sz w:val="20"/>
            <w:highlight w:val="yellow"/>
            <w:lang w:val="en-US" w:eastAsia="zh-TW"/>
            <w:rPrChange w:id="231" w:author="Huang, Po-kai" w:date="2022-11-11T02:25:00Z">
              <w:rPr>
                <w:rFonts w:eastAsia="PMingLiU"/>
                <w:sz w:val="20"/>
                <w:lang w:val="en-US" w:eastAsia="zh-TW"/>
              </w:rPr>
            </w:rPrChange>
          </w:rPr>
          <w:t>35.3.7 (Link management)</w:t>
        </w:r>
        <w:r w:rsidR="000D7091" w:rsidRPr="00D67808">
          <w:rPr>
            <w:rFonts w:eastAsia="PMingLiU"/>
            <w:sz w:val="20"/>
            <w:highlight w:val="yellow"/>
            <w:lang w:val="en-US" w:eastAsia="zh-TW"/>
            <w:rPrChange w:id="232" w:author="Huang, Po-kai" w:date="2022-11-11T02:25:00Z">
              <w:rPr>
                <w:rFonts w:eastAsia="PMingLiU"/>
                <w:sz w:val="20"/>
                <w:lang w:val="en-US" w:eastAsia="zh-TW"/>
              </w:rPr>
            </w:rPrChange>
          </w:rPr>
          <w:fldChar w:fldCharType="end"/>
        </w:r>
        <w:r w:rsidR="000D7091" w:rsidRPr="00D67808">
          <w:rPr>
            <w:rFonts w:eastAsia="PMingLiU"/>
            <w:sz w:val="20"/>
            <w:highlight w:val="yellow"/>
            <w:lang w:val="en-US" w:eastAsia="zh-TW"/>
            <w:rPrChange w:id="233" w:author="Huang, Po-kai" w:date="2022-11-11T02:25:00Z">
              <w:rPr>
                <w:rFonts w:eastAsia="PMingLiU"/>
                <w:sz w:val="20"/>
                <w:lang w:val="en-US" w:eastAsia="zh-TW"/>
              </w:rPr>
            </w:rPrChange>
          </w:rPr>
          <w:t>)(#14046)</w:t>
        </w:r>
      </w:ins>
      <w:r w:rsidR="00D37DF3">
        <w:rPr>
          <w:rFonts w:eastAsia="PMingLiU"/>
          <w:sz w:val="20"/>
          <w:lang w:val="en-US" w:eastAsia="zh-TW"/>
        </w:rPr>
        <w:t>.</w:t>
      </w:r>
      <w:r w:rsidR="00543CDC">
        <w:rPr>
          <w:rFonts w:eastAsia="PMingLiU"/>
          <w:sz w:val="20"/>
          <w:lang w:val="en-US" w:eastAsia="zh-TW"/>
        </w:rPr>
        <w:t xml:space="preserve"> </w:t>
      </w:r>
    </w:p>
    <w:p w14:paraId="082D4664" w14:textId="4BF2212D" w:rsidR="009776A5" w:rsidDel="0089419C" w:rsidRDefault="009776A5" w:rsidP="00314E54">
      <w:pPr>
        <w:widowControl w:val="0"/>
        <w:kinsoku w:val="0"/>
        <w:overflowPunct w:val="0"/>
        <w:autoSpaceDE w:val="0"/>
        <w:autoSpaceDN w:val="0"/>
        <w:adjustRightInd w:val="0"/>
        <w:spacing w:line="249" w:lineRule="auto"/>
        <w:ind w:left="159" w:right="157"/>
        <w:jc w:val="both"/>
        <w:rPr>
          <w:del w:id="234" w:author="Huang, Po-kai" w:date="2022-10-14T08:07:00Z"/>
          <w:rFonts w:eastAsia="PMingLiU"/>
          <w:sz w:val="20"/>
          <w:lang w:val="en-US" w:eastAsia="zh-TW"/>
        </w:rPr>
      </w:pPr>
    </w:p>
    <w:p w14:paraId="5C01A6B2" w14:textId="0E61928C" w:rsidR="009776A5" w:rsidRPr="009776A5" w:rsidDel="0089419C" w:rsidRDefault="009776A5">
      <w:pPr>
        <w:widowControl w:val="0"/>
        <w:kinsoku w:val="0"/>
        <w:overflowPunct w:val="0"/>
        <w:autoSpaceDE w:val="0"/>
        <w:autoSpaceDN w:val="0"/>
        <w:adjustRightInd w:val="0"/>
        <w:spacing w:line="249" w:lineRule="auto"/>
        <w:ind w:right="157"/>
        <w:jc w:val="both"/>
        <w:rPr>
          <w:del w:id="235" w:author="Huang, Po-kai" w:date="2022-10-14T08:07:00Z"/>
          <w:rFonts w:eastAsia="PMingLiU"/>
          <w:sz w:val="20"/>
          <w:lang w:val="en-US" w:eastAsia="zh-TW"/>
        </w:rPr>
        <w:pPrChange w:id="236" w:author="Huang, Po-kai" w:date="2022-10-14T08:07:00Z">
          <w:pPr>
            <w:widowControl w:val="0"/>
            <w:kinsoku w:val="0"/>
            <w:overflowPunct w:val="0"/>
            <w:autoSpaceDE w:val="0"/>
            <w:autoSpaceDN w:val="0"/>
            <w:adjustRightInd w:val="0"/>
            <w:spacing w:line="249" w:lineRule="auto"/>
            <w:ind w:left="159" w:right="157"/>
            <w:jc w:val="both"/>
          </w:pPr>
        </w:pPrChange>
      </w:pPr>
    </w:p>
    <w:p w14:paraId="22EF93B1" w14:textId="77777777" w:rsidR="009776A5" w:rsidRPr="00ED74FB" w:rsidDel="00314E54" w:rsidRDefault="009776A5">
      <w:pPr>
        <w:widowControl w:val="0"/>
        <w:kinsoku w:val="0"/>
        <w:overflowPunct w:val="0"/>
        <w:autoSpaceDE w:val="0"/>
        <w:autoSpaceDN w:val="0"/>
        <w:adjustRightInd w:val="0"/>
        <w:spacing w:line="249" w:lineRule="auto"/>
        <w:ind w:right="157"/>
        <w:jc w:val="both"/>
        <w:rPr>
          <w:del w:id="237" w:author="Huang, Po-kai" w:date="2022-11-14T00:15:00Z"/>
          <w:rFonts w:eastAsia="PMingLiU"/>
          <w:sz w:val="20"/>
          <w:lang w:val="en-US" w:eastAsia="zh-TW"/>
        </w:rPr>
        <w:pPrChange w:id="238" w:author="Huang, Po-kai" w:date="2022-11-14T00:15:00Z">
          <w:pPr>
            <w:widowControl w:val="0"/>
            <w:kinsoku w:val="0"/>
            <w:overflowPunct w:val="0"/>
            <w:autoSpaceDE w:val="0"/>
            <w:autoSpaceDN w:val="0"/>
            <w:adjustRightInd w:val="0"/>
            <w:spacing w:line="249" w:lineRule="auto"/>
            <w:ind w:left="159" w:right="157"/>
            <w:jc w:val="both"/>
          </w:pPr>
        </w:pPrChange>
      </w:pPr>
    </w:p>
    <w:p w14:paraId="7D36A4B3" w14:textId="77777777" w:rsidR="00ED74FB" w:rsidRPr="00ED74FB" w:rsidRDefault="00ED74FB" w:rsidP="00ED74FB">
      <w:pPr>
        <w:widowControl w:val="0"/>
        <w:kinsoku w:val="0"/>
        <w:overflowPunct w:val="0"/>
        <w:autoSpaceDE w:val="0"/>
        <w:autoSpaceDN w:val="0"/>
        <w:adjustRightInd w:val="0"/>
        <w:spacing w:before="2"/>
        <w:rPr>
          <w:rFonts w:eastAsia="PMingLiU"/>
          <w:sz w:val="21"/>
          <w:szCs w:val="21"/>
          <w:lang w:val="en-US" w:eastAsia="zh-TW"/>
        </w:rPr>
      </w:pPr>
    </w:p>
    <w:p w14:paraId="3459521A" w14:textId="3D61F4B4" w:rsidR="00ED74FB" w:rsidRPr="00ED74FB" w:rsidRDefault="00ED74FB" w:rsidP="00ED74FB">
      <w:pPr>
        <w:widowControl w:val="0"/>
        <w:kinsoku w:val="0"/>
        <w:overflowPunct w:val="0"/>
        <w:autoSpaceDE w:val="0"/>
        <w:autoSpaceDN w:val="0"/>
        <w:adjustRightInd w:val="0"/>
        <w:spacing w:line="249" w:lineRule="auto"/>
        <w:ind w:left="160" w:right="158"/>
        <w:jc w:val="both"/>
        <w:rPr>
          <w:rFonts w:eastAsia="PMingLiU"/>
          <w:sz w:val="20"/>
          <w:lang w:val="en-US" w:eastAsia="zh-TW"/>
        </w:rPr>
      </w:pPr>
      <w:r w:rsidRPr="00ED74FB">
        <w:rPr>
          <w:rFonts w:eastAsia="PMingLiU"/>
          <w:sz w:val="20"/>
          <w:lang w:val="en-US" w:eastAsia="zh-TW"/>
        </w:rPr>
        <w:t xml:space="preserve">An individually addressed MMPDU transmitted by an MLD </w:t>
      </w:r>
      <w:ins w:id="239" w:author="Huang, Po-kai" w:date="2022-11-11T18:56:00Z">
        <w:r w:rsidR="003B3719" w:rsidRPr="003B3719">
          <w:rPr>
            <w:rFonts w:eastAsia="PMingLiU"/>
            <w:sz w:val="20"/>
            <w:highlight w:val="green"/>
            <w:lang w:val="en-US" w:eastAsia="zh-TW"/>
            <w:rPrChange w:id="240" w:author="Huang, Po-kai" w:date="2022-11-11T18:57:00Z">
              <w:rPr>
                <w:rFonts w:eastAsia="PMingLiU"/>
                <w:sz w:val="20"/>
                <w:lang w:val="en-US" w:eastAsia="zh-TW"/>
              </w:rPr>
            </w:rPrChange>
          </w:rPr>
          <w:t xml:space="preserve">through an affiliated </w:t>
        </w:r>
        <w:proofErr w:type="gramStart"/>
        <w:r w:rsidR="003B3719" w:rsidRPr="003B3719">
          <w:rPr>
            <w:rFonts w:eastAsia="PMingLiU"/>
            <w:sz w:val="20"/>
            <w:highlight w:val="green"/>
            <w:lang w:val="en-US" w:eastAsia="zh-TW"/>
            <w:rPrChange w:id="241" w:author="Huang, Po-kai" w:date="2022-11-11T18:57:00Z">
              <w:rPr>
                <w:rFonts w:eastAsia="PMingLiU"/>
                <w:sz w:val="20"/>
                <w:lang w:val="en-US" w:eastAsia="zh-TW"/>
              </w:rPr>
            </w:rPrChange>
          </w:rPr>
          <w:t>STA</w:t>
        </w:r>
      </w:ins>
      <w:ins w:id="242" w:author="Huang, Po-kai" w:date="2022-11-11T18:57:00Z">
        <w:r w:rsidR="003B3719" w:rsidRPr="003B3719">
          <w:rPr>
            <w:rFonts w:eastAsia="PMingLiU"/>
            <w:sz w:val="20"/>
            <w:highlight w:val="green"/>
            <w:lang w:val="en-US" w:eastAsia="zh-TW"/>
            <w:rPrChange w:id="243" w:author="Huang, Po-kai" w:date="2022-11-11T18:57:00Z">
              <w:rPr>
                <w:rFonts w:eastAsia="PMingLiU"/>
                <w:sz w:val="20"/>
                <w:lang w:val="en-US" w:eastAsia="zh-TW"/>
              </w:rPr>
            </w:rPrChange>
          </w:rPr>
          <w:t>(</w:t>
        </w:r>
        <w:proofErr w:type="gramEnd"/>
        <w:r w:rsidR="003B3719" w:rsidRPr="003B3719">
          <w:rPr>
            <w:rFonts w:eastAsia="PMingLiU"/>
            <w:sz w:val="20"/>
            <w:highlight w:val="green"/>
            <w:lang w:val="en-US" w:eastAsia="zh-TW"/>
            <w:rPrChange w:id="244" w:author="Huang, Po-kai" w:date="2022-11-11T18:57:00Z">
              <w:rPr>
                <w:rFonts w:eastAsia="PMingLiU"/>
                <w:sz w:val="20"/>
                <w:lang w:val="en-US" w:eastAsia="zh-TW"/>
              </w:rPr>
            </w:rPrChange>
          </w:rPr>
          <w:t>#12648)</w:t>
        </w:r>
      </w:ins>
      <w:ins w:id="245" w:author="Huang, Po-kai" w:date="2022-11-11T18:56:00Z">
        <w:r w:rsidR="003B3719">
          <w:rPr>
            <w:rFonts w:eastAsia="PMingLiU"/>
            <w:sz w:val="20"/>
            <w:lang w:val="en-US" w:eastAsia="zh-TW"/>
          </w:rPr>
          <w:t xml:space="preserve"> </w:t>
        </w:r>
      </w:ins>
      <w:r w:rsidRPr="00ED74FB">
        <w:rPr>
          <w:rFonts w:eastAsia="PMingLiU"/>
          <w:sz w:val="20"/>
          <w:lang w:val="en-US" w:eastAsia="zh-TW"/>
        </w:rPr>
        <w:t>is intended for a STA</w:t>
      </w:r>
      <w:ins w:id="246" w:author="Huang, Po-kai" w:date="2022-09-12T16:44:00Z">
        <w:r w:rsidR="00F32DFB">
          <w:rPr>
            <w:rFonts w:eastAsia="PMingLiU"/>
            <w:sz w:val="20"/>
            <w:lang w:val="en-US" w:eastAsia="zh-TW"/>
          </w:rPr>
          <w:t xml:space="preserve"> affiliated with</w:t>
        </w:r>
        <w:r w:rsidR="00971B76">
          <w:rPr>
            <w:rFonts w:eastAsia="PMingLiU"/>
            <w:sz w:val="20"/>
            <w:lang w:val="en-US" w:eastAsia="zh-TW"/>
          </w:rPr>
          <w:t xml:space="preserve"> the </w:t>
        </w:r>
      </w:ins>
      <w:ins w:id="247" w:author="Huang, Po-kai" w:date="2022-09-12T16:45:00Z">
        <w:r w:rsidR="00757592">
          <w:rPr>
            <w:rFonts w:eastAsia="PMingLiU"/>
            <w:sz w:val="20"/>
            <w:lang w:val="en-US" w:eastAsia="zh-TW"/>
          </w:rPr>
          <w:t>peer</w:t>
        </w:r>
      </w:ins>
      <w:ins w:id="248" w:author="Huang, Po-kai" w:date="2022-09-12T16:44:00Z">
        <w:r w:rsidR="00971B76">
          <w:rPr>
            <w:rFonts w:eastAsia="PMingLiU"/>
            <w:sz w:val="20"/>
            <w:lang w:val="en-US" w:eastAsia="zh-TW"/>
          </w:rPr>
          <w:t xml:space="preserve"> MLD</w:t>
        </w:r>
      </w:ins>
      <w:r w:rsidRPr="00ED74FB">
        <w:rPr>
          <w:rFonts w:eastAsia="PMingLiU"/>
          <w:sz w:val="20"/>
          <w:lang w:val="en-US" w:eastAsia="zh-TW"/>
        </w:rPr>
        <w:t xml:space="preserve"> unless specified otherwise to be intended for an MLD</w:t>
      </w:r>
      <w:del w:id="249" w:author="Huang, Po-kai" w:date="2022-11-13T19:43:00Z">
        <w:r w:rsidRPr="00ED74FB" w:rsidDel="003719CA">
          <w:rPr>
            <w:rFonts w:eastAsia="PMingLiU"/>
            <w:sz w:val="20"/>
            <w:lang w:val="en-US" w:eastAsia="zh-TW"/>
          </w:rPr>
          <w:delText xml:space="preserve"> </w:delText>
        </w:r>
        <w:r w:rsidRPr="008A7867" w:rsidDel="003719CA">
          <w:rPr>
            <w:rFonts w:eastAsia="PMingLiU"/>
            <w:sz w:val="20"/>
            <w:highlight w:val="yellow"/>
            <w:lang w:val="en-US" w:eastAsia="zh-TW"/>
            <w:rPrChange w:id="250" w:author="Huang, Po-kai" w:date="2022-11-13T19:43:00Z">
              <w:rPr>
                <w:rFonts w:eastAsia="PMingLiU"/>
                <w:sz w:val="20"/>
                <w:lang w:val="en-US" w:eastAsia="zh-TW"/>
              </w:rPr>
            </w:rPrChange>
          </w:rPr>
          <w:delText>or to be capable of intended for more than one STA</w:delText>
        </w:r>
      </w:del>
      <w:ins w:id="251" w:author="Huang, Po-kai" w:date="2022-11-13T19:43:00Z">
        <w:r w:rsidR="003719CA" w:rsidRPr="008A7867">
          <w:rPr>
            <w:rFonts w:eastAsia="PMingLiU"/>
            <w:sz w:val="20"/>
            <w:highlight w:val="yellow"/>
            <w:lang w:val="en-US" w:eastAsia="zh-TW"/>
            <w:rPrChange w:id="252" w:author="Huang, Po-kai" w:date="2022-11-13T19:44:00Z">
              <w:rPr>
                <w:rFonts w:eastAsia="PMingLiU"/>
                <w:sz w:val="20"/>
                <w:lang w:val="en-US" w:eastAsia="zh-TW"/>
              </w:rPr>
            </w:rPrChange>
          </w:rPr>
          <w:t>(</w:t>
        </w:r>
      </w:ins>
      <w:ins w:id="253" w:author="Huang, Po-kai" w:date="2022-11-13T19:44:00Z">
        <w:r w:rsidR="003719CA" w:rsidRPr="008A7867">
          <w:rPr>
            <w:rFonts w:eastAsia="PMingLiU"/>
            <w:sz w:val="20"/>
            <w:highlight w:val="yellow"/>
            <w:lang w:val="en-US" w:eastAsia="zh-TW"/>
            <w:rPrChange w:id="254" w:author="Huang, Po-kai" w:date="2022-11-13T19:44:00Z">
              <w:rPr>
                <w:rFonts w:eastAsia="PMingLiU"/>
                <w:sz w:val="20"/>
                <w:lang w:val="en-US" w:eastAsia="zh-TW"/>
              </w:rPr>
            </w:rPrChange>
          </w:rPr>
          <w:t>#126</w:t>
        </w:r>
      </w:ins>
      <w:r w:rsidR="00DD194A" w:rsidRPr="008A7867">
        <w:rPr>
          <w:rFonts w:eastAsia="PMingLiU"/>
          <w:sz w:val="20"/>
          <w:highlight w:val="yellow"/>
          <w:lang w:val="en-US" w:eastAsia="zh-TW"/>
        </w:rPr>
        <w:t>50</w:t>
      </w:r>
      <w:ins w:id="255" w:author="Huang, Po-kai" w:date="2022-11-13T19:43:00Z">
        <w:r w:rsidR="003719CA" w:rsidRPr="008A7867">
          <w:rPr>
            <w:rFonts w:eastAsia="PMingLiU"/>
            <w:sz w:val="20"/>
            <w:highlight w:val="yellow"/>
            <w:lang w:val="en-US" w:eastAsia="zh-TW"/>
            <w:rPrChange w:id="256" w:author="Huang, Po-kai" w:date="2022-11-13T19:44:00Z">
              <w:rPr>
                <w:rFonts w:eastAsia="PMingLiU"/>
                <w:sz w:val="20"/>
                <w:lang w:val="en-US" w:eastAsia="zh-TW"/>
              </w:rPr>
            </w:rPrChange>
          </w:rPr>
          <w:t>)</w:t>
        </w:r>
      </w:ins>
      <w:r w:rsidRPr="00ED74FB">
        <w:rPr>
          <w:rFonts w:eastAsia="PMingLiU"/>
          <w:sz w:val="20"/>
          <w:lang w:val="en-US" w:eastAsia="zh-TW"/>
        </w:rPr>
        <w:t>.</w:t>
      </w:r>
      <w:ins w:id="257" w:author="Huang, Po-kai" w:date="2022-09-12T16:48:00Z">
        <w:r w:rsidR="00B21D10">
          <w:rPr>
            <w:rFonts w:eastAsia="PMingLiU"/>
            <w:sz w:val="20"/>
            <w:lang w:val="en-US" w:eastAsia="zh-TW"/>
          </w:rPr>
          <w:t>(#11749)</w:t>
        </w:r>
      </w:ins>
    </w:p>
    <w:p w14:paraId="61AF78A6"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23B463E7" w14:textId="3B95BA95" w:rsidR="00ED74FB" w:rsidRPr="00ED74FB" w:rsidRDefault="00ED74FB" w:rsidP="00ED74FB">
      <w:pPr>
        <w:widowControl w:val="0"/>
        <w:kinsoku w:val="0"/>
        <w:overflowPunct w:val="0"/>
        <w:autoSpaceDE w:val="0"/>
        <w:autoSpaceDN w:val="0"/>
        <w:adjustRightInd w:val="0"/>
        <w:spacing w:line="249" w:lineRule="auto"/>
        <w:ind w:left="159"/>
        <w:rPr>
          <w:rFonts w:eastAsia="PMingLiU"/>
          <w:sz w:val="20"/>
          <w:lang w:val="en-US" w:eastAsia="zh-TW"/>
        </w:rPr>
      </w:pPr>
      <w:r w:rsidRPr="00ED74FB">
        <w:rPr>
          <w:rFonts w:eastAsia="PMingLiU"/>
          <w:sz w:val="20"/>
          <w:lang w:val="en-US" w:eastAsia="zh-TW"/>
        </w:rPr>
        <w:t>Between</w:t>
      </w:r>
      <w:r w:rsidRPr="00ED74FB">
        <w:rPr>
          <w:rFonts w:eastAsia="PMingLiU"/>
          <w:spacing w:val="-11"/>
          <w:sz w:val="20"/>
          <w:lang w:val="en-US" w:eastAsia="zh-TW"/>
        </w:rPr>
        <w:t xml:space="preserve"> </w:t>
      </w:r>
      <w:r w:rsidRPr="00ED74FB">
        <w:rPr>
          <w:rFonts w:eastAsia="PMingLiU"/>
          <w:sz w:val="20"/>
          <w:lang w:val="en-US" w:eastAsia="zh-TW"/>
        </w:rPr>
        <w:t>an</w:t>
      </w:r>
      <w:r w:rsidRPr="00ED74FB">
        <w:rPr>
          <w:rFonts w:eastAsia="PMingLiU"/>
          <w:spacing w:val="-11"/>
          <w:sz w:val="20"/>
          <w:lang w:val="en-US" w:eastAsia="zh-TW"/>
        </w:rPr>
        <w:t xml:space="preserve"> </w:t>
      </w:r>
      <w:r w:rsidRPr="00ED74FB">
        <w:rPr>
          <w:rFonts w:eastAsia="PMingLiU"/>
          <w:sz w:val="20"/>
          <w:lang w:val="en-US" w:eastAsia="zh-TW"/>
        </w:rPr>
        <w:t>AP</w:t>
      </w:r>
      <w:r w:rsidRPr="00ED74FB">
        <w:rPr>
          <w:rFonts w:eastAsia="PMingLiU"/>
          <w:spacing w:val="-12"/>
          <w:sz w:val="20"/>
          <w:lang w:val="en-US" w:eastAsia="zh-TW"/>
        </w:rPr>
        <w:t xml:space="preserve"> </w:t>
      </w:r>
      <w:r w:rsidRPr="00ED74FB">
        <w:rPr>
          <w:rFonts w:eastAsia="PMingLiU"/>
          <w:sz w:val="20"/>
          <w:lang w:val="en-US" w:eastAsia="zh-TW"/>
        </w:rPr>
        <w:t>MLD</w:t>
      </w:r>
      <w:r w:rsidRPr="00ED74FB">
        <w:rPr>
          <w:rFonts w:eastAsia="PMingLiU"/>
          <w:spacing w:val="-12"/>
          <w:sz w:val="20"/>
          <w:lang w:val="en-US" w:eastAsia="zh-TW"/>
        </w:rPr>
        <w:t xml:space="preserve"> </w:t>
      </w:r>
      <w:r w:rsidRPr="00ED74FB">
        <w:rPr>
          <w:rFonts w:eastAsia="PMingLiU"/>
          <w:sz w:val="20"/>
          <w:lang w:val="en-US" w:eastAsia="zh-TW"/>
        </w:rPr>
        <w:t>and</w:t>
      </w:r>
      <w:r w:rsidRPr="00ED74FB">
        <w:rPr>
          <w:rFonts w:eastAsia="PMingLiU"/>
          <w:spacing w:val="-11"/>
          <w:sz w:val="20"/>
          <w:lang w:val="en-US" w:eastAsia="zh-TW"/>
        </w:rPr>
        <w:t xml:space="preserve"> </w:t>
      </w:r>
      <w:r w:rsidRPr="00ED74FB">
        <w:rPr>
          <w:rFonts w:eastAsia="PMingLiU"/>
          <w:sz w:val="20"/>
          <w:lang w:val="en-US" w:eastAsia="zh-TW"/>
        </w:rPr>
        <w:t>a</w:t>
      </w:r>
      <w:r w:rsidRPr="00ED74FB">
        <w:rPr>
          <w:rFonts w:eastAsia="PMingLiU"/>
          <w:spacing w:val="-11"/>
          <w:sz w:val="20"/>
          <w:lang w:val="en-US" w:eastAsia="zh-TW"/>
        </w:rPr>
        <w:t xml:space="preserve"> </w:t>
      </w:r>
      <w:r w:rsidRPr="00ED74FB">
        <w:rPr>
          <w:rFonts w:eastAsia="PMingLiU"/>
          <w:sz w:val="20"/>
          <w:lang w:val="en-US" w:eastAsia="zh-TW"/>
        </w:rPr>
        <w:t>non-AP</w:t>
      </w:r>
      <w:r w:rsidRPr="00ED74FB">
        <w:rPr>
          <w:rFonts w:eastAsia="PMingLiU"/>
          <w:spacing w:val="-10"/>
          <w:sz w:val="20"/>
          <w:lang w:val="en-US" w:eastAsia="zh-TW"/>
        </w:rPr>
        <w:t xml:space="preserve"> </w:t>
      </w:r>
      <w:r w:rsidRPr="00ED74FB">
        <w:rPr>
          <w:rFonts w:eastAsia="PMingLiU"/>
          <w:sz w:val="20"/>
          <w:lang w:val="en-US" w:eastAsia="zh-TW"/>
        </w:rPr>
        <w:t>MLD</w:t>
      </w:r>
      <w:r w:rsidRPr="00ED74FB">
        <w:rPr>
          <w:rFonts w:eastAsia="PMingLiU"/>
          <w:spacing w:val="-12"/>
          <w:sz w:val="20"/>
          <w:lang w:val="en-US" w:eastAsia="zh-TW"/>
        </w:rPr>
        <w:t xml:space="preserve"> </w:t>
      </w:r>
      <w:del w:id="258" w:author="Huang, Po-kai" w:date="2022-09-12T16:45:00Z">
        <w:r w:rsidRPr="00ED74FB" w:rsidDel="003B012E">
          <w:rPr>
            <w:rFonts w:eastAsia="PMingLiU"/>
            <w:sz w:val="20"/>
            <w:lang w:val="en-US" w:eastAsia="zh-TW"/>
          </w:rPr>
          <w:delText>associated</w:delText>
        </w:r>
        <w:r w:rsidRPr="00ED74FB" w:rsidDel="003B012E">
          <w:rPr>
            <w:rFonts w:eastAsia="PMingLiU"/>
            <w:spacing w:val="-11"/>
            <w:sz w:val="20"/>
            <w:lang w:val="en-US" w:eastAsia="zh-TW"/>
          </w:rPr>
          <w:delText xml:space="preserve"> </w:delText>
        </w:r>
        <w:r w:rsidRPr="00ED74FB" w:rsidDel="003B012E">
          <w:rPr>
            <w:rFonts w:eastAsia="PMingLiU"/>
            <w:sz w:val="20"/>
            <w:lang w:val="en-US" w:eastAsia="zh-TW"/>
          </w:rPr>
          <w:delText>with</w:delText>
        </w:r>
        <w:r w:rsidRPr="00ED74FB" w:rsidDel="003B012E">
          <w:rPr>
            <w:rFonts w:eastAsia="PMingLiU"/>
            <w:spacing w:val="-13"/>
            <w:sz w:val="20"/>
            <w:lang w:val="en-US" w:eastAsia="zh-TW"/>
          </w:rPr>
          <w:delText xml:space="preserve"> </w:delText>
        </w:r>
        <w:r w:rsidRPr="00ED74FB" w:rsidDel="003B012E">
          <w:rPr>
            <w:rFonts w:eastAsia="PMingLiU"/>
            <w:sz w:val="20"/>
            <w:lang w:val="en-US" w:eastAsia="zh-TW"/>
          </w:rPr>
          <w:delText>the</w:delText>
        </w:r>
        <w:r w:rsidRPr="00ED74FB" w:rsidDel="003B012E">
          <w:rPr>
            <w:rFonts w:eastAsia="PMingLiU"/>
            <w:spacing w:val="-11"/>
            <w:sz w:val="20"/>
            <w:lang w:val="en-US" w:eastAsia="zh-TW"/>
          </w:rPr>
          <w:delText xml:space="preserve"> </w:delText>
        </w:r>
      </w:del>
      <w:r w:rsidRPr="00ED74FB">
        <w:rPr>
          <w:rFonts w:eastAsia="PMingLiU"/>
          <w:sz w:val="20"/>
          <w:lang w:val="en-US" w:eastAsia="zh-TW"/>
        </w:rPr>
        <w:t>AP</w:t>
      </w:r>
      <w:r w:rsidRPr="00ED74FB">
        <w:rPr>
          <w:rFonts w:eastAsia="PMingLiU"/>
          <w:spacing w:val="-11"/>
          <w:sz w:val="20"/>
          <w:lang w:val="en-US" w:eastAsia="zh-TW"/>
        </w:rPr>
        <w:t xml:space="preserve"> </w:t>
      </w:r>
      <w:r w:rsidRPr="00ED74FB">
        <w:rPr>
          <w:rFonts w:eastAsia="PMingLiU"/>
          <w:sz w:val="20"/>
          <w:lang w:val="en-US" w:eastAsia="zh-TW"/>
        </w:rPr>
        <w:t>MLD,</w:t>
      </w:r>
      <w:r w:rsidRPr="00ED74FB">
        <w:rPr>
          <w:rFonts w:eastAsia="PMingLiU"/>
          <w:spacing w:val="-12"/>
          <w:sz w:val="20"/>
          <w:lang w:val="en-US" w:eastAsia="zh-TW"/>
        </w:rPr>
        <w:t xml:space="preserve"> </w:t>
      </w:r>
      <w:r w:rsidRPr="00ED74FB">
        <w:rPr>
          <w:rFonts w:eastAsia="PMingLiU"/>
          <w:sz w:val="20"/>
          <w:lang w:val="en-US" w:eastAsia="zh-TW"/>
        </w:rPr>
        <w:t>the</w:t>
      </w:r>
      <w:r w:rsidRPr="00ED74FB">
        <w:rPr>
          <w:rFonts w:eastAsia="PMingLiU"/>
          <w:spacing w:val="-11"/>
          <w:sz w:val="20"/>
          <w:lang w:val="en-US" w:eastAsia="zh-TW"/>
        </w:rPr>
        <w:t xml:space="preserve"> </w:t>
      </w:r>
      <w:r w:rsidRPr="00ED74FB">
        <w:rPr>
          <w:rFonts w:eastAsia="PMingLiU"/>
          <w:sz w:val="20"/>
          <w:lang w:val="en-US" w:eastAsia="zh-TW"/>
        </w:rPr>
        <w:t>following</w:t>
      </w:r>
      <w:r w:rsidRPr="00ED74FB">
        <w:rPr>
          <w:rFonts w:eastAsia="PMingLiU"/>
          <w:spacing w:val="-11"/>
          <w:sz w:val="20"/>
          <w:lang w:val="en-US" w:eastAsia="zh-TW"/>
        </w:rPr>
        <w:t xml:space="preserve"> </w:t>
      </w:r>
      <w:r w:rsidRPr="00ED74FB">
        <w:rPr>
          <w:rFonts w:eastAsia="PMingLiU"/>
          <w:sz w:val="20"/>
          <w:lang w:val="en-US" w:eastAsia="zh-TW"/>
        </w:rPr>
        <w:t>individually</w:t>
      </w:r>
      <w:r w:rsidRPr="00ED74FB">
        <w:rPr>
          <w:rFonts w:eastAsia="PMingLiU"/>
          <w:spacing w:val="-12"/>
          <w:sz w:val="20"/>
          <w:lang w:val="en-US" w:eastAsia="zh-TW"/>
        </w:rPr>
        <w:t xml:space="preserve"> </w:t>
      </w:r>
      <w:r w:rsidRPr="00ED74FB">
        <w:rPr>
          <w:rFonts w:eastAsia="PMingLiU"/>
          <w:sz w:val="20"/>
          <w:lang w:val="en-US" w:eastAsia="zh-TW"/>
        </w:rPr>
        <w:t>addressed MMPDUs shall be intended for an MLD:</w:t>
      </w:r>
      <w:ins w:id="259" w:author="Huang, Po-kai" w:date="2022-09-12T16:48:00Z">
        <w:r w:rsidR="00B21D10" w:rsidRPr="00B21D10">
          <w:rPr>
            <w:rFonts w:eastAsia="PMingLiU"/>
            <w:sz w:val="20"/>
            <w:lang w:val="en-US" w:eastAsia="zh-TW"/>
          </w:rPr>
          <w:t xml:space="preserve"> </w:t>
        </w:r>
        <w:r w:rsidR="00B21D10">
          <w:rPr>
            <w:rFonts w:eastAsia="PMingLiU"/>
            <w:sz w:val="20"/>
            <w:lang w:val="en-US" w:eastAsia="zh-TW"/>
          </w:rPr>
          <w:t>(#11749)</w:t>
        </w:r>
      </w:ins>
    </w:p>
    <w:p w14:paraId="5A696876"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62"/>
        <w:ind w:left="760" w:hanging="400"/>
        <w:rPr>
          <w:rFonts w:eastAsia="PMingLiU"/>
          <w:spacing w:val="-2"/>
          <w:sz w:val="20"/>
          <w:lang w:val="en-US" w:eastAsia="zh-TW"/>
        </w:rPr>
      </w:pPr>
      <w:r w:rsidRPr="00ED74FB">
        <w:rPr>
          <w:rFonts w:eastAsia="PMingLiU"/>
          <w:sz w:val="20"/>
          <w:lang w:val="en-US" w:eastAsia="zh-TW"/>
        </w:rPr>
        <w:t>Authentication</w:t>
      </w:r>
      <w:r w:rsidRPr="00ED74FB">
        <w:rPr>
          <w:rFonts w:eastAsia="PMingLiU"/>
          <w:spacing w:val="-6"/>
          <w:sz w:val="20"/>
          <w:lang w:val="en-US" w:eastAsia="zh-TW"/>
        </w:rPr>
        <w:t xml:space="preserve"> </w:t>
      </w:r>
      <w:r w:rsidRPr="00ED74FB">
        <w:rPr>
          <w:rFonts w:eastAsia="PMingLiU"/>
          <w:sz w:val="20"/>
          <w:lang w:val="en-US" w:eastAsia="zh-TW"/>
        </w:rPr>
        <w:t>frame</w:t>
      </w:r>
      <w:r w:rsidRPr="00ED74FB">
        <w:rPr>
          <w:rFonts w:eastAsia="PMingLiU"/>
          <w:spacing w:val="-6"/>
          <w:sz w:val="20"/>
          <w:lang w:val="en-US" w:eastAsia="zh-TW"/>
        </w:rPr>
        <w:t xml:space="preserve"> </w:t>
      </w:r>
      <w:r w:rsidRPr="00ED74FB">
        <w:rPr>
          <w:rFonts w:eastAsia="PMingLiU"/>
          <w:sz w:val="20"/>
          <w:lang w:val="en-US" w:eastAsia="zh-TW"/>
        </w:rPr>
        <w:t>that</w:t>
      </w:r>
      <w:r w:rsidRPr="00ED74FB">
        <w:rPr>
          <w:rFonts w:eastAsia="PMingLiU"/>
          <w:spacing w:val="-6"/>
          <w:sz w:val="20"/>
          <w:lang w:val="en-US" w:eastAsia="zh-TW"/>
        </w:rPr>
        <w:t xml:space="preserve"> </w:t>
      </w:r>
      <w:r w:rsidRPr="00ED74FB">
        <w:rPr>
          <w:rFonts w:eastAsia="PMingLiU"/>
          <w:sz w:val="20"/>
          <w:lang w:val="en-US" w:eastAsia="zh-TW"/>
        </w:rPr>
        <w:t>includes</w:t>
      </w:r>
      <w:r w:rsidRPr="00ED74FB">
        <w:rPr>
          <w:rFonts w:eastAsia="PMingLiU"/>
          <w:spacing w:val="-6"/>
          <w:sz w:val="20"/>
          <w:lang w:val="en-US" w:eastAsia="zh-TW"/>
        </w:rPr>
        <w:t xml:space="preserve"> </w:t>
      </w:r>
      <w:r w:rsidRPr="00ED74FB">
        <w:rPr>
          <w:rFonts w:eastAsia="PMingLiU"/>
          <w:sz w:val="20"/>
          <w:lang w:val="en-US" w:eastAsia="zh-TW"/>
        </w:rPr>
        <w:t>a</w:t>
      </w:r>
      <w:r w:rsidRPr="00ED74FB">
        <w:rPr>
          <w:rFonts w:eastAsia="PMingLiU"/>
          <w:spacing w:val="-6"/>
          <w:sz w:val="20"/>
          <w:lang w:val="en-US" w:eastAsia="zh-TW"/>
        </w:rPr>
        <w:t xml:space="preserve"> </w:t>
      </w:r>
      <w:r w:rsidRPr="00ED74FB">
        <w:rPr>
          <w:rFonts w:eastAsia="PMingLiU"/>
          <w:sz w:val="20"/>
          <w:lang w:val="en-US" w:eastAsia="zh-TW"/>
        </w:rPr>
        <w:t>Basic</w:t>
      </w:r>
      <w:r w:rsidRPr="00ED74FB">
        <w:rPr>
          <w:rFonts w:eastAsia="PMingLiU"/>
          <w:spacing w:val="-5"/>
          <w:sz w:val="20"/>
          <w:lang w:val="en-US" w:eastAsia="zh-TW"/>
        </w:rPr>
        <w:t xml:space="preserve"> </w:t>
      </w:r>
      <w:r w:rsidRPr="00ED74FB">
        <w:rPr>
          <w:rFonts w:eastAsia="PMingLiU"/>
          <w:sz w:val="20"/>
          <w:lang w:val="en-US" w:eastAsia="zh-TW"/>
        </w:rPr>
        <w:t>Multi-Link</w:t>
      </w:r>
      <w:r w:rsidRPr="00ED74FB">
        <w:rPr>
          <w:rFonts w:eastAsia="PMingLiU"/>
          <w:spacing w:val="-6"/>
          <w:sz w:val="20"/>
          <w:lang w:val="en-US" w:eastAsia="zh-TW"/>
        </w:rPr>
        <w:t xml:space="preserve"> </w:t>
      </w:r>
      <w:r w:rsidRPr="00ED74FB">
        <w:rPr>
          <w:rFonts w:eastAsia="PMingLiU"/>
          <w:spacing w:val="-2"/>
          <w:sz w:val="20"/>
          <w:lang w:val="en-US" w:eastAsia="zh-TW"/>
        </w:rPr>
        <w:t>element</w:t>
      </w:r>
    </w:p>
    <w:p w14:paraId="18D96504"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(Re)Association</w:t>
      </w:r>
      <w:r w:rsidRPr="00ED74FB">
        <w:rPr>
          <w:rFonts w:eastAsia="PMingLiU"/>
          <w:spacing w:val="-7"/>
          <w:sz w:val="20"/>
          <w:lang w:val="en-US" w:eastAsia="zh-TW"/>
        </w:rPr>
        <w:t xml:space="preserve"> </w:t>
      </w:r>
      <w:r w:rsidRPr="00ED74FB">
        <w:rPr>
          <w:rFonts w:eastAsia="PMingLiU"/>
          <w:sz w:val="20"/>
          <w:lang w:val="en-US" w:eastAsia="zh-TW"/>
        </w:rPr>
        <w:t>Request/Response</w:t>
      </w:r>
      <w:r w:rsidRPr="00ED74FB">
        <w:rPr>
          <w:rFonts w:eastAsia="PMingLiU"/>
          <w:spacing w:val="-7"/>
          <w:sz w:val="20"/>
          <w:lang w:val="en-US" w:eastAsia="zh-TW"/>
        </w:rPr>
        <w:t xml:space="preserve"> </w:t>
      </w:r>
      <w:r w:rsidRPr="00ED74FB">
        <w:rPr>
          <w:rFonts w:eastAsia="PMingLiU"/>
          <w:sz w:val="20"/>
          <w:lang w:val="en-US" w:eastAsia="zh-TW"/>
        </w:rPr>
        <w:t>frame</w:t>
      </w:r>
      <w:r w:rsidRPr="00ED74FB">
        <w:rPr>
          <w:rFonts w:eastAsia="PMingLiU"/>
          <w:spacing w:val="-7"/>
          <w:sz w:val="20"/>
          <w:lang w:val="en-US" w:eastAsia="zh-TW"/>
        </w:rPr>
        <w:t xml:space="preserve"> </w:t>
      </w:r>
      <w:r w:rsidRPr="00ED74FB">
        <w:rPr>
          <w:rFonts w:eastAsia="PMingLiU"/>
          <w:sz w:val="20"/>
          <w:lang w:val="en-US" w:eastAsia="zh-TW"/>
        </w:rPr>
        <w:t>that</w:t>
      </w:r>
      <w:r w:rsidRPr="00ED74FB">
        <w:rPr>
          <w:rFonts w:eastAsia="PMingLiU"/>
          <w:spacing w:val="-6"/>
          <w:sz w:val="20"/>
          <w:lang w:val="en-US" w:eastAsia="zh-TW"/>
        </w:rPr>
        <w:t xml:space="preserve"> </w:t>
      </w:r>
      <w:r w:rsidRPr="00ED74FB">
        <w:rPr>
          <w:rFonts w:eastAsia="PMingLiU"/>
          <w:sz w:val="20"/>
          <w:lang w:val="en-US" w:eastAsia="zh-TW"/>
        </w:rPr>
        <w:t>includes</w:t>
      </w:r>
      <w:r w:rsidRPr="00ED74FB">
        <w:rPr>
          <w:rFonts w:eastAsia="PMingLiU"/>
          <w:spacing w:val="-6"/>
          <w:sz w:val="20"/>
          <w:lang w:val="en-US" w:eastAsia="zh-TW"/>
        </w:rPr>
        <w:t xml:space="preserve"> </w:t>
      </w:r>
      <w:r w:rsidRPr="00ED74FB">
        <w:rPr>
          <w:rFonts w:eastAsia="PMingLiU"/>
          <w:sz w:val="20"/>
          <w:lang w:val="en-US" w:eastAsia="zh-TW"/>
        </w:rPr>
        <w:t>a</w:t>
      </w:r>
      <w:r w:rsidRPr="00ED74FB">
        <w:rPr>
          <w:rFonts w:eastAsia="PMingLiU"/>
          <w:spacing w:val="-7"/>
          <w:sz w:val="20"/>
          <w:lang w:val="en-US" w:eastAsia="zh-TW"/>
        </w:rPr>
        <w:t xml:space="preserve"> </w:t>
      </w:r>
      <w:r w:rsidRPr="00ED74FB">
        <w:rPr>
          <w:rFonts w:eastAsia="PMingLiU"/>
          <w:sz w:val="20"/>
          <w:lang w:val="en-US" w:eastAsia="zh-TW"/>
        </w:rPr>
        <w:t>Basic</w:t>
      </w:r>
      <w:r w:rsidRPr="00ED74FB">
        <w:rPr>
          <w:rFonts w:eastAsia="PMingLiU"/>
          <w:spacing w:val="-7"/>
          <w:sz w:val="20"/>
          <w:lang w:val="en-US" w:eastAsia="zh-TW"/>
        </w:rPr>
        <w:t xml:space="preserve"> </w:t>
      </w:r>
      <w:r w:rsidRPr="00ED74FB">
        <w:rPr>
          <w:rFonts w:eastAsia="PMingLiU"/>
          <w:sz w:val="20"/>
          <w:lang w:val="en-US" w:eastAsia="zh-TW"/>
        </w:rPr>
        <w:t>Multi-Link</w:t>
      </w:r>
      <w:r w:rsidRPr="00ED74FB">
        <w:rPr>
          <w:rFonts w:eastAsia="PMingLiU"/>
          <w:spacing w:val="-6"/>
          <w:sz w:val="20"/>
          <w:lang w:val="en-US" w:eastAsia="zh-TW"/>
        </w:rPr>
        <w:t xml:space="preserve"> </w:t>
      </w:r>
      <w:r w:rsidRPr="00ED74FB">
        <w:rPr>
          <w:rFonts w:eastAsia="PMingLiU"/>
          <w:spacing w:val="-2"/>
          <w:sz w:val="20"/>
          <w:lang w:val="en-US" w:eastAsia="zh-TW"/>
        </w:rPr>
        <w:t>element</w:t>
      </w:r>
    </w:p>
    <w:p w14:paraId="6704FE60"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4"/>
          <w:sz w:val="20"/>
          <w:lang w:val="en-US" w:eastAsia="zh-TW"/>
        </w:rPr>
      </w:pPr>
      <w:proofErr w:type="spellStart"/>
      <w:r w:rsidRPr="00ED74FB">
        <w:rPr>
          <w:rFonts w:eastAsia="PMingLiU"/>
          <w:w w:val="95"/>
          <w:sz w:val="20"/>
          <w:lang w:val="en-US" w:eastAsia="zh-TW"/>
        </w:rPr>
        <w:t>Deauthentication</w:t>
      </w:r>
      <w:proofErr w:type="spellEnd"/>
      <w:r w:rsidRPr="00ED74FB">
        <w:rPr>
          <w:rFonts w:eastAsia="PMingLiU"/>
          <w:spacing w:val="54"/>
          <w:sz w:val="20"/>
          <w:lang w:val="en-US" w:eastAsia="zh-TW"/>
        </w:rPr>
        <w:t xml:space="preserve"> </w:t>
      </w:r>
      <w:r w:rsidRPr="00ED74FB">
        <w:rPr>
          <w:rFonts w:eastAsia="PMingLiU"/>
          <w:spacing w:val="-4"/>
          <w:sz w:val="20"/>
          <w:lang w:val="en-US" w:eastAsia="zh-TW"/>
        </w:rPr>
        <w:t>frame</w:t>
      </w:r>
    </w:p>
    <w:p w14:paraId="459FA45B"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w w:val="95"/>
          <w:sz w:val="20"/>
          <w:lang w:val="en-US" w:eastAsia="zh-TW"/>
        </w:rPr>
        <w:t>Disassociation</w:t>
      </w:r>
      <w:r w:rsidRPr="00ED74FB">
        <w:rPr>
          <w:rFonts w:eastAsia="PMingLiU"/>
          <w:spacing w:val="45"/>
          <w:sz w:val="20"/>
          <w:lang w:val="en-US" w:eastAsia="zh-TW"/>
        </w:rPr>
        <w:t xml:space="preserve"> </w:t>
      </w:r>
      <w:r w:rsidRPr="00ED74FB">
        <w:rPr>
          <w:rFonts w:eastAsia="PMingLiU"/>
          <w:spacing w:val="-2"/>
          <w:sz w:val="20"/>
          <w:lang w:val="en-US" w:eastAsia="zh-TW"/>
        </w:rPr>
        <w:t>frame</w:t>
      </w:r>
    </w:p>
    <w:p w14:paraId="18711E16"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Block</w:t>
      </w:r>
      <w:r w:rsidRPr="00ED74FB">
        <w:rPr>
          <w:rFonts w:eastAsia="PMingLiU"/>
          <w:spacing w:val="-6"/>
          <w:sz w:val="20"/>
          <w:lang w:val="en-US" w:eastAsia="zh-TW"/>
        </w:rPr>
        <w:t xml:space="preserve"> </w:t>
      </w:r>
      <w:r w:rsidRPr="00ED74FB">
        <w:rPr>
          <w:rFonts w:eastAsia="PMingLiU"/>
          <w:sz w:val="20"/>
          <w:lang w:val="en-US" w:eastAsia="zh-TW"/>
        </w:rPr>
        <w:t>Ack</w:t>
      </w:r>
      <w:r w:rsidRPr="00ED74FB">
        <w:rPr>
          <w:rFonts w:eastAsia="PMingLiU"/>
          <w:spacing w:val="-5"/>
          <w:sz w:val="20"/>
          <w:lang w:val="en-US" w:eastAsia="zh-TW"/>
        </w:rPr>
        <w:t xml:space="preserve"> </w:t>
      </w:r>
      <w:r w:rsidRPr="00ED74FB">
        <w:rPr>
          <w:rFonts w:eastAsia="PMingLiU"/>
          <w:sz w:val="20"/>
          <w:lang w:val="en-US" w:eastAsia="zh-TW"/>
        </w:rPr>
        <w:t>Action</w:t>
      </w:r>
      <w:r w:rsidRPr="00ED74FB">
        <w:rPr>
          <w:rFonts w:eastAsia="PMingLiU"/>
          <w:spacing w:val="-5"/>
          <w:sz w:val="20"/>
          <w:lang w:val="en-US" w:eastAsia="zh-TW"/>
        </w:rPr>
        <w:t xml:space="preserve"> </w:t>
      </w:r>
      <w:r w:rsidRPr="00ED74FB">
        <w:rPr>
          <w:rFonts w:eastAsia="PMingLiU"/>
          <w:spacing w:val="-2"/>
          <w:sz w:val="20"/>
          <w:lang w:val="en-US" w:eastAsia="zh-TW"/>
        </w:rPr>
        <w:t>frame</w:t>
      </w:r>
    </w:p>
    <w:p w14:paraId="469C0277"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4"/>
          <w:sz w:val="20"/>
          <w:lang w:val="en-US" w:eastAsia="zh-TW"/>
        </w:rPr>
      </w:pPr>
      <w:r w:rsidRPr="00ED74FB">
        <w:rPr>
          <w:rFonts w:eastAsia="PMingLiU"/>
          <w:sz w:val="20"/>
          <w:lang w:val="en-US" w:eastAsia="zh-TW"/>
        </w:rPr>
        <w:t>SA</w:t>
      </w:r>
      <w:r w:rsidRPr="00ED74FB">
        <w:rPr>
          <w:rFonts w:eastAsia="PMingLiU"/>
          <w:spacing w:val="-6"/>
          <w:sz w:val="20"/>
          <w:lang w:val="en-US" w:eastAsia="zh-TW"/>
        </w:rPr>
        <w:t xml:space="preserve"> </w:t>
      </w:r>
      <w:r w:rsidRPr="00ED74FB">
        <w:rPr>
          <w:rFonts w:eastAsia="PMingLiU"/>
          <w:sz w:val="20"/>
          <w:lang w:val="en-US" w:eastAsia="zh-TW"/>
        </w:rPr>
        <w:t>Query</w:t>
      </w:r>
      <w:r w:rsidRPr="00ED74FB">
        <w:rPr>
          <w:rFonts w:eastAsia="PMingLiU"/>
          <w:spacing w:val="-6"/>
          <w:sz w:val="20"/>
          <w:lang w:val="en-US" w:eastAsia="zh-TW"/>
        </w:rPr>
        <w:t xml:space="preserve"> </w:t>
      </w:r>
      <w:r w:rsidRPr="00ED74FB">
        <w:rPr>
          <w:rFonts w:eastAsia="PMingLiU"/>
          <w:sz w:val="20"/>
          <w:lang w:val="en-US" w:eastAsia="zh-TW"/>
        </w:rPr>
        <w:t>Action</w:t>
      </w:r>
      <w:r w:rsidRPr="00ED74FB">
        <w:rPr>
          <w:rFonts w:eastAsia="PMingLiU"/>
          <w:spacing w:val="-5"/>
          <w:sz w:val="20"/>
          <w:lang w:val="en-US" w:eastAsia="zh-TW"/>
        </w:rPr>
        <w:t xml:space="preserve"> </w:t>
      </w:r>
      <w:r w:rsidRPr="00ED74FB">
        <w:rPr>
          <w:rFonts w:eastAsia="PMingLiU"/>
          <w:spacing w:val="-4"/>
          <w:sz w:val="20"/>
          <w:lang w:val="en-US" w:eastAsia="zh-TW"/>
        </w:rPr>
        <w:t>frame</w:t>
      </w:r>
    </w:p>
    <w:p w14:paraId="6A176C37"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Multi-Link</w:t>
      </w:r>
      <w:r w:rsidRPr="00ED74FB">
        <w:rPr>
          <w:rFonts w:eastAsia="PMingLiU"/>
          <w:spacing w:val="-6"/>
          <w:sz w:val="20"/>
          <w:lang w:val="en-US" w:eastAsia="zh-TW"/>
        </w:rPr>
        <w:t xml:space="preserve"> </w:t>
      </w:r>
      <w:r w:rsidRPr="00ED74FB">
        <w:rPr>
          <w:rFonts w:eastAsia="PMingLiU"/>
          <w:sz w:val="20"/>
          <w:lang w:val="en-US" w:eastAsia="zh-TW"/>
        </w:rPr>
        <w:t>probe</w:t>
      </w:r>
      <w:r w:rsidRPr="00ED74FB">
        <w:rPr>
          <w:rFonts w:eastAsia="PMingLiU"/>
          <w:spacing w:val="-6"/>
          <w:sz w:val="20"/>
          <w:lang w:val="en-US" w:eastAsia="zh-TW"/>
        </w:rPr>
        <w:t xml:space="preserve"> </w:t>
      </w:r>
      <w:r w:rsidRPr="00ED74FB">
        <w:rPr>
          <w:rFonts w:eastAsia="PMingLiU"/>
          <w:spacing w:val="-2"/>
          <w:sz w:val="20"/>
          <w:lang w:val="en-US" w:eastAsia="zh-TW"/>
        </w:rPr>
        <w:t>request/response</w:t>
      </w:r>
    </w:p>
    <w:p w14:paraId="1F9F63C8"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WNM</w:t>
      </w:r>
      <w:r w:rsidRPr="00ED74FB">
        <w:rPr>
          <w:rFonts w:eastAsia="PMingLiU"/>
          <w:spacing w:val="-8"/>
          <w:sz w:val="20"/>
          <w:lang w:val="en-US" w:eastAsia="zh-TW"/>
        </w:rPr>
        <w:t xml:space="preserve"> </w:t>
      </w:r>
      <w:r w:rsidRPr="00ED74FB">
        <w:rPr>
          <w:rFonts w:eastAsia="PMingLiU"/>
          <w:sz w:val="20"/>
          <w:lang w:val="en-US" w:eastAsia="zh-TW"/>
        </w:rPr>
        <w:t>Sleep</w:t>
      </w:r>
      <w:r w:rsidRPr="00ED74FB">
        <w:rPr>
          <w:rFonts w:eastAsia="PMingLiU"/>
          <w:spacing w:val="-7"/>
          <w:sz w:val="20"/>
          <w:lang w:val="en-US" w:eastAsia="zh-TW"/>
        </w:rPr>
        <w:t xml:space="preserve"> </w:t>
      </w:r>
      <w:r w:rsidRPr="00ED74FB">
        <w:rPr>
          <w:rFonts w:eastAsia="PMingLiU"/>
          <w:sz w:val="20"/>
          <w:lang w:val="en-US" w:eastAsia="zh-TW"/>
        </w:rPr>
        <w:t>Mode</w:t>
      </w:r>
      <w:r w:rsidRPr="00ED74FB">
        <w:rPr>
          <w:rFonts w:eastAsia="PMingLiU"/>
          <w:spacing w:val="-8"/>
          <w:sz w:val="20"/>
          <w:lang w:val="en-US" w:eastAsia="zh-TW"/>
        </w:rPr>
        <w:t xml:space="preserve"> </w:t>
      </w:r>
      <w:r w:rsidRPr="00ED74FB">
        <w:rPr>
          <w:rFonts w:eastAsia="PMingLiU"/>
          <w:sz w:val="20"/>
          <w:lang w:val="en-US" w:eastAsia="zh-TW"/>
        </w:rPr>
        <w:t>Request/Response</w:t>
      </w:r>
      <w:r w:rsidRPr="00ED74FB">
        <w:rPr>
          <w:rFonts w:eastAsia="PMingLiU"/>
          <w:spacing w:val="-8"/>
          <w:sz w:val="20"/>
          <w:lang w:val="en-US" w:eastAsia="zh-TW"/>
        </w:rPr>
        <w:t xml:space="preserve"> </w:t>
      </w:r>
      <w:r w:rsidRPr="00ED74FB">
        <w:rPr>
          <w:rFonts w:eastAsia="PMingLiU"/>
          <w:spacing w:val="-2"/>
          <w:sz w:val="20"/>
          <w:lang w:val="en-US" w:eastAsia="zh-TW"/>
        </w:rPr>
        <w:t>frame</w:t>
      </w:r>
    </w:p>
    <w:p w14:paraId="40C3B56A"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w w:val="95"/>
          <w:sz w:val="20"/>
          <w:lang w:val="en-US" w:eastAsia="zh-TW"/>
        </w:rPr>
      </w:pPr>
      <w:r w:rsidRPr="00ED74FB">
        <w:rPr>
          <w:rFonts w:eastAsia="PMingLiU"/>
          <w:w w:val="95"/>
          <w:sz w:val="20"/>
          <w:lang w:val="en-US" w:eastAsia="zh-TW"/>
        </w:rPr>
        <w:t>TID-To-Link</w:t>
      </w:r>
      <w:r w:rsidRPr="00ED74FB">
        <w:rPr>
          <w:rFonts w:eastAsia="PMingLiU"/>
          <w:spacing w:val="57"/>
          <w:sz w:val="20"/>
          <w:lang w:val="en-US" w:eastAsia="zh-TW"/>
        </w:rPr>
        <w:t xml:space="preserve"> </w:t>
      </w:r>
      <w:r w:rsidRPr="00ED74FB">
        <w:rPr>
          <w:rFonts w:eastAsia="PMingLiU"/>
          <w:w w:val="95"/>
          <w:sz w:val="20"/>
          <w:lang w:val="en-US" w:eastAsia="zh-TW"/>
        </w:rPr>
        <w:t>Mapping</w:t>
      </w:r>
      <w:r w:rsidRPr="00ED74FB">
        <w:rPr>
          <w:rFonts w:eastAsia="PMingLiU"/>
          <w:spacing w:val="57"/>
          <w:sz w:val="20"/>
          <w:lang w:val="en-US" w:eastAsia="zh-TW"/>
        </w:rPr>
        <w:t xml:space="preserve"> </w:t>
      </w:r>
      <w:r w:rsidRPr="00ED74FB">
        <w:rPr>
          <w:rFonts w:eastAsia="PMingLiU"/>
          <w:w w:val="95"/>
          <w:sz w:val="20"/>
          <w:lang w:val="en-US" w:eastAsia="zh-TW"/>
        </w:rPr>
        <w:t>Request/Response/Teardown</w:t>
      </w:r>
      <w:r w:rsidRPr="00ED74FB">
        <w:rPr>
          <w:rFonts w:eastAsia="PMingLiU"/>
          <w:spacing w:val="57"/>
          <w:sz w:val="20"/>
          <w:lang w:val="en-US" w:eastAsia="zh-TW"/>
        </w:rPr>
        <w:t xml:space="preserve"> </w:t>
      </w:r>
      <w:r w:rsidRPr="00ED74FB">
        <w:rPr>
          <w:rFonts w:eastAsia="PMingLiU"/>
          <w:spacing w:val="-2"/>
          <w:w w:val="95"/>
          <w:sz w:val="20"/>
          <w:lang w:val="en-US" w:eastAsia="zh-TW"/>
        </w:rPr>
        <w:t>frame</w:t>
      </w:r>
    </w:p>
    <w:p w14:paraId="2F138178"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EPCS</w:t>
      </w:r>
      <w:r w:rsidRPr="00ED74FB">
        <w:rPr>
          <w:rFonts w:eastAsia="PMingLiU"/>
          <w:spacing w:val="-9"/>
          <w:sz w:val="20"/>
          <w:lang w:val="en-US" w:eastAsia="zh-TW"/>
        </w:rPr>
        <w:t xml:space="preserve"> </w:t>
      </w:r>
      <w:r w:rsidRPr="00ED74FB">
        <w:rPr>
          <w:rFonts w:eastAsia="PMingLiU"/>
          <w:sz w:val="20"/>
          <w:lang w:val="en-US" w:eastAsia="zh-TW"/>
        </w:rPr>
        <w:t>Priority</w:t>
      </w:r>
      <w:r w:rsidRPr="00ED74FB">
        <w:rPr>
          <w:rFonts w:eastAsia="PMingLiU"/>
          <w:spacing w:val="-9"/>
          <w:sz w:val="20"/>
          <w:lang w:val="en-US" w:eastAsia="zh-TW"/>
        </w:rPr>
        <w:t xml:space="preserve"> </w:t>
      </w:r>
      <w:r w:rsidRPr="00ED74FB">
        <w:rPr>
          <w:rFonts w:eastAsia="PMingLiU"/>
          <w:sz w:val="20"/>
          <w:lang w:val="en-US" w:eastAsia="zh-TW"/>
        </w:rPr>
        <w:t>Access</w:t>
      </w:r>
      <w:r w:rsidRPr="00ED74FB">
        <w:rPr>
          <w:rFonts w:eastAsia="PMingLiU"/>
          <w:spacing w:val="-9"/>
          <w:sz w:val="20"/>
          <w:lang w:val="en-US" w:eastAsia="zh-TW"/>
        </w:rPr>
        <w:t xml:space="preserve"> </w:t>
      </w:r>
      <w:r w:rsidRPr="00ED74FB">
        <w:rPr>
          <w:rFonts w:eastAsia="PMingLiU"/>
          <w:sz w:val="20"/>
          <w:lang w:val="en-US" w:eastAsia="zh-TW"/>
        </w:rPr>
        <w:t>Enable</w:t>
      </w:r>
      <w:r w:rsidRPr="00ED74FB">
        <w:rPr>
          <w:rFonts w:eastAsia="PMingLiU"/>
          <w:spacing w:val="-8"/>
          <w:sz w:val="20"/>
          <w:lang w:val="en-US" w:eastAsia="zh-TW"/>
        </w:rPr>
        <w:t xml:space="preserve"> </w:t>
      </w:r>
      <w:r w:rsidRPr="00ED74FB">
        <w:rPr>
          <w:rFonts w:eastAsia="PMingLiU"/>
          <w:sz w:val="20"/>
          <w:lang w:val="en-US" w:eastAsia="zh-TW"/>
        </w:rPr>
        <w:t>Request/Enable</w:t>
      </w:r>
      <w:r w:rsidRPr="00ED74FB">
        <w:rPr>
          <w:rFonts w:eastAsia="PMingLiU"/>
          <w:spacing w:val="-10"/>
          <w:sz w:val="20"/>
          <w:lang w:val="en-US" w:eastAsia="zh-TW"/>
        </w:rPr>
        <w:t xml:space="preserve"> </w:t>
      </w:r>
      <w:r w:rsidRPr="00ED74FB">
        <w:rPr>
          <w:rFonts w:eastAsia="PMingLiU"/>
          <w:sz w:val="20"/>
          <w:lang w:val="en-US" w:eastAsia="zh-TW"/>
        </w:rPr>
        <w:t>Response/Teardown</w:t>
      </w:r>
      <w:r w:rsidRPr="00ED74FB">
        <w:rPr>
          <w:rFonts w:eastAsia="PMingLiU"/>
          <w:spacing w:val="-8"/>
          <w:sz w:val="20"/>
          <w:lang w:val="en-US" w:eastAsia="zh-TW"/>
        </w:rPr>
        <w:t xml:space="preserve"> </w:t>
      </w:r>
      <w:r w:rsidRPr="00ED74FB">
        <w:rPr>
          <w:rFonts w:eastAsia="PMingLiU"/>
          <w:spacing w:val="-2"/>
          <w:sz w:val="20"/>
          <w:lang w:val="en-US" w:eastAsia="zh-TW"/>
        </w:rPr>
        <w:t>frame</w:t>
      </w:r>
    </w:p>
    <w:p w14:paraId="1A5AA9E5"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EML</w:t>
      </w:r>
      <w:r w:rsidRPr="00ED74FB">
        <w:rPr>
          <w:rFonts w:eastAsia="PMingLiU"/>
          <w:spacing w:val="-7"/>
          <w:sz w:val="20"/>
          <w:lang w:val="en-US" w:eastAsia="zh-TW"/>
        </w:rPr>
        <w:t xml:space="preserve"> </w:t>
      </w:r>
      <w:r w:rsidRPr="00ED74FB">
        <w:rPr>
          <w:rFonts w:eastAsia="PMingLiU"/>
          <w:sz w:val="20"/>
          <w:lang w:val="en-US" w:eastAsia="zh-TW"/>
        </w:rPr>
        <w:t>Operating</w:t>
      </w:r>
      <w:r w:rsidRPr="00ED74FB">
        <w:rPr>
          <w:rFonts w:eastAsia="PMingLiU"/>
          <w:spacing w:val="-7"/>
          <w:sz w:val="20"/>
          <w:lang w:val="en-US" w:eastAsia="zh-TW"/>
        </w:rPr>
        <w:t xml:space="preserve"> </w:t>
      </w:r>
      <w:r w:rsidRPr="00ED74FB">
        <w:rPr>
          <w:rFonts w:eastAsia="PMingLiU"/>
          <w:sz w:val="20"/>
          <w:lang w:val="en-US" w:eastAsia="zh-TW"/>
        </w:rPr>
        <w:t>Mode</w:t>
      </w:r>
      <w:r w:rsidRPr="00ED74FB">
        <w:rPr>
          <w:rFonts w:eastAsia="PMingLiU"/>
          <w:spacing w:val="-7"/>
          <w:sz w:val="20"/>
          <w:lang w:val="en-US" w:eastAsia="zh-TW"/>
        </w:rPr>
        <w:t xml:space="preserve"> </w:t>
      </w:r>
      <w:r w:rsidRPr="00ED74FB">
        <w:rPr>
          <w:rFonts w:eastAsia="PMingLiU"/>
          <w:sz w:val="20"/>
          <w:lang w:val="en-US" w:eastAsia="zh-TW"/>
        </w:rPr>
        <w:t>Notification</w:t>
      </w:r>
      <w:r w:rsidRPr="00ED74FB">
        <w:rPr>
          <w:rFonts w:eastAsia="PMingLiU"/>
          <w:spacing w:val="-7"/>
          <w:sz w:val="20"/>
          <w:lang w:val="en-US" w:eastAsia="zh-TW"/>
        </w:rPr>
        <w:t xml:space="preserve"> </w:t>
      </w:r>
      <w:r w:rsidRPr="00ED74FB">
        <w:rPr>
          <w:rFonts w:eastAsia="PMingLiU"/>
          <w:spacing w:val="-2"/>
          <w:sz w:val="20"/>
          <w:lang w:val="en-US" w:eastAsia="zh-TW"/>
        </w:rPr>
        <w:t>frame</w:t>
      </w:r>
    </w:p>
    <w:p w14:paraId="23346CBE"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4"/>
          <w:sz w:val="20"/>
          <w:lang w:val="en-US" w:eastAsia="zh-TW"/>
        </w:rPr>
      </w:pPr>
      <w:r w:rsidRPr="00ED74FB">
        <w:rPr>
          <w:rFonts w:eastAsia="PMingLiU"/>
          <w:sz w:val="20"/>
          <w:lang w:val="en-US" w:eastAsia="zh-TW"/>
        </w:rPr>
        <w:t>SCS</w:t>
      </w:r>
      <w:r w:rsidRPr="00ED74FB">
        <w:rPr>
          <w:rFonts w:eastAsia="PMingLiU"/>
          <w:spacing w:val="-10"/>
          <w:sz w:val="20"/>
          <w:lang w:val="en-US" w:eastAsia="zh-TW"/>
        </w:rPr>
        <w:t xml:space="preserve"> </w:t>
      </w:r>
      <w:r w:rsidRPr="00ED74FB">
        <w:rPr>
          <w:rFonts w:eastAsia="PMingLiU"/>
          <w:sz w:val="20"/>
          <w:lang w:val="en-US" w:eastAsia="zh-TW"/>
        </w:rPr>
        <w:t>Request/Response</w:t>
      </w:r>
      <w:r w:rsidRPr="00ED74FB">
        <w:rPr>
          <w:rFonts w:eastAsia="PMingLiU"/>
          <w:spacing w:val="-8"/>
          <w:sz w:val="20"/>
          <w:lang w:val="en-US" w:eastAsia="zh-TW"/>
        </w:rPr>
        <w:t xml:space="preserve"> </w:t>
      </w:r>
      <w:r w:rsidRPr="00ED74FB">
        <w:rPr>
          <w:rFonts w:eastAsia="PMingLiU"/>
          <w:spacing w:val="-4"/>
          <w:sz w:val="20"/>
          <w:lang w:val="en-US" w:eastAsia="zh-TW"/>
        </w:rPr>
        <w:t>frame</w:t>
      </w:r>
    </w:p>
    <w:p w14:paraId="2D3C717E" w14:textId="51876578" w:rsidR="00ED74FB" w:rsidRDefault="00ED74FB" w:rsidP="00ED74FB">
      <w:pPr>
        <w:widowControl w:val="0"/>
        <w:numPr>
          <w:ilvl w:val="0"/>
          <w:numId w:val="4"/>
        </w:numPr>
        <w:tabs>
          <w:tab w:val="left" w:pos="760"/>
        </w:tabs>
        <w:kinsoku w:val="0"/>
        <w:overflowPunct w:val="0"/>
        <w:autoSpaceDE w:val="0"/>
        <w:autoSpaceDN w:val="0"/>
        <w:adjustRightInd w:val="0"/>
        <w:spacing w:before="71"/>
        <w:ind w:left="760" w:hanging="400"/>
        <w:rPr>
          <w:ins w:id="260" w:author="Huang, Po-kai" w:date="2022-09-12T16:51:00Z"/>
          <w:rFonts w:eastAsia="PMingLiU"/>
          <w:spacing w:val="-4"/>
          <w:sz w:val="20"/>
          <w:lang w:val="en-US" w:eastAsia="zh-TW"/>
        </w:rPr>
      </w:pPr>
      <w:r w:rsidRPr="00ED74FB">
        <w:rPr>
          <w:rFonts w:eastAsia="PMingLiU"/>
          <w:sz w:val="20"/>
          <w:lang w:val="en-US" w:eastAsia="zh-TW"/>
        </w:rPr>
        <w:t>MSCS</w:t>
      </w:r>
      <w:r w:rsidRPr="00ED74FB">
        <w:rPr>
          <w:rFonts w:eastAsia="PMingLiU"/>
          <w:spacing w:val="-11"/>
          <w:sz w:val="20"/>
          <w:lang w:val="en-US" w:eastAsia="zh-TW"/>
        </w:rPr>
        <w:t xml:space="preserve"> </w:t>
      </w:r>
      <w:r w:rsidRPr="00ED74FB">
        <w:rPr>
          <w:rFonts w:eastAsia="PMingLiU"/>
          <w:sz w:val="20"/>
          <w:lang w:val="en-US" w:eastAsia="zh-TW"/>
        </w:rPr>
        <w:t>Request/Response</w:t>
      </w:r>
      <w:r w:rsidRPr="00ED74FB">
        <w:rPr>
          <w:rFonts w:eastAsia="PMingLiU"/>
          <w:spacing w:val="-9"/>
          <w:sz w:val="20"/>
          <w:lang w:val="en-US" w:eastAsia="zh-TW"/>
        </w:rPr>
        <w:t xml:space="preserve"> </w:t>
      </w:r>
      <w:r w:rsidRPr="00ED74FB">
        <w:rPr>
          <w:rFonts w:eastAsia="PMingLiU"/>
          <w:spacing w:val="-4"/>
          <w:sz w:val="20"/>
          <w:lang w:val="en-US" w:eastAsia="zh-TW"/>
        </w:rPr>
        <w:t>frame</w:t>
      </w:r>
    </w:p>
    <w:p w14:paraId="524C8E73" w14:textId="4E58A995" w:rsidR="008604B5" w:rsidRPr="00ED74FB" w:rsidRDefault="008604B5" w:rsidP="00ED74FB">
      <w:pPr>
        <w:widowControl w:val="0"/>
        <w:numPr>
          <w:ilvl w:val="0"/>
          <w:numId w:val="4"/>
        </w:numPr>
        <w:tabs>
          <w:tab w:val="left" w:pos="760"/>
        </w:tabs>
        <w:kinsoku w:val="0"/>
        <w:overflowPunct w:val="0"/>
        <w:autoSpaceDE w:val="0"/>
        <w:autoSpaceDN w:val="0"/>
        <w:adjustRightInd w:val="0"/>
        <w:spacing w:before="71"/>
        <w:ind w:left="760" w:hanging="400"/>
        <w:rPr>
          <w:rFonts w:eastAsia="PMingLiU"/>
          <w:spacing w:val="-4"/>
          <w:sz w:val="20"/>
          <w:lang w:val="en-US" w:eastAsia="zh-TW"/>
        </w:rPr>
      </w:pPr>
      <w:ins w:id="261" w:author="Huang, Po-kai" w:date="2022-09-12T16:51:00Z">
        <w:r>
          <w:rPr>
            <w:rFonts w:eastAsia="PMingLiU"/>
            <w:spacing w:val="-4"/>
            <w:sz w:val="20"/>
            <w:lang w:val="en-US" w:eastAsia="zh-TW"/>
          </w:rPr>
          <w:t xml:space="preserve">BSS </w:t>
        </w:r>
      </w:ins>
      <w:ins w:id="262" w:author="Huang, Po-kai" w:date="2022-09-12T16:52:00Z">
        <w:r>
          <w:rPr>
            <w:rFonts w:eastAsia="PMingLiU"/>
            <w:spacing w:val="-4"/>
            <w:sz w:val="20"/>
            <w:lang w:val="en-US" w:eastAsia="zh-TW"/>
          </w:rPr>
          <w:t xml:space="preserve">Transition Management Request/Response </w:t>
        </w:r>
        <w:proofErr w:type="gramStart"/>
        <w:r>
          <w:rPr>
            <w:rFonts w:eastAsia="PMingLiU"/>
            <w:spacing w:val="-4"/>
            <w:sz w:val="20"/>
            <w:lang w:val="en-US" w:eastAsia="zh-TW"/>
          </w:rPr>
          <w:t>frame(</w:t>
        </w:r>
        <w:proofErr w:type="gramEnd"/>
        <w:r>
          <w:rPr>
            <w:rFonts w:eastAsia="PMingLiU"/>
            <w:spacing w:val="-4"/>
            <w:sz w:val="20"/>
            <w:lang w:val="en-US" w:eastAsia="zh-TW"/>
          </w:rPr>
          <w:t>#11750)</w:t>
        </w:r>
      </w:ins>
    </w:p>
    <w:p w14:paraId="02DAB8A8" w14:textId="77777777" w:rsidR="00ED74FB" w:rsidRPr="00ED74FB" w:rsidRDefault="00ED74FB" w:rsidP="00ED74FB">
      <w:pPr>
        <w:widowControl w:val="0"/>
        <w:kinsoku w:val="0"/>
        <w:overflowPunct w:val="0"/>
        <w:autoSpaceDE w:val="0"/>
        <w:autoSpaceDN w:val="0"/>
        <w:adjustRightInd w:val="0"/>
        <w:spacing w:before="9"/>
        <w:rPr>
          <w:rFonts w:eastAsia="PMingLiU"/>
          <w:sz w:val="21"/>
          <w:szCs w:val="21"/>
          <w:lang w:val="en-US" w:eastAsia="zh-TW"/>
        </w:rPr>
      </w:pPr>
    </w:p>
    <w:p w14:paraId="1BEABC42" w14:textId="376637F0" w:rsidR="00ED74FB" w:rsidRPr="00ED74FB" w:rsidRDefault="00ED74FB" w:rsidP="00ED74FB">
      <w:pPr>
        <w:widowControl w:val="0"/>
        <w:kinsoku w:val="0"/>
        <w:overflowPunct w:val="0"/>
        <w:autoSpaceDE w:val="0"/>
        <w:autoSpaceDN w:val="0"/>
        <w:adjustRightInd w:val="0"/>
        <w:spacing w:line="249" w:lineRule="auto"/>
        <w:ind w:left="160" w:right="155"/>
        <w:jc w:val="both"/>
        <w:rPr>
          <w:rFonts w:eastAsia="PMingLiU"/>
          <w:sz w:val="20"/>
          <w:lang w:val="en-US" w:eastAsia="zh-TW"/>
        </w:rPr>
      </w:pPr>
      <w:r w:rsidRPr="00ED74FB">
        <w:rPr>
          <w:rFonts w:eastAsia="PMingLiU"/>
          <w:spacing w:val="-2"/>
          <w:sz w:val="20"/>
          <w:lang w:val="en-US" w:eastAsia="zh-TW"/>
        </w:rPr>
        <w:t>A</w:t>
      </w:r>
      <w:r w:rsidRPr="00ED74FB">
        <w:rPr>
          <w:rFonts w:eastAsia="PMingLiU"/>
          <w:spacing w:val="-9"/>
          <w:sz w:val="20"/>
          <w:lang w:val="en-US" w:eastAsia="zh-TW"/>
        </w:rPr>
        <w:t xml:space="preserve"> </w:t>
      </w:r>
      <w:r w:rsidRPr="00ED74FB">
        <w:rPr>
          <w:rFonts w:eastAsia="PMingLiU"/>
          <w:spacing w:val="-2"/>
          <w:sz w:val="20"/>
          <w:lang w:val="en-US" w:eastAsia="zh-TW"/>
        </w:rPr>
        <w:t>non-AP</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r w:rsidRPr="00ED74FB">
        <w:rPr>
          <w:rFonts w:eastAsia="PMingLiU"/>
          <w:spacing w:val="-2"/>
          <w:sz w:val="20"/>
          <w:lang w:val="en-US" w:eastAsia="zh-TW"/>
        </w:rPr>
        <w:t>may</w:t>
      </w:r>
      <w:r w:rsidRPr="00ED74FB">
        <w:rPr>
          <w:rFonts w:eastAsia="PMingLiU"/>
          <w:spacing w:val="-8"/>
          <w:sz w:val="20"/>
          <w:lang w:val="en-US" w:eastAsia="zh-TW"/>
        </w:rPr>
        <w:t xml:space="preserve"> </w:t>
      </w:r>
      <w:r w:rsidRPr="00ED74FB">
        <w:rPr>
          <w:rFonts w:eastAsia="PMingLiU"/>
          <w:spacing w:val="-2"/>
          <w:sz w:val="20"/>
          <w:lang w:val="en-US" w:eastAsia="zh-TW"/>
        </w:rPr>
        <w:t>transmit</w:t>
      </w:r>
      <w:r w:rsidRPr="00ED74FB">
        <w:rPr>
          <w:rFonts w:eastAsia="PMingLiU"/>
          <w:spacing w:val="-10"/>
          <w:sz w:val="20"/>
          <w:lang w:val="en-US" w:eastAsia="zh-TW"/>
        </w:rPr>
        <w:t xml:space="preserve"> </w:t>
      </w:r>
      <w:r w:rsidRPr="00ED74FB">
        <w:rPr>
          <w:rFonts w:eastAsia="PMingLiU"/>
          <w:spacing w:val="-2"/>
          <w:sz w:val="20"/>
          <w:lang w:val="en-US" w:eastAsia="zh-TW"/>
        </w:rPr>
        <w:t>an</w:t>
      </w:r>
      <w:r w:rsidRPr="00ED74FB">
        <w:rPr>
          <w:rFonts w:eastAsia="PMingLiU"/>
          <w:spacing w:val="-9"/>
          <w:sz w:val="20"/>
          <w:lang w:val="en-US" w:eastAsia="zh-TW"/>
        </w:rPr>
        <w:t xml:space="preserve"> </w:t>
      </w:r>
      <w:r w:rsidRPr="00ED74FB">
        <w:rPr>
          <w:rFonts w:eastAsia="PMingLiU"/>
          <w:spacing w:val="-2"/>
          <w:sz w:val="20"/>
          <w:lang w:val="en-US" w:eastAsia="zh-TW"/>
        </w:rPr>
        <w:t>individually</w:t>
      </w:r>
      <w:r w:rsidRPr="00ED74FB">
        <w:rPr>
          <w:rFonts w:eastAsia="PMingLiU"/>
          <w:spacing w:val="-9"/>
          <w:sz w:val="20"/>
          <w:lang w:val="en-US" w:eastAsia="zh-TW"/>
        </w:rPr>
        <w:t xml:space="preserve"> </w:t>
      </w:r>
      <w:r w:rsidRPr="00ED74FB">
        <w:rPr>
          <w:rFonts w:eastAsia="PMingLiU"/>
          <w:spacing w:val="-2"/>
          <w:sz w:val="20"/>
          <w:lang w:val="en-US" w:eastAsia="zh-TW"/>
        </w:rPr>
        <w:t>addressed</w:t>
      </w:r>
      <w:r w:rsidRPr="00ED74FB">
        <w:rPr>
          <w:rFonts w:eastAsia="PMingLiU"/>
          <w:spacing w:val="-11"/>
          <w:sz w:val="20"/>
          <w:lang w:val="en-US" w:eastAsia="zh-TW"/>
        </w:rPr>
        <w:t xml:space="preserve"> </w:t>
      </w:r>
      <w:r w:rsidRPr="00ED74FB">
        <w:rPr>
          <w:rFonts w:eastAsia="PMingLiU"/>
          <w:spacing w:val="-2"/>
          <w:sz w:val="20"/>
          <w:lang w:val="en-US" w:eastAsia="zh-TW"/>
        </w:rPr>
        <w:t>MMPDU</w:t>
      </w:r>
      <w:r w:rsidRPr="00ED74FB">
        <w:rPr>
          <w:rFonts w:eastAsia="PMingLiU"/>
          <w:spacing w:val="-8"/>
          <w:sz w:val="20"/>
          <w:lang w:val="en-US" w:eastAsia="zh-TW"/>
        </w:rPr>
        <w:t xml:space="preserve"> </w:t>
      </w:r>
      <w:r w:rsidRPr="00ED74FB">
        <w:rPr>
          <w:rFonts w:eastAsia="PMingLiU"/>
          <w:spacing w:val="-2"/>
          <w:sz w:val="20"/>
          <w:lang w:val="en-US" w:eastAsia="zh-TW"/>
        </w:rPr>
        <w:t>that</w:t>
      </w:r>
      <w:r w:rsidRPr="00ED74FB">
        <w:rPr>
          <w:rFonts w:eastAsia="PMingLiU"/>
          <w:spacing w:val="-10"/>
          <w:sz w:val="20"/>
          <w:lang w:val="en-US" w:eastAsia="zh-TW"/>
        </w:rPr>
        <w:t xml:space="preserve"> </w:t>
      </w:r>
      <w:r w:rsidRPr="00ED74FB">
        <w:rPr>
          <w:rFonts w:eastAsia="PMingLiU"/>
          <w:spacing w:val="-2"/>
          <w:sz w:val="20"/>
          <w:lang w:val="en-US" w:eastAsia="zh-TW"/>
        </w:rPr>
        <w:t>is</w:t>
      </w:r>
      <w:r w:rsidRPr="00ED74FB">
        <w:rPr>
          <w:rFonts w:eastAsia="PMingLiU"/>
          <w:spacing w:val="-8"/>
          <w:sz w:val="20"/>
          <w:lang w:val="en-US" w:eastAsia="zh-TW"/>
        </w:rPr>
        <w:t xml:space="preserve"> </w:t>
      </w:r>
      <w:r w:rsidRPr="00ED74FB">
        <w:rPr>
          <w:rFonts w:eastAsia="PMingLiU"/>
          <w:spacing w:val="-2"/>
          <w:sz w:val="20"/>
          <w:lang w:val="en-US" w:eastAsia="zh-TW"/>
        </w:rPr>
        <w:t>an</w:t>
      </w:r>
      <w:r w:rsidRPr="00ED74FB">
        <w:rPr>
          <w:rFonts w:eastAsia="PMingLiU"/>
          <w:spacing w:val="-9"/>
          <w:sz w:val="20"/>
          <w:lang w:val="en-US" w:eastAsia="zh-TW"/>
        </w:rPr>
        <w:t xml:space="preserve"> </w:t>
      </w:r>
      <w:r w:rsidRPr="00ED74FB">
        <w:rPr>
          <w:rFonts w:eastAsia="PMingLiU"/>
          <w:spacing w:val="-2"/>
          <w:sz w:val="20"/>
          <w:lang w:val="en-US" w:eastAsia="zh-TW"/>
        </w:rPr>
        <w:t>Authentication</w:t>
      </w:r>
      <w:r w:rsidRPr="00ED74FB">
        <w:rPr>
          <w:rFonts w:eastAsia="PMingLiU"/>
          <w:spacing w:val="-9"/>
          <w:sz w:val="20"/>
          <w:lang w:val="en-US" w:eastAsia="zh-TW"/>
        </w:rPr>
        <w:t xml:space="preserve"> </w:t>
      </w:r>
      <w:r w:rsidRPr="00ED74FB">
        <w:rPr>
          <w:rFonts w:eastAsia="PMingLiU"/>
          <w:spacing w:val="-2"/>
          <w:sz w:val="20"/>
          <w:lang w:val="en-US" w:eastAsia="zh-TW"/>
        </w:rPr>
        <w:t>frame</w:t>
      </w:r>
      <w:r w:rsidRPr="00ED74FB">
        <w:rPr>
          <w:rFonts w:eastAsia="PMingLiU"/>
          <w:spacing w:val="-9"/>
          <w:sz w:val="20"/>
          <w:lang w:val="en-US" w:eastAsia="zh-TW"/>
        </w:rPr>
        <w:t xml:space="preserve"> </w:t>
      </w:r>
      <w:r w:rsidRPr="00ED74FB">
        <w:rPr>
          <w:rFonts w:eastAsia="PMingLiU"/>
          <w:spacing w:val="-2"/>
          <w:sz w:val="20"/>
          <w:lang w:val="en-US" w:eastAsia="zh-TW"/>
        </w:rPr>
        <w:t>that</w:t>
      </w:r>
      <w:r w:rsidRPr="00ED74FB">
        <w:rPr>
          <w:rFonts w:eastAsia="PMingLiU"/>
          <w:spacing w:val="-10"/>
          <w:sz w:val="20"/>
          <w:lang w:val="en-US" w:eastAsia="zh-TW"/>
        </w:rPr>
        <w:t xml:space="preserve"> </w:t>
      </w:r>
      <w:r w:rsidRPr="00ED74FB">
        <w:rPr>
          <w:rFonts w:eastAsia="PMingLiU"/>
          <w:spacing w:val="-2"/>
          <w:sz w:val="20"/>
          <w:lang w:val="en-US" w:eastAsia="zh-TW"/>
        </w:rPr>
        <w:t xml:space="preserve">includes </w:t>
      </w:r>
      <w:r w:rsidRPr="00ED74FB">
        <w:rPr>
          <w:rFonts w:eastAsia="PMingLiU"/>
          <w:sz w:val="20"/>
          <w:lang w:val="en-US" w:eastAsia="zh-TW"/>
        </w:rPr>
        <w:t>a</w:t>
      </w:r>
      <w:r w:rsidRPr="00ED74FB">
        <w:rPr>
          <w:rFonts w:eastAsia="PMingLiU"/>
          <w:spacing w:val="-13"/>
          <w:sz w:val="20"/>
          <w:lang w:val="en-US" w:eastAsia="zh-TW"/>
        </w:rPr>
        <w:t xml:space="preserve"> </w:t>
      </w:r>
      <w:r w:rsidRPr="00ED74FB">
        <w:rPr>
          <w:rFonts w:eastAsia="PMingLiU"/>
          <w:sz w:val="20"/>
          <w:lang w:val="en-US" w:eastAsia="zh-TW"/>
        </w:rPr>
        <w:t>Basic</w:t>
      </w:r>
      <w:r w:rsidRPr="00ED74FB">
        <w:rPr>
          <w:rFonts w:eastAsia="PMingLiU"/>
          <w:spacing w:val="-12"/>
          <w:sz w:val="20"/>
          <w:lang w:val="en-US" w:eastAsia="zh-TW"/>
        </w:rPr>
        <w:t xml:space="preserve"> </w:t>
      </w:r>
      <w:r w:rsidRPr="00ED74FB">
        <w:rPr>
          <w:rFonts w:eastAsia="PMingLiU"/>
          <w:sz w:val="20"/>
          <w:lang w:val="en-US" w:eastAsia="zh-TW"/>
        </w:rPr>
        <w:t>Multi-Link</w:t>
      </w:r>
      <w:r w:rsidRPr="00ED74FB">
        <w:rPr>
          <w:rFonts w:eastAsia="PMingLiU"/>
          <w:spacing w:val="-13"/>
          <w:sz w:val="20"/>
          <w:lang w:val="en-US" w:eastAsia="zh-TW"/>
        </w:rPr>
        <w:t xml:space="preserve"> </w:t>
      </w:r>
      <w:r w:rsidRPr="00ED74FB">
        <w:rPr>
          <w:rFonts w:eastAsia="PMingLiU"/>
          <w:sz w:val="20"/>
          <w:lang w:val="en-US" w:eastAsia="zh-TW"/>
        </w:rPr>
        <w:t>element</w:t>
      </w:r>
      <w:r w:rsidRPr="00ED74FB">
        <w:rPr>
          <w:rFonts w:eastAsia="PMingLiU"/>
          <w:spacing w:val="-12"/>
          <w:sz w:val="20"/>
          <w:lang w:val="en-US" w:eastAsia="zh-TW"/>
        </w:rPr>
        <w:t xml:space="preserve"> </w:t>
      </w:r>
      <w:r w:rsidRPr="00ED74FB">
        <w:rPr>
          <w:rFonts w:eastAsia="PMingLiU"/>
          <w:sz w:val="20"/>
          <w:lang w:val="en-US" w:eastAsia="zh-TW"/>
        </w:rPr>
        <w:t>or</w:t>
      </w:r>
      <w:r w:rsidRPr="00ED74FB">
        <w:rPr>
          <w:rFonts w:eastAsia="PMingLiU"/>
          <w:spacing w:val="-13"/>
          <w:sz w:val="20"/>
          <w:lang w:val="en-US" w:eastAsia="zh-TW"/>
        </w:rPr>
        <w:t xml:space="preserve"> </w:t>
      </w:r>
      <w:r w:rsidRPr="00ED74FB">
        <w:rPr>
          <w:rFonts w:eastAsia="PMingLiU"/>
          <w:sz w:val="20"/>
          <w:lang w:val="en-US" w:eastAsia="zh-TW"/>
        </w:rPr>
        <w:t>a</w:t>
      </w:r>
      <w:r w:rsidRPr="00ED74FB">
        <w:rPr>
          <w:rFonts w:eastAsia="PMingLiU"/>
          <w:spacing w:val="-12"/>
          <w:sz w:val="20"/>
          <w:lang w:val="en-US" w:eastAsia="zh-TW"/>
        </w:rPr>
        <w:t xml:space="preserve"> </w:t>
      </w:r>
      <w:r w:rsidRPr="00ED74FB">
        <w:rPr>
          <w:rFonts w:eastAsia="PMingLiU"/>
          <w:sz w:val="20"/>
          <w:lang w:val="en-US" w:eastAsia="zh-TW"/>
        </w:rPr>
        <w:t>(Re)Association</w:t>
      </w:r>
      <w:r w:rsidRPr="00ED74FB">
        <w:rPr>
          <w:rFonts w:eastAsia="PMingLiU"/>
          <w:spacing w:val="-11"/>
          <w:sz w:val="20"/>
          <w:lang w:val="en-US" w:eastAsia="zh-TW"/>
        </w:rPr>
        <w:t xml:space="preserve"> </w:t>
      </w:r>
      <w:r w:rsidRPr="00ED74FB">
        <w:rPr>
          <w:rFonts w:eastAsia="PMingLiU"/>
          <w:sz w:val="20"/>
          <w:lang w:val="en-US" w:eastAsia="zh-TW"/>
        </w:rPr>
        <w:t>Request</w:t>
      </w:r>
      <w:r w:rsidRPr="00ED74FB">
        <w:rPr>
          <w:rFonts w:eastAsia="PMingLiU"/>
          <w:spacing w:val="-12"/>
          <w:sz w:val="20"/>
          <w:lang w:val="en-US" w:eastAsia="zh-TW"/>
        </w:rPr>
        <w:t xml:space="preserve"> </w:t>
      </w:r>
      <w:r w:rsidRPr="00ED74FB">
        <w:rPr>
          <w:rFonts w:eastAsia="PMingLiU"/>
          <w:sz w:val="20"/>
          <w:lang w:val="en-US" w:eastAsia="zh-TW"/>
        </w:rPr>
        <w:t>frame</w:t>
      </w:r>
      <w:r w:rsidRPr="00ED74FB">
        <w:rPr>
          <w:rFonts w:eastAsia="PMingLiU"/>
          <w:spacing w:val="-13"/>
          <w:sz w:val="20"/>
          <w:lang w:val="en-US" w:eastAsia="zh-TW"/>
        </w:rPr>
        <w:t xml:space="preserve"> </w:t>
      </w:r>
      <w:r w:rsidRPr="00ED74FB">
        <w:rPr>
          <w:rFonts w:eastAsia="PMingLiU"/>
          <w:sz w:val="20"/>
          <w:lang w:val="en-US" w:eastAsia="zh-TW"/>
        </w:rPr>
        <w:t>that</w:t>
      </w:r>
      <w:r w:rsidRPr="00ED74FB">
        <w:rPr>
          <w:rFonts w:eastAsia="PMingLiU"/>
          <w:spacing w:val="-12"/>
          <w:sz w:val="20"/>
          <w:lang w:val="en-US" w:eastAsia="zh-TW"/>
        </w:rPr>
        <w:t xml:space="preserve"> </w:t>
      </w:r>
      <w:r w:rsidRPr="00ED74FB">
        <w:rPr>
          <w:rFonts w:eastAsia="PMingLiU"/>
          <w:sz w:val="20"/>
          <w:lang w:val="en-US" w:eastAsia="zh-TW"/>
        </w:rPr>
        <w:t>includes</w:t>
      </w:r>
      <w:r w:rsidRPr="00ED74FB">
        <w:rPr>
          <w:rFonts w:eastAsia="PMingLiU"/>
          <w:spacing w:val="-13"/>
          <w:sz w:val="20"/>
          <w:lang w:val="en-US" w:eastAsia="zh-TW"/>
        </w:rPr>
        <w:t xml:space="preserve"> </w:t>
      </w:r>
      <w:r w:rsidRPr="00ED74FB">
        <w:rPr>
          <w:rFonts w:eastAsia="PMingLiU"/>
          <w:sz w:val="20"/>
          <w:lang w:val="en-US" w:eastAsia="zh-TW"/>
        </w:rPr>
        <w:t>a</w:t>
      </w:r>
      <w:r w:rsidRPr="00ED74FB">
        <w:rPr>
          <w:rFonts w:eastAsia="PMingLiU"/>
          <w:spacing w:val="-12"/>
          <w:sz w:val="20"/>
          <w:lang w:val="en-US" w:eastAsia="zh-TW"/>
        </w:rPr>
        <w:t xml:space="preserve"> </w:t>
      </w:r>
      <w:r w:rsidRPr="00ED74FB">
        <w:rPr>
          <w:rFonts w:eastAsia="PMingLiU"/>
          <w:sz w:val="20"/>
          <w:lang w:val="en-US" w:eastAsia="zh-TW"/>
        </w:rPr>
        <w:t>Basic</w:t>
      </w:r>
      <w:r w:rsidRPr="00ED74FB">
        <w:rPr>
          <w:rFonts w:eastAsia="PMingLiU"/>
          <w:spacing w:val="-11"/>
          <w:sz w:val="20"/>
          <w:lang w:val="en-US" w:eastAsia="zh-TW"/>
        </w:rPr>
        <w:t xml:space="preserve"> </w:t>
      </w:r>
      <w:r w:rsidRPr="00ED74FB">
        <w:rPr>
          <w:rFonts w:eastAsia="PMingLiU"/>
          <w:sz w:val="20"/>
          <w:lang w:val="en-US" w:eastAsia="zh-TW"/>
        </w:rPr>
        <w:t>Multi-Link</w:t>
      </w:r>
      <w:r w:rsidRPr="00ED74FB">
        <w:rPr>
          <w:rFonts w:eastAsia="PMingLiU"/>
          <w:spacing w:val="-13"/>
          <w:sz w:val="20"/>
          <w:lang w:val="en-US" w:eastAsia="zh-TW"/>
        </w:rPr>
        <w:t xml:space="preserve"> </w:t>
      </w:r>
      <w:r w:rsidRPr="00ED74FB">
        <w:rPr>
          <w:rFonts w:eastAsia="PMingLiU"/>
          <w:sz w:val="20"/>
          <w:lang w:val="en-US" w:eastAsia="zh-TW"/>
        </w:rPr>
        <w:t>element</w:t>
      </w:r>
      <w:r w:rsidRPr="00ED74FB">
        <w:rPr>
          <w:rFonts w:eastAsia="PMingLiU"/>
          <w:spacing w:val="-12"/>
          <w:sz w:val="20"/>
          <w:lang w:val="en-US" w:eastAsia="zh-TW"/>
        </w:rPr>
        <w:t xml:space="preserve"> </w:t>
      </w:r>
      <w:r w:rsidRPr="00ED74FB">
        <w:rPr>
          <w:rFonts w:eastAsia="PMingLiU"/>
          <w:sz w:val="20"/>
          <w:lang w:val="en-US" w:eastAsia="zh-TW"/>
        </w:rPr>
        <w:t>or</w:t>
      </w:r>
      <w:r w:rsidRPr="00ED74FB">
        <w:rPr>
          <w:rFonts w:eastAsia="PMingLiU"/>
          <w:spacing w:val="-13"/>
          <w:sz w:val="20"/>
          <w:lang w:val="en-US" w:eastAsia="zh-TW"/>
        </w:rPr>
        <w:t xml:space="preserve"> </w:t>
      </w:r>
      <w:r w:rsidRPr="00ED74FB">
        <w:rPr>
          <w:rFonts w:eastAsia="PMingLiU"/>
          <w:sz w:val="20"/>
          <w:lang w:val="en-US" w:eastAsia="zh-TW"/>
        </w:rPr>
        <w:t>a Multi-Link</w:t>
      </w:r>
      <w:r w:rsidRPr="00ED74FB">
        <w:rPr>
          <w:rFonts w:eastAsia="PMingLiU"/>
          <w:spacing w:val="-6"/>
          <w:sz w:val="20"/>
          <w:lang w:val="en-US" w:eastAsia="zh-TW"/>
        </w:rPr>
        <w:t xml:space="preserve"> </w:t>
      </w:r>
      <w:r w:rsidRPr="00ED74FB">
        <w:rPr>
          <w:rFonts w:eastAsia="PMingLiU"/>
          <w:sz w:val="20"/>
          <w:lang w:val="en-US" w:eastAsia="zh-TW"/>
        </w:rPr>
        <w:t>probe</w:t>
      </w:r>
      <w:r w:rsidRPr="00ED74FB">
        <w:rPr>
          <w:rFonts w:eastAsia="PMingLiU"/>
          <w:spacing w:val="-8"/>
          <w:sz w:val="20"/>
          <w:lang w:val="en-US" w:eastAsia="zh-TW"/>
        </w:rPr>
        <w:t xml:space="preserve"> </w:t>
      </w:r>
      <w:r w:rsidRPr="00ED74FB">
        <w:rPr>
          <w:rFonts w:eastAsia="PMingLiU"/>
          <w:sz w:val="20"/>
          <w:lang w:val="en-US" w:eastAsia="zh-TW"/>
        </w:rPr>
        <w:t>request</w:t>
      </w:r>
      <w:r w:rsidRPr="00ED74FB">
        <w:rPr>
          <w:rFonts w:eastAsia="PMingLiU"/>
          <w:spacing w:val="-8"/>
          <w:sz w:val="20"/>
          <w:lang w:val="en-US" w:eastAsia="zh-TW"/>
        </w:rPr>
        <w:t xml:space="preserve"> </w:t>
      </w:r>
      <w:r w:rsidRPr="00ED74FB">
        <w:rPr>
          <w:rFonts w:eastAsia="PMingLiU"/>
          <w:sz w:val="20"/>
          <w:lang w:val="en-US" w:eastAsia="zh-TW"/>
        </w:rPr>
        <w:t>or</w:t>
      </w:r>
      <w:r w:rsidRPr="00ED74FB">
        <w:rPr>
          <w:rFonts w:eastAsia="PMingLiU"/>
          <w:spacing w:val="-8"/>
          <w:sz w:val="20"/>
          <w:lang w:val="en-US" w:eastAsia="zh-TW"/>
        </w:rPr>
        <w:t xml:space="preserve"> </w:t>
      </w:r>
      <w:r w:rsidRPr="00ED74FB">
        <w:rPr>
          <w:rFonts w:eastAsia="PMingLiU"/>
          <w:sz w:val="20"/>
          <w:lang w:val="en-US" w:eastAsia="zh-TW"/>
        </w:rPr>
        <w:t>a</w:t>
      </w:r>
      <w:r w:rsidRPr="00ED74FB">
        <w:rPr>
          <w:rFonts w:eastAsia="PMingLiU"/>
          <w:spacing w:val="-7"/>
          <w:sz w:val="20"/>
          <w:lang w:val="en-US" w:eastAsia="zh-TW"/>
        </w:rPr>
        <w:t xml:space="preserve"> </w:t>
      </w:r>
      <w:proofErr w:type="spellStart"/>
      <w:r w:rsidRPr="00ED74FB">
        <w:rPr>
          <w:rFonts w:eastAsia="PMingLiU"/>
          <w:sz w:val="20"/>
          <w:lang w:val="en-US" w:eastAsia="zh-TW"/>
        </w:rPr>
        <w:t>Deauthentication</w:t>
      </w:r>
      <w:proofErr w:type="spellEnd"/>
      <w:r w:rsidRPr="00ED74FB">
        <w:rPr>
          <w:rFonts w:eastAsia="PMingLiU"/>
          <w:spacing w:val="-8"/>
          <w:sz w:val="20"/>
          <w:lang w:val="en-US" w:eastAsia="zh-TW"/>
        </w:rPr>
        <w:t xml:space="preserve"> </w:t>
      </w:r>
      <w:r w:rsidRPr="00ED74FB">
        <w:rPr>
          <w:rFonts w:eastAsia="PMingLiU"/>
          <w:sz w:val="20"/>
          <w:lang w:val="en-US" w:eastAsia="zh-TW"/>
        </w:rPr>
        <w:t>frame</w:t>
      </w:r>
      <w:r w:rsidRPr="00ED74FB">
        <w:rPr>
          <w:rFonts w:eastAsia="PMingLiU"/>
          <w:spacing w:val="-8"/>
          <w:sz w:val="20"/>
          <w:lang w:val="en-US" w:eastAsia="zh-TW"/>
        </w:rPr>
        <w:t xml:space="preserve"> </w:t>
      </w:r>
      <w:r w:rsidRPr="00ED74FB">
        <w:rPr>
          <w:rFonts w:eastAsia="PMingLiU"/>
          <w:sz w:val="20"/>
          <w:lang w:val="en-US" w:eastAsia="zh-TW"/>
        </w:rPr>
        <w:t>or</w:t>
      </w:r>
      <w:r w:rsidRPr="00ED74FB">
        <w:rPr>
          <w:rFonts w:eastAsia="PMingLiU"/>
          <w:spacing w:val="-11"/>
          <w:sz w:val="20"/>
          <w:lang w:val="en-US" w:eastAsia="zh-TW"/>
        </w:rPr>
        <w:t xml:space="preserve"> </w:t>
      </w:r>
      <w:r w:rsidRPr="00ED74FB">
        <w:rPr>
          <w:rFonts w:eastAsia="PMingLiU"/>
          <w:sz w:val="20"/>
          <w:lang w:val="en-US" w:eastAsia="zh-TW"/>
        </w:rPr>
        <w:t>a</w:t>
      </w:r>
      <w:r w:rsidRPr="00ED74FB">
        <w:rPr>
          <w:rFonts w:eastAsia="PMingLiU"/>
          <w:spacing w:val="-8"/>
          <w:sz w:val="20"/>
          <w:lang w:val="en-US" w:eastAsia="zh-TW"/>
        </w:rPr>
        <w:t xml:space="preserve"> </w:t>
      </w:r>
      <w:r w:rsidRPr="00ED74FB">
        <w:rPr>
          <w:rFonts w:eastAsia="PMingLiU"/>
          <w:sz w:val="20"/>
          <w:lang w:val="en-US" w:eastAsia="zh-TW"/>
        </w:rPr>
        <w:t>Disassociation</w:t>
      </w:r>
      <w:r w:rsidRPr="00ED74FB">
        <w:rPr>
          <w:rFonts w:eastAsia="PMingLiU"/>
          <w:spacing w:val="-8"/>
          <w:sz w:val="20"/>
          <w:lang w:val="en-US" w:eastAsia="zh-TW"/>
        </w:rPr>
        <w:t xml:space="preserve"> </w:t>
      </w:r>
      <w:r w:rsidRPr="00ED74FB">
        <w:rPr>
          <w:rFonts w:eastAsia="PMingLiU"/>
          <w:sz w:val="20"/>
          <w:lang w:val="en-US" w:eastAsia="zh-TW"/>
        </w:rPr>
        <w:t>frame</w:t>
      </w:r>
      <w:r w:rsidRPr="00ED74FB">
        <w:rPr>
          <w:rFonts w:eastAsia="PMingLiU"/>
          <w:spacing w:val="-7"/>
          <w:sz w:val="20"/>
          <w:lang w:val="en-US" w:eastAsia="zh-TW"/>
        </w:rPr>
        <w:t xml:space="preserve"> </w:t>
      </w:r>
      <w:r w:rsidRPr="00ED74FB">
        <w:rPr>
          <w:rFonts w:eastAsia="PMingLiU"/>
          <w:sz w:val="20"/>
          <w:lang w:val="en-US" w:eastAsia="zh-TW"/>
        </w:rPr>
        <w:t>to</w:t>
      </w:r>
      <w:r w:rsidRPr="00ED74FB">
        <w:rPr>
          <w:rFonts w:eastAsia="PMingLiU"/>
          <w:spacing w:val="-7"/>
          <w:sz w:val="20"/>
          <w:lang w:val="en-US" w:eastAsia="zh-TW"/>
        </w:rPr>
        <w:t xml:space="preserve"> </w:t>
      </w:r>
      <w:r w:rsidRPr="00ED74FB">
        <w:rPr>
          <w:rFonts w:eastAsia="PMingLiU"/>
          <w:sz w:val="20"/>
          <w:lang w:val="en-US" w:eastAsia="zh-TW"/>
        </w:rPr>
        <w:t>any</w:t>
      </w:r>
      <w:r w:rsidRPr="00ED74FB">
        <w:rPr>
          <w:rFonts w:eastAsia="PMingLiU"/>
          <w:spacing w:val="-7"/>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affiliated</w:t>
      </w:r>
      <w:r w:rsidRPr="00ED74FB">
        <w:rPr>
          <w:rFonts w:eastAsia="PMingLiU"/>
          <w:spacing w:val="-7"/>
          <w:sz w:val="20"/>
          <w:lang w:val="en-US" w:eastAsia="zh-TW"/>
        </w:rPr>
        <w:t xml:space="preserve"> </w:t>
      </w:r>
      <w:r w:rsidRPr="00ED74FB">
        <w:rPr>
          <w:rFonts w:eastAsia="PMingLiU"/>
          <w:sz w:val="20"/>
          <w:lang w:val="en-US" w:eastAsia="zh-TW"/>
        </w:rPr>
        <w:t>with</w:t>
      </w:r>
      <w:r w:rsidRPr="00ED74FB">
        <w:rPr>
          <w:rFonts w:eastAsia="PMingLiU"/>
          <w:spacing w:val="-7"/>
          <w:sz w:val="20"/>
          <w:lang w:val="en-US" w:eastAsia="zh-TW"/>
        </w:rPr>
        <w:t xml:space="preserve"> </w:t>
      </w:r>
      <w:r w:rsidRPr="00ED74FB">
        <w:rPr>
          <w:rFonts w:eastAsia="PMingLiU"/>
          <w:sz w:val="20"/>
          <w:lang w:val="en-US" w:eastAsia="zh-TW"/>
        </w:rPr>
        <w:t>the AP</w:t>
      </w:r>
      <w:r w:rsidRPr="00ED74FB">
        <w:rPr>
          <w:rFonts w:eastAsia="PMingLiU"/>
          <w:spacing w:val="-2"/>
          <w:sz w:val="20"/>
          <w:lang w:val="en-US" w:eastAsia="zh-TW"/>
        </w:rPr>
        <w:t xml:space="preserve"> </w:t>
      </w:r>
      <w:r w:rsidRPr="00ED74FB">
        <w:rPr>
          <w:rFonts w:eastAsia="PMingLiU"/>
          <w:sz w:val="20"/>
          <w:lang w:val="en-US" w:eastAsia="zh-TW"/>
        </w:rPr>
        <w:t>MLD</w:t>
      </w:r>
      <w:r w:rsidRPr="00ED74FB">
        <w:rPr>
          <w:rFonts w:eastAsia="PMingLiU"/>
          <w:spacing w:val="-2"/>
          <w:sz w:val="20"/>
          <w:lang w:val="en-US" w:eastAsia="zh-TW"/>
        </w:rPr>
        <w:t xml:space="preserve"> </w:t>
      </w:r>
      <w:r w:rsidRPr="00ED74FB">
        <w:rPr>
          <w:rFonts w:eastAsia="PMingLiU"/>
          <w:sz w:val="20"/>
          <w:lang w:val="en-US" w:eastAsia="zh-TW"/>
        </w:rPr>
        <w:t>subject</w:t>
      </w:r>
      <w:r w:rsidRPr="00ED74FB">
        <w:rPr>
          <w:rFonts w:eastAsia="PMingLiU"/>
          <w:spacing w:val="-2"/>
          <w:sz w:val="20"/>
          <w:lang w:val="en-US" w:eastAsia="zh-TW"/>
        </w:rPr>
        <w:t xml:space="preserve"> </w:t>
      </w:r>
      <w:r w:rsidRPr="00ED74FB">
        <w:rPr>
          <w:rFonts w:eastAsia="PMingLiU"/>
          <w:sz w:val="20"/>
          <w:lang w:val="en-US" w:eastAsia="zh-TW"/>
        </w:rPr>
        <w:t>to</w:t>
      </w:r>
      <w:r w:rsidRPr="00ED74FB">
        <w:rPr>
          <w:rFonts w:eastAsia="PMingLiU"/>
          <w:spacing w:val="-2"/>
          <w:sz w:val="20"/>
          <w:lang w:val="en-US" w:eastAsia="zh-TW"/>
        </w:rPr>
        <w:t xml:space="preserve"> </w:t>
      </w:r>
      <w:r w:rsidRPr="00ED74FB">
        <w:rPr>
          <w:rFonts w:eastAsia="PMingLiU"/>
          <w:sz w:val="20"/>
          <w:lang w:val="en-US" w:eastAsia="zh-TW"/>
        </w:rPr>
        <w:t>additional</w:t>
      </w:r>
      <w:r w:rsidRPr="00ED74FB">
        <w:rPr>
          <w:rFonts w:eastAsia="PMingLiU"/>
          <w:spacing w:val="-2"/>
          <w:sz w:val="20"/>
          <w:lang w:val="en-US" w:eastAsia="zh-TW"/>
        </w:rPr>
        <w:t xml:space="preserve"> </w:t>
      </w:r>
      <w:r w:rsidRPr="00ED74FB">
        <w:rPr>
          <w:rFonts w:eastAsia="PMingLiU"/>
          <w:sz w:val="20"/>
          <w:lang w:val="en-US" w:eastAsia="zh-TW"/>
        </w:rPr>
        <w:t>constraints</w:t>
      </w:r>
      <w:r w:rsidRPr="00ED74FB">
        <w:rPr>
          <w:rFonts w:eastAsia="PMingLiU"/>
          <w:spacing w:val="-2"/>
          <w:sz w:val="20"/>
          <w:lang w:val="en-US" w:eastAsia="zh-TW"/>
        </w:rPr>
        <w:t xml:space="preserve"> </w:t>
      </w:r>
      <w:r w:rsidRPr="00ED74FB">
        <w:rPr>
          <w:rFonts w:eastAsia="PMingLiU"/>
          <w:sz w:val="20"/>
          <w:lang w:val="en-US" w:eastAsia="zh-TW"/>
        </w:rPr>
        <w:t>(see</w:t>
      </w:r>
      <w:r w:rsidRPr="00ED74FB">
        <w:rPr>
          <w:rFonts w:eastAsia="PMingLiU"/>
          <w:spacing w:val="-2"/>
          <w:sz w:val="20"/>
          <w:lang w:val="en-US" w:eastAsia="zh-TW"/>
        </w:rPr>
        <w:t xml:space="preserve"> </w:t>
      </w:r>
      <w:hyperlink w:anchor="bookmark35" w:history="1">
        <w:r w:rsidRPr="00ED74FB">
          <w:rPr>
            <w:rFonts w:eastAsia="PMingLiU"/>
            <w:sz w:val="20"/>
            <w:lang w:val="en-US" w:eastAsia="zh-TW"/>
          </w:rPr>
          <w:t>35.3.7</w:t>
        </w:r>
        <w:r w:rsidRPr="00ED74FB">
          <w:rPr>
            <w:rFonts w:eastAsia="PMingLiU"/>
            <w:spacing w:val="-2"/>
            <w:sz w:val="20"/>
            <w:lang w:val="en-US" w:eastAsia="zh-TW"/>
          </w:rPr>
          <w:t xml:space="preserve"> </w:t>
        </w:r>
        <w:r w:rsidRPr="00ED74FB">
          <w:rPr>
            <w:rFonts w:eastAsia="PMingLiU"/>
            <w:sz w:val="20"/>
            <w:lang w:val="en-US" w:eastAsia="zh-TW"/>
          </w:rPr>
          <w:t>(Link</w:t>
        </w:r>
        <w:r w:rsidRPr="00ED74FB">
          <w:rPr>
            <w:rFonts w:eastAsia="PMingLiU"/>
            <w:spacing w:val="-2"/>
            <w:sz w:val="20"/>
            <w:lang w:val="en-US" w:eastAsia="zh-TW"/>
          </w:rPr>
          <w:t xml:space="preserve"> </w:t>
        </w:r>
        <w:r w:rsidRPr="00ED74FB">
          <w:rPr>
            <w:rFonts w:eastAsia="PMingLiU"/>
            <w:sz w:val="20"/>
            <w:lang w:val="en-US" w:eastAsia="zh-TW"/>
          </w:rPr>
          <w:t>management)</w:t>
        </w:r>
      </w:hyperlink>
      <w:r w:rsidRPr="00ED74FB">
        <w:rPr>
          <w:rFonts w:eastAsia="PMingLiU"/>
          <w:sz w:val="20"/>
          <w:lang w:val="en-US" w:eastAsia="zh-TW"/>
        </w:rPr>
        <w:t>).</w:t>
      </w:r>
    </w:p>
    <w:p w14:paraId="1744DE70" w14:textId="77777777" w:rsidR="00ED74FB" w:rsidRPr="00ED74FB" w:rsidRDefault="00ED74FB" w:rsidP="00ED74FB">
      <w:pPr>
        <w:widowControl w:val="0"/>
        <w:kinsoku w:val="0"/>
        <w:overflowPunct w:val="0"/>
        <w:autoSpaceDE w:val="0"/>
        <w:autoSpaceDN w:val="0"/>
        <w:adjustRightInd w:val="0"/>
        <w:spacing w:before="1"/>
        <w:rPr>
          <w:rFonts w:eastAsia="PMingLiU"/>
          <w:sz w:val="21"/>
          <w:szCs w:val="21"/>
          <w:lang w:val="en-US" w:eastAsia="zh-TW"/>
        </w:rPr>
      </w:pPr>
    </w:p>
    <w:p w14:paraId="15688894" w14:textId="6E839761" w:rsidR="00ED74FB" w:rsidRPr="0091458B" w:rsidDel="000F6BF7" w:rsidRDefault="00ED74FB" w:rsidP="0091458B">
      <w:pPr>
        <w:widowControl w:val="0"/>
        <w:kinsoku w:val="0"/>
        <w:overflowPunct w:val="0"/>
        <w:autoSpaceDE w:val="0"/>
        <w:autoSpaceDN w:val="0"/>
        <w:adjustRightInd w:val="0"/>
        <w:spacing w:before="1" w:line="249" w:lineRule="auto"/>
        <w:ind w:left="160"/>
        <w:rPr>
          <w:del w:id="263" w:author="Huang, Po-kai" w:date="2022-09-12T14:16:00Z"/>
          <w:rFonts w:eastAsia="PMingLiU"/>
          <w:sz w:val="20"/>
          <w:lang w:val="en-US" w:eastAsia="zh-TW"/>
        </w:rPr>
      </w:pPr>
      <w:r w:rsidRPr="00ED74FB">
        <w:rPr>
          <w:rFonts w:eastAsia="PMingLiU"/>
          <w:sz w:val="20"/>
          <w:lang w:val="en-US" w:eastAsia="zh-TW"/>
        </w:rPr>
        <w:t>An</w:t>
      </w:r>
      <w:r w:rsidRPr="00ED74FB">
        <w:rPr>
          <w:rFonts w:eastAsia="PMingLiU"/>
          <w:spacing w:val="40"/>
          <w:sz w:val="20"/>
          <w:lang w:val="en-US" w:eastAsia="zh-TW"/>
        </w:rPr>
        <w:t xml:space="preserve"> </w:t>
      </w:r>
      <w:r w:rsidRPr="00ED74FB">
        <w:rPr>
          <w:rFonts w:eastAsia="PMingLiU"/>
          <w:sz w:val="20"/>
          <w:lang w:val="en-US" w:eastAsia="zh-TW"/>
        </w:rPr>
        <w:t>AP</w:t>
      </w:r>
      <w:r w:rsidRPr="00ED74FB">
        <w:rPr>
          <w:rFonts w:eastAsia="PMingLiU"/>
          <w:spacing w:val="40"/>
          <w:sz w:val="20"/>
          <w:lang w:val="en-US" w:eastAsia="zh-TW"/>
        </w:rPr>
        <w:t xml:space="preserve"> </w:t>
      </w:r>
      <w:r w:rsidRPr="00ED74FB">
        <w:rPr>
          <w:rFonts w:eastAsia="PMingLiU"/>
          <w:sz w:val="20"/>
          <w:lang w:val="en-US" w:eastAsia="zh-TW"/>
        </w:rPr>
        <w:t>MLD</w:t>
      </w:r>
      <w:r w:rsidRPr="00ED74FB">
        <w:rPr>
          <w:rFonts w:eastAsia="PMingLiU"/>
          <w:spacing w:val="40"/>
          <w:sz w:val="20"/>
          <w:lang w:val="en-US" w:eastAsia="zh-TW"/>
        </w:rPr>
        <w:t xml:space="preserve"> </w:t>
      </w:r>
      <w:r w:rsidRPr="00ED74FB">
        <w:rPr>
          <w:rFonts w:eastAsia="PMingLiU"/>
          <w:sz w:val="20"/>
          <w:lang w:val="en-US" w:eastAsia="zh-TW"/>
        </w:rPr>
        <w:t>may</w:t>
      </w:r>
      <w:r w:rsidRPr="00ED74FB">
        <w:rPr>
          <w:rFonts w:eastAsia="PMingLiU"/>
          <w:spacing w:val="40"/>
          <w:sz w:val="20"/>
          <w:lang w:val="en-US" w:eastAsia="zh-TW"/>
        </w:rPr>
        <w:t xml:space="preserve"> </w:t>
      </w:r>
      <w:r w:rsidRPr="00ED74FB">
        <w:rPr>
          <w:rFonts w:eastAsia="PMingLiU"/>
          <w:sz w:val="20"/>
          <w:lang w:val="en-US" w:eastAsia="zh-TW"/>
        </w:rPr>
        <w:t>transmit</w:t>
      </w:r>
      <w:r w:rsidRPr="00ED74FB">
        <w:rPr>
          <w:rFonts w:eastAsia="PMingLiU"/>
          <w:spacing w:val="40"/>
          <w:sz w:val="20"/>
          <w:lang w:val="en-US" w:eastAsia="zh-TW"/>
        </w:rPr>
        <w:t xml:space="preserve"> </w:t>
      </w:r>
      <w:r w:rsidRPr="00ED74FB">
        <w:rPr>
          <w:rFonts w:eastAsia="PMingLiU"/>
          <w:sz w:val="20"/>
          <w:lang w:val="en-US" w:eastAsia="zh-TW"/>
        </w:rPr>
        <w:t>an</w:t>
      </w:r>
      <w:r w:rsidRPr="00ED74FB">
        <w:rPr>
          <w:rFonts w:eastAsia="PMingLiU"/>
          <w:spacing w:val="40"/>
          <w:sz w:val="20"/>
          <w:lang w:val="en-US" w:eastAsia="zh-TW"/>
        </w:rPr>
        <w:t xml:space="preserve"> </w:t>
      </w:r>
      <w:r w:rsidRPr="00ED74FB">
        <w:rPr>
          <w:rFonts w:eastAsia="PMingLiU"/>
          <w:sz w:val="20"/>
          <w:lang w:val="en-US" w:eastAsia="zh-TW"/>
        </w:rPr>
        <w:t>individually</w:t>
      </w:r>
      <w:r w:rsidRPr="00ED74FB">
        <w:rPr>
          <w:rFonts w:eastAsia="PMingLiU"/>
          <w:spacing w:val="40"/>
          <w:sz w:val="20"/>
          <w:lang w:val="en-US" w:eastAsia="zh-TW"/>
        </w:rPr>
        <w:t xml:space="preserve"> </w:t>
      </w:r>
      <w:r w:rsidRPr="00ED74FB">
        <w:rPr>
          <w:rFonts w:eastAsia="PMingLiU"/>
          <w:sz w:val="20"/>
          <w:lang w:val="en-US" w:eastAsia="zh-TW"/>
        </w:rPr>
        <w:t>addressed</w:t>
      </w:r>
      <w:r w:rsidRPr="00ED74FB">
        <w:rPr>
          <w:rFonts w:eastAsia="PMingLiU"/>
          <w:spacing w:val="39"/>
          <w:sz w:val="20"/>
          <w:lang w:val="en-US" w:eastAsia="zh-TW"/>
        </w:rPr>
        <w:t xml:space="preserve"> </w:t>
      </w:r>
      <w:r w:rsidRPr="00ED74FB">
        <w:rPr>
          <w:rFonts w:eastAsia="PMingLiU"/>
          <w:sz w:val="20"/>
          <w:lang w:val="en-US" w:eastAsia="zh-TW"/>
        </w:rPr>
        <w:t>MMPDU</w:t>
      </w:r>
      <w:r w:rsidRPr="00ED74FB">
        <w:rPr>
          <w:rFonts w:eastAsia="PMingLiU"/>
          <w:spacing w:val="40"/>
          <w:sz w:val="20"/>
          <w:lang w:val="en-US" w:eastAsia="zh-TW"/>
        </w:rPr>
        <w:t xml:space="preserve"> </w:t>
      </w:r>
      <w:r w:rsidRPr="00ED74FB">
        <w:rPr>
          <w:rFonts w:eastAsia="PMingLiU"/>
          <w:sz w:val="20"/>
          <w:lang w:val="en-US" w:eastAsia="zh-TW"/>
        </w:rPr>
        <w:t>that</w:t>
      </w:r>
      <w:r w:rsidRPr="00ED74FB">
        <w:rPr>
          <w:rFonts w:eastAsia="PMingLiU"/>
          <w:spacing w:val="39"/>
          <w:sz w:val="20"/>
          <w:lang w:val="en-US" w:eastAsia="zh-TW"/>
        </w:rPr>
        <w:t xml:space="preserve"> </w:t>
      </w:r>
      <w:r w:rsidRPr="00ED74FB">
        <w:rPr>
          <w:rFonts w:eastAsia="PMingLiU"/>
          <w:sz w:val="20"/>
          <w:lang w:val="en-US" w:eastAsia="zh-TW"/>
        </w:rPr>
        <w:t>is</w:t>
      </w:r>
      <w:r w:rsidRPr="00ED74FB">
        <w:rPr>
          <w:rFonts w:eastAsia="PMingLiU"/>
          <w:spacing w:val="40"/>
          <w:sz w:val="20"/>
          <w:lang w:val="en-US" w:eastAsia="zh-TW"/>
        </w:rPr>
        <w:t xml:space="preserve"> </w:t>
      </w:r>
      <w:r w:rsidRPr="00ED74FB">
        <w:rPr>
          <w:rFonts w:eastAsia="PMingLiU"/>
          <w:sz w:val="20"/>
          <w:lang w:val="en-US" w:eastAsia="zh-TW"/>
        </w:rPr>
        <w:t>a</w:t>
      </w:r>
      <w:r w:rsidRPr="00ED74FB">
        <w:rPr>
          <w:rFonts w:eastAsia="PMingLiU"/>
          <w:spacing w:val="40"/>
          <w:sz w:val="20"/>
          <w:lang w:val="en-US" w:eastAsia="zh-TW"/>
        </w:rPr>
        <w:t xml:space="preserve"> </w:t>
      </w:r>
      <w:proofErr w:type="spellStart"/>
      <w:r w:rsidRPr="00ED74FB">
        <w:rPr>
          <w:rFonts w:eastAsia="PMingLiU"/>
          <w:sz w:val="20"/>
          <w:lang w:val="en-US" w:eastAsia="zh-TW"/>
        </w:rPr>
        <w:t>Deauthentication</w:t>
      </w:r>
      <w:proofErr w:type="spellEnd"/>
      <w:r w:rsidRPr="0091458B">
        <w:rPr>
          <w:rFonts w:eastAsia="PMingLiU"/>
          <w:sz w:val="20"/>
          <w:lang w:val="en-US" w:eastAsia="zh-TW"/>
        </w:rPr>
        <w:t xml:space="preserve"> </w:t>
      </w:r>
      <w:r w:rsidRPr="00ED74FB">
        <w:rPr>
          <w:rFonts w:eastAsia="PMingLiU"/>
          <w:sz w:val="20"/>
          <w:lang w:val="en-US" w:eastAsia="zh-TW"/>
        </w:rPr>
        <w:t>frame</w:t>
      </w:r>
      <w:r w:rsidRPr="0091458B">
        <w:rPr>
          <w:rFonts w:eastAsia="PMingLiU"/>
          <w:sz w:val="20"/>
          <w:lang w:val="en-US" w:eastAsia="zh-TW"/>
        </w:rPr>
        <w:t xml:space="preserve"> </w:t>
      </w:r>
      <w:r w:rsidRPr="00ED74FB">
        <w:rPr>
          <w:rFonts w:eastAsia="PMingLiU"/>
          <w:sz w:val="20"/>
          <w:lang w:val="en-US" w:eastAsia="zh-TW"/>
        </w:rPr>
        <w:t>or</w:t>
      </w:r>
      <w:r w:rsidRPr="0091458B">
        <w:rPr>
          <w:rFonts w:eastAsia="PMingLiU"/>
          <w:sz w:val="20"/>
          <w:lang w:val="en-US" w:eastAsia="zh-TW"/>
        </w:rPr>
        <w:t xml:space="preserve"> </w:t>
      </w:r>
      <w:r w:rsidRPr="00ED74FB">
        <w:rPr>
          <w:rFonts w:eastAsia="PMingLiU"/>
          <w:sz w:val="20"/>
          <w:lang w:val="en-US" w:eastAsia="zh-TW"/>
        </w:rPr>
        <w:t xml:space="preserve">a </w:t>
      </w:r>
      <w:r w:rsidRPr="0091458B">
        <w:rPr>
          <w:rFonts w:eastAsia="PMingLiU"/>
          <w:sz w:val="20"/>
          <w:lang w:val="en-US" w:eastAsia="zh-TW"/>
        </w:rPr>
        <w:t>Disassociation frame to any non-AP</w:t>
      </w:r>
      <w:r w:rsidRPr="00ED74FB">
        <w:rPr>
          <w:rFonts w:eastAsia="PMingLiU"/>
          <w:sz w:val="20"/>
          <w:lang w:val="en-US" w:eastAsia="zh-TW"/>
        </w:rPr>
        <w:t xml:space="preserve"> </w:t>
      </w:r>
      <w:r w:rsidRPr="0091458B">
        <w:rPr>
          <w:rFonts w:eastAsia="PMingLiU"/>
          <w:sz w:val="20"/>
          <w:lang w:val="en-US" w:eastAsia="zh-TW"/>
        </w:rPr>
        <w:t>STA affiliated with the non-AP MLD subject to additional constraints (see</w:t>
      </w:r>
      <w:r w:rsidR="0091458B">
        <w:rPr>
          <w:rFonts w:eastAsia="PMingLiU"/>
          <w:sz w:val="20"/>
          <w:lang w:val="en-US" w:eastAsia="zh-TW"/>
        </w:rPr>
        <w:t xml:space="preserve"> </w:t>
      </w:r>
      <w:hyperlink w:anchor="bookmark35" w:history="1">
        <w:r w:rsidRPr="0091458B">
          <w:rPr>
            <w:rFonts w:eastAsia="PMingLiU"/>
            <w:sz w:val="20"/>
            <w:lang w:val="en-US" w:eastAsia="zh-TW"/>
          </w:rPr>
          <w:t>35.3.7 (Link management)</w:t>
        </w:r>
      </w:hyperlink>
      <w:r w:rsidRPr="0091458B">
        <w:rPr>
          <w:rFonts w:eastAsia="PMingLiU"/>
          <w:sz w:val="20"/>
          <w:lang w:val="en-US" w:eastAsia="zh-TW"/>
        </w:rPr>
        <w:t>).</w:t>
      </w:r>
    </w:p>
    <w:p w14:paraId="664C4BB6" w14:textId="77777777" w:rsidR="00ED74FB" w:rsidRPr="00ED74FB" w:rsidRDefault="00ED74FB" w:rsidP="00ED74FB">
      <w:pPr>
        <w:widowControl w:val="0"/>
        <w:kinsoku w:val="0"/>
        <w:overflowPunct w:val="0"/>
        <w:autoSpaceDE w:val="0"/>
        <w:autoSpaceDN w:val="0"/>
        <w:adjustRightInd w:val="0"/>
        <w:spacing w:before="9"/>
        <w:rPr>
          <w:rFonts w:eastAsia="PMingLiU"/>
          <w:sz w:val="21"/>
          <w:szCs w:val="21"/>
          <w:lang w:val="en-US" w:eastAsia="zh-TW"/>
        </w:rPr>
      </w:pPr>
    </w:p>
    <w:p w14:paraId="18017CEE" w14:textId="3E1B1154" w:rsidR="00ED74FB" w:rsidRPr="00ED74FB" w:rsidRDefault="00ED74FB" w:rsidP="00ED74FB">
      <w:pPr>
        <w:widowControl w:val="0"/>
        <w:kinsoku w:val="0"/>
        <w:overflowPunct w:val="0"/>
        <w:autoSpaceDE w:val="0"/>
        <w:autoSpaceDN w:val="0"/>
        <w:adjustRightInd w:val="0"/>
        <w:spacing w:line="249" w:lineRule="auto"/>
        <w:ind w:left="160" w:right="155"/>
        <w:jc w:val="both"/>
        <w:rPr>
          <w:rFonts w:eastAsia="PMingLiU"/>
          <w:sz w:val="20"/>
          <w:lang w:val="en-US" w:eastAsia="zh-TW"/>
        </w:rPr>
      </w:pPr>
      <w:r w:rsidRPr="00ED74FB">
        <w:rPr>
          <w:rFonts w:eastAsia="PMingLiU"/>
          <w:sz w:val="20"/>
          <w:lang w:val="en-US" w:eastAsia="zh-TW"/>
        </w:rPr>
        <w:t>An MLD may transmit an individually addressed MMPDU that is a Class 3 frame that is intended for an associated</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del w:id="264" w:author="Huang, Po-kai" w:date="2022-11-13T20:11:00Z">
        <w:r w:rsidRPr="009E4818" w:rsidDel="00FC0FA0">
          <w:rPr>
            <w:rFonts w:eastAsia="PMingLiU"/>
            <w:sz w:val="20"/>
            <w:highlight w:val="green"/>
            <w:lang w:val="en-US" w:eastAsia="zh-TW"/>
            <w:rPrChange w:id="265" w:author="Huang, Po-kai" w:date="2022-11-13T20:11:00Z">
              <w:rPr>
                <w:rFonts w:eastAsia="PMingLiU"/>
                <w:sz w:val="20"/>
                <w:lang w:val="en-US" w:eastAsia="zh-TW"/>
              </w:rPr>
            </w:rPrChange>
          </w:rPr>
          <w:delText>through</w:delText>
        </w:r>
        <w:r w:rsidRPr="009E4818" w:rsidDel="00FC0FA0">
          <w:rPr>
            <w:rFonts w:eastAsia="PMingLiU"/>
            <w:spacing w:val="-3"/>
            <w:sz w:val="20"/>
            <w:highlight w:val="green"/>
            <w:lang w:val="en-US" w:eastAsia="zh-TW"/>
            <w:rPrChange w:id="266" w:author="Huang, Po-kai" w:date="2022-11-13T20:11:00Z">
              <w:rPr>
                <w:rFonts w:eastAsia="PMingLiU"/>
                <w:spacing w:val="-3"/>
                <w:sz w:val="20"/>
                <w:lang w:val="en-US" w:eastAsia="zh-TW"/>
              </w:rPr>
            </w:rPrChange>
          </w:rPr>
          <w:delText xml:space="preserve"> </w:delText>
        </w:r>
      </w:del>
      <w:ins w:id="267" w:author="Huang, Po-kai" w:date="2022-11-13T20:11:00Z">
        <w:r w:rsidR="00FC0FA0" w:rsidRPr="009E4818">
          <w:rPr>
            <w:rFonts w:eastAsia="PMingLiU"/>
            <w:sz w:val="20"/>
            <w:highlight w:val="green"/>
            <w:lang w:val="en-US" w:eastAsia="zh-TW"/>
            <w:rPrChange w:id="268" w:author="Huang, Po-kai" w:date="2022-11-13T20:11:00Z">
              <w:rPr>
                <w:rFonts w:eastAsia="PMingLiU"/>
                <w:sz w:val="20"/>
                <w:lang w:val="en-US" w:eastAsia="zh-TW"/>
              </w:rPr>
            </w:rPrChange>
          </w:rPr>
          <w:t>to</w:t>
        </w:r>
        <w:r w:rsidR="00FC0FA0" w:rsidRPr="00ED74FB">
          <w:rPr>
            <w:rFonts w:eastAsia="PMingLiU"/>
            <w:spacing w:val="-3"/>
            <w:sz w:val="20"/>
            <w:lang w:val="en-US" w:eastAsia="zh-TW"/>
          </w:rPr>
          <w:t xml:space="preserve"> </w:t>
        </w:r>
      </w:ins>
      <w:r w:rsidRPr="00ED74FB">
        <w:rPr>
          <w:rFonts w:eastAsia="PMingLiU"/>
          <w:sz w:val="20"/>
          <w:lang w:val="en-US" w:eastAsia="zh-TW"/>
        </w:rPr>
        <w:t>any</w:t>
      </w:r>
      <w:r w:rsidRPr="00ED74FB">
        <w:rPr>
          <w:rFonts w:eastAsia="PMingLiU"/>
          <w:spacing w:val="-3"/>
          <w:sz w:val="20"/>
          <w:lang w:val="en-US" w:eastAsia="zh-TW"/>
        </w:rPr>
        <w:t xml:space="preserve"> </w:t>
      </w:r>
      <w:r w:rsidRPr="00ED74FB">
        <w:rPr>
          <w:rFonts w:eastAsia="PMingLiU"/>
          <w:sz w:val="20"/>
          <w:lang w:val="en-US" w:eastAsia="zh-TW"/>
        </w:rPr>
        <w:t>STA</w:t>
      </w:r>
      <w:r w:rsidRPr="00ED74FB">
        <w:rPr>
          <w:rFonts w:eastAsia="PMingLiU"/>
          <w:spacing w:val="-3"/>
          <w:sz w:val="20"/>
          <w:lang w:val="en-US" w:eastAsia="zh-TW"/>
        </w:rPr>
        <w:t xml:space="preserve"> </w:t>
      </w:r>
      <w:r w:rsidRPr="00ED74FB">
        <w:rPr>
          <w:rFonts w:eastAsia="PMingLiU"/>
          <w:sz w:val="20"/>
          <w:lang w:val="en-US" w:eastAsia="zh-TW"/>
        </w:rPr>
        <w:t>affiliated</w:t>
      </w:r>
      <w:r w:rsidRPr="00ED74FB">
        <w:rPr>
          <w:rFonts w:eastAsia="PMingLiU"/>
          <w:spacing w:val="-2"/>
          <w:sz w:val="20"/>
          <w:lang w:val="en-US" w:eastAsia="zh-TW"/>
        </w:rPr>
        <w:t xml:space="preserve"> </w:t>
      </w:r>
      <w:r w:rsidRPr="00ED74FB">
        <w:rPr>
          <w:rFonts w:eastAsia="PMingLiU"/>
          <w:sz w:val="20"/>
          <w:lang w:val="en-US" w:eastAsia="zh-TW"/>
        </w:rPr>
        <w:t>with</w:t>
      </w:r>
      <w:r w:rsidRPr="00ED74FB">
        <w:rPr>
          <w:rFonts w:eastAsia="PMingLiU"/>
          <w:spacing w:val="-2"/>
          <w:sz w:val="20"/>
          <w:lang w:val="en-US" w:eastAsia="zh-TW"/>
        </w:rPr>
        <w:t xml:space="preserve"> </w:t>
      </w:r>
      <w:r w:rsidRPr="00ED74FB">
        <w:rPr>
          <w:rFonts w:eastAsia="PMingLiU"/>
          <w:sz w:val="20"/>
          <w:lang w:val="en-US" w:eastAsia="zh-TW"/>
        </w:rPr>
        <w:t>the</w:t>
      </w:r>
      <w:r w:rsidRPr="00ED74FB">
        <w:rPr>
          <w:rFonts w:eastAsia="PMingLiU"/>
          <w:spacing w:val="-3"/>
          <w:sz w:val="20"/>
          <w:lang w:val="en-US" w:eastAsia="zh-TW"/>
        </w:rPr>
        <w:t xml:space="preserve"> </w:t>
      </w:r>
      <w:r w:rsidRPr="00ED74FB">
        <w:rPr>
          <w:rFonts w:eastAsia="PMingLiU"/>
          <w:sz w:val="20"/>
          <w:lang w:val="en-US" w:eastAsia="zh-TW"/>
        </w:rPr>
        <w:t>associated</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del w:id="269" w:author="Huang, Po-kai" w:date="2022-11-14T00:20:00Z">
        <w:r w:rsidRPr="00C061D3" w:rsidDel="00C061D3">
          <w:rPr>
            <w:rFonts w:eastAsia="PMingLiU"/>
            <w:sz w:val="20"/>
            <w:highlight w:val="green"/>
            <w:lang w:val="en-US" w:eastAsia="zh-TW"/>
            <w:rPrChange w:id="270" w:author="Huang, Po-kai" w:date="2022-11-14T00:20:00Z">
              <w:rPr>
                <w:rFonts w:eastAsia="PMingLiU"/>
                <w:sz w:val="20"/>
                <w:lang w:val="en-US" w:eastAsia="zh-TW"/>
              </w:rPr>
            </w:rPrChange>
          </w:rPr>
          <w:delText>with</w:delText>
        </w:r>
        <w:r w:rsidRPr="00C061D3" w:rsidDel="00C061D3">
          <w:rPr>
            <w:rFonts w:eastAsia="PMingLiU"/>
            <w:spacing w:val="-3"/>
            <w:sz w:val="20"/>
            <w:highlight w:val="green"/>
            <w:lang w:val="en-US" w:eastAsia="zh-TW"/>
            <w:rPrChange w:id="271" w:author="Huang, Po-kai" w:date="2022-11-14T00:20:00Z">
              <w:rPr>
                <w:rFonts w:eastAsia="PMingLiU"/>
                <w:spacing w:val="-3"/>
                <w:sz w:val="20"/>
                <w:lang w:val="en-US" w:eastAsia="zh-TW"/>
              </w:rPr>
            </w:rPrChange>
          </w:rPr>
          <w:delText xml:space="preserve"> </w:delText>
        </w:r>
      </w:del>
      <w:ins w:id="272" w:author="Huang, Po-kai" w:date="2022-11-14T00:20:00Z">
        <w:r w:rsidR="00C061D3" w:rsidRPr="00C061D3">
          <w:rPr>
            <w:rFonts w:eastAsia="PMingLiU"/>
            <w:sz w:val="20"/>
            <w:highlight w:val="green"/>
            <w:lang w:val="en-US" w:eastAsia="zh-TW"/>
            <w:rPrChange w:id="273" w:author="Huang, Po-kai" w:date="2022-11-14T00:20:00Z">
              <w:rPr>
                <w:rFonts w:eastAsia="PMingLiU"/>
                <w:sz w:val="20"/>
                <w:lang w:val="en-US" w:eastAsia="zh-TW"/>
              </w:rPr>
            </w:rPrChange>
          </w:rPr>
          <w:t>operating on</w:t>
        </w:r>
        <w:r w:rsidR="00C061D3" w:rsidRPr="00ED74FB">
          <w:rPr>
            <w:rFonts w:eastAsia="PMingLiU"/>
            <w:spacing w:val="-3"/>
            <w:sz w:val="20"/>
            <w:lang w:val="en-US" w:eastAsia="zh-TW"/>
          </w:rPr>
          <w:t xml:space="preserve"> </w:t>
        </w:r>
      </w:ins>
      <w:r w:rsidRPr="00ED74FB">
        <w:rPr>
          <w:rFonts w:eastAsia="PMingLiU"/>
          <w:sz w:val="20"/>
          <w:lang w:val="en-US" w:eastAsia="zh-TW"/>
        </w:rPr>
        <w:t>a</w:t>
      </w:r>
      <w:r w:rsidRPr="00ED74FB">
        <w:rPr>
          <w:rFonts w:eastAsia="PMingLiU"/>
          <w:spacing w:val="-2"/>
          <w:sz w:val="20"/>
          <w:lang w:val="en-US" w:eastAsia="zh-TW"/>
        </w:rPr>
        <w:t xml:space="preserve"> </w:t>
      </w:r>
      <w:r w:rsidRPr="00ED74FB">
        <w:rPr>
          <w:rFonts w:eastAsia="PMingLiU"/>
          <w:sz w:val="20"/>
          <w:lang w:val="en-US" w:eastAsia="zh-TW"/>
        </w:rPr>
        <w:t>setup</w:t>
      </w:r>
      <w:r w:rsidRPr="00ED74FB">
        <w:rPr>
          <w:rFonts w:eastAsia="PMingLiU"/>
          <w:spacing w:val="-4"/>
          <w:sz w:val="20"/>
          <w:lang w:val="en-US" w:eastAsia="zh-TW"/>
        </w:rPr>
        <w:t xml:space="preserve"> </w:t>
      </w:r>
      <w:r w:rsidRPr="00ED74FB">
        <w:rPr>
          <w:rFonts w:eastAsia="PMingLiU"/>
          <w:sz w:val="20"/>
          <w:lang w:val="en-US" w:eastAsia="zh-TW"/>
        </w:rPr>
        <w:t>link</w:t>
      </w:r>
      <w:ins w:id="274" w:author="Huang, Po-kai" w:date="2022-11-13T20:11:00Z">
        <w:r w:rsidR="00FC0FA0">
          <w:rPr>
            <w:rFonts w:eastAsia="PMingLiU"/>
            <w:sz w:val="20"/>
            <w:lang w:val="en-US" w:eastAsia="zh-TW"/>
          </w:rPr>
          <w:t xml:space="preserve"> </w:t>
        </w:r>
        <w:r w:rsidR="00FC0FA0" w:rsidRPr="00BB793D">
          <w:rPr>
            <w:rFonts w:eastAsia="PMingLiU"/>
            <w:spacing w:val="-5"/>
            <w:sz w:val="20"/>
            <w:highlight w:val="green"/>
            <w:lang w:val="en-US" w:eastAsia="zh-TW"/>
          </w:rPr>
          <w:t xml:space="preserve">through </w:t>
        </w:r>
        <w:r w:rsidR="00FC0FA0" w:rsidRPr="00BB793D">
          <w:rPr>
            <w:rFonts w:eastAsia="PMingLiU"/>
            <w:spacing w:val="-5"/>
            <w:sz w:val="20"/>
            <w:highlight w:val="green"/>
            <w:lang w:val="en-US" w:eastAsia="zh-TW"/>
          </w:rPr>
          <w:lastRenderedPageBreak/>
          <w:t>an STA affiliated with the MLD operating on the setup link</w:t>
        </w:r>
        <w:r w:rsidR="00FC0FA0" w:rsidRPr="00BE26D9">
          <w:rPr>
            <w:rFonts w:eastAsia="PMingLiU"/>
            <w:spacing w:val="-7"/>
            <w:sz w:val="20"/>
            <w:highlight w:val="green"/>
            <w:lang w:val="en-US" w:eastAsia="zh-TW"/>
          </w:rPr>
          <w:t>(#12646)</w:t>
        </w:r>
      </w:ins>
      <w:r w:rsidRPr="00ED74FB">
        <w:rPr>
          <w:rFonts w:eastAsia="PMingLiU"/>
          <w:spacing w:val="-2"/>
          <w:sz w:val="20"/>
          <w:lang w:val="en-US" w:eastAsia="zh-TW"/>
        </w:rPr>
        <w:t xml:space="preserve"> </w:t>
      </w:r>
      <w:r w:rsidRPr="00ED74FB">
        <w:rPr>
          <w:rFonts w:eastAsia="PMingLiU"/>
          <w:sz w:val="20"/>
          <w:lang w:val="en-US" w:eastAsia="zh-TW"/>
        </w:rPr>
        <w:t>subject</w:t>
      </w:r>
      <w:r w:rsidRPr="00ED74FB">
        <w:rPr>
          <w:rFonts w:eastAsia="PMingLiU"/>
          <w:spacing w:val="-4"/>
          <w:sz w:val="20"/>
          <w:lang w:val="en-US" w:eastAsia="zh-TW"/>
        </w:rPr>
        <w:t xml:space="preserve"> </w:t>
      </w:r>
      <w:r w:rsidRPr="00ED74FB">
        <w:rPr>
          <w:rFonts w:eastAsia="PMingLiU"/>
          <w:sz w:val="20"/>
          <w:lang w:val="en-US" w:eastAsia="zh-TW"/>
        </w:rPr>
        <w:t>to</w:t>
      </w:r>
      <w:r w:rsidRPr="00ED74FB">
        <w:rPr>
          <w:rFonts w:eastAsia="PMingLiU"/>
          <w:spacing w:val="-3"/>
          <w:sz w:val="20"/>
          <w:lang w:val="en-US" w:eastAsia="zh-TW"/>
        </w:rPr>
        <w:t xml:space="preserve"> </w:t>
      </w:r>
      <w:r w:rsidRPr="00ED74FB">
        <w:rPr>
          <w:rFonts w:eastAsia="PMingLiU"/>
          <w:sz w:val="20"/>
          <w:lang w:val="en-US" w:eastAsia="zh-TW"/>
        </w:rPr>
        <w:t xml:space="preserve">additional constraints (see </w:t>
      </w:r>
      <w:hyperlink w:anchor="bookmark35" w:history="1">
        <w:r w:rsidRPr="00ED74FB">
          <w:rPr>
            <w:rFonts w:eastAsia="PMingLiU"/>
            <w:sz w:val="20"/>
            <w:lang w:val="en-US" w:eastAsia="zh-TW"/>
          </w:rPr>
          <w:t>35.3.7 (Link management)</w:t>
        </w:r>
      </w:hyperlink>
      <w:r w:rsidRPr="00ED74FB">
        <w:rPr>
          <w:rFonts w:eastAsia="PMingLiU"/>
          <w:sz w:val="20"/>
          <w:lang w:val="en-US" w:eastAsia="zh-TW"/>
        </w:rPr>
        <w:t>).</w:t>
      </w:r>
    </w:p>
    <w:p w14:paraId="07A93209" w14:textId="06603D3D" w:rsidR="00ED74FB" w:rsidRDefault="00ED74FB" w:rsidP="00774F90">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3C056EBC" w14:textId="77777777" w:rsidR="0034695F" w:rsidRDefault="0034695F" w:rsidP="00774F90">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423754D4" w14:textId="77777777" w:rsidR="0034695F" w:rsidRDefault="0034695F" w:rsidP="00774F90">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0C227AF3" w14:textId="3775EDFA" w:rsidR="0034695F" w:rsidRPr="00ED74FB" w:rsidRDefault="0034695F" w:rsidP="00774F90">
      <w:pPr>
        <w:widowControl w:val="0"/>
        <w:kinsoku w:val="0"/>
        <w:overflowPunct w:val="0"/>
        <w:autoSpaceDE w:val="0"/>
        <w:autoSpaceDN w:val="0"/>
        <w:adjustRightInd w:val="0"/>
        <w:spacing w:line="249" w:lineRule="auto"/>
        <w:ind w:left="160" w:right="155"/>
        <w:jc w:val="both"/>
        <w:rPr>
          <w:rFonts w:eastAsia="PMingLiU"/>
          <w:sz w:val="20"/>
          <w:lang w:val="en-US" w:eastAsia="zh-TW"/>
        </w:rPr>
        <w:sectPr w:rsidR="0034695F" w:rsidRPr="00ED74FB">
          <w:pgSz w:w="12240" w:h="15840"/>
          <w:pgMar w:top="1280" w:right="1640" w:bottom="880" w:left="1640" w:header="661" w:footer="681" w:gutter="0"/>
          <w:cols w:space="720"/>
          <w:noEndnote/>
        </w:sectPr>
      </w:pPr>
    </w:p>
    <w:p w14:paraId="21D37081" w14:textId="55321D57" w:rsidR="00ED74FB" w:rsidRPr="00ED74FB" w:rsidRDefault="00ED74FB" w:rsidP="00ED74FB">
      <w:pPr>
        <w:widowControl w:val="0"/>
        <w:tabs>
          <w:tab w:val="left" w:pos="1050"/>
        </w:tabs>
        <w:kinsoku w:val="0"/>
        <w:overflowPunct w:val="0"/>
        <w:autoSpaceDE w:val="0"/>
        <w:autoSpaceDN w:val="0"/>
        <w:adjustRightInd w:val="0"/>
        <w:spacing w:before="102"/>
        <w:outlineLvl w:val="4"/>
        <w:rPr>
          <w:rFonts w:ascii="Arial" w:eastAsia="PMingLiU" w:hAnsi="Arial" w:cs="Arial"/>
          <w:b/>
          <w:bCs/>
          <w:color w:val="000000"/>
          <w:spacing w:val="-5"/>
          <w:sz w:val="20"/>
          <w:lang w:val="en-US" w:eastAsia="zh-TW"/>
        </w:rPr>
      </w:pPr>
      <w:bookmarkStart w:id="275" w:name="35.3.14.2_Identification_of_the_Intended"/>
      <w:bookmarkStart w:id="276" w:name="_bookmark62"/>
      <w:bookmarkEnd w:id="275"/>
      <w:bookmarkEnd w:id="276"/>
      <w:r>
        <w:rPr>
          <w:rFonts w:ascii="Arial" w:eastAsia="PMingLiU" w:hAnsi="Arial" w:cs="Arial"/>
          <w:b/>
          <w:bCs/>
          <w:sz w:val="20"/>
          <w:lang w:val="en-US" w:eastAsia="zh-TW"/>
        </w:rPr>
        <w:lastRenderedPageBreak/>
        <w:t xml:space="preserve">35.3.14.2 </w:t>
      </w:r>
      <w:r w:rsidRPr="00ED74FB">
        <w:rPr>
          <w:rFonts w:ascii="Arial" w:eastAsia="PMingLiU" w:hAnsi="Arial" w:cs="Arial"/>
          <w:b/>
          <w:bCs/>
          <w:sz w:val="20"/>
          <w:lang w:val="en-US" w:eastAsia="zh-TW"/>
        </w:rPr>
        <w:t>Identification</w:t>
      </w:r>
      <w:r w:rsidRPr="00ED74FB">
        <w:rPr>
          <w:rFonts w:ascii="Arial" w:eastAsia="PMingLiU" w:hAnsi="Arial" w:cs="Arial"/>
          <w:b/>
          <w:bCs/>
          <w:spacing w:val="-9"/>
          <w:sz w:val="20"/>
          <w:lang w:val="en-US" w:eastAsia="zh-TW"/>
        </w:rPr>
        <w:t xml:space="preserve"> </w:t>
      </w:r>
      <w:r w:rsidRPr="00ED74FB">
        <w:rPr>
          <w:rFonts w:ascii="Arial" w:eastAsia="PMingLiU" w:hAnsi="Arial" w:cs="Arial"/>
          <w:b/>
          <w:bCs/>
          <w:sz w:val="20"/>
          <w:lang w:val="en-US" w:eastAsia="zh-TW"/>
        </w:rPr>
        <w:t>of</w:t>
      </w:r>
      <w:r w:rsidRPr="00ED74FB">
        <w:rPr>
          <w:rFonts w:ascii="Arial" w:eastAsia="PMingLiU" w:hAnsi="Arial" w:cs="Arial"/>
          <w:b/>
          <w:bCs/>
          <w:spacing w:val="-8"/>
          <w:sz w:val="20"/>
          <w:lang w:val="en-US" w:eastAsia="zh-TW"/>
        </w:rPr>
        <w:t xml:space="preserve"> </w:t>
      </w:r>
      <w:r w:rsidRPr="00ED74FB">
        <w:rPr>
          <w:rFonts w:ascii="Arial" w:eastAsia="PMingLiU" w:hAnsi="Arial" w:cs="Arial"/>
          <w:b/>
          <w:bCs/>
          <w:sz w:val="20"/>
          <w:lang w:val="en-US" w:eastAsia="zh-TW"/>
        </w:rPr>
        <w:t>the</w:t>
      </w:r>
      <w:r w:rsidRPr="00ED74FB">
        <w:rPr>
          <w:rFonts w:ascii="Arial" w:eastAsia="PMingLiU" w:hAnsi="Arial" w:cs="Arial"/>
          <w:b/>
          <w:bCs/>
          <w:spacing w:val="-10"/>
          <w:sz w:val="20"/>
          <w:lang w:val="en-US" w:eastAsia="zh-TW"/>
        </w:rPr>
        <w:t xml:space="preserve"> </w:t>
      </w:r>
      <w:r w:rsidRPr="00ED74FB">
        <w:rPr>
          <w:rFonts w:ascii="Arial" w:eastAsia="PMingLiU" w:hAnsi="Arial" w:cs="Arial"/>
          <w:b/>
          <w:bCs/>
          <w:sz w:val="20"/>
          <w:lang w:val="en-US" w:eastAsia="zh-TW"/>
        </w:rPr>
        <w:t>Intended</w:t>
      </w:r>
      <w:r w:rsidRPr="00ED74FB">
        <w:rPr>
          <w:rFonts w:ascii="Arial" w:eastAsia="PMingLiU" w:hAnsi="Arial" w:cs="Arial"/>
          <w:b/>
          <w:bCs/>
          <w:spacing w:val="-8"/>
          <w:sz w:val="20"/>
          <w:lang w:val="en-US" w:eastAsia="zh-TW"/>
        </w:rPr>
        <w:t xml:space="preserve"> </w:t>
      </w:r>
      <w:r w:rsidRPr="00ED74FB">
        <w:rPr>
          <w:rFonts w:ascii="Arial" w:eastAsia="PMingLiU" w:hAnsi="Arial" w:cs="Arial"/>
          <w:b/>
          <w:bCs/>
          <w:spacing w:val="-5"/>
          <w:sz w:val="20"/>
          <w:lang w:val="en-US" w:eastAsia="zh-TW"/>
        </w:rPr>
        <w:t>STA</w:t>
      </w:r>
    </w:p>
    <w:p w14:paraId="478FCF7E" w14:textId="77777777" w:rsidR="00ED74FB" w:rsidRPr="00ED74FB" w:rsidRDefault="00ED74FB" w:rsidP="00ED74F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7317EB50" w14:textId="219D2FE5" w:rsidR="00ED74FB" w:rsidRPr="00ED74FB" w:rsidRDefault="00ED74FB" w:rsidP="00ED74FB">
      <w:pPr>
        <w:widowControl w:val="0"/>
        <w:kinsoku w:val="0"/>
        <w:overflowPunct w:val="0"/>
        <w:autoSpaceDE w:val="0"/>
        <w:autoSpaceDN w:val="0"/>
        <w:adjustRightInd w:val="0"/>
        <w:spacing w:line="249" w:lineRule="auto"/>
        <w:ind w:left="159" w:right="155"/>
        <w:jc w:val="both"/>
        <w:rPr>
          <w:rFonts w:eastAsia="PMingLiU"/>
          <w:spacing w:val="-2"/>
          <w:sz w:val="20"/>
          <w:lang w:val="en-US" w:eastAsia="zh-TW"/>
        </w:rPr>
      </w:pPr>
      <w:r w:rsidRPr="00ED74FB">
        <w:rPr>
          <w:rFonts w:eastAsia="PMingLiU"/>
          <w:sz w:val="20"/>
          <w:lang w:val="en-US" w:eastAsia="zh-TW"/>
        </w:rPr>
        <w:t>Between</w:t>
      </w:r>
      <w:r w:rsidRPr="00ED74FB">
        <w:rPr>
          <w:rFonts w:eastAsia="PMingLiU"/>
          <w:spacing w:val="-6"/>
          <w:sz w:val="20"/>
          <w:lang w:val="en-US" w:eastAsia="zh-TW"/>
        </w:rPr>
        <w:t xml:space="preserve"> </w:t>
      </w:r>
      <w:r w:rsidRPr="00ED74FB">
        <w:rPr>
          <w:rFonts w:eastAsia="PMingLiU"/>
          <w:sz w:val="20"/>
          <w:lang w:val="en-US" w:eastAsia="zh-TW"/>
        </w:rPr>
        <w:t>an</w:t>
      </w:r>
      <w:r w:rsidRPr="00ED74FB">
        <w:rPr>
          <w:rFonts w:eastAsia="PMingLiU"/>
          <w:spacing w:val="-7"/>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7"/>
          <w:sz w:val="20"/>
          <w:lang w:val="en-US" w:eastAsia="zh-TW"/>
        </w:rPr>
        <w:t xml:space="preserve"> </w:t>
      </w:r>
      <w:r w:rsidRPr="00ED74FB">
        <w:rPr>
          <w:rFonts w:eastAsia="PMingLiU"/>
          <w:sz w:val="20"/>
          <w:lang w:val="en-US" w:eastAsia="zh-TW"/>
        </w:rPr>
        <w:t>and</w:t>
      </w:r>
      <w:r w:rsidRPr="00ED74FB">
        <w:rPr>
          <w:rFonts w:eastAsia="PMingLiU"/>
          <w:spacing w:val="-7"/>
          <w:sz w:val="20"/>
          <w:lang w:val="en-US" w:eastAsia="zh-TW"/>
        </w:rPr>
        <w:t xml:space="preserve"> </w:t>
      </w:r>
      <w:r w:rsidRPr="00ED74FB">
        <w:rPr>
          <w:rFonts w:eastAsia="PMingLiU"/>
          <w:sz w:val="20"/>
          <w:lang w:val="en-US" w:eastAsia="zh-TW"/>
        </w:rPr>
        <w:t>a</w:t>
      </w:r>
      <w:r w:rsidRPr="00ED74FB">
        <w:rPr>
          <w:rFonts w:eastAsia="PMingLiU"/>
          <w:spacing w:val="-6"/>
          <w:sz w:val="20"/>
          <w:lang w:val="en-US" w:eastAsia="zh-TW"/>
        </w:rPr>
        <w:t xml:space="preserve"> </w:t>
      </w:r>
      <w:r w:rsidRPr="00ED74FB">
        <w:rPr>
          <w:rFonts w:eastAsia="PMingLiU"/>
          <w:sz w:val="20"/>
          <w:lang w:val="en-US" w:eastAsia="zh-TW"/>
        </w:rPr>
        <w:t>non-AP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6"/>
          <w:sz w:val="20"/>
          <w:lang w:val="en-US" w:eastAsia="zh-TW"/>
        </w:rPr>
        <w:t xml:space="preserve"> </w:t>
      </w:r>
      <w:r w:rsidRPr="00ED74FB">
        <w:rPr>
          <w:rFonts w:eastAsia="PMingLiU"/>
          <w:sz w:val="20"/>
          <w:lang w:val="en-US" w:eastAsia="zh-TW"/>
        </w:rPr>
        <w:t>associated</w:t>
      </w:r>
      <w:r w:rsidRPr="00ED74FB">
        <w:rPr>
          <w:rFonts w:eastAsia="PMingLiU"/>
          <w:spacing w:val="-6"/>
          <w:sz w:val="20"/>
          <w:lang w:val="en-US" w:eastAsia="zh-TW"/>
        </w:rPr>
        <w:t xml:space="preserve"> </w:t>
      </w:r>
      <w:r w:rsidRPr="00ED74FB">
        <w:rPr>
          <w:rFonts w:eastAsia="PMingLiU"/>
          <w:sz w:val="20"/>
          <w:lang w:val="en-US" w:eastAsia="zh-TW"/>
        </w:rPr>
        <w:t>with</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6"/>
          <w:sz w:val="20"/>
          <w:lang w:val="en-US" w:eastAsia="zh-TW"/>
        </w:rPr>
        <w:t xml:space="preserve"> </w:t>
      </w:r>
      <w:r w:rsidRPr="00ED74FB">
        <w:rPr>
          <w:rFonts w:eastAsia="PMingLiU"/>
          <w:sz w:val="20"/>
          <w:lang w:val="en-US" w:eastAsia="zh-TW"/>
        </w:rPr>
        <w:t>an</w:t>
      </w:r>
      <w:r w:rsidRPr="00ED74FB">
        <w:rPr>
          <w:rFonts w:eastAsia="PMingLiU"/>
          <w:spacing w:val="-6"/>
          <w:sz w:val="20"/>
          <w:lang w:val="en-US" w:eastAsia="zh-TW"/>
        </w:rPr>
        <w:t xml:space="preserve"> </w:t>
      </w:r>
      <w:r w:rsidRPr="00ED74FB">
        <w:rPr>
          <w:rFonts w:eastAsia="PMingLiU"/>
          <w:sz w:val="20"/>
          <w:lang w:val="en-US" w:eastAsia="zh-TW"/>
        </w:rPr>
        <w:t>individually</w:t>
      </w:r>
      <w:r w:rsidRPr="00ED74FB">
        <w:rPr>
          <w:rFonts w:eastAsia="PMingLiU"/>
          <w:spacing w:val="-6"/>
          <w:sz w:val="20"/>
          <w:lang w:val="en-US" w:eastAsia="zh-TW"/>
        </w:rPr>
        <w:t xml:space="preserve"> </w:t>
      </w:r>
      <w:r w:rsidRPr="00ED74FB">
        <w:rPr>
          <w:rFonts w:eastAsia="PMingLiU"/>
          <w:sz w:val="20"/>
          <w:lang w:val="en-US" w:eastAsia="zh-TW"/>
        </w:rPr>
        <w:t>addressed</w:t>
      </w:r>
      <w:r w:rsidRPr="00ED74FB">
        <w:rPr>
          <w:rFonts w:eastAsia="PMingLiU"/>
          <w:spacing w:val="-6"/>
          <w:sz w:val="20"/>
          <w:lang w:val="en-US" w:eastAsia="zh-TW"/>
        </w:rPr>
        <w:t xml:space="preserve"> </w:t>
      </w:r>
      <w:r w:rsidRPr="00ED74FB">
        <w:rPr>
          <w:rFonts w:eastAsia="PMingLiU"/>
          <w:sz w:val="20"/>
          <w:lang w:val="en-US" w:eastAsia="zh-TW"/>
        </w:rPr>
        <w:t>MMPDU that</w:t>
      </w:r>
      <w:r w:rsidRPr="00ED74FB">
        <w:rPr>
          <w:rFonts w:eastAsia="PMingLiU"/>
          <w:spacing w:val="-13"/>
          <w:sz w:val="20"/>
          <w:lang w:val="en-US" w:eastAsia="zh-TW"/>
        </w:rPr>
        <w:t xml:space="preserve"> </w:t>
      </w:r>
      <w:r w:rsidRPr="00ED74FB">
        <w:rPr>
          <w:rFonts w:eastAsia="PMingLiU"/>
          <w:sz w:val="20"/>
          <w:lang w:val="en-US" w:eastAsia="zh-TW"/>
        </w:rPr>
        <w:t>is</w:t>
      </w:r>
      <w:r w:rsidRPr="00ED74FB">
        <w:rPr>
          <w:rFonts w:eastAsia="PMingLiU"/>
          <w:spacing w:val="-12"/>
          <w:sz w:val="20"/>
          <w:lang w:val="en-US" w:eastAsia="zh-TW"/>
        </w:rPr>
        <w:t xml:space="preserve"> </w:t>
      </w:r>
      <w:r w:rsidRPr="00ED74FB">
        <w:rPr>
          <w:rFonts w:eastAsia="PMingLiU"/>
          <w:sz w:val="20"/>
          <w:lang w:val="en-US" w:eastAsia="zh-TW"/>
        </w:rPr>
        <w:t>not</w:t>
      </w:r>
      <w:r w:rsidRPr="00ED74FB">
        <w:rPr>
          <w:rFonts w:eastAsia="PMingLiU"/>
          <w:spacing w:val="-13"/>
          <w:sz w:val="20"/>
          <w:lang w:val="en-US" w:eastAsia="zh-TW"/>
        </w:rPr>
        <w:t xml:space="preserve"> </w:t>
      </w:r>
      <w:r w:rsidRPr="00ED74FB">
        <w:rPr>
          <w:rFonts w:eastAsia="PMingLiU"/>
          <w:sz w:val="20"/>
          <w:lang w:val="en-US" w:eastAsia="zh-TW"/>
        </w:rPr>
        <w:t>a</w:t>
      </w:r>
      <w:r w:rsidRPr="00ED74FB">
        <w:rPr>
          <w:rFonts w:eastAsia="PMingLiU"/>
          <w:spacing w:val="-12"/>
          <w:sz w:val="20"/>
          <w:lang w:val="en-US" w:eastAsia="zh-TW"/>
        </w:rPr>
        <w:t xml:space="preserve"> </w:t>
      </w:r>
      <w:r w:rsidRPr="00ED74FB">
        <w:rPr>
          <w:rFonts w:eastAsia="PMingLiU"/>
          <w:sz w:val="20"/>
          <w:lang w:val="en-US" w:eastAsia="zh-TW"/>
        </w:rPr>
        <w:t>TWT</w:t>
      </w:r>
      <w:r w:rsidRPr="00ED74FB">
        <w:rPr>
          <w:rFonts w:eastAsia="PMingLiU"/>
          <w:spacing w:val="-13"/>
          <w:sz w:val="20"/>
          <w:lang w:val="en-US" w:eastAsia="zh-TW"/>
        </w:rPr>
        <w:t xml:space="preserve"> </w:t>
      </w:r>
      <w:r w:rsidRPr="00ED74FB">
        <w:rPr>
          <w:rFonts w:eastAsia="PMingLiU"/>
          <w:sz w:val="20"/>
          <w:lang w:val="en-US" w:eastAsia="zh-TW"/>
        </w:rPr>
        <w:t>Setup</w:t>
      </w:r>
      <w:r w:rsidRPr="00ED74FB">
        <w:rPr>
          <w:rFonts w:eastAsia="PMingLiU"/>
          <w:spacing w:val="-12"/>
          <w:sz w:val="20"/>
          <w:lang w:val="en-US" w:eastAsia="zh-TW"/>
        </w:rPr>
        <w:t xml:space="preserve"> </w:t>
      </w:r>
      <w:r w:rsidRPr="00ED74FB">
        <w:rPr>
          <w:rFonts w:eastAsia="PMingLiU"/>
          <w:sz w:val="20"/>
          <w:lang w:val="en-US" w:eastAsia="zh-TW"/>
        </w:rPr>
        <w:t>frame</w:t>
      </w:r>
      <w:r w:rsidRPr="00ED74FB">
        <w:rPr>
          <w:rFonts w:eastAsia="PMingLiU"/>
          <w:spacing w:val="-13"/>
          <w:sz w:val="20"/>
          <w:lang w:val="en-US" w:eastAsia="zh-TW"/>
        </w:rPr>
        <w:t xml:space="preserve"> </w:t>
      </w:r>
      <w:r w:rsidRPr="00ED74FB">
        <w:rPr>
          <w:rFonts w:eastAsia="PMingLiU"/>
          <w:sz w:val="20"/>
          <w:lang w:val="en-US" w:eastAsia="zh-TW"/>
        </w:rPr>
        <w:t>that</w:t>
      </w:r>
      <w:r w:rsidRPr="00ED74FB">
        <w:rPr>
          <w:rFonts w:eastAsia="PMingLiU"/>
          <w:spacing w:val="-12"/>
          <w:sz w:val="20"/>
          <w:lang w:val="en-US" w:eastAsia="zh-TW"/>
        </w:rPr>
        <w:t xml:space="preserve"> </w:t>
      </w:r>
      <w:r w:rsidRPr="00ED74FB">
        <w:rPr>
          <w:rFonts w:eastAsia="PMingLiU"/>
          <w:sz w:val="20"/>
          <w:lang w:val="en-US" w:eastAsia="zh-TW"/>
        </w:rPr>
        <w:t>includes</w:t>
      </w:r>
      <w:r w:rsidRPr="00ED74FB">
        <w:rPr>
          <w:rFonts w:eastAsia="PMingLiU"/>
          <w:spacing w:val="-13"/>
          <w:sz w:val="20"/>
          <w:lang w:val="en-US" w:eastAsia="zh-TW"/>
        </w:rPr>
        <w:t xml:space="preserve"> </w:t>
      </w:r>
      <w:r w:rsidRPr="00ED74FB">
        <w:rPr>
          <w:rFonts w:eastAsia="PMingLiU"/>
          <w:sz w:val="20"/>
          <w:lang w:val="en-US" w:eastAsia="zh-TW"/>
        </w:rPr>
        <w:t>a</w:t>
      </w:r>
      <w:r w:rsidRPr="00ED74FB">
        <w:rPr>
          <w:rFonts w:eastAsia="PMingLiU"/>
          <w:spacing w:val="-12"/>
          <w:sz w:val="20"/>
          <w:lang w:val="en-US" w:eastAsia="zh-TW"/>
        </w:rPr>
        <w:t xml:space="preserve"> </w:t>
      </w:r>
      <w:r w:rsidRPr="00ED74FB">
        <w:rPr>
          <w:rFonts w:eastAsia="PMingLiU"/>
          <w:sz w:val="20"/>
          <w:lang w:val="en-US" w:eastAsia="zh-TW"/>
        </w:rPr>
        <w:t>Link</w:t>
      </w:r>
      <w:r w:rsidRPr="00ED74FB">
        <w:rPr>
          <w:rFonts w:eastAsia="PMingLiU"/>
          <w:spacing w:val="-13"/>
          <w:sz w:val="20"/>
          <w:lang w:val="en-US" w:eastAsia="zh-TW"/>
        </w:rPr>
        <w:t xml:space="preserve"> </w:t>
      </w:r>
      <w:r w:rsidRPr="00ED74FB">
        <w:rPr>
          <w:rFonts w:eastAsia="PMingLiU"/>
          <w:sz w:val="20"/>
          <w:lang w:val="en-US" w:eastAsia="zh-TW"/>
        </w:rPr>
        <w:t>ID</w:t>
      </w:r>
      <w:r w:rsidRPr="00ED74FB">
        <w:rPr>
          <w:rFonts w:eastAsia="PMingLiU"/>
          <w:spacing w:val="-12"/>
          <w:sz w:val="20"/>
          <w:lang w:val="en-US" w:eastAsia="zh-TW"/>
        </w:rPr>
        <w:t xml:space="preserve"> </w:t>
      </w:r>
      <w:r w:rsidRPr="00ED74FB">
        <w:rPr>
          <w:rFonts w:eastAsia="PMingLiU"/>
          <w:sz w:val="20"/>
          <w:lang w:val="en-US" w:eastAsia="zh-TW"/>
        </w:rPr>
        <w:t>Bitmap</w:t>
      </w:r>
      <w:r w:rsidRPr="00ED74FB">
        <w:rPr>
          <w:rFonts w:eastAsia="PMingLiU"/>
          <w:spacing w:val="-13"/>
          <w:sz w:val="20"/>
          <w:lang w:val="en-US" w:eastAsia="zh-TW"/>
        </w:rPr>
        <w:t xml:space="preserve"> </w:t>
      </w:r>
      <w:r w:rsidRPr="00ED74FB">
        <w:rPr>
          <w:rFonts w:eastAsia="PMingLiU"/>
          <w:sz w:val="20"/>
          <w:lang w:val="en-US" w:eastAsia="zh-TW"/>
        </w:rPr>
        <w:t>subfield</w:t>
      </w:r>
      <w:r w:rsidRPr="00ED74FB">
        <w:rPr>
          <w:rFonts w:eastAsia="PMingLiU"/>
          <w:spacing w:val="-12"/>
          <w:sz w:val="20"/>
          <w:lang w:val="en-US" w:eastAsia="zh-TW"/>
        </w:rPr>
        <w:t xml:space="preserve"> </w:t>
      </w:r>
      <w:r w:rsidRPr="00ED74FB">
        <w:rPr>
          <w:rFonts w:eastAsia="PMingLiU"/>
          <w:sz w:val="20"/>
          <w:lang w:val="en-US" w:eastAsia="zh-TW"/>
        </w:rPr>
        <w:t>in</w:t>
      </w:r>
      <w:r w:rsidRPr="00ED74FB">
        <w:rPr>
          <w:rFonts w:eastAsia="PMingLiU"/>
          <w:spacing w:val="-13"/>
          <w:sz w:val="20"/>
          <w:lang w:val="en-US" w:eastAsia="zh-TW"/>
        </w:rPr>
        <w:t xml:space="preserve"> </w:t>
      </w:r>
      <w:r w:rsidRPr="00ED74FB">
        <w:rPr>
          <w:rFonts w:eastAsia="PMingLiU"/>
          <w:sz w:val="20"/>
          <w:lang w:val="en-US" w:eastAsia="zh-TW"/>
        </w:rPr>
        <w:t>its</w:t>
      </w:r>
      <w:r w:rsidRPr="00ED74FB">
        <w:rPr>
          <w:rFonts w:eastAsia="PMingLiU"/>
          <w:spacing w:val="-12"/>
          <w:sz w:val="20"/>
          <w:lang w:val="en-US" w:eastAsia="zh-TW"/>
        </w:rPr>
        <w:t xml:space="preserve"> </w:t>
      </w:r>
      <w:r w:rsidRPr="00ED74FB">
        <w:rPr>
          <w:rFonts w:eastAsia="PMingLiU"/>
          <w:sz w:val="20"/>
          <w:lang w:val="en-US" w:eastAsia="zh-TW"/>
        </w:rPr>
        <w:t>TWT</w:t>
      </w:r>
      <w:r w:rsidRPr="00ED74FB">
        <w:rPr>
          <w:rFonts w:eastAsia="PMingLiU"/>
          <w:spacing w:val="-13"/>
          <w:sz w:val="20"/>
          <w:lang w:val="en-US" w:eastAsia="zh-TW"/>
        </w:rPr>
        <w:t xml:space="preserve"> </w:t>
      </w:r>
      <w:r w:rsidRPr="00ED74FB">
        <w:rPr>
          <w:rFonts w:eastAsia="PMingLiU"/>
          <w:sz w:val="20"/>
          <w:lang w:val="en-US" w:eastAsia="zh-TW"/>
        </w:rPr>
        <w:t>element</w:t>
      </w:r>
      <w:r w:rsidRPr="00ED74FB">
        <w:rPr>
          <w:rFonts w:eastAsia="PMingLiU"/>
          <w:spacing w:val="-12"/>
          <w:sz w:val="20"/>
          <w:lang w:val="en-US" w:eastAsia="zh-TW"/>
        </w:rPr>
        <w:t xml:space="preserve"> </w:t>
      </w:r>
      <w:r w:rsidRPr="00ED74FB">
        <w:rPr>
          <w:rFonts w:eastAsia="PMingLiU"/>
          <w:sz w:val="20"/>
          <w:lang w:val="en-US" w:eastAsia="zh-TW"/>
        </w:rPr>
        <w:t>and</w:t>
      </w:r>
      <w:r w:rsidRPr="00ED74FB">
        <w:rPr>
          <w:rFonts w:eastAsia="PMingLiU"/>
          <w:spacing w:val="-13"/>
          <w:sz w:val="20"/>
          <w:lang w:val="en-US" w:eastAsia="zh-TW"/>
        </w:rPr>
        <w:t xml:space="preserve"> </w:t>
      </w:r>
      <w:r w:rsidRPr="00ED74FB">
        <w:rPr>
          <w:rFonts w:eastAsia="PMingLiU"/>
          <w:sz w:val="20"/>
          <w:lang w:val="en-US" w:eastAsia="zh-TW"/>
        </w:rPr>
        <w:t>that</w:t>
      </w:r>
      <w:r w:rsidRPr="00ED74FB">
        <w:rPr>
          <w:rFonts w:eastAsia="PMingLiU"/>
          <w:spacing w:val="-12"/>
          <w:sz w:val="20"/>
          <w:lang w:val="en-US" w:eastAsia="zh-TW"/>
        </w:rPr>
        <w:t xml:space="preserve"> </w:t>
      </w:r>
      <w:r w:rsidRPr="00ED74FB">
        <w:rPr>
          <w:rFonts w:eastAsia="PMingLiU"/>
          <w:sz w:val="20"/>
          <w:lang w:val="en-US" w:eastAsia="zh-TW"/>
        </w:rPr>
        <w:t>is</w:t>
      </w:r>
      <w:r w:rsidRPr="00ED74FB">
        <w:rPr>
          <w:rFonts w:eastAsia="PMingLiU"/>
          <w:spacing w:val="-13"/>
          <w:sz w:val="20"/>
          <w:lang w:val="en-US" w:eastAsia="zh-TW"/>
        </w:rPr>
        <w:t xml:space="preserve"> </w:t>
      </w:r>
      <w:r w:rsidRPr="00ED74FB">
        <w:rPr>
          <w:rFonts w:eastAsia="PMingLiU"/>
          <w:sz w:val="20"/>
          <w:lang w:val="en-US" w:eastAsia="zh-TW"/>
        </w:rPr>
        <w:t xml:space="preserve">intended </w:t>
      </w:r>
      <w:r w:rsidRPr="00ED74FB">
        <w:rPr>
          <w:rFonts w:eastAsia="PMingLiU"/>
          <w:spacing w:val="-2"/>
          <w:sz w:val="20"/>
          <w:lang w:val="en-US" w:eastAsia="zh-TW"/>
        </w:rPr>
        <w:t>for</w:t>
      </w:r>
      <w:r w:rsidRPr="00ED74FB">
        <w:rPr>
          <w:rFonts w:eastAsia="PMingLiU"/>
          <w:spacing w:val="-8"/>
          <w:sz w:val="20"/>
          <w:lang w:val="en-US" w:eastAsia="zh-TW"/>
        </w:rPr>
        <w:t xml:space="preserve"> </w:t>
      </w:r>
      <w:r w:rsidRPr="00ED74FB">
        <w:rPr>
          <w:rFonts w:eastAsia="PMingLiU"/>
          <w:spacing w:val="-2"/>
          <w:sz w:val="20"/>
          <w:lang w:val="en-US" w:eastAsia="zh-TW"/>
        </w:rPr>
        <w:t>one</w:t>
      </w:r>
      <w:r w:rsidRPr="00ED74FB">
        <w:rPr>
          <w:rFonts w:eastAsia="PMingLiU"/>
          <w:spacing w:val="-8"/>
          <w:sz w:val="20"/>
          <w:lang w:val="en-US" w:eastAsia="zh-TW"/>
        </w:rPr>
        <w:t xml:space="preserve"> </w:t>
      </w:r>
      <w:del w:id="277" w:author="Huang, Po-kai" w:date="2022-11-13T19:44:00Z">
        <w:r w:rsidRPr="008A7867" w:rsidDel="00A90AB2">
          <w:rPr>
            <w:rFonts w:eastAsia="PMingLiU"/>
            <w:spacing w:val="-2"/>
            <w:sz w:val="20"/>
            <w:highlight w:val="yellow"/>
            <w:lang w:val="en-US" w:eastAsia="zh-TW"/>
            <w:rPrChange w:id="278" w:author="Huang, Po-kai" w:date="2022-11-13T19:44:00Z">
              <w:rPr>
                <w:rFonts w:eastAsia="PMingLiU"/>
                <w:spacing w:val="-2"/>
                <w:sz w:val="20"/>
                <w:lang w:val="en-US" w:eastAsia="zh-TW"/>
              </w:rPr>
            </w:rPrChange>
          </w:rPr>
          <w:delText>or</w:delText>
        </w:r>
        <w:r w:rsidRPr="008A7867" w:rsidDel="00A90AB2">
          <w:rPr>
            <w:rFonts w:eastAsia="PMingLiU"/>
            <w:spacing w:val="-8"/>
            <w:sz w:val="20"/>
            <w:highlight w:val="yellow"/>
            <w:lang w:val="en-US" w:eastAsia="zh-TW"/>
            <w:rPrChange w:id="279" w:author="Huang, Po-kai" w:date="2022-11-13T19:44:00Z">
              <w:rPr>
                <w:rFonts w:eastAsia="PMingLiU"/>
                <w:spacing w:val="-8"/>
                <w:sz w:val="20"/>
                <w:lang w:val="en-US" w:eastAsia="zh-TW"/>
              </w:rPr>
            </w:rPrChange>
          </w:rPr>
          <w:delText xml:space="preserve"> </w:delText>
        </w:r>
        <w:r w:rsidRPr="008A7867" w:rsidDel="00A90AB2">
          <w:rPr>
            <w:rFonts w:eastAsia="PMingLiU"/>
            <w:spacing w:val="-2"/>
            <w:sz w:val="20"/>
            <w:highlight w:val="yellow"/>
            <w:lang w:val="en-US" w:eastAsia="zh-TW"/>
            <w:rPrChange w:id="280" w:author="Huang, Po-kai" w:date="2022-11-13T19:44:00Z">
              <w:rPr>
                <w:rFonts w:eastAsia="PMingLiU"/>
                <w:spacing w:val="-2"/>
                <w:sz w:val="20"/>
                <w:lang w:val="en-US" w:eastAsia="zh-TW"/>
              </w:rPr>
            </w:rPrChange>
          </w:rPr>
          <w:delText>more</w:delText>
        </w:r>
        <w:r w:rsidRPr="00ED74FB" w:rsidDel="00A90AB2">
          <w:rPr>
            <w:rFonts w:eastAsia="PMingLiU"/>
            <w:spacing w:val="-8"/>
            <w:sz w:val="20"/>
            <w:lang w:val="en-US" w:eastAsia="zh-TW"/>
          </w:rPr>
          <w:delText xml:space="preserve"> </w:delText>
        </w:r>
      </w:del>
      <w:r w:rsidRPr="00ED74FB">
        <w:rPr>
          <w:rFonts w:eastAsia="PMingLiU"/>
          <w:spacing w:val="-2"/>
          <w:sz w:val="20"/>
          <w:lang w:val="en-US" w:eastAsia="zh-TW"/>
        </w:rPr>
        <w:t>STA</w:t>
      </w:r>
      <w:del w:id="281" w:author="Huang, Po-kai" w:date="2022-11-13T19:44:00Z">
        <w:r w:rsidRPr="008A7867" w:rsidDel="00A90AB2">
          <w:rPr>
            <w:rFonts w:eastAsia="PMingLiU"/>
            <w:spacing w:val="-2"/>
            <w:sz w:val="20"/>
            <w:highlight w:val="yellow"/>
            <w:lang w:val="en-US" w:eastAsia="zh-TW"/>
            <w:rPrChange w:id="282" w:author="Huang, Po-kai" w:date="2022-11-13T19:44:00Z">
              <w:rPr>
                <w:rFonts w:eastAsia="PMingLiU"/>
                <w:spacing w:val="-2"/>
                <w:sz w:val="20"/>
                <w:lang w:val="en-US" w:eastAsia="zh-TW"/>
              </w:rPr>
            </w:rPrChange>
          </w:rPr>
          <w:delText>(s)</w:delText>
        </w:r>
      </w:del>
      <w:ins w:id="283" w:author="Huang, Po-kai" w:date="2022-11-13T19:44:00Z">
        <w:r w:rsidR="00A90AB2" w:rsidRPr="008A7867">
          <w:rPr>
            <w:rFonts w:eastAsia="PMingLiU"/>
            <w:spacing w:val="-2"/>
            <w:sz w:val="20"/>
            <w:highlight w:val="yellow"/>
            <w:lang w:val="en-US" w:eastAsia="zh-TW"/>
            <w:rPrChange w:id="284" w:author="Huang, Po-kai" w:date="2022-11-13T19:44:00Z">
              <w:rPr>
                <w:rFonts w:eastAsia="PMingLiU"/>
                <w:spacing w:val="-2"/>
                <w:sz w:val="20"/>
                <w:lang w:val="en-US" w:eastAsia="zh-TW"/>
              </w:rPr>
            </w:rPrChange>
          </w:rPr>
          <w:t>(#126</w:t>
        </w:r>
      </w:ins>
      <w:r w:rsidR="00050A46" w:rsidRPr="008A7867">
        <w:rPr>
          <w:rFonts w:eastAsia="PMingLiU"/>
          <w:spacing w:val="-2"/>
          <w:sz w:val="20"/>
          <w:highlight w:val="yellow"/>
          <w:lang w:val="en-US" w:eastAsia="zh-TW"/>
        </w:rPr>
        <w:t>50</w:t>
      </w:r>
      <w:ins w:id="285" w:author="Huang, Po-kai" w:date="2022-11-13T19:44:00Z">
        <w:r w:rsidR="00A90AB2" w:rsidRPr="00A90AB2">
          <w:rPr>
            <w:rFonts w:eastAsia="PMingLiU"/>
            <w:spacing w:val="-2"/>
            <w:sz w:val="20"/>
            <w:highlight w:val="green"/>
            <w:lang w:val="en-US" w:eastAsia="zh-TW"/>
            <w:rPrChange w:id="286" w:author="Huang, Po-kai" w:date="2022-11-13T19:44:00Z">
              <w:rPr>
                <w:rFonts w:eastAsia="PMingLiU"/>
                <w:spacing w:val="-2"/>
                <w:sz w:val="20"/>
                <w:lang w:val="en-US" w:eastAsia="zh-TW"/>
              </w:rPr>
            </w:rPrChange>
          </w:rPr>
          <w:t>)</w:t>
        </w:r>
      </w:ins>
      <w:r w:rsidRPr="00ED74FB">
        <w:rPr>
          <w:rFonts w:eastAsia="PMingLiU"/>
          <w:spacing w:val="-8"/>
          <w:sz w:val="20"/>
          <w:lang w:val="en-US" w:eastAsia="zh-TW"/>
        </w:rPr>
        <w:t xml:space="preserve"> </w:t>
      </w:r>
      <w:r w:rsidRPr="00ED74FB">
        <w:rPr>
          <w:rFonts w:eastAsia="PMingLiU"/>
          <w:spacing w:val="-2"/>
          <w:sz w:val="20"/>
          <w:lang w:val="en-US" w:eastAsia="zh-TW"/>
        </w:rPr>
        <w:t>affiliated</w:t>
      </w:r>
      <w:r w:rsidRPr="00ED74FB">
        <w:rPr>
          <w:rFonts w:eastAsia="PMingLiU"/>
          <w:spacing w:val="-8"/>
          <w:sz w:val="20"/>
          <w:lang w:val="en-US" w:eastAsia="zh-TW"/>
        </w:rPr>
        <w:t xml:space="preserve"> </w:t>
      </w:r>
      <w:r w:rsidRPr="00ED74FB">
        <w:rPr>
          <w:rFonts w:eastAsia="PMingLiU"/>
          <w:spacing w:val="-2"/>
          <w:sz w:val="20"/>
          <w:lang w:val="en-US" w:eastAsia="zh-TW"/>
        </w:rPr>
        <w:t>with</w:t>
      </w:r>
      <w:r w:rsidRPr="00ED74FB">
        <w:rPr>
          <w:rFonts w:eastAsia="PMingLiU"/>
          <w:spacing w:val="-8"/>
          <w:sz w:val="20"/>
          <w:lang w:val="en-US" w:eastAsia="zh-TW"/>
        </w:rPr>
        <w:t xml:space="preserve"> </w:t>
      </w:r>
      <w:r w:rsidRPr="00ED74FB">
        <w:rPr>
          <w:rFonts w:eastAsia="PMingLiU"/>
          <w:spacing w:val="-2"/>
          <w:sz w:val="20"/>
          <w:lang w:val="en-US" w:eastAsia="zh-TW"/>
        </w:rPr>
        <w:t>the</w:t>
      </w:r>
      <w:r w:rsidRPr="00ED74FB">
        <w:rPr>
          <w:rFonts w:eastAsia="PMingLiU"/>
          <w:spacing w:val="-7"/>
          <w:sz w:val="20"/>
          <w:lang w:val="en-US" w:eastAsia="zh-TW"/>
        </w:rPr>
        <w:t xml:space="preserve"> </w:t>
      </w:r>
      <w:r w:rsidRPr="00ED74FB">
        <w:rPr>
          <w:rFonts w:eastAsia="PMingLiU"/>
          <w:spacing w:val="-2"/>
          <w:sz w:val="20"/>
          <w:lang w:val="en-US" w:eastAsia="zh-TW"/>
        </w:rPr>
        <w:t>associated</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del w:id="287" w:author="Huang, Po-kai" w:date="2022-11-14T00:21:00Z">
        <w:r w:rsidRPr="00C061D3" w:rsidDel="00C061D3">
          <w:rPr>
            <w:rFonts w:eastAsia="PMingLiU"/>
            <w:spacing w:val="-2"/>
            <w:sz w:val="20"/>
            <w:highlight w:val="green"/>
            <w:lang w:val="en-US" w:eastAsia="zh-TW"/>
            <w:rPrChange w:id="288" w:author="Huang, Po-kai" w:date="2022-11-14T00:21:00Z">
              <w:rPr>
                <w:rFonts w:eastAsia="PMingLiU"/>
                <w:spacing w:val="-2"/>
                <w:sz w:val="20"/>
                <w:lang w:val="en-US" w:eastAsia="zh-TW"/>
              </w:rPr>
            </w:rPrChange>
          </w:rPr>
          <w:delText>with</w:delText>
        </w:r>
        <w:r w:rsidRPr="00C061D3" w:rsidDel="00C061D3">
          <w:rPr>
            <w:rFonts w:eastAsia="PMingLiU"/>
            <w:spacing w:val="-7"/>
            <w:sz w:val="20"/>
            <w:highlight w:val="green"/>
            <w:lang w:val="en-US" w:eastAsia="zh-TW"/>
            <w:rPrChange w:id="289" w:author="Huang, Po-kai" w:date="2022-11-14T00:21:00Z">
              <w:rPr>
                <w:rFonts w:eastAsia="PMingLiU"/>
                <w:spacing w:val="-7"/>
                <w:sz w:val="20"/>
                <w:lang w:val="en-US" w:eastAsia="zh-TW"/>
              </w:rPr>
            </w:rPrChange>
          </w:rPr>
          <w:delText xml:space="preserve"> </w:delText>
        </w:r>
      </w:del>
      <w:ins w:id="290" w:author="Huang, Po-kai" w:date="2022-11-14T00:21:00Z">
        <w:r w:rsidR="00C061D3" w:rsidRPr="00C061D3">
          <w:rPr>
            <w:rFonts w:eastAsia="PMingLiU"/>
            <w:spacing w:val="-2"/>
            <w:sz w:val="20"/>
            <w:highlight w:val="green"/>
            <w:lang w:val="en-US" w:eastAsia="zh-TW"/>
            <w:rPrChange w:id="291" w:author="Huang, Po-kai" w:date="2022-11-14T00:21:00Z">
              <w:rPr>
                <w:rFonts w:eastAsia="PMingLiU"/>
                <w:spacing w:val="-2"/>
                <w:sz w:val="20"/>
                <w:lang w:val="en-US" w:eastAsia="zh-TW"/>
              </w:rPr>
            </w:rPrChange>
          </w:rPr>
          <w:t>operating on an(#12646)</w:t>
        </w:r>
        <w:r w:rsidR="00C061D3" w:rsidRPr="00ED74FB">
          <w:rPr>
            <w:rFonts w:eastAsia="PMingLiU"/>
            <w:spacing w:val="-7"/>
            <w:sz w:val="20"/>
            <w:lang w:val="en-US" w:eastAsia="zh-TW"/>
          </w:rPr>
          <w:t xml:space="preserve"> </w:t>
        </w:r>
      </w:ins>
      <w:del w:id="292" w:author="Huang, Po-kai" w:date="2022-11-11T02:28:00Z">
        <w:r w:rsidRPr="008A7867" w:rsidDel="00C52BD7">
          <w:rPr>
            <w:rFonts w:eastAsia="PMingLiU"/>
            <w:spacing w:val="-2"/>
            <w:sz w:val="20"/>
            <w:highlight w:val="yellow"/>
            <w:lang w:val="en-US" w:eastAsia="zh-TW"/>
            <w:rPrChange w:id="293" w:author="Huang, Po-kai" w:date="2022-11-11T02:28:00Z">
              <w:rPr>
                <w:rFonts w:eastAsia="PMingLiU"/>
                <w:spacing w:val="-2"/>
                <w:sz w:val="20"/>
                <w:lang w:val="en-US" w:eastAsia="zh-TW"/>
              </w:rPr>
            </w:rPrChange>
          </w:rPr>
          <w:delText>setup</w:delText>
        </w:r>
        <w:r w:rsidRPr="008A7867" w:rsidDel="00C52BD7">
          <w:rPr>
            <w:rFonts w:eastAsia="PMingLiU"/>
            <w:spacing w:val="-7"/>
            <w:sz w:val="20"/>
            <w:highlight w:val="yellow"/>
            <w:lang w:val="en-US" w:eastAsia="zh-TW"/>
            <w:rPrChange w:id="294" w:author="Huang, Po-kai" w:date="2022-11-11T02:28:00Z">
              <w:rPr>
                <w:rFonts w:eastAsia="PMingLiU"/>
                <w:spacing w:val="-7"/>
                <w:sz w:val="20"/>
                <w:lang w:val="en-US" w:eastAsia="zh-TW"/>
              </w:rPr>
            </w:rPrChange>
          </w:rPr>
          <w:delText xml:space="preserve"> </w:delText>
        </w:r>
      </w:del>
      <w:ins w:id="295" w:author="Huang, Po-kai" w:date="2022-11-11T02:28:00Z">
        <w:r w:rsidR="00C52BD7" w:rsidRPr="008A7867">
          <w:rPr>
            <w:rFonts w:eastAsia="PMingLiU"/>
            <w:spacing w:val="-2"/>
            <w:sz w:val="20"/>
            <w:highlight w:val="yellow"/>
            <w:lang w:val="en-US" w:eastAsia="zh-TW"/>
            <w:rPrChange w:id="296" w:author="Huang, Po-kai" w:date="2022-11-11T02:28:00Z">
              <w:rPr>
                <w:rFonts w:eastAsia="PMingLiU"/>
                <w:spacing w:val="-2"/>
                <w:sz w:val="20"/>
                <w:lang w:val="en-US" w:eastAsia="zh-TW"/>
              </w:rPr>
            </w:rPrChange>
          </w:rPr>
          <w:t>enabled(#14046</w:t>
        </w:r>
        <w:r w:rsidR="00C52BD7" w:rsidRPr="00C52BD7">
          <w:rPr>
            <w:rFonts w:eastAsia="PMingLiU"/>
            <w:spacing w:val="-2"/>
            <w:sz w:val="20"/>
            <w:highlight w:val="green"/>
            <w:lang w:val="en-US" w:eastAsia="zh-TW"/>
            <w:rPrChange w:id="297" w:author="Huang, Po-kai" w:date="2022-11-11T02:28:00Z">
              <w:rPr>
                <w:rFonts w:eastAsia="PMingLiU"/>
                <w:spacing w:val="-2"/>
                <w:sz w:val="20"/>
                <w:lang w:val="en-US" w:eastAsia="zh-TW"/>
              </w:rPr>
            </w:rPrChange>
          </w:rPr>
          <w:t>)</w:t>
        </w:r>
        <w:r w:rsidR="00C52BD7">
          <w:rPr>
            <w:rFonts w:eastAsia="PMingLiU"/>
            <w:spacing w:val="-2"/>
            <w:sz w:val="20"/>
            <w:lang w:val="en-US" w:eastAsia="zh-TW"/>
          </w:rPr>
          <w:t xml:space="preserve"> </w:t>
        </w:r>
      </w:ins>
      <w:r w:rsidRPr="00ED74FB">
        <w:rPr>
          <w:rFonts w:eastAsia="PMingLiU"/>
          <w:spacing w:val="-2"/>
          <w:sz w:val="20"/>
          <w:lang w:val="en-US" w:eastAsia="zh-TW"/>
        </w:rPr>
        <w:t>link</w:t>
      </w:r>
      <w:del w:id="298" w:author="Huang, Po-kai" w:date="2022-11-14T00:21:00Z">
        <w:r w:rsidRPr="008A7867" w:rsidDel="00C061D3">
          <w:rPr>
            <w:rFonts w:eastAsia="PMingLiU"/>
            <w:spacing w:val="-2"/>
            <w:sz w:val="20"/>
            <w:highlight w:val="yellow"/>
            <w:lang w:val="en-US" w:eastAsia="zh-TW"/>
            <w:rPrChange w:id="299" w:author="Huang, Po-kai" w:date="2022-11-14T00:21:00Z">
              <w:rPr>
                <w:rFonts w:eastAsia="PMingLiU"/>
                <w:spacing w:val="-2"/>
                <w:sz w:val="20"/>
                <w:lang w:val="en-US" w:eastAsia="zh-TW"/>
              </w:rPr>
            </w:rPrChange>
          </w:rPr>
          <w:delText>(s)</w:delText>
        </w:r>
      </w:del>
      <w:ins w:id="300" w:author="Huang, Po-kai" w:date="2022-11-14T00:21:00Z">
        <w:r w:rsidR="00C061D3" w:rsidRPr="008A7867">
          <w:rPr>
            <w:rFonts w:eastAsia="PMingLiU"/>
            <w:spacing w:val="-2"/>
            <w:sz w:val="20"/>
            <w:highlight w:val="yellow"/>
            <w:lang w:val="en-US" w:eastAsia="zh-TW"/>
            <w:rPrChange w:id="301" w:author="Huang, Po-kai" w:date="2022-11-14T00:21:00Z">
              <w:rPr>
                <w:rFonts w:eastAsia="PMingLiU"/>
                <w:spacing w:val="-2"/>
                <w:sz w:val="20"/>
                <w:lang w:val="en-US" w:eastAsia="zh-TW"/>
              </w:rPr>
            </w:rPrChange>
          </w:rPr>
          <w:t>(#126</w:t>
        </w:r>
      </w:ins>
      <w:r w:rsidR="00050A46" w:rsidRPr="008A7867">
        <w:rPr>
          <w:rFonts w:eastAsia="PMingLiU"/>
          <w:spacing w:val="-2"/>
          <w:sz w:val="20"/>
          <w:highlight w:val="yellow"/>
          <w:lang w:val="en-US" w:eastAsia="zh-TW"/>
        </w:rPr>
        <w:t>50</w:t>
      </w:r>
      <w:ins w:id="302" w:author="Huang, Po-kai" w:date="2022-11-14T00:21:00Z">
        <w:r w:rsidR="00C061D3" w:rsidRPr="00C061D3">
          <w:rPr>
            <w:rFonts w:eastAsia="PMingLiU"/>
            <w:spacing w:val="-2"/>
            <w:sz w:val="20"/>
            <w:highlight w:val="green"/>
            <w:lang w:val="en-US" w:eastAsia="zh-TW"/>
            <w:rPrChange w:id="303" w:author="Huang, Po-kai" w:date="2022-11-14T00:21:00Z">
              <w:rPr>
                <w:rFonts w:eastAsia="PMingLiU"/>
                <w:spacing w:val="-2"/>
                <w:sz w:val="20"/>
                <w:lang w:val="en-US" w:eastAsia="zh-TW"/>
              </w:rPr>
            </w:rPrChange>
          </w:rPr>
          <w:t>)</w:t>
        </w:r>
      </w:ins>
      <w:r w:rsidRPr="00ED74FB">
        <w:rPr>
          <w:rFonts w:eastAsia="PMingLiU"/>
          <w:spacing w:val="-8"/>
          <w:sz w:val="20"/>
          <w:lang w:val="en-US" w:eastAsia="zh-TW"/>
        </w:rPr>
        <w:t xml:space="preserve"> </w:t>
      </w:r>
      <w:r w:rsidRPr="00ED74FB">
        <w:rPr>
          <w:rFonts w:eastAsia="PMingLiU"/>
          <w:spacing w:val="-2"/>
          <w:sz w:val="20"/>
          <w:lang w:val="en-US" w:eastAsia="zh-TW"/>
        </w:rPr>
        <w:t>shall</w:t>
      </w:r>
      <w:r w:rsidRPr="00ED74FB">
        <w:rPr>
          <w:rFonts w:eastAsia="PMingLiU"/>
          <w:spacing w:val="-8"/>
          <w:sz w:val="20"/>
          <w:lang w:val="en-US" w:eastAsia="zh-TW"/>
        </w:rPr>
        <w:t xml:space="preserve"> </w:t>
      </w:r>
      <w:r w:rsidRPr="00ED74FB">
        <w:rPr>
          <w:rFonts w:eastAsia="PMingLiU"/>
          <w:spacing w:val="-2"/>
          <w:sz w:val="20"/>
          <w:lang w:val="en-US" w:eastAsia="zh-TW"/>
        </w:rPr>
        <w:t>follow</w:t>
      </w:r>
      <w:r w:rsidRPr="00ED74FB">
        <w:rPr>
          <w:rFonts w:eastAsia="PMingLiU"/>
          <w:spacing w:val="-8"/>
          <w:sz w:val="20"/>
          <w:lang w:val="en-US" w:eastAsia="zh-TW"/>
        </w:rPr>
        <w:t xml:space="preserve"> </w:t>
      </w:r>
      <w:r w:rsidRPr="00ED74FB">
        <w:rPr>
          <w:rFonts w:eastAsia="PMingLiU"/>
          <w:spacing w:val="-2"/>
          <w:sz w:val="20"/>
          <w:lang w:val="en-US" w:eastAsia="zh-TW"/>
        </w:rPr>
        <w:t>the</w:t>
      </w:r>
      <w:r w:rsidRPr="00ED74FB">
        <w:rPr>
          <w:rFonts w:eastAsia="PMingLiU"/>
          <w:spacing w:val="-8"/>
          <w:sz w:val="20"/>
          <w:lang w:val="en-US" w:eastAsia="zh-TW"/>
        </w:rPr>
        <w:t xml:space="preserve"> </w:t>
      </w:r>
      <w:r w:rsidRPr="00ED74FB">
        <w:rPr>
          <w:rFonts w:eastAsia="PMingLiU"/>
          <w:spacing w:val="-2"/>
          <w:sz w:val="20"/>
          <w:lang w:val="en-US" w:eastAsia="zh-TW"/>
        </w:rPr>
        <w:t>below</w:t>
      </w:r>
      <w:r w:rsidRPr="00ED74FB">
        <w:rPr>
          <w:rFonts w:eastAsia="PMingLiU"/>
          <w:spacing w:val="-7"/>
          <w:sz w:val="20"/>
          <w:lang w:val="en-US" w:eastAsia="zh-TW"/>
        </w:rPr>
        <w:t xml:space="preserve"> </w:t>
      </w:r>
      <w:r w:rsidRPr="00ED74FB">
        <w:rPr>
          <w:rFonts w:eastAsia="PMingLiU"/>
          <w:spacing w:val="-2"/>
          <w:sz w:val="20"/>
          <w:lang w:val="en-US" w:eastAsia="zh-TW"/>
        </w:rPr>
        <w:t>procedure:</w:t>
      </w:r>
    </w:p>
    <w:p w14:paraId="77AB5465" w14:textId="0D9253EE" w:rsidR="00ED74FB" w:rsidRPr="00ED74FB" w:rsidRDefault="00ED74FB" w:rsidP="000643E0">
      <w:pPr>
        <w:widowControl w:val="0"/>
        <w:numPr>
          <w:ilvl w:val="0"/>
          <w:numId w:val="3"/>
        </w:numPr>
        <w:tabs>
          <w:tab w:val="left" w:pos="760"/>
        </w:tabs>
        <w:kinsoku w:val="0"/>
        <w:overflowPunct w:val="0"/>
        <w:autoSpaceDE w:val="0"/>
        <w:autoSpaceDN w:val="0"/>
        <w:adjustRightInd w:val="0"/>
        <w:spacing w:before="62" w:line="249" w:lineRule="auto"/>
        <w:ind w:right="155"/>
        <w:jc w:val="both"/>
        <w:rPr>
          <w:rFonts w:eastAsia="PMingLiU"/>
          <w:sz w:val="20"/>
          <w:lang w:val="en-US" w:eastAsia="zh-TW"/>
        </w:rPr>
      </w:pPr>
      <w:r w:rsidRPr="00ED74FB">
        <w:rPr>
          <w:rFonts w:eastAsia="PMingLiU"/>
          <w:sz w:val="20"/>
          <w:lang w:val="en-US" w:eastAsia="zh-TW"/>
        </w:rPr>
        <w:t>If the individually addressed MMPDU is transmitted to another STA (other than the intended STA</w:t>
      </w:r>
      <w:del w:id="304" w:author="Huang, Po-kai" w:date="2022-11-13T19:45:00Z">
        <w:r w:rsidRPr="008A7867" w:rsidDel="00A90AB2">
          <w:rPr>
            <w:rFonts w:eastAsia="PMingLiU"/>
            <w:sz w:val="20"/>
            <w:highlight w:val="yellow"/>
            <w:lang w:val="en-US" w:eastAsia="zh-TW"/>
            <w:rPrChange w:id="305" w:author="Huang, Po-kai" w:date="2022-11-13T19:45:00Z">
              <w:rPr>
                <w:rFonts w:eastAsia="PMingLiU"/>
                <w:sz w:val="20"/>
                <w:lang w:val="en-US" w:eastAsia="zh-TW"/>
              </w:rPr>
            </w:rPrChange>
          </w:rPr>
          <w:delText>(s)</w:delText>
        </w:r>
      </w:del>
      <w:ins w:id="306" w:author="Huang, Po-kai" w:date="2022-11-13T19:45:00Z">
        <w:r w:rsidR="00A90AB2" w:rsidRPr="008A7867">
          <w:rPr>
            <w:rFonts w:eastAsia="PMingLiU"/>
            <w:sz w:val="20"/>
            <w:highlight w:val="yellow"/>
            <w:lang w:val="en-US" w:eastAsia="zh-TW"/>
            <w:rPrChange w:id="307" w:author="Huang, Po-kai" w:date="2022-11-13T19:45:00Z">
              <w:rPr>
                <w:rFonts w:eastAsia="PMingLiU"/>
                <w:sz w:val="20"/>
                <w:lang w:val="en-US" w:eastAsia="zh-TW"/>
              </w:rPr>
            </w:rPrChange>
          </w:rPr>
          <w:t>(#126</w:t>
        </w:r>
      </w:ins>
      <w:r w:rsidR="00050A46" w:rsidRPr="008A7867">
        <w:rPr>
          <w:rFonts w:eastAsia="PMingLiU"/>
          <w:sz w:val="20"/>
          <w:highlight w:val="yellow"/>
          <w:lang w:val="en-US" w:eastAsia="zh-TW"/>
        </w:rPr>
        <w:t>50</w:t>
      </w:r>
      <w:ins w:id="308" w:author="Huang, Po-kai" w:date="2022-11-13T19:45:00Z">
        <w:r w:rsidR="00A90AB2" w:rsidRPr="00A90AB2">
          <w:rPr>
            <w:rFonts w:eastAsia="PMingLiU"/>
            <w:sz w:val="20"/>
            <w:highlight w:val="green"/>
            <w:lang w:val="en-US" w:eastAsia="zh-TW"/>
            <w:rPrChange w:id="309" w:author="Huang, Po-kai" w:date="2022-11-13T19:45:00Z">
              <w:rPr>
                <w:rFonts w:eastAsia="PMingLiU"/>
                <w:sz w:val="20"/>
                <w:lang w:val="en-US" w:eastAsia="zh-TW"/>
              </w:rPr>
            </w:rPrChange>
          </w:rPr>
          <w:t>)</w:t>
        </w:r>
      </w:ins>
      <w:r w:rsidRPr="00ED74FB">
        <w:rPr>
          <w:rFonts w:eastAsia="PMingLiU"/>
          <w:sz w:val="20"/>
          <w:lang w:val="en-US" w:eastAsia="zh-TW"/>
        </w:rPr>
        <w:t xml:space="preserve">) affiliated with the associated MLD </w:t>
      </w:r>
      <w:del w:id="310" w:author="Huang, Po-kai" w:date="2022-11-14T00:21:00Z">
        <w:r w:rsidRPr="00C061D3" w:rsidDel="00C061D3">
          <w:rPr>
            <w:rFonts w:eastAsia="PMingLiU"/>
            <w:sz w:val="20"/>
            <w:highlight w:val="green"/>
            <w:lang w:val="en-US" w:eastAsia="zh-TW"/>
            <w:rPrChange w:id="311" w:author="Huang, Po-kai" w:date="2022-11-14T00:22:00Z">
              <w:rPr>
                <w:rFonts w:eastAsia="PMingLiU"/>
                <w:sz w:val="20"/>
                <w:lang w:val="en-US" w:eastAsia="zh-TW"/>
              </w:rPr>
            </w:rPrChange>
          </w:rPr>
          <w:delText xml:space="preserve">with </w:delText>
        </w:r>
      </w:del>
      <w:ins w:id="312" w:author="Huang, Po-kai" w:date="2022-11-14T00:21:00Z">
        <w:r w:rsidR="00C061D3" w:rsidRPr="00C061D3">
          <w:rPr>
            <w:rFonts w:eastAsia="PMingLiU"/>
            <w:sz w:val="20"/>
            <w:highlight w:val="green"/>
            <w:lang w:val="en-US" w:eastAsia="zh-TW"/>
            <w:rPrChange w:id="313" w:author="Huang, Po-kai" w:date="2022-11-14T00:22:00Z">
              <w:rPr>
                <w:rFonts w:eastAsia="PMingLiU"/>
                <w:sz w:val="20"/>
                <w:lang w:val="en-US" w:eastAsia="zh-TW"/>
              </w:rPr>
            </w:rPrChange>
          </w:rPr>
          <w:t>operating on</w:t>
        </w:r>
        <w:r w:rsidR="00C061D3">
          <w:rPr>
            <w:rFonts w:eastAsia="PMingLiU"/>
            <w:sz w:val="20"/>
            <w:lang w:val="en-US" w:eastAsia="zh-TW"/>
          </w:rPr>
          <w:t xml:space="preserve"> </w:t>
        </w:r>
      </w:ins>
      <w:r w:rsidRPr="00ED74FB">
        <w:rPr>
          <w:rFonts w:eastAsia="PMingLiU"/>
          <w:sz w:val="20"/>
          <w:lang w:val="en-US" w:eastAsia="zh-TW"/>
        </w:rPr>
        <w:t>a setup link</w:t>
      </w:r>
      <w:ins w:id="314" w:author="Huang, Po-kai" w:date="2022-11-13T20:08:00Z">
        <w:r w:rsidR="00B342CD">
          <w:rPr>
            <w:rFonts w:eastAsia="PMingLiU"/>
            <w:sz w:val="20"/>
            <w:lang w:val="en-US" w:eastAsia="zh-TW"/>
          </w:rPr>
          <w:t xml:space="preserve"> </w:t>
        </w:r>
        <w:r w:rsidR="00B342CD" w:rsidRPr="00BB793D">
          <w:rPr>
            <w:rFonts w:eastAsia="PMingLiU"/>
            <w:spacing w:val="-5"/>
            <w:sz w:val="20"/>
            <w:highlight w:val="green"/>
            <w:lang w:val="en-US" w:eastAsia="zh-TW"/>
          </w:rPr>
          <w:t>through an STA affiliated with the MLD operating on the setup link</w:t>
        </w:r>
        <w:r w:rsidR="00B342CD" w:rsidRPr="00BE26D9">
          <w:rPr>
            <w:rFonts w:eastAsia="PMingLiU"/>
            <w:spacing w:val="-7"/>
            <w:sz w:val="20"/>
            <w:highlight w:val="green"/>
            <w:lang w:val="en-US" w:eastAsia="zh-TW"/>
          </w:rPr>
          <w:t>(#126</w:t>
        </w:r>
      </w:ins>
      <w:r w:rsidR="008A7867">
        <w:rPr>
          <w:rFonts w:eastAsia="PMingLiU"/>
          <w:spacing w:val="-7"/>
          <w:sz w:val="20"/>
          <w:highlight w:val="green"/>
          <w:lang w:val="en-US" w:eastAsia="zh-TW"/>
        </w:rPr>
        <w:t>46</w:t>
      </w:r>
      <w:ins w:id="315" w:author="Huang, Po-kai" w:date="2022-11-13T20:08:00Z">
        <w:r w:rsidR="00B342CD" w:rsidRPr="00BE26D9">
          <w:rPr>
            <w:rFonts w:eastAsia="PMingLiU"/>
            <w:spacing w:val="-7"/>
            <w:sz w:val="20"/>
            <w:highlight w:val="green"/>
            <w:lang w:val="en-US" w:eastAsia="zh-TW"/>
          </w:rPr>
          <w:t>)</w:t>
        </w:r>
      </w:ins>
      <w:r w:rsidRPr="00ED74FB">
        <w:rPr>
          <w:rFonts w:eastAsia="PMingLiU"/>
          <w:sz w:val="20"/>
          <w:lang w:val="en-US" w:eastAsia="zh-TW"/>
        </w:rPr>
        <w:t xml:space="preserve">, then the individually addressed MMPDU shall include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 that identifies the intended link</w:t>
      </w:r>
      <w:del w:id="316" w:author="Huang, Po-kai" w:date="2022-11-14T00:22:00Z">
        <w:r w:rsidRPr="008A7867" w:rsidDel="00C061D3">
          <w:rPr>
            <w:rFonts w:eastAsia="PMingLiU"/>
            <w:sz w:val="20"/>
            <w:highlight w:val="yellow"/>
            <w:lang w:val="en-US" w:eastAsia="zh-TW"/>
            <w:rPrChange w:id="317" w:author="Huang, Po-kai" w:date="2022-11-14T00:22:00Z">
              <w:rPr>
                <w:rFonts w:eastAsia="PMingLiU"/>
                <w:sz w:val="20"/>
                <w:lang w:val="en-US" w:eastAsia="zh-TW"/>
              </w:rPr>
            </w:rPrChange>
          </w:rPr>
          <w:delText>(s)</w:delText>
        </w:r>
      </w:del>
      <w:ins w:id="318" w:author="Huang, Po-kai" w:date="2022-11-14T00:22:00Z">
        <w:r w:rsidR="00C061D3" w:rsidRPr="008A7867">
          <w:rPr>
            <w:rFonts w:eastAsia="PMingLiU"/>
            <w:sz w:val="20"/>
            <w:highlight w:val="yellow"/>
            <w:lang w:val="en-US" w:eastAsia="zh-TW"/>
            <w:rPrChange w:id="319" w:author="Huang, Po-kai" w:date="2022-11-14T00:22:00Z">
              <w:rPr>
                <w:rFonts w:eastAsia="PMingLiU"/>
                <w:sz w:val="20"/>
                <w:lang w:val="en-US" w:eastAsia="zh-TW"/>
              </w:rPr>
            </w:rPrChange>
          </w:rPr>
          <w:t>(#126</w:t>
        </w:r>
      </w:ins>
      <w:r w:rsidR="00050A46" w:rsidRPr="008A7867">
        <w:rPr>
          <w:rFonts w:eastAsia="PMingLiU"/>
          <w:sz w:val="20"/>
          <w:highlight w:val="yellow"/>
          <w:lang w:val="en-US" w:eastAsia="zh-TW"/>
        </w:rPr>
        <w:t>50</w:t>
      </w:r>
      <w:ins w:id="320" w:author="Huang, Po-kai" w:date="2022-11-14T00:22:00Z">
        <w:r w:rsidR="00C061D3" w:rsidRPr="00C061D3">
          <w:rPr>
            <w:rFonts w:eastAsia="PMingLiU"/>
            <w:sz w:val="20"/>
            <w:highlight w:val="green"/>
            <w:lang w:val="en-US" w:eastAsia="zh-TW"/>
            <w:rPrChange w:id="321" w:author="Huang, Po-kai" w:date="2022-11-14T00:22:00Z">
              <w:rPr>
                <w:rFonts w:eastAsia="PMingLiU"/>
                <w:sz w:val="20"/>
                <w:lang w:val="en-US" w:eastAsia="zh-TW"/>
              </w:rPr>
            </w:rPrChange>
          </w:rPr>
          <w:t>)</w:t>
        </w:r>
      </w:ins>
      <w:r w:rsidRPr="00ED74FB">
        <w:rPr>
          <w:rFonts w:eastAsia="PMingLiU"/>
          <w:sz w:val="20"/>
          <w:lang w:val="en-US" w:eastAsia="zh-TW"/>
        </w:rPr>
        <w:t xml:space="preserve"> of the MMPDU as the last element but before the Vendor Specific element(s) (if present).</w:t>
      </w:r>
    </w:p>
    <w:p w14:paraId="02D19C1C" w14:textId="2AB466BF" w:rsidR="00ED74FB" w:rsidRPr="00ED74FB" w:rsidRDefault="00ED74FB" w:rsidP="000643E0">
      <w:pPr>
        <w:widowControl w:val="0"/>
        <w:numPr>
          <w:ilvl w:val="0"/>
          <w:numId w:val="3"/>
        </w:numPr>
        <w:tabs>
          <w:tab w:val="left" w:pos="760"/>
        </w:tabs>
        <w:kinsoku w:val="0"/>
        <w:overflowPunct w:val="0"/>
        <w:autoSpaceDE w:val="0"/>
        <w:autoSpaceDN w:val="0"/>
        <w:adjustRightInd w:val="0"/>
        <w:spacing w:before="64" w:line="249" w:lineRule="auto"/>
        <w:ind w:right="158"/>
        <w:jc w:val="both"/>
        <w:rPr>
          <w:rFonts w:eastAsia="PMingLiU"/>
          <w:sz w:val="20"/>
          <w:lang w:val="en-US" w:eastAsia="zh-TW"/>
        </w:rPr>
      </w:pPr>
      <w:r w:rsidRPr="00ED74FB">
        <w:rPr>
          <w:rFonts w:eastAsia="PMingLiU"/>
          <w:sz w:val="20"/>
          <w:lang w:val="en-US" w:eastAsia="zh-TW"/>
        </w:rPr>
        <w:t xml:space="preserve">Otherwise, the individually addressed MMPDU may include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 that</w:t>
      </w:r>
      <w:r w:rsidRPr="00ED74FB">
        <w:rPr>
          <w:rFonts w:eastAsia="PMingLiU"/>
          <w:spacing w:val="-3"/>
          <w:sz w:val="20"/>
          <w:lang w:val="en-US" w:eastAsia="zh-TW"/>
        </w:rPr>
        <w:t xml:space="preserve"> </w:t>
      </w:r>
      <w:r w:rsidRPr="00ED74FB">
        <w:rPr>
          <w:rFonts w:eastAsia="PMingLiU"/>
          <w:sz w:val="20"/>
          <w:lang w:val="en-US" w:eastAsia="zh-TW"/>
        </w:rPr>
        <w:t>identifies</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4"/>
          <w:sz w:val="20"/>
          <w:lang w:val="en-US" w:eastAsia="zh-TW"/>
        </w:rPr>
        <w:t xml:space="preserve"> </w:t>
      </w:r>
      <w:r w:rsidRPr="00ED74FB">
        <w:rPr>
          <w:rFonts w:eastAsia="PMingLiU"/>
          <w:sz w:val="20"/>
          <w:lang w:val="en-US" w:eastAsia="zh-TW"/>
        </w:rPr>
        <w:t>intended</w:t>
      </w:r>
      <w:r w:rsidRPr="00ED74FB">
        <w:rPr>
          <w:rFonts w:eastAsia="PMingLiU"/>
          <w:spacing w:val="-4"/>
          <w:sz w:val="20"/>
          <w:lang w:val="en-US" w:eastAsia="zh-TW"/>
        </w:rPr>
        <w:t xml:space="preserve"> </w:t>
      </w:r>
      <w:r w:rsidRPr="00ED74FB">
        <w:rPr>
          <w:rFonts w:eastAsia="PMingLiU"/>
          <w:sz w:val="20"/>
          <w:lang w:val="en-US" w:eastAsia="zh-TW"/>
        </w:rPr>
        <w:t>link</w:t>
      </w:r>
      <w:del w:id="322" w:author="Huang, Po-kai" w:date="2022-11-14T00:22:00Z">
        <w:r w:rsidRPr="008A7867" w:rsidDel="00C061D3">
          <w:rPr>
            <w:rFonts w:eastAsia="PMingLiU"/>
            <w:sz w:val="20"/>
            <w:highlight w:val="yellow"/>
            <w:lang w:val="en-US" w:eastAsia="zh-TW"/>
            <w:rPrChange w:id="323" w:author="Huang, Po-kai" w:date="2022-11-14T00:22:00Z">
              <w:rPr>
                <w:rFonts w:eastAsia="PMingLiU"/>
                <w:sz w:val="20"/>
                <w:lang w:val="en-US" w:eastAsia="zh-TW"/>
              </w:rPr>
            </w:rPrChange>
          </w:rPr>
          <w:delText>(s)</w:delText>
        </w:r>
      </w:del>
      <w:ins w:id="324" w:author="Huang, Po-kai" w:date="2022-11-14T00:22:00Z">
        <w:r w:rsidR="00C061D3" w:rsidRPr="008A7867">
          <w:rPr>
            <w:rFonts w:eastAsia="PMingLiU"/>
            <w:sz w:val="20"/>
            <w:highlight w:val="yellow"/>
            <w:lang w:val="en-US" w:eastAsia="zh-TW"/>
            <w:rPrChange w:id="325" w:author="Huang, Po-kai" w:date="2022-11-14T00:22:00Z">
              <w:rPr>
                <w:rFonts w:eastAsia="PMingLiU"/>
                <w:sz w:val="20"/>
                <w:lang w:val="en-US" w:eastAsia="zh-TW"/>
              </w:rPr>
            </w:rPrChange>
          </w:rPr>
          <w:t>(#126</w:t>
        </w:r>
      </w:ins>
      <w:r w:rsidR="00050A46" w:rsidRPr="008A7867">
        <w:rPr>
          <w:rFonts w:eastAsia="PMingLiU"/>
          <w:sz w:val="20"/>
          <w:highlight w:val="yellow"/>
          <w:lang w:val="en-US" w:eastAsia="zh-TW"/>
        </w:rPr>
        <w:t>50</w:t>
      </w:r>
      <w:ins w:id="326" w:author="Huang, Po-kai" w:date="2022-11-14T00:22:00Z">
        <w:r w:rsidR="00C061D3" w:rsidRPr="008A7867">
          <w:rPr>
            <w:rFonts w:eastAsia="PMingLiU"/>
            <w:sz w:val="20"/>
            <w:highlight w:val="yellow"/>
            <w:lang w:val="en-US" w:eastAsia="zh-TW"/>
            <w:rPrChange w:id="327" w:author="Huang, Po-kai" w:date="2022-11-14T00:22:00Z">
              <w:rPr>
                <w:rFonts w:eastAsia="PMingLiU"/>
                <w:sz w:val="20"/>
                <w:lang w:val="en-US" w:eastAsia="zh-TW"/>
              </w:rPr>
            </w:rPrChange>
          </w:rPr>
          <w:t>)</w:t>
        </w:r>
      </w:ins>
      <w:r w:rsidRPr="00ED74FB">
        <w:rPr>
          <w:rFonts w:eastAsia="PMingLiU"/>
          <w:spacing w:val="-3"/>
          <w:sz w:val="20"/>
          <w:lang w:val="en-US" w:eastAsia="zh-TW"/>
        </w:rPr>
        <w:t xml:space="preserve"> </w:t>
      </w:r>
      <w:r w:rsidRPr="00ED74FB">
        <w:rPr>
          <w:rFonts w:eastAsia="PMingLiU"/>
          <w:sz w:val="20"/>
          <w:lang w:val="en-US" w:eastAsia="zh-TW"/>
        </w:rPr>
        <w:t>of</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4"/>
          <w:sz w:val="20"/>
          <w:lang w:val="en-US" w:eastAsia="zh-TW"/>
        </w:rPr>
        <w:t xml:space="preserve"> </w:t>
      </w:r>
      <w:r w:rsidRPr="00ED74FB">
        <w:rPr>
          <w:rFonts w:eastAsia="PMingLiU"/>
          <w:sz w:val="20"/>
          <w:lang w:val="en-US" w:eastAsia="zh-TW"/>
        </w:rPr>
        <w:t>MMPDU</w:t>
      </w:r>
      <w:r w:rsidRPr="00ED74FB">
        <w:rPr>
          <w:rFonts w:eastAsia="PMingLiU"/>
          <w:spacing w:val="-3"/>
          <w:sz w:val="20"/>
          <w:lang w:val="en-US" w:eastAsia="zh-TW"/>
        </w:rPr>
        <w:t xml:space="preserve"> </w:t>
      </w:r>
      <w:r w:rsidRPr="00ED74FB">
        <w:rPr>
          <w:rFonts w:eastAsia="PMingLiU"/>
          <w:sz w:val="20"/>
          <w:lang w:val="en-US" w:eastAsia="zh-TW"/>
        </w:rPr>
        <w:t>as</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4"/>
          <w:sz w:val="20"/>
          <w:lang w:val="en-US" w:eastAsia="zh-TW"/>
        </w:rPr>
        <w:t xml:space="preserve"> </w:t>
      </w:r>
      <w:r w:rsidRPr="00ED74FB">
        <w:rPr>
          <w:rFonts w:eastAsia="PMingLiU"/>
          <w:sz w:val="20"/>
          <w:lang w:val="en-US" w:eastAsia="zh-TW"/>
        </w:rPr>
        <w:t>last</w:t>
      </w:r>
      <w:r w:rsidRPr="00ED74FB">
        <w:rPr>
          <w:rFonts w:eastAsia="PMingLiU"/>
          <w:spacing w:val="-4"/>
          <w:sz w:val="20"/>
          <w:lang w:val="en-US" w:eastAsia="zh-TW"/>
        </w:rPr>
        <w:t xml:space="preserve"> </w:t>
      </w:r>
      <w:r w:rsidRPr="00ED74FB">
        <w:rPr>
          <w:rFonts w:eastAsia="PMingLiU"/>
          <w:sz w:val="20"/>
          <w:lang w:val="en-US" w:eastAsia="zh-TW"/>
        </w:rPr>
        <w:t>element</w:t>
      </w:r>
      <w:r w:rsidRPr="00ED74FB">
        <w:rPr>
          <w:rFonts w:eastAsia="PMingLiU"/>
          <w:spacing w:val="-4"/>
          <w:sz w:val="20"/>
          <w:lang w:val="en-US" w:eastAsia="zh-TW"/>
        </w:rPr>
        <w:t xml:space="preserve"> </w:t>
      </w:r>
      <w:r w:rsidRPr="00ED74FB">
        <w:rPr>
          <w:rFonts w:eastAsia="PMingLiU"/>
          <w:sz w:val="20"/>
          <w:lang w:val="en-US" w:eastAsia="zh-TW"/>
        </w:rPr>
        <w:t>but</w:t>
      </w:r>
      <w:r w:rsidRPr="00ED74FB">
        <w:rPr>
          <w:rFonts w:eastAsia="PMingLiU"/>
          <w:spacing w:val="-4"/>
          <w:sz w:val="20"/>
          <w:lang w:val="en-US" w:eastAsia="zh-TW"/>
        </w:rPr>
        <w:t xml:space="preserve"> </w:t>
      </w:r>
      <w:r w:rsidRPr="00ED74FB">
        <w:rPr>
          <w:rFonts w:eastAsia="PMingLiU"/>
          <w:sz w:val="20"/>
          <w:lang w:val="en-US" w:eastAsia="zh-TW"/>
        </w:rPr>
        <w:t>before</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3"/>
          <w:sz w:val="20"/>
          <w:lang w:val="en-US" w:eastAsia="zh-TW"/>
        </w:rPr>
        <w:t xml:space="preserve"> </w:t>
      </w:r>
      <w:r w:rsidRPr="00ED74FB">
        <w:rPr>
          <w:rFonts w:eastAsia="PMingLiU"/>
          <w:sz w:val="20"/>
          <w:lang w:val="en-US" w:eastAsia="zh-TW"/>
        </w:rPr>
        <w:t>Vendor</w:t>
      </w:r>
      <w:r w:rsidRPr="00ED74FB">
        <w:rPr>
          <w:rFonts w:eastAsia="PMingLiU"/>
          <w:spacing w:val="-4"/>
          <w:sz w:val="20"/>
          <w:lang w:val="en-US" w:eastAsia="zh-TW"/>
        </w:rPr>
        <w:t xml:space="preserve"> </w:t>
      </w:r>
      <w:r w:rsidRPr="00ED74FB">
        <w:rPr>
          <w:rFonts w:eastAsia="PMingLiU"/>
          <w:sz w:val="20"/>
          <w:lang w:val="en-US" w:eastAsia="zh-TW"/>
        </w:rPr>
        <w:t>Specific element(s) (if present).</w:t>
      </w:r>
    </w:p>
    <w:p w14:paraId="3E5E8390" w14:textId="208ADBA1" w:rsidR="00ED74FB" w:rsidRPr="00ED74FB" w:rsidRDefault="00ED74FB" w:rsidP="00ED74FB">
      <w:pPr>
        <w:widowControl w:val="0"/>
        <w:kinsoku w:val="0"/>
        <w:overflowPunct w:val="0"/>
        <w:autoSpaceDE w:val="0"/>
        <w:autoSpaceDN w:val="0"/>
        <w:adjustRightInd w:val="0"/>
        <w:spacing w:before="133" w:line="232" w:lineRule="auto"/>
        <w:ind w:left="159" w:right="158"/>
        <w:jc w:val="both"/>
        <w:rPr>
          <w:rFonts w:eastAsia="PMingLiU"/>
          <w:szCs w:val="18"/>
          <w:lang w:val="en-US" w:eastAsia="zh-TW"/>
        </w:rPr>
      </w:pPr>
      <w:r w:rsidRPr="00ED74FB">
        <w:rPr>
          <w:rFonts w:eastAsia="PMingLiU"/>
          <w:szCs w:val="18"/>
          <w:lang w:val="en-US" w:eastAsia="zh-TW"/>
        </w:rPr>
        <w:t xml:space="preserve">NOTE—If the </w:t>
      </w:r>
      <w:r w:rsidR="00AE5C47">
        <w:rPr>
          <w:rFonts w:eastAsia="PMingLiU"/>
          <w:szCs w:val="18"/>
          <w:lang w:val="en-US" w:eastAsia="zh-TW"/>
        </w:rPr>
        <w:t>MLO Link Information</w:t>
      </w:r>
      <w:r w:rsidR="003C5F86">
        <w:rPr>
          <w:rFonts w:eastAsia="PMingLiU"/>
          <w:szCs w:val="18"/>
          <w:lang w:val="en-US" w:eastAsia="zh-TW"/>
        </w:rPr>
        <w:t xml:space="preserve"> </w:t>
      </w:r>
      <w:r w:rsidRPr="00ED74FB">
        <w:rPr>
          <w:rFonts w:eastAsia="PMingLiU"/>
          <w:szCs w:val="18"/>
          <w:lang w:val="en-US" w:eastAsia="zh-TW"/>
        </w:rPr>
        <w:t>element is not present in the individually addressed MMPDU, the individually addressed MMPDU cannot be retransmitted to different STA as described in the first bullet above.</w:t>
      </w:r>
    </w:p>
    <w:p w14:paraId="4AE9F74B" w14:textId="77777777" w:rsidR="00ED74FB" w:rsidRPr="00ED74FB" w:rsidRDefault="00ED74FB" w:rsidP="00ED74FB">
      <w:pPr>
        <w:widowControl w:val="0"/>
        <w:kinsoku w:val="0"/>
        <w:overflowPunct w:val="0"/>
        <w:autoSpaceDE w:val="0"/>
        <w:autoSpaceDN w:val="0"/>
        <w:adjustRightInd w:val="0"/>
        <w:spacing w:before="8"/>
        <w:rPr>
          <w:rFonts w:eastAsia="PMingLiU"/>
          <w:sz w:val="19"/>
          <w:szCs w:val="19"/>
          <w:lang w:val="en-US" w:eastAsia="zh-TW"/>
        </w:rPr>
      </w:pPr>
    </w:p>
    <w:p w14:paraId="0CC0C9C6" w14:textId="0A1876AC" w:rsidR="00ED74FB" w:rsidRPr="00ED74FB" w:rsidRDefault="00ED74FB" w:rsidP="00ED74FB">
      <w:pPr>
        <w:widowControl w:val="0"/>
        <w:kinsoku w:val="0"/>
        <w:overflowPunct w:val="0"/>
        <w:autoSpaceDE w:val="0"/>
        <w:autoSpaceDN w:val="0"/>
        <w:adjustRightInd w:val="0"/>
        <w:spacing w:before="1" w:line="249" w:lineRule="auto"/>
        <w:ind w:left="159" w:right="154"/>
        <w:jc w:val="both"/>
        <w:rPr>
          <w:rFonts w:eastAsia="PMingLiU"/>
          <w:sz w:val="20"/>
          <w:lang w:val="en-US" w:eastAsia="zh-TW"/>
        </w:rPr>
      </w:pPr>
      <w:r w:rsidRPr="00ED74FB">
        <w:rPr>
          <w:rFonts w:eastAsia="PMingLiU"/>
          <w:sz w:val="20"/>
          <w:lang w:val="en-US" w:eastAsia="zh-TW"/>
        </w:rPr>
        <w:t>Between</w:t>
      </w:r>
      <w:r w:rsidRPr="00ED74FB">
        <w:rPr>
          <w:rFonts w:eastAsia="PMingLiU"/>
          <w:spacing w:val="-2"/>
          <w:sz w:val="20"/>
          <w:lang w:val="en-US" w:eastAsia="zh-TW"/>
        </w:rPr>
        <w:t xml:space="preserve"> </w:t>
      </w:r>
      <w:r w:rsidRPr="00ED74FB">
        <w:rPr>
          <w:rFonts w:eastAsia="PMingLiU"/>
          <w:sz w:val="20"/>
          <w:lang w:val="en-US" w:eastAsia="zh-TW"/>
        </w:rPr>
        <w:t>an</w:t>
      </w:r>
      <w:r w:rsidRPr="00ED74FB">
        <w:rPr>
          <w:rFonts w:eastAsia="PMingLiU"/>
          <w:spacing w:val="-2"/>
          <w:sz w:val="20"/>
          <w:lang w:val="en-US" w:eastAsia="zh-TW"/>
        </w:rPr>
        <w:t xml:space="preserve"> </w:t>
      </w:r>
      <w:r w:rsidRPr="00ED74FB">
        <w:rPr>
          <w:rFonts w:eastAsia="PMingLiU"/>
          <w:sz w:val="20"/>
          <w:lang w:val="en-US" w:eastAsia="zh-TW"/>
        </w:rPr>
        <w:t>AP</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r w:rsidRPr="00ED74FB">
        <w:rPr>
          <w:rFonts w:eastAsia="PMingLiU"/>
          <w:sz w:val="20"/>
          <w:lang w:val="en-US" w:eastAsia="zh-TW"/>
        </w:rPr>
        <w:t>and</w:t>
      </w:r>
      <w:r w:rsidRPr="00ED74FB">
        <w:rPr>
          <w:rFonts w:eastAsia="PMingLiU"/>
          <w:spacing w:val="-2"/>
          <w:sz w:val="20"/>
          <w:lang w:val="en-US" w:eastAsia="zh-TW"/>
        </w:rPr>
        <w:t xml:space="preserve"> </w:t>
      </w:r>
      <w:r w:rsidRPr="00ED74FB">
        <w:rPr>
          <w:rFonts w:eastAsia="PMingLiU"/>
          <w:sz w:val="20"/>
          <w:lang w:val="en-US" w:eastAsia="zh-TW"/>
        </w:rPr>
        <w:t>a</w:t>
      </w:r>
      <w:r w:rsidRPr="00ED74FB">
        <w:rPr>
          <w:rFonts w:eastAsia="PMingLiU"/>
          <w:spacing w:val="-2"/>
          <w:sz w:val="20"/>
          <w:lang w:val="en-US" w:eastAsia="zh-TW"/>
        </w:rPr>
        <w:t xml:space="preserve"> </w:t>
      </w:r>
      <w:r w:rsidRPr="00ED74FB">
        <w:rPr>
          <w:rFonts w:eastAsia="PMingLiU"/>
          <w:sz w:val="20"/>
          <w:lang w:val="en-US" w:eastAsia="zh-TW"/>
        </w:rPr>
        <w:t>non-AP</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r w:rsidRPr="00ED74FB">
        <w:rPr>
          <w:rFonts w:eastAsia="PMingLiU"/>
          <w:sz w:val="20"/>
          <w:lang w:val="en-US" w:eastAsia="zh-TW"/>
        </w:rPr>
        <w:t>associated</w:t>
      </w:r>
      <w:r w:rsidRPr="00ED74FB">
        <w:rPr>
          <w:rFonts w:eastAsia="PMingLiU"/>
          <w:spacing w:val="-2"/>
          <w:sz w:val="20"/>
          <w:lang w:val="en-US" w:eastAsia="zh-TW"/>
        </w:rPr>
        <w:t xml:space="preserve"> </w:t>
      </w:r>
      <w:r w:rsidRPr="00ED74FB">
        <w:rPr>
          <w:rFonts w:eastAsia="PMingLiU"/>
          <w:sz w:val="20"/>
          <w:lang w:val="en-US" w:eastAsia="zh-TW"/>
        </w:rPr>
        <w:t>with</w:t>
      </w:r>
      <w:r w:rsidRPr="00ED74FB">
        <w:rPr>
          <w:rFonts w:eastAsia="PMingLiU"/>
          <w:spacing w:val="-5"/>
          <w:sz w:val="20"/>
          <w:lang w:val="en-US" w:eastAsia="zh-TW"/>
        </w:rPr>
        <w:t xml:space="preserve"> </w:t>
      </w:r>
      <w:r w:rsidRPr="00ED74FB">
        <w:rPr>
          <w:rFonts w:eastAsia="PMingLiU"/>
          <w:sz w:val="20"/>
          <w:lang w:val="en-US" w:eastAsia="zh-TW"/>
        </w:rPr>
        <w:t>the</w:t>
      </w:r>
      <w:r w:rsidRPr="00ED74FB">
        <w:rPr>
          <w:rFonts w:eastAsia="PMingLiU"/>
          <w:spacing w:val="-2"/>
          <w:sz w:val="20"/>
          <w:lang w:val="en-US" w:eastAsia="zh-TW"/>
        </w:rPr>
        <w:t xml:space="preserve"> </w:t>
      </w:r>
      <w:r w:rsidRPr="00ED74FB">
        <w:rPr>
          <w:rFonts w:eastAsia="PMingLiU"/>
          <w:sz w:val="20"/>
          <w:lang w:val="en-US" w:eastAsia="zh-TW"/>
        </w:rPr>
        <w:t>AP</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r w:rsidRPr="00ED74FB">
        <w:rPr>
          <w:rFonts w:eastAsia="PMingLiU"/>
          <w:sz w:val="20"/>
          <w:lang w:val="en-US" w:eastAsia="zh-TW"/>
        </w:rPr>
        <w:t>a</w:t>
      </w:r>
      <w:r w:rsidRPr="00ED74FB">
        <w:rPr>
          <w:rFonts w:eastAsia="PMingLiU"/>
          <w:spacing w:val="-2"/>
          <w:sz w:val="20"/>
          <w:lang w:val="en-US" w:eastAsia="zh-TW"/>
        </w:rPr>
        <w:t xml:space="preserve"> </w:t>
      </w:r>
      <w:r w:rsidRPr="00ED74FB">
        <w:rPr>
          <w:rFonts w:eastAsia="PMingLiU"/>
          <w:sz w:val="20"/>
          <w:lang w:val="en-US" w:eastAsia="zh-TW"/>
        </w:rPr>
        <w:t>TWT</w:t>
      </w:r>
      <w:r w:rsidRPr="00ED74FB">
        <w:rPr>
          <w:rFonts w:eastAsia="PMingLiU"/>
          <w:spacing w:val="-3"/>
          <w:sz w:val="20"/>
          <w:lang w:val="en-US" w:eastAsia="zh-TW"/>
        </w:rPr>
        <w:t xml:space="preserve"> </w:t>
      </w:r>
      <w:r w:rsidRPr="00ED74FB">
        <w:rPr>
          <w:rFonts w:eastAsia="PMingLiU"/>
          <w:sz w:val="20"/>
          <w:lang w:val="en-US" w:eastAsia="zh-TW"/>
        </w:rPr>
        <w:t>Setup</w:t>
      </w:r>
      <w:r w:rsidRPr="00ED74FB">
        <w:rPr>
          <w:rFonts w:eastAsia="PMingLiU"/>
          <w:spacing w:val="-2"/>
          <w:sz w:val="20"/>
          <w:lang w:val="en-US" w:eastAsia="zh-TW"/>
        </w:rPr>
        <w:t xml:space="preserve"> </w:t>
      </w:r>
      <w:r w:rsidRPr="00ED74FB">
        <w:rPr>
          <w:rFonts w:eastAsia="PMingLiU"/>
          <w:sz w:val="20"/>
          <w:lang w:val="en-US" w:eastAsia="zh-TW"/>
        </w:rPr>
        <w:t>frame</w:t>
      </w:r>
      <w:r w:rsidRPr="00ED74FB">
        <w:rPr>
          <w:rFonts w:eastAsia="PMingLiU"/>
          <w:spacing w:val="-2"/>
          <w:sz w:val="20"/>
          <w:lang w:val="en-US" w:eastAsia="zh-TW"/>
        </w:rPr>
        <w:t xml:space="preserve"> </w:t>
      </w:r>
      <w:r w:rsidRPr="00ED74FB">
        <w:rPr>
          <w:rFonts w:eastAsia="PMingLiU"/>
          <w:sz w:val="20"/>
          <w:lang w:val="en-US" w:eastAsia="zh-TW"/>
        </w:rPr>
        <w:t>that</w:t>
      </w:r>
      <w:r w:rsidRPr="00ED74FB">
        <w:rPr>
          <w:rFonts w:eastAsia="PMingLiU"/>
          <w:spacing w:val="-2"/>
          <w:sz w:val="20"/>
          <w:lang w:val="en-US" w:eastAsia="zh-TW"/>
        </w:rPr>
        <w:t xml:space="preserve"> </w:t>
      </w:r>
      <w:r w:rsidRPr="00ED74FB">
        <w:rPr>
          <w:rFonts w:eastAsia="PMingLiU"/>
          <w:sz w:val="20"/>
          <w:lang w:val="en-US" w:eastAsia="zh-TW"/>
        </w:rPr>
        <w:t>includes</w:t>
      </w:r>
      <w:r w:rsidRPr="00ED74FB">
        <w:rPr>
          <w:rFonts w:eastAsia="PMingLiU"/>
          <w:spacing w:val="-3"/>
          <w:sz w:val="20"/>
          <w:lang w:val="en-US" w:eastAsia="zh-TW"/>
        </w:rPr>
        <w:t xml:space="preserve"> </w:t>
      </w:r>
      <w:r w:rsidRPr="00ED74FB">
        <w:rPr>
          <w:rFonts w:eastAsia="PMingLiU"/>
          <w:sz w:val="20"/>
          <w:lang w:val="en-US" w:eastAsia="zh-TW"/>
        </w:rPr>
        <w:t>a Link</w:t>
      </w:r>
      <w:r w:rsidRPr="00ED74FB">
        <w:rPr>
          <w:rFonts w:eastAsia="PMingLiU"/>
          <w:spacing w:val="-6"/>
          <w:sz w:val="20"/>
          <w:lang w:val="en-US" w:eastAsia="zh-TW"/>
        </w:rPr>
        <w:t xml:space="preserve"> </w:t>
      </w:r>
      <w:r w:rsidRPr="00ED74FB">
        <w:rPr>
          <w:rFonts w:eastAsia="PMingLiU"/>
          <w:sz w:val="20"/>
          <w:lang w:val="en-US" w:eastAsia="zh-TW"/>
        </w:rPr>
        <w:t>ID</w:t>
      </w:r>
      <w:r w:rsidRPr="00ED74FB">
        <w:rPr>
          <w:rFonts w:eastAsia="PMingLiU"/>
          <w:spacing w:val="-6"/>
          <w:sz w:val="20"/>
          <w:lang w:val="en-US" w:eastAsia="zh-TW"/>
        </w:rPr>
        <w:t xml:space="preserve"> </w:t>
      </w:r>
      <w:r w:rsidRPr="00ED74FB">
        <w:rPr>
          <w:rFonts w:eastAsia="PMingLiU"/>
          <w:sz w:val="20"/>
          <w:lang w:val="en-US" w:eastAsia="zh-TW"/>
        </w:rPr>
        <w:t>Bitmap</w:t>
      </w:r>
      <w:r w:rsidRPr="00ED74FB">
        <w:rPr>
          <w:rFonts w:eastAsia="PMingLiU"/>
          <w:spacing w:val="-6"/>
          <w:sz w:val="20"/>
          <w:lang w:val="en-US" w:eastAsia="zh-TW"/>
        </w:rPr>
        <w:t xml:space="preserve"> </w:t>
      </w:r>
      <w:r w:rsidRPr="00ED74FB">
        <w:rPr>
          <w:rFonts w:eastAsia="PMingLiU"/>
          <w:sz w:val="20"/>
          <w:lang w:val="en-US" w:eastAsia="zh-TW"/>
        </w:rPr>
        <w:t>subfield</w:t>
      </w:r>
      <w:r w:rsidRPr="00ED74FB">
        <w:rPr>
          <w:rFonts w:eastAsia="PMingLiU"/>
          <w:spacing w:val="-7"/>
          <w:sz w:val="20"/>
          <w:lang w:val="en-US" w:eastAsia="zh-TW"/>
        </w:rPr>
        <w:t xml:space="preserve"> </w:t>
      </w:r>
      <w:r w:rsidRPr="00ED74FB">
        <w:rPr>
          <w:rFonts w:eastAsia="PMingLiU"/>
          <w:sz w:val="20"/>
          <w:lang w:val="en-US" w:eastAsia="zh-TW"/>
        </w:rPr>
        <w:t>in</w:t>
      </w:r>
      <w:r w:rsidRPr="00ED74FB">
        <w:rPr>
          <w:rFonts w:eastAsia="PMingLiU"/>
          <w:spacing w:val="-7"/>
          <w:sz w:val="20"/>
          <w:lang w:val="en-US" w:eastAsia="zh-TW"/>
        </w:rPr>
        <w:t xml:space="preserve"> </w:t>
      </w:r>
      <w:r w:rsidRPr="00ED74FB">
        <w:rPr>
          <w:rFonts w:eastAsia="PMingLiU"/>
          <w:sz w:val="20"/>
          <w:lang w:val="en-US" w:eastAsia="zh-TW"/>
        </w:rPr>
        <w:t>its</w:t>
      </w:r>
      <w:r w:rsidRPr="00ED74FB">
        <w:rPr>
          <w:rFonts w:eastAsia="PMingLiU"/>
          <w:spacing w:val="-6"/>
          <w:sz w:val="20"/>
          <w:lang w:val="en-US" w:eastAsia="zh-TW"/>
        </w:rPr>
        <w:t xml:space="preserve"> </w:t>
      </w:r>
      <w:r w:rsidRPr="00ED74FB">
        <w:rPr>
          <w:rFonts w:eastAsia="PMingLiU"/>
          <w:sz w:val="20"/>
          <w:lang w:val="en-US" w:eastAsia="zh-TW"/>
        </w:rPr>
        <w:t>TWT</w:t>
      </w:r>
      <w:r w:rsidRPr="00ED74FB">
        <w:rPr>
          <w:rFonts w:eastAsia="PMingLiU"/>
          <w:spacing w:val="-6"/>
          <w:sz w:val="20"/>
          <w:lang w:val="en-US" w:eastAsia="zh-TW"/>
        </w:rPr>
        <w:t xml:space="preserve"> </w:t>
      </w:r>
      <w:r w:rsidRPr="00ED74FB">
        <w:rPr>
          <w:rFonts w:eastAsia="PMingLiU"/>
          <w:sz w:val="20"/>
          <w:lang w:val="en-US" w:eastAsia="zh-TW"/>
        </w:rPr>
        <w:t>element</w:t>
      </w:r>
      <w:r w:rsidRPr="00ED74FB">
        <w:rPr>
          <w:rFonts w:eastAsia="PMingLiU"/>
          <w:spacing w:val="-7"/>
          <w:sz w:val="20"/>
          <w:lang w:val="en-US" w:eastAsia="zh-TW"/>
        </w:rPr>
        <w:t xml:space="preserve"> </w:t>
      </w:r>
      <w:r w:rsidRPr="00ED74FB">
        <w:rPr>
          <w:rFonts w:eastAsia="PMingLiU"/>
          <w:sz w:val="20"/>
          <w:lang w:val="en-US" w:eastAsia="zh-TW"/>
        </w:rPr>
        <w:t>shall</w:t>
      </w:r>
      <w:r w:rsidRPr="00ED74FB">
        <w:rPr>
          <w:rFonts w:eastAsia="PMingLiU"/>
          <w:spacing w:val="-8"/>
          <w:sz w:val="20"/>
          <w:lang w:val="en-US" w:eastAsia="zh-TW"/>
        </w:rPr>
        <w:t xml:space="preserve"> </w:t>
      </w:r>
      <w:r w:rsidRPr="00ED74FB">
        <w:rPr>
          <w:rFonts w:eastAsia="PMingLiU"/>
          <w:sz w:val="20"/>
          <w:lang w:val="en-US" w:eastAsia="zh-TW"/>
        </w:rPr>
        <w:t>not</w:t>
      </w:r>
      <w:r w:rsidRPr="00ED74FB">
        <w:rPr>
          <w:rFonts w:eastAsia="PMingLiU"/>
          <w:spacing w:val="-6"/>
          <w:sz w:val="20"/>
          <w:lang w:val="en-US" w:eastAsia="zh-TW"/>
        </w:rPr>
        <w:t xml:space="preserve"> </w:t>
      </w:r>
      <w:r w:rsidRPr="00ED74FB">
        <w:rPr>
          <w:rFonts w:eastAsia="PMingLiU"/>
          <w:sz w:val="20"/>
          <w:lang w:val="en-US" w:eastAsia="zh-TW"/>
        </w:rPr>
        <w:t>include</w:t>
      </w:r>
      <w:r w:rsidRPr="00ED74FB">
        <w:rPr>
          <w:rFonts w:eastAsia="PMingLiU"/>
          <w:spacing w:val="-7"/>
          <w:sz w:val="20"/>
          <w:lang w:val="en-US" w:eastAsia="zh-TW"/>
        </w:rPr>
        <w:t xml:space="preserve"> </w:t>
      </w:r>
      <w:proofErr w:type="gramStart"/>
      <w:r w:rsidRPr="00ED74FB">
        <w:rPr>
          <w:rFonts w:eastAsia="PMingLiU"/>
          <w:sz w:val="20"/>
          <w:lang w:val="en-US" w:eastAsia="zh-TW"/>
        </w:rPr>
        <w:t>a</w:t>
      </w:r>
      <w:proofErr w:type="gramEnd"/>
      <w:r w:rsidRPr="00ED74FB">
        <w:rPr>
          <w:rFonts w:eastAsia="PMingLiU"/>
          <w:spacing w:val="-5"/>
          <w:sz w:val="20"/>
          <w:lang w:val="en-US" w:eastAsia="zh-TW"/>
        </w:rPr>
        <w:t xml:space="preserv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w:t>
      </w:r>
    </w:p>
    <w:p w14:paraId="5B095605"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1035D449" w14:textId="678D6D63" w:rsidR="00ED74FB" w:rsidRPr="00ED74FB" w:rsidRDefault="00ED74FB" w:rsidP="00ED74FB">
      <w:pPr>
        <w:widowControl w:val="0"/>
        <w:kinsoku w:val="0"/>
        <w:overflowPunct w:val="0"/>
        <w:autoSpaceDE w:val="0"/>
        <w:autoSpaceDN w:val="0"/>
        <w:adjustRightInd w:val="0"/>
        <w:spacing w:line="249" w:lineRule="auto"/>
        <w:ind w:left="160" w:right="154"/>
        <w:jc w:val="both"/>
        <w:rPr>
          <w:rFonts w:eastAsia="PMingLiU"/>
          <w:sz w:val="20"/>
          <w:lang w:val="en-US" w:eastAsia="zh-TW"/>
        </w:rPr>
      </w:pPr>
      <w:r w:rsidRPr="00ED74FB">
        <w:rPr>
          <w:rFonts w:eastAsia="PMingLiU"/>
          <w:spacing w:val="-2"/>
          <w:sz w:val="20"/>
          <w:lang w:val="en-US" w:eastAsia="zh-TW"/>
        </w:rPr>
        <w:t>If</w:t>
      </w:r>
      <w:r w:rsidRPr="00ED74FB">
        <w:rPr>
          <w:rFonts w:eastAsia="PMingLiU"/>
          <w:spacing w:val="-9"/>
          <w:sz w:val="20"/>
          <w:lang w:val="en-US" w:eastAsia="zh-TW"/>
        </w:rPr>
        <w:t xml:space="preserve"> </w:t>
      </w:r>
      <w:r w:rsidRPr="00ED74FB">
        <w:rPr>
          <w:rFonts w:eastAsia="PMingLiU"/>
          <w:spacing w:val="-2"/>
          <w:sz w:val="20"/>
          <w:lang w:val="en-US" w:eastAsia="zh-TW"/>
        </w:rPr>
        <w:t>dot11EHTBaseLineFeaturesImplementedOnly</w:t>
      </w:r>
      <w:r w:rsidRPr="00ED74FB">
        <w:rPr>
          <w:rFonts w:eastAsia="PMingLiU"/>
          <w:spacing w:val="-9"/>
          <w:sz w:val="20"/>
          <w:lang w:val="en-US" w:eastAsia="zh-TW"/>
        </w:rPr>
        <w:t xml:space="preserve"> </w:t>
      </w:r>
      <w:r w:rsidRPr="00ED74FB">
        <w:rPr>
          <w:rFonts w:eastAsia="PMingLiU"/>
          <w:spacing w:val="-2"/>
          <w:sz w:val="20"/>
          <w:lang w:val="en-US" w:eastAsia="zh-TW"/>
        </w:rPr>
        <w:t>is</w:t>
      </w:r>
      <w:r w:rsidRPr="00ED74FB">
        <w:rPr>
          <w:rFonts w:eastAsia="PMingLiU"/>
          <w:spacing w:val="-8"/>
          <w:sz w:val="20"/>
          <w:lang w:val="en-US" w:eastAsia="zh-TW"/>
        </w:rPr>
        <w:t xml:space="preserve"> </w:t>
      </w:r>
      <w:r w:rsidRPr="00ED74FB">
        <w:rPr>
          <w:rFonts w:eastAsia="PMingLiU"/>
          <w:spacing w:val="-2"/>
          <w:sz w:val="20"/>
          <w:lang w:val="en-US" w:eastAsia="zh-TW"/>
        </w:rPr>
        <w:t>equal</w:t>
      </w:r>
      <w:r w:rsidRPr="00ED74FB">
        <w:rPr>
          <w:rFonts w:eastAsia="PMingLiU"/>
          <w:spacing w:val="-9"/>
          <w:sz w:val="20"/>
          <w:lang w:val="en-US" w:eastAsia="zh-TW"/>
        </w:rPr>
        <w:t xml:space="preserve"> </w:t>
      </w:r>
      <w:r w:rsidRPr="00ED74FB">
        <w:rPr>
          <w:rFonts w:eastAsia="PMingLiU"/>
          <w:spacing w:val="-2"/>
          <w:sz w:val="20"/>
          <w:lang w:val="en-US" w:eastAsia="zh-TW"/>
        </w:rPr>
        <w:t>to</w:t>
      </w:r>
      <w:r w:rsidRPr="00ED74FB">
        <w:rPr>
          <w:rFonts w:eastAsia="PMingLiU"/>
          <w:spacing w:val="-8"/>
          <w:sz w:val="20"/>
          <w:lang w:val="en-US" w:eastAsia="zh-TW"/>
        </w:rPr>
        <w:t xml:space="preserve"> </w:t>
      </w:r>
      <w:r w:rsidRPr="00ED74FB">
        <w:rPr>
          <w:rFonts w:eastAsia="PMingLiU"/>
          <w:spacing w:val="-2"/>
          <w:sz w:val="20"/>
          <w:lang w:val="en-US" w:eastAsia="zh-TW"/>
        </w:rPr>
        <w:t>true,</w:t>
      </w:r>
      <w:r w:rsidRPr="00ED74FB">
        <w:rPr>
          <w:rFonts w:eastAsia="PMingLiU"/>
          <w:spacing w:val="-9"/>
          <w:sz w:val="20"/>
          <w:lang w:val="en-US" w:eastAsia="zh-TW"/>
        </w:rPr>
        <w:t xml:space="preserve"> </w:t>
      </w:r>
      <w:r w:rsidRPr="00ED74FB">
        <w:rPr>
          <w:rFonts w:eastAsia="PMingLiU"/>
          <w:spacing w:val="-2"/>
          <w:sz w:val="20"/>
          <w:lang w:val="en-US" w:eastAsia="zh-TW"/>
        </w:rPr>
        <w:t>only</w:t>
      </w:r>
      <w:r w:rsidRPr="00ED74FB">
        <w:rPr>
          <w:rFonts w:eastAsia="PMingLiU"/>
          <w:spacing w:val="-8"/>
          <w:sz w:val="20"/>
          <w:lang w:val="en-US" w:eastAsia="zh-TW"/>
        </w:rPr>
        <w:t xml:space="preserve"> </w:t>
      </w:r>
      <w:r w:rsidRPr="00ED74FB">
        <w:rPr>
          <w:rFonts w:eastAsia="PMingLiU"/>
          <w:spacing w:val="-2"/>
          <w:sz w:val="20"/>
          <w:lang w:val="en-US" w:eastAsia="zh-TW"/>
        </w:rPr>
        <w:t>one</w:t>
      </w:r>
      <w:r w:rsidRPr="00ED74FB">
        <w:rPr>
          <w:rFonts w:eastAsia="PMingLiU"/>
          <w:spacing w:val="-8"/>
          <w:sz w:val="20"/>
          <w:lang w:val="en-US" w:eastAsia="zh-TW"/>
        </w:rPr>
        <w:t xml:space="preserve"> </w:t>
      </w:r>
      <w:r w:rsidRPr="00ED74FB">
        <w:rPr>
          <w:rFonts w:eastAsia="PMingLiU"/>
          <w:spacing w:val="-2"/>
          <w:sz w:val="20"/>
          <w:lang w:val="en-US" w:eastAsia="zh-TW"/>
        </w:rPr>
        <w:t>bit</w:t>
      </w:r>
      <w:r w:rsidRPr="00ED74FB">
        <w:rPr>
          <w:rFonts w:eastAsia="PMingLiU"/>
          <w:spacing w:val="-9"/>
          <w:sz w:val="20"/>
          <w:lang w:val="en-US" w:eastAsia="zh-TW"/>
        </w:rPr>
        <w:t xml:space="preserve"> </w:t>
      </w:r>
      <w:r w:rsidRPr="00ED74FB">
        <w:rPr>
          <w:rFonts w:eastAsia="PMingLiU"/>
          <w:spacing w:val="-2"/>
          <w:sz w:val="20"/>
          <w:lang w:val="en-US" w:eastAsia="zh-TW"/>
        </w:rPr>
        <w:t>in</w:t>
      </w:r>
      <w:r w:rsidRPr="00ED74FB">
        <w:rPr>
          <w:rFonts w:eastAsia="PMingLiU"/>
          <w:spacing w:val="-9"/>
          <w:sz w:val="20"/>
          <w:lang w:val="en-US" w:eastAsia="zh-TW"/>
        </w:rPr>
        <w:t xml:space="preserve"> </w:t>
      </w:r>
      <w:r w:rsidRPr="00ED74FB">
        <w:rPr>
          <w:rFonts w:eastAsia="PMingLiU"/>
          <w:spacing w:val="-2"/>
          <w:sz w:val="20"/>
          <w:lang w:val="en-US" w:eastAsia="zh-TW"/>
        </w:rPr>
        <w:t>the</w:t>
      </w:r>
      <w:r w:rsidRPr="00ED74FB">
        <w:rPr>
          <w:rFonts w:eastAsia="PMingLiU"/>
          <w:spacing w:val="-8"/>
          <w:sz w:val="20"/>
          <w:lang w:val="en-US" w:eastAsia="zh-TW"/>
        </w:rPr>
        <w:t xml:space="preserve"> </w:t>
      </w:r>
      <w:r w:rsidRPr="00ED74FB">
        <w:rPr>
          <w:rFonts w:eastAsia="PMingLiU"/>
          <w:spacing w:val="-2"/>
          <w:sz w:val="20"/>
          <w:lang w:val="en-US" w:eastAsia="zh-TW"/>
        </w:rPr>
        <w:t>Link</w:t>
      </w:r>
      <w:r w:rsidRPr="00ED74FB">
        <w:rPr>
          <w:rFonts w:eastAsia="PMingLiU"/>
          <w:spacing w:val="-9"/>
          <w:sz w:val="20"/>
          <w:lang w:val="en-US" w:eastAsia="zh-TW"/>
        </w:rPr>
        <w:t xml:space="preserve"> </w:t>
      </w:r>
      <w:r w:rsidRPr="00ED74FB">
        <w:rPr>
          <w:rFonts w:eastAsia="PMingLiU"/>
          <w:spacing w:val="-2"/>
          <w:sz w:val="20"/>
          <w:lang w:val="en-US" w:eastAsia="zh-TW"/>
        </w:rPr>
        <w:t>ID</w:t>
      </w:r>
      <w:r w:rsidRPr="00ED74FB">
        <w:rPr>
          <w:rFonts w:eastAsia="PMingLiU"/>
          <w:spacing w:val="-9"/>
          <w:sz w:val="20"/>
          <w:lang w:val="en-US" w:eastAsia="zh-TW"/>
        </w:rPr>
        <w:t xml:space="preserve"> </w:t>
      </w:r>
      <w:r w:rsidRPr="00ED74FB">
        <w:rPr>
          <w:rFonts w:eastAsia="PMingLiU"/>
          <w:spacing w:val="-2"/>
          <w:sz w:val="20"/>
          <w:lang w:val="en-US" w:eastAsia="zh-TW"/>
        </w:rPr>
        <w:t>bitmap</w:t>
      </w:r>
      <w:r w:rsidRPr="00ED74FB">
        <w:rPr>
          <w:rFonts w:eastAsia="PMingLiU"/>
          <w:spacing w:val="-9"/>
          <w:sz w:val="20"/>
          <w:lang w:val="en-US" w:eastAsia="zh-TW"/>
        </w:rPr>
        <w:t xml:space="preserve"> </w:t>
      </w:r>
      <w:r w:rsidRPr="00ED74FB">
        <w:rPr>
          <w:rFonts w:eastAsia="PMingLiU"/>
          <w:spacing w:val="-2"/>
          <w:sz w:val="20"/>
          <w:lang w:val="en-US" w:eastAsia="zh-TW"/>
        </w:rPr>
        <w:t>subfield</w:t>
      </w:r>
      <w:r w:rsidRPr="00ED74FB">
        <w:rPr>
          <w:rFonts w:eastAsia="PMingLiU"/>
          <w:spacing w:val="-9"/>
          <w:sz w:val="20"/>
          <w:lang w:val="en-US" w:eastAsia="zh-TW"/>
        </w:rPr>
        <w:t xml:space="preserve"> </w:t>
      </w:r>
      <w:r w:rsidRPr="00ED74FB">
        <w:rPr>
          <w:rFonts w:eastAsia="PMingLiU"/>
          <w:spacing w:val="-2"/>
          <w:sz w:val="20"/>
          <w:lang w:val="en-US" w:eastAsia="zh-TW"/>
        </w:rPr>
        <w:t xml:space="preserve">of </w:t>
      </w:r>
      <w:r w:rsidRPr="00ED74FB">
        <w:rPr>
          <w:rFonts w:eastAsia="PMingLiU"/>
          <w:sz w:val="20"/>
          <w:lang w:val="en-US" w:eastAsia="zh-TW"/>
        </w:rPr>
        <w:t xml:space="preserve">the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 shall be set to 1.</w:t>
      </w:r>
    </w:p>
    <w:p w14:paraId="7C1DBF85"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1C494AB4" w14:textId="37AA650D" w:rsidR="00ED74FB" w:rsidRPr="00ED74FB" w:rsidRDefault="00ED74FB" w:rsidP="00ED74FB">
      <w:pPr>
        <w:widowControl w:val="0"/>
        <w:kinsoku w:val="0"/>
        <w:overflowPunct w:val="0"/>
        <w:autoSpaceDE w:val="0"/>
        <w:autoSpaceDN w:val="0"/>
        <w:adjustRightInd w:val="0"/>
        <w:spacing w:line="249" w:lineRule="auto"/>
        <w:ind w:left="159" w:right="155"/>
        <w:jc w:val="both"/>
        <w:rPr>
          <w:rFonts w:eastAsia="PMingLiU"/>
          <w:sz w:val="20"/>
          <w:lang w:val="en-US" w:eastAsia="zh-TW"/>
        </w:rPr>
      </w:pPr>
      <w:r w:rsidRPr="00ED74FB">
        <w:rPr>
          <w:rFonts w:eastAsia="PMingLiU"/>
          <w:sz w:val="20"/>
          <w:lang w:val="en-US" w:eastAsia="zh-TW"/>
        </w:rPr>
        <w:t>Between</w:t>
      </w:r>
      <w:r w:rsidRPr="00ED74FB">
        <w:rPr>
          <w:rFonts w:eastAsia="PMingLiU"/>
          <w:spacing w:val="-6"/>
          <w:sz w:val="20"/>
          <w:lang w:val="en-US" w:eastAsia="zh-TW"/>
        </w:rPr>
        <w:t xml:space="preserve"> </w:t>
      </w:r>
      <w:r w:rsidRPr="00ED74FB">
        <w:rPr>
          <w:rFonts w:eastAsia="PMingLiU"/>
          <w:sz w:val="20"/>
          <w:lang w:val="en-US" w:eastAsia="zh-TW"/>
        </w:rPr>
        <w:t>an</w:t>
      </w:r>
      <w:r w:rsidRPr="00ED74FB">
        <w:rPr>
          <w:rFonts w:eastAsia="PMingLiU"/>
          <w:spacing w:val="-7"/>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7"/>
          <w:sz w:val="20"/>
          <w:lang w:val="en-US" w:eastAsia="zh-TW"/>
        </w:rPr>
        <w:t xml:space="preserve"> </w:t>
      </w:r>
      <w:r w:rsidRPr="00ED74FB">
        <w:rPr>
          <w:rFonts w:eastAsia="PMingLiU"/>
          <w:sz w:val="20"/>
          <w:lang w:val="en-US" w:eastAsia="zh-TW"/>
        </w:rPr>
        <w:t>and</w:t>
      </w:r>
      <w:r w:rsidRPr="00ED74FB">
        <w:rPr>
          <w:rFonts w:eastAsia="PMingLiU"/>
          <w:spacing w:val="-7"/>
          <w:sz w:val="20"/>
          <w:lang w:val="en-US" w:eastAsia="zh-TW"/>
        </w:rPr>
        <w:t xml:space="preserve"> </w:t>
      </w:r>
      <w:r w:rsidRPr="00ED74FB">
        <w:rPr>
          <w:rFonts w:eastAsia="PMingLiU"/>
          <w:sz w:val="20"/>
          <w:lang w:val="en-US" w:eastAsia="zh-TW"/>
        </w:rPr>
        <w:t>a</w:t>
      </w:r>
      <w:r w:rsidRPr="00ED74FB">
        <w:rPr>
          <w:rFonts w:eastAsia="PMingLiU"/>
          <w:spacing w:val="-6"/>
          <w:sz w:val="20"/>
          <w:lang w:val="en-US" w:eastAsia="zh-TW"/>
        </w:rPr>
        <w:t xml:space="preserve"> </w:t>
      </w:r>
      <w:r w:rsidRPr="00ED74FB">
        <w:rPr>
          <w:rFonts w:eastAsia="PMingLiU"/>
          <w:sz w:val="20"/>
          <w:lang w:val="en-US" w:eastAsia="zh-TW"/>
        </w:rPr>
        <w:t>non-AP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6"/>
          <w:sz w:val="20"/>
          <w:lang w:val="en-US" w:eastAsia="zh-TW"/>
        </w:rPr>
        <w:t xml:space="preserve"> </w:t>
      </w:r>
      <w:r w:rsidRPr="00ED74FB">
        <w:rPr>
          <w:rFonts w:eastAsia="PMingLiU"/>
          <w:sz w:val="20"/>
          <w:lang w:val="en-US" w:eastAsia="zh-TW"/>
        </w:rPr>
        <w:t>associated</w:t>
      </w:r>
      <w:r w:rsidRPr="00ED74FB">
        <w:rPr>
          <w:rFonts w:eastAsia="PMingLiU"/>
          <w:spacing w:val="-6"/>
          <w:sz w:val="20"/>
          <w:lang w:val="en-US" w:eastAsia="zh-TW"/>
        </w:rPr>
        <w:t xml:space="preserve"> </w:t>
      </w:r>
      <w:r w:rsidRPr="00ED74FB">
        <w:rPr>
          <w:rFonts w:eastAsia="PMingLiU"/>
          <w:sz w:val="20"/>
          <w:lang w:val="en-US" w:eastAsia="zh-TW"/>
        </w:rPr>
        <w:t>with</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6"/>
          <w:sz w:val="20"/>
          <w:lang w:val="en-US" w:eastAsia="zh-TW"/>
        </w:rPr>
        <w:t xml:space="preserve"> </w:t>
      </w:r>
      <w:r w:rsidRPr="00ED74FB">
        <w:rPr>
          <w:rFonts w:eastAsia="PMingLiU"/>
          <w:sz w:val="20"/>
          <w:lang w:val="en-US" w:eastAsia="zh-TW"/>
        </w:rPr>
        <w:t>an</w:t>
      </w:r>
      <w:r w:rsidRPr="00ED74FB">
        <w:rPr>
          <w:rFonts w:eastAsia="PMingLiU"/>
          <w:spacing w:val="-6"/>
          <w:sz w:val="20"/>
          <w:lang w:val="en-US" w:eastAsia="zh-TW"/>
        </w:rPr>
        <w:t xml:space="preserve"> </w:t>
      </w:r>
      <w:r w:rsidRPr="00ED74FB">
        <w:rPr>
          <w:rFonts w:eastAsia="PMingLiU"/>
          <w:sz w:val="20"/>
          <w:lang w:val="en-US" w:eastAsia="zh-TW"/>
        </w:rPr>
        <w:t>individually</w:t>
      </w:r>
      <w:r w:rsidRPr="00ED74FB">
        <w:rPr>
          <w:rFonts w:eastAsia="PMingLiU"/>
          <w:spacing w:val="-6"/>
          <w:sz w:val="20"/>
          <w:lang w:val="en-US" w:eastAsia="zh-TW"/>
        </w:rPr>
        <w:t xml:space="preserve"> </w:t>
      </w:r>
      <w:r w:rsidRPr="00ED74FB">
        <w:rPr>
          <w:rFonts w:eastAsia="PMingLiU"/>
          <w:sz w:val="20"/>
          <w:lang w:val="en-US" w:eastAsia="zh-TW"/>
        </w:rPr>
        <w:t>addressed</w:t>
      </w:r>
      <w:r w:rsidRPr="00ED74FB">
        <w:rPr>
          <w:rFonts w:eastAsia="PMingLiU"/>
          <w:spacing w:val="-6"/>
          <w:sz w:val="20"/>
          <w:lang w:val="en-US" w:eastAsia="zh-TW"/>
        </w:rPr>
        <w:t xml:space="preserve"> </w:t>
      </w:r>
      <w:r w:rsidRPr="00ED74FB">
        <w:rPr>
          <w:rFonts w:eastAsia="PMingLiU"/>
          <w:sz w:val="20"/>
          <w:lang w:val="en-US" w:eastAsia="zh-TW"/>
        </w:rPr>
        <w:t>MMPDU that</w:t>
      </w:r>
      <w:r w:rsidRPr="00ED74FB">
        <w:rPr>
          <w:rFonts w:eastAsia="PMingLiU"/>
          <w:spacing w:val="-6"/>
          <w:sz w:val="20"/>
          <w:lang w:val="en-US" w:eastAsia="zh-TW"/>
        </w:rPr>
        <w:t xml:space="preserve"> </w:t>
      </w:r>
      <w:r w:rsidRPr="00ED74FB">
        <w:rPr>
          <w:rFonts w:eastAsia="PMingLiU"/>
          <w:sz w:val="20"/>
          <w:lang w:val="en-US" w:eastAsia="zh-TW"/>
        </w:rPr>
        <w:t>is</w:t>
      </w:r>
      <w:r w:rsidRPr="00ED74FB">
        <w:rPr>
          <w:rFonts w:eastAsia="PMingLiU"/>
          <w:spacing w:val="-6"/>
          <w:sz w:val="20"/>
          <w:lang w:val="en-US" w:eastAsia="zh-TW"/>
        </w:rPr>
        <w:t xml:space="preserve"> </w:t>
      </w:r>
      <w:r w:rsidRPr="00ED74FB">
        <w:rPr>
          <w:rFonts w:eastAsia="PMingLiU"/>
          <w:sz w:val="20"/>
          <w:lang w:val="en-US" w:eastAsia="zh-TW"/>
        </w:rPr>
        <w:t>intended</w:t>
      </w:r>
      <w:r w:rsidRPr="00ED74FB">
        <w:rPr>
          <w:rFonts w:eastAsia="PMingLiU"/>
          <w:spacing w:val="-7"/>
          <w:sz w:val="20"/>
          <w:lang w:val="en-US" w:eastAsia="zh-TW"/>
        </w:rPr>
        <w:t xml:space="preserve"> </w:t>
      </w:r>
      <w:r w:rsidRPr="00ED74FB">
        <w:rPr>
          <w:rFonts w:eastAsia="PMingLiU"/>
          <w:sz w:val="20"/>
          <w:lang w:val="en-US" w:eastAsia="zh-TW"/>
        </w:rPr>
        <w:t>for</w:t>
      </w:r>
      <w:r w:rsidRPr="00ED74FB">
        <w:rPr>
          <w:rFonts w:eastAsia="PMingLiU"/>
          <w:spacing w:val="-7"/>
          <w:sz w:val="20"/>
          <w:lang w:val="en-US" w:eastAsia="zh-TW"/>
        </w:rPr>
        <w:t xml:space="preserve"> </w:t>
      </w:r>
      <w:r w:rsidRPr="00ED74FB">
        <w:rPr>
          <w:rFonts w:eastAsia="PMingLiU"/>
          <w:sz w:val="20"/>
          <w:lang w:val="en-US" w:eastAsia="zh-TW"/>
        </w:rPr>
        <w:t>an</w:t>
      </w:r>
      <w:r w:rsidRPr="00ED74FB">
        <w:rPr>
          <w:rFonts w:eastAsia="PMingLiU"/>
          <w:spacing w:val="-7"/>
          <w:sz w:val="20"/>
          <w:lang w:val="en-US" w:eastAsia="zh-TW"/>
        </w:rPr>
        <w:t xml:space="preserve"> </w:t>
      </w:r>
      <w:r w:rsidRPr="00ED74FB">
        <w:rPr>
          <w:rFonts w:eastAsia="PMingLiU"/>
          <w:sz w:val="20"/>
          <w:lang w:val="en-US" w:eastAsia="zh-TW"/>
        </w:rPr>
        <w:t>associated</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7"/>
          <w:sz w:val="20"/>
          <w:lang w:val="en-US" w:eastAsia="zh-TW"/>
        </w:rPr>
        <w:t xml:space="preserve"> </w:t>
      </w:r>
      <w:r w:rsidRPr="00ED74FB">
        <w:rPr>
          <w:rFonts w:eastAsia="PMingLiU"/>
          <w:sz w:val="20"/>
          <w:lang w:val="en-US" w:eastAsia="zh-TW"/>
        </w:rPr>
        <w:t>shall</w:t>
      </w:r>
      <w:r w:rsidRPr="00ED74FB">
        <w:rPr>
          <w:rFonts w:eastAsia="PMingLiU"/>
          <w:spacing w:val="-6"/>
          <w:sz w:val="20"/>
          <w:lang w:val="en-US" w:eastAsia="zh-TW"/>
        </w:rPr>
        <w:t xml:space="preserve"> </w:t>
      </w:r>
      <w:r w:rsidRPr="00ED74FB">
        <w:rPr>
          <w:rFonts w:eastAsia="PMingLiU"/>
          <w:sz w:val="20"/>
          <w:lang w:val="en-US" w:eastAsia="zh-TW"/>
        </w:rPr>
        <w:t>not</w:t>
      </w:r>
      <w:r w:rsidRPr="00ED74FB">
        <w:rPr>
          <w:rFonts w:eastAsia="PMingLiU"/>
          <w:spacing w:val="-6"/>
          <w:sz w:val="20"/>
          <w:lang w:val="en-US" w:eastAsia="zh-TW"/>
        </w:rPr>
        <w:t xml:space="preserve"> </w:t>
      </w:r>
      <w:r w:rsidRPr="00ED74FB">
        <w:rPr>
          <w:rFonts w:eastAsia="PMingLiU"/>
          <w:sz w:val="20"/>
          <w:lang w:val="en-US" w:eastAsia="zh-TW"/>
        </w:rPr>
        <w:t>include</w:t>
      </w:r>
      <w:r w:rsidRPr="00ED74FB">
        <w:rPr>
          <w:rFonts w:eastAsia="PMingLiU"/>
          <w:spacing w:val="-6"/>
          <w:sz w:val="20"/>
          <w:lang w:val="en-US" w:eastAsia="zh-TW"/>
        </w:rPr>
        <w:t xml:space="preserv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w:t>
      </w:r>
    </w:p>
    <w:p w14:paraId="42C398C2"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64C81B3F" w14:textId="005B9184" w:rsidR="00ED74FB" w:rsidRDefault="00ED74FB" w:rsidP="00ED74FB">
      <w:pPr>
        <w:widowControl w:val="0"/>
        <w:kinsoku w:val="0"/>
        <w:overflowPunct w:val="0"/>
        <w:autoSpaceDE w:val="0"/>
        <w:autoSpaceDN w:val="0"/>
        <w:adjustRightInd w:val="0"/>
        <w:spacing w:line="249" w:lineRule="auto"/>
        <w:ind w:left="159" w:right="154"/>
        <w:jc w:val="both"/>
        <w:rPr>
          <w:rFonts w:eastAsia="PMingLiU"/>
          <w:sz w:val="20"/>
          <w:lang w:val="en-US" w:eastAsia="zh-TW"/>
        </w:rPr>
      </w:pPr>
      <w:r w:rsidRPr="00ED74FB">
        <w:rPr>
          <w:rFonts w:eastAsia="PMingLiU"/>
          <w:spacing w:val="-2"/>
          <w:sz w:val="20"/>
          <w:lang w:val="en-US" w:eastAsia="zh-TW"/>
        </w:rPr>
        <w:t>Between</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7"/>
          <w:sz w:val="20"/>
          <w:lang w:val="en-US" w:eastAsia="zh-TW"/>
        </w:rPr>
        <w:t xml:space="preserve"> </w:t>
      </w:r>
      <w:r w:rsidRPr="00ED74FB">
        <w:rPr>
          <w:rFonts w:eastAsia="PMingLiU"/>
          <w:spacing w:val="-2"/>
          <w:sz w:val="20"/>
          <w:lang w:val="en-US" w:eastAsia="zh-TW"/>
        </w:rPr>
        <w:t>AP</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r w:rsidRPr="00ED74FB">
        <w:rPr>
          <w:rFonts w:eastAsia="PMingLiU"/>
          <w:spacing w:val="-2"/>
          <w:sz w:val="20"/>
          <w:lang w:val="en-US" w:eastAsia="zh-TW"/>
        </w:rPr>
        <w:t>and</w:t>
      </w:r>
      <w:r w:rsidRPr="00ED74FB">
        <w:rPr>
          <w:rFonts w:eastAsia="PMingLiU"/>
          <w:spacing w:val="-7"/>
          <w:sz w:val="20"/>
          <w:lang w:val="en-US" w:eastAsia="zh-TW"/>
        </w:rPr>
        <w:t xml:space="preserve"> </w:t>
      </w:r>
      <w:r w:rsidRPr="00ED74FB">
        <w:rPr>
          <w:rFonts w:eastAsia="PMingLiU"/>
          <w:spacing w:val="-2"/>
          <w:sz w:val="20"/>
          <w:lang w:val="en-US" w:eastAsia="zh-TW"/>
        </w:rPr>
        <w:t>a</w:t>
      </w:r>
      <w:r w:rsidRPr="00ED74FB">
        <w:rPr>
          <w:rFonts w:eastAsia="PMingLiU"/>
          <w:spacing w:val="-7"/>
          <w:sz w:val="20"/>
          <w:lang w:val="en-US" w:eastAsia="zh-TW"/>
        </w:rPr>
        <w:t xml:space="preserve"> </w:t>
      </w:r>
      <w:r w:rsidRPr="00ED74FB">
        <w:rPr>
          <w:rFonts w:eastAsia="PMingLiU"/>
          <w:spacing w:val="-2"/>
          <w:sz w:val="20"/>
          <w:lang w:val="en-US" w:eastAsia="zh-TW"/>
        </w:rPr>
        <w:t>non-AP</w:t>
      </w:r>
      <w:r w:rsidRPr="00ED74FB">
        <w:rPr>
          <w:rFonts w:eastAsia="PMingLiU"/>
          <w:spacing w:val="-6"/>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r w:rsidRPr="00ED74FB">
        <w:rPr>
          <w:rFonts w:eastAsia="PMingLiU"/>
          <w:spacing w:val="-2"/>
          <w:sz w:val="20"/>
          <w:lang w:val="en-US" w:eastAsia="zh-TW"/>
        </w:rPr>
        <w:t>associated</w:t>
      </w:r>
      <w:r w:rsidRPr="00ED74FB">
        <w:rPr>
          <w:rFonts w:eastAsia="PMingLiU"/>
          <w:spacing w:val="-7"/>
          <w:sz w:val="20"/>
          <w:lang w:val="en-US" w:eastAsia="zh-TW"/>
        </w:rPr>
        <w:t xml:space="preserve"> </w:t>
      </w:r>
      <w:r w:rsidRPr="00ED74FB">
        <w:rPr>
          <w:rFonts w:eastAsia="PMingLiU"/>
          <w:spacing w:val="-2"/>
          <w:sz w:val="20"/>
          <w:lang w:val="en-US" w:eastAsia="zh-TW"/>
        </w:rPr>
        <w:t>with</w:t>
      </w:r>
      <w:r w:rsidRPr="00ED74FB">
        <w:rPr>
          <w:rFonts w:eastAsia="PMingLiU"/>
          <w:spacing w:val="-8"/>
          <w:sz w:val="20"/>
          <w:lang w:val="en-US" w:eastAsia="zh-TW"/>
        </w:rPr>
        <w:t xml:space="preserve"> </w:t>
      </w:r>
      <w:r w:rsidRPr="00ED74FB">
        <w:rPr>
          <w:rFonts w:eastAsia="PMingLiU"/>
          <w:spacing w:val="-2"/>
          <w:sz w:val="20"/>
          <w:lang w:val="en-US" w:eastAsia="zh-TW"/>
        </w:rPr>
        <w:t>the</w:t>
      </w:r>
      <w:r w:rsidRPr="00ED74FB">
        <w:rPr>
          <w:rFonts w:eastAsia="PMingLiU"/>
          <w:spacing w:val="-7"/>
          <w:sz w:val="20"/>
          <w:lang w:val="en-US" w:eastAsia="zh-TW"/>
        </w:rPr>
        <w:t xml:space="preserve"> </w:t>
      </w:r>
      <w:r w:rsidRPr="00ED74FB">
        <w:rPr>
          <w:rFonts w:eastAsia="PMingLiU"/>
          <w:spacing w:val="-2"/>
          <w:sz w:val="20"/>
          <w:lang w:val="en-US" w:eastAsia="zh-TW"/>
        </w:rPr>
        <w:t>AP</w:t>
      </w:r>
      <w:r w:rsidRPr="00ED74FB">
        <w:rPr>
          <w:rFonts w:eastAsia="PMingLiU"/>
          <w:spacing w:val="-7"/>
          <w:sz w:val="20"/>
          <w:lang w:val="en-US" w:eastAsia="zh-TW"/>
        </w:rPr>
        <w:t xml:space="preserve"> </w:t>
      </w:r>
      <w:r w:rsidRPr="00ED74FB">
        <w:rPr>
          <w:rFonts w:eastAsia="PMingLiU"/>
          <w:spacing w:val="-2"/>
          <w:sz w:val="20"/>
          <w:lang w:val="en-US" w:eastAsia="zh-TW"/>
        </w:rPr>
        <w:t>MLD,</w:t>
      </w:r>
      <w:r w:rsidRPr="00ED74FB">
        <w:rPr>
          <w:rFonts w:eastAsia="PMingLiU"/>
          <w:spacing w:val="-7"/>
          <w:sz w:val="20"/>
          <w:lang w:val="en-US" w:eastAsia="zh-TW"/>
        </w:rPr>
        <w:t xml:space="preserve"> </w:t>
      </w:r>
      <w:r w:rsidRPr="00ED74FB">
        <w:rPr>
          <w:rFonts w:eastAsia="PMingLiU"/>
          <w:spacing w:val="-2"/>
          <w:sz w:val="20"/>
          <w:lang w:val="en-US" w:eastAsia="zh-TW"/>
        </w:rPr>
        <w:t>if</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7"/>
          <w:sz w:val="20"/>
          <w:lang w:val="en-US" w:eastAsia="zh-TW"/>
        </w:rPr>
        <w:t xml:space="preserve"> </w:t>
      </w:r>
      <w:r w:rsidRPr="00ED74FB">
        <w:rPr>
          <w:rFonts w:eastAsia="PMingLiU"/>
          <w:spacing w:val="-2"/>
          <w:sz w:val="20"/>
          <w:lang w:val="en-US" w:eastAsia="zh-TW"/>
        </w:rPr>
        <w:t>individually</w:t>
      </w:r>
      <w:r w:rsidRPr="00ED74FB">
        <w:rPr>
          <w:rFonts w:eastAsia="PMingLiU"/>
          <w:spacing w:val="-7"/>
          <w:sz w:val="20"/>
          <w:lang w:val="en-US" w:eastAsia="zh-TW"/>
        </w:rPr>
        <w:t xml:space="preserve"> </w:t>
      </w:r>
      <w:r w:rsidRPr="00ED74FB">
        <w:rPr>
          <w:rFonts w:eastAsia="PMingLiU"/>
          <w:spacing w:val="-2"/>
          <w:sz w:val="20"/>
          <w:lang w:val="en-US" w:eastAsia="zh-TW"/>
        </w:rPr>
        <w:t>addressed</w:t>
      </w:r>
      <w:r w:rsidRPr="00ED74FB">
        <w:rPr>
          <w:rFonts w:eastAsia="PMingLiU"/>
          <w:spacing w:val="-7"/>
          <w:sz w:val="20"/>
          <w:lang w:val="en-US" w:eastAsia="zh-TW"/>
        </w:rPr>
        <w:t xml:space="preserve"> </w:t>
      </w:r>
      <w:r w:rsidRPr="00ED74FB">
        <w:rPr>
          <w:rFonts w:eastAsia="PMingLiU"/>
          <w:spacing w:val="-2"/>
          <w:sz w:val="20"/>
          <w:lang w:val="en-US" w:eastAsia="zh-TW"/>
        </w:rPr>
        <w:t>MMPDU that</w:t>
      </w:r>
      <w:r w:rsidRPr="00ED74FB">
        <w:rPr>
          <w:rFonts w:eastAsia="PMingLiU"/>
          <w:spacing w:val="-5"/>
          <w:sz w:val="20"/>
          <w:lang w:val="en-US" w:eastAsia="zh-TW"/>
        </w:rPr>
        <w:t xml:space="preserve"> </w:t>
      </w:r>
      <w:r w:rsidRPr="00ED74FB">
        <w:rPr>
          <w:rFonts w:eastAsia="PMingLiU"/>
          <w:spacing w:val="-2"/>
          <w:sz w:val="20"/>
          <w:lang w:val="en-US" w:eastAsia="zh-TW"/>
        </w:rPr>
        <w:t>carries</w:t>
      </w:r>
      <w:r w:rsidRPr="00ED74FB">
        <w:rPr>
          <w:rFonts w:eastAsia="PMingLiU"/>
          <w:spacing w:val="-5"/>
          <w:sz w:val="20"/>
          <w:lang w:val="en-US" w:eastAsia="zh-TW"/>
        </w:rPr>
        <w:t xml:space="preserve"> </w:t>
      </w:r>
      <w:r w:rsidR="00AE5C47">
        <w:rPr>
          <w:rFonts w:eastAsia="PMingLiU"/>
          <w:spacing w:val="-2"/>
          <w:sz w:val="20"/>
          <w:lang w:val="en-US" w:eastAsia="zh-TW"/>
        </w:rPr>
        <w:t>MLO Link Information</w:t>
      </w:r>
      <w:r w:rsidR="003C5F86">
        <w:rPr>
          <w:rFonts w:eastAsia="PMingLiU"/>
          <w:spacing w:val="-2"/>
          <w:sz w:val="20"/>
          <w:lang w:val="en-US" w:eastAsia="zh-TW"/>
        </w:rPr>
        <w:t xml:space="preserve"> </w:t>
      </w:r>
      <w:r w:rsidRPr="00ED74FB">
        <w:rPr>
          <w:rFonts w:eastAsia="PMingLiU"/>
          <w:spacing w:val="-2"/>
          <w:sz w:val="20"/>
          <w:lang w:val="en-US" w:eastAsia="zh-TW"/>
        </w:rPr>
        <w:t>element</w:t>
      </w:r>
      <w:r w:rsidRPr="00ED74FB">
        <w:rPr>
          <w:rFonts w:eastAsia="PMingLiU"/>
          <w:spacing w:val="-6"/>
          <w:sz w:val="20"/>
          <w:lang w:val="en-US" w:eastAsia="zh-TW"/>
        </w:rPr>
        <w:t xml:space="preserve"> </w:t>
      </w:r>
      <w:r w:rsidRPr="00ED74FB">
        <w:rPr>
          <w:rFonts w:eastAsia="PMingLiU"/>
          <w:spacing w:val="-2"/>
          <w:sz w:val="20"/>
          <w:lang w:val="en-US" w:eastAsia="zh-TW"/>
        </w:rPr>
        <w:t>is</w:t>
      </w:r>
      <w:r w:rsidRPr="00ED74FB">
        <w:rPr>
          <w:rFonts w:eastAsia="PMingLiU"/>
          <w:spacing w:val="-6"/>
          <w:sz w:val="20"/>
          <w:lang w:val="en-US" w:eastAsia="zh-TW"/>
        </w:rPr>
        <w:t xml:space="preserve"> </w:t>
      </w:r>
      <w:r w:rsidRPr="00ED74FB">
        <w:rPr>
          <w:rFonts w:eastAsia="PMingLiU"/>
          <w:spacing w:val="-2"/>
          <w:sz w:val="20"/>
          <w:lang w:val="en-US" w:eastAsia="zh-TW"/>
        </w:rPr>
        <w:t>received</w:t>
      </w:r>
      <w:r w:rsidRPr="00ED74FB">
        <w:rPr>
          <w:rFonts w:eastAsia="PMingLiU"/>
          <w:spacing w:val="-6"/>
          <w:sz w:val="20"/>
          <w:lang w:val="en-US" w:eastAsia="zh-TW"/>
        </w:rPr>
        <w:t xml:space="preserve"> </w:t>
      </w:r>
      <w:r w:rsidRPr="00ED74FB">
        <w:rPr>
          <w:rFonts w:eastAsia="PMingLiU"/>
          <w:spacing w:val="-2"/>
          <w:sz w:val="20"/>
          <w:lang w:val="en-US" w:eastAsia="zh-TW"/>
        </w:rPr>
        <w:t>by</w:t>
      </w:r>
      <w:r w:rsidRPr="00ED74FB">
        <w:rPr>
          <w:rFonts w:eastAsia="PMingLiU"/>
          <w:spacing w:val="-4"/>
          <w:sz w:val="20"/>
          <w:lang w:val="en-US" w:eastAsia="zh-TW"/>
        </w:rPr>
        <w:t xml:space="preserve"> </w:t>
      </w:r>
      <w:r w:rsidRPr="00ED74FB">
        <w:rPr>
          <w:rFonts w:eastAsia="PMingLiU"/>
          <w:spacing w:val="-2"/>
          <w:sz w:val="20"/>
          <w:lang w:val="en-US" w:eastAsia="zh-TW"/>
        </w:rPr>
        <w:t>a</w:t>
      </w:r>
      <w:r w:rsidRPr="00ED74FB">
        <w:rPr>
          <w:rFonts w:eastAsia="PMingLiU"/>
          <w:spacing w:val="-5"/>
          <w:sz w:val="20"/>
          <w:lang w:val="en-US" w:eastAsia="zh-TW"/>
        </w:rPr>
        <w:t xml:space="preserve"> </w:t>
      </w:r>
      <w:r w:rsidRPr="00ED74FB">
        <w:rPr>
          <w:rFonts w:eastAsia="PMingLiU"/>
          <w:spacing w:val="-2"/>
          <w:sz w:val="20"/>
          <w:lang w:val="en-US" w:eastAsia="zh-TW"/>
        </w:rPr>
        <w:t>STA</w:t>
      </w:r>
      <w:r w:rsidRPr="00ED74FB">
        <w:rPr>
          <w:rFonts w:eastAsia="PMingLiU"/>
          <w:spacing w:val="-4"/>
          <w:sz w:val="20"/>
          <w:lang w:val="en-US" w:eastAsia="zh-TW"/>
        </w:rPr>
        <w:t xml:space="preserve"> </w:t>
      </w:r>
      <w:r w:rsidRPr="00ED74FB">
        <w:rPr>
          <w:rFonts w:eastAsia="PMingLiU"/>
          <w:spacing w:val="-2"/>
          <w:sz w:val="20"/>
          <w:lang w:val="en-US" w:eastAsia="zh-TW"/>
        </w:rPr>
        <w:t>affiliated</w:t>
      </w:r>
      <w:r w:rsidRPr="00ED74FB">
        <w:rPr>
          <w:rFonts w:eastAsia="PMingLiU"/>
          <w:spacing w:val="-6"/>
          <w:sz w:val="20"/>
          <w:lang w:val="en-US" w:eastAsia="zh-TW"/>
        </w:rPr>
        <w:t xml:space="preserve"> </w:t>
      </w:r>
      <w:r w:rsidRPr="00ED74FB">
        <w:rPr>
          <w:rFonts w:eastAsia="PMingLiU"/>
          <w:spacing w:val="-2"/>
          <w:sz w:val="20"/>
          <w:lang w:val="en-US" w:eastAsia="zh-TW"/>
        </w:rPr>
        <w:t>with</w:t>
      </w:r>
      <w:r w:rsidRPr="00ED74FB">
        <w:rPr>
          <w:rFonts w:eastAsia="PMingLiU"/>
          <w:spacing w:val="-6"/>
          <w:sz w:val="20"/>
          <w:lang w:val="en-US" w:eastAsia="zh-TW"/>
        </w:rPr>
        <w:t xml:space="preserve"> </w:t>
      </w:r>
      <w:r w:rsidRPr="00ED74FB">
        <w:rPr>
          <w:rFonts w:eastAsia="PMingLiU"/>
          <w:spacing w:val="-2"/>
          <w:sz w:val="20"/>
          <w:lang w:val="en-US" w:eastAsia="zh-TW"/>
        </w:rPr>
        <w:t>the</w:t>
      </w:r>
      <w:r w:rsidRPr="00ED74FB">
        <w:rPr>
          <w:rFonts w:eastAsia="PMingLiU"/>
          <w:spacing w:val="-6"/>
          <w:sz w:val="20"/>
          <w:lang w:val="en-US" w:eastAsia="zh-TW"/>
        </w:rPr>
        <w:t xml:space="preserve"> </w:t>
      </w:r>
      <w:r w:rsidRPr="00ED74FB">
        <w:rPr>
          <w:rFonts w:eastAsia="PMingLiU"/>
          <w:spacing w:val="-2"/>
          <w:sz w:val="20"/>
          <w:lang w:val="en-US" w:eastAsia="zh-TW"/>
        </w:rPr>
        <w:t>MLD,</w:t>
      </w:r>
      <w:r w:rsidRPr="00ED74FB">
        <w:rPr>
          <w:rFonts w:eastAsia="PMingLiU"/>
          <w:spacing w:val="-5"/>
          <w:sz w:val="20"/>
          <w:lang w:val="en-US" w:eastAsia="zh-TW"/>
        </w:rPr>
        <w:t xml:space="preserve"> </w:t>
      </w:r>
      <w:r w:rsidRPr="00ED74FB">
        <w:rPr>
          <w:rFonts w:eastAsia="PMingLiU"/>
          <w:spacing w:val="-2"/>
          <w:sz w:val="20"/>
          <w:lang w:val="en-US" w:eastAsia="zh-TW"/>
        </w:rPr>
        <w:t>then</w:t>
      </w:r>
      <w:r w:rsidRPr="00ED74FB">
        <w:rPr>
          <w:rFonts w:eastAsia="PMingLiU"/>
          <w:spacing w:val="-6"/>
          <w:sz w:val="20"/>
          <w:lang w:val="en-US" w:eastAsia="zh-TW"/>
        </w:rPr>
        <w:t xml:space="preserve"> </w:t>
      </w:r>
      <w:r w:rsidRPr="00ED74FB">
        <w:rPr>
          <w:rFonts w:eastAsia="PMingLiU"/>
          <w:spacing w:val="-2"/>
          <w:sz w:val="20"/>
          <w:lang w:val="en-US" w:eastAsia="zh-TW"/>
        </w:rPr>
        <w:t>the</w:t>
      </w:r>
      <w:r w:rsidRPr="00ED74FB">
        <w:rPr>
          <w:rFonts w:eastAsia="PMingLiU"/>
          <w:spacing w:val="-5"/>
          <w:sz w:val="20"/>
          <w:lang w:val="en-US" w:eastAsia="zh-TW"/>
        </w:rPr>
        <w:t xml:space="preserve"> </w:t>
      </w:r>
      <w:r w:rsidRPr="00ED74FB">
        <w:rPr>
          <w:rFonts w:eastAsia="PMingLiU"/>
          <w:spacing w:val="-2"/>
          <w:sz w:val="20"/>
          <w:lang w:val="en-US" w:eastAsia="zh-TW"/>
        </w:rPr>
        <w:t xml:space="preserve">MLD </w:t>
      </w:r>
      <w:r w:rsidRPr="00ED74FB">
        <w:rPr>
          <w:rFonts w:eastAsia="PMingLiU"/>
          <w:sz w:val="20"/>
          <w:lang w:val="en-US" w:eastAsia="zh-TW"/>
        </w:rPr>
        <w:t>shall</w:t>
      </w:r>
      <w:r w:rsidRPr="00ED74FB">
        <w:rPr>
          <w:rFonts w:eastAsia="PMingLiU"/>
          <w:spacing w:val="-7"/>
          <w:sz w:val="20"/>
          <w:lang w:val="en-US" w:eastAsia="zh-TW"/>
        </w:rPr>
        <w:t xml:space="preserve"> </w:t>
      </w:r>
      <w:r w:rsidRPr="00ED74FB">
        <w:rPr>
          <w:rFonts w:eastAsia="PMingLiU"/>
          <w:sz w:val="20"/>
          <w:lang w:val="en-US" w:eastAsia="zh-TW"/>
        </w:rPr>
        <w:t>discard</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MMPDU</w:t>
      </w:r>
      <w:r w:rsidRPr="00ED74FB">
        <w:rPr>
          <w:rFonts w:eastAsia="PMingLiU"/>
          <w:spacing w:val="-6"/>
          <w:sz w:val="20"/>
          <w:lang w:val="en-US" w:eastAsia="zh-TW"/>
        </w:rPr>
        <w:t xml:space="preserve"> </w:t>
      </w:r>
      <w:r w:rsidRPr="00ED74FB">
        <w:rPr>
          <w:rFonts w:eastAsia="PMingLiU"/>
          <w:sz w:val="20"/>
          <w:lang w:val="en-US" w:eastAsia="zh-TW"/>
        </w:rPr>
        <w:t>if</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00AE5C47">
        <w:rPr>
          <w:rFonts w:eastAsia="PMingLiU"/>
          <w:sz w:val="20"/>
          <w:lang w:val="en-US" w:eastAsia="zh-TW"/>
        </w:rPr>
        <w:t>MLO Link Information</w:t>
      </w:r>
      <w:r w:rsidR="003C5F86">
        <w:rPr>
          <w:rFonts w:eastAsia="PMingLiU"/>
          <w:sz w:val="20"/>
          <w:lang w:val="en-US" w:eastAsia="zh-TW"/>
        </w:rPr>
        <w:t xml:space="preserve"> element </w:t>
      </w:r>
      <w:r w:rsidRPr="00ED74FB">
        <w:rPr>
          <w:rFonts w:eastAsia="PMingLiU"/>
          <w:sz w:val="20"/>
          <w:lang w:val="en-US" w:eastAsia="zh-TW"/>
        </w:rPr>
        <w:t>indicates</w:t>
      </w:r>
      <w:r w:rsidRPr="00ED74FB">
        <w:rPr>
          <w:rFonts w:eastAsia="PMingLiU"/>
          <w:spacing w:val="-6"/>
          <w:sz w:val="20"/>
          <w:lang w:val="en-US" w:eastAsia="zh-TW"/>
        </w:rPr>
        <w:t xml:space="preserve"> </w:t>
      </w:r>
      <w:r w:rsidRPr="00ED74FB">
        <w:rPr>
          <w:rFonts w:eastAsia="PMingLiU"/>
          <w:sz w:val="20"/>
          <w:lang w:val="en-US" w:eastAsia="zh-TW"/>
        </w:rPr>
        <w:t>any</w:t>
      </w:r>
      <w:r w:rsidRPr="00ED74FB">
        <w:rPr>
          <w:rFonts w:eastAsia="PMingLiU"/>
          <w:spacing w:val="-6"/>
          <w:sz w:val="20"/>
          <w:lang w:val="en-US" w:eastAsia="zh-TW"/>
        </w:rPr>
        <w:t xml:space="preserve"> </w:t>
      </w:r>
      <w:r w:rsidRPr="00ED74FB">
        <w:rPr>
          <w:rFonts w:eastAsia="PMingLiU"/>
          <w:sz w:val="20"/>
          <w:lang w:val="en-US" w:eastAsia="zh-TW"/>
        </w:rPr>
        <w:t>link</w:t>
      </w:r>
      <w:r w:rsidRPr="00ED74FB">
        <w:rPr>
          <w:rFonts w:eastAsia="PMingLiU"/>
          <w:spacing w:val="-7"/>
          <w:sz w:val="20"/>
          <w:lang w:val="en-US" w:eastAsia="zh-TW"/>
        </w:rPr>
        <w:t xml:space="preserve"> </w:t>
      </w:r>
      <w:del w:id="328" w:author="Huang, Po-kai" w:date="2022-10-05T10:58:00Z">
        <w:r w:rsidRPr="0016792D" w:rsidDel="00503BBB">
          <w:rPr>
            <w:rFonts w:eastAsia="PMingLiU"/>
            <w:sz w:val="20"/>
            <w:highlight w:val="yellow"/>
            <w:lang w:val="en-US" w:eastAsia="zh-TW"/>
          </w:rPr>
          <w:delText>without</w:delText>
        </w:r>
        <w:r w:rsidRPr="0016792D" w:rsidDel="00503BBB">
          <w:rPr>
            <w:rFonts w:eastAsia="PMingLiU"/>
            <w:spacing w:val="-6"/>
            <w:sz w:val="20"/>
            <w:highlight w:val="yellow"/>
            <w:lang w:val="en-US" w:eastAsia="zh-TW"/>
          </w:rPr>
          <w:delText xml:space="preserve"> </w:delText>
        </w:r>
        <w:r w:rsidRPr="0016792D" w:rsidDel="00503BBB">
          <w:rPr>
            <w:rFonts w:eastAsia="PMingLiU"/>
            <w:sz w:val="20"/>
            <w:highlight w:val="yellow"/>
            <w:lang w:val="en-US" w:eastAsia="zh-TW"/>
          </w:rPr>
          <w:delText>being</w:delText>
        </w:r>
        <w:r w:rsidRPr="0016792D" w:rsidDel="00503BBB">
          <w:rPr>
            <w:rFonts w:eastAsia="PMingLiU"/>
            <w:spacing w:val="-6"/>
            <w:sz w:val="20"/>
            <w:highlight w:val="yellow"/>
            <w:lang w:val="en-US" w:eastAsia="zh-TW"/>
          </w:rPr>
          <w:delText xml:space="preserve"> </w:delText>
        </w:r>
        <w:r w:rsidRPr="0016792D" w:rsidDel="00503BBB">
          <w:rPr>
            <w:rFonts w:eastAsia="PMingLiU"/>
            <w:sz w:val="20"/>
            <w:highlight w:val="yellow"/>
            <w:lang w:val="en-US" w:eastAsia="zh-TW"/>
          </w:rPr>
          <w:delText>setup</w:delText>
        </w:r>
      </w:del>
      <w:ins w:id="329" w:author="Huang, Po-kai" w:date="2022-10-05T10:58:00Z">
        <w:r w:rsidR="00503BBB" w:rsidRPr="0016792D">
          <w:rPr>
            <w:rFonts w:eastAsia="PMingLiU"/>
            <w:sz w:val="20"/>
            <w:highlight w:val="yellow"/>
            <w:lang w:val="en-US" w:eastAsia="zh-TW"/>
          </w:rPr>
          <w:t>that</w:t>
        </w:r>
      </w:ins>
      <w:ins w:id="330" w:author="Huang, Po-kai" w:date="2022-10-05T10:59:00Z">
        <w:r w:rsidR="00503BBB" w:rsidRPr="0016792D">
          <w:rPr>
            <w:rFonts w:eastAsia="PMingLiU"/>
            <w:sz w:val="20"/>
            <w:highlight w:val="yellow"/>
            <w:lang w:val="en-US" w:eastAsia="zh-TW"/>
          </w:rPr>
          <w:t xml:space="preserve"> </w:t>
        </w:r>
      </w:ins>
      <w:ins w:id="331" w:author="Huang, Po-kai" w:date="2022-11-11T02:29:00Z">
        <w:r w:rsidR="00F50F4F" w:rsidRPr="0016792D">
          <w:rPr>
            <w:rFonts w:eastAsia="PMingLiU"/>
            <w:sz w:val="20"/>
            <w:highlight w:val="yellow"/>
            <w:lang w:val="en-US" w:eastAsia="zh-TW"/>
            <w:rPrChange w:id="332" w:author="Huang, Po-kai" w:date="2022-11-11T02:29:00Z">
              <w:rPr>
                <w:rFonts w:eastAsia="PMingLiU"/>
                <w:sz w:val="20"/>
                <w:lang w:val="en-US" w:eastAsia="zh-TW"/>
              </w:rPr>
            </w:rPrChange>
          </w:rPr>
          <w:t xml:space="preserve">is </w:t>
        </w:r>
        <w:r w:rsidR="00D64E87" w:rsidRPr="0016792D">
          <w:rPr>
            <w:rFonts w:eastAsia="PMingLiU"/>
            <w:sz w:val="20"/>
            <w:highlight w:val="yellow"/>
            <w:lang w:val="en-US" w:eastAsia="zh-TW"/>
            <w:rPrChange w:id="333" w:author="Huang, Po-kai" w:date="2022-11-11T02:29:00Z">
              <w:rPr>
                <w:rFonts w:eastAsia="PMingLiU"/>
                <w:sz w:val="20"/>
                <w:lang w:val="en-US" w:eastAsia="zh-TW"/>
              </w:rPr>
            </w:rPrChange>
          </w:rPr>
          <w:t xml:space="preserve">not a enabled </w:t>
        </w:r>
        <w:proofErr w:type="gramStart"/>
        <w:r w:rsidR="00D64E87" w:rsidRPr="0016792D">
          <w:rPr>
            <w:rFonts w:eastAsia="PMingLiU"/>
            <w:sz w:val="20"/>
            <w:highlight w:val="yellow"/>
            <w:lang w:val="en-US" w:eastAsia="zh-TW"/>
            <w:rPrChange w:id="334" w:author="Huang, Po-kai" w:date="2022-11-11T02:29:00Z">
              <w:rPr>
                <w:rFonts w:eastAsia="PMingLiU"/>
                <w:sz w:val="20"/>
                <w:lang w:val="en-US" w:eastAsia="zh-TW"/>
              </w:rPr>
            </w:rPrChange>
          </w:rPr>
          <w:t>link(</w:t>
        </w:r>
        <w:proofErr w:type="gramEnd"/>
        <w:r w:rsidR="00D64E87" w:rsidRPr="0016792D">
          <w:rPr>
            <w:rFonts w:eastAsia="PMingLiU"/>
            <w:sz w:val="20"/>
            <w:highlight w:val="yellow"/>
            <w:lang w:val="en-US" w:eastAsia="zh-TW"/>
            <w:rPrChange w:id="335" w:author="Huang, Po-kai" w:date="2022-11-11T02:29:00Z">
              <w:rPr>
                <w:rFonts w:eastAsia="PMingLiU"/>
                <w:sz w:val="20"/>
                <w:lang w:val="en-US" w:eastAsia="zh-TW"/>
              </w:rPr>
            </w:rPrChange>
          </w:rPr>
          <w:t>#14046)</w:t>
        </w:r>
      </w:ins>
      <w:r w:rsidRPr="0016792D">
        <w:rPr>
          <w:rFonts w:eastAsia="PMingLiU"/>
          <w:sz w:val="20"/>
          <w:highlight w:val="yellow"/>
          <w:lang w:val="en-US" w:eastAsia="zh-TW"/>
        </w:rPr>
        <w:t>.</w:t>
      </w:r>
    </w:p>
    <w:p w14:paraId="397032E0" w14:textId="205C97FD" w:rsidR="0089419C" w:rsidRDefault="0089419C" w:rsidP="00ED74FB">
      <w:pPr>
        <w:widowControl w:val="0"/>
        <w:kinsoku w:val="0"/>
        <w:overflowPunct w:val="0"/>
        <w:autoSpaceDE w:val="0"/>
        <w:autoSpaceDN w:val="0"/>
        <w:adjustRightInd w:val="0"/>
        <w:spacing w:line="249" w:lineRule="auto"/>
        <w:ind w:left="159" w:right="154"/>
        <w:jc w:val="both"/>
        <w:rPr>
          <w:rFonts w:eastAsia="PMingLiU"/>
          <w:sz w:val="20"/>
          <w:lang w:val="en-US" w:eastAsia="zh-TW"/>
        </w:rPr>
      </w:pPr>
    </w:p>
    <w:p w14:paraId="6FE59E02" w14:textId="03F78DEB" w:rsidR="0089419C" w:rsidRPr="00260BB2" w:rsidRDefault="0089419C" w:rsidP="0089419C">
      <w:pPr>
        <w:pStyle w:val="H4"/>
        <w:rPr>
          <w:w w:val="100"/>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35.3.12.4 Traffic Indication</w:t>
      </w:r>
      <w:r w:rsidRPr="00F756DF">
        <w:rPr>
          <w:i/>
          <w:lang w:eastAsia="ko-KR"/>
        </w:rPr>
        <w:t xml:space="preserve"> as follows (track change</w:t>
      </w:r>
      <w:r w:rsidRPr="00CD48AE">
        <w:rPr>
          <w:i/>
          <w:iCs/>
          <w:lang w:eastAsia="ko-KR"/>
        </w:rPr>
        <w:t xml:space="preserve"> on):</w:t>
      </w:r>
    </w:p>
    <w:p w14:paraId="1B3F8BDF" w14:textId="77777777" w:rsidR="0089419C" w:rsidRPr="00ED74FB" w:rsidRDefault="0089419C" w:rsidP="00ED74FB">
      <w:pPr>
        <w:widowControl w:val="0"/>
        <w:kinsoku w:val="0"/>
        <w:overflowPunct w:val="0"/>
        <w:autoSpaceDE w:val="0"/>
        <w:autoSpaceDN w:val="0"/>
        <w:adjustRightInd w:val="0"/>
        <w:spacing w:line="249" w:lineRule="auto"/>
        <w:ind w:left="159" w:right="154"/>
        <w:jc w:val="both"/>
        <w:rPr>
          <w:rFonts w:eastAsia="PMingLiU"/>
          <w:sz w:val="20"/>
          <w:lang w:val="en-US" w:eastAsia="zh-TW"/>
        </w:rPr>
      </w:pPr>
    </w:p>
    <w:p w14:paraId="66949D17" w14:textId="7B68AF1E" w:rsidR="00AC3ECE" w:rsidRDefault="00AC3ECE" w:rsidP="007749C4">
      <w:pPr>
        <w:widowControl w:val="0"/>
        <w:kinsoku w:val="0"/>
        <w:overflowPunct w:val="0"/>
        <w:autoSpaceDE w:val="0"/>
        <w:autoSpaceDN w:val="0"/>
        <w:adjustRightInd w:val="0"/>
        <w:spacing w:line="249" w:lineRule="auto"/>
        <w:ind w:left="159" w:right="154"/>
        <w:rPr>
          <w:ins w:id="336" w:author="Huang, Po-kai" w:date="2022-10-14T08:03:00Z"/>
          <w:rFonts w:eastAsia="PMingLiU"/>
          <w:sz w:val="20"/>
          <w:lang w:val="en-US" w:eastAsia="zh-TW"/>
        </w:rPr>
      </w:pPr>
    </w:p>
    <w:p w14:paraId="7A130DE7" w14:textId="7555246A" w:rsidR="0051066A" w:rsidRDefault="0089419C" w:rsidP="007749C4">
      <w:pPr>
        <w:widowControl w:val="0"/>
        <w:kinsoku w:val="0"/>
        <w:overflowPunct w:val="0"/>
        <w:autoSpaceDE w:val="0"/>
        <w:autoSpaceDN w:val="0"/>
        <w:adjustRightInd w:val="0"/>
        <w:spacing w:line="249" w:lineRule="auto"/>
        <w:ind w:left="159" w:right="154"/>
        <w:rPr>
          <w:ins w:id="337" w:author="Huang, Po-kai" w:date="2022-10-14T08:03:00Z"/>
          <w:rFonts w:eastAsia="PMingLiU"/>
          <w:sz w:val="20"/>
          <w:lang w:val="en-US" w:eastAsia="zh-TW"/>
        </w:rPr>
      </w:pPr>
      <w:r w:rsidRPr="0089419C">
        <w:rPr>
          <w:rFonts w:ascii="Arial-BoldMT" w:hAnsi="Arial-BoldMT"/>
          <w:b/>
          <w:bCs/>
          <w:color w:val="000000"/>
          <w:sz w:val="20"/>
        </w:rPr>
        <w:t>35.3.12.4 Traffic indication</w:t>
      </w:r>
    </w:p>
    <w:p w14:paraId="272CAB5C" w14:textId="77B6A483" w:rsidR="0051066A" w:rsidRDefault="0051066A" w:rsidP="007749C4">
      <w:pPr>
        <w:widowControl w:val="0"/>
        <w:kinsoku w:val="0"/>
        <w:overflowPunct w:val="0"/>
        <w:autoSpaceDE w:val="0"/>
        <w:autoSpaceDN w:val="0"/>
        <w:adjustRightInd w:val="0"/>
        <w:spacing w:line="249" w:lineRule="auto"/>
        <w:ind w:left="159" w:right="154"/>
        <w:rPr>
          <w:ins w:id="338" w:author="Huang, Po-kai" w:date="2022-10-14T08:03:00Z"/>
          <w:rFonts w:eastAsia="PMingLiU"/>
          <w:sz w:val="20"/>
          <w:lang w:val="en-US" w:eastAsia="zh-TW"/>
        </w:rPr>
      </w:pPr>
    </w:p>
    <w:p w14:paraId="2B07762C" w14:textId="446332BF" w:rsidR="0089419C" w:rsidRDefault="0089419C" w:rsidP="0051066A">
      <w:pPr>
        <w:rPr>
          <w:rFonts w:ascii="TimesNewRomanPSMT" w:hAnsi="TimesNewRomanPSMT"/>
          <w:color w:val="000000"/>
          <w:sz w:val="20"/>
        </w:rPr>
      </w:pPr>
      <w:r>
        <w:rPr>
          <w:rFonts w:ascii="TimesNewRomanPSMT" w:hAnsi="TimesNewRomanPSMT"/>
          <w:color w:val="000000"/>
          <w:sz w:val="20"/>
        </w:rPr>
        <w:t>(…existing texts…)</w:t>
      </w:r>
    </w:p>
    <w:p w14:paraId="244D7941" w14:textId="77777777" w:rsidR="0089419C" w:rsidRPr="0089419C" w:rsidRDefault="0089419C" w:rsidP="0051066A">
      <w:pPr>
        <w:rPr>
          <w:rFonts w:ascii="TimesNewRomanPSMT" w:hAnsi="TimesNewRomanPSMT"/>
          <w:color w:val="000000"/>
          <w:sz w:val="20"/>
        </w:rPr>
      </w:pPr>
    </w:p>
    <w:p w14:paraId="6CF2106F" w14:textId="4B0C1ED4" w:rsidR="0051066A" w:rsidRPr="0089419C" w:rsidRDefault="0051066A" w:rsidP="0051066A">
      <w:pPr>
        <w:rPr>
          <w:sz w:val="22"/>
          <w:lang w:val="en-US" w:eastAsia="zh-TW"/>
        </w:rPr>
      </w:pPr>
      <w:r w:rsidRPr="0089419C">
        <w:rPr>
          <w:rFonts w:ascii="TimesNewRomanPSMT" w:hAnsi="TimesNewRomanPSMT"/>
          <w:color w:val="000000"/>
          <w:sz w:val="20"/>
        </w:rPr>
        <w:t>When an AP affiliated with an AP MLD receives a PS-Poll frame or a U-APSD trigger frame from a STA</w:t>
      </w:r>
      <w:r w:rsidRPr="0089419C">
        <w:rPr>
          <w:rFonts w:ascii="TimesNewRomanPSMT" w:hAnsi="TimesNewRomanPSMT"/>
          <w:color w:val="000000"/>
          <w:sz w:val="20"/>
        </w:rPr>
        <w:br/>
        <w:t>affiliated with an associated non-AP MLD that is in power save mode, it shall transmit buffered BU(s) to the</w:t>
      </w:r>
      <w:r w:rsidRPr="0089419C">
        <w:rPr>
          <w:rFonts w:ascii="TimesNewRomanPSMT" w:hAnsi="TimesNewRomanPSMT"/>
          <w:color w:val="000000"/>
          <w:sz w:val="20"/>
        </w:rPr>
        <w:br/>
        <w:t>STA, if one is available and not discarded for implementation dependent reasons, otherwise it may transmit</w:t>
      </w:r>
      <w:r w:rsidRPr="0089419C">
        <w:rPr>
          <w:rFonts w:ascii="TimesNewRomanPSMT" w:hAnsi="TimesNewRomanPSMT"/>
          <w:color w:val="000000"/>
          <w:sz w:val="20"/>
        </w:rPr>
        <w:br/>
        <w:t>a QoS Null frame.</w:t>
      </w:r>
    </w:p>
    <w:p w14:paraId="1D6D5861" w14:textId="77777777" w:rsidR="0051066A" w:rsidRPr="0089419C" w:rsidRDefault="0051066A" w:rsidP="0051066A"/>
    <w:p w14:paraId="06E44401" w14:textId="77777777" w:rsidR="0051066A" w:rsidRPr="0089419C" w:rsidRDefault="0051066A" w:rsidP="0051066A">
      <w:r w:rsidRPr="0089419C">
        <w:rPr>
          <w:rFonts w:ascii="TimesNewRomanPSMT" w:hAnsi="TimesNewRomanPSMT"/>
          <w:color w:val="000000"/>
          <w:sz w:val="20"/>
        </w:rPr>
        <w:t xml:space="preserve">If a buffered BU is an MMPDU that is intended for one </w:t>
      </w:r>
      <w:r w:rsidRPr="0089419C">
        <w:rPr>
          <w:rFonts w:ascii="TimesNewRomanPSMT" w:hAnsi="TimesNewRomanPSMT"/>
          <w:color w:val="218A21"/>
          <w:sz w:val="20"/>
        </w:rPr>
        <w:t>(#12242)</w:t>
      </w:r>
      <w:r w:rsidRPr="0089419C">
        <w:rPr>
          <w:rFonts w:ascii="TimesNewRomanPSMT" w:hAnsi="TimesNewRomanPSMT"/>
          <w:color w:val="000000"/>
          <w:sz w:val="20"/>
        </w:rPr>
        <w:t>non-AP STA affiliated with a non-AP</w:t>
      </w:r>
      <w:r w:rsidRPr="0089419C">
        <w:rPr>
          <w:rFonts w:ascii="TimesNewRomanPSMT" w:hAnsi="TimesNewRomanPSMT"/>
          <w:color w:val="000000"/>
          <w:sz w:val="20"/>
        </w:rPr>
        <w:br/>
        <w:t xml:space="preserve">MLD </w:t>
      </w:r>
      <w:r w:rsidRPr="0089419C">
        <w:rPr>
          <w:rFonts w:ascii="TimesNewRomanPSMT" w:hAnsi="TimesNewRomanPSMT"/>
          <w:color w:val="218A21"/>
          <w:sz w:val="20"/>
        </w:rPr>
        <w:t>(#10581)</w:t>
      </w:r>
      <w:r w:rsidRPr="0089419C">
        <w:rPr>
          <w:rFonts w:ascii="TimesNewRomanPSMT" w:hAnsi="TimesNewRomanPSMT"/>
          <w:color w:val="000000"/>
          <w:sz w:val="20"/>
        </w:rPr>
        <w:t>(see Table 11-3 (</w:t>
      </w:r>
      <w:proofErr w:type="spellStart"/>
      <w:r w:rsidRPr="0089419C">
        <w:rPr>
          <w:rFonts w:ascii="TimesNewRomanPSMT" w:hAnsi="TimesNewRomanPSMT"/>
          <w:color w:val="000000"/>
          <w:sz w:val="20"/>
        </w:rPr>
        <w:t>Bufferable</w:t>
      </w:r>
      <w:proofErr w:type="spellEnd"/>
      <w:r w:rsidRPr="0089419C">
        <w:rPr>
          <w:rFonts w:ascii="TimesNewRomanPSMT" w:hAnsi="TimesNewRomanPSMT"/>
          <w:color w:val="000000"/>
          <w:sz w:val="20"/>
        </w:rPr>
        <w:t>/</w:t>
      </w:r>
      <w:proofErr w:type="spellStart"/>
      <w:r w:rsidRPr="0089419C">
        <w:rPr>
          <w:rFonts w:ascii="TimesNewRomanPSMT" w:hAnsi="TimesNewRomanPSMT"/>
          <w:color w:val="000000"/>
          <w:sz w:val="20"/>
        </w:rPr>
        <w:t>nonbufferable</w:t>
      </w:r>
      <w:proofErr w:type="spellEnd"/>
      <w:r w:rsidRPr="0089419C">
        <w:rPr>
          <w:rFonts w:ascii="TimesNewRomanPSMT" w:hAnsi="TimesNewRomanPSMT"/>
          <w:color w:val="000000"/>
          <w:sz w:val="20"/>
        </w:rPr>
        <w:t xml:space="preserve"> classification of MMPDUs)), and if it is</w:t>
      </w:r>
      <w:r w:rsidRPr="0089419C">
        <w:rPr>
          <w:rFonts w:ascii="TimesNewRomanPSMT" w:hAnsi="TimesNewRomanPSMT"/>
          <w:color w:val="000000"/>
          <w:sz w:val="20"/>
        </w:rPr>
        <w:br/>
        <w:t>transmitted on a link where another STA (other than the intended STA) affiliated with the same non-AP</w:t>
      </w:r>
      <w:r w:rsidRPr="0089419C">
        <w:rPr>
          <w:rFonts w:ascii="TimesNewRomanPSMT" w:hAnsi="TimesNewRomanPSMT"/>
          <w:color w:val="000000"/>
          <w:sz w:val="20"/>
        </w:rPr>
        <w:br/>
        <w:t>MLD is operating on, following the procedure above, the MMPDU shall carry information to determine the</w:t>
      </w:r>
      <w:r w:rsidRPr="0089419C">
        <w:rPr>
          <w:rFonts w:ascii="TimesNewRomanPSMT" w:hAnsi="TimesNewRomanPSMT"/>
          <w:color w:val="000000"/>
          <w:sz w:val="20"/>
        </w:rPr>
        <w:br/>
      </w:r>
      <w:r w:rsidRPr="0089419C">
        <w:rPr>
          <w:rFonts w:ascii="TimesNewRomanPSMT" w:hAnsi="TimesNewRomanPSMT"/>
          <w:color w:val="000000"/>
          <w:sz w:val="20"/>
        </w:rPr>
        <w:lastRenderedPageBreak/>
        <w:t xml:space="preserve">intended destination </w:t>
      </w:r>
      <w:r w:rsidRPr="0089419C">
        <w:rPr>
          <w:rFonts w:ascii="TimesNewRomanPSMT" w:hAnsi="TimesNewRomanPSMT"/>
          <w:color w:val="218A21"/>
          <w:sz w:val="20"/>
        </w:rPr>
        <w:t>(#12242)</w:t>
      </w:r>
      <w:r w:rsidRPr="0089419C">
        <w:rPr>
          <w:rFonts w:ascii="TimesNewRomanPSMT" w:hAnsi="TimesNewRomanPSMT"/>
          <w:color w:val="000000"/>
          <w:sz w:val="20"/>
        </w:rPr>
        <w:t>non-AP STA affiliated with the non-AP MLD (see 35.3.14.2 (Identification of</w:t>
      </w:r>
      <w:r w:rsidRPr="0089419C">
        <w:rPr>
          <w:rFonts w:ascii="TimesNewRomanPSMT" w:hAnsi="TimesNewRomanPSMT"/>
          <w:color w:val="000000"/>
          <w:sz w:val="20"/>
        </w:rPr>
        <w:br/>
        <w:t>the Intended STA))</w:t>
      </w:r>
    </w:p>
    <w:p w14:paraId="3772BF88" w14:textId="77777777" w:rsidR="0089419C" w:rsidRDefault="0089419C" w:rsidP="0089419C">
      <w:pPr>
        <w:rPr>
          <w:ins w:id="339" w:author="Huang, Po-kai" w:date="2022-10-14T08:06:00Z"/>
        </w:rPr>
      </w:pPr>
    </w:p>
    <w:p w14:paraId="482A957A" w14:textId="6466195B" w:rsidR="0089419C" w:rsidRDefault="0089419C" w:rsidP="0089419C">
      <w:pPr>
        <w:rPr>
          <w:ins w:id="340" w:author="Huang, Po-kai" w:date="2022-10-14T08:06:00Z"/>
        </w:rPr>
      </w:pPr>
      <w:bookmarkStart w:id="341" w:name="_Hlk119087967"/>
      <w:ins w:id="342" w:author="Huang, Po-kai" w:date="2022-10-14T08:06:00Z">
        <w:r w:rsidRPr="0089419C">
          <w:t>NOTE – If a buffered MMPDU  </w:t>
        </w:r>
        <w:r w:rsidRPr="0089419C">
          <w:rPr>
            <w:rFonts w:ascii="TimesNewRomanPSMT" w:hAnsi="TimesNewRomanPSMT"/>
            <w:color w:val="000000"/>
            <w:sz w:val="20"/>
          </w:rPr>
          <w:t xml:space="preserve">that is intended for one </w:t>
        </w:r>
        <w:r w:rsidRPr="0089419C">
          <w:rPr>
            <w:rFonts w:ascii="TimesNewRomanPSMT" w:hAnsi="TimesNewRomanPSMT"/>
            <w:color w:val="218A21"/>
            <w:sz w:val="20"/>
          </w:rPr>
          <w:t>(#12242)</w:t>
        </w:r>
        <w:r w:rsidRPr="0089419C">
          <w:rPr>
            <w:rFonts w:ascii="TimesNewRomanPSMT" w:hAnsi="TimesNewRomanPSMT"/>
            <w:color w:val="000000"/>
            <w:sz w:val="20"/>
          </w:rPr>
          <w:t>non-AP STA affiliated with a non-AP</w:t>
        </w:r>
        <w:r w:rsidRPr="0089419C">
          <w:rPr>
            <w:rFonts w:ascii="TimesNewRomanPSMT" w:hAnsi="TimesNewRomanPSMT"/>
            <w:color w:val="000000"/>
            <w:sz w:val="20"/>
          </w:rPr>
          <w:br/>
          <w:t xml:space="preserve">MLD </w:t>
        </w:r>
        <w:r w:rsidRPr="0089419C">
          <w:rPr>
            <w:rFonts w:ascii="TimesNewRomanPSMT" w:hAnsi="TimesNewRomanPSMT"/>
            <w:color w:val="218A21"/>
            <w:sz w:val="20"/>
          </w:rPr>
          <w:t>(#10581)</w:t>
        </w:r>
        <w:r w:rsidRPr="0089419C">
          <w:rPr>
            <w:rFonts w:ascii="TimesNewRomanPSMT" w:hAnsi="TimesNewRomanPSMT"/>
            <w:color w:val="000000"/>
            <w:sz w:val="20"/>
          </w:rPr>
          <w:t>(see Table 11-3 (</w:t>
        </w:r>
        <w:proofErr w:type="spellStart"/>
        <w:r w:rsidRPr="0089419C">
          <w:rPr>
            <w:rFonts w:ascii="TimesNewRomanPSMT" w:hAnsi="TimesNewRomanPSMT"/>
            <w:color w:val="000000"/>
            <w:sz w:val="20"/>
          </w:rPr>
          <w:t>Bufferable</w:t>
        </w:r>
        <w:proofErr w:type="spellEnd"/>
        <w:r w:rsidRPr="0089419C">
          <w:rPr>
            <w:rFonts w:ascii="TimesNewRomanPSMT" w:hAnsi="TimesNewRomanPSMT"/>
            <w:color w:val="000000"/>
            <w:sz w:val="20"/>
          </w:rPr>
          <w:t>/</w:t>
        </w:r>
        <w:proofErr w:type="spellStart"/>
        <w:r w:rsidRPr="0089419C">
          <w:rPr>
            <w:rFonts w:ascii="TimesNewRomanPSMT" w:hAnsi="TimesNewRomanPSMT"/>
            <w:color w:val="000000"/>
            <w:sz w:val="20"/>
          </w:rPr>
          <w:t>nonbufferable</w:t>
        </w:r>
        <w:proofErr w:type="spellEnd"/>
        <w:r w:rsidRPr="0089419C">
          <w:rPr>
            <w:rFonts w:ascii="TimesNewRomanPSMT" w:hAnsi="TimesNewRomanPSMT"/>
            <w:color w:val="000000"/>
            <w:sz w:val="20"/>
          </w:rPr>
          <w:t xml:space="preserve"> classification of MMPDUs)), the MMPDU does not carry information </w:t>
        </w:r>
      </w:ins>
      <w:ins w:id="343" w:author="Huang, Po-kai" w:date="2022-10-16T19:53:00Z">
        <w:r w:rsidR="009A0313">
          <w:rPr>
            <w:rFonts w:ascii="TimesNewRomanPSMT" w:hAnsi="TimesNewRomanPSMT"/>
            <w:color w:val="000000"/>
            <w:sz w:val="20"/>
          </w:rPr>
          <w:t xml:space="preserve">in the </w:t>
        </w:r>
        <w:proofErr w:type="spellStart"/>
        <w:r w:rsidR="009A0313">
          <w:rPr>
            <w:rFonts w:ascii="TimesNewRomanPSMT" w:hAnsi="TimesNewRomanPSMT"/>
            <w:color w:val="000000"/>
            <w:sz w:val="20"/>
          </w:rPr>
          <w:t>framebody</w:t>
        </w:r>
        <w:proofErr w:type="spellEnd"/>
        <w:r w:rsidR="009A0313">
          <w:rPr>
            <w:rFonts w:ascii="TimesNewRomanPSMT" w:hAnsi="TimesNewRomanPSMT"/>
            <w:color w:val="000000"/>
            <w:sz w:val="20"/>
          </w:rPr>
          <w:t xml:space="preserve"> </w:t>
        </w:r>
      </w:ins>
      <w:ins w:id="344" w:author="Huang, Po-kai" w:date="2022-10-14T08:06:00Z">
        <w:r w:rsidRPr="0089419C">
          <w:rPr>
            <w:rFonts w:ascii="TimesNewRomanPSMT" w:hAnsi="TimesNewRomanPSMT"/>
            <w:color w:val="000000"/>
            <w:sz w:val="20"/>
          </w:rPr>
          <w:t>to determine the</w:t>
        </w:r>
      </w:ins>
      <w:r w:rsidR="00FA418F">
        <w:rPr>
          <w:rFonts w:ascii="TimesNewRomanPSMT" w:hAnsi="TimesNewRomanPSMT"/>
          <w:color w:val="000000"/>
          <w:sz w:val="20"/>
        </w:rPr>
        <w:t xml:space="preserve"> </w:t>
      </w:r>
      <w:ins w:id="345" w:author="Huang, Po-kai" w:date="2022-10-14T08:06:00Z">
        <w:r w:rsidRPr="0089419C">
          <w:rPr>
            <w:rFonts w:ascii="TimesNewRomanPSMT" w:hAnsi="TimesNewRomanPSMT"/>
            <w:color w:val="000000"/>
            <w:sz w:val="20"/>
          </w:rPr>
          <w:t>intended destination non-AP STA affiliated with the non-AP MLD</w:t>
        </w:r>
      </w:ins>
      <w:ins w:id="346" w:author="Huang, Po-kai" w:date="2022-11-11T19:36:00Z">
        <w:r w:rsidR="00597FF8">
          <w:rPr>
            <w:rFonts w:ascii="TimesNewRomanPSMT" w:hAnsi="TimesNewRomanPSMT"/>
            <w:color w:val="000000"/>
            <w:sz w:val="20"/>
          </w:rPr>
          <w:t xml:space="preserve"> </w:t>
        </w:r>
        <w:r w:rsidR="00597FF8" w:rsidRPr="00972F99">
          <w:rPr>
            <w:rFonts w:ascii="TimesNewRomanPSMT" w:hAnsi="TimesNewRomanPSMT"/>
            <w:color w:val="000000"/>
            <w:sz w:val="20"/>
            <w:highlight w:val="green"/>
          </w:rPr>
          <w:t>or does not have corr</w:t>
        </w:r>
      </w:ins>
      <w:ins w:id="347" w:author="Huang, Po-kai" w:date="2022-11-11T19:37:00Z">
        <w:r w:rsidR="00597FF8" w:rsidRPr="00972F99">
          <w:rPr>
            <w:rFonts w:ascii="TimesNewRomanPSMT" w:hAnsi="TimesNewRomanPSMT"/>
            <w:color w:val="000000"/>
            <w:sz w:val="20"/>
            <w:highlight w:val="green"/>
          </w:rPr>
          <w:t xml:space="preserve">ect </w:t>
        </w:r>
      </w:ins>
      <w:ins w:id="348" w:author="Huang, Po-kai" w:date="2022-11-11T19:38:00Z">
        <w:r w:rsidR="00FE0C47">
          <w:rPr>
            <w:rFonts w:ascii="TimesNewRomanPSMT" w:hAnsi="TimesNewRomanPSMT"/>
            <w:color w:val="000000"/>
            <w:sz w:val="20"/>
            <w:highlight w:val="green"/>
          </w:rPr>
          <w:t>content</w:t>
        </w:r>
      </w:ins>
      <w:ins w:id="349" w:author="Huang, Po-kai" w:date="2022-11-11T19:37:00Z">
        <w:r w:rsidR="00597FF8" w:rsidRPr="00972F99">
          <w:rPr>
            <w:rFonts w:ascii="TimesNewRomanPSMT" w:hAnsi="TimesNewRomanPSMT"/>
            <w:color w:val="000000"/>
            <w:sz w:val="20"/>
            <w:highlight w:val="green"/>
          </w:rPr>
          <w:t xml:space="preserve"> to be transmitted to another non-AP STA affiliated with a non-AP MLD</w:t>
        </w:r>
      </w:ins>
      <w:ins w:id="350" w:author="Huang, Po-kai" w:date="2022-10-14T08:06:00Z">
        <w:r w:rsidRPr="00972F99">
          <w:rPr>
            <w:rFonts w:ascii="TimesNewRomanPSMT" w:hAnsi="TimesNewRomanPSMT"/>
            <w:color w:val="000000"/>
            <w:sz w:val="20"/>
            <w:highlight w:val="green"/>
          </w:rPr>
          <w:t>,</w:t>
        </w:r>
        <w:r w:rsidRPr="0089419C">
          <w:rPr>
            <w:rFonts w:ascii="TimesNewRomanPSMT" w:hAnsi="TimesNewRomanPSMT"/>
            <w:color w:val="000000"/>
            <w:sz w:val="20"/>
          </w:rPr>
          <w:t xml:space="preserve"> and the MMPDU needs to be transmitted due to reception of a PS-Poll frame or a U-APSD trigger frame from another non-AP STA affiliated with an associated non-AP MLD that is in power save mode, then the MMPDU needs to be discarded.</w:t>
        </w:r>
        <w:r w:rsidRPr="0089419C">
          <w:rPr>
            <w:rFonts w:eastAsia="PMingLiU"/>
            <w:sz w:val="20"/>
            <w:lang w:val="en-US" w:eastAsia="zh-TW"/>
          </w:rPr>
          <w:t xml:space="preserve"> </w:t>
        </w:r>
        <w:r>
          <w:rPr>
            <w:rFonts w:eastAsia="PMingLiU"/>
            <w:sz w:val="20"/>
            <w:lang w:val="en-US" w:eastAsia="zh-TW"/>
          </w:rPr>
          <w:t>(#12815)</w:t>
        </w:r>
      </w:ins>
    </w:p>
    <w:bookmarkEnd w:id="341"/>
    <w:p w14:paraId="34D2295B" w14:textId="77777777" w:rsidR="0051066A" w:rsidRPr="0089419C" w:rsidRDefault="0051066A" w:rsidP="007749C4">
      <w:pPr>
        <w:widowControl w:val="0"/>
        <w:kinsoku w:val="0"/>
        <w:overflowPunct w:val="0"/>
        <w:autoSpaceDE w:val="0"/>
        <w:autoSpaceDN w:val="0"/>
        <w:adjustRightInd w:val="0"/>
        <w:spacing w:line="249" w:lineRule="auto"/>
        <w:ind w:left="159" w:right="154"/>
        <w:rPr>
          <w:rFonts w:eastAsia="PMingLiU"/>
          <w:sz w:val="20"/>
          <w:lang w:eastAsia="zh-TW"/>
        </w:rPr>
      </w:pPr>
    </w:p>
    <w:p w14:paraId="5D8112E3" w14:textId="77777777" w:rsidR="0089419C" w:rsidRDefault="0089419C" w:rsidP="0089419C">
      <w:pPr>
        <w:rPr>
          <w:rFonts w:ascii="TimesNewRomanPSMT" w:hAnsi="TimesNewRomanPSMT"/>
          <w:color w:val="000000"/>
          <w:sz w:val="20"/>
        </w:rPr>
      </w:pPr>
      <w:r>
        <w:rPr>
          <w:rFonts w:ascii="TimesNewRomanPSMT" w:hAnsi="TimesNewRomanPSMT"/>
          <w:color w:val="000000"/>
          <w:sz w:val="20"/>
        </w:rPr>
        <w:t>(…existing texts…)</w:t>
      </w:r>
    </w:p>
    <w:p w14:paraId="1819771B" w14:textId="23FAF51E" w:rsidR="0077492B" w:rsidRDefault="0077492B" w:rsidP="007749C4">
      <w:pPr>
        <w:widowControl w:val="0"/>
        <w:kinsoku w:val="0"/>
        <w:overflowPunct w:val="0"/>
        <w:autoSpaceDE w:val="0"/>
        <w:autoSpaceDN w:val="0"/>
        <w:adjustRightInd w:val="0"/>
        <w:spacing w:line="249" w:lineRule="auto"/>
        <w:ind w:left="159" w:right="154"/>
        <w:rPr>
          <w:rFonts w:eastAsia="PMingLiU"/>
          <w:sz w:val="20"/>
          <w:lang w:val="en-US" w:eastAsia="zh-TW"/>
        </w:rPr>
      </w:pPr>
    </w:p>
    <w:p w14:paraId="024FD442" w14:textId="4EC92C45" w:rsidR="0077492B" w:rsidRDefault="0077492B" w:rsidP="0077492B">
      <w:pPr>
        <w:pStyle w:val="H4"/>
        <w:rPr>
          <w:i/>
          <w:highlight w:val="cyan"/>
          <w:lang w:eastAsia="ko-KR"/>
        </w:rPr>
      </w:pPr>
      <w:proofErr w:type="spellStart"/>
      <w:r>
        <w:rPr>
          <w:i/>
          <w:highlight w:val="yellow"/>
          <w:lang w:eastAsia="ko-KR"/>
        </w:rPr>
        <w:t>TGbe</w:t>
      </w:r>
      <w:proofErr w:type="spellEnd"/>
      <w:r>
        <w:rPr>
          <w:i/>
          <w:highlight w:val="yellow"/>
          <w:lang w:eastAsia="ko-KR"/>
        </w:rPr>
        <w:t xml:space="preserve"> editor:</w:t>
      </w:r>
      <w:r>
        <w:rPr>
          <w:i/>
          <w:lang w:eastAsia="ko-KR"/>
        </w:rPr>
        <w:t xml:space="preserve"> </w:t>
      </w:r>
      <w:r w:rsidRPr="00A55F6F">
        <w:rPr>
          <w:i/>
          <w:lang w:eastAsia="ko-KR"/>
        </w:rPr>
        <w:t>Add the following paragraphs after existing text in 35.</w:t>
      </w:r>
      <w:r w:rsidR="004B50E6" w:rsidRPr="00A55F6F">
        <w:rPr>
          <w:i/>
          <w:lang w:eastAsia="ko-KR"/>
        </w:rPr>
        <w:t>8</w:t>
      </w:r>
      <w:r w:rsidRPr="00A55F6F">
        <w:rPr>
          <w:i/>
          <w:lang w:eastAsia="ko-KR"/>
        </w:rPr>
        <w:t>.2 Individual TWT Agreements as follows:</w:t>
      </w:r>
      <w:r w:rsidR="00A55F6F">
        <w:rPr>
          <w:i/>
          <w:lang w:eastAsia="ko-KR"/>
        </w:rPr>
        <w:t xml:space="preserve"> (#13386)</w:t>
      </w:r>
      <w:r w:rsidRPr="00A55F6F">
        <w:rPr>
          <w:i/>
          <w:lang w:eastAsia="ko-KR"/>
        </w:rPr>
        <w:t xml:space="preserve"> </w:t>
      </w:r>
    </w:p>
    <w:p w14:paraId="4B8E9528" w14:textId="4E042E76" w:rsidR="0077492B" w:rsidRDefault="0077492B" w:rsidP="0077492B">
      <w:pPr>
        <w:pStyle w:val="H4"/>
        <w:rPr>
          <w:rFonts w:ascii="TimesNewRoman" w:eastAsia="TimesNewRoman"/>
        </w:rPr>
      </w:pPr>
      <w:r>
        <w:rPr>
          <w:rStyle w:val="fontstyle01"/>
        </w:rPr>
        <w:t>35.</w:t>
      </w:r>
      <w:r w:rsidR="004B50E6">
        <w:rPr>
          <w:rStyle w:val="fontstyle01"/>
        </w:rPr>
        <w:t>8</w:t>
      </w:r>
      <w:r>
        <w:rPr>
          <w:rStyle w:val="fontstyle01"/>
        </w:rPr>
        <w:t>.2 Individual TWT Agreements</w:t>
      </w:r>
    </w:p>
    <w:p w14:paraId="37FD0DAE" w14:textId="77777777" w:rsidR="0077492B" w:rsidRDefault="0077492B" w:rsidP="0077492B">
      <w:pPr>
        <w:pStyle w:val="T"/>
        <w:rPr>
          <w:lang w:eastAsia="en-US"/>
        </w:rPr>
      </w:pPr>
      <w:r>
        <w:rPr>
          <w:lang w:eastAsia="en-US"/>
        </w:rPr>
        <w:t>(…existing texts …)</w:t>
      </w:r>
    </w:p>
    <w:p w14:paraId="02029725" w14:textId="4BD19F7D" w:rsidR="0077492B" w:rsidRDefault="0077492B" w:rsidP="0077492B">
      <w:pPr>
        <w:pStyle w:val="T"/>
        <w:rPr>
          <w:szCs w:val="22"/>
        </w:rPr>
      </w:pPr>
      <w:r>
        <w:rPr>
          <w:lang w:eastAsia="en-US"/>
        </w:rPr>
        <w:t>Between an AP MLD and a non-AP MLD associated with the AP MLD, if an individually addressed TWT information frame for individual TWT</w:t>
      </w:r>
      <w:r w:rsidR="006E74C2">
        <w:rPr>
          <w:lang w:eastAsia="en-US"/>
        </w:rPr>
        <w:t>, which</w:t>
      </w:r>
      <w:r>
        <w:rPr>
          <w:szCs w:val="22"/>
        </w:rPr>
        <w:t xml:space="preserve"> is intended for one STA affiliated with the associated MLD with a setup link</w:t>
      </w:r>
      <w:r w:rsidR="006E74C2">
        <w:rPr>
          <w:szCs w:val="22"/>
        </w:rPr>
        <w:t>,</w:t>
      </w:r>
      <w:r>
        <w:rPr>
          <w:szCs w:val="22"/>
        </w:rPr>
        <w:t xml:space="preserve"> is transmitted to another STA affiliated with the associated MLD with a setup link and an acknowledgement in response to the TWT information frame is received, then the TWT requesting STA of the intended link shall consider the corresponding TWT agreement of the intended link suspended starting from the TWT SP of the respective TWT agreement that occurs immediately after the TWT information frame exchange rather than immediately as described in 26.8.4.2 (TWT Information frame exchange for individual TWT).</w:t>
      </w:r>
    </w:p>
    <w:p w14:paraId="386D0C22" w14:textId="77777777" w:rsidR="0077492B" w:rsidRDefault="0077492B" w:rsidP="0077492B">
      <w:pPr>
        <w:pStyle w:val="T"/>
        <w:rPr>
          <w:ins w:id="351" w:author="Muhammad Kumail Haider" w:date="2022-03-09T13:43:00Z"/>
          <w:szCs w:val="22"/>
        </w:rPr>
      </w:pPr>
    </w:p>
    <w:p w14:paraId="4A7735D7" w14:textId="18A1982A" w:rsidR="0077492B" w:rsidRDefault="0077492B" w:rsidP="0077492B">
      <w:pPr>
        <w:pStyle w:val="H4"/>
        <w:rPr>
          <w:i/>
          <w:lang w:eastAsia="ko-KR"/>
        </w:rPr>
      </w:pPr>
      <w:proofErr w:type="spellStart"/>
      <w:r>
        <w:rPr>
          <w:i/>
          <w:highlight w:val="yellow"/>
          <w:lang w:eastAsia="ko-KR"/>
        </w:rPr>
        <w:t>TGbe</w:t>
      </w:r>
      <w:proofErr w:type="spellEnd"/>
      <w:r>
        <w:rPr>
          <w:i/>
          <w:highlight w:val="yellow"/>
          <w:lang w:eastAsia="ko-KR"/>
        </w:rPr>
        <w:t xml:space="preserve"> editor:</w:t>
      </w:r>
      <w:r>
        <w:rPr>
          <w:i/>
          <w:lang w:eastAsia="ko-KR"/>
        </w:rPr>
        <w:t xml:space="preserve"> </w:t>
      </w:r>
      <w:r w:rsidRPr="00A55F6F">
        <w:rPr>
          <w:i/>
          <w:lang w:eastAsia="ko-KR"/>
        </w:rPr>
        <w:t>Add a new subclause in 35.</w:t>
      </w:r>
      <w:r w:rsidR="004B50E6" w:rsidRPr="00A55F6F">
        <w:rPr>
          <w:i/>
          <w:lang w:eastAsia="ko-KR"/>
        </w:rPr>
        <w:t>8</w:t>
      </w:r>
      <w:r w:rsidRPr="00A55F6F">
        <w:rPr>
          <w:i/>
          <w:lang w:eastAsia="ko-KR"/>
        </w:rPr>
        <w:t xml:space="preserve"> TWT Operation as follows: </w:t>
      </w:r>
      <w:r w:rsidR="00A55F6F">
        <w:rPr>
          <w:i/>
          <w:lang w:eastAsia="ko-KR"/>
        </w:rPr>
        <w:t>(#13386)</w:t>
      </w:r>
    </w:p>
    <w:p w14:paraId="5A596081" w14:textId="2811E764" w:rsidR="0077492B" w:rsidRDefault="0077492B" w:rsidP="0077492B">
      <w:pPr>
        <w:pStyle w:val="H4"/>
        <w:rPr>
          <w:rStyle w:val="fontstyle01"/>
        </w:rPr>
      </w:pPr>
      <w:r>
        <w:rPr>
          <w:rStyle w:val="fontstyle01"/>
        </w:rPr>
        <w:t>35.</w:t>
      </w:r>
      <w:r w:rsidR="004B50E6">
        <w:rPr>
          <w:rStyle w:val="fontstyle01"/>
        </w:rPr>
        <w:t>8</w:t>
      </w:r>
      <w:r>
        <w:rPr>
          <w:rStyle w:val="fontstyle01"/>
        </w:rPr>
        <w:t>.3 Broadcast TWT operation</w:t>
      </w:r>
    </w:p>
    <w:p w14:paraId="31D8282E" w14:textId="51B47559" w:rsidR="0077492B" w:rsidRDefault="0077492B" w:rsidP="0077492B">
      <w:pPr>
        <w:pStyle w:val="T"/>
        <w:rPr>
          <w:szCs w:val="22"/>
        </w:rPr>
      </w:pPr>
      <w:r>
        <w:rPr>
          <w:szCs w:val="22"/>
        </w:rPr>
        <w:t>Between an AP MLD and a non-AP MLD associated with the AP MLD, if an individually addressed TWT information frame for broadcast TWT with All TWT subfield set to 1</w:t>
      </w:r>
      <w:r w:rsidR="007A4983">
        <w:rPr>
          <w:szCs w:val="22"/>
        </w:rPr>
        <w:t>, which</w:t>
      </w:r>
      <w:r>
        <w:rPr>
          <w:szCs w:val="22"/>
        </w:rPr>
        <w:t xml:space="preserve"> is intended for one STA affiliated with the associated MLD with a setup link</w:t>
      </w:r>
      <w:r w:rsidR="007A4983">
        <w:rPr>
          <w:szCs w:val="22"/>
        </w:rPr>
        <w:t>,</w:t>
      </w:r>
      <w:r>
        <w:rPr>
          <w:szCs w:val="22"/>
        </w:rPr>
        <w:t xml:space="preserve"> is transmitted </w:t>
      </w:r>
      <w:r w:rsidR="004B6D20">
        <w:rPr>
          <w:szCs w:val="22"/>
        </w:rPr>
        <w:t xml:space="preserve">to </w:t>
      </w:r>
      <w:r>
        <w:rPr>
          <w:szCs w:val="22"/>
        </w:rPr>
        <w:t>another STA affiliated with the associated MLD with a setup link and an acknowledgement in response to the TWT information frame is received, then the TWT scheduled STA of the intended link shall consider all the broadcast TWT schedules as suspended starting from the broadcast TWT schedule of the intended link that occurs immediately after the TWT information frame exchange rather than immediately as described in 26.8.4.3 (TWT Information frame exchange for broadcast TWT).</w:t>
      </w:r>
    </w:p>
    <w:p w14:paraId="4C8A3517" w14:textId="77777777" w:rsidR="0077492B" w:rsidRDefault="0077492B" w:rsidP="0077492B">
      <w:pPr>
        <w:pStyle w:val="T"/>
        <w:rPr>
          <w:lang w:eastAsia="en-US"/>
        </w:rPr>
      </w:pPr>
    </w:p>
    <w:p w14:paraId="453097B8" w14:textId="77777777" w:rsidR="00EC0FB2" w:rsidRDefault="00EC0FB2" w:rsidP="00EC0FB2">
      <w:pPr>
        <w:pStyle w:val="H4"/>
        <w:rPr>
          <w:i/>
          <w:lang w:eastAsia="ko-KR"/>
        </w:rPr>
      </w:pPr>
      <w:proofErr w:type="spellStart"/>
      <w:r>
        <w:rPr>
          <w:i/>
          <w:highlight w:val="yellow"/>
          <w:lang w:eastAsia="ko-KR"/>
        </w:rPr>
        <w:t>TGbe</w:t>
      </w:r>
      <w:proofErr w:type="spellEnd"/>
      <w:r>
        <w:rPr>
          <w:i/>
          <w:highlight w:val="yellow"/>
          <w:lang w:eastAsia="ko-KR"/>
        </w:rPr>
        <w:t xml:space="preserve"> editor:</w:t>
      </w:r>
      <w:r>
        <w:rPr>
          <w:i/>
          <w:lang w:eastAsia="ko-KR"/>
        </w:rPr>
        <w:t xml:space="preserve"> </w:t>
      </w:r>
      <w:r w:rsidRPr="00A55F6F">
        <w:rPr>
          <w:i/>
          <w:lang w:eastAsia="ko-KR"/>
        </w:rPr>
        <w:t xml:space="preserve">Add a new subclause in 35.8 TWT Operation as follows: </w:t>
      </w:r>
      <w:r>
        <w:rPr>
          <w:i/>
          <w:lang w:eastAsia="ko-KR"/>
        </w:rPr>
        <w:t>(#13386)</w:t>
      </w:r>
    </w:p>
    <w:p w14:paraId="74394548" w14:textId="5B8DC98B" w:rsidR="00EC0FB2" w:rsidRDefault="00EC0FB2" w:rsidP="00EC0FB2">
      <w:pPr>
        <w:pStyle w:val="H4"/>
        <w:rPr>
          <w:rStyle w:val="fontstyle01"/>
        </w:rPr>
      </w:pPr>
      <w:r>
        <w:rPr>
          <w:rStyle w:val="fontstyle01"/>
        </w:rPr>
        <w:t xml:space="preserve">35.8.4 </w:t>
      </w:r>
      <w:r w:rsidR="00AD1C14" w:rsidRPr="00AD1C14">
        <w:rPr>
          <w:rFonts w:ascii="Arial-BoldMT" w:hAnsi="Arial-BoldMT" w:cs="Times New Roman"/>
          <w:w w:val="100"/>
          <w:lang w:val="en-GB"/>
        </w:rPr>
        <w:t>flexible wake time</w:t>
      </w:r>
      <w:r w:rsidR="00AD1C14" w:rsidRPr="00AD1C14">
        <w:rPr>
          <w:rFonts w:ascii="Times New Roman" w:hAnsi="Times New Roman" w:cs="Times New Roman"/>
          <w:b w:val="0"/>
          <w:bCs w:val="0"/>
          <w:color w:val="auto"/>
          <w:w w:val="100"/>
          <w:sz w:val="18"/>
          <w:lang w:val="en-GB"/>
        </w:rPr>
        <w:t xml:space="preserve"> </w:t>
      </w:r>
      <w:r>
        <w:rPr>
          <w:rStyle w:val="fontstyle01"/>
        </w:rPr>
        <w:t>operation</w:t>
      </w:r>
    </w:p>
    <w:p w14:paraId="601FE377" w14:textId="0CE1E3A2" w:rsidR="00877776" w:rsidRDefault="00877776" w:rsidP="00877776">
      <w:pPr>
        <w:pStyle w:val="T"/>
        <w:rPr>
          <w:szCs w:val="22"/>
        </w:rPr>
      </w:pPr>
      <w:commentRangeStart w:id="352"/>
      <w:r>
        <w:rPr>
          <w:szCs w:val="22"/>
        </w:rPr>
        <w:t xml:space="preserve">Between an AP MLD and a non-AP MLD associated with the AP MLD, if an individually addressed TWT information frame for flexible wake time, which is intended for one STA affiliated with the MLD with a setup link, is received by another STA affiliated </w:t>
      </w:r>
      <w:r>
        <w:rPr>
          <w:szCs w:val="22"/>
        </w:rPr>
        <w:lastRenderedPageBreak/>
        <w:t xml:space="preserve">with the MLD with a setup link, then the corresponding PM mode change and power state change for the STA </w:t>
      </w:r>
      <w:r w:rsidR="00565AE8">
        <w:rPr>
          <w:szCs w:val="22"/>
        </w:rPr>
        <w:t xml:space="preserve">affiliated with the MLD </w:t>
      </w:r>
      <w:r>
        <w:rPr>
          <w:szCs w:val="22"/>
        </w:rPr>
        <w:t>corresponding to the setup link shall start after the existing TXOP rather than immediately as described in 26.8.4.4 (</w:t>
      </w:r>
      <w:r w:rsidRPr="006A7EC6">
        <w:rPr>
          <w:szCs w:val="22"/>
        </w:rPr>
        <w:t>TWT Information frame exchange for flexible wake time</w:t>
      </w:r>
      <w:r>
        <w:rPr>
          <w:szCs w:val="22"/>
        </w:rPr>
        <w:t>).</w:t>
      </w:r>
      <w:commentRangeEnd w:id="352"/>
      <w:r w:rsidR="00541032">
        <w:rPr>
          <w:rStyle w:val="CommentReference"/>
          <w:rFonts w:ascii="Calibri" w:eastAsia="Malgun Gothic" w:hAnsi="Calibri"/>
          <w:color w:val="auto"/>
          <w:w w:val="100"/>
          <w:lang w:val="en-GB" w:eastAsia="en-US"/>
        </w:rPr>
        <w:commentReference w:id="352"/>
      </w:r>
    </w:p>
    <w:p w14:paraId="0339EC03" w14:textId="77777777" w:rsidR="00877776" w:rsidRDefault="00877776" w:rsidP="006C4D08">
      <w:pPr>
        <w:pStyle w:val="T"/>
        <w:rPr>
          <w:szCs w:val="22"/>
        </w:rPr>
      </w:pPr>
    </w:p>
    <w:p w14:paraId="1FC83560" w14:textId="03943B57" w:rsidR="006C4D08" w:rsidRDefault="002922EB" w:rsidP="006C4D08">
      <w:pPr>
        <w:pStyle w:val="T"/>
        <w:rPr>
          <w:szCs w:val="22"/>
        </w:rPr>
      </w:pPr>
      <w:commentRangeStart w:id="353"/>
      <w:r>
        <w:rPr>
          <w:szCs w:val="22"/>
        </w:rPr>
        <w:t>Between an AP MLD and a non-AP MLD associated with the AP MLD, if an individually addressed TWT information frame for flexible</w:t>
      </w:r>
      <w:r w:rsidR="00087C30">
        <w:rPr>
          <w:szCs w:val="22"/>
        </w:rPr>
        <w:t xml:space="preserve"> wake time</w:t>
      </w:r>
      <w:r>
        <w:rPr>
          <w:szCs w:val="22"/>
        </w:rPr>
        <w:t xml:space="preserve">, which is intended for one STA affiliated with the associated MLD with a setup link, is transmitted </w:t>
      </w:r>
      <w:r w:rsidR="004B6D20">
        <w:rPr>
          <w:szCs w:val="22"/>
        </w:rPr>
        <w:t>to</w:t>
      </w:r>
      <w:r>
        <w:rPr>
          <w:szCs w:val="22"/>
        </w:rPr>
        <w:t xml:space="preserve"> another STA affiliated with the associated MLD with a setup link</w:t>
      </w:r>
      <w:r w:rsidR="009D26C9">
        <w:rPr>
          <w:szCs w:val="22"/>
        </w:rPr>
        <w:t xml:space="preserve"> </w:t>
      </w:r>
      <w:r>
        <w:rPr>
          <w:szCs w:val="22"/>
        </w:rPr>
        <w:t>and an acknowledgement in response to the TWT information frame is received</w:t>
      </w:r>
      <w:r w:rsidR="00EE4F57">
        <w:rPr>
          <w:szCs w:val="22"/>
        </w:rPr>
        <w:t xml:space="preserve"> by the transmitting STA affiliated with the MLD</w:t>
      </w:r>
      <w:r>
        <w:rPr>
          <w:szCs w:val="22"/>
        </w:rPr>
        <w:t xml:space="preserve">, then the </w:t>
      </w:r>
      <w:r w:rsidR="00362F0F">
        <w:rPr>
          <w:szCs w:val="22"/>
        </w:rPr>
        <w:t xml:space="preserve">corresponding </w:t>
      </w:r>
      <w:r w:rsidR="007350C7">
        <w:rPr>
          <w:szCs w:val="22"/>
        </w:rPr>
        <w:t xml:space="preserve">PM mode change and power state change </w:t>
      </w:r>
      <w:r w:rsidR="009978C3">
        <w:rPr>
          <w:szCs w:val="22"/>
        </w:rPr>
        <w:t>for the STA</w:t>
      </w:r>
      <w:r w:rsidR="0050575B">
        <w:rPr>
          <w:szCs w:val="22"/>
        </w:rPr>
        <w:t xml:space="preserve"> </w:t>
      </w:r>
      <w:r w:rsidR="00D3101E">
        <w:rPr>
          <w:szCs w:val="22"/>
        </w:rPr>
        <w:t xml:space="preserve">affiliated with the MLD </w:t>
      </w:r>
      <w:r w:rsidR="00E21244">
        <w:rPr>
          <w:szCs w:val="22"/>
        </w:rPr>
        <w:t>corresponding to the setup link</w:t>
      </w:r>
      <w:r w:rsidR="00FE059A">
        <w:rPr>
          <w:szCs w:val="22"/>
        </w:rPr>
        <w:t xml:space="preserve"> </w:t>
      </w:r>
      <w:r w:rsidR="007350C7">
        <w:rPr>
          <w:szCs w:val="22"/>
        </w:rPr>
        <w:t xml:space="preserve">shall start </w:t>
      </w:r>
      <w:r w:rsidR="006C4D08">
        <w:rPr>
          <w:szCs w:val="22"/>
        </w:rPr>
        <w:t>after the existing TXOP rather than immediately as described in 26.8.4.</w:t>
      </w:r>
      <w:r w:rsidR="006A7EC6">
        <w:rPr>
          <w:szCs w:val="22"/>
        </w:rPr>
        <w:t>4</w:t>
      </w:r>
      <w:r w:rsidR="006C4D08">
        <w:rPr>
          <w:szCs w:val="22"/>
        </w:rPr>
        <w:t xml:space="preserve"> (</w:t>
      </w:r>
      <w:r w:rsidR="006A7EC6" w:rsidRPr="006A7EC6">
        <w:rPr>
          <w:szCs w:val="22"/>
        </w:rPr>
        <w:t>TWT Information frame exchange for flexible wake time</w:t>
      </w:r>
      <w:r w:rsidR="006C4D08">
        <w:rPr>
          <w:szCs w:val="22"/>
        </w:rPr>
        <w:t>).</w:t>
      </w:r>
      <w:commentRangeEnd w:id="353"/>
      <w:r w:rsidR="00541032">
        <w:rPr>
          <w:rStyle w:val="CommentReference"/>
          <w:rFonts w:ascii="Calibri" w:eastAsia="Malgun Gothic" w:hAnsi="Calibri"/>
          <w:color w:val="auto"/>
          <w:w w:val="100"/>
          <w:lang w:val="en-GB" w:eastAsia="en-US"/>
        </w:rPr>
        <w:commentReference w:id="353"/>
      </w:r>
    </w:p>
    <w:p w14:paraId="4A390D0B" w14:textId="5EB45819" w:rsidR="00087C30" w:rsidRDefault="00087C30" w:rsidP="002922EB">
      <w:pPr>
        <w:pStyle w:val="T"/>
        <w:rPr>
          <w:szCs w:val="22"/>
        </w:rPr>
      </w:pPr>
    </w:p>
    <w:p w14:paraId="6D9A4B7B" w14:textId="77777777" w:rsidR="0077492B" w:rsidRDefault="0077492B" w:rsidP="00AD1C14">
      <w:pPr>
        <w:widowControl w:val="0"/>
        <w:kinsoku w:val="0"/>
        <w:overflowPunct w:val="0"/>
        <w:autoSpaceDE w:val="0"/>
        <w:autoSpaceDN w:val="0"/>
        <w:adjustRightInd w:val="0"/>
        <w:spacing w:line="249" w:lineRule="auto"/>
        <w:ind w:right="154"/>
        <w:rPr>
          <w:rFonts w:eastAsia="PMingLiU"/>
          <w:sz w:val="20"/>
          <w:lang w:val="en-US" w:eastAsia="zh-TW"/>
        </w:rPr>
      </w:pPr>
    </w:p>
    <w:sectPr w:rsidR="0077492B" w:rsidSect="00492905">
      <w:headerReference w:type="default" r:id="rId13"/>
      <w:footerReference w:type="default" r:id="rId14"/>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2" w:author="Huang, Po-kai" w:date="2022-09-12T14:07:00Z" w:initials="HP">
    <w:p w14:paraId="2175BECD" w14:textId="5AD99E22" w:rsidR="009D2B3A" w:rsidRDefault="009D2B3A" w:rsidP="009D2B3A">
      <w:pPr>
        <w:pStyle w:val="CommentText"/>
      </w:pPr>
      <w:r>
        <w:rPr>
          <w:rStyle w:val="CommentReference"/>
        </w:rPr>
        <w:annotationRef/>
      </w:r>
      <w:r>
        <w:t xml:space="preserve">Add the bullet. </w:t>
      </w:r>
    </w:p>
  </w:comment>
  <w:comment w:id="352" w:author="Huang, Po-kai" w:date="2022-10-03T16:32:00Z" w:initials="HP">
    <w:p w14:paraId="015E0CCD" w14:textId="4C0E3BC1" w:rsidR="00541032" w:rsidRDefault="00541032">
      <w:pPr>
        <w:pStyle w:val="CommentText"/>
      </w:pPr>
      <w:r>
        <w:rPr>
          <w:rStyle w:val="CommentReference"/>
        </w:rPr>
        <w:annotationRef/>
      </w:r>
      <w:r>
        <w:t>Receiving side operation</w:t>
      </w:r>
    </w:p>
  </w:comment>
  <w:comment w:id="353" w:author="Huang, Po-kai" w:date="2022-10-03T16:32:00Z" w:initials="HP">
    <w:p w14:paraId="5A3871B9" w14:textId="0FF40FBE" w:rsidR="00541032" w:rsidRDefault="00541032">
      <w:pPr>
        <w:pStyle w:val="CommentText"/>
      </w:pPr>
      <w:r>
        <w:rPr>
          <w:rStyle w:val="CommentReference"/>
        </w:rPr>
        <w:annotationRef/>
      </w:r>
      <w:r>
        <w:t>Transmitting side operation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75BECD" w15:done="0"/>
  <w15:commentEx w15:paraId="015E0CCD" w15:done="0"/>
  <w15:commentEx w15:paraId="5A3871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BBB9" w16cex:dateUtc="2022-09-12T21:07:00Z"/>
  <w16cex:commentExtensible w16cex:durableId="26E58D32" w16cex:dateUtc="2022-10-03T23:32:00Z"/>
  <w16cex:commentExtensible w16cex:durableId="26E58D39" w16cex:dateUtc="2022-10-03T2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5BECD" w16cid:durableId="26C9BBB9"/>
  <w16cid:commentId w16cid:paraId="015E0CCD" w16cid:durableId="26E58D32"/>
  <w16cid:commentId w16cid:paraId="5A3871B9" w16cid:durableId="26E58D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80C4" w14:textId="77777777" w:rsidR="00185F80" w:rsidRDefault="00185F80">
      <w:r>
        <w:separator/>
      </w:r>
    </w:p>
  </w:endnote>
  <w:endnote w:type="continuationSeparator" w:id="0">
    <w:p w14:paraId="6D5FE4B4" w14:textId="77777777" w:rsidR="00185F80" w:rsidRDefault="0018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E6262A">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2998" w14:textId="77777777" w:rsidR="00185F80" w:rsidRDefault="00185F80">
      <w:r>
        <w:separator/>
      </w:r>
    </w:p>
  </w:footnote>
  <w:footnote w:type="continuationSeparator" w:id="0">
    <w:p w14:paraId="15DCDD12" w14:textId="77777777" w:rsidR="00185F80" w:rsidRDefault="00185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F85D38C" w:rsidR="001C0B00" w:rsidRDefault="00826841" w:rsidP="00915786">
    <w:pPr>
      <w:pStyle w:val="Header"/>
      <w:tabs>
        <w:tab w:val="clear" w:pos="6480"/>
        <w:tab w:val="center" w:pos="4680"/>
        <w:tab w:val="right" w:pos="9900"/>
      </w:tabs>
      <w:ind w:right="-36"/>
      <w:jc w:val="both"/>
      <w:rPr>
        <w:lang w:eastAsia="ko-KR"/>
      </w:rPr>
    </w:pPr>
    <w:r>
      <w:rPr>
        <w:lang w:eastAsia="ko-KR"/>
      </w:rPr>
      <w:t>September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rsidR="00196296">
        <w:t>1</w:t>
      </w:r>
      <w:r>
        <w:t>430</w:t>
      </w:r>
      <w:r w:rsidR="001C0B00">
        <w:rPr>
          <w:lang w:eastAsia="ko-KR"/>
        </w:rPr>
        <w:t>r</w:t>
      </w:r>
    </w:fldSimple>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04"/>
    <w:multiLevelType w:val="multilevel"/>
    <w:tmpl w:val="00000887"/>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15:restartNumberingAfterBreak="0">
    <w:nsid w:val="00000411"/>
    <w:multiLevelType w:val="multilevel"/>
    <w:tmpl w:val="0000089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5"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6"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7"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8"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9"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4" w15:restartNumberingAfterBreak="0">
    <w:nsid w:val="0000041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41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6"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432"/>
    <w:multiLevelType w:val="multilevel"/>
    <w:tmpl w:val="000008B5"/>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8"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19" w15:restartNumberingAfterBreak="0">
    <w:nsid w:val="16591BB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0"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6F014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2" w15:restartNumberingAfterBreak="0">
    <w:nsid w:val="59C81F86"/>
    <w:multiLevelType w:val="hybridMultilevel"/>
    <w:tmpl w:val="1D20C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9C723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4" w15:restartNumberingAfterBreak="0">
    <w:nsid w:val="7E9B54CC"/>
    <w:multiLevelType w:val="multilevel"/>
    <w:tmpl w:val="D626FA1C"/>
    <w:lvl w:ilvl="0">
      <w:start w:val="1"/>
      <w:numFmt w:val="bullet"/>
      <w:lvlText w:val=""/>
      <w:lvlJc w:val="left"/>
      <w:pPr>
        <w:ind w:left="1000" w:hanging="554"/>
      </w:pPr>
      <w:rPr>
        <w:rFonts w:ascii="Symbol" w:hAnsi="Symbol"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num w:numId="1">
    <w:abstractNumId w:val="18"/>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20"/>
  </w:num>
  <w:num w:numId="16">
    <w:abstractNumId w:val="2"/>
  </w:num>
  <w:num w:numId="17">
    <w:abstractNumId w:val="1"/>
  </w:num>
  <w:num w:numId="18">
    <w:abstractNumId w:val="3"/>
  </w:num>
  <w:num w:numId="19">
    <w:abstractNumId w:val="17"/>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24"/>
  </w:num>
  <w:num w:numId="23">
    <w:abstractNumId w:val="21"/>
  </w:num>
  <w:num w:numId="24">
    <w:abstractNumId w:val="23"/>
  </w:num>
  <w:num w:numId="25">
    <w:abstractNumId w:val="19"/>
  </w:num>
  <w:num w:numId="26">
    <w:abstractNumId w:val="0"/>
    <w:lvlOverride w:ilvl="0">
      <w:lvl w:ilvl="0">
        <w:numFmt w:val="decimal"/>
        <w:lvlText w:val="9.3.3.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9-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2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bhishek Patil">
    <w15:presenceInfo w15:providerId="AD" w15:userId="S::appatil@qti.qualcomm.com::4a57f103-40b4-4474-a113-d3340a5396d8"/>
  </w15:person>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014"/>
    <w:rsid w:val="0004514A"/>
    <w:rsid w:val="000457F4"/>
    <w:rsid w:val="0004689E"/>
    <w:rsid w:val="0004709E"/>
    <w:rsid w:val="000478EE"/>
    <w:rsid w:val="000479A5"/>
    <w:rsid w:val="00047BE2"/>
    <w:rsid w:val="000500B8"/>
    <w:rsid w:val="00050A46"/>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054"/>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BAC"/>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2612"/>
    <w:rsid w:val="000B2ECD"/>
    <w:rsid w:val="000B40F8"/>
    <w:rsid w:val="000B46E3"/>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F1B"/>
    <w:rsid w:val="000D3EB6"/>
    <w:rsid w:val="000D4A8F"/>
    <w:rsid w:val="000D58E5"/>
    <w:rsid w:val="000D5B88"/>
    <w:rsid w:val="000D5EBD"/>
    <w:rsid w:val="000D674F"/>
    <w:rsid w:val="000D7091"/>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0874"/>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6DC"/>
    <w:rsid w:val="00156C4B"/>
    <w:rsid w:val="00156E1C"/>
    <w:rsid w:val="001604DE"/>
    <w:rsid w:val="00161989"/>
    <w:rsid w:val="00162590"/>
    <w:rsid w:val="00162725"/>
    <w:rsid w:val="00163169"/>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6792D"/>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003"/>
    <w:rsid w:val="00180389"/>
    <w:rsid w:val="00180510"/>
    <w:rsid w:val="0018060F"/>
    <w:rsid w:val="001812B0"/>
    <w:rsid w:val="00181423"/>
    <w:rsid w:val="00181B7D"/>
    <w:rsid w:val="001821E0"/>
    <w:rsid w:val="00182E2D"/>
    <w:rsid w:val="00182FF9"/>
    <w:rsid w:val="00183698"/>
    <w:rsid w:val="00183F4C"/>
    <w:rsid w:val="00185350"/>
    <w:rsid w:val="0018577E"/>
    <w:rsid w:val="00185806"/>
    <w:rsid w:val="00185F80"/>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CEF"/>
    <w:rsid w:val="001A1F3C"/>
    <w:rsid w:val="001A2240"/>
    <w:rsid w:val="001A2687"/>
    <w:rsid w:val="001A2CDE"/>
    <w:rsid w:val="001A2D8C"/>
    <w:rsid w:val="001A2F2B"/>
    <w:rsid w:val="001A31B6"/>
    <w:rsid w:val="001A3B1F"/>
    <w:rsid w:val="001A3ECF"/>
    <w:rsid w:val="001A45BA"/>
    <w:rsid w:val="001A53E8"/>
    <w:rsid w:val="001A5CD6"/>
    <w:rsid w:val="001A5FEF"/>
    <w:rsid w:val="001A6C1B"/>
    <w:rsid w:val="001A77FD"/>
    <w:rsid w:val="001A783E"/>
    <w:rsid w:val="001A7A8A"/>
    <w:rsid w:val="001B0001"/>
    <w:rsid w:val="001B05CC"/>
    <w:rsid w:val="001B24E8"/>
    <w:rsid w:val="001B252D"/>
    <w:rsid w:val="001B28E8"/>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534"/>
    <w:rsid w:val="001C3196"/>
    <w:rsid w:val="001C343F"/>
    <w:rsid w:val="001C36C8"/>
    <w:rsid w:val="001C3E9B"/>
    <w:rsid w:val="001C4744"/>
    <w:rsid w:val="001C501D"/>
    <w:rsid w:val="001C512E"/>
    <w:rsid w:val="001C5181"/>
    <w:rsid w:val="001C5B1E"/>
    <w:rsid w:val="001C5B90"/>
    <w:rsid w:val="001C641C"/>
    <w:rsid w:val="001C6CD8"/>
    <w:rsid w:val="001C78D9"/>
    <w:rsid w:val="001C7C0D"/>
    <w:rsid w:val="001C7CCE"/>
    <w:rsid w:val="001C7F8D"/>
    <w:rsid w:val="001D02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FD2"/>
    <w:rsid w:val="001E4312"/>
    <w:rsid w:val="001E4D85"/>
    <w:rsid w:val="001E4DA5"/>
    <w:rsid w:val="001E4DFC"/>
    <w:rsid w:val="001E50AB"/>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139"/>
    <w:rsid w:val="00213330"/>
    <w:rsid w:val="002137CB"/>
    <w:rsid w:val="00213B10"/>
    <w:rsid w:val="00213C78"/>
    <w:rsid w:val="00213C9F"/>
    <w:rsid w:val="002141B2"/>
    <w:rsid w:val="00214935"/>
    <w:rsid w:val="00214B50"/>
    <w:rsid w:val="0021525B"/>
    <w:rsid w:val="002152C8"/>
    <w:rsid w:val="00215824"/>
    <w:rsid w:val="00215A56"/>
    <w:rsid w:val="00215A82"/>
    <w:rsid w:val="00215E32"/>
    <w:rsid w:val="00215F36"/>
    <w:rsid w:val="00216457"/>
    <w:rsid w:val="00216771"/>
    <w:rsid w:val="00216C57"/>
    <w:rsid w:val="00217499"/>
    <w:rsid w:val="00217DA0"/>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56D9"/>
    <w:rsid w:val="00246116"/>
    <w:rsid w:val="00246D21"/>
    <w:rsid w:val="002470AC"/>
    <w:rsid w:val="0024720B"/>
    <w:rsid w:val="00247592"/>
    <w:rsid w:val="00247BD7"/>
    <w:rsid w:val="00247FAE"/>
    <w:rsid w:val="002505B2"/>
    <w:rsid w:val="002505F8"/>
    <w:rsid w:val="00250702"/>
    <w:rsid w:val="00250BC4"/>
    <w:rsid w:val="00251863"/>
    <w:rsid w:val="00252C51"/>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DAF"/>
    <w:rsid w:val="00284088"/>
    <w:rsid w:val="00284569"/>
    <w:rsid w:val="00284C5E"/>
    <w:rsid w:val="0028629A"/>
    <w:rsid w:val="00286435"/>
    <w:rsid w:val="00286DB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676F"/>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993"/>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D11"/>
    <w:rsid w:val="003001FD"/>
    <w:rsid w:val="0030034E"/>
    <w:rsid w:val="003007B9"/>
    <w:rsid w:val="0030081B"/>
    <w:rsid w:val="00300C6A"/>
    <w:rsid w:val="00300C81"/>
    <w:rsid w:val="00300CB9"/>
    <w:rsid w:val="00300DF3"/>
    <w:rsid w:val="0030104F"/>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2500"/>
    <w:rsid w:val="00312633"/>
    <w:rsid w:val="00312D75"/>
    <w:rsid w:val="00313CB2"/>
    <w:rsid w:val="00313F94"/>
    <w:rsid w:val="003143D6"/>
    <w:rsid w:val="003144D3"/>
    <w:rsid w:val="00314B89"/>
    <w:rsid w:val="00314E54"/>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9CA"/>
    <w:rsid w:val="00371E4A"/>
    <w:rsid w:val="0037201A"/>
    <w:rsid w:val="00372213"/>
    <w:rsid w:val="00372411"/>
    <w:rsid w:val="003724BD"/>
    <w:rsid w:val="003729FC"/>
    <w:rsid w:val="00372FCA"/>
    <w:rsid w:val="00374C87"/>
    <w:rsid w:val="00374CBC"/>
    <w:rsid w:val="00374E5A"/>
    <w:rsid w:val="0037522A"/>
    <w:rsid w:val="00375614"/>
    <w:rsid w:val="003756CB"/>
    <w:rsid w:val="003766B9"/>
    <w:rsid w:val="00376E69"/>
    <w:rsid w:val="003804BA"/>
    <w:rsid w:val="00380C3B"/>
    <w:rsid w:val="00381577"/>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04"/>
    <w:rsid w:val="00391845"/>
    <w:rsid w:val="00391B3F"/>
    <w:rsid w:val="00392209"/>
    <w:rsid w:val="00392224"/>
    <w:rsid w:val="00392295"/>
    <w:rsid w:val="003924F8"/>
    <w:rsid w:val="00393663"/>
    <w:rsid w:val="003937AF"/>
    <w:rsid w:val="003945E3"/>
    <w:rsid w:val="00395A0C"/>
    <w:rsid w:val="00395A50"/>
    <w:rsid w:val="00395BA1"/>
    <w:rsid w:val="00395E57"/>
    <w:rsid w:val="0039616E"/>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719"/>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88D"/>
    <w:rsid w:val="003F4E60"/>
    <w:rsid w:val="003F511D"/>
    <w:rsid w:val="003F53FF"/>
    <w:rsid w:val="003F6B76"/>
    <w:rsid w:val="003F7312"/>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A99"/>
    <w:rsid w:val="00411C03"/>
    <w:rsid w:val="00411E59"/>
    <w:rsid w:val="00412178"/>
    <w:rsid w:val="004121F0"/>
    <w:rsid w:val="004127D3"/>
    <w:rsid w:val="0041303E"/>
    <w:rsid w:val="004138E3"/>
    <w:rsid w:val="0041447E"/>
    <w:rsid w:val="00414CC9"/>
    <w:rsid w:val="0041562C"/>
    <w:rsid w:val="00415790"/>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399"/>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2FB9"/>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E2E"/>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13B"/>
    <w:rsid w:val="00495442"/>
    <w:rsid w:val="004959DE"/>
    <w:rsid w:val="00495B8C"/>
    <w:rsid w:val="00495DAB"/>
    <w:rsid w:val="004973CC"/>
    <w:rsid w:val="004974E4"/>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3AD"/>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66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694"/>
    <w:rsid w:val="0053397A"/>
    <w:rsid w:val="00533CE7"/>
    <w:rsid w:val="00534418"/>
    <w:rsid w:val="0053470D"/>
    <w:rsid w:val="0053566B"/>
    <w:rsid w:val="0053607F"/>
    <w:rsid w:val="00536495"/>
    <w:rsid w:val="0053691C"/>
    <w:rsid w:val="0053731F"/>
    <w:rsid w:val="00537775"/>
    <w:rsid w:val="00537DB7"/>
    <w:rsid w:val="005405E8"/>
    <w:rsid w:val="00540657"/>
    <w:rsid w:val="005407FB"/>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2AB3"/>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EC0"/>
    <w:rsid w:val="005712BF"/>
    <w:rsid w:val="00571330"/>
    <w:rsid w:val="00571574"/>
    <w:rsid w:val="00571583"/>
    <w:rsid w:val="005717DD"/>
    <w:rsid w:val="00571875"/>
    <w:rsid w:val="0057298A"/>
    <w:rsid w:val="00572BF3"/>
    <w:rsid w:val="00572E4C"/>
    <w:rsid w:val="00572E7A"/>
    <w:rsid w:val="005734D1"/>
    <w:rsid w:val="00574189"/>
    <w:rsid w:val="00574757"/>
    <w:rsid w:val="00574B42"/>
    <w:rsid w:val="00574F28"/>
    <w:rsid w:val="005755E2"/>
    <w:rsid w:val="005766B9"/>
    <w:rsid w:val="00576723"/>
    <w:rsid w:val="00577116"/>
    <w:rsid w:val="00581A8F"/>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944"/>
    <w:rsid w:val="005940B8"/>
    <w:rsid w:val="0059433A"/>
    <w:rsid w:val="00594373"/>
    <w:rsid w:val="005944BE"/>
    <w:rsid w:val="00596148"/>
    <w:rsid w:val="00596243"/>
    <w:rsid w:val="00596413"/>
    <w:rsid w:val="00596845"/>
    <w:rsid w:val="0059695D"/>
    <w:rsid w:val="00596B6A"/>
    <w:rsid w:val="00596DDD"/>
    <w:rsid w:val="00596F4A"/>
    <w:rsid w:val="00597451"/>
    <w:rsid w:val="00597FF8"/>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204"/>
    <w:rsid w:val="005C45E7"/>
    <w:rsid w:val="005C4627"/>
    <w:rsid w:val="005C4B2F"/>
    <w:rsid w:val="005C5C64"/>
    <w:rsid w:val="005C6389"/>
    <w:rsid w:val="005C6417"/>
    <w:rsid w:val="005C6554"/>
    <w:rsid w:val="005C6823"/>
    <w:rsid w:val="005C6E6D"/>
    <w:rsid w:val="005C6FA9"/>
    <w:rsid w:val="005D013A"/>
    <w:rsid w:val="005D0C43"/>
    <w:rsid w:val="005D1461"/>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15B"/>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9EB"/>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B69"/>
    <w:rsid w:val="00622E16"/>
    <w:rsid w:val="0062350A"/>
    <w:rsid w:val="00623D55"/>
    <w:rsid w:val="0062440B"/>
    <w:rsid w:val="00624681"/>
    <w:rsid w:val="0062478D"/>
    <w:rsid w:val="00624F1A"/>
    <w:rsid w:val="006254B0"/>
    <w:rsid w:val="00625563"/>
    <w:rsid w:val="00625C33"/>
    <w:rsid w:val="00625D39"/>
    <w:rsid w:val="00626D26"/>
    <w:rsid w:val="0062718B"/>
    <w:rsid w:val="00627C25"/>
    <w:rsid w:val="00627F24"/>
    <w:rsid w:val="006302F7"/>
    <w:rsid w:val="006307EA"/>
    <w:rsid w:val="00631526"/>
    <w:rsid w:val="00631817"/>
    <w:rsid w:val="00631EB7"/>
    <w:rsid w:val="00632508"/>
    <w:rsid w:val="006330CB"/>
    <w:rsid w:val="00633A8F"/>
    <w:rsid w:val="00634242"/>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0D37"/>
    <w:rsid w:val="00651442"/>
    <w:rsid w:val="00651A3A"/>
    <w:rsid w:val="00651ACE"/>
    <w:rsid w:val="00651FCD"/>
    <w:rsid w:val="0065264D"/>
    <w:rsid w:val="006529F8"/>
    <w:rsid w:val="00652D11"/>
    <w:rsid w:val="00653C87"/>
    <w:rsid w:val="006541EE"/>
    <w:rsid w:val="006548B7"/>
    <w:rsid w:val="00654B3B"/>
    <w:rsid w:val="0065619B"/>
    <w:rsid w:val="0065619C"/>
    <w:rsid w:val="006565D8"/>
    <w:rsid w:val="00656882"/>
    <w:rsid w:val="00657061"/>
    <w:rsid w:val="00657363"/>
    <w:rsid w:val="006575F4"/>
    <w:rsid w:val="00657DBD"/>
    <w:rsid w:val="00657DD3"/>
    <w:rsid w:val="00657F5B"/>
    <w:rsid w:val="00660084"/>
    <w:rsid w:val="00660ACE"/>
    <w:rsid w:val="00661A50"/>
    <w:rsid w:val="00662343"/>
    <w:rsid w:val="0066236B"/>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50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1E"/>
    <w:rsid w:val="006965FC"/>
    <w:rsid w:val="006967CC"/>
    <w:rsid w:val="006976B8"/>
    <w:rsid w:val="00697D9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D5A"/>
    <w:rsid w:val="006B1E12"/>
    <w:rsid w:val="006B243E"/>
    <w:rsid w:val="006B250E"/>
    <w:rsid w:val="006B3D40"/>
    <w:rsid w:val="006B43FB"/>
    <w:rsid w:val="006B476E"/>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1CD"/>
    <w:rsid w:val="006D043B"/>
    <w:rsid w:val="006D0804"/>
    <w:rsid w:val="006D14D7"/>
    <w:rsid w:val="006D271A"/>
    <w:rsid w:val="006D3283"/>
    <w:rsid w:val="006D3377"/>
    <w:rsid w:val="006D3ABE"/>
    <w:rsid w:val="006D3C03"/>
    <w:rsid w:val="006D3E5E"/>
    <w:rsid w:val="006D441F"/>
    <w:rsid w:val="006D4759"/>
    <w:rsid w:val="006D4C00"/>
    <w:rsid w:val="006D517F"/>
    <w:rsid w:val="006D5362"/>
    <w:rsid w:val="006D585D"/>
    <w:rsid w:val="006D5CDE"/>
    <w:rsid w:val="006D5E86"/>
    <w:rsid w:val="006D6CA4"/>
    <w:rsid w:val="006D6DAF"/>
    <w:rsid w:val="006D6DCA"/>
    <w:rsid w:val="006D79F7"/>
    <w:rsid w:val="006E05AB"/>
    <w:rsid w:val="006E0A74"/>
    <w:rsid w:val="006E0B81"/>
    <w:rsid w:val="006E0B9D"/>
    <w:rsid w:val="006E1323"/>
    <w:rsid w:val="006E181A"/>
    <w:rsid w:val="006E21CA"/>
    <w:rsid w:val="006E2D44"/>
    <w:rsid w:val="006E31B8"/>
    <w:rsid w:val="006E350A"/>
    <w:rsid w:val="006E405B"/>
    <w:rsid w:val="006E45A7"/>
    <w:rsid w:val="006E4902"/>
    <w:rsid w:val="006E5E19"/>
    <w:rsid w:val="006E6EBE"/>
    <w:rsid w:val="006E70D2"/>
    <w:rsid w:val="006E74C2"/>
    <w:rsid w:val="006E753D"/>
    <w:rsid w:val="006F029A"/>
    <w:rsid w:val="006F085B"/>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80"/>
    <w:rsid w:val="007164A7"/>
    <w:rsid w:val="00716DFF"/>
    <w:rsid w:val="007179A0"/>
    <w:rsid w:val="00717CB6"/>
    <w:rsid w:val="0072018C"/>
    <w:rsid w:val="0072196E"/>
    <w:rsid w:val="00721A60"/>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AF5"/>
    <w:rsid w:val="00736C8F"/>
    <w:rsid w:val="0074006F"/>
    <w:rsid w:val="00740384"/>
    <w:rsid w:val="00740E83"/>
    <w:rsid w:val="00740FEE"/>
    <w:rsid w:val="007413A9"/>
    <w:rsid w:val="0074169F"/>
    <w:rsid w:val="00741D75"/>
    <w:rsid w:val="007420AE"/>
    <w:rsid w:val="007421CA"/>
    <w:rsid w:val="007422B1"/>
    <w:rsid w:val="0074268E"/>
    <w:rsid w:val="00742FBD"/>
    <w:rsid w:val="007430D4"/>
    <w:rsid w:val="0074339D"/>
    <w:rsid w:val="007434BA"/>
    <w:rsid w:val="00744E14"/>
    <w:rsid w:val="00745008"/>
    <w:rsid w:val="0074526D"/>
    <w:rsid w:val="00745D18"/>
    <w:rsid w:val="0074621F"/>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3A"/>
    <w:rsid w:val="00755880"/>
    <w:rsid w:val="00755AB3"/>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D48"/>
    <w:rsid w:val="00760E8D"/>
    <w:rsid w:val="00761052"/>
    <w:rsid w:val="00761406"/>
    <w:rsid w:val="007616C4"/>
    <w:rsid w:val="0076192D"/>
    <w:rsid w:val="0076196C"/>
    <w:rsid w:val="00761D52"/>
    <w:rsid w:val="007623FA"/>
    <w:rsid w:val="00762A4B"/>
    <w:rsid w:val="0076323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663"/>
    <w:rsid w:val="00773CCA"/>
    <w:rsid w:val="0077449D"/>
    <w:rsid w:val="00774802"/>
    <w:rsid w:val="0077492B"/>
    <w:rsid w:val="007749C4"/>
    <w:rsid w:val="007749D2"/>
    <w:rsid w:val="00774E42"/>
    <w:rsid w:val="00774F90"/>
    <w:rsid w:val="007755B1"/>
    <w:rsid w:val="00775687"/>
    <w:rsid w:val="0077583F"/>
    <w:rsid w:val="0077584D"/>
    <w:rsid w:val="007767F3"/>
    <w:rsid w:val="00777246"/>
    <w:rsid w:val="0077797F"/>
    <w:rsid w:val="00777D71"/>
    <w:rsid w:val="00780B1A"/>
    <w:rsid w:val="00780CE7"/>
    <w:rsid w:val="007832A9"/>
    <w:rsid w:val="007836FA"/>
    <w:rsid w:val="00783B46"/>
    <w:rsid w:val="00784800"/>
    <w:rsid w:val="007862CD"/>
    <w:rsid w:val="00786364"/>
    <w:rsid w:val="0078679C"/>
    <w:rsid w:val="00786A15"/>
    <w:rsid w:val="00787B77"/>
    <w:rsid w:val="007904E0"/>
    <w:rsid w:val="00790B8A"/>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09"/>
    <w:rsid w:val="007A10A5"/>
    <w:rsid w:val="007A149D"/>
    <w:rsid w:val="007A2251"/>
    <w:rsid w:val="007A371E"/>
    <w:rsid w:val="007A3A32"/>
    <w:rsid w:val="007A3FA4"/>
    <w:rsid w:val="007A439D"/>
    <w:rsid w:val="007A43EF"/>
    <w:rsid w:val="007A48F7"/>
    <w:rsid w:val="007A4935"/>
    <w:rsid w:val="007A4983"/>
    <w:rsid w:val="007A4B97"/>
    <w:rsid w:val="007A4DC0"/>
    <w:rsid w:val="007A5765"/>
    <w:rsid w:val="007A5B89"/>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4BE"/>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81A"/>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0D87"/>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141"/>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6F8E"/>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10ED"/>
    <w:rsid w:val="00881C47"/>
    <w:rsid w:val="00881C51"/>
    <w:rsid w:val="00882A95"/>
    <w:rsid w:val="008831D9"/>
    <w:rsid w:val="00883240"/>
    <w:rsid w:val="00883860"/>
    <w:rsid w:val="00883C52"/>
    <w:rsid w:val="00883D23"/>
    <w:rsid w:val="008840EE"/>
    <w:rsid w:val="00884237"/>
    <w:rsid w:val="00884245"/>
    <w:rsid w:val="008846E8"/>
    <w:rsid w:val="00884BBE"/>
    <w:rsid w:val="00884C37"/>
    <w:rsid w:val="00885064"/>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19C"/>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AFD"/>
    <w:rsid w:val="008A6642"/>
    <w:rsid w:val="008A6CD4"/>
    <w:rsid w:val="008A7867"/>
    <w:rsid w:val="008A788A"/>
    <w:rsid w:val="008A7899"/>
    <w:rsid w:val="008A7EB0"/>
    <w:rsid w:val="008A7F17"/>
    <w:rsid w:val="008B009B"/>
    <w:rsid w:val="008B0137"/>
    <w:rsid w:val="008B020C"/>
    <w:rsid w:val="008B20AD"/>
    <w:rsid w:val="008B21A2"/>
    <w:rsid w:val="008B2344"/>
    <w:rsid w:val="008B28CE"/>
    <w:rsid w:val="008B316B"/>
    <w:rsid w:val="008B3EFA"/>
    <w:rsid w:val="008B4337"/>
    <w:rsid w:val="008B47B4"/>
    <w:rsid w:val="008B5396"/>
    <w:rsid w:val="008B54BF"/>
    <w:rsid w:val="008B581F"/>
    <w:rsid w:val="008B5949"/>
    <w:rsid w:val="008B5A1E"/>
    <w:rsid w:val="008B5B46"/>
    <w:rsid w:val="008B6B21"/>
    <w:rsid w:val="008B6C2C"/>
    <w:rsid w:val="008B6EF5"/>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4312"/>
    <w:rsid w:val="008F4708"/>
    <w:rsid w:val="008F4CE5"/>
    <w:rsid w:val="008F4DAB"/>
    <w:rsid w:val="008F587F"/>
    <w:rsid w:val="008F5AEA"/>
    <w:rsid w:val="008F5E43"/>
    <w:rsid w:val="008F6673"/>
    <w:rsid w:val="008F66A1"/>
    <w:rsid w:val="008F6A6F"/>
    <w:rsid w:val="008F6E95"/>
    <w:rsid w:val="008F705F"/>
    <w:rsid w:val="008F79EA"/>
    <w:rsid w:val="0090155E"/>
    <w:rsid w:val="00901D7E"/>
    <w:rsid w:val="009021AD"/>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08"/>
    <w:rsid w:val="00906DEE"/>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2FB9"/>
    <w:rsid w:val="009233D5"/>
    <w:rsid w:val="00923AD6"/>
    <w:rsid w:val="009256A7"/>
    <w:rsid w:val="00925F49"/>
    <w:rsid w:val="009278D5"/>
    <w:rsid w:val="009278F9"/>
    <w:rsid w:val="00927EA0"/>
    <w:rsid w:val="00927FEB"/>
    <w:rsid w:val="00930BFA"/>
    <w:rsid w:val="00932CB9"/>
    <w:rsid w:val="00932F94"/>
    <w:rsid w:val="009339D3"/>
    <w:rsid w:val="009342F2"/>
    <w:rsid w:val="00934416"/>
    <w:rsid w:val="00934824"/>
    <w:rsid w:val="00934960"/>
    <w:rsid w:val="00934BB2"/>
    <w:rsid w:val="00935963"/>
    <w:rsid w:val="00935CC6"/>
    <w:rsid w:val="00935F71"/>
    <w:rsid w:val="00936D66"/>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842"/>
    <w:rsid w:val="0096099C"/>
    <w:rsid w:val="00960FA3"/>
    <w:rsid w:val="00961347"/>
    <w:rsid w:val="00961431"/>
    <w:rsid w:val="009617A6"/>
    <w:rsid w:val="009621AD"/>
    <w:rsid w:val="00962377"/>
    <w:rsid w:val="0096254E"/>
    <w:rsid w:val="00962886"/>
    <w:rsid w:val="009628BB"/>
    <w:rsid w:val="009631B0"/>
    <w:rsid w:val="00963EBF"/>
    <w:rsid w:val="00963FF1"/>
    <w:rsid w:val="009641E0"/>
    <w:rsid w:val="009644A8"/>
    <w:rsid w:val="00964681"/>
    <w:rsid w:val="009651F2"/>
    <w:rsid w:val="00965B5A"/>
    <w:rsid w:val="00965BE1"/>
    <w:rsid w:val="00966514"/>
    <w:rsid w:val="00966722"/>
    <w:rsid w:val="0096722D"/>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2F99"/>
    <w:rsid w:val="00973448"/>
    <w:rsid w:val="00973614"/>
    <w:rsid w:val="009736EC"/>
    <w:rsid w:val="00973CC2"/>
    <w:rsid w:val="009742AB"/>
    <w:rsid w:val="00974841"/>
    <w:rsid w:val="009749B1"/>
    <w:rsid w:val="00974C23"/>
    <w:rsid w:val="00975683"/>
    <w:rsid w:val="00975A6A"/>
    <w:rsid w:val="00975DDB"/>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4387"/>
    <w:rsid w:val="00985460"/>
    <w:rsid w:val="00986198"/>
    <w:rsid w:val="00986A5B"/>
    <w:rsid w:val="009877D2"/>
    <w:rsid w:val="0098781A"/>
    <w:rsid w:val="00987845"/>
    <w:rsid w:val="0098792F"/>
    <w:rsid w:val="00987B08"/>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13"/>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C98"/>
    <w:rsid w:val="009A7DBA"/>
    <w:rsid w:val="009B0370"/>
    <w:rsid w:val="009B09CD"/>
    <w:rsid w:val="009B11DB"/>
    <w:rsid w:val="009B2148"/>
    <w:rsid w:val="009B21D8"/>
    <w:rsid w:val="009B2356"/>
    <w:rsid w:val="009B2383"/>
    <w:rsid w:val="009B2AEC"/>
    <w:rsid w:val="009B2F61"/>
    <w:rsid w:val="009B4356"/>
    <w:rsid w:val="009B5CC0"/>
    <w:rsid w:val="009B668E"/>
    <w:rsid w:val="009B6D26"/>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4D0"/>
    <w:rsid w:val="009D5583"/>
    <w:rsid w:val="009D5710"/>
    <w:rsid w:val="009D678F"/>
    <w:rsid w:val="009D6BBF"/>
    <w:rsid w:val="009D74B2"/>
    <w:rsid w:val="009D7EED"/>
    <w:rsid w:val="009D7FDF"/>
    <w:rsid w:val="009E0275"/>
    <w:rsid w:val="009E1533"/>
    <w:rsid w:val="009E1D01"/>
    <w:rsid w:val="009E2273"/>
    <w:rsid w:val="009E2715"/>
    <w:rsid w:val="009E2785"/>
    <w:rsid w:val="009E2D1F"/>
    <w:rsid w:val="009E4818"/>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3A8"/>
    <w:rsid w:val="00A06AE1"/>
    <w:rsid w:val="00A070C0"/>
    <w:rsid w:val="00A0725B"/>
    <w:rsid w:val="00A077D4"/>
    <w:rsid w:val="00A07854"/>
    <w:rsid w:val="00A10098"/>
    <w:rsid w:val="00A105A1"/>
    <w:rsid w:val="00A10EA3"/>
    <w:rsid w:val="00A10FC1"/>
    <w:rsid w:val="00A11596"/>
    <w:rsid w:val="00A11CAD"/>
    <w:rsid w:val="00A12C40"/>
    <w:rsid w:val="00A12D28"/>
    <w:rsid w:val="00A1344B"/>
    <w:rsid w:val="00A135FE"/>
    <w:rsid w:val="00A13854"/>
    <w:rsid w:val="00A13877"/>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743"/>
    <w:rsid w:val="00A358FF"/>
    <w:rsid w:val="00A35BB2"/>
    <w:rsid w:val="00A35D4E"/>
    <w:rsid w:val="00A35DD1"/>
    <w:rsid w:val="00A36AF1"/>
    <w:rsid w:val="00A36DC1"/>
    <w:rsid w:val="00A37916"/>
    <w:rsid w:val="00A4016C"/>
    <w:rsid w:val="00A4041F"/>
    <w:rsid w:val="00A40588"/>
    <w:rsid w:val="00A40884"/>
    <w:rsid w:val="00A41301"/>
    <w:rsid w:val="00A4195C"/>
    <w:rsid w:val="00A41CAE"/>
    <w:rsid w:val="00A422FF"/>
    <w:rsid w:val="00A42C28"/>
    <w:rsid w:val="00A436A5"/>
    <w:rsid w:val="00A438C0"/>
    <w:rsid w:val="00A43B6B"/>
    <w:rsid w:val="00A44391"/>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E2F"/>
    <w:rsid w:val="00A81018"/>
    <w:rsid w:val="00A820E8"/>
    <w:rsid w:val="00A823F1"/>
    <w:rsid w:val="00A82942"/>
    <w:rsid w:val="00A82C05"/>
    <w:rsid w:val="00A82C13"/>
    <w:rsid w:val="00A841CC"/>
    <w:rsid w:val="00A844CE"/>
    <w:rsid w:val="00A84FE2"/>
    <w:rsid w:val="00A852DA"/>
    <w:rsid w:val="00A85D9D"/>
    <w:rsid w:val="00A869D2"/>
    <w:rsid w:val="00A87210"/>
    <w:rsid w:val="00A878E8"/>
    <w:rsid w:val="00A87B55"/>
    <w:rsid w:val="00A87D23"/>
    <w:rsid w:val="00A87E32"/>
    <w:rsid w:val="00A90385"/>
    <w:rsid w:val="00A908D5"/>
    <w:rsid w:val="00A90AB2"/>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A7A"/>
    <w:rsid w:val="00AB31BE"/>
    <w:rsid w:val="00AB3326"/>
    <w:rsid w:val="00AB3E32"/>
    <w:rsid w:val="00AB4292"/>
    <w:rsid w:val="00AB4E03"/>
    <w:rsid w:val="00AB5422"/>
    <w:rsid w:val="00AB56FD"/>
    <w:rsid w:val="00AB5C12"/>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7DC"/>
    <w:rsid w:val="00AD2E47"/>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4CF7"/>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76B"/>
    <w:rsid w:val="00AF4B4C"/>
    <w:rsid w:val="00AF4B99"/>
    <w:rsid w:val="00AF55EA"/>
    <w:rsid w:val="00AF5E74"/>
    <w:rsid w:val="00AF60E4"/>
    <w:rsid w:val="00AF69AD"/>
    <w:rsid w:val="00AF794B"/>
    <w:rsid w:val="00B0051A"/>
    <w:rsid w:val="00B0102E"/>
    <w:rsid w:val="00B01911"/>
    <w:rsid w:val="00B01D3C"/>
    <w:rsid w:val="00B01E9B"/>
    <w:rsid w:val="00B0265C"/>
    <w:rsid w:val="00B02952"/>
    <w:rsid w:val="00B02E40"/>
    <w:rsid w:val="00B02EDF"/>
    <w:rsid w:val="00B03023"/>
    <w:rsid w:val="00B03DB7"/>
    <w:rsid w:val="00B047A2"/>
    <w:rsid w:val="00B04957"/>
    <w:rsid w:val="00B04CB8"/>
    <w:rsid w:val="00B04EF6"/>
    <w:rsid w:val="00B05435"/>
    <w:rsid w:val="00B06E96"/>
    <w:rsid w:val="00B07A84"/>
    <w:rsid w:val="00B07F24"/>
    <w:rsid w:val="00B100FB"/>
    <w:rsid w:val="00B10303"/>
    <w:rsid w:val="00B10B09"/>
    <w:rsid w:val="00B10E02"/>
    <w:rsid w:val="00B116A0"/>
    <w:rsid w:val="00B11981"/>
    <w:rsid w:val="00B12912"/>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D4"/>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2CD"/>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BAB"/>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54F"/>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54D9"/>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5140"/>
    <w:rsid w:val="00BD5E5F"/>
    <w:rsid w:val="00BD686B"/>
    <w:rsid w:val="00BD6BB6"/>
    <w:rsid w:val="00BD73E6"/>
    <w:rsid w:val="00BD77EC"/>
    <w:rsid w:val="00BD7AC9"/>
    <w:rsid w:val="00BD7F69"/>
    <w:rsid w:val="00BE015C"/>
    <w:rsid w:val="00BE134F"/>
    <w:rsid w:val="00BE16DE"/>
    <w:rsid w:val="00BE21A9"/>
    <w:rsid w:val="00BE2399"/>
    <w:rsid w:val="00BE263E"/>
    <w:rsid w:val="00BE26D9"/>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073"/>
    <w:rsid w:val="00BF321B"/>
    <w:rsid w:val="00BF36A4"/>
    <w:rsid w:val="00BF3773"/>
    <w:rsid w:val="00BF3783"/>
    <w:rsid w:val="00BF3E14"/>
    <w:rsid w:val="00BF4644"/>
    <w:rsid w:val="00BF5689"/>
    <w:rsid w:val="00BF5981"/>
    <w:rsid w:val="00BF6269"/>
    <w:rsid w:val="00BF63AA"/>
    <w:rsid w:val="00BF63EF"/>
    <w:rsid w:val="00BF66A2"/>
    <w:rsid w:val="00BF6C40"/>
    <w:rsid w:val="00BF79C7"/>
    <w:rsid w:val="00C00970"/>
    <w:rsid w:val="00C00AE2"/>
    <w:rsid w:val="00C00D18"/>
    <w:rsid w:val="00C0194F"/>
    <w:rsid w:val="00C01E55"/>
    <w:rsid w:val="00C01EB7"/>
    <w:rsid w:val="00C02CEB"/>
    <w:rsid w:val="00C03337"/>
    <w:rsid w:val="00C03722"/>
    <w:rsid w:val="00C037DD"/>
    <w:rsid w:val="00C03B8D"/>
    <w:rsid w:val="00C03FB5"/>
    <w:rsid w:val="00C0411A"/>
    <w:rsid w:val="00C0428C"/>
    <w:rsid w:val="00C04532"/>
    <w:rsid w:val="00C04A4C"/>
    <w:rsid w:val="00C04B19"/>
    <w:rsid w:val="00C05C59"/>
    <w:rsid w:val="00C061D3"/>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119"/>
    <w:rsid w:val="00C36247"/>
    <w:rsid w:val="00C3671A"/>
    <w:rsid w:val="00C36D7B"/>
    <w:rsid w:val="00C36E44"/>
    <w:rsid w:val="00C372F6"/>
    <w:rsid w:val="00C373F2"/>
    <w:rsid w:val="00C37442"/>
    <w:rsid w:val="00C40232"/>
    <w:rsid w:val="00C40424"/>
    <w:rsid w:val="00C40784"/>
    <w:rsid w:val="00C4111B"/>
    <w:rsid w:val="00C41371"/>
    <w:rsid w:val="00C4213D"/>
    <w:rsid w:val="00C4276C"/>
    <w:rsid w:val="00C42974"/>
    <w:rsid w:val="00C42B81"/>
    <w:rsid w:val="00C4329D"/>
    <w:rsid w:val="00C43374"/>
    <w:rsid w:val="00C4431D"/>
    <w:rsid w:val="00C45A69"/>
    <w:rsid w:val="00C46171"/>
    <w:rsid w:val="00C46890"/>
    <w:rsid w:val="00C469EF"/>
    <w:rsid w:val="00C46AA2"/>
    <w:rsid w:val="00C46C48"/>
    <w:rsid w:val="00C475AA"/>
    <w:rsid w:val="00C5018F"/>
    <w:rsid w:val="00C5046D"/>
    <w:rsid w:val="00C50BCF"/>
    <w:rsid w:val="00C51B58"/>
    <w:rsid w:val="00C5217A"/>
    <w:rsid w:val="00C52690"/>
    <w:rsid w:val="00C527C9"/>
    <w:rsid w:val="00C527F2"/>
    <w:rsid w:val="00C52A02"/>
    <w:rsid w:val="00C52BD7"/>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A53"/>
    <w:rsid w:val="00CA0E51"/>
    <w:rsid w:val="00CA1130"/>
    <w:rsid w:val="00CA13F5"/>
    <w:rsid w:val="00CA1503"/>
    <w:rsid w:val="00CA19C2"/>
    <w:rsid w:val="00CA1C22"/>
    <w:rsid w:val="00CA1DAB"/>
    <w:rsid w:val="00CA1F8F"/>
    <w:rsid w:val="00CA2591"/>
    <w:rsid w:val="00CA2617"/>
    <w:rsid w:val="00CA26DF"/>
    <w:rsid w:val="00CA379D"/>
    <w:rsid w:val="00CA408B"/>
    <w:rsid w:val="00CA422A"/>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ED4"/>
    <w:rsid w:val="00CC224A"/>
    <w:rsid w:val="00CC25D5"/>
    <w:rsid w:val="00CC2FBC"/>
    <w:rsid w:val="00CC3487"/>
    <w:rsid w:val="00CC3806"/>
    <w:rsid w:val="00CC3829"/>
    <w:rsid w:val="00CC3C27"/>
    <w:rsid w:val="00CC424A"/>
    <w:rsid w:val="00CC459D"/>
    <w:rsid w:val="00CC4629"/>
    <w:rsid w:val="00CC51A7"/>
    <w:rsid w:val="00CC5358"/>
    <w:rsid w:val="00CC56FA"/>
    <w:rsid w:val="00CC648A"/>
    <w:rsid w:val="00CC66CD"/>
    <w:rsid w:val="00CC6871"/>
    <w:rsid w:val="00CC6B60"/>
    <w:rsid w:val="00CC72EC"/>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32A"/>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3DE9"/>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6A"/>
    <w:rsid w:val="00D352E3"/>
    <w:rsid w:val="00D35959"/>
    <w:rsid w:val="00D35ABF"/>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D8C"/>
    <w:rsid w:val="00D46FCE"/>
    <w:rsid w:val="00D472B8"/>
    <w:rsid w:val="00D47344"/>
    <w:rsid w:val="00D47D03"/>
    <w:rsid w:val="00D50050"/>
    <w:rsid w:val="00D505E4"/>
    <w:rsid w:val="00D5093F"/>
    <w:rsid w:val="00D50BDA"/>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548"/>
    <w:rsid w:val="00D64E87"/>
    <w:rsid w:val="00D65014"/>
    <w:rsid w:val="00D65117"/>
    <w:rsid w:val="00D654DB"/>
    <w:rsid w:val="00D65620"/>
    <w:rsid w:val="00D6566B"/>
    <w:rsid w:val="00D65FF8"/>
    <w:rsid w:val="00D65FFD"/>
    <w:rsid w:val="00D66B7D"/>
    <w:rsid w:val="00D6710D"/>
    <w:rsid w:val="00D675C4"/>
    <w:rsid w:val="00D677EE"/>
    <w:rsid w:val="00D67808"/>
    <w:rsid w:val="00D67F31"/>
    <w:rsid w:val="00D700F7"/>
    <w:rsid w:val="00D70968"/>
    <w:rsid w:val="00D70971"/>
    <w:rsid w:val="00D7143D"/>
    <w:rsid w:val="00D7228D"/>
    <w:rsid w:val="00D7242A"/>
    <w:rsid w:val="00D72906"/>
    <w:rsid w:val="00D72BC2"/>
    <w:rsid w:val="00D72BC8"/>
    <w:rsid w:val="00D72BCE"/>
    <w:rsid w:val="00D72E35"/>
    <w:rsid w:val="00D7388D"/>
    <w:rsid w:val="00D73E07"/>
    <w:rsid w:val="00D74654"/>
    <w:rsid w:val="00D74A52"/>
    <w:rsid w:val="00D74DE9"/>
    <w:rsid w:val="00D7707D"/>
    <w:rsid w:val="00D777D3"/>
    <w:rsid w:val="00D77890"/>
    <w:rsid w:val="00D77E65"/>
    <w:rsid w:val="00D813A9"/>
    <w:rsid w:val="00D81A7B"/>
    <w:rsid w:val="00D81E3A"/>
    <w:rsid w:val="00D8211B"/>
    <w:rsid w:val="00D825E6"/>
    <w:rsid w:val="00D826B4"/>
    <w:rsid w:val="00D838B0"/>
    <w:rsid w:val="00D84566"/>
    <w:rsid w:val="00D8531D"/>
    <w:rsid w:val="00D858AE"/>
    <w:rsid w:val="00D8625A"/>
    <w:rsid w:val="00D8639D"/>
    <w:rsid w:val="00D87FBF"/>
    <w:rsid w:val="00D90816"/>
    <w:rsid w:val="00D9111F"/>
    <w:rsid w:val="00D91204"/>
    <w:rsid w:val="00D91C46"/>
    <w:rsid w:val="00D923F3"/>
    <w:rsid w:val="00D925A1"/>
    <w:rsid w:val="00D92951"/>
    <w:rsid w:val="00D94216"/>
    <w:rsid w:val="00D9485C"/>
    <w:rsid w:val="00D94B05"/>
    <w:rsid w:val="00D94E4E"/>
    <w:rsid w:val="00D94F34"/>
    <w:rsid w:val="00D94FD3"/>
    <w:rsid w:val="00D95126"/>
    <w:rsid w:val="00D957F0"/>
    <w:rsid w:val="00D95A42"/>
    <w:rsid w:val="00D9657F"/>
    <w:rsid w:val="00D9667F"/>
    <w:rsid w:val="00D96BDB"/>
    <w:rsid w:val="00D971E1"/>
    <w:rsid w:val="00D97A1F"/>
    <w:rsid w:val="00D97A71"/>
    <w:rsid w:val="00D97C52"/>
    <w:rsid w:val="00D97EEE"/>
    <w:rsid w:val="00DA0398"/>
    <w:rsid w:val="00DA0A93"/>
    <w:rsid w:val="00DA122F"/>
    <w:rsid w:val="00DA2090"/>
    <w:rsid w:val="00DA2D82"/>
    <w:rsid w:val="00DA2F74"/>
    <w:rsid w:val="00DA3576"/>
    <w:rsid w:val="00DA376D"/>
    <w:rsid w:val="00DA3D06"/>
    <w:rsid w:val="00DA3D0C"/>
    <w:rsid w:val="00DA3E36"/>
    <w:rsid w:val="00DA3EDB"/>
    <w:rsid w:val="00DA5BDC"/>
    <w:rsid w:val="00DA5E33"/>
    <w:rsid w:val="00DA6202"/>
    <w:rsid w:val="00DA6360"/>
    <w:rsid w:val="00DA63CC"/>
    <w:rsid w:val="00DA6DAB"/>
    <w:rsid w:val="00DA7631"/>
    <w:rsid w:val="00DA7CD8"/>
    <w:rsid w:val="00DA7F0D"/>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94A"/>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2FA9"/>
    <w:rsid w:val="00DE3143"/>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E9D"/>
    <w:rsid w:val="00E1310E"/>
    <w:rsid w:val="00E13FB5"/>
    <w:rsid w:val="00E14142"/>
    <w:rsid w:val="00E14AFB"/>
    <w:rsid w:val="00E14DFE"/>
    <w:rsid w:val="00E15270"/>
    <w:rsid w:val="00E15A88"/>
    <w:rsid w:val="00E163E8"/>
    <w:rsid w:val="00E16539"/>
    <w:rsid w:val="00E16650"/>
    <w:rsid w:val="00E1794D"/>
    <w:rsid w:val="00E201EE"/>
    <w:rsid w:val="00E2066C"/>
    <w:rsid w:val="00E20737"/>
    <w:rsid w:val="00E20BEE"/>
    <w:rsid w:val="00E20D73"/>
    <w:rsid w:val="00E21244"/>
    <w:rsid w:val="00E229B6"/>
    <w:rsid w:val="00E2434C"/>
    <w:rsid w:val="00E245D5"/>
    <w:rsid w:val="00E24640"/>
    <w:rsid w:val="00E313F0"/>
    <w:rsid w:val="00E31616"/>
    <w:rsid w:val="00E31943"/>
    <w:rsid w:val="00E31BE3"/>
    <w:rsid w:val="00E31C35"/>
    <w:rsid w:val="00E32E38"/>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B50"/>
    <w:rsid w:val="00E41D30"/>
    <w:rsid w:val="00E4211A"/>
    <w:rsid w:val="00E426C2"/>
    <w:rsid w:val="00E42B6A"/>
    <w:rsid w:val="00E4329F"/>
    <w:rsid w:val="00E43325"/>
    <w:rsid w:val="00E43C6B"/>
    <w:rsid w:val="00E43C9C"/>
    <w:rsid w:val="00E442E4"/>
    <w:rsid w:val="00E44FFC"/>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171"/>
    <w:rsid w:val="00E602F8"/>
    <w:rsid w:val="00E60D68"/>
    <w:rsid w:val="00E60DE2"/>
    <w:rsid w:val="00E610D6"/>
    <w:rsid w:val="00E61398"/>
    <w:rsid w:val="00E61DCC"/>
    <w:rsid w:val="00E62019"/>
    <w:rsid w:val="00E62310"/>
    <w:rsid w:val="00E62607"/>
    <w:rsid w:val="00E6262A"/>
    <w:rsid w:val="00E62A4F"/>
    <w:rsid w:val="00E64237"/>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0AC"/>
    <w:rsid w:val="00EA2CE4"/>
    <w:rsid w:val="00EA3202"/>
    <w:rsid w:val="00EA33A9"/>
    <w:rsid w:val="00EA34A3"/>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7FD"/>
    <w:rsid w:val="00EA7937"/>
    <w:rsid w:val="00EA7E1C"/>
    <w:rsid w:val="00EB0743"/>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29CE"/>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67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0F4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0FF4"/>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76C"/>
    <w:rsid w:val="00FA2DA2"/>
    <w:rsid w:val="00FA3F8F"/>
    <w:rsid w:val="00FA41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682"/>
    <w:rsid w:val="00FB77B5"/>
    <w:rsid w:val="00FB78F1"/>
    <w:rsid w:val="00FB79EB"/>
    <w:rsid w:val="00FB7B3A"/>
    <w:rsid w:val="00FC08D2"/>
    <w:rsid w:val="00FC0EB0"/>
    <w:rsid w:val="00FC0FA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9C2"/>
    <w:rsid w:val="00FD7E93"/>
    <w:rsid w:val="00FE059A"/>
    <w:rsid w:val="00FE0A53"/>
    <w:rsid w:val="00FE0C47"/>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2853946">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88531576">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18</Pages>
  <Words>6468</Words>
  <Characters>35128</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41513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22</cp:revision>
  <cp:lastPrinted>2010-05-04T20:47:00Z</cp:lastPrinted>
  <dcterms:created xsi:type="dcterms:W3CDTF">2022-11-14T08:23:00Z</dcterms:created>
  <dcterms:modified xsi:type="dcterms:W3CDTF">2022-11-15T09:42:00Z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