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4E78C0">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0E16DCAC" w:rsidR="00A353D7" w:rsidRPr="008D120D" w:rsidRDefault="00C62602" w:rsidP="00CF7C7F">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CF7C7F">
              <w:rPr>
                <w:b w:val="0"/>
                <w:color w:val="000000" w:themeColor="text1"/>
              </w:rPr>
              <w:t>Addressing-Related CIDs in Clause 35.17</w:t>
            </w:r>
            <w:r w:rsidR="00C0515A" w:rsidRPr="008D120D">
              <w:rPr>
                <w:b w:val="0"/>
                <w:color w:val="000000" w:themeColor="text1"/>
              </w:rPr>
              <w:t xml:space="preserve"> (</w:t>
            </w:r>
            <w:r w:rsidR="009D2DEC">
              <w:rPr>
                <w:b w:val="0"/>
                <w:color w:val="000000" w:themeColor="text1"/>
              </w:rPr>
              <w:t>LB</w:t>
            </w:r>
            <w:r w:rsidR="00C0515A" w:rsidRPr="008D120D">
              <w:rPr>
                <w:b w:val="0"/>
                <w:color w:val="000000" w:themeColor="text1"/>
              </w:rPr>
              <w:t xml:space="preserve"> </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70C8E832" w:rsidR="00A353D7" w:rsidRPr="008D120D" w:rsidRDefault="00CA0CDA" w:rsidP="00E90F5C">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AC5F40">
              <w:rPr>
                <w:b w:val="0"/>
                <w:color w:val="000000" w:themeColor="text1"/>
                <w:sz w:val="20"/>
              </w:rPr>
              <w:t>September</w:t>
            </w:r>
            <w:r w:rsidR="00E90F5C">
              <w:rPr>
                <w:b w:val="0"/>
                <w:color w:val="000000" w:themeColor="text1"/>
                <w:sz w:val="20"/>
              </w:rPr>
              <w:t xml:space="preserve"> </w:t>
            </w:r>
            <w:r w:rsidR="005D3736">
              <w:rPr>
                <w:b w:val="0"/>
                <w:color w:val="000000" w:themeColor="text1"/>
                <w:sz w:val="20"/>
              </w:rPr>
              <w:t>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A276C" w:rsidRPr="008D120D" w14:paraId="12851638" w14:textId="77777777" w:rsidTr="00AB24B0">
        <w:trPr>
          <w:trHeight w:val="430"/>
          <w:jc w:val="center"/>
        </w:trPr>
        <w:tc>
          <w:tcPr>
            <w:tcW w:w="1705" w:type="dxa"/>
            <w:vAlign w:val="center"/>
          </w:tcPr>
          <w:p w14:paraId="7ADC8F17" w14:textId="77777777" w:rsidR="00CA276C" w:rsidRPr="008D120D" w:rsidRDefault="00CA276C"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7A6A57C5" w:rsidR="00CA276C" w:rsidRPr="008D120D" w:rsidRDefault="00CA276C"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A276C" w:rsidRPr="008D120D" w:rsidRDefault="00CA276C"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A276C"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A276C" w:rsidRPr="008D120D"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A276C" w:rsidRPr="008D120D" w14:paraId="15771503" w14:textId="77777777" w:rsidTr="00AB24B0">
        <w:trPr>
          <w:trHeight w:val="210"/>
          <w:jc w:val="center"/>
        </w:trPr>
        <w:tc>
          <w:tcPr>
            <w:tcW w:w="1705" w:type="dxa"/>
            <w:vAlign w:val="center"/>
          </w:tcPr>
          <w:p w14:paraId="50766B24" w14:textId="77777777" w:rsidR="00CA276C" w:rsidRDefault="00CA276C" w:rsidP="00CA276C">
            <w:pPr>
              <w:pStyle w:val="T2"/>
              <w:spacing w:after="0"/>
              <w:ind w:left="0" w:right="0"/>
              <w:jc w:val="left"/>
              <w:rPr>
                <w:b w:val="0"/>
                <w:sz w:val="18"/>
                <w:szCs w:val="18"/>
                <w:lang w:eastAsia="ko-KR"/>
              </w:rPr>
            </w:pPr>
            <w:r>
              <w:rPr>
                <w:b w:val="0"/>
                <w:sz w:val="18"/>
                <w:szCs w:val="18"/>
                <w:lang w:eastAsia="ko-KR"/>
              </w:rPr>
              <w:t xml:space="preserve">An Nguyen </w:t>
            </w:r>
          </w:p>
          <w:p w14:paraId="616D2F31" w14:textId="69F913A6" w:rsidR="00CA276C" w:rsidRPr="008D120D" w:rsidRDefault="00CA276C" w:rsidP="00CA276C">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34B86024" w14:textId="1373C3C3" w:rsidR="00CA276C" w:rsidRPr="008D120D" w:rsidRDefault="00CA276C" w:rsidP="00CA276C">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204D09CA"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1710" w:type="dxa"/>
            <w:vAlign w:val="center"/>
          </w:tcPr>
          <w:p w14:paraId="467D5383"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2291" w:type="dxa"/>
            <w:vAlign w:val="center"/>
          </w:tcPr>
          <w:p w14:paraId="50F9AD38" w14:textId="5B29DE5D" w:rsidR="00CA276C" w:rsidRPr="008D120D" w:rsidRDefault="00CA276C" w:rsidP="00CA276C">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an.p.nguyen</w:t>
            </w:r>
            <w:proofErr w:type="spell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05765F51" w:rsidR="00A353D7" w:rsidRPr="008D120D" w:rsidRDefault="00A353D7" w:rsidP="007A01E6">
      <w:pPr>
        <w:pStyle w:val="T1"/>
        <w:suppressAutoHyphens/>
        <w:spacing w:after="120"/>
        <w:rPr>
          <w:b w:val="0"/>
          <w:bCs/>
          <w:iCs/>
          <w:color w:val="000000" w:themeColor="text1"/>
          <w:sz w:val="20"/>
        </w:rPr>
      </w:pP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31F8AF6F" w:rsidR="00A12104" w:rsidRPr="008D120D" w:rsidRDefault="0C50D7D1" w:rsidP="005441B6">
      <w:pPr>
        <w:suppressAutoHyphens/>
        <w:jc w:val="both"/>
        <w:rPr>
          <w:rFonts w:cs="Times New Roman"/>
          <w:color w:val="000000" w:themeColor="text1"/>
          <w:sz w:val="18"/>
          <w:szCs w:val="18"/>
          <w:lang w:eastAsia="ko-KR"/>
        </w:rPr>
      </w:pPr>
      <w:bookmarkStart w:id="0" w:name="_Hlk13974497"/>
      <w:r w:rsidRPr="0C50D7D1">
        <w:rPr>
          <w:rFonts w:cs="Times New Roman"/>
          <w:color w:val="000000" w:themeColor="text1"/>
          <w:sz w:val="18"/>
          <w:szCs w:val="18"/>
          <w:lang w:eastAsia="ko-KR"/>
        </w:rPr>
        <w:t xml:space="preserve">This submission proposes resolutions for following </w:t>
      </w:r>
      <w:r w:rsidR="00AC5F40">
        <w:rPr>
          <w:rFonts w:cs="Times New Roman"/>
          <w:color w:val="000000" w:themeColor="text1"/>
          <w:sz w:val="18"/>
          <w:szCs w:val="18"/>
          <w:lang w:eastAsia="ko-KR"/>
        </w:rPr>
        <w:t>1</w:t>
      </w:r>
      <w:r w:rsidR="00B1059D">
        <w:rPr>
          <w:rFonts w:cs="Times New Roman"/>
          <w:color w:val="000000" w:themeColor="text1"/>
          <w:sz w:val="18"/>
          <w:szCs w:val="18"/>
          <w:lang w:eastAsia="ko-KR"/>
        </w:rPr>
        <w:t>1</w:t>
      </w:r>
      <w:r w:rsidRPr="0C50D7D1">
        <w:rPr>
          <w:rFonts w:cs="Times New Roman"/>
          <w:color w:val="000000" w:themeColor="text1"/>
          <w:sz w:val="18"/>
          <w:szCs w:val="18"/>
          <w:lang w:eastAsia="ko-KR"/>
        </w:rPr>
        <w:t xml:space="preserve"> CIDs received for </w:t>
      </w:r>
      <w:proofErr w:type="spellStart"/>
      <w:r w:rsidRPr="0C50D7D1">
        <w:rPr>
          <w:rFonts w:cs="Times New Roman"/>
          <w:color w:val="000000" w:themeColor="text1"/>
          <w:sz w:val="18"/>
          <w:szCs w:val="18"/>
          <w:lang w:eastAsia="ko-KR"/>
        </w:rPr>
        <w:t>TGbe</w:t>
      </w:r>
      <w:proofErr w:type="spellEnd"/>
      <w:r w:rsidR="009D2DEC">
        <w:rPr>
          <w:rFonts w:cs="Times New Roman"/>
          <w:color w:val="000000" w:themeColor="text1"/>
          <w:sz w:val="18"/>
          <w:szCs w:val="18"/>
          <w:lang w:eastAsia="ko-KR"/>
        </w:rPr>
        <w:t xml:space="preserve"> LB</w:t>
      </w:r>
      <w:r w:rsidRPr="0C50D7D1">
        <w:rPr>
          <w:rFonts w:cs="Times New Roman"/>
          <w:color w:val="000000" w:themeColor="text1"/>
          <w:sz w:val="18"/>
          <w:szCs w:val="18"/>
          <w:lang w:eastAsia="ko-KR"/>
        </w:rPr>
        <w:t xml:space="preserve">266 </w:t>
      </w:r>
      <w:r w:rsidR="009D2DEC">
        <w:rPr>
          <w:rFonts w:cs="Times New Roman"/>
          <w:color w:val="000000" w:themeColor="text1"/>
          <w:sz w:val="18"/>
          <w:szCs w:val="18"/>
          <w:lang w:eastAsia="ko-KR"/>
        </w:rPr>
        <w:t>in clause 35.17</w:t>
      </w:r>
      <w:r w:rsidRPr="0C50D7D1">
        <w:rPr>
          <w:rFonts w:cs="Times New Roman"/>
          <w:color w:val="000000" w:themeColor="text1"/>
          <w:sz w:val="18"/>
          <w:szCs w:val="18"/>
          <w:lang w:eastAsia="ko-KR"/>
        </w:rPr>
        <w:t xml:space="preserve">: </w:t>
      </w:r>
    </w:p>
    <w:bookmarkEnd w:id="0"/>
    <w:p w14:paraId="7BA3EA12" w14:textId="00934736" w:rsidR="00AC5F40" w:rsidRDefault="00B1059D" w:rsidP="00AC5F40">
      <w:pPr>
        <w:suppressAutoHyphens/>
        <w:spacing w:after="0" w:line="240" w:lineRule="auto"/>
        <w:rPr>
          <w:rFonts w:ascii="Times New Roman" w:eastAsia="Malgun Gothic" w:hAnsi="Times New Roman" w:cs="Times New Roman"/>
          <w:color w:val="000000" w:themeColor="text1"/>
          <w:sz w:val="18"/>
          <w:szCs w:val="18"/>
          <w:lang w:val="en-GB"/>
        </w:rPr>
      </w:pPr>
      <w:r w:rsidRPr="00B1059D">
        <w:rPr>
          <w:rFonts w:ascii="Times New Roman" w:eastAsia="Malgun Gothic" w:hAnsi="Times New Roman" w:cs="Times New Roman"/>
          <w:color w:val="000000" w:themeColor="text1"/>
          <w:sz w:val="18"/>
          <w:szCs w:val="18"/>
          <w:lang w:val="en-GB"/>
        </w:rPr>
        <w:t>10510</w:t>
      </w:r>
      <w:r>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10379</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10475</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10262</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10380</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10476</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11803</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10264</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10181</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11825</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10473</w:t>
      </w:r>
    </w:p>
    <w:p w14:paraId="1D7C97C4" w14:textId="72C5029F" w:rsidR="00ED1A9B" w:rsidRDefault="00ED1A9B" w:rsidP="007A01E6">
      <w:pPr>
        <w:suppressAutoHyphens/>
        <w:spacing w:after="0" w:line="240" w:lineRule="auto"/>
        <w:rPr>
          <w:rFonts w:ascii="Times New Roman" w:eastAsia="Malgun Gothic" w:hAnsi="Times New Roman" w:cs="Times New Roman"/>
          <w:color w:val="000000" w:themeColor="text1"/>
          <w:sz w:val="18"/>
          <w:szCs w:val="18"/>
          <w:lang w:val="en-GB"/>
        </w:rPr>
      </w:pPr>
    </w:p>
    <w:p w14:paraId="443F0BD9" w14:textId="77777777" w:rsidR="00ED1A9B" w:rsidRDefault="00ED1A9B"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236353BF"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39B1CE61" w:rsidR="00034CE8" w:rsidRPr="008D120D"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550"/>
        <w:gridCol w:w="2220"/>
        <w:gridCol w:w="3060"/>
      </w:tblGrid>
      <w:tr w:rsidR="009D2DEC" w:rsidRPr="008D120D" w14:paraId="501337C7" w14:textId="77777777" w:rsidTr="00877BCB">
        <w:trPr>
          <w:trHeight w:val="220"/>
          <w:jc w:val="center"/>
        </w:trPr>
        <w:tc>
          <w:tcPr>
            <w:tcW w:w="715" w:type="dxa"/>
            <w:shd w:val="clear" w:color="auto" w:fill="BFBFBF" w:themeFill="background1" w:themeFillShade="BF"/>
            <w:noWrap/>
            <w:vAlign w:val="center"/>
            <w:hideMark/>
          </w:tcPr>
          <w:p w14:paraId="463037FB" w14:textId="77777777" w:rsidR="009D2DEC" w:rsidRPr="00575169" w:rsidRDefault="009D2DEC" w:rsidP="00877BCB">
            <w:pPr>
              <w:suppressAutoHyphens/>
              <w:spacing w:after="0"/>
              <w:ind w:left="-23"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900" w:type="dxa"/>
            <w:shd w:val="clear" w:color="auto" w:fill="BFBFBF" w:themeFill="background1" w:themeFillShade="BF"/>
            <w:vAlign w:val="center"/>
          </w:tcPr>
          <w:p w14:paraId="42E07DDD"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Clause</w:t>
            </w:r>
          </w:p>
        </w:tc>
        <w:tc>
          <w:tcPr>
            <w:tcW w:w="720" w:type="dxa"/>
            <w:shd w:val="clear" w:color="auto" w:fill="BFBFBF" w:themeFill="background1" w:themeFillShade="BF"/>
            <w:noWrap/>
            <w:vAlign w:val="center"/>
          </w:tcPr>
          <w:p w14:paraId="39494D6B"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550" w:type="dxa"/>
            <w:shd w:val="clear" w:color="auto" w:fill="BFBFBF" w:themeFill="background1" w:themeFillShade="BF"/>
            <w:noWrap/>
            <w:vAlign w:val="bottom"/>
            <w:hideMark/>
          </w:tcPr>
          <w:p w14:paraId="4C2BDC4F"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49AFA5C1"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7276BBE5" w14:textId="77777777" w:rsidR="009D2DEC" w:rsidRPr="00877BCB" w:rsidRDefault="009D2DEC" w:rsidP="00AB24B0">
            <w:pPr>
              <w:suppressAutoHyphens/>
              <w:spacing w:after="0"/>
              <w:rPr>
                <w:rFonts w:ascii="Arial" w:eastAsia="Times New Roman" w:hAnsi="Arial" w:cs="Arial"/>
                <w:b/>
                <w:bCs/>
                <w:color w:val="000000" w:themeColor="text1"/>
                <w:sz w:val="20"/>
                <w:szCs w:val="18"/>
              </w:rPr>
            </w:pPr>
            <w:r w:rsidRPr="00877BCB">
              <w:rPr>
                <w:rFonts w:ascii="Arial" w:eastAsia="Times New Roman" w:hAnsi="Arial" w:cs="Arial"/>
                <w:b/>
                <w:bCs/>
                <w:color w:val="000000" w:themeColor="text1"/>
                <w:sz w:val="20"/>
                <w:szCs w:val="18"/>
              </w:rPr>
              <w:t>Resolution</w:t>
            </w:r>
          </w:p>
        </w:tc>
      </w:tr>
      <w:tr w:rsidR="00BA7FB4" w:rsidRPr="008D120D" w14:paraId="2D92DE23" w14:textId="77777777" w:rsidTr="00AE579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B7D44E1" w14:textId="543213F4" w:rsidR="00BA7FB4" w:rsidRPr="00725BE9" w:rsidRDefault="00BA7FB4" w:rsidP="00BA7FB4">
            <w:pPr>
              <w:suppressAutoHyphens/>
              <w:spacing w:after="0"/>
              <w:ind w:left="-23" w:right="-108"/>
              <w:rPr>
                <w:rFonts w:ascii="Arial" w:hAnsi="Arial" w:cs="Arial"/>
                <w:sz w:val="20"/>
                <w:szCs w:val="20"/>
              </w:rPr>
            </w:pPr>
            <w:r w:rsidRPr="00BA7FB4">
              <w:rPr>
                <w:rFonts w:ascii="Arial" w:eastAsia="Times New Roman" w:hAnsi="Arial" w:cs="Arial"/>
                <w:bCs/>
                <w:color w:val="000000" w:themeColor="text1"/>
                <w:sz w:val="20"/>
                <w:szCs w:val="20"/>
              </w:rPr>
              <w:t>10510</w:t>
            </w:r>
          </w:p>
        </w:tc>
        <w:tc>
          <w:tcPr>
            <w:tcW w:w="900" w:type="dxa"/>
            <w:tcBorders>
              <w:top w:val="single" w:sz="4" w:space="0" w:color="auto"/>
              <w:left w:val="single" w:sz="4" w:space="0" w:color="auto"/>
              <w:bottom w:val="single" w:sz="4" w:space="0" w:color="auto"/>
              <w:right w:val="single" w:sz="4" w:space="0" w:color="auto"/>
            </w:tcBorders>
          </w:tcPr>
          <w:p w14:paraId="5FC83577" w14:textId="20344C76"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B80C3F" w14:textId="11661606"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47.04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BA8396" w14:textId="14679EC7"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 xml:space="preserve">The definition of "AP reachability" and reference to this term in the standard (such as that in Neighbor Report element) needs to be updated to cover the case where non-AP MLD is able to exchange </w:t>
            </w:r>
            <w:proofErr w:type="spellStart"/>
            <w:r w:rsidRPr="00BA7FB4">
              <w:rPr>
                <w:rFonts w:ascii="Arial" w:eastAsia="Times New Roman" w:hAnsi="Arial" w:cs="Arial"/>
                <w:bCs/>
                <w:color w:val="000000" w:themeColor="text1"/>
                <w:sz w:val="20"/>
                <w:szCs w:val="20"/>
              </w:rPr>
              <w:t>preauthentication</w:t>
            </w:r>
            <w:proofErr w:type="spellEnd"/>
            <w:r w:rsidRPr="00BA7FB4">
              <w:rPr>
                <w:rFonts w:ascii="Arial" w:eastAsia="Times New Roman" w:hAnsi="Arial" w:cs="Arial"/>
                <w:bCs/>
                <w:color w:val="000000" w:themeColor="text1"/>
                <w:sz w:val="20"/>
                <w:szCs w:val="20"/>
              </w:rPr>
              <w:t xml:space="preserve"> messages with the target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56DBE6" w14:textId="6642ED6A"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9AF365" w14:textId="212435F9" w:rsidR="00BA7FB4" w:rsidRPr="00BA7FB4" w:rsidRDefault="00BA7FB4" w:rsidP="00BA7FB4">
            <w:pPr>
              <w:suppressAutoHyphens/>
              <w:spacing w:after="0"/>
              <w:rPr>
                <w:rFonts w:ascii="Arial" w:eastAsia="Times New Roman" w:hAnsi="Arial" w:cs="Arial"/>
                <w:bCs/>
                <w:color w:val="000000" w:themeColor="text1"/>
                <w:sz w:val="20"/>
                <w:szCs w:val="20"/>
              </w:rPr>
            </w:pPr>
            <w:r w:rsidRPr="00BA7FB4">
              <w:rPr>
                <w:rFonts w:ascii="Arial" w:eastAsia="Times New Roman" w:hAnsi="Arial" w:cs="Arial"/>
                <w:bCs/>
                <w:color w:val="000000" w:themeColor="text1"/>
                <w:sz w:val="20"/>
                <w:szCs w:val="20"/>
              </w:rPr>
              <w:t>Re</w:t>
            </w:r>
            <w:r>
              <w:rPr>
                <w:rFonts w:ascii="Arial" w:eastAsia="Times New Roman" w:hAnsi="Arial" w:cs="Arial"/>
                <w:bCs/>
                <w:color w:val="000000" w:themeColor="text1"/>
                <w:sz w:val="20"/>
                <w:szCs w:val="20"/>
              </w:rPr>
              <w:t>jected</w:t>
            </w:r>
          </w:p>
          <w:p w14:paraId="43783525" w14:textId="77777777" w:rsidR="00BA7FB4" w:rsidRPr="00BA7FB4" w:rsidRDefault="00BA7FB4" w:rsidP="00BA7FB4">
            <w:pPr>
              <w:suppressAutoHyphens/>
              <w:spacing w:after="0"/>
              <w:rPr>
                <w:rFonts w:ascii="Arial" w:eastAsia="Times New Roman" w:hAnsi="Arial" w:cs="Arial"/>
                <w:bCs/>
                <w:color w:val="000000" w:themeColor="text1"/>
                <w:sz w:val="20"/>
                <w:szCs w:val="20"/>
              </w:rPr>
            </w:pPr>
          </w:p>
          <w:p w14:paraId="323EC831" w14:textId="08801166" w:rsidR="00BA7FB4" w:rsidRDefault="00BA7FB4" w:rsidP="00BA7FB4">
            <w:pPr>
              <w:suppressAutoHyphens/>
              <w:spacing w:after="0"/>
              <w:rPr>
                <w:rFonts w:ascii="Arial" w:hAnsi="Arial" w:cs="Arial"/>
                <w:color w:val="000000" w:themeColor="text1"/>
                <w:sz w:val="20"/>
                <w:szCs w:val="18"/>
              </w:rPr>
            </w:pPr>
            <w:r>
              <w:rPr>
                <w:rFonts w:ascii="Arial" w:hAnsi="Arial" w:cs="Arial"/>
                <w:color w:val="000000" w:themeColor="text1"/>
                <w:sz w:val="20"/>
                <w:szCs w:val="18"/>
              </w:rPr>
              <w:t>T</w:t>
            </w:r>
            <w:r w:rsidRPr="00BA7FB4">
              <w:rPr>
                <w:rFonts w:ascii="Arial" w:hAnsi="Arial" w:cs="Arial"/>
                <w:color w:val="000000" w:themeColor="text1"/>
                <w:sz w:val="20"/>
                <w:szCs w:val="18"/>
              </w:rPr>
              <w:t xml:space="preserve">he only place </w:t>
            </w:r>
            <w:r>
              <w:rPr>
                <w:rFonts w:ascii="Arial" w:hAnsi="Arial" w:cs="Arial"/>
                <w:color w:val="000000" w:themeColor="text1"/>
                <w:sz w:val="20"/>
                <w:szCs w:val="18"/>
              </w:rPr>
              <w:t xml:space="preserve">in the specification that </w:t>
            </w:r>
            <w:r w:rsidRPr="00BA7FB4">
              <w:rPr>
                <w:rFonts w:ascii="Arial" w:hAnsi="Arial" w:cs="Arial"/>
                <w:color w:val="000000" w:themeColor="text1"/>
                <w:sz w:val="20"/>
                <w:szCs w:val="18"/>
              </w:rPr>
              <w:t>the term AP Reachability is used is in the description of the fields of the Neighbor Report element.  While the neighbor report element is modified for use with MLD, an AP MLD is reachable if the affiliated APs are reachable because they share the same DS.</w:t>
            </w:r>
            <w:r>
              <w:rPr>
                <w:rFonts w:ascii="Arial" w:hAnsi="Arial" w:cs="Arial"/>
                <w:color w:val="000000" w:themeColor="text1"/>
                <w:sz w:val="20"/>
                <w:szCs w:val="18"/>
              </w:rPr>
              <w:t xml:space="preserve">  Therefore, there is no need to expand the definition for MLD.</w:t>
            </w:r>
            <w:r w:rsidRPr="00BA7FB4">
              <w:rPr>
                <w:rFonts w:ascii="Arial" w:hAnsi="Arial" w:cs="Arial"/>
                <w:color w:val="000000" w:themeColor="text1"/>
                <w:sz w:val="20"/>
                <w:szCs w:val="18"/>
              </w:rPr>
              <w:t xml:space="preserve">  </w:t>
            </w:r>
          </w:p>
        </w:tc>
      </w:tr>
      <w:tr w:rsidR="0082087E" w:rsidRPr="008D120D" w14:paraId="7343ED15" w14:textId="77777777" w:rsidTr="00AE579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C84C03" w14:textId="0CF1416E"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10379</w:t>
            </w:r>
          </w:p>
        </w:tc>
        <w:tc>
          <w:tcPr>
            <w:tcW w:w="900" w:type="dxa"/>
            <w:tcBorders>
              <w:top w:val="single" w:sz="4" w:space="0" w:color="auto"/>
              <w:left w:val="single" w:sz="4" w:space="0" w:color="auto"/>
              <w:bottom w:val="single" w:sz="4" w:space="0" w:color="auto"/>
              <w:right w:val="single" w:sz="4" w:space="0" w:color="auto"/>
            </w:tcBorders>
          </w:tcPr>
          <w:p w14:paraId="5418E5EE" w14:textId="1E67CF10" w:rsidR="0082087E" w:rsidRDefault="0082087E" w:rsidP="0082087E">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A39C94E" w14:textId="0F7F51D6" w:rsidR="0082087E" w:rsidRDefault="0082087E" w:rsidP="0082087E">
            <w:pPr>
              <w:suppressAutoHyphens/>
              <w:spacing w:after="0"/>
              <w:rPr>
                <w:rFonts w:ascii="Arial" w:hAnsi="Arial" w:cs="Arial"/>
                <w:sz w:val="20"/>
                <w:szCs w:val="20"/>
              </w:rPr>
            </w:pPr>
            <w:r>
              <w:rPr>
                <w:rFonts w:ascii="Arial" w:hAnsi="Arial" w:cs="Arial"/>
                <w:sz w:val="20"/>
                <w:szCs w:val="20"/>
              </w:rPr>
              <w:t>535.48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EC9A1D" w14:textId="22733AFD" w:rsidR="0082087E" w:rsidRDefault="0082087E" w:rsidP="0082087E">
            <w:pPr>
              <w:suppressAutoHyphens/>
              <w:spacing w:after="0"/>
              <w:rPr>
                <w:rFonts w:ascii="Arial" w:hAnsi="Arial" w:cs="Arial"/>
                <w:sz w:val="20"/>
                <w:szCs w:val="20"/>
              </w:rPr>
            </w:pPr>
            <w:r>
              <w:rPr>
                <w:rFonts w:ascii="Arial" w:hAnsi="Arial" w:cs="Arial"/>
                <w:sz w:val="20"/>
                <w:szCs w:val="20"/>
              </w:rPr>
              <w:t>Since the EPCS is handled at the MLD level, suggest to remove the references to non-AP STA while sending/receiving EPCS Priority Enable Request frame. Which link/STA is used for transmission etc. will be handled by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E13024" w14:textId="39AAB0E3" w:rsidR="0082087E" w:rsidRDefault="0082087E" w:rsidP="0082087E">
            <w:pPr>
              <w:suppressAutoHyphens/>
              <w:spacing w:after="0"/>
              <w:rPr>
                <w:rFonts w:ascii="Arial" w:hAnsi="Arial" w:cs="Arial"/>
                <w:sz w:val="20"/>
                <w:szCs w:val="20"/>
              </w:rPr>
            </w:pPr>
            <w:r>
              <w:rPr>
                <w:rFonts w:ascii="Arial" w:hAnsi="Arial" w:cs="Arial"/>
                <w:sz w:val="20"/>
                <w:szCs w:val="20"/>
              </w:rPr>
              <w:t>Remove the explicit mentioning of the link/non-AP STA in the rules in section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BCEA4A"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174C7A3" w14:textId="77777777" w:rsidR="0082087E" w:rsidRDefault="0082087E" w:rsidP="0082087E">
            <w:pPr>
              <w:suppressAutoHyphens/>
              <w:spacing w:after="0"/>
              <w:rPr>
                <w:rFonts w:ascii="Arial" w:hAnsi="Arial" w:cs="Arial"/>
                <w:color w:val="000000" w:themeColor="text1"/>
                <w:sz w:val="20"/>
                <w:szCs w:val="18"/>
              </w:rPr>
            </w:pPr>
          </w:p>
          <w:p w14:paraId="081B9F3F"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Simplified references to indicate that MLDs transmit/receive via affiliated STAs.</w:t>
            </w:r>
          </w:p>
          <w:p w14:paraId="26B8DE00" w14:textId="77777777" w:rsidR="0082087E" w:rsidRDefault="0082087E" w:rsidP="0082087E">
            <w:pPr>
              <w:suppressAutoHyphens/>
              <w:spacing w:after="0"/>
              <w:rPr>
                <w:rFonts w:ascii="Arial" w:hAnsi="Arial" w:cs="Arial"/>
                <w:color w:val="000000" w:themeColor="text1"/>
                <w:sz w:val="20"/>
                <w:szCs w:val="18"/>
              </w:rPr>
            </w:pPr>
          </w:p>
          <w:p w14:paraId="2A00943F" w14:textId="380BB28D" w:rsidR="0082087E" w:rsidRDefault="0082087E" w:rsidP="0082087E">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 xml:space="preserve">10379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sidR="00ED1A9B" w:rsidRPr="00ED1A9B">
              <w:rPr>
                <w:rFonts w:ascii="Times New Roman" w:eastAsia="Malgun Gothic" w:hAnsi="Times New Roman" w:cs="Times New Roman"/>
                <w:b/>
                <w:sz w:val="20"/>
                <w:szCs w:val="16"/>
                <w:lang w:val="en-GB"/>
              </w:rPr>
              <w:t>1582</w:t>
            </w:r>
            <w:r w:rsidRPr="00BF69B7">
              <w:rPr>
                <w:rFonts w:ascii="Times New Roman" w:eastAsia="Malgun Gothic" w:hAnsi="Times New Roman" w:cs="Times New Roman"/>
                <w:b/>
                <w:sz w:val="20"/>
                <w:szCs w:val="16"/>
                <w:lang w:val="en-GB"/>
              </w:rPr>
              <w:t>r0</w:t>
            </w:r>
          </w:p>
        </w:tc>
      </w:tr>
      <w:tr w:rsidR="0082087E" w:rsidRPr="008D120D" w14:paraId="7C574B5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2A1CD8F"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10475</w:t>
            </w:r>
          </w:p>
        </w:tc>
        <w:tc>
          <w:tcPr>
            <w:tcW w:w="900" w:type="dxa"/>
            <w:tcBorders>
              <w:top w:val="single" w:sz="4" w:space="0" w:color="auto"/>
              <w:left w:val="single" w:sz="4" w:space="0" w:color="auto"/>
              <w:bottom w:val="single" w:sz="4" w:space="0" w:color="auto"/>
              <w:right w:val="single" w:sz="4" w:space="0" w:color="auto"/>
            </w:tcBorders>
          </w:tcPr>
          <w:p w14:paraId="3457A3CB"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33691B" w14:textId="77777777" w:rsidR="0082087E" w:rsidRDefault="0082087E" w:rsidP="0082087E">
            <w:pPr>
              <w:suppressAutoHyphens/>
              <w:spacing w:after="0"/>
              <w:rPr>
                <w:rFonts w:ascii="Arial" w:hAnsi="Arial" w:cs="Arial"/>
                <w:sz w:val="20"/>
                <w:szCs w:val="20"/>
              </w:rPr>
            </w:pPr>
            <w:r>
              <w:rPr>
                <w:rFonts w:ascii="Arial" w:hAnsi="Arial" w:cs="Arial"/>
                <w:sz w:val="20"/>
                <w:szCs w:val="20"/>
              </w:rPr>
              <w:t>535.53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C53F9CA" w14:textId="77777777" w:rsidR="0082087E" w:rsidRDefault="0082087E" w:rsidP="0082087E">
            <w:pPr>
              <w:suppressAutoHyphens/>
              <w:spacing w:after="0"/>
              <w:rPr>
                <w:rFonts w:ascii="Arial" w:hAnsi="Arial" w:cs="Arial"/>
                <w:sz w:val="20"/>
                <w:szCs w:val="20"/>
              </w:rPr>
            </w:pPr>
            <w:r>
              <w:rPr>
                <w:rFonts w:ascii="Arial" w:hAnsi="Arial" w:cs="Arial"/>
                <w:sz w:val="20"/>
                <w:szCs w:val="20"/>
              </w:rPr>
              <w:t>"the MAC address of the AP with which the initiating non-AP EHT STA is associated" is inconsistent with EPCS as a feature of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CA29113" w14:textId="77777777" w:rsidR="0082087E" w:rsidRDefault="0082087E" w:rsidP="0082087E">
            <w:pPr>
              <w:suppressAutoHyphens/>
              <w:spacing w:after="0"/>
              <w:rPr>
                <w:rFonts w:ascii="Arial" w:hAnsi="Arial" w:cs="Arial"/>
                <w:sz w:val="20"/>
                <w:szCs w:val="20"/>
              </w:rPr>
            </w:pPr>
            <w:r>
              <w:rPr>
                <w:rFonts w:ascii="Arial" w:hAnsi="Arial" w:cs="Arial"/>
                <w:sz w:val="20"/>
                <w:szCs w:val="20"/>
              </w:rPr>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DE7871" w14:textId="7C8378DC"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6BC50AFF" w14:textId="77777777" w:rsidR="0082087E" w:rsidRDefault="0082087E" w:rsidP="0082087E">
            <w:pPr>
              <w:suppressAutoHyphens/>
              <w:spacing w:after="0"/>
              <w:rPr>
                <w:rFonts w:ascii="Arial" w:hAnsi="Arial" w:cs="Arial"/>
                <w:color w:val="000000" w:themeColor="text1"/>
                <w:sz w:val="20"/>
                <w:szCs w:val="18"/>
              </w:rPr>
            </w:pPr>
          </w:p>
          <w:p w14:paraId="048CDEB5" w14:textId="4DA09E6B"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in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the receiving STA affiliated with the MLD</w:t>
            </w:r>
            <w:r>
              <w:rPr>
                <w:rFonts w:ascii="Arial" w:hAnsi="Arial" w:cs="Arial"/>
                <w:color w:val="000000" w:themeColor="text1"/>
                <w:sz w:val="20"/>
                <w:szCs w:val="18"/>
              </w:rPr>
              <w:t>”.  That text makes explicit mention of addressing here unnecessary.  The text cited by this comment has been modified to remove details describing MAC addressing.</w:t>
            </w:r>
          </w:p>
          <w:p w14:paraId="59C7DC29" w14:textId="77777777" w:rsidR="0082087E" w:rsidRDefault="0082087E" w:rsidP="0082087E">
            <w:pPr>
              <w:suppressAutoHyphens/>
              <w:spacing w:after="0"/>
              <w:rPr>
                <w:rFonts w:ascii="Arial" w:hAnsi="Arial" w:cs="Arial"/>
                <w:color w:val="000000" w:themeColor="text1"/>
                <w:sz w:val="20"/>
                <w:szCs w:val="18"/>
              </w:rPr>
            </w:pPr>
          </w:p>
          <w:p w14:paraId="0BB00FB5" w14:textId="76E06094" w:rsidR="0082087E" w:rsidRPr="0056249D" w:rsidRDefault="0082087E" w:rsidP="0082087E">
            <w:pPr>
              <w:suppressAutoHyphens/>
              <w:spacing w:after="0"/>
              <w:rPr>
                <w:rFonts w:ascii="Arial" w:hAnsi="Arial" w:cs="Arial"/>
                <w:sz w:val="20"/>
                <w:szCs w:val="18"/>
              </w:rPr>
            </w:pPr>
            <w:proofErr w:type="spellStart"/>
            <w:r w:rsidRPr="0056249D">
              <w:rPr>
                <w:rFonts w:ascii="Times New Roman" w:eastAsia="Malgun Gothic" w:hAnsi="Times New Roman" w:cs="Times New Roman"/>
                <w:b/>
                <w:sz w:val="20"/>
                <w:szCs w:val="16"/>
                <w:lang w:val="en-GB"/>
              </w:rPr>
              <w:lastRenderedPageBreak/>
              <w:t>TGbe</w:t>
            </w:r>
            <w:proofErr w:type="spellEnd"/>
            <w:r w:rsidRPr="0056249D">
              <w:rPr>
                <w:rFonts w:ascii="Times New Roman" w:eastAsia="Malgun Gothic" w:hAnsi="Times New Roman" w:cs="Times New Roman"/>
                <w:b/>
                <w:sz w:val="20"/>
                <w:szCs w:val="16"/>
                <w:lang w:val="en-GB"/>
              </w:rPr>
              <w:t xml:space="preserve"> editor please implement changes labelled as #</w:t>
            </w:r>
            <w:r w:rsidRPr="0067532C">
              <w:rPr>
                <w:rFonts w:ascii="Times New Roman" w:eastAsia="Malgun Gothic" w:hAnsi="Times New Roman" w:cs="Times New Roman"/>
                <w:b/>
                <w:sz w:val="20"/>
                <w:szCs w:val="16"/>
                <w:lang w:val="en-GB"/>
              </w:rPr>
              <w:t>10475</w:t>
            </w:r>
            <w:r>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sidR="00ED1A9B">
              <w:rPr>
                <w:rFonts w:ascii="Times New Roman" w:eastAsia="Malgun Gothic" w:hAnsi="Times New Roman" w:cs="Times New Roman"/>
                <w:b/>
                <w:sz w:val="20"/>
                <w:szCs w:val="16"/>
                <w:lang w:val="en-GB"/>
              </w:rPr>
              <w:t>1582r0</w:t>
            </w:r>
          </w:p>
        </w:tc>
      </w:tr>
      <w:tr w:rsidR="0082087E" w:rsidRPr="008D120D" w14:paraId="14EE880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6F3E2C9"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lastRenderedPageBreak/>
              <w:t>10262</w:t>
            </w:r>
          </w:p>
        </w:tc>
        <w:tc>
          <w:tcPr>
            <w:tcW w:w="900" w:type="dxa"/>
            <w:tcBorders>
              <w:top w:val="single" w:sz="4" w:space="0" w:color="auto"/>
              <w:left w:val="single" w:sz="4" w:space="0" w:color="auto"/>
              <w:bottom w:val="single" w:sz="4" w:space="0" w:color="auto"/>
              <w:right w:val="single" w:sz="4" w:space="0" w:color="auto"/>
            </w:tcBorders>
          </w:tcPr>
          <w:p w14:paraId="554FDD82"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F1AFAC" w14:textId="77777777" w:rsidR="0082087E" w:rsidRDefault="0082087E" w:rsidP="0082087E">
            <w:pPr>
              <w:suppressAutoHyphens/>
              <w:spacing w:after="0"/>
              <w:rPr>
                <w:rFonts w:ascii="Arial" w:hAnsi="Arial" w:cs="Arial"/>
                <w:sz w:val="20"/>
                <w:szCs w:val="20"/>
              </w:rPr>
            </w:pPr>
            <w:r>
              <w:rPr>
                <w:rFonts w:ascii="Arial" w:hAnsi="Arial" w:cs="Arial"/>
                <w:sz w:val="20"/>
                <w:szCs w:val="20"/>
              </w:rPr>
              <w:t>536.58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ED4575" w14:textId="77777777" w:rsidR="0082087E" w:rsidRDefault="0082087E" w:rsidP="0082087E">
            <w:pPr>
              <w:suppressAutoHyphens/>
              <w:spacing w:after="0"/>
              <w:rPr>
                <w:rFonts w:ascii="Arial" w:hAnsi="Arial" w:cs="Arial"/>
                <w:sz w:val="20"/>
                <w:szCs w:val="20"/>
              </w:rPr>
            </w:pPr>
            <w:r>
              <w:rPr>
                <w:rFonts w:ascii="Arial" w:hAnsi="Arial" w:cs="Arial"/>
                <w:sz w:val="20"/>
                <w:szCs w:val="20"/>
              </w:rPr>
              <w:t>Given that EPCS is enabled at the MLD level, the MAC address of the MLD should be one destination option.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E8E699A" w14:textId="77777777" w:rsidR="0082087E" w:rsidRDefault="0082087E" w:rsidP="0082087E">
            <w:pPr>
              <w:suppressAutoHyphens/>
              <w:spacing w:after="0"/>
              <w:rPr>
                <w:rFonts w:ascii="Arial" w:hAnsi="Arial" w:cs="Arial"/>
                <w:sz w:val="20"/>
                <w:szCs w:val="20"/>
              </w:rPr>
            </w:pPr>
            <w:r>
              <w:rPr>
                <w:rFonts w:ascii="Arial" w:hAnsi="Arial" w:cs="Arial"/>
                <w:sz w:val="20"/>
                <w:szCs w:val="20"/>
              </w:rPr>
              <w:t xml:space="preserve">Rephrase as "The destination of the EPCS Priority Access Enable Request frame is the MAC address of the non-AP MLD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EPCSPRIACCESSENABLE.request</w:t>
            </w:r>
            <w:proofErr w:type="spellEnd"/>
            <w:r>
              <w:rPr>
                <w:rFonts w:ascii="Arial" w:hAnsi="Arial" w:cs="Arial"/>
                <w:sz w:val="20"/>
                <w:szCs w:val="20"/>
              </w:rPr>
              <w:t xml:space="preserve"> primitive or the MAC address of the non-AP STA that is operating on the same link on which the EPCS Priority Access Enable Request frame is transmitted and is affiliated with the non-AP MLD whose MAC address value is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EPCSPRIACCESSENABLE.request</w:t>
            </w:r>
            <w:proofErr w:type="spellEnd"/>
            <w:r>
              <w:rPr>
                <w:rFonts w:ascii="Arial" w:hAnsi="Arial" w:cs="Arial"/>
                <w:sz w:val="20"/>
                <w:szCs w:val="20"/>
              </w:rPr>
              <w:t xml:space="preserve"> primitive."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A14068"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6130AFFE" w14:textId="77777777" w:rsidR="0082087E" w:rsidRDefault="0082087E" w:rsidP="0082087E">
            <w:pPr>
              <w:suppressAutoHyphens/>
              <w:spacing w:after="0"/>
              <w:rPr>
                <w:rFonts w:ascii="Arial" w:hAnsi="Arial" w:cs="Arial"/>
                <w:color w:val="000000" w:themeColor="text1"/>
                <w:sz w:val="20"/>
                <w:szCs w:val="18"/>
              </w:rPr>
            </w:pPr>
          </w:p>
          <w:p w14:paraId="4C19CD87" w14:textId="01EEDC03" w:rsidR="0082087E" w:rsidRPr="004942B6" w:rsidRDefault="0082087E" w:rsidP="0082087E">
            <w:pPr>
              <w:suppressAutoHyphens/>
              <w:spacing w:after="0"/>
              <w:rPr>
                <w:rFonts w:ascii="Arial" w:hAnsi="Arial" w:cs="Arial"/>
                <w:color w:val="000000" w:themeColor="text1"/>
                <w:sz w:val="20"/>
                <w:szCs w:val="18"/>
                <w:highlight w:val="yellow"/>
              </w:rPr>
            </w:pPr>
            <w:r>
              <w:rPr>
                <w:rFonts w:ascii="Arial" w:hAnsi="Arial" w:cs="Arial"/>
                <w:color w:val="000000" w:themeColor="text1"/>
                <w:sz w:val="20"/>
                <w:szCs w:val="18"/>
              </w:rPr>
              <w:t xml:space="preserve">Text in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the receiving STA affiliated with the MLD</w:t>
            </w:r>
            <w:r>
              <w:rPr>
                <w:rFonts w:ascii="Arial" w:hAnsi="Arial" w:cs="Arial"/>
                <w:color w:val="000000" w:themeColor="text1"/>
                <w:sz w:val="20"/>
                <w:szCs w:val="18"/>
              </w:rPr>
              <w:t>”.  This proposed change would contradict that.</w:t>
            </w:r>
          </w:p>
        </w:tc>
      </w:tr>
      <w:tr w:rsidR="008E09F1" w:rsidRPr="008D120D" w14:paraId="21D5ADE7" w14:textId="77777777" w:rsidTr="0004115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191A7E" w14:textId="77777777" w:rsidR="008E09F1" w:rsidRDefault="008E09F1" w:rsidP="0004115B">
            <w:pPr>
              <w:suppressAutoHyphens/>
              <w:spacing w:after="0"/>
              <w:ind w:left="-23" w:right="-108"/>
              <w:rPr>
                <w:rFonts w:ascii="Arial" w:hAnsi="Arial" w:cs="Arial"/>
                <w:sz w:val="20"/>
                <w:szCs w:val="20"/>
              </w:rPr>
            </w:pPr>
            <w:r>
              <w:rPr>
                <w:rFonts w:ascii="Arial" w:hAnsi="Arial" w:cs="Arial"/>
                <w:sz w:val="20"/>
                <w:szCs w:val="20"/>
              </w:rPr>
              <w:t>10380</w:t>
            </w:r>
          </w:p>
        </w:tc>
        <w:tc>
          <w:tcPr>
            <w:tcW w:w="900" w:type="dxa"/>
            <w:tcBorders>
              <w:top w:val="single" w:sz="4" w:space="0" w:color="auto"/>
              <w:left w:val="single" w:sz="4" w:space="0" w:color="auto"/>
              <w:bottom w:val="single" w:sz="4" w:space="0" w:color="auto"/>
              <w:right w:val="single" w:sz="4" w:space="0" w:color="auto"/>
            </w:tcBorders>
          </w:tcPr>
          <w:p w14:paraId="5B1A1123" w14:textId="77777777" w:rsidR="008E09F1" w:rsidRDefault="008E09F1" w:rsidP="0004115B">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1062DB" w14:textId="77777777" w:rsidR="008E09F1" w:rsidRDefault="008E09F1" w:rsidP="0004115B">
            <w:pPr>
              <w:suppressAutoHyphens/>
              <w:spacing w:after="0"/>
              <w:rPr>
                <w:rFonts w:ascii="Arial" w:hAnsi="Arial" w:cs="Arial"/>
                <w:sz w:val="20"/>
                <w:szCs w:val="20"/>
              </w:rPr>
            </w:pPr>
            <w:r>
              <w:rPr>
                <w:rFonts w:ascii="Arial" w:hAnsi="Arial" w:cs="Arial"/>
                <w:sz w:val="20"/>
                <w:szCs w:val="20"/>
              </w:rPr>
              <w:t>536.53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AD17B2" w14:textId="77777777" w:rsidR="008E09F1" w:rsidRDefault="008E09F1" w:rsidP="0004115B">
            <w:pPr>
              <w:suppressAutoHyphens/>
              <w:spacing w:after="0"/>
              <w:rPr>
                <w:rFonts w:ascii="Arial" w:hAnsi="Arial" w:cs="Arial"/>
                <w:sz w:val="20"/>
                <w:szCs w:val="20"/>
              </w:rPr>
            </w:pPr>
            <w:r>
              <w:rPr>
                <w:rFonts w:ascii="Arial" w:hAnsi="Arial" w:cs="Arial"/>
                <w:sz w:val="20"/>
                <w:szCs w:val="20"/>
              </w:rPr>
              <w:t>Since the EPCS is handled at the MLD level, suggest to remove the references to AP STA while sending/receiving EPCS Priority Enable Request frame. Which link/STA is used for transmission etc. will be handled by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72BA9E" w14:textId="77777777" w:rsidR="008E09F1" w:rsidRDefault="008E09F1" w:rsidP="0004115B">
            <w:pPr>
              <w:suppressAutoHyphens/>
              <w:spacing w:after="0"/>
              <w:rPr>
                <w:rFonts w:ascii="Arial" w:hAnsi="Arial" w:cs="Arial"/>
                <w:sz w:val="20"/>
                <w:szCs w:val="20"/>
              </w:rPr>
            </w:pPr>
            <w:r>
              <w:rPr>
                <w:rFonts w:ascii="Arial" w:hAnsi="Arial" w:cs="Arial"/>
                <w:sz w:val="20"/>
                <w:szCs w:val="20"/>
              </w:rPr>
              <w:t>Remove the explicit mentioning of the link/AP STA in the rules in section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C6E06A7" w14:textId="77777777" w:rsidR="008E09F1" w:rsidRDefault="008E09F1" w:rsidP="0004115B">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4022AE7" w14:textId="77777777" w:rsidR="008E09F1" w:rsidRDefault="008E09F1" w:rsidP="0004115B">
            <w:pPr>
              <w:suppressAutoHyphens/>
              <w:spacing w:after="0"/>
              <w:rPr>
                <w:rFonts w:ascii="Arial" w:hAnsi="Arial" w:cs="Arial"/>
                <w:color w:val="000000" w:themeColor="text1"/>
                <w:sz w:val="20"/>
                <w:szCs w:val="18"/>
              </w:rPr>
            </w:pPr>
          </w:p>
          <w:p w14:paraId="7234D208" w14:textId="1D7D4B4A" w:rsidR="008E09F1" w:rsidRDefault="008E09F1" w:rsidP="0004115B">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Simplified references to indicate that MLDs transmit/receive via affiliated STAs.  </w:t>
            </w:r>
          </w:p>
          <w:p w14:paraId="6F6A6F3F" w14:textId="77777777" w:rsidR="008E09F1" w:rsidRDefault="008E09F1" w:rsidP="0004115B">
            <w:pPr>
              <w:suppressAutoHyphens/>
              <w:spacing w:after="0"/>
              <w:rPr>
                <w:rFonts w:ascii="Arial" w:hAnsi="Arial" w:cs="Arial"/>
                <w:color w:val="000000" w:themeColor="text1"/>
                <w:sz w:val="20"/>
                <w:szCs w:val="18"/>
              </w:rPr>
            </w:pPr>
          </w:p>
          <w:p w14:paraId="613AA4EB" w14:textId="4A37717F" w:rsidR="008E09F1" w:rsidRPr="00877BCB" w:rsidRDefault="008E09F1" w:rsidP="0004115B">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 xml:space="preserve">10380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sidR="00ED1A9B">
              <w:rPr>
                <w:rFonts w:ascii="Times New Roman" w:eastAsia="Malgun Gothic" w:hAnsi="Times New Roman" w:cs="Times New Roman"/>
                <w:b/>
                <w:sz w:val="20"/>
                <w:szCs w:val="16"/>
                <w:lang w:val="en-GB"/>
              </w:rPr>
              <w:t>1582r0</w:t>
            </w:r>
          </w:p>
        </w:tc>
      </w:tr>
      <w:tr w:rsidR="0082087E" w:rsidRPr="008D120D" w14:paraId="3BD15B3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266ACC"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10476</w:t>
            </w:r>
          </w:p>
        </w:tc>
        <w:tc>
          <w:tcPr>
            <w:tcW w:w="900" w:type="dxa"/>
            <w:tcBorders>
              <w:top w:val="single" w:sz="4" w:space="0" w:color="auto"/>
              <w:left w:val="single" w:sz="4" w:space="0" w:color="auto"/>
              <w:bottom w:val="single" w:sz="4" w:space="0" w:color="auto"/>
              <w:right w:val="single" w:sz="4" w:space="0" w:color="auto"/>
            </w:tcBorders>
          </w:tcPr>
          <w:p w14:paraId="60DC0387"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802FB3" w14:textId="77777777" w:rsidR="0082087E" w:rsidRDefault="0082087E" w:rsidP="0082087E">
            <w:pPr>
              <w:suppressAutoHyphens/>
              <w:spacing w:after="0"/>
              <w:rPr>
                <w:rFonts w:ascii="Arial" w:hAnsi="Arial" w:cs="Arial"/>
                <w:sz w:val="20"/>
                <w:szCs w:val="20"/>
              </w:rPr>
            </w:pPr>
            <w:r>
              <w:rPr>
                <w:rFonts w:ascii="Arial" w:hAnsi="Arial" w:cs="Arial"/>
                <w:sz w:val="20"/>
                <w:szCs w:val="20"/>
              </w:rPr>
              <w:t>536.59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7B2E82E" w14:textId="77777777" w:rsidR="0082087E" w:rsidRDefault="0082087E" w:rsidP="0082087E">
            <w:pPr>
              <w:suppressAutoHyphens/>
              <w:spacing w:after="0"/>
              <w:rPr>
                <w:rFonts w:ascii="Arial" w:hAnsi="Arial" w:cs="Arial"/>
                <w:sz w:val="20"/>
                <w:szCs w:val="20"/>
              </w:rPr>
            </w:pPr>
            <w:r>
              <w:rPr>
                <w:rFonts w:ascii="Arial" w:hAnsi="Arial" w:cs="Arial"/>
                <w:sz w:val="20"/>
                <w:szCs w:val="20"/>
              </w:rPr>
              <w:t xml:space="preserve">"non-AP EHT STA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MLME-EPCS request primitive" </w:t>
            </w:r>
            <w:r>
              <w:rPr>
                <w:rFonts w:ascii="Arial" w:hAnsi="Arial" w:cs="Arial"/>
                <w:sz w:val="20"/>
                <w:szCs w:val="20"/>
              </w:rPr>
              <w:lastRenderedPageBreak/>
              <w:t>is inconsistent with EPCS as a feature of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581F3D1" w14:textId="77777777" w:rsidR="0082087E" w:rsidRDefault="0082087E" w:rsidP="0082087E">
            <w:pPr>
              <w:suppressAutoHyphens/>
              <w:spacing w:after="0"/>
              <w:rPr>
                <w:rFonts w:ascii="Arial" w:hAnsi="Arial" w:cs="Arial"/>
                <w:sz w:val="20"/>
                <w:szCs w:val="20"/>
              </w:rPr>
            </w:pPr>
            <w:r>
              <w:rPr>
                <w:rFonts w:ascii="Arial" w:hAnsi="Arial" w:cs="Arial"/>
                <w:sz w:val="20"/>
                <w:szCs w:val="20"/>
              </w:rPr>
              <w:lastRenderedPageBreak/>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2EB88B"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86A910C" w14:textId="77777777" w:rsidR="0082087E" w:rsidRDefault="0082087E" w:rsidP="0082087E">
            <w:pPr>
              <w:suppressAutoHyphens/>
              <w:spacing w:after="0"/>
              <w:rPr>
                <w:rFonts w:ascii="Arial" w:hAnsi="Arial" w:cs="Arial"/>
                <w:color w:val="000000" w:themeColor="text1"/>
                <w:sz w:val="20"/>
                <w:szCs w:val="18"/>
              </w:rPr>
            </w:pPr>
          </w:p>
          <w:p w14:paraId="0B4B706D" w14:textId="666709EC"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in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 xml:space="preserve">the receiving </w:t>
            </w:r>
            <w:r w:rsidRPr="00195250">
              <w:rPr>
                <w:rFonts w:ascii="Arial" w:hAnsi="Arial" w:cs="Arial"/>
                <w:color w:val="000000" w:themeColor="text1"/>
                <w:sz w:val="20"/>
                <w:szCs w:val="18"/>
              </w:rPr>
              <w:lastRenderedPageBreak/>
              <w:t>STA affiliated with the MLD</w:t>
            </w:r>
            <w:r>
              <w:rPr>
                <w:rFonts w:ascii="Arial" w:hAnsi="Arial" w:cs="Arial"/>
                <w:color w:val="000000" w:themeColor="text1"/>
                <w:sz w:val="20"/>
                <w:szCs w:val="18"/>
              </w:rPr>
              <w:t>”. That text makes explicit mention of addressing here unnecessary.  The text cited by this comment has been modified to remove details describing MAC addressing.</w:t>
            </w:r>
          </w:p>
          <w:p w14:paraId="6824AAC3" w14:textId="77777777" w:rsidR="0082087E" w:rsidRDefault="0082087E" w:rsidP="0082087E">
            <w:pPr>
              <w:suppressAutoHyphens/>
              <w:spacing w:after="0"/>
              <w:rPr>
                <w:rFonts w:ascii="Arial" w:hAnsi="Arial" w:cs="Arial"/>
                <w:color w:val="000000" w:themeColor="text1"/>
                <w:sz w:val="20"/>
                <w:szCs w:val="18"/>
              </w:rPr>
            </w:pPr>
          </w:p>
          <w:p w14:paraId="2BD59567" w14:textId="34A8D86A" w:rsidR="0082087E" w:rsidRPr="00877BCB" w:rsidRDefault="0082087E" w:rsidP="0082087E">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sidRPr="0067532C">
              <w:rPr>
                <w:rFonts w:ascii="Times New Roman" w:eastAsia="Malgun Gothic" w:hAnsi="Times New Roman" w:cs="Times New Roman"/>
                <w:b/>
                <w:sz w:val="20"/>
                <w:szCs w:val="16"/>
                <w:lang w:val="en-GB"/>
              </w:rPr>
              <w:t>10476</w:t>
            </w:r>
            <w:r>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sidR="00ED1A9B">
              <w:rPr>
                <w:rFonts w:ascii="Times New Roman" w:eastAsia="Malgun Gothic" w:hAnsi="Times New Roman" w:cs="Times New Roman"/>
                <w:b/>
                <w:sz w:val="20"/>
                <w:szCs w:val="16"/>
                <w:lang w:val="en-GB"/>
              </w:rPr>
              <w:t>1582r0</w:t>
            </w:r>
          </w:p>
        </w:tc>
      </w:tr>
      <w:tr w:rsidR="0082087E" w:rsidRPr="008D120D" w14:paraId="27C855E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3F192B7"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lastRenderedPageBreak/>
              <w:t>11803</w:t>
            </w:r>
          </w:p>
        </w:tc>
        <w:tc>
          <w:tcPr>
            <w:tcW w:w="900" w:type="dxa"/>
            <w:tcBorders>
              <w:top w:val="single" w:sz="4" w:space="0" w:color="auto"/>
              <w:left w:val="single" w:sz="4" w:space="0" w:color="auto"/>
              <w:bottom w:val="single" w:sz="4" w:space="0" w:color="auto"/>
              <w:right w:val="single" w:sz="4" w:space="0" w:color="auto"/>
            </w:tcBorders>
          </w:tcPr>
          <w:p w14:paraId="659625E8"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3934A9" w14:textId="77777777" w:rsidR="0082087E" w:rsidRDefault="0082087E" w:rsidP="0082087E">
            <w:pPr>
              <w:suppressAutoHyphens/>
              <w:spacing w:after="0"/>
              <w:rPr>
                <w:rFonts w:ascii="Arial" w:hAnsi="Arial" w:cs="Arial"/>
                <w:sz w:val="20"/>
                <w:szCs w:val="20"/>
              </w:rPr>
            </w:pPr>
            <w:r>
              <w:rPr>
                <w:rFonts w:ascii="Arial" w:hAnsi="Arial" w:cs="Arial"/>
                <w:sz w:val="20"/>
                <w:szCs w:val="20"/>
              </w:rPr>
              <w:t>536.61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9A60924" w14:textId="77777777" w:rsidR="0082087E" w:rsidRDefault="0082087E" w:rsidP="0082087E">
            <w:pPr>
              <w:suppressAutoHyphens/>
              <w:spacing w:after="0"/>
              <w:rPr>
                <w:rFonts w:ascii="Arial" w:hAnsi="Arial" w:cs="Arial"/>
                <w:sz w:val="20"/>
                <w:szCs w:val="20"/>
              </w:rPr>
            </w:pPr>
            <w:r>
              <w:rPr>
                <w:rFonts w:ascii="Arial" w:hAnsi="Arial" w:cs="Arial"/>
                <w:sz w:val="20"/>
                <w:szCs w:val="20"/>
              </w:rPr>
              <w:t>It is along sentence and difficult to parse. Simply it.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1B98A71" w14:textId="77777777" w:rsidR="0082087E" w:rsidRDefault="0082087E" w:rsidP="0082087E">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00B4CB" w14:textId="77777777" w:rsidR="0082087E" w:rsidRPr="0056249D" w:rsidRDefault="0082087E" w:rsidP="0082087E">
            <w:pPr>
              <w:suppressAutoHyphens/>
              <w:spacing w:after="0"/>
              <w:rPr>
                <w:rFonts w:ascii="Arial" w:hAnsi="Arial" w:cs="Arial"/>
                <w:color w:val="000000" w:themeColor="text1"/>
                <w:sz w:val="20"/>
                <w:szCs w:val="18"/>
              </w:rPr>
            </w:pPr>
            <w:r w:rsidRPr="0056249D">
              <w:rPr>
                <w:rFonts w:ascii="Arial" w:hAnsi="Arial" w:cs="Arial"/>
                <w:color w:val="000000" w:themeColor="text1"/>
                <w:sz w:val="20"/>
                <w:szCs w:val="18"/>
              </w:rPr>
              <w:t>Revised</w:t>
            </w:r>
          </w:p>
          <w:p w14:paraId="24249BE1" w14:textId="16FE09F8" w:rsidR="0082087E" w:rsidRDefault="0082087E" w:rsidP="0082087E">
            <w:pPr>
              <w:suppressAutoHyphens/>
              <w:spacing w:after="0"/>
              <w:rPr>
                <w:rFonts w:ascii="Arial" w:hAnsi="Arial" w:cs="Arial"/>
                <w:b/>
                <w:color w:val="000000" w:themeColor="text1"/>
                <w:sz w:val="20"/>
                <w:szCs w:val="18"/>
              </w:rPr>
            </w:pPr>
          </w:p>
          <w:p w14:paraId="4454A478" w14:textId="77777777" w:rsidR="0082087E" w:rsidRDefault="0082087E" w:rsidP="00766803">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was deleted as part of resolution of CID 10476.  </w:t>
            </w:r>
          </w:p>
          <w:p w14:paraId="09F5E7CD" w14:textId="77777777" w:rsidR="00766803" w:rsidRDefault="00766803" w:rsidP="00766803">
            <w:pPr>
              <w:suppressAutoHyphens/>
              <w:spacing w:after="0"/>
              <w:rPr>
                <w:rFonts w:ascii="Arial" w:hAnsi="Arial" w:cs="Arial"/>
                <w:color w:val="000000" w:themeColor="text1"/>
                <w:sz w:val="20"/>
                <w:szCs w:val="18"/>
              </w:rPr>
            </w:pPr>
          </w:p>
          <w:p w14:paraId="60E762DB" w14:textId="39CA4B8F" w:rsidR="00766803" w:rsidRPr="00877BCB" w:rsidRDefault="00766803" w:rsidP="00766803">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sidRPr="0067532C">
              <w:rPr>
                <w:rFonts w:ascii="Times New Roman" w:eastAsia="Malgun Gothic" w:hAnsi="Times New Roman" w:cs="Times New Roman"/>
                <w:b/>
                <w:sz w:val="20"/>
                <w:szCs w:val="16"/>
                <w:lang w:val="en-GB"/>
              </w:rPr>
              <w:t>10476</w:t>
            </w:r>
            <w:r>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Pr>
                <w:rFonts w:ascii="Times New Roman" w:eastAsia="Malgun Gothic" w:hAnsi="Times New Roman" w:cs="Times New Roman"/>
                <w:b/>
                <w:sz w:val="20"/>
                <w:szCs w:val="16"/>
                <w:lang w:val="en-GB"/>
              </w:rPr>
              <w:t>1582r0</w:t>
            </w:r>
            <w:bookmarkStart w:id="1" w:name="_GoBack"/>
            <w:bookmarkEnd w:id="1"/>
          </w:p>
        </w:tc>
      </w:tr>
      <w:tr w:rsidR="0082087E" w:rsidRPr="008D120D" w14:paraId="0BFD412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97EA258"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10264</w:t>
            </w:r>
          </w:p>
        </w:tc>
        <w:tc>
          <w:tcPr>
            <w:tcW w:w="900" w:type="dxa"/>
            <w:tcBorders>
              <w:top w:val="single" w:sz="4" w:space="0" w:color="auto"/>
              <w:left w:val="single" w:sz="4" w:space="0" w:color="auto"/>
              <w:bottom w:val="single" w:sz="4" w:space="0" w:color="auto"/>
              <w:right w:val="single" w:sz="4" w:space="0" w:color="auto"/>
            </w:tcBorders>
          </w:tcPr>
          <w:p w14:paraId="0A26FC76"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B00353" w14:textId="77777777" w:rsidR="0082087E" w:rsidRDefault="0082087E" w:rsidP="0082087E">
            <w:pPr>
              <w:suppressAutoHyphens/>
              <w:spacing w:after="0"/>
              <w:rPr>
                <w:rFonts w:ascii="Arial" w:hAnsi="Arial" w:cs="Arial"/>
                <w:sz w:val="20"/>
                <w:szCs w:val="20"/>
              </w:rPr>
            </w:pPr>
            <w:r>
              <w:rPr>
                <w:rFonts w:ascii="Arial" w:hAnsi="Arial" w:cs="Arial"/>
                <w:sz w:val="20"/>
                <w:szCs w:val="20"/>
              </w:rPr>
              <w:t>537.37</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F7C536E" w14:textId="77777777" w:rsidR="0082087E" w:rsidRDefault="0082087E" w:rsidP="0082087E">
            <w:pPr>
              <w:suppressAutoHyphens/>
              <w:spacing w:after="0"/>
              <w:rPr>
                <w:rFonts w:ascii="Arial" w:hAnsi="Arial" w:cs="Arial"/>
                <w:sz w:val="20"/>
                <w:szCs w:val="20"/>
              </w:rPr>
            </w:pPr>
            <w:r>
              <w:rPr>
                <w:rFonts w:ascii="Arial" w:hAnsi="Arial" w:cs="Arial"/>
                <w:sz w:val="20"/>
                <w:szCs w:val="20"/>
              </w:rPr>
              <w:t>Given that EPCS is enabled and torn down at the MLD level, the MAC address of the MLD should be one destination option.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99795B" w14:textId="77777777" w:rsidR="0082087E" w:rsidRDefault="0082087E" w:rsidP="0082087E">
            <w:pPr>
              <w:suppressAutoHyphens/>
              <w:spacing w:after="0"/>
              <w:rPr>
                <w:rFonts w:ascii="Arial" w:hAnsi="Arial" w:cs="Arial"/>
                <w:sz w:val="20"/>
                <w:szCs w:val="20"/>
              </w:rPr>
            </w:pPr>
            <w:r>
              <w:rPr>
                <w:rFonts w:ascii="Arial" w:hAnsi="Arial" w:cs="Arial"/>
                <w:sz w:val="20"/>
                <w:szCs w:val="20"/>
              </w:rPr>
              <w:t xml:space="preserve">Rephrase as "The destination of the EPCS Priority Access Teardown frame is the MAC address of the non-AP MLD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EPCSPRIACCESSTEARDOWN.request</w:t>
            </w:r>
            <w:proofErr w:type="spellEnd"/>
            <w:r>
              <w:rPr>
                <w:rFonts w:ascii="Arial" w:hAnsi="Arial" w:cs="Arial"/>
                <w:sz w:val="20"/>
                <w:szCs w:val="20"/>
              </w:rPr>
              <w:t xml:space="preserve"> primitive or the MAC address of the non-AP STA that is operating on the same link on which the EPCS Priority Teardown frame is transmitted and is affiliated with the non-AP MLD whose MAC address value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EPCSPRIACCESSTEARDOWN.request</w:t>
            </w:r>
            <w:proofErr w:type="spellEnd"/>
            <w:r>
              <w:rPr>
                <w:rFonts w:ascii="Arial" w:hAnsi="Arial" w:cs="Arial"/>
                <w:sz w:val="20"/>
                <w:szCs w:val="20"/>
              </w:rPr>
              <w:t xml:space="preserve"> primitive."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F69D91"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0407755B" w14:textId="77777777" w:rsidR="0082087E" w:rsidRDefault="0082087E" w:rsidP="0082087E">
            <w:pPr>
              <w:suppressAutoHyphens/>
              <w:spacing w:after="0"/>
              <w:rPr>
                <w:rFonts w:ascii="Arial" w:hAnsi="Arial" w:cs="Arial"/>
                <w:color w:val="000000" w:themeColor="text1"/>
                <w:sz w:val="20"/>
                <w:szCs w:val="18"/>
              </w:rPr>
            </w:pPr>
          </w:p>
          <w:p w14:paraId="34110518" w14:textId="079D6245" w:rsidR="0082087E" w:rsidRPr="00877BCB"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is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the receiving STA affiliated with the MLD</w:t>
            </w:r>
            <w:r>
              <w:rPr>
                <w:rFonts w:ascii="Arial" w:hAnsi="Arial" w:cs="Arial"/>
                <w:color w:val="000000" w:themeColor="text1"/>
                <w:sz w:val="20"/>
                <w:szCs w:val="18"/>
              </w:rPr>
              <w:t>”. This proposed change would contradict that.</w:t>
            </w:r>
          </w:p>
        </w:tc>
      </w:tr>
      <w:tr w:rsidR="003A456B" w:rsidRPr="008D120D" w14:paraId="44C1158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D660017" w14:textId="63EF13C6" w:rsidR="003A456B" w:rsidRDefault="003A456B" w:rsidP="003A456B">
            <w:pPr>
              <w:suppressAutoHyphens/>
              <w:spacing w:after="0"/>
              <w:ind w:left="-23" w:right="-108"/>
              <w:rPr>
                <w:rFonts w:ascii="Arial" w:hAnsi="Arial" w:cs="Arial"/>
                <w:sz w:val="20"/>
                <w:szCs w:val="20"/>
              </w:rPr>
            </w:pPr>
            <w:r>
              <w:rPr>
                <w:rFonts w:ascii="Arial" w:hAnsi="Arial" w:cs="Arial"/>
                <w:sz w:val="20"/>
                <w:szCs w:val="20"/>
              </w:rPr>
              <w:t>10181</w:t>
            </w:r>
          </w:p>
        </w:tc>
        <w:tc>
          <w:tcPr>
            <w:tcW w:w="900" w:type="dxa"/>
            <w:tcBorders>
              <w:top w:val="single" w:sz="4" w:space="0" w:color="auto"/>
              <w:left w:val="single" w:sz="4" w:space="0" w:color="auto"/>
              <w:bottom w:val="single" w:sz="4" w:space="0" w:color="auto"/>
              <w:right w:val="single" w:sz="4" w:space="0" w:color="auto"/>
            </w:tcBorders>
          </w:tcPr>
          <w:p w14:paraId="7D1E60CC" w14:textId="65D68D5C" w:rsidR="003A456B" w:rsidRDefault="003A456B" w:rsidP="003A456B">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74686D" w14:textId="72F9FAFB" w:rsidR="003A456B" w:rsidRDefault="003A456B" w:rsidP="003A456B">
            <w:pPr>
              <w:suppressAutoHyphens/>
              <w:spacing w:after="0"/>
              <w:rPr>
                <w:rFonts w:ascii="Arial" w:hAnsi="Arial" w:cs="Arial"/>
                <w:sz w:val="20"/>
                <w:szCs w:val="20"/>
              </w:rPr>
            </w:pPr>
            <w:r>
              <w:rPr>
                <w:rFonts w:ascii="Arial" w:hAnsi="Arial" w:cs="Arial"/>
                <w:sz w:val="20"/>
                <w:szCs w:val="20"/>
              </w:rPr>
              <w:t>47.20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9D6C9E2" w14:textId="7B1E52FC" w:rsidR="003A456B" w:rsidRDefault="003A456B" w:rsidP="003A456B">
            <w:pPr>
              <w:suppressAutoHyphens/>
              <w:spacing w:after="0"/>
              <w:rPr>
                <w:rFonts w:ascii="Arial" w:hAnsi="Arial" w:cs="Arial"/>
                <w:sz w:val="20"/>
                <w:szCs w:val="20"/>
              </w:rPr>
            </w:pPr>
            <w:proofErr w:type="spellStart"/>
            <w:r>
              <w:rPr>
                <w:rFonts w:ascii="Arial" w:hAnsi="Arial" w:cs="Arial"/>
                <w:sz w:val="20"/>
                <w:szCs w:val="20"/>
              </w:rPr>
              <w:t>TGbc</w:t>
            </w:r>
            <w:proofErr w:type="spellEnd"/>
            <w:r>
              <w:rPr>
                <w:rFonts w:ascii="Arial" w:hAnsi="Arial" w:cs="Arial"/>
                <w:sz w:val="20"/>
                <w:szCs w:val="20"/>
              </w:rPr>
              <w:t xml:space="preserve"> has named their broadcast functionality </w:t>
            </w:r>
            <w:r>
              <w:rPr>
                <w:rFonts w:ascii="Arial" w:hAnsi="Arial" w:cs="Arial"/>
                <w:sz w:val="20"/>
                <w:szCs w:val="20"/>
              </w:rPr>
              <w:lastRenderedPageBreak/>
              <w:t>EBCS, which looks and sounds very much like EPCS.  Having two elements with such similar abbreviations could lead to confusion when the specifications are eventually merged.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00BA3FE" w14:textId="55628BA6" w:rsidR="003A456B" w:rsidRDefault="003A456B" w:rsidP="003A456B">
            <w:pPr>
              <w:suppressAutoHyphens/>
              <w:spacing w:after="0"/>
              <w:rPr>
                <w:rFonts w:ascii="Arial" w:hAnsi="Arial" w:cs="Arial"/>
                <w:sz w:val="20"/>
                <w:szCs w:val="20"/>
              </w:rPr>
            </w:pPr>
            <w:r>
              <w:rPr>
                <w:rFonts w:ascii="Arial" w:hAnsi="Arial" w:cs="Arial"/>
                <w:sz w:val="20"/>
                <w:szCs w:val="20"/>
              </w:rPr>
              <w:lastRenderedPageBreak/>
              <w:t xml:space="preserve">Change "Emergency Preparedness </w:t>
            </w:r>
            <w:r>
              <w:rPr>
                <w:rFonts w:ascii="Arial" w:hAnsi="Arial" w:cs="Arial"/>
                <w:sz w:val="20"/>
                <w:szCs w:val="20"/>
              </w:rPr>
              <w:lastRenderedPageBreak/>
              <w:t>Communications Service" to "Emergency Preparedness Priority Access" and change "EPCS" to "EPPA" throughout the document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1DD499" w14:textId="77777777" w:rsidR="003A456B" w:rsidRDefault="003A456B"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Rejected</w:t>
            </w:r>
          </w:p>
          <w:p w14:paraId="1B6ACD5C" w14:textId="77777777" w:rsidR="003A456B" w:rsidRDefault="003A456B" w:rsidP="003A456B">
            <w:pPr>
              <w:suppressAutoHyphens/>
              <w:spacing w:after="0"/>
              <w:rPr>
                <w:rFonts w:ascii="Arial" w:hAnsi="Arial" w:cs="Arial"/>
                <w:color w:val="000000" w:themeColor="text1"/>
                <w:sz w:val="20"/>
                <w:szCs w:val="18"/>
              </w:rPr>
            </w:pPr>
          </w:p>
          <w:p w14:paraId="599F0649" w14:textId="03A28ABC" w:rsidR="003A456B" w:rsidRDefault="0018515A"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During CC36</w:t>
            </w:r>
            <w:r w:rsidRPr="00D77A21">
              <w:rPr>
                <w:rFonts w:ascii="Arial" w:hAnsi="Arial" w:cs="Arial"/>
                <w:color w:val="000000" w:themeColor="text1"/>
                <w:sz w:val="20"/>
                <w:szCs w:val="18"/>
              </w:rPr>
              <w:t xml:space="preserve"> </w:t>
            </w:r>
            <w:r w:rsidRPr="00D77A21">
              <w:rPr>
                <w:rFonts w:ascii="Arial" w:hAnsi="Arial" w:cs="Arial"/>
                <w:color w:val="000000" w:themeColor="text1"/>
                <w:sz w:val="20"/>
                <w:szCs w:val="18"/>
              </w:rPr>
              <w:t>comment resolution phase</w:t>
            </w:r>
            <w:r>
              <w:rPr>
                <w:rFonts w:ascii="Arial" w:hAnsi="Arial" w:cs="Arial"/>
                <w:color w:val="000000" w:themeColor="text1"/>
                <w:sz w:val="20"/>
                <w:szCs w:val="18"/>
              </w:rPr>
              <w:t>, t</w:t>
            </w:r>
            <w:r w:rsidR="00D77A21" w:rsidRPr="00D77A21">
              <w:rPr>
                <w:rFonts w:ascii="Arial" w:hAnsi="Arial" w:cs="Arial"/>
                <w:color w:val="000000" w:themeColor="text1"/>
                <w:sz w:val="20"/>
                <w:szCs w:val="18"/>
              </w:rPr>
              <w:t xml:space="preserve">he Task Group decided </w:t>
            </w:r>
            <w:r>
              <w:rPr>
                <w:rFonts w:ascii="Arial" w:hAnsi="Arial" w:cs="Arial"/>
                <w:color w:val="000000" w:themeColor="text1"/>
                <w:sz w:val="20"/>
                <w:szCs w:val="18"/>
              </w:rPr>
              <w:t xml:space="preserve">on the </w:t>
            </w:r>
            <w:r w:rsidR="00D77A21" w:rsidRPr="00D77A21">
              <w:rPr>
                <w:rFonts w:ascii="Arial" w:hAnsi="Arial" w:cs="Arial"/>
                <w:color w:val="000000" w:themeColor="text1"/>
                <w:sz w:val="20"/>
                <w:szCs w:val="18"/>
              </w:rPr>
              <w:t>EPCS name</w:t>
            </w:r>
            <w:r w:rsidRPr="00D77A21">
              <w:rPr>
                <w:rFonts w:ascii="Arial" w:hAnsi="Arial" w:cs="Arial"/>
                <w:color w:val="000000" w:themeColor="text1"/>
                <w:sz w:val="20"/>
                <w:szCs w:val="18"/>
              </w:rPr>
              <w:t xml:space="preserve"> (CID 5284 in 11-22-1911/r2, Motion 293)</w:t>
            </w:r>
            <w:r>
              <w:rPr>
                <w:rFonts w:ascii="Arial" w:hAnsi="Arial" w:cs="Arial"/>
                <w:color w:val="000000" w:themeColor="text1"/>
                <w:sz w:val="20"/>
                <w:szCs w:val="18"/>
              </w:rPr>
              <w:t>.  C</w:t>
            </w:r>
            <w:r w:rsidR="00D77A21" w:rsidRPr="00D77A21">
              <w:rPr>
                <w:rFonts w:ascii="Arial" w:hAnsi="Arial" w:cs="Arial"/>
                <w:color w:val="000000" w:themeColor="text1"/>
                <w:sz w:val="20"/>
                <w:szCs w:val="18"/>
              </w:rPr>
              <w:t>hang</w:t>
            </w:r>
            <w:r>
              <w:rPr>
                <w:rFonts w:ascii="Arial" w:hAnsi="Arial" w:cs="Arial"/>
                <w:color w:val="000000" w:themeColor="text1"/>
                <w:sz w:val="20"/>
                <w:szCs w:val="18"/>
              </w:rPr>
              <w:t>ing the name again</w:t>
            </w:r>
            <w:r w:rsidR="00D77A21" w:rsidRPr="00D77A21">
              <w:rPr>
                <w:rFonts w:ascii="Arial" w:hAnsi="Arial" w:cs="Arial"/>
                <w:color w:val="000000" w:themeColor="text1"/>
                <w:sz w:val="20"/>
                <w:szCs w:val="18"/>
              </w:rPr>
              <w:t xml:space="preserve"> will</w:t>
            </w:r>
            <w:r>
              <w:rPr>
                <w:rFonts w:ascii="Arial" w:hAnsi="Arial" w:cs="Arial"/>
                <w:color w:val="000000" w:themeColor="text1"/>
                <w:sz w:val="20"/>
                <w:szCs w:val="18"/>
              </w:rPr>
              <w:t xml:space="preserve"> create unnecessary disruption that would interfere with progress.</w:t>
            </w:r>
          </w:p>
        </w:tc>
      </w:tr>
      <w:tr w:rsidR="003A456B" w:rsidRPr="008D120D" w14:paraId="0747A05C"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E62EE6C" w14:textId="4094541E" w:rsidR="003A456B" w:rsidRDefault="003A456B" w:rsidP="003A456B">
            <w:pPr>
              <w:suppressAutoHyphens/>
              <w:spacing w:after="0"/>
              <w:ind w:left="-23" w:right="-108"/>
              <w:rPr>
                <w:rFonts w:ascii="Arial" w:hAnsi="Arial" w:cs="Arial"/>
                <w:sz w:val="20"/>
                <w:szCs w:val="20"/>
              </w:rPr>
            </w:pPr>
            <w:r>
              <w:rPr>
                <w:rFonts w:ascii="Arial" w:hAnsi="Arial" w:cs="Arial"/>
                <w:sz w:val="20"/>
                <w:szCs w:val="20"/>
              </w:rPr>
              <w:lastRenderedPageBreak/>
              <w:t>11825</w:t>
            </w:r>
          </w:p>
        </w:tc>
        <w:tc>
          <w:tcPr>
            <w:tcW w:w="900" w:type="dxa"/>
            <w:tcBorders>
              <w:top w:val="single" w:sz="4" w:space="0" w:color="auto"/>
              <w:left w:val="single" w:sz="4" w:space="0" w:color="auto"/>
              <w:bottom w:val="single" w:sz="4" w:space="0" w:color="auto"/>
              <w:right w:val="single" w:sz="4" w:space="0" w:color="auto"/>
            </w:tcBorders>
          </w:tcPr>
          <w:p w14:paraId="74618909" w14:textId="156BE38F" w:rsidR="003A456B" w:rsidRDefault="003A456B" w:rsidP="003A456B">
            <w:pPr>
              <w:suppressAutoHyphens/>
              <w:spacing w:after="0"/>
              <w:rPr>
                <w:rFonts w:ascii="Arial" w:hAnsi="Arial" w:cs="Arial"/>
                <w:sz w:val="20"/>
                <w:szCs w:val="20"/>
              </w:rPr>
            </w:pPr>
            <w:r>
              <w:rPr>
                <w:rFonts w:ascii="Arial" w:hAnsi="Arial" w:cs="Arial"/>
                <w:sz w:val="20"/>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CD31C5F" w14:textId="6705A490" w:rsidR="003A456B" w:rsidRDefault="003A456B" w:rsidP="003A456B">
            <w:pPr>
              <w:suppressAutoHyphens/>
              <w:spacing w:after="0"/>
              <w:rPr>
                <w:rFonts w:ascii="Arial" w:hAnsi="Arial" w:cs="Arial"/>
                <w:sz w:val="20"/>
                <w:szCs w:val="20"/>
              </w:rPr>
            </w:pPr>
            <w:r>
              <w:rPr>
                <w:rFonts w:ascii="Arial" w:hAnsi="Arial" w:cs="Arial"/>
                <w:sz w:val="20"/>
                <w:szCs w:val="20"/>
              </w:rPr>
              <w:t>61.23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F45D54" w14:textId="5E870A51" w:rsidR="003A456B" w:rsidRDefault="003A456B" w:rsidP="003A456B">
            <w:pPr>
              <w:suppressAutoHyphens/>
              <w:spacing w:after="0"/>
              <w:rPr>
                <w:rFonts w:ascii="Arial" w:hAnsi="Arial" w:cs="Arial"/>
                <w:sz w:val="20"/>
                <w:szCs w:val="20"/>
              </w:rPr>
            </w:pPr>
            <w:r>
              <w:rPr>
                <w:rFonts w:ascii="Arial" w:hAnsi="Arial" w:cs="Arial"/>
                <w:sz w:val="20"/>
                <w:szCs w:val="20"/>
              </w:rPr>
              <w:t xml:space="preserve">Still too long of frame names. Remove one or more of "Priority Access Enable". And no need to add references to the frame formats at this point of the </w:t>
            </w:r>
            <w:proofErr w:type="spellStart"/>
            <w:r>
              <w:rPr>
                <w:rFonts w:ascii="Arial" w:hAnsi="Arial" w:cs="Arial"/>
                <w:sz w:val="20"/>
                <w:szCs w:val="20"/>
              </w:rPr>
              <w:t>desrciption</w:t>
            </w:r>
            <w:proofErr w:type="spellEnd"/>
            <w:r>
              <w:rPr>
                <w:rFonts w:ascii="Arial" w:hAnsi="Arial" w:cs="Arial"/>
                <w:sz w:val="20"/>
                <w:szCs w:val="20"/>
              </w:rPr>
              <w:t xml:space="preserve">. </w:t>
            </w:r>
            <w:proofErr w:type="gramStart"/>
            <w:r>
              <w:rPr>
                <w:rFonts w:ascii="Arial" w:hAnsi="Arial" w:cs="Arial"/>
                <w:sz w:val="20"/>
                <w:szCs w:val="20"/>
              </w:rPr>
              <w:t>So</w:t>
            </w:r>
            <w:proofErr w:type="gramEnd"/>
            <w:r>
              <w:rPr>
                <w:rFonts w:ascii="Arial" w:hAnsi="Arial" w:cs="Arial"/>
                <w:sz w:val="20"/>
                <w:szCs w:val="20"/>
              </w:rPr>
              <w:t xml:space="preserve"> consider removing these references.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EAD19D0" w14:textId="7DA3B5BD" w:rsidR="003A456B" w:rsidRDefault="003A456B" w:rsidP="003A456B">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34ECE2" w14:textId="77777777" w:rsidR="003A456B" w:rsidRDefault="003A456B"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1A876876" w14:textId="77777777" w:rsidR="003A456B" w:rsidRDefault="003A456B" w:rsidP="003A456B">
            <w:pPr>
              <w:suppressAutoHyphens/>
              <w:spacing w:after="0"/>
              <w:rPr>
                <w:rFonts w:ascii="Arial" w:hAnsi="Arial" w:cs="Arial"/>
                <w:color w:val="000000" w:themeColor="text1"/>
                <w:sz w:val="20"/>
                <w:szCs w:val="18"/>
              </w:rPr>
            </w:pPr>
          </w:p>
          <w:p w14:paraId="71C4002D" w14:textId="2A32841F" w:rsidR="003A456B" w:rsidRDefault="003A456B"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t>While the names are a bit long, they clearly describe their function.  Any of the options to shorten them would make them less descriptive.</w:t>
            </w:r>
          </w:p>
        </w:tc>
      </w:tr>
      <w:tr w:rsidR="00AC5F40" w:rsidRPr="008D120D" w14:paraId="29BE6A42" w14:textId="77777777" w:rsidTr="0004115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B407CF" w14:textId="10217A55" w:rsidR="00AC5F40" w:rsidRPr="00AC5F40" w:rsidRDefault="00AC5F40" w:rsidP="00AC5F40">
            <w:pPr>
              <w:suppressAutoHyphens/>
              <w:spacing w:after="0"/>
              <w:ind w:left="-23" w:right="-108"/>
              <w:rPr>
                <w:rFonts w:ascii="Arial" w:hAnsi="Arial" w:cs="Arial"/>
                <w:sz w:val="20"/>
                <w:szCs w:val="20"/>
              </w:rPr>
            </w:pPr>
            <w:r w:rsidRPr="00AC5F40">
              <w:rPr>
                <w:rFonts w:ascii="Arial" w:hAnsi="Arial" w:cs="Arial"/>
                <w:sz w:val="20"/>
                <w:szCs w:val="20"/>
              </w:rPr>
              <w:t>10473</w:t>
            </w:r>
          </w:p>
        </w:tc>
        <w:tc>
          <w:tcPr>
            <w:tcW w:w="900" w:type="dxa"/>
            <w:tcBorders>
              <w:top w:val="single" w:sz="4" w:space="0" w:color="auto"/>
              <w:left w:val="single" w:sz="4" w:space="0" w:color="auto"/>
              <w:bottom w:val="single" w:sz="4" w:space="0" w:color="auto"/>
              <w:right w:val="single" w:sz="4" w:space="0" w:color="auto"/>
            </w:tcBorders>
          </w:tcPr>
          <w:p w14:paraId="129C5AD5" w14:textId="6F5EBC95" w:rsidR="00AC5F40" w:rsidRPr="00AC5F40" w:rsidRDefault="00AC5F40" w:rsidP="00AC5F40">
            <w:pPr>
              <w:suppressAutoHyphens/>
              <w:spacing w:after="0"/>
              <w:rPr>
                <w:rFonts w:ascii="Arial" w:hAnsi="Arial" w:cs="Arial"/>
                <w:sz w:val="20"/>
                <w:szCs w:val="20"/>
              </w:rPr>
            </w:pPr>
            <w:r w:rsidRPr="00AC5F40">
              <w:rPr>
                <w:rFonts w:ascii="Arial" w:hAnsi="Arial" w:cs="Arial"/>
                <w:sz w:val="20"/>
                <w:szCs w:val="20"/>
              </w:rPr>
              <w:t>35.17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3554D90" w14:textId="207598B1" w:rsidR="00AC5F40" w:rsidRPr="00AC5F40" w:rsidRDefault="00AC5F40" w:rsidP="00AC5F40">
            <w:pPr>
              <w:suppressAutoHyphens/>
              <w:spacing w:after="0"/>
              <w:rPr>
                <w:rFonts w:ascii="Arial" w:hAnsi="Arial" w:cs="Arial"/>
                <w:sz w:val="20"/>
                <w:szCs w:val="20"/>
              </w:rPr>
            </w:pPr>
            <w:r w:rsidRPr="00AC5F40">
              <w:rPr>
                <w:rFonts w:ascii="Arial" w:hAnsi="Arial" w:cs="Arial"/>
                <w:sz w:val="20"/>
                <w:szCs w:val="20"/>
              </w:rPr>
              <w:t>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A8D38EC" w14:textId="5A6F7BD1" w:rsidR="00AC5F40" w:rsidRPr="00AC5F40" w:rsidRDefault="00AC5F40" w:rsidP="00AC5F40">
            <w:pPr>
              <w:suppressAutoHyphens/>
              <w:spacing w:after="0"/>
              <w:rPr>
                <w:rFonts w:ascii="Arial" w:hAnsi="Arial" w:cs="Arial"/>
                <w:sz w:val="20"/>
                <w:szCs w:val="20"/>
              </w:rPr>
            </w:pPr>
            <w:r w:rsidRPr="00AC5F40">
              <w:rPr>
                <w:rFonts w:ascii="Arial" w:hAnsi="Arial" w:cs="Arial"/>
                <w:sz w:val="20"/>
                <w:szCs w:val="20"/>
              </w:rPr>
              <w:t>The EPCS priority access operation should allow the EPCS enabled AP MLD to update EPCS EDCA parameters in broadcast way when access congestion is caused by many EPCS enabled non-AP MLDs performing priority channel access at same time. This is because when this happens, the EPCS enabled AP MLD does not know which EPCS enabled non-AP MLDs are contending or will contend the media. Especially when all EPCS enabled non-AP MLDs use high priority access at same time, it can cause more access congestion than regular EDCA channel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6CD84A3" w14:textId="01EDDFA4" w:rsidR="00AC5F40" w:rsidRPr="00AC5F40" w:rsidRDefault="00AC5F40" w:rsidP="00AC5F40">
            <w:pPr>
              <w:suppressAutoHyphens/>
              <w:spacing w:after="0"/>
              <w:rPr>
                <w:rFonts w:ascii="Arial" w:hAnsi="Arial" w:cs="Arial"/>
                <w:sz w:val="20"/>
                <w:szCs w:val="20"/>
              </w:rPr>
            </w:pPr>
            <w:r w:rsidRPr="00AC5F40">
              <w:rPr>
                <w:rFonts w:ascii="Arial" w:hAnsi="Arial" w:cs="Arial"/>
                <w:sz w:val="20"/>
                <w:szCs w:val="20"/>
              </w:rPr>
              <w:t>Please define a method to allow an AP MLD to update EPCS EDCA parameters in groupcast/broadcast way to control EPCS enabled non-AP MLDs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5059C8" w14:textId="77777777" w:rsidR="00AC5F40" w:rsidRDefault="00AC5F40" w:rsidP="00AC5F40">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Rejected </w:t>
            </w:r>
          </w:p>
          <w:p w14:paraId="1F3925CF" w14:textId="77777777" w:rsidR="00AC5F40" w:rsidRDefault="00AC5F40" w:rsidP="00AC5F40">
            <w:pPr>
              <w:suppressAutoHyphens/>
              <w:spacing w:after="0"/>
              <w:rPr>
                <w:rFonts w:ascii="Arial" w:hAnsi="Arial" w:cs="Arial"/>
                <w:color w:val="000000" w:themeColor="text1"/>
                <w:sz w:val="20"/>
                <w:szCs w:val="18"/>
              </w:rPr>
            </w:pPr>
          </w:p>
          <w:p w14:paraId="35661EF5" w14:textId="1CE8B714" w:rsidR="00AC5F40" w:rsidRDefault="00AC5F40" w:rsidP="00AC5F40">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Task group considered </w:t>
            </w:r>
            <w:r w:rsidR="0018515A">
              <w:rPr>
                <w:rFonts w:ascii="Arial" w:hAnsi="Arial" w:cs="Arial"/>
                <w:color w:val="000000" w:themeColor="text1"/>
                <w:sz w:val="20"/>
                <w:szCs w:val="18"/>
              </w:rPr>
              <w:t xml:space="preserve">a </w:t>
            </w:r>
            <w:r>
              <w:rPr>
                <w:rFonts w:ascii="Arial" w:hAnsi="Arial" w:cs="Arial"/>
                <w:color w:val="000000" w:themeColor="text1"/>
                <w:sz w:val="20"/>
                <w:szCs w:val="18"/>
              </w:rPr>
              <w:t>similar comment during CC36 (CID 7864</w:t>
            </w:r>
            <w:r w:rsidR="0018515A">
              <w:rPr>
                <w:rFonts w:ascii="Arial" w:hAnsi="Arial" w:cs="Arial"/>
                <w:color w:val="000000" w:themeColor="text1"/>
                <w:sz w:val="20"/>
                <w:szCs w:val="18"/>
              </w:rPr>
              <w:t xml:space="preserve"> in 11-22/742r1, Motion 379</w:t>
            </w:r>
            <w:r>
              <w:rPr>
                <w:rFonts w:ascii="Arial" w:hAnsi="Arial" w:cs="Arial"/>
                <w:color w:val="000000" w:themeColor="text1"/>
                <w:sz w:val="20"/>
                <w:szCs w:val="18"/>
              </w:rPr>
              <w:t>) and elected to use a unicast rather than broadcast approach to distribut</w:t>
            </w:r>
            <w:r w:rsidR="0018515A">
              <w:rPr>
                <w:rFonts w:ascii="Arial" w:hAnsi="Arial" w:cs="Arial"/>
                <w:color w:val="000000" w:themeColor="text1"/>
                <w:sz w:val="20"/>
                <w:szCs w:val="18"/>
              </w:rPr>
              <w:t>e</w:t>
            </w:r>
            <w:r>
              <w:rPr>
                <w:rFonts w:ascii="Arial" w:hAnsi="Arial" w:cs="Arial"/>
                <w:color w:val="000000" w:themeColor="text1"/>
                <w:sz w:val="20"/>
                <w:szCs w:val="18"/>
              </w:rPr>
              <w:t xml:space="preserve"> EDCA parameters for EPCS.  Given that EPCS is anticipated to be active on only a small fraction of the total non-AP MLDs</w:t>
            </w:r>
            <w:r w:rsidR="0018515A">
              <w:rPr>
                <w:rFonts w:ascii="Arial" w:hAnsi="Arial" w:cs="Arial"/>
                <w:color w:val="000000" w:themeColor="text1"/>
                <w:sz w:val="20"/>
                <w:szCs w:val="18"/>
              </w:rPr>
              <w:t xml:space="preserve"> and that EDCA parameter changes are likely to be infrequent</w:t>
            </w:r>
            <w:r>
              <w:rPr>
                <w:rFonts w:ascii="Arial" w:hAnsi="Arial" w:cs="Arial"/>
                <w:color w:val="000000" w:themeColor="text1"/>
                <w:sz w:val="20"/>
                <w:szCs w:val="18"/>
              </w:rPr>
              <w:t xml:space="preserve">, a unicast approach </w:t>
            </w:r>
            <w:r w:rsidR="0018515A">
              <w:rPr>
                <w:rFonts w:ascii="Arial" w:hAnsi="Arial" w:cs="Arial"/>
                <w:color w:val="000000" w:themeColor="text1"/>
                <w:sz w:val="20"/>
                <w:szCs w:val="18"/>
              </w:rPr>
              <w:t>is unlikely to lead to significant congestion</w:t>
            </w:r>
            <w:r>
              <w:rPr>
                <w:rFonts w:ascii="Arial" w:hAnsi="Arial" w:cs="Arial"/>
                <w:color w:val="000000" w:themeColor="text1"/>
                <w:sz w:val="20"/>
                <w:szCs w:val="18"/>
              </w:rPr>
              <w:t>.</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21A8747" w14:textId="3EE116BB" w:rsidR="00225D5C" w:rsidRDefault="005A78C5" w:rsidP="007A01E6">
      <w:pPr>
        <w:suppressAutoHyphens/>
        <w:rPr>
          <w:rFonts w:ascii="Times New Roman" w:hAnsi="Times New Roman" w:cs="Times New Roman"/>
          <w:b/>
          <w:i/>
          <w:iCs/>
          <w:color w:val="000000" w:themeColor="text1"/>
        </w:rPr>
      </w:pPr>
      <w:proofErr w:type="spellStart"/>
      <w:r w:rsidRPr="0067532C">
        <w:rPr>
          <w:rFonts w:ascii="Times New Roman" w:hAnsi="Times New Roman" w:cs="Times New Roman"/>
          <w:b/>
          <w:i/>
          <w:iCs/>
          <w:color w:val="000000" w:themeColor="text1"/>
          <w:highlight w:val="yellow"/>
        </w:rPr>
        <w:t>TGbe</w:t>
      </w:r>
      <w:proofErr w:type="spellEnd"/>
      <w:r w:rsidRPr="0067532C">
        <w:rPr>
          <w:rFonts w:ascii="Times New Roman" w:hAnsi="Times New Roman" w:cs="Times New Roman"/>
          <w:b/>
          <w:i/>
          <w:iCs/>
          <w:color w:val="000000" w:themeColor="text1"/>
          <w:highlight w:val="yellow"/>
        </w:rPr>
        <w:t xml:space="preserve"> editor: Please note </w:t>
      </w:r>
      <w:r w:rsidR="00222C6E" w:rsidRPr="0067532C">
        <w:rPr>
          <w:rFonts w:ascii="Times New Roman" w:hAnsi="Times New Roman" w:cs="Times New Roman"/>
          <w:b/>
          <w:i/>
          <w:iCs/>
          <w:color w:val="000000" w:themeColor="text1"/>
          <w:highlight w:val="yellow"/>
        </w:rPr>
        <w:t>b</w:t>
      </w:r>
      <w:r w:rsidRPr="0067532C">
        <w:rPr>
          <w:rFonts w:ascii="Times New Roman" w:hAnsi="Times New Roman" w:cs="Times New Roman"/>
          <w:b/>
          <w:i/>
          <w:iCs/>
          <w:color w:val="000000" w:themeColor="text1"/>
          <w:highlight w:val="yellow"/>
        </w:rPr>
        <w:t xml:space="preserve">aseline </w:t>
      </w:r>
      <w:r w:rsidR="00853BE6" w:rsidRPr="0067532C">
        <w:rPr>
          <w:rFonts w:ascii="Times New Roman" w:hAnsi="Times New Roman" w:cs="Times New Roman"/>
          <w:b/>
          <w:i/>
          <w:iCs/>
          <w:color w:val="000000" w:themeColor="text1"/>
          <w:highlight w:val="yellow"/>
        </w:rPr>
        <w:t>is</w:t>
      </w:r>
      <w:r w:rsidRPr="0067532C">
        <w:rPr>
          <w:rFonts w:ascii="Times New Roman" w:hAnsi="Times New Roman" w:cs="Times New Roman"/>
          <w:b/>
          <w:i/>
          <w:iCs/>
          <w:color w:val="000000" w:themeColor="text1"/>
          <w:highlight w:val="yellow"/>
        </w:rPr>
        <w:t xml:space="preserve"> 11be D</w:t>
      </w:r>
      <w:r w:rsidR="0067532C" w:rsidRPr="0067532C">
        <w:rPr>
          <w:rFonts w:ascii="Times New Roman" w:hAnsi="Times New Roman" w:cs="Times New Roman"/>
          <w:b/>
          <w:i/>
          <w:iCs/>
          <w:color w:val="000000" w:themeColor="text1"/>
          <w:highlight w:val="yellow"/>
        </w:rPr>
        <w:t xml:space="preserve">2.1 and includes </w:t>
      </w:r>
      <w:r w:rsidR="0067532C">
        <w:rPr>
          <w:rFonts w:ascii="Times New Roman" w:hAnsi="Times New Roman" w:cs="Times New Roman"/>
          <w:b/>
          <w:i/>
          <w:iCs/>
          <w:color w:val="000000" w:themeColor="text1"/>
          <w:highlight w:val="yellow"/>
        </w:rPr>
        <w:t>edits that resulted from comment resolutions found in</w:t>
      </w:r>
      <w:r w:rsidR="0067532C" w:rsidRPr="0067532C">
        <w:rPr>
          <w:rFonts w:ascii="Times New Roman" w:hAnsi="Times New Roman" w:cs="Times New Roman"/>
          <w:b/>
          <w:i/>
          <w:iCs/>
          <w:color w:val="000000" w:themeColor="text1"/>
          <w:highlight w:val="yellow"/>
        </w:rPr>
        <w:t xml:space="preserve"> document 802.11-22-1079</w:t>
      </w:r>
    </w:p>
    <w:p w14:paraId="2BA39F71" w14:textId="6A147EF7" w:rsidR="00877BCB" w:rsidRDefault="00877BCB" w:rsidP="00877BCB">
      <w:pPr>
        <w:suppressAutoHyphens/>
        <w:jc w:val="both"/>
        <w:rPr>
          <w:rFonts w:ascii="Arial" w:hAnsi="Arial" w:cs="Arial"/>
          <w:b/>
          <w:bCs/>
          <w:sz w:val="20"/>
          <w:szCs w:val="20"/>
        </w:rPr>
      </w:pPr>
      <w:r>
        <w:rPr>
          <w:rFonts w:ascii="Arial" w:hAnsi="Arial" w:cs="Arial"/>
          <w:b/>
          <w:bCs/>
          <w:sz w:val="20"/>
          <w:szCs w:val="20"/>
        </w:rPr>
        <w:t xml:space="preserve">35.17.2.2.2 Procedures at the </w:t>
      </w:r>
      <w:r w:rsidR="00AB24B0" w:rsidRPr="00AB24B0">
        <w:rPr>
          <w:rFonts w:ascii="Arial" w:hAnsi="Arial" w:cs="Arial"/>
          <w:b/>
          <w:bCs/>
          <w:sz w:val="20"/>
          <w:szCs w:val="20"/>
        </w:rPr>
        <w:t>[1162</w:t>
      </w:r>
      <w:r w:rsidR="00FF1241">
        <w:rPr>
          <w:rFonts w:ascii="Arial" w:hAnsi="Arial" w:cs="Arial"/>
          <w:b/>
          <w:bCs/>
          <w:sz w:val="20"/>
          <w:szCs w:val="20"/>
        </w:rPr>
        <w:t>1</w:t>
      </w:r>
      <w:r w:rsidR="00AB24B0" w:rsidRPr="00AB24B0">
        <w:rPr>
          <w:rFonts w:ascii="Arial" w:hAnsi="Arial" w:cs="Arial"/>
          <w:b/>
          <w:bCs/>
          <w:sz w:val="20"/>
          <w:szCs w:val="20"/>
        </w:rPr>
        <w:t xml:space="preserve">] </w:t>
      </w:r>
      <w:r w:rsidR="00AB24B0" w:rsidRPr="00A82CC6">
        <w:rPr>
          <w:rFonts w:ascii="Arial" w:hAnsi="Arial" w:cs="Arial"/>
          <w:b/>
          <w:bCs/>
          <w:sz w:val="20"/>
          <w:szCs w:val="20"/>
          <w:u w:val="single"/>
        </w:rPr>
        <w:t>initiating</w:t>
      </w:r>
      <w:r w:rsidR="00AB24B0" w:rsidRPr="00AB24B0" w:rsidDel="00AB24B0">
        <w:rPr>
          <w:rFonts w:ascii="Arial" w:hAnsi="Arial" w:cs="Arial"/>
          <w:b/>
          <w:bCs/>
          <w:sz w:val="20"/>
          <w:szCs w:val="20"/>
        </w:rPr>
        <w:t xml:space="preserve"> </w:t>
      </w:r>
      <w:r w:rsidRPr="00A82CC6">
        <w:rPr>
          <w:rFonts w:ascii="Arial" w:hAnsi="Arial" w:cs="Arial"/>
          <w:b/>
          <w:bCs/>
          <w:strike/>
          <w:sz w:val="20"/>
          <w:szCs w:val="20"/>
        </w:rPr>
        <w:t>originating</w:t>
      </w:r>
      <w:r>
        <w:rPr>
          <w:rFonts w:ascii="Arial" w:hAnsi="Arial" w:cs="Arial"/>
          <w:b/>
          <w:bCs/>
          <w:sz w:val="20"/>
          <w:szCs w:val="20"/>
        </w:rPr>
        <w:t xml:space="preserve"> non-AP MLD</w:t>
      </w:r>
    </w:p>
    <w:p w14:paraId="1E75347F" w14:textId="77777777" w:rsidR="00320CC6" w:rsidRDefault="00877BCB" w:rsidP="00877BCB">
      <w:pPr>
        <w:suppressAutoHyphens/>
        <w:jc w:val="both"/>
        <w:rPr>
          <w:sz w:val="20"/>
          <w:szCs w:val="20"/>
        </w:rPr>
      </w:pPr>
      <w:r>
        <w:rPr>
          <w:sz w:val="20"/>
          <w:szCs w:val="20"/>
        </w:rPr>
        <w:lastRenderedPageBreak/>
        <w:t>When instructed to do so by a higher layer function and upon receipt of an MLME-</w:t>
      </w:r>
      <w:proofErr w:type="spellStart"/>
      <w:r>
        <w:rPr>
          <w:sz w:val="20"/>
          <w:szCs w:val="20"/>
        </w:rPr>
        <w:t>EPCSPRIACCESSENABLE.request</w:t>
      </w:r>
      <w:proofErr w:type="spellEnd"/>
      <w:r>
        <w:rPr>
          <w:sz w:val="20"/>
          <w:szCs w:val="20"/>
        </w:rPr>
        <w:t xml:space="preserve"> primitive, an EPCS non-AP MLD with EPCS priority access in the torn down state shall follow the procedure below to request a change for the EPCS priority access state to enabled.</w:t>
      </w:r>
    </w:p>
    <w:p w14:paraId="0C3FFD00" w14:textId="685966C5" w:rsidR="004604C5" w:rsidRDefault="00C04D11" w:rsidP="00C04D11">
      <w:pPr>
        <w:pStyle w:val="ListParagraph"/>
        <w:numPr>
          <w:ilvl w:val="0"/>
          <w:numId w:val="36"/>
        </w:numPr>
        <w:suppressAutoHyphens/>
        <w:jc w:val="both"/>
        <w:rPr>
          <w:sz w:val="20"/>
          <w:szCs w:val="20"/>
        </w:rPr>
      </w:pPr>
      <w:ins w:id="2" w:author="John Wullert" w:date="2022-08-11T09:22:00Z">
        <w:r>
          <w:rPr>
            <w:sz w:val="20"/>
            <w:szCs w:val="20"/>
          </w:rPr>
          <w:t>[</w:t>
        </w:r>
      </w:ins>
      <w:ins w:id="3" w:author="John Wullert" w:date="2022-08-22T10:27:00Z">
        <w:r w:rsidR="0082087E">
          <w:rPr>
            <w:sz w:val="20"/>
            <w:szCs w:val="20"/>
          </w:rPr>
          <w:t>10379</w:t>
        </w:r>
      </w:ins>
      <w:ins w:id="4" w:author="John Wullert" w:date="2022-08-11T09:22:00Z">
        <w:r>
          <w:rPr>
            <w:sz w:val="20"/>
            <w:szCs w:val="20"/>
          </w:rPr>
          <w:t>]</w:t>
        </w:r>
        <w:r w:rsidRPr="00C04D11">
          <w:rPr>
            <w:sz w:val="20"/>
            <w:szCs w:val="20"/>
          </w:rPr>
          <w:t xml:space="preserve"> </w:t>
        </w:r>
      </w:ins>
      <w:del w:id="5" w:author="John Wullert" w:date="2022-08-11T09:21:00Z">
        <w:r w:rsidR="00877BCB" w:rsidRPr="00320CC6" w:rsidDel="00C04D11">
          <w:rPr>
            <w:sz w:val="20"/>
            <w:szCs w:val="20"/>
          </w:rPr>
          <w:delText>A non-AP STA that is operating on an enabled link and is affiliated with t</w:delText>
        </w:r>
      </w:del>
      <w:ins w:id="6" w:author="John Wullert" w:date="2022-08-11T09:21:00Z">
        <w:r>
          <w:rPr>
            <w:sz w:val="20"/>
            <w:szCs w:val="20"/>
          </w:rPr>
          <w:t>T</w:t>
        </w:r>
      </w:ins>
      <w:r w:rsidR="00877BCB" w:rsidRPr="00320CC6">
        <w:rPr>
          <w:sz w:val="20"/>
          <w:szCs w:val="20"/>
        </w:rPr>
        <w:t xml:space="preserve">he initiating non-AP MLD shall transmit an EPCS Priority Access Enable Request frame (9.6.35.5 (EPCS Priority Access Enable Request frame format)) </w:t>
      </w:r>
      <w:ins w:id="7" w:author="John Wullert" w:date="2022-08-11T09:21:00Z">
        <w:r>
          <w:rPr>
            <w:sz w:val="20"/>
            <w:szCs w:val="20"/>
          </w:rPr>
          <w:t xml:space="preserve">via an affiliated STA </w:t>
        </w:r>
      </w:ins>
      <w:r w:rsidR="00877BCB" w:rsidRPr="00320CC6">
        <w:rPr>
          <w:sz w:val="20"/>
          <w:szCs w:val="20"/>
        </w:rPr>
        <w:t>to the corresponding AP affiliated with the associated EPCS AP MLD.</w:t>
      </w:r>
    </w:p>
    <w:p w14:paraId="2B5E1C6F" w14:textId="6383DCD6" w:rsidR="00320CC6" w:rsidDel="00C04D11" w:rsidRDefault="00C04D11" w:rsidP="004604C5">
      <w:pPr>
        <w:pStyle w:val="ListParagraph"/>
        <w:suppressAutoHyphens/>
        <w:jc w:val="both"/>
        <w:rPr>
          <w:del w:id="8" w:author="John Wullert" w:date="2022-08-11T09:24:00Z"/>
          <w:sz w:val="20"/>
          <w:szCs w:val="20"/>
        </w:rPr>
      </w:pPr>
      <w:ins w:id="9" w:author="John Wullert" w:date="2022-08-11T09:23:00Z">
        <w:r>
          <w:rPr>
            <w:sz w:val="20"/>
            <w:szCs w:val="20"/>
          </w:rPr>
          <w:t>[</w:t>
        </w:r>
        <w:r w:rsidRPr="00C04D11">
          <w:rPr>
            <w:sz w:val="20"/>
            <w:szCs w:val="20"/>
          </w:rPr>
          <w:t>10475</w:t>
        </w:r>
        <w:r>
          <w:rPr>
            <w:sz w:val="20"/>
            <w:szCs w:val="20"/>
          </w:rPr>
          <w:t>]</w:t>
        </w:r>
      </w:ins>
      <w:ins w:id="10" w:author="John Wullert" w:date="2022-08-11T09:24:00Z">
        <w:r w:rsidRPr="00320CC6" w:rsidDel="00C04D11">
          <w:rPr>
            <w:sz w:val="20"/>
            <w:szCs w:val="20"/>
          </w:rPr>
          <w:t xml:space="preserve"> </w:t>
        </w:r>
      </w:ins>
      <w:del w:id="11" w:author="John Wullert" w:date="2022-08-11T09:24:00Z">
        <w:r w:rsidR="00877BCB" w:rsidRPr="00320CC6" w:rsidDel="00C04D11">
          <w:rPr>
            <w:sz w:val="20"/>
            <w:szCs w:val="20"/>
          </w:rPr>
          <w:delText xml:space="preserve">The destination of the EPCS Priority Access Enable Request frame is the MAC address of the AP with which the initiating </w:delText>
        </w:r>
        <w:r w:rsidR="00877BCB" w:rsidRPr="00A82CC6" w:rsidDel="00C04D11">
          <w:rPr>
            <w:sz w:val="20"/>
            <w:szCs w:val="20"/>
          </w:rPr>
          <w:delText xml:space="preserve">non-AP </w:delText>
        </w:r>
        <w:r w:rsidR="00877BCB" w:rsidRPr="00320CC6" w:rsidDel="00C04D11">
          <w:rPr>
            <w:sz w:val="20"/>
            <w:szCs w:val="20"/>
          </w:rPr>
          <w:delText xml:space="preserve">is associated or the MAC address of the AP that is </w:delText>
        </w:r>
        <w:r w:rsidR="00AB24B0" w:rsidRPr="00320CC6" w:rsidDel="00C04D11">
          <w:rPr>
            <w:sz w:val="20"/>
            <w:szCs w:val="20"/>
          </w:rPr>
          <w:delText>affiliated</w:delText>
        </w:r>
        <w:r w:rsidR="00877BCB" w:rsidRPr="00320CC6" w:rsidDel="00C04D11">
          <w:rPr>
            <w:sz w:val="20"/>
            <w:szCs w:val="20"/>
          </w:rPr>
          <w:delText xml:space="preserve"> with the AP MLD with which the initiating non-AP MLD is associated and that is operating on the same link on which the EPCS Priority Access Enable Request frame is transmitted.</w:delText>
        </w:r>
      </w:del>
    </w:p>
    <w:p w14:paraId="03F0A6D3" w14:textId="01925046" w:rsidR="00877BCB" w:rsidRDefault="00877BCB" w:rsidP="00AB24B0">
      <w:pPr>
        <w:pStyle w:val="ListParagraph"/>
        <w:numPr>
          <w:ilvl w:val="0"/>
          <w:numId w:val="36"/>
        </w:numPr>
        <w:suppressAutoHyphens/>
        <w:jc w:val="both"/>
        <w:rPr>
          <w:sz w:val="20"/>
          <w:szCs w:val="20"/>
        </w:rPr>
      </w:pPr>
      <w:r w:rsidRPr="00320CC6">
        <w:rPr>
          <w:sz w:val="20"/>
          <w:szCs w:val="20"/>
        </w:rPr>
        <w:t xml:space="preserve">If </w:t>
      </w:r>
      <w:ins w:id="12" w:author="John Wullert" w:date="2022-08-11T09:30:00Z">
        <w:r w:rsidR="00A82CC6">
          <w:rPr>
            <w:sz w:val="20"/>
            <w:szCs w:val="20"/>
          </w:rPr>
          <w:t>[</w:t>
        </w:r>
      </w:ins>
      <w:ins w:id="13" w:author="John Wullert" w:date="2022-08-22T10:28:00Z">
        <w:r w:rsidR="0082087E">
          <w:rPr>
            <w:sz w:val="20"/>
            <w:szCs w:val="20"/>
          </w:rPr>
          <w:t>10379</w:t>
        </w:r>
      </w:ins>
      <w:ins w:id="14" w:author="John Wullert" w:date="2022-08-11T09:30:00Z">
        <w:r w:rsidR="00A82CC6">
          <w:rPr>
            <w:sz w:val="20"/>
            <w:szCs w:val="20"/>
          </w:rPr>
          <w:t>]</w:t>
        </w:r>
        <w:r w:rsidR="00A82CC6" w:rsidRPr="00C04D11">
          <w:rPr>
            <w:sz w:val="20"/>
            <w:szCs w:val="20"/>
          </w:rPr>
          <w:t xml:space="preserve"> </w:t>
        </w:r>
      </w:ins>
      <w:del w:id="15" w:author="John Wullert" w:date="2022-08-11T09:29:00Z">
        <w:r w:rsidRPr="00320CC6" w:rsidDel="00A82CC6">
          <w:rPr>
            <w:sz w:val="20"/>
            <w:szCs w:val="20"/>
          </w:rPr>
          <w:delText xml:space="preserve">a non-AP STA affiliated with </w:delText>
        </w:r>
      </w:del>
      <w:r w:rsidRPr="00320CC6">
        <w:rPr>
          <w:sz w:val="20"/>
          <w:szCs w:val="20"/>
        </w:rPr>
        <w:t xml:space="preserve">the initiating non-AP MLD receives an EPCS Priority Access Enable Response frame (9.6.35.6 (EPCS Priority Access Enable Response frame format)) </w:t>
      </w:r>
      <w:ins w:id="16" w:author="John Wullert" w:date="2022-08-11T09:29:00Z">
        <w:r w:rsidR="00A82CC6">
          <w:rPr>
            <w:sz w:val="20"/>
            <w:szCs w:val="20"/>
          </w:rPr>
          <w:t xml:space="preserve">via an affiliated STA </w:t>
        </w:r>
      </w:ins>
      <w:r w:rsidRPr="00320CC6">
        <w:rPr>
          <w:sz w:val="20"/>
          <w:szCs w:val="20"/>
        </w:rPr>
        <w:t>with a matching dialog token and a value of SUCCESS in the Status Code field, then the initiating non-AP MLD shall issue an MLME-</w:t>
      </w:r>
      <w:proofErr w:type="spellStart"/>
      <w:r w:rsidRPr="00320CC6">
        <w:rPr>
          <w:sz w:val="20"/>
          <w:szCs w:val="20"/>
        </w:rPr>
        <w:t>EPCSPRIACCESSENABLE.confirm</w:t>
      </w:r>
      <w:proofErr w:type="spellEnd"/>
      <w:r w:rsidRPr="00320CC6">
        <w:rPr>
          <w:sz w:val="20"/>
          <w:szCs w:val="20"/>
        </w:rPr>
        <w:t xml:space="preserve"> primitive with a value of SUCCESS in the Status Code field indicating that EPCS priority access is in an enabled state. The initiating non-AP MLD shall enable EPCS priority access so that subsequently transmitted traffic </w:t>
      </w:r>
      <w:r w:rsidR="00320CC6" w:rsidRPr="00320CC6">
        <w:rPr>
          <w:sz w:val="20"/>
          <w:szCs w:val="20"/>
        </w:rPr>
        <w:t>receives EPCS priority access treatment using the procedure defined in 35.17.3 (EPCS priority access procedure).</w:t>
      </w:r>
    </w:p>
    <w:p w14:paraId="59A7F91A" w14:textId="41F59392" w:rsidR="00320CC6" w:rsidRDefault="00320CC6" w:rsidP="00AB24B0">
      <w:pPr>
        <w:pStyle w:val="ListParagraph"/>
        <w:numPr>
          <w:ilvl w:val="0"/>
          <w:numId w:val="36"/>
        </w:numPr>
        <w:suppressAutoHyphens/>
        <w:jc w:val="both"/>
        <w:rPr>
          <w:sz w:val="20"/>
          <w:szCs w:val="20"/>
        </w:rPr>
      </w:pPr>
      <w:r>
        <w:rPr>
          <w:sz w:val="20"/>
          <w:szCs w:val="20"/>
        </w:rPr>
        <w:t xml:space="preserve">If </w:t>
      </w:r>
      <w:ins w:id="17" w:author="John Wullert" w:date="2022-08-11T09:30:00Z">
        <w:r w:rsidR="00A82CC6">
          <w:rPr>
            <w:sz w:val="20"/>
            <w:szCs w:val="20"/>
          </w:rPr>
          <w:t>[</w:t>
        </w:r>
      </w:ins>
      <w:ins w:id="18" w:author="John Wullert" w:date="2022-08-22T10:28:00Z">
        <w:r w:rsidR="0082087E">
          <w:rPr>
            <w:sz w:val="20"/>
            <w:szCs w:val="20"/>
          </w:rPr>
          <w:t>10379</w:t>
        </w:r>
      </w:ins>
      <w:ins w:id="19" w:author="John Wullert" w:date="2022-08-11T09:30:00Z">
        <w:r w:rsidR="00A82CC6">
          <w:rPr>
            <w:sz w:val="20"/>
            <w:szCs w:val="20"/>
          </w:rPr>
          <w:t>]</w:t>
        </w:r>
        <w:r w:rsidR="00A82CC6" w:rsidRPr="00C04D11">
          <w:rPr>
            <w:sz w:val="20"/>
            <w:szCs w:val="20"/>
          </w:rPr>
          <w:t xml:space="preserve"> </w:t>
        </w:r>
      </w:ins>
      <w:del w:id="20" w:author="John Wullert" w:date="2022-08-11T09:30:00Z">
        <w:r w:rsidDel="00A82CC6">
          <w:rPr>
            <w:sz w:val="20"/>
            <w:szCs w:val="20"/>
          </w:rPr>
          <w:delText xml:space="preserve">a non-AP STA affiliated with </w:delText>
        </w:r>
      </w:del>
      <w:r>
        <w:rPr>
          <w:sz w:val="20"/>
          <w:szCs w:val="20"/>
        </w:rPr>
        <w:t xml:space="preserve">the initiating non-AP MLD receives an EPCS Priority Access Enable Response frame (9.6.35.6 (EPCS Priority Access Enable Response frame format)) </w:t>
      </w:r>
      <w:ins w:id="21" w:author="John Wullert" w:date="2022-08-11T09:30:00Z">
        <w:r w:rsidR="00A82CC6">
          <w:rPr>
            <w:sz w:val="20"/>
            <w:szCs w:val="20"/>
          </w:rPr>
          <w:t xml:space="preserve">via an affiliated STA </w:t>
        </w:r>
      </w:ins>
      <w:r>
        <w:rPr>
          <w:sz w:val="20"/>
          <w:szCs w:val="20"/>
        </w:rPr>
        <w:t>with a matching dialog token and a value not equal to SUCCESS in the Status Code field, then the initiating non-AP MLD shall issue an MLME-</w:t>
      </w:r>
      <w:proofErr w:type="spellStart"/>
      <w:r>
        <w:rPr>
          <w:sz w:val="20"/>
          <w:szCs w:val="20"/>
        </w:rPr>
        <w:t>EPCSPRIACCESSENABLE.confirm</w:t>
      </w:r>
      <w:proofErr w:type="spellEnd"/>
      <w:r>
        <w:rPr>
          <w:sz w:val="20"/>
          <w:szCs w:val="20"/>
        </w:rPr>
        <w:t xml:space="preserve"> primitive with the status code from the response frame indicating the failure to change EPCS priority access to an enabled state. In this case, the initiating non-AP MLD shall not apply the EPCS priority access procedure. The higher layer function that triggers the EPCS priority access is responsible for managing reattempts after receiving responses with a value other than SUCCESS.</w:t>
      </w:r>
    </w:p>
    <w:p w14:paraId="35DA0CDA" w14:textId="77777777" w:rsidR="008D3161" w:rsidRDefault="00320CC6" w:rsidP="00320CC6">
      <w:pPr>
        <w:suppressAutoHyphens/>
        <w:jc w:val="both"/>
        <w:rPr>
          <w:sz w:val="20"/>
          <w:szCs w:val="20"/>
        </w:rPr>
      </w:pPr>
      <w:r>
        <w:rPr>
          <w:sz w:val="20"/>
          <w:szCs w:val="20"/>
        </w:rPr>
        <w:t>When instructed to do so by a higher layer function and upon receipt of an MLME-</w:t>
      </w:r>
      <w:proofErr w:type="spellStart"/>
      <w:r>
        <w:rPr>
          <w:sz w:val="20"/>
          <w:szCs w:val="20"/>
        </w:rPr>
        <w:t>EPCSPRIACCESSTEARDOWN.request</w:t>
      </w:r>
      <w:proofErr w:type="spellEnd"/>
      <w:r>
        <w:rPr>
          <w:sz w:val="20"/>
          <w:szCs w:val="20"/>
        </w:rPr>
        <w:t xml:space="preserve"> primitive, an EPCS non-AP MLD with EPCS priority access in an enabled state shall use the following procedure for changing the EPCS priority access to a torn down state.</w:t>
      </w:r>
    </w:p>
    <w:p w14:paraId="649E67B8" w14:textId="3ED96A91" w:rsidR="00320CC6" w:rsidRDefault="00320CC6" w:rsidP="00320CC6">
      <w:pPr>
        <w:suppressAutoHyphens/>
        <w:jc w:val="both"/>
        <w:rPr>
          <w:sz w:val="18"/>
          <w:szCs w:val="18"/>
        </w:rPr>
      </w:pPr>
      <w:r>
        <w:rPr>
          <w:sz w:val="18"/>
          <w:szCs w:val="18"/>
        </w:rPr>
        <w:t>NOTE—A non-AP MLD can initiate the teardown procedure regardless of whether the AP MLD or the non-AP MLD initiated the process to enable EPCS priority access.</w:t>
      </w:r>
    </w:p>
    <w:p w14:paraId="4160C2C9" w14:textId="054A863E" w:rsidR="00320CC6" w:rsidRDefault="00A82CC6" w:rsidP="00A82CC6">
      <w:pPr>
        <w:pStyle w:val="ListParagraph"/>
        <w:numPr>
          <w:ilvl w:val="0"/>
          <w:numId w:val="37"/>
        </w:numPr>
        <w:suppressAutoHyphens/>
        <w:jc w:val="both"/>
        <w:rPr>
          <w:sz w:val="20"/>
          <w:szCs w:val="20"/>
        </w:rPr>
      </w:pPr>
      <w:ins w:id="22" w:author="John Wullert" w:date="2022-08-11T09:31:00Z">
        <w:r>
          <w:rPr>
            <w:sz w:val="20"/>
            <w:szCs w:val="20"/>
          </w:rPr>
          <w:t>[</w:t>
        </w:r>
      </w:ins>
      <w:ins w:id="23" w:author="John Wullert" w:date="2022-08-22T10:27:00Z">
        <w:r w:rsidR="0082087E">
          <w:rPr>
            <w:sz w:val="20"/>
            <w:szCs w:val="20"/>
          </w:rPr>
          <w:t>10379</w:t>
        </w:r>
      </w:ins>
      <w:ins w:id="24" w:author="John Wullert" w:date="2022-08-11T09:31:00Z">
        <w:r>
          <w:rPr>
            <w:sz w:val="20"/>
            <w:szCs w:val="20"/>
          </w:rPr>
          <w:t>]</w:t>
        </w:r>
        <w:r w:rsidRPr="00C04D11">
          <w:rPr>
            <w:sz w:val="20"/>
            <w:szCs w:val="20"/>
          </w:rPr>
          <w:t xml:space="preserve"> </w:t>
        </w:r>
      </w:ins>
      <w:del w:id="25" w:author="John Wullert" w:date="2022-08-11T09:31:00Z">
        <w:r w:rsidR="00320CC6" w:rsidDel="00A82CC6">
          <w:rPr>
            <w:sz w:val="20"/>
            <w:szCs w:val="20"/>
          </w:rPr>
          <w:delText>A non-AP STA affiliated with t</w:delText>
        </w:r>
      </w:del>
      <w:ins w:id="26" w:author="John Wullert" w:date="2022-08-11T09:31:00Z">
        <w:r>
          <w:rPr>
            <w:sz w:val="20"/>
            <w:szCs w:val="20"/>
          </w:rPr>
          <w:t>T</w:t>
        </w:r>
      </w:ins>
      <w:r w:rsidR="00320CC6">
        <w:rPr>
          <w:sz w:val="20"/>
          <w:szCs w:val="20"/>
        </w:rPr>
        <w:t xml:space="preserve">he tearing down non-AP MLD shall transmit an EPCS Priority Access Teardown frame (9.6.35.7 (EPCS Priority Access Teardown frame details)) </w:t>
      </w:r>
      <w:ins w:id="27" w:author="John Wullert" w:date="2022-08-11T09:31:00Z">
        <w:r>
          <w:rPr>
            <w:sz w:val="20"/>
            <w:szCs w:val="20"/>
          </w:rPr>
          <w:t xml:space="preserve">via an affiliated STA </w:t>
        </w:r>
      </w:ins>
      <w:r w:rsidR="00320CC6">
        <w:rPr>
          <w:sz w:val="20"/>
          <w:szCs w:val="20"/>
        </w:rPr>
        <w:t>to an AP affiliated with the associated EPCS AP MLD.</w:t>
      </w:r>
      <w:ins w:id="28" w:author="John Wullert" w:date="2022-08-11T09:35:00Z">
        <w:r>
          <w:rPr>
            <w:sz w:val="20"/>
            <w:szCs w:val="20"/>
          </w:rPr>
          <w:t xml:space="preserve"> [</w:t>
        </w:r>
        <w:r w:rsidRPr="00A82CC6">
          <w:rPr>
            <w:sz w:val="20"/>
            <w:szCs w:val="20"/>
          </w:rPr>
          <w:t>10475</w:t>
        </w:r>
        <w:r>
          <w:rPr>
            <w:sz w:val="20"/>
            <w:szCs w:val="20"/>
          </w:rPr>
          <w:t>]</w:t>
        </w:r>
      </w:ins>
      <w:del w:id="29" w:author="John Wullert" w:date="2022-08-11T09:34:00Z">
        <w:r w:rsidR="00320CC6" w:rsidDel="00A82CC6">
          <w:rPr>
            <w:sz w:val="20"/>
            <w:szCs w:val="20"/>
          </w:rPr>
          <w:delText xml:space="preserve"> The destination of the EPCS Priority Access Teardown frame is the MAC address of the AP with which the tearing down non-AP EHT STA is associated or the MAC address of the AP that is affiliated with the AP MLD with which the tearing down non-AP MLD is associated and that is operating on the same link on which the EPCS Priority Access Teardown Request frame is transmitted.</w:delText>
        </w:r>
      </w:del>
      <w:r w:rsidR="00320CC6">
        <w:rPr>
          <w:sz w:val="20"/>
          <w:szCs w:val="20"/>
        </w:rPr>
        <w:t xml:space="preserve"> The tearing down non-AP MLD shall change the EPCS priority access to the torn down state</w:t>
      </w:r>
      <w:ins w:id="30" w:author="John Wullert" w:date="2022-07-18T12:17:00Z">
        <w:r w:rsidR="008D3161">
          <w:rPr>
            <w:sz w:val="20"/>
            <w:szCs w:val="20"/>
          </w:rPr>
          <w:t xml:space="preserve"> </w:t>
        </w:r>
      </w:ins>
      <w:r w:rsidR="008D3161">
        <w:rPr>
          <w:sz w:val="20"/>
          <w:szCs w:val="20"/>
        </w:rPr>
        <w:t xml:space="preserve">[11801] </w:t>
      </w:r>
      <w:r w:rsidR="008D3161" w:rsidRPr="00A82CC6">
        <w:rPr>
          <w:sz w:val="20"/>
          <w:szCs w:val="20"/>
          <w:u w:val="single"/>
        </w:rPr>
        <w:t xml:space="preserve">for all </w:t>
      </w:r>
      <w:r w:rsidR="00C164F6" w:rsidRPr="00A82CC6">
        <w:rPr>
          <w:sz w:val="20"/>
          <w:szCs w:val="20"/>
          <w:u w:val="single"/>
        </w:rPr>
        <w:t xml:space="preserve">setup </w:t>
      </w:r>
      <w:r w:rsidR="008D3161" w:rsidRPr="00A82CC6">
        <w:rPr>
          <w:sz w:val="20"/>
          <w:szCs w:val="20"/>
          <w:u w:val="single"/>
        </w:rPr>
        <w:t>links</w:t>
      </w:r>
      <w:r w:rsidR="00320CC6">
        <w:rPr>
          <w:sz w:val="20"/>
          <w:szCs w:val="20"/>
        </w:rPr>
        <w:t xml:space="preserve"> so that subsequently transmitted traffic does not receive EPCS priority access treatment.</w:t>
      </w:r>
    </w:p>
    <w:p w14:paraId="285AFDB3" w14:textId="190E2D6D" w:rsidR="009A5092" w:rsidRDefault="009A5092" w:rsidP="009A5092">
      <w:pPr>
        <w:pStyle w:val="ListParagraph"/>
        <w:numPr>
          <w:ilvl w:val="0"/>
          <w:numId w:val="37"/>
        </w:numPr>
        <w:suppressAutoHyphens/>
        <w:jc w:val="both"/>
        <w:rPr>
          <w:sz w:val="20"/>
          <w:szCs w:val="20"/>
        </w:rPr>
      </w:pPr>
      <w:r>
        <w:rPr>
          <w:sz w:val="20"/>
          <w:szCs w:val="20"/>
        </w:rPr>
        <w:t>[</w:t>
      </w:r>
      <w:r w:rsidRPr="009A5092">
        <w:rPr>
          <w:sz w:val="20"/>
          <w:szCs w:val="20"/>
        </w:rPr>
        <w:t>10381</w:t>
      </w:r>
      <w:r>
        <w:rPr>
          <w:sz w:val="20"/>
          <w:szCs w:val="20"/>
        </w:rPr>
        <w:t xml:space="preserve">] </w:t>
      </w:r>
      <w:r w:rsidRPr="00A82CC6">
        <w:rPr>
          <w:sz w:val="20"/>
          <w:szCs w:val="20"/>
          <w:u w:val="single"/>
        </w:rPr>
        <w:t xml:space="preserve">During the process of disassociating a non-AP MLD, </w:t>
      </w:r>
      <w:r w:rsidR="009F3351" w:rsidRPr="00A82CC6">
        <w:rPr>
          <w:sz w:val="20"/>
          <w:szCs w:val="20"/>
          <w:u w:val="single"/>
        </w:rPr>
        <w:t xml:space="preserve">the AP MLD shall transition </w:t>
      </w:r>
      <w:r w:rsidRPr="00A82CC6">
        <w:rPr>
          <w:sz w:val="20"/>
          <w:szCs w:val="20"/>
          <w:u w:val="single"/>
        </w:rPr>
        <w:t>EPCS priority access to the torn down state</w:t>
      </w:r>
      <w:r w:rsidR="009F3351" w:rsidRPr="00A82CC6">
        <w:rPr>
          <w:sz w:val="20"/>
          <w:szCs w:val="20"/>
          <w:u w:val="single"/>
        </w:rPr>
        <w:t xml:space="preserve"> for that non-AP MLD</w:t>
      </w:r>
      <w:r w:rsidRPr="00A82CC6">
        <w:rPr>
          <w:sz w:val="20"/>
          <w:szCs w:val="20"/>
          <w:u w:val="single"/>
        </w:rPr>
        <w:t>.</w:t>
      </w:r>
    </w:p>
    <w:p w14:paraId="7DD445A3" w14:textId="1200980F" w:rsidR="00320CC6" w:rsidRDefault="00320CC6" w:rsidP="00320CC6">
      <w:pPr>
        <w:suppressAutoHyphens/>
        <w:jc w:val="both"/>
        <w:rPr>
          <w:b/>
          <w:bCs/>
          <w:sz w:val="20"/>
          <w:szCs w:val="20"/>
        </w:rPr>
      </w:pPr>
      <w:r>
        <w:rPr>
          <w:b/>
          <w:bCs/>
          <w:sz w:val="20"/>
          <w:szCs w:val="20"/>
        </w:rPr>
        <w:t xml:space="preserve">35.17.2.2.3 Procedures at the </w:t>
      </w:r>
      <w:r w:rsidR="00AB24B0" w:rsidRPr="00AB24B0">
        <w:rPr>
          <w:rFonts w:ascii="Arial" w:hAnsi="Arial" w:cs="Arial"/>
          <w:b/>
          <w:bCs/>
          <w:sz w:val="20"/>
          <w:szCs w:val="20"/>
        </w:rPr>
        <w:t>[1162</w:t>
      </w:r>
      <w:r w:rsidR="00C026F9">
        <w:rPr>
          <w:rFonts w:ascii="Arial" w:hAnsi="Arial" w:cs="Arial"/>
          <w:b/>
          <w:bCs/>
          <w:sz w:val="20"/>
          <w:szCs w:val="20"/>
        </w:rPr>
        <w:t>2</w:t>
      </w:r>
      <w:r w:rsidR="00AB24B0" w:rsidRPr="00AB24B0">
        <w:rPr>
          <w:rFonts w:ascii="Arial" w:hAnsi="Arial" w:cs="Arial"/>
          <w:b/>
          <w:bCs/>
          <w:sz w:val="20"/>
          <w:szCs w:val="20"/>
        </w:rPr>
        <w:t xml:space="preserve">] </w:t>
      </w:r>
      <w:r w:rsidR="00AB24B0" w:rsidRPr="00A82CC6">
        <w:rPr>
          <w:rFonts w:ascii="Arial" w:hAnsi="Arial" w:cs="Arial"/>
          <w:b/>
          <w:bCs/>
          <w:sz w:val="20"/>
          <w:szCs w:val="20"/>
          <w:u w:val="single"/>
        </w:rPr>
        <w:t>initiating</w:t>
      </w:r>
      <w:r w:rsidR="00AB24B0" w:rsidRPr="00AB24B0" w:rsidDel="00AB24B0">
        <w:rPr>
          <w:rFonts w:ascii="Arial" w:hAnsi="Arial" w:cs="Arial"/>
          <w:b/>
          <w:bCs/>
          <w:sz w:val="20"/>
          <w:szCs w:val="20"/>
        </w:rPr>
        <w:t xml:space="preserve"> </w:t>
      </w:r>
      <w:r w:rsidRPr="00A82CC6">
        <w:rPr>
          <w:b/>
          <w:bCs/>
          <w:strike/>
          <w:sz w:val="20"/>
          <w:szCs w:val="20"/>
        </w:rPr>
        <w:t>originating</w:t>
      </w:r>
      <w:r>
        <w:rPr>
          <w:b/>
          <w:bCs/>
          <w:sz w:val="20"/>
          <w:szCs w:val="20"/>
        </w:rPr>
        <w:t xml:space="preserve"> AP MLD</w:t>
      </w:r>
    </w:p>
    <w:p w14:paraId="533AF384" w14:textId="77777777" w:rsidR="00320CC6" w:rsidRDefault="00320CC6" w:rsidP="00320CC6">
      <w:pPr>
        <w:suppressAutoHyphens/>
        <w:jc w:val="both"/>
        <w:rPr>
          <w:rFonts w:ascii="Times New Roman" w:hAnsi="Times New Roman" w:cs="Times New Roman"/>
          <w:sz w:val="20"/>
          <w:szCs w:val="20"/>
        </w:rPr>
      </w:pPr>
      <w:r>
        <w:rPr>
          <w:rFonts w:ascii="Times New Roman" w:hAnsi="Times New Roman" w:cs="Times New Roman"/>
          <w:sz w:val="20"/>
          <w:szCs w:val="20"/>
        </w:rPr>
        <w:t>When instructed to do so by a higher layer function triggered via an external interface, and upon receipt of an MLME-</w:t>
      </w:r>
      <w:proofErr w:type="spellStart"/>
      <w:r>
        <w:rPr>
          <w:rFonts w:ascii="Times New Roman" w:hAnsi="Times New Roman" w:cs="Times New Roman"/>
          <w:sz w:val="20"/>
          <w:szCs w:val="20"/>
        </w:rPr>
        <w:t>EPCSPRIACCESSENABLE.request</w:t>
      </w:r>
      <w:proofErr w:type="spellEnd"/>
      <w:r>
        <w:rPr>
          <w:rFonts w:ascii="Times New Roman" w:hAnsi="Times New Roman" w:cs="Times New Roman"/>
          <w:sz w:val="20"/>
          <w:szCs w:val="20"/>
        </w:rPr>
        <w:t xml:space="preserve"> primitive, an AP MLD that supports this functionality shall follow the procedure below to request the change of the EPCS priority access for an associated non-AP MLD to the enabled state.</w:t>
      </w:r>
    </w:p>
    <w:p w14:paraId="3E66EA4A" w14:textId="275717DB" w:rsidR="00320CC6" w:rsidRDefault="00320CC6" w:rsidP="00320CC6">
      <w:pPr>
        <w:suppressAutoHyphens/>
        <w:jc w:val="both"/>
        <w:rPr>
          <w:rFonts w:ascii="Times New Roman" w:hAnsi="Times New Roman" w:cs="Times New Roman"/>
          <w:sz w:val="18"/>
          <w:szCs w:val="18"/>
        </w:rPr>
      </w:pPr>
      <w:r>
        <w:rPr>
          <w:rFonts w:ascii="Times New Roman" w:hAnsi="Times New Roman" w:cs="Times New Roman"/>
          <w:sz w:val="18"/>
          <w:szCs w:val="18"/>
        </w:rPr>
        <w:lastRenderedPageBreak/>
        <w:t>NOTE 1—The definition of the external interface is out of the scope of this standard.</w:t>
      </w:r>
    </w:p>
    <w:p w14:paraId="08E5AFAE" w14:textId="77777777" w:rsidR="00320CC6" w:rsidRPr="00320CC6"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An AP MLD with dot11SSPNInterfaceActivated equal to true shall verify if the dot11EPCSPriorityAccessAuthorized for the non-AP MLD in the dot11InterworkingEntry is set to true.</w:t>
      </w:r>
    </w:p>
    <w:p w14:paraId="2A01957A" w14:textId="2DC5D895" w:rsidR="00320CC6" w:rsidRPr="00320CC6" w:rsidRDefault="00320CC6" w:rsidP="00320CC6">
      <w:pPr>
        <w:pStyle w:val="ListParagraph"/>
        <w:suppressAutoHyphens/>
        <w:jc w:val="both"/>
        <w:rPr>
          <w:sz w:val="20"/>
          <w:szCs w:val="20"/>
        </w:rPr>
      </w:pPr>
      <w:r w:rsidRPr="00320CC6">
        <w:rPr>
          <w:rFonts w:ascii="Times New Roman" w:hAnsi="Times New Roman" w:cs="Times New Roman"/>
          <w:sz w:val="18"/>
          <w:szCs w:val="18"/>
        </w:rPr>
        <w:t xml:space="preserve">NOTE 2—Successful verification is defined when the dot11EPCSPriorityAccessAuthorized for the non-AP MLD in the dot11InterworkingEntry is set to true. The verification </w:t>
      </w:r>
      <w:r w:rsidR="00D47EF3">
        <w:rPr>
          <w:rFonts w:ascii="Times New Roman" w:hAnsi="Times New Roman" w:cs="Times New Roman"/>
          <w:sz w:val="18"/>
          <w:szCs w:val="18"/>
        </w:rPr>
        <w:t xml:space="preserve">[11802] </w:t>
      </w:r>
      <w:r w:rsidR="00D47EF3" w:rsidRPr="00A82CC6">
        <w:rPr>
          <w:rFonts w:ascii="Times New Roman" w:hAnsi="Times New Roman" w:cs="Times New Roman"/>
          <w:sz w:val="18"/>
          <w:szCs w:val="18"/>
          <w:u w:val="single"/>
        </w:rPr>
        <w:t>of EPCS priority access authoriz</w:t>
      </w:r>
      <w:r w:rsidR="00B4222B" w:rsidRPr="00A82CC6">
        <w:rPr>
          <w:rFonts w:ascii="Times New Roman" w:hAnsi="Times New Roman" w:cs="Times New Roman"/>
          <w:sz w:val="18"/>
          <w:szCs w:val="18"/>
          <w:u w:val="single"/>
        </w:rPr>
        <w:t>ation</w:t>
      </w:r>
      <w:r w:rsidR="00D47EF3">
        <w:rPr>
          <w:rFonts w:ascii="Times New Roman" w:hAnsi="Times New Roman" w:cs="Times New Roman"/>
          <w:sz w:val="18"/>
          <w:szCs w:val="18"/>
        </w:rPr>
        <w:t xml:space="preserve"> </w:t>
      </w:r>
      <w:r w:rsidRPr="00320CC6">
        <w:rPr>
          <w:rFonts w:ascii="Times New Roman" w:hAnsi="Times New Roman" w:cs="Times New Roman"/>
          <w:sz w:val="18"/>
          <w:szCs w:val="18"/>
        </w:rPr>
        <w:t>by an AP MLD with dot11SSPNInterfaceActivated equal to false is out of scope of this standard.</w:t>
      </w:r>
    </w:p>
    <w:p w14:paraId="551EE45E" w14:textId="238DFC33" w:rsidR="0056249D" w:rsidRPr="0056249D"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 xml:space="preserve">If the verification is successful (see NOTE 2 above), </w:t>
      </w:r>
      <w:ins w:id="31" w:author="Wullert, John R  II" w:date="2022-09-12T11:41:00Z">
        <w:r w:rsidR="008E09F1">
          <w:rPr>
            <w:rFonts w:ascii="Times New Roman" w:hAnsi="Times New Roman" w:cs="Times New Roman"/>
            <w:sz w:val="20"/>
            <w:szCs w:val="20"/>
          </w:rPr>
          <w:t>[10380]</w:t>
        </w:r>
      </w:ins>
      <w:del w:id="32" w:author="Wullert, John R  II" w:date="2022-09-12T11:39:00Z">
        <w:r w:rsidRPr="00320CC6" w:rsidDel="008E09F1">
          <w:rPr>
            <w:rFonts w:ascii="Times New Roman" w:hAnsi="Times New Roman" w:cs="Times New Roman"/>
            <w:sz w:val="20"/>
            <w:szCs w:val="20"/>
          </w:rPr>
          <w:delText xml:space="preserve">an AP that is operating on an enabled link and is affiliated with </w:delText>
        </w:r>
      </w:del>
      <w:r w:rsidRPr="00320CC6">
        <w:rPr>
          <w:rFonts w:ascii="Times New Roman" w:hAnsi="Times New Roman" w:cs="Times New Roman"/>
          <w:sz w:val="20"/>
          <w:szCs w:val="20"/>
        </w:rPr>
        <w:t xml:space="preserve">the initiating AP MLD shall transmit an EPCS Priority Access Enable Request frame (9.6.35.5 (EPCS Priority Access Enable Request frame format)) </w:t>
      </w:r>
      <w:ins w:id="33" w:author="Wullert, John R  II" w:date="2022-09-12T11:40:00Z">
        <w:r w:rsidR="008E09F1">
          <w:rPr>
            <w:sz w:val="20"/>
            <w:szCs w:val="20"/>
          </w:rPr>
          <w:t xml:space="preserve">via an affiliated STA </w:t>
        </w:r>
      </w:ins>
      <w:r w:rsidRPr="00320CC6">
        <w:rPr>
          <w:rFonts w:ascii="Times New Roman" w:hAnsi="Times New Roman" w:cs="Times New Roman"/>
          <w:sz w:val="20"/>
          <w:szCs w:val="20"/>
        </w:rPr>
        <w:t xml:space="preserve">to the corresponding non-AP STA affiliated with an associated EPCS non-AP MLD, with EPCS priority access in the torn down state for that non-AP MLD. </w:t>
      </w:r>
    </w:p>
    <w:p w14:paraId="4B67B387" w14:textId="5BCAE3FC" w:rsidR="00320CC6" w:rsidRPr="00320CC6" w:rsidDel="0067532C" w:rsidRDefault="0067532C" w:rsidP="008B2F6F">
      <w:pPr>
        <w:pStyle w:val="ListParagraph"/>
        <w:numPr>
          <w:ilvl w:val="0"/>
          <w:numId w:val="45"/>
        </w:numPr>
        <w:suppressAutoHyphens/>
        <w:jc w:val="both"/>
        <w:rPr>
          <w:del w:id="34" w:author="John Wullert" w:date="2022-08-11T09:39:00Z"/>
          <w:sz w:val="20"/>
          <w:szCs w:val="20"/>
        </w:rPr>
      </w:pPr>
      <w:ins w:id="35" w:author="John Wullert" w:date="2022-08-11T09:39:00Z">
        <w:r>
          <w:rPr>
            <w:rFonts w:ascii="Times New Roman" w:hAnsi="Times New Roman" w:cs="Times New Roman"/>
            <w:sz w:val="20"/>
            <w:szCs w:val="20"/>
          </w:rPr>
          <w:t xml:space="preserve">[10476] </w:t>
        </w:r>
      </w:ins>
      <w:del w:id="36" w:author="John Wullert" w:date="2022-08-11T09:39:00Z">
        <w:r w:rsidR="00320CC6" w:rsidRPr="00320CC6" w:rsidDel="0067532C">
          <w:rPr>
            <w:rFonts w:ascii="Times New Roman" w:hAnsi="Times New Roman" w:cs="Times New Roman"/>
            <w:sz w:val="20"/>
            <w:szCs w:val="20"/>
          </w:rPr>
          <w:delText>The destination of the EPCS Priority Access Enable Request frame is the non-AP EHT STA indicated by the value of the PeerSTAAddress parameter in the MLME-EPCSPRIACCESSENABLE.request primitive or the MAC address of the non-AP STA that is operating on the same link on which the EPCS Priority Access Enable Request frame is transmitted and is affiliated with the non-AP MLD whose MAC address value is indicated by the value of the PeerSTAAddress parameter in the MLME-EPCSPRIACCESSENABLE.request primitive.</w:delText>
        </w:r>
      </w:del>
    </w:p>
    <w:p w14:paraId="05D7CAB7" w14:textId="268146E3" w:rsidR="00320CC6" w:rsidRDefault="00320CC6" w:rsidP="00320CC6">
      <w:pPr>
        <w:pStyle w:val="ListParagraph"/>
        <w:numPr>
          <w:ilvl w:val="0"/>
          <w:numId w:val="38"/>
        </w:numPr>
        <w:suppressAutoHyphens/>
        <w:jc w:val="both"/>
        <w:rPr>
          <w:sz w:val="20"/>
          <w:szCs w:val="20"/>
        </w:rPr>
      </w:pPr>
      <w:r>
        <w:rPr>
          <w:sz w:val="20"/>
          <w:szCs w:val="20"/>
        </w:rPr>
        <w:t xml:space="preserve">If </w:t>
      </w:r>
      <w:ins w:id="37" w:author="Wullert, John R  II" w:date="2022-09-12T12:08:00Z">
        <w:r w:rsidR="00906E61">
          <w:rPr>
            <w:sz w:val="20"/>
            <w:szCs w:val="20"/>
          </w:rPr>
          <w:t>[10380]</w:t>
        </w:r>
      </w:ins>
      <w:del w:id="38" w:author="Wullert, John R  II" w:date="2022-09-12T12:08:00Z">
        <w:r w:rsidDel="00906E61">
          <w:rPr>
            <w:sz w:val="20"/>
            <w:szCs w:val="20"/>
          </w:rPr>
          <w:delText xml:space="preserve">an AP affiliated with </w:delText>
        </w:r>
      </w:del>
      <w:r>
        <w:rPr>
          <w:sz w:val="20"/>
          <w:szCs w:val="20"/>
        </w:rPr>
        <w:t xml:space="preserve">the initiating AP MLD receives an EPCS Priority Access Enable Response frame (9.6.35.6 (EPCS Priority Access Enable Response frame format)) </w:t>
      </w:r>
      <w:ins w:id="39" w:author="Wullert, John R  II" w:date="2022-09-12T12:09:00Z">
        <w:r w:rsidR="00906E61">
          <w:rPr>
            <w:sz w:val="20"/>
            <w:szCs w:val="20"/>
          </w:rPr>
          <w:t xml:space="preserve">via an affiliated STA </w:t>
        </w:r>
      </w:ins>
      <w:r>
        <w:rPr>
          <w:sz w:val="20"/>
          <w:szCs w:val="20"/>
        </w:rPr>
        <w:t>with a matching dialog token and a value of SUCCESS in the Status Code field, then the initiating AP MLD shall issue an MLME-</w:t>
      </w:r>
      <w:proofErr w:type="spellStart"/>
      <w:r>
        <w:rPr>
          <w:sz w:val="20"/>
          <w:szCs w:val="20"/>
        </w:rPr>
        <w:t>EPCSPRIACCESSENABLE.confirm</w:t>
      </w:r>
      <w:proofErr w:type="spellEnd"/>
      <w:r>
        <w:rPr>
          <w:sz w:val="20"/>
          <w:szCs w:val="20"/>
        </w:rPr>
        <w:t xml:space="preserve"> primitive with a value of SUCCESS in the Status Code field indicating successful transition of EPCS priority access to the enabled state. The initiating AP MLD shall change EPCS priority access to the enabled state so that subsequently transmitted traffic receives EPCS priority access treatment using the procedure defined in 35.17.3 (EPCS priority access procedure).</w:t>
      </w:r>
    </w:p>
    <w:p w14:paraId="668D84EE" w14:textId="78FFA54E" w:rsidR="00320CC6" w:rsidRDefault="00320CC6" w:rsidP="00CB4FB8">
      <w:pPr>
        <w:pStyle w:val="ListParagraph"/>
        <w:numPr>
          <w:ilvl w:val="1"/>
          <w:numId w:val="38"/>
        </w:numPr>
        <w:suppressAutoHyphens/>
        <w:jc w:val="both"/>
        <w:rPr>
          <w:sz w:val="20"/>
          <w:szCs w:val="20"/>
        </w:rPr>
      </w:pPr>
      <w:r>
        <w:rPr>
          <w:sz w:val="20"/>
          <w:szCs w:val="20"/>
        </w:rPr>
        <w:t>The initiating EPCS AP MLD may include the Priority Access Multi-Link element in the EPCS Priority Access Enable request frame to allow the destination EPCS non-AP MLD to employ priority access</w:t>
      </w:r>
      <w:r w:rsidR="00CB4FB8">
        <w:rPr>
          <w:sz w:val="20"/>
          <w:szCs w:val="20"/>
        </w:rPr>
        <w:t xml:space="preserve"> </w:t>
      </w:r>
      <w:r w:rsidR="00CB4FB8" w:rsidRPr="00B67FDE">
        <w:rPr>
          <w:sz w:val="20"/>
          <w:szCs w:val="20"/>
          <w:u w:val="single"/>
        </w:rPr>
        <w:t>[11804] on all setup links</w:t>
      </w:r>
      <w:r w:rsidRPr="00B67FDE">
        <w:rPr>
          <w:sz w:val="20"/>
          <w:szCs w:val="20"/>
          <w:u w:val="single"/>
        </w:rPr>
        <w:t xml:space="preserve"> </w:t>
      </w:r>
      <w:r>
        <w:rPr>
          <w:sz w:val="20"/>
          <w:szCs w:val="20"/>
        </w:rPr>
        <w:t>using the included</w:t>
      </w:r>
      <w:r w:rsidR="00CB4FB8">
        <w:rPr>
          <w:sz w:val="20"/>
          <w:szCs w:val="20"/>
        </w:rPr>
        <w:t xml:space="preserve"> </w:t>
      </w:r>
      <w:r>
        <w:rPr>
          <w:sz w:val="20"/>
          <w:szCs w:val="20"/>
        </w:rPr>
        <w:t>EDCA parameter set and/or MU EDCA parameter set</w:t>
      </w:r>
      <w:r w:rsidRPr="00B67FDE">
        <w:rPr>
          <w:strike/>
          <w:sz w:val="20"/>
          <w:szCs w:val="20"/>
        </w:rPr>
        <w:t xml:space="preserve"> on the corresponding links.</w:t>
      </w:r>
    </w:p>
    <w:p w14:paraId="06D2EF71" w14:textId="38BAC6DB" w:rsidR="00320CC6" w:rsidRDefault="00320CC6" w:rsidP="00320CC6">
      <w:pPr>
        <w:pStyle w:val="ListParagraph"/>
        <w:numPr>
          <w:ilvl w:val="0"/>
          <w:numId w:val="38"/>
        </w:numPr>
        <w:suppressAutoHyphens/>
        <w:jc w:val="both"/>
        <w:rPr>
          <w:sz w:val="20"/>
          <w:szCs w:val="20"/>
        </w:rPr>
      </w:pPr>
      <w:r>
        <w:rPr>
          <w:sz w:val="20"/>
          <w:szCs w:val="20"/>
        </w:rPr>
        <w:t xml:space="preserve">If </w:t>
      </w:r>
      <w:ins w:id="40" w:author="Wullert, John R  II" w:date="2022-09-12T12:09:00Z">
        <w:r w:rsidR="00906E61">
          <w:rPr>
            <w:sz w:val="20"/>
            <w:szCs w:val="20"/>
          </w:rPr>
          <w:t>[10380]</w:t>
        </w:r>
      </w:ins>
      <w:del w:id="41" w:author="Wullert, John R  II" w:date="2022-09-12T12:09:00Z">
        <w:r w:rsidDel="00906E61">
          <w:rPr>
            <w:sz w:val="20"/>
            <w:szCs w:val="20"/>
          </w:rPr>
          <w:delText xml:space="preserve">an AP affiliated with </w:delText>
        </w:r>
      </w:del>
      <w:r>
        <w:rPr>
          <w:sz w:val="20"/>
          <w:szCs w:val="20"/>
        </w:rPr>
        <w:t xml:space="preserve">the initiating AP MLD receives an EPCS Priority Access Enable Response frame (9.6.35.6 (EPCS Priority Access Enable Response frame format)) </w:t>
      </w:r>
      <w:ins w:id="42" w:author="Wullert, John R  II" w:date="2022-09-12T12:10:00Z">
        <w:r w:rsidR="00906E61">
          <w:rPr>
            <w:sz w:val="20"/>
            <w:szCs w:val="20"/>
          </w:rPr>
          <w:t xml:space="preserve">via an affiliated STA </w:t>
        </w:r>
      </w:ins>
      <w:r>
        <w:rPr>
          <w:sz w:val="20"/>
          <w:szCs w:val="20"/>
        </w:rPr>
        <w:t>with a matching dialog token and a value not equal to SUCCESS in the Status Code field, then the initiating AP MLD shall issue an MLME-</w:t>
      </w:r>
      <w:proofErr w:type="spellStart"/>
      <w:r>
        <w:rPr>
          <w:sz w:val="20"/>
          <w:szCs w:val="20"/>
        </w:rPr>
        <w:t>EPCSPRIACCESSENABLE.confirm</w:t>
      </w:r>
      <w:proofErr w:type="spellEnd"/>
      <w:r>
        <w:rPr>
          <w:sz w:val="20"/>
          <w:szCs w:val="20"/>
        </w:rPr>
        <w:t xml:space="preserve"> primitive with the status code from the response frame indicating the failure to change EPCS priority access to the enabled state. The initiating AP MLD shall not apply the EPCS priority access procedure. The external interface that triggers the EPCS priority access is responsible for managing reattempts after receiving responses with a value other than SUCCESS.</w:t>
      </w:r>
    </w:p>
    <w:p w14:paraId="3D3BF373" w14:textId="77777777" w:rsidR="00320CC6" w:rsidRDefault="00320CC6" w:rsidP="00320CC6">
      <w:pPr>
        <w:suppressAutoHyphens/>
        <w:jc w:val="both"/>
        <w:rPr>
          <w:sz w:val="20"/>
          <w:szCs w:val="20"/>
        </w:rPr>
      </w:pPr>
      <w:r>
        <w:rPr>
          <w:sz w:val="20"/>
          <w:szCs w:val="20"/>
        </w:rPr>
        <w:t>When triggered via an external interface, and upon receipt of an MLME-</w:t>
      </w:r>
      <w:proofErr w:type="spellStart"/>
      <w:r>
        <w:rPr>
          <w:sz w:val="20"/>
          <w:szCs w:val="20"/>
        </w:rPr>
        <w:t>EPCSPRIACCESSTEARDOWN.request</w:t>
      </w:r>
      <w:proofErr w:type="spellEnd"/>
      <w:r>
        <w:rPr>
          <w:sz w:val="20"/>
          <w:szCs w:val="20"/>
        </w:rPr>
        <w:t xml:space="preserve"> primitive, an EPCS AP MLD shall use the following procedure for changing the EPCS priority access state to torn down.</w:t>
      </w:r>
    </w:p>
    <w:p w14:paraId="64B3864F" w14:textId="77777777" w:rsidR="00320CC6" w:rsidRDefault="00320CC6" w:rsidP="00320CC6">
      <w:pPr>
        <w:suppressAutoHyphens/>
        <w:jc w:val="both"/>
        <w:rPr>
          <w:sz w:val="18"/>
          <w:szCs w:val="18"/>
        </w:rPr>
      </w:pPr>
      <w:r>
        <w:rPr>
          <w:sz w:val="18"/>
          <w:szCs w:val="18"/>
        </w:rPr>
        <w:t>NOTE 3—An AP MLD can initiate the teardown procedure regardless of whether the AP MLD or the non-AP MLD initiated the process to enable EPCS priority access.</w:t>
      </w:r>
    </w:p>
    <w:p w14:paraId="757BD718" w14:textId="05B9914D" w:rsidR="00320CC6" w:rsidRDefault="008E09F1" w:rsidP="00A13530">
      <w:pPr>
        <w:suppressAutoHyphens/>
        <w:jc w:val="both"/>
        <w:rPr>
          <w:sz w:val="20"/>
          <w:szCs w:val="20"/>
          <w:u w:val="single"/>
        </w:rPr>
      </w:pPr>
      <w:ins w:id="43" w:author="Wullert, John R  II" w:date="2022-09-12T11:41:00Z">
        <w:r>
          <w:rPr>
            <w:rFonts w:ascii="Times New Roman" w:hAnsi="Times New Roman" w:cs="Times New Roman"/>
            <w:sz w:val="20"/>
            <w:szCs w:val="20"/>
          </w:rPr>
          <w:t>[10380]</w:t>
        </w:r>
      </w:ins>
      <w:del w:id="44" w:author="Wullert, John R  II" w:date="2022-09-12T11:41:00Z">
        <w:r w:rsidR="00320CC6" w:rsidDel="008E09F1">
          <w:rPr>
            <w:sz w:val="20"/>
            <w:szCs w:val="20"/>
          </w:rPr>
          <w:delText>An AP affiliated with t</w:delText>
        </w:r>
      </w:del>
      <w:ins w:id="45" w:author="Wullert, John R  II" w:date="2022-09-12T11:41:00Z">
        <w:r>
          <w:rPr>
            <w:sz w:val="20"/>
            <w:szCs w:val="20"/>
          </w:rPr>
          <w:t>T</w:t>
        </w:r>
      </w:ins>
      <w:r w:rsidR="00320CC6">
        <w:rPr>
          <w:sz w:val="20"/>
          <w:szCs w:val="20"/>
        </w:rPr>
        <w:t>he tearing</w:t>
      </w:r>
      <w:ins w:id="46" w:author="Wullert, John R  II" w:date="2022-09-12T11:42:00Z">
        <w:r>
          <w:rPr>
            <w:sz w:val="20"/>
            <w:szCs w:val="20"/>
          </w:rPr>
          <w:t>-</w:t>
        </w:r>
      </w:ins>
      <w:del w:id="47" w:author="Wullert, John R  II" w:date="2022-09-12T11:42:00Z">
        <w:r w:rsidR="00320CC6" w:rsidDel="008E09F1">
          <w:rPr>
            <w:sz w:val="20"/>
            <w:szCs w:val="20"/>
          </w:rPr>
          <w:delText xml:space="preserve"> </w:delText>
        </w:r>
      </w:del>
      <w:r w:rsidR="00320CC6">
        <w:rPr>
          <w:sz w:val="20"/>
          <w:szCs w:val="20"/>
        </w:rPr>
        <w:t xml:space="preserve">down AP MLD shall transmit an EPCS Priority Access Teardown frame (9.6.35.7 (EPCS Priority Access Teardown frame details)) </w:t>
      </w:r>
      <w:ins w:id="48" w:author="Wullert, John R  II" w:date="2022-09-12T11:41:00Z">
        <w:r>
          <w:rPr>
            <w:sz w:val="20"/>
            <w:szCs w:val="20"/>
          </w:rPr>
          <w:t>vi</w:t>
        </w:r>
      </w:ins>
      <w:ins w:id="49" w:author="Wullert, John R  II" w:date="2022-09-12T11:42:00Z">
        <w:r>
          <w:rPr>
            <w:sz w:val="20"/>
            <w:szCs w:val="20"/>
          </w:rPr>
          <w:t xml:space="preserve">a an affiliated STA </w:t>
        </w:r>
      </w:ins>
      <w:r w:rsidR="00320CC6">
        <w:rPr>
          <w:sz w:val="20"/>
          <w:szCs w:val="20"/>
        </w:rPr>
        <w:t xml:space="preserve">to a non-AP STA affiliated with an associated EPCS non-AP MLD. </w:t>
      </w:r>
      <w:ins w:id="50" w:author="John Wullert" w:date="2022-08-11T09:42:00Z">
        <w:r w:rsidR="0067532C">
          <w:rPr>
            <w:sz w:val="20"/>
            <w:szCs w:val="20"/>
          </w:rPr>
          <w:t xml:space="preserve">[10476] </w:t>
        </w:r>
      </w:ins>
      <w:del w:id="51" w:author="John Wullert" w:date="2022-08-11T09:42:00Z">
        <w:r w:rsidR="00320CC6" w:rsidDel="0067532C">
          <w:rPr>
            <w:sz w:val="20"/>
            <w:szCs w:val="20"/>
          </w:rPr>
          <w:delText xml:space="preserve">The destination of the EPCS Priority Access Teardown frame is </w:delText>
        </w:r>
        <w:r w:rsidR="00320CC6" w:rsidRPr="00A13530" w:rsidDel="0067532C">
          <w:rPr>
            <w:sz w:val="20"/>
            <w:szCs w:val="20"/>
          </w:rPr>
          <w:delText xml:space="preserve">the non-AP EHT STA indicated by the value of the PeerSTAAddress parameter in the MLME-EPCSPRIACCESSTEARDOWN.request primitive or the MAC address of the non-AP STA that is operating on the same link on which the EPCS Priority Teardown frame is transmitted and is affiliated with the non-AP MLD whose MAC address value indicated by the value of the PeerSTAAddress parameter in the MLME-EPCSPRIACCESSTEARDOWN.request primitive. </w:delText>
        </w:r>
      </w:del>
      <w:r w:rsidR="00320CC6" w:rsidRPr="00A13530">
        <w:rPr>
          <w:sz w:val="20"/>
          <w:szCs w:val="20"/>
        </w:rPr>
        <w:t>The tearing</w:t>
      </w:r>
      <w:ins w:id="52" w:author="Wullert, John R  II" w:date="2022-09-12T11:42:00Z">
        <w:r>
          <w:rPr>
            <w:sz w:val="20"/>
            <w:szCs w:val="20"/>
          </w:rPr>
          <w:t>-</w:t>
        </w:r>
      </w:ins>
      <w:del w:id="53" w:author="Wullert, John R  II" w:date="2022-09-12T11:42:00Z">
        <w:r w:rsidR="00320CC6" w:rsidRPr="00A13530" w:rsidDel="008E09F1">
          <w:rPr>
            <w:sz w:val="20"/>
            <w:szCs w:val="20"/>
          </w:rPr>
          <w:delText xml:space="preserve"> </w:delText>
        </w:r>
      </w:del>
      <w:r w:rsidR="00320CC6" w:rsidRPr="00A13530">
        <w:rPr>
          <w:sz w:val="20"/>
          <w:szCs w:val="20"/>
        </w:rPr>
        <w:t>down AP MLD shall change the EPCS priority access state to torn down</w:t>
      </w:r>
      <w:r w:rsidR="008D3161" w:rsidRPr="00A13530">
        <w:rPr>
          <w:sz w:val="20"/>
          <w:szCs w:val="20"/>
        </w:rPr>
        <w:t xml:space="preserve"> [11801]</w:t>
      </w:r>
      <w:r w:rsidR="008D3161" w:rsidRPr="0067532C">
        <w:rPr>
          <w:sz w:val="20"/>
          <w:szCs w:val="20"/>
          <w:u w:val="single"/>
        </w:rPr>
        <w:t xml:space="preserve"> for all </w:t>
      </w:r>
      <w:r w:rsidR="009A5092" w:rsidRPr="0067532C">
        <w:rPr>
          <w:sz w:val="20"/>
          <w:szCs w:val="20"/>
          <w:u w:val="single"/>
        </w:rPr>
        <w:t xml:space="preserve">set-up </w:t>
      </w:r>
      <w:r w:rsidR="008D3161" w:rsidRPr="0067532C">
        <w:rPr>
          <w:sz w:val="20"/>
          <w:szCs w:val="20"/>
          <w:u w:val="single"/>
        </w:rPr>
        <w:t>links</w:t>
      </w:r>
      <w:r w:rsidR="00320CC6" w:rsidRPr="00A13530">
        <w:rPr>
          <w:sz w:val="20"/>
          <w:szCs w:val="20"/>
        </w:rPr>
        <w:t>.</w:t>
      </w:r>
      <w:r w:rsidR="009A5092" w:rsidRPr="00A13530">
        <w:rPr>
          <w:sz w:val="20"/>
          <w:szCs w:val="20"/>
        </w:rPr>
        <w:t xml:space="preserve">  [10382] </w:t>
      </w:r>
      <w:r w:rsidR="009F3351" w:rsidRPr="0067532C">
        <w:rPr>
          <w:sz w:val="20"/>
          <w:szCs w:val="20"/>
          <w:u w:val="single"/>
        </w:rPr>
        <w:t xml:space="preserve">During </w:t>
      </w:r>
      <w:r w:rsidR="009F3351" w:rsidRPr="0067532C">
        <w:rPr>
          <w:sz w:val="20"/>
          <w:szCs w:val="20"/>
          <w:u w:val="single"/>
        </w:rPr>
        <w:lastRenderedPageBreak/>
        <w:t>the process of disassociating a non-AP MLD, the AP MLD shall transition EPCS priority access to the torn down state for that non-AP MLD</w:t>
      </w:r>
      <w:r w:rsidR="009A5092" w:rsidRPr="0067532C">
        <w:rPr>
          <w:sz w:val="20"/>
          <w:szCs w:val="20"/>
          <w:u w:val="single"/>
        </w:rPr>
        <w:t>.</w:t>
      </w:r>
    </w:p>
    <w:p w14:paraId="3B07F204" w14:textId="3ADC6263" w:rsidR="003A456B" w:rsidRDefault="003A456B" w:rsidP="00A13530">
      <w:pPr>
        <w:suppressAutoHyphens/>
        <w:jc w:val="both"/>
        <w:rPr>
          <w:sz w:val="20"/>
          <w:szCs w:val="20"/>
        </w:rPr>
      </w:pPr>
    </w:p>
    <w:p w14:paraId="33B74F20" w14:textId="77777777" w:rsidR="003A456B" w:rsidRPr="00A13530" w:rsidRDefault="003A456B" w:rsidP="00A13530">
      <w:pPr>
        <w:suppressAutoHyphens/>
        <w:jc w:val="both"/>
        <w:rPr>
          <w:sz w:val="20"/>
          <w:szCs w:val="20"/>
        </w:rPr>
      </w:pPr>
    </w:p>
    <w:sectPr w:rsidR="003A456B" w:rsidRPr="00A13530" w:rsidSect="00310880">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078E" w14:textId="77777777" w:rsidR="0034483A" w:rsidRDefault="0034483A">
      <w:pPr>
        <w:spacing w:after="0" w:line="240" w:lineRule="auto"/>
      </w:pPr>
      <w:r>
        <w:separator/>
      </w:r>
    </w:p>
  </w:endnote>
  <w:endnote w:type="continuationSeparator" w:id="0">
    <w:p w14:paraId="2F1F22C1" w14:textId="77777777" w:rsidR="0034483A" w:rsidRDefault="0034483A">
      <w:pPr>
        <w:spacing w:after="0" w:line="240" w:lineRule="auto"/>
      </w:pPr>
      <w:r>
        <w:continuationSeparator/>
      </w:r>
    </w:p>
  </w:endnote>
  <w:endnote w:type="continuationNotice" w:id="1">
    <w:p w14:paraId="039E028B" w14:textId="77777777" w:rsidR="0034483A" w:rsidRDefault="00344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29310FF2" w:rsidR="00A13530" w:rsidRPr="00935934" w:rsidRDefault="00A1353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90F5C">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A13530" w:rsidRDefault="00A135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45E912" w:rsidR="00A13530" w:rsidRPr="00CB5571" w:rsidRDefault="00A1353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90F5C">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A13530" w:rsidRDefault="00A135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3522F" w14:textId="77777777" w:rsidR="0034483A" w:rsidRDefault="0034483A">
      <w:pPr>
        <w:spacing w:after="0" w:line="240" w:lineRule="auto"/>
      </w:pPr>
      <w:r>
        <w:separator/>
      </w:r>
    </w:p>
  </w:footnote>
  <w:footnote w:type="continuationSeparator" w:id="0">
    <w:p w14:paraId="62566663" w14:textId="77777777" w:rsidR="0034483A" w:rsidRDefault="0034483A">
      <w:pPr>
        <w:spacing w:after="0" w:line="240" w:lineRule="auto"/>
      </w:pPr>
      <w:r>
        <w:continuationSeparator/>
      </w:r>
    </w:p>
  </w:footnote>
  <w:footnote w:type="continuationNotice" w:id="1">
    <w:p w14:paraId="2B8040AE" w14:textId="77777777" w:rsidR="0034483A" w:rsidRDefault="00344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32C157C" w:rsidR="00A13530" w:rsidRPr="002D636E" w:rsidRDefault="00BF69B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E3428B">
      <w:rPr>
        <w:rFonts w:ascii="Times New Roman" w:eastAsia="Malgun Gothic" w:hAnsi="Times New Roman" w:cs="Times New Roman"/>
        <w:b/>
        <w:sz w:val="28"/>
        <w:szCs w:val="20"/>
      </w:rPr>
      <w:t xml:space="preserve"> 2022</w:t>
    </w:r>
    <w:r>
      <w:rPr>
        <w:rFonts w:ascii="Times New Roman" w:eastAsia="Malgun Gothic" w:hAnsi="Times New Roman" w:cs="Times New Roman"/>
        <w:b/>
        <w:sz w:val="28"/>
        <w:szCs w:val="20"/>
      </w:rPr>
      <w:t xml:space="preserve"> </w:t>
    </w:r>
    <w:r w:rsidR="00A13530">
      <w:rPr>
        <w:rFonts w:ascii="Times New Roman" w:eastAsia="Malgun Gothic" w:hAnsi="Times New Roman" w:cs="Times New Roman"/>
        <w:b/>
        <w:sz w:val="28"/>
        <w:szCs w:val="20"/>
      </w:rPr>
      <w:tab/>
    </w:r>
    <w:r w:rsidR="00A13530">
      <w:rPr>
        <w:rFonts w:ascii="Times New Roman" w:eastAsia="Malgun Gothic" w:hAnsi="Times New Roman" w:cs="Times New Roman"/>
        <w:b/>
        <w:sz w:val="28"/>
        <w:szCs w:val="20"/>
        <w:lang w:val="en-GB"/>
      </w:rPr>
      <w:tab/>
    </w:r>
    <w:r w:rsidR="00A13530" w:rsidRPr="00B31A3B">
      <w:rPr>
        <w:rFonts w:ascii="Times New Roman" w:eastAsia="Malgun Gothic" w:hAnsi="Times New Roman" w:cs="Times New Roman"/>
        <w:b/>
        <w:sz w:val="28"/>
        <w:szCs w:val="20"/>
        <w:lang w:val="en-GB"/>
      </w:rPr>
      <w:t>doc.: IEEE 802.</w:t>
    </w:r>
    <w:r w:rsidR="00A13530" w:rsidRPr="003B1A0F">
      <w:rPr>
        <w:rFonts w:ascii="Times New Roman" w:eastAsia="Malgun Gothic" w:hAnsi="Times New Roman" w:cs="Times New Roman"/>
        <w:b/>
        <w:sz w:val="28"/>
        <w:szCs w:val="20"/>
        <w:lang w:val="en-GB"/>
      </w:rPr>
      <w:t>11-22-</w:t>
    </w:r>
    <w:r>
      <w:rPr>
        <w:rFonts w:ascii="Times New Roman" w:eastAsia="Malgun Gothic" w:hAnsi="Times New Roman" w:cs="Times New Roman"/>
        <w:b/>
        <w:sz w:val="28"/>
        <w:szCs w:val="20"/>
        <w:lang w:val="en-GB"/>
      </w:rPr>
      <w:t>XXXX</w:t>
    </w:r>
    <w:r w:rsidR="00A13530">
      <w:rPr>
        <w:rFonts w:ascii="Times New Roman" w:eastAsia="Malgun Gothic" w:hAnsi="Times New Roman" w:cs="Times New Roman"/>
        <w:b/>
        <w:sz w:val="28"/>
        <w:szCs w:val="20"/>
        <w:lang w:val="en-GB"/>
      </w:rPr>
      <w:t>r0</w:t>
    </w:r>
    <w:r w:rsidR="00A13530" w:rsidRPr="00CB5571">
      <w:rPr>
        <w:rFonts w:ascii="Times New Roman" w:eastAsia="Malgun Gothic" w:hAnsi="Times New Roman" w:cs="Times New Roman"/>
        <w:b/>
        <w:sz w:val="28"/>
        <w:szCs w:val="20"/>
        <w:lang w:val="en-GB"/>
      </w:rPr>
      <w:fldChar w:fldCharType="begin"/>
    </w:r>
    <w:r w:rsidR="00A13530" w:rsidRPr="00CB5571">
      <w:rPr>
        <w:rFonts w:ascii="Times New Roman" w:eastAsia="Malgun Gothic" w:hAnsi="Times New Roman" w:cs="Times New Roman"/>
        <w:b/>
        <w:sz w:val="28"/>
        <w:szCs w:val="20"/>
        <w:lang w:val="en-GB"/>
      </w:rPr>
      <w:instrText xml:space="preserve"> TITLE  \* MERGEFORMAT </w:instrText>
    </w:r>
    <w:r w:rsidR="00A1353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577948D" w:rsidR="00A13530" w:rsidRPr="00DE6B44" w:rsidRDefault="00ED1A9B" w:rsidP="39F4B7F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lang w:val="en-GB"/>
      </w:rPr>
    </w:pPr>
    <w:r>
      <w:rPr>
        <w:rFonts w:ascii="Times New Roman" w:eastAsia="Malgun Gothic" w:hAnsi="Times New Roman" w:cs="Times New Roman"/>
        <w:b/>
        <w:bCs/>
        <w:sz w:val="28"/>
        <w:szCs w:val="28"/>
      </w:rPr>
      <w:t>September</w:t>
    </w:r>
    <w:r w:rsidR="00A13530" w:rsidRPr="39F4B7FD">
      <w:rPr>
        <w:rFonts w:ascii="Times New Roman" w:eastAsia="Malgun Gothic" w:hAnsi="Times New Roman" w:cs="Times New Roman"/>
        <w:b/>
        <w:bCs/>
        <w:sz w:val="28"/>
        <w:szCs w:val="28"/>
      </w:rPr>
      <w:t xml:space="preserve"> 2022</w:t>
    </w:r>
    <w:r w:rsidR="00A13530">
      <w:tab/>
    </w:r>
    <w:r w:rsidR="00A13530">
      <w:tab/>
    </w:r>
    <w:r w:rsidR="00A13530" w:rsidRPr="39F4B7FD">
      <w:rPr>
        <w:rFonts w:ascii="Times New Roman" w:eastAsia="Malgun Gothic" w:hAnsi="Times New Roman" w:cs="Times New Roman"/>
        <w:b/>
        <w:bCs/>
        <w:sz w:val="28"/>
        <w:szCs w:val="28"/>
        <w:lang w:val="en-GB"/>
      </w:rPr>
      <w:t>doc.: IEEE 802.11-22-</w:t>
    </w:r>
    <w:r w:rsidR="00310880" w:rsidRPr="00310880">
      <w:t xml:space="preserve"> </w:t>
    </w:r>
    <w:r w:rsidR="00310880" w:rsidRPr="00310880">
      <w:rPr>
        <w:rFonts w:ascii="Times New Roman" w:eastAsia="Malgun Gothic" w:hAnsi="Times New Roman" w:cs="Times New Roman"/>
        <w:b/>
        <w:bCs/>
        <w:sz w:val="28"/>
        <w:szCs w:val="28"/>
        <w:lang w:val="en-GB"/>
      </w:rPr>
      <w:t>1582</w:t>
    </w:r>
    <w:r w:rsidR="00A13530" w:rsidRPr="39F4B7FD">
      <w:rPr>
        <w:rFonts w:ascii="Times New Roman" w:eastAsia="Malgun Gothic" w:hAnsi="Times New Roman" w:cs="Times New Roman"/>
        <w:b/>
        <w:bCs/>
        <w:sz w:val="28"/>
        <w:szCs w:val="28"/>
        <w:lang w:val="en-GB"/>
      </w:rPr>
      <w:t>r</w:t>
    </w:r>
    <w:r w:rsidR="00E3428B">
      <w:rPr>
        <w:rFonts w:ascii="Times New Roman" w:eastAsia="Malgun Gothic" w:hAnsi="Times New Roman" w:cs="Times New Roman"/>
        <w:b/>
        <w:bCs/>
        <w:sz w:val="28"/>
        <w:szCs w:val="28"/>
        <w:lang w:val="en-GB"/>
      </w:rPr>
      <w:t>0</w:t>
    </w:r>
    <w:r w:rsidR="00A13530" w:rsidRPr="39F4B7FD">
      <w:rPr>
        <w:rFonts w:ascii="Times New Roman" w:eastAsia="Malgun Gothic" w:hAnsi="Times New Roman" w:cs="Times New Roman"/>
        <w:b/>
        <w:bCs/>
        <w:sz w:val="28"/>
        <w:szCs w:val="28"/>
        <w:lang w:val="en-GB"/>
      </w:rPr>
      <w:fldChar w:fldCharType="begin"/>
    </w:r>
    <w:r w:rsidR="00A13530" w:rsidRPr="39F4B7FD">
      <w:rPr>
        <w:rFonts w:ascii="Times New Roman" w:eastAsia="Malgun Gothic" w:hAnsi="Times New Roman" w:cs="Times New Roman"/>
        <w:b/>
        <w:bCs/>
        <w:sz w:val="28"/>
        <w:szCs w:val="28"/>
        <w:lang w:val="en-GB"/>
      </w:rPr>
      <w:instrText xml:space="preserve"> TITLE  \* MERGEFORMAT </w:instrText>
    </w:r>
    <w:r w:rsidR="00A13530" w:rsidRPr="39F4B7FD">
      <w:rPr>
        <w:rFonts w:ascii="Times New Roman" w:eastAsia="Malgun Gothic" w:hAnsi="Times New Roman" w:cs="Times New Roman"/>
        <w:b/>
        <w:bCs/>
        <w:sz w:val="28"/>
        <w:szCs w:val="2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828B3"/>
    <w:multiLevelType w:val="hybridMultilevel"/>
    <w:tmpl w:val="06A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0992"/>
    <w:multiLevelType w:val="hybridMultilevel"/>
    <w:tmpl w:val="A8740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9"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254EB0"/>
    <w:multiLevelType w:val="hybridMultilevel"/>
    <w:tmpl w:val="1344918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9"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9DB3749"/>
    <w:multiLevelType w:val="hybridMultilevel"/>
    <w:tmpl w:val="6E007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151B3"/>
    <w:multiLevelType w:val="hybridMultilevel"/>
    <w:tmpl w:val="21BEB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A4844"/>
    <w:multiLevelType w:val="hybridMultilevel"/>
    <w:tmpl w:val="F3ACA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BF7929"/>
    <w:multiLevelType w:val="hybridMultilevel"/>
    <w:tmpl w:val="FC2C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3" w15:restartNumberingAfterBreak="0">
    <w:nsid w:val="6A4522EC"/>
    <w:multiLevelType w:val="hybridMultilevel"/>
    <w:tmpl w:val="743CB79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A4FEF"/>
    <w:multiLevelType w:val="hybridMultilevel"/>
    <w:tmpl w:val="6A22265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35096"/>
    <w:multiLevelType w:val="hybridMultilevel"/>
    <w:tmpl w:val="7E0C2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8" w15:restartNumberingAfterBreak="0">
    <w:nsid w:val="74C917D9"/>
    <w:multiLevelType w:val="hybridMultilevel"/>
    <w:tmpl w:val="305A3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29"/>
  </w:num>
  <w:num w:numId="3">
    <w:abstractNumId w:val="0"/>
  </w:num>
  <w:num w:numId="4">
    <w:abstractNumId w:val="14"/>
  </w:num>
  <w:num w:numId="5">
    <w:abstractNumId w:val="32"/>
  </w:num>
  <w:num w:numId="6">
    <w:abstractNumId w:val="18"/>
  </w:num>
  <w:num w:numId="7">
    <w:abstractNumId w:val="2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12"/>
  </w:num>
  <w:num w:numId="16">
    <w:abstractNumId w:val="36"/>
  </w:num>
  <w:num w:numId="17">
    <w:abstractNumId w:val="37"/>
  </w:num>
  <w:num w:numId="18">
    <w:abstractNumId w:val="41"/>
  </w:num>
  <w:num w:numId="19">
    <w:abstractNumId w:val="1"/>
  </w:num>
  <w:num w:numId="20">
    <w:abstractNumId w:val="6"/>
  </w:num>
  <w:num w:numId="21">
    <w:abstractNumId w:val="30"/>
  </w:num>
  <w:num w:numId="22">
    <w:abstractNumId w:val="17"/>
  </w:num>
  <w:num w:numId="23">
    <w:abstractNumId w:val="2"/>
  </w:num>
  <w:num w:numId="24">
    <w:abstractNumId w:val="3"/>
  </w:num>
  <w:num w:numId="25">
    <w:abstractNumId w:val="22"/>
  </w:num>
  <w:num w:numId="26">
    <w:abstractNumId w:val="16"/>
  </w:num>
  <w:num w:numId="27">
    <w:abstractNumId w:val="11"/>
  </w:num>
  <w:num w:numId="28">
    <w:abstractNumId w:val="23"/>
  </w:num>
  <w:num w:numId="29">
    <w:abstractNumId w:val="40"/>
  </w:num>
  <w:num w:numId="30">
    <w:abstractNumId w:val="15"/>
  </w:num>
  <w:num w:numId="31">
    <w:abstractNumId w:val="39"/>
  </w:num>
  <w:num w:numId="32">
    <w:abstractNumId w:val="19"/>
  </w:num>
  <w:num w:numId="33">
    <w:abstractNumId w:val="8"/>
  </w:num>
  <w:num w:numId="34">
    <w:abstractNumId w:val="20"/>
  </w:num>
  <w:num w:numId="35">
    <w:abstractNumId w:val="13"/>
  </w:num>
  <w:num w:numId="36">
    <w:abstractNumId w:val="24"/>
  </w:num>
  <w:num w:numId="37">
    <w:abstractNumId w:val="21"/>
  </w:num>
  <w:num w:numId="38">
    <w:abstractNumId w:val="33"/>
  </w:num>
  <w:num w:numId="39">
    <w:abstractNumId w:val="34"/>
  </w:num>
  <w:num w:numId="40">
    <w:abstractNumId w:val="25"/>
  </w:num>
  <w:num w:numId="41">
    <w:abstractNumId w:val="31"/>
  </w:num>
  <w:num w:numId="42">
    <w:abstractNumId w:val="38"/>
  </w:num>
  <w:num w:numId="43">
    <w:abstractNumId w:val="35"/>
  </w:num>
  <w:num w:numId="44">
    <w:abstractNumId w:val="7"/>
  </w:num>
  <w:num w:numId="45">
    <w:abstractNumId w:val="10"/>
  </w:num>
  <w:num w:numId="4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rson w15:author="Wullert, John R  II">
    <w15:presenceInfo w15:providerId="AD" w15:userId="S-1-5-21-2516362485-2315034880-3496289929-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KsFALcray0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48A"/>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15A"/>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250"/>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2AB"/>
    <w:rsid w:val="003065CE"/>
    <w:rsid w:val="00306E5C"/>
    <w:rsid w:val="003072A0"/>
    <w:rsid w:val="003073B2"/>
    <w:rsid w:val="00310175"/>
    <w:rsid w:val="00310509"/>
    <w:rsid w:val="00310880"/>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CC6"/>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1F24"/>
    <w:rsid w:val="00342155"/>
    <w:rsid w:val="003421F7"/>
    <w:rsid w:val="003424DC"/>
    <w:rsid w:val="00342773"/>
    <w:rsid w:val="003429CE"/>
    <w:rsid w:val="00342BA5"/>
    <w:rsid w:val="00342E67"/>
    <w:rsid w:val="0034318F"/>
    <w:rsid w:val="003431D9"/>
    <w:rsid w:val="003439C8"/>
    <w:rsid w:val="00344171"/>
    <w:rsid w:val="003445AA"/>
    <w:rsid w:val="003447EC"/>
    <w:rsid w:val="0034483A"/>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56B"/>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A0F"/>
    <w:rsid w:val="003B1C84"/>
    <w:rsid w:val="003B22C7"/>
    <w:rsid w:val="003B24D4"/>
    <w:rsid w:val="003B24E0"/>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10B"/>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3F7F94"/>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2"/>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6B9"/>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4C5"/>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75B"/>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67C"/>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2B6"/>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697"/>
    <w:rsid w:val="004C2886"/>
    <w:rsid w:val="004C395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E7"/>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8C0"/>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49D"/>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620"/>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1"/>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4BC"/>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736"/>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4F6B"/>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2C"/>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3A1"/>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6C3"/>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BE9"/>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2D0"/>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1F96"/>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803"/>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241"/>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4"/>
    <w:rsid w:val="00816437"/>
    <w:rsid w:val="00816970"/>
    <w:rsid w:val="00816A54"/>
    <w:rsid w:val="00816F68"/>
    <w:rsid w:val="00817053"/>
    <w:rsid w:val="008171AF"/>
    <w:rsid w:val="008176E3"/>
    <w:rsid w:val="008176FB"/>
    <w:rsid w:val="0081799D"/>
    <w:rsid w:val="0082087E"/>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77BCB"/>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229"/>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6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61"/>
    <w:rsid w:val="008D3190"/>
    <w:rsid w:val="008D32FE"/>
    <w:rsid w:val="008D3483"/>
    <w:rsid w:val="008D35B5"/>
    <w:rsid w:val="008D38E8"/>
    <w:rsid w:val="008D3918"/>
    <w:rsid w:val="008D401E"/>
    <w:rsid w:val="008D42A6"/>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9F1"/>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37E"/>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A8"/>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A56"/>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E61"/>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797"/>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092"/>
    <w:rsid w:val="009A5433"/>
    <w:rsid w:val="009A5489"/>
    <w:rsid w:val="009A54F9"/>
    <w:rsid w:val="009A58D0"/>
    <w:rsid w:val="009A5C73"/>
    <w:rsid w:val="009A5E41"/>
    <w:rsid w:val="009A6091"/>
    <w:rsid w:val="009A657B"/>
    <w:rsid w:val="009A6ABC"/>
    <w:rsid w:val="009A6BA3"/>
    <w:rsid w:val="009A707A"/>
    <w:rsid w:val="009A789F"/>
    <w:rsid w:val="009A7E97"/>
    <w:rsid w:val="009B02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DEC"/>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351"/>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530"/>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C6D"/>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3EF"/>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CC6"/>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B0"/>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83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5F4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59D"/>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2B"/>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6CBB"/>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67FDE"/>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85"/>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A7FB4"/>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7F0"/>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CD3"/>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9B7"/>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6F9"/>
    <w:rsid w:val="00C02870"/>
    <w:rsid w:val="00C02A0B"/>
    <w:rsid w:val="00C02C2A"/>
    <w:rsid w:val="00C02FEA"/>
    <w:rsid w:val="00C0308F"/>
    <w:rsid w:val="00C0310A"/>
    <w:rsid w:val="00C03176"/>
    <w:rsid w:val="00C032B9"/>
    <w:rsid w:val="00C0398C"/>
    <w:rsid w:val="00C03E3F"/>
    <w:rsid w:val="00C04157"/>
    <w:rsid w:val="00C04ADE"/>
    <w:rsid w:val="00C04D11"/>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4F6"/>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88"/>
    <w:rsid w:val="00C3233C"/>
    <w:rsid w:val="00C3278F"/>
    <w:rsid w:val="00C327D6"/>
    <w:rsid w:val="00C3289E"/>
    <w:rsid w:val="00C32A1D"/>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25"/>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33E"/>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6C"/>
    <w:rsid w:val="00CA27E9"/>
    <w:rsid w:val="00CA2881"/>
    <w:rsid w:val="00CA35A6"/>
    <w:rsid w:val="00CA3C2A"/>
    <w:rsid w:val="00CA437C"/>
    <w:rsid w:val="00CA449E"/>
    <w:rsid w:val="00CA466F"/>
    <w:rsid w:val="00CA4699"/>
    <w:rsid w:val="00CA46DE"/>
    <w:rsid w:val="00CA49AB"/>
    <w:rsid w:val="00CA49B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4FB8"/>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C7F"/>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EF3"/>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A21"/>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28B"/>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0F5C"/>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A9B"/>
    <w:rsid w:val="00ED1DB4"/>
    <w:rsid w:val="00ED1F33"/>
    <w:rsid w:val="00ED1F5D"/>
    <w:rsid w:val="00ED202D"/>
    <w:rsid w:val="00ED2152"/>
    <w:rsid w:val="00ED259F"/>
    <w:rsid w:val="00ED2736"/>
    <w:rsid w:val="00ED2E68"/>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1C5"/>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6EE0"/>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0E8"/>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241"/>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0C50D7D1"/>
    <w:rsid w:val="1D206E05"/>
    <w:rsid w:val="1E2381D3"/>
    <w:rsid w:val="39F4B7FD"/>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DC0BD"/>
  <w14:defaultImageDpi w14:val="96"/>
  <w15:docId w15:val="{FFB37994-7945-46DA-BB9A-84098254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Default">
    <w:name w:val="Default"/>
    <w:rsid w:val="0017557F"/>
    <w:pPr>
      <w:autoSpaceDE w:val="0"/>
      <w:autoSpaceDN w:val="0"/>
      <w:adjustRightInd w:val="0"/>
      <w:spacing w:after="0" w:line="240" w:lineRule="auto"/>
    </w:pPr>
    <w:rPr>
      <w:rFonts w:ascii="Arial" w:hAnsi="Arial" w:cs="Arial"/>
      <w:color w:val="000000"/>
      <w:sz w:val="24"/>
      <w:szCs w:val="24"/>
    </w:rPr>
  </w:style>
  <w:style w:type="paragraph" w:customStyle="1" w:styleId="SP9299128">
    <w:name w:val="SP.9.299128"/>
    <w:basedOn w:val="Default"/>
    <w:next w:val="Default"/>
    <w:uiPriority w:val="99"/>
    <w:rsid w:val="0017557F"/>
    <w:rPr>
      <w:color w:val="auto"/>
    </w:rPr>
  </w:style>
  <w:style w:type="paragraph" w:customStyle="1" w:styleId="SP9299204">
    <w:name w:val="SP.9.299204"/>
    <w:basedOn w:val="Default"/>
    <w:next w:val="Default"/>
    <w:uiPriority w:val="99"/>
    <w:rsid w:val="0017557F"/>
    <w:rPr>
      <w:color w:val="auto"/>
    </w:rPr>
  </w:style>
  <w:style w:type="paragraph" w:customStyle="1" w:styleId="SP9299182">
    <w:name w:val="SP.9.299182"/>
    <w:basedOn w:val="Default"/>
    <w:next w:val="Default"/>
    <w:uiPriority w:val="99"/>
    <w:rsid w:val="0017557F"/>
    <w:rPr>
      <w:color w:val="auto"/>
    </w:rPr>
  </w:style>
  <w:style w:type="character" w:customStyle="1" w:styleId="SC9204816">
    <w:name w:val="SC.9.204816"/>
    <w:uiPriority w:val="99"/>
    <w:rsid w:val="0017557F"/>
    <w:rPr>
      <w:color w:val="000000"/>
      <w:sz w:val="20"/>
      <w:szCs w:val="20"/>
    </w:rPr>
  </w:style>
  <w:style w:type="paragraph" w:customStyle="1" w:styleId="SP9299033">
    <w:name w:val="SP.9.299033"/>
    <w:basedOn w:val="Default"/>
    <w:next w:val="Default"/>
    <w:uiPriority w:val="99"/>
    <w:rsid w:val="0017557F"/>
    <w:rPr>
      <w:color w:val="auto"/>
    </w:rPr>
  </w:style>
  <w:style w:type="character" w:customStyle="1" w:styleId="SC9204828">
    <w:name w:val="SC.9.204828"/>
    <w:uiPriority w:val="99"/>
    <w:rsid w:val="0017557F"/>
    <w:rPr>
      <w:rFonts w:ascii="Times New Roman" w:hAnsi="Times New Roman" w:cs="Times New Roman"/>
      <w:color w:val="000000"/>
      <w:sz w:val="12"/>
      <w:szCs w:val="12"/>
    </w:rPr>
  </w:style>
  <w:style w:type="character" w:customStyle="1" w:styleId="SC9204819">
    <w:name w:val="SC.9.204819"/>
    <w:uiPriority w:val="99"/>
    <w:rsid w:val="0017557F"/>
    <w:rPr>
      <w:rFonts w:ascii="Times New Roman" w:hAnsi="Times New Roman" w:cs="Times New Roman"/>
      <w:color w:val="000000"/>
      <w:sz w:val="16"/>
      <w:szCs w:val="16"/>
    </w:rPr>
  </w:style>
  <w:style w:type="character" w:customStyle="1" w:styleId="SC9204829">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02147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45125FF6-0056-4854-9364-74451E8A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Wullert, John R  II</cp:lastModifiedBy>
  <cp:revision>8</cp:revision>
  <dcterms:created xsi:type="dcterms:W3CDTF">2022-09-12T16:30:00Z</dcterms:created>
  <dcterms:modified xsi:type="dcterms:W3CDTF">2022-09-13T01:00:00Z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