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D05DAD" w:rsidR="00B6527E" w:rsidRDefault="0062446E" w:rsidP="00A2662F">
            <w:pPr>
              <w:pStyle w:val="T2"/>
              <w:rPr>
                <w:lang w:eastAsia="zh-CN"/>
              </w:rPr>
            </w:pPr>
            <w:r>
              <w:t>CR</w:t>
            </w:r>
            <w:r w:rsidR="00C92D89">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t>Sensing Measurement Report</w:t>
            </w:r>
          </w:p>
        </w:tc>
      </w:tr>
      <w:tr w:rsidR="00B6527E" w14:paraId="071CDBB3" w14:textId="77777777" w:rsidTr="007E52CB">
        <w:trPr>
          <w:trHeight w:val="359"/>
          <w:jc w:val="center"/>
        </w:trPr>
        <w:tc>
          <w:tcPr>
            <w:tcW w:w="9576" w:type="dxa"/>
            <w:gridSpan w:val="5"/>
            <w:vAlign w:val="center"/>
          </w:tcPr>
          <w:p w14:paraId="43614EE7" w14:textId="49A5A682"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776049">
              <w:rPr>
                <w:b w:val="0"/>
                <w:sz w:val="20"/>
              </w:rPr>
              <w:t>0</w:t>
            </w:r>
            <w:r w:rsidR="0039588A">
              <w:rPr>
                <w:b w:val="0"/>
                <w:sz w:val="20"/>
              </w:rPr>
              <w:t>9</w:t>
            </w:r>
            <w:r>
              <w:rPr>
                <w:b w:val="0"/>
                <w:sz w:val="20"/>
              </w:rPr>
              <w:t>-</w:t>
            </w:r>
            <w:r w:rsidR="0039588A">
              <w:rPr>
                <w:b w:val="0"/>
                <w:sz w:val="20"/>
              </w:rPr>
              <w:t>13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9588A" w14:paraId="36B539ED" w14:textId="77777777" w:rsidTr="00243052">
        <w:trPr>
          <w:jc w:val="center"/>
        </w:trPr>
        <w:tc>
          <w:tcPr>
            <w:tcW w:w="1615" w:type="dxa"/>
            <w:vAlign w:val="center"/>
          </w:tcPr>
          <w:p w14:paraId="24F74CFC" w14:textId="77777777" w:rsidR="0039588A" w:rsidRPr="00B77FE4" w:rsidRDefault="0039588A"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9588A" w:rsidRPr="00B77FE4" w:rsidRDefault="0039588A"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9588A" w:rsidRPr="00B77FE4" w:rsidRDefault="0039588A" w:rsidP="00B6527E">
            <w:pPr>
              <w:pStyle w:val="T2"/>
              <w:spacing w:after="0"/>
              <w:ind w:left="0" w:right="0"/>
              <w:jc w:val="left"/>
              <w:rPr>
                <w:b w:val="0"/>
                <w:sz w:val="20"/>
                <w:lang w:eastAsia="zh-CN"/>
              </w:rPr>
            </w:pPr>
          </w:p>
        </w:tc>
        <w:tc>
          <w:tcPr>
            <w:tcW w:w="1272" w:type="dxa"/>
            <w:vAlign w:val="center"/>
          </w:tcPr>
          <w:p w14:paraId="7D19EDFC" w14:textId="77777777" w:rsidR="0039588A" w:rsidRPr="00B77FE4" w:rsidRDefault="0039588A" w:rsidP="00B6527E">
            <w:pPr>
              <w:pStyle w:val="T2"/>
              <w:spacing w:after="0"/>
              <w:ind w:left="0" w:right="0"/>
              <w:jc w:val="left"/>
              <w:rPr>
                <w:b w:val="0"/>
                <w:sz w:val="20"/>
                <w:lang w:eastAsia="zh-CN"/>
              </w:rPr>
            </w:pPr>
          </w:p>
        </w:tc>
        <w:tc>
          <w:tcPr>
            <w:tcW w:w="3089" w:type="dxa"/>
            <w:vAlign w:val="center"/>
          </w:tcPr>
          <w:p w14:paraId="66CBE24B" w14:textId="77777777" w:rsidR="0039588A" w:rsidRPr="00B77FE4" w:rsidRDefault="0039588A" w:rsidP="00B6527E">
            <w:pPr>
              <w:pStyle w:val="T2"/>
              <w:spacing w:after="0"/>
              <w:ind w:left="0" w:right="0"/>
              <w:jc w:val="left"/>
              <w:rPr>
                <w:b w:val="0"/>
                <w:sz w:val="20"/>
                <w:lang w:eastAsia="zh-CN"/>
              </w:rPr>
            </w:pPr>
            <w:r>
              <w:rPr>
                <w:b w:val="0"/>
                <w:sz w:val="20"/>
                <w:lang w:eastAsia="zh-CN"/>
              </w:rPr>
              <w:t>Rojan.chitrakar@sg.panasonic.com</w:t>
            </w:r>
          </w:p>
        </w:tc>
      </w:tr>
      <w:tr w:rsidR="0039588A" w14:paraId="4BFB1577" w14:textId="77777777" w:rsidTr="00243052">
        <w:trPr>
          <w:jc w:val="center"/>
        </w:trPr>
        <w:tc>
          <w:tcPr>
            <w:tcW w:w="1615" w:type="dxa"/>
            <w:vAlign w:val="center"/>
          </w:tcPr>
          <w:p w14:paraId="3E62A14A" w14:textId="0A5CA3F9" w:rsidR="0039588A" w:rsidRPr="00964E0D" w:rsidRDefault="0039588A"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39588A" w:rsidRPr="00B6527E" w:rsidRDefault="0039588A" w:rsidP="007D0235">
            <w:pPr>
              <w:pStyle w:val="T2"/>
              <w:spacing w:after="0"/>
              <w:ind w:left="0" w:right="0"/>
              <w:jc w:val="left"/>
              <w:rPr>
                <w:b w:val="0"/>
                <w:sz w:val="20"/>
                <w:lang w:eastAsia="zh-CN"/>
              </w:rPr>
            </w:pPr>
          </w:p>
        </w:tc>
        <w:tc>
          <w:tcPr>
            <w:tcW w:w="2070" w:type="dxa"/>
            <w:vAlign w:val="center"/>
          </w:tcPr>
          <w:p w14:paraId="6B918655" w14:textId="77777777" w:rsidR="0039588A" w:rsidRPr="00B6527E" w:rsidRDefault="0039588A" w:rsidP="007D0235">
            <w:pPr>
              <w:pStyle w:val="T2"/>
              <w:spacing w:after="0"/>
              <w:ind w:left="0" w:right="0"/>
              <w:jc w:val="left"/>
              <w:rPr>
                <w:b w:val="0"/>
                <w:sz w:val="20"/>
                <w:lang w:eastAsia="zh-CN"/>
              </w:rPr>
            </w:pPr>
          </w:p>
        </w:tc>
        <w:tc>
          <w:tcPr>
            <w:tcW w:w="1272" w:type="dxa"/>
            <w:vAlign w:val="center"/>
          </w:tcPr>
          <w:p w14:paraId="48DB6C34" w14:textId="77777777" w:rsidR="0039588A" w:rsidRPr="00B6527E" w:rsidRDefault="0039588A" w:rsidP="007D0235">
            <w:pPr>
              <w:pStyle w:val="T2"/>
              <w:spacing w:after="0"/>
              <w:ind w:left="0" w:right="0"/>
              <w:jc w:val="left"/>
              <w:rPr>
                <w:b w:val="0"/>
                <w:sz w:val="20"/>
                <w:lang w:eastAsia="zh-CN"/>
              </w:rPr>
            </w:pPr>
          </w:p>
        </w:tc>
        <w:tc>
          <w:tcPr>
            <w:tcW w:w="3089" w:type="dxa"/>
            <w:vAlign w:val="center"/>
          </w:tcPr>
          <w:p w14:paraId="24D2F483" w14:textId="77777777" w:rsidR="0039588A" w:rsidRPr="00B6527E" w:rsidRDefault="0039588A"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C41FAAA" w:rsidR="00594D1C" w:rsidRDefault="00594D1C" w:rsidP="000619B9">
                            <w:pPr>
                              <w:pStyle w:val="ListParagraph"/>
                              <w:numPr>
                                <w:ilvl w:val="0"/>
                                <w:numId w:val="4"/>
                              </w:numPr>
                              <w:contextualSpacing w:val="0"/>
                            </w:pPr>
                            <w:r>
                              <w:t>Rev 1: Revised the Container format based on offline feedback.</w:t>
                            </w:r>
                          </w:p>
                          <w:p w14:paraId="3A3A3B7A" w14:textId="21C4CBAE" w:rsidR="00F71CFA" w:rsidRDefault="00F71CFA" w:rsidP="00F71CFA">
                            <w:pPr>
                              <w:pStyle w:val="ListParagraph"/>
                              <w:numPr>
                                <w:ilvl w:val="0"/>
                                <w:numId w:val="4"/>
                              </w:numPr>
                              <w:contextualSpacing w:val="0"/>
                            </w:pPr>
                            <w:r>
                              <w:t xml:space="preserve">Rev 2: </w:t>
                            </w:r>
                            <w:r w:rsidR="007936EA">
                              <w:t>Further r</w:t>
                            </w:r>
                            <w:r>
                              <w:t>evised the Container format based on ad-hoc discussions</w:t>
                            </w:r>
                            <w:r w:rsidR="0033410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C41FAAA" w:rsidR="00594D1C" w:rsidRDefault="00594D1C" w:rsidP="000619B9">
                      <w:pPr>
                        <w:pStyle w:val="ListParagraph"/>
                        <w:numPr>
                          <w:ilvl w:val="0"/>
                          <w:numId w:val="4"/>
                        </w:numPr>
                        <w:contextualSpacing w:val="0"/>
                      </w:pPr>
                      <w:r>
                        <w:t>Rev 1: Revised the Container format based on offline feedback.</w:t>
                      </w:r>
                    </w:p>
                    <w:p w14:paraId="3A3A3B7A" w14:textId="21C4CBAE" w:rsidR="00F71CFA" w:rsidRDefault="00F71CFA" w:rsidP="00F71CFA">
                      <w:pPr>
                        <w:pStyle w:val="ListParagraph"/>
                        <w:numPr>
                          <w:ilvl w:val="0"/>
                          <w:numId w:val="4"/>
                        </w:numPr>
                        <w:contextualSpacing w:val="0"/>
                      </w:pPr>
                      <w:r>
                        <w:t xml:space="preserve">Rev 2: </w:t>
                      </w:r>
                      <w:r w:rsidR="007936EA">
                        <w:t>Further r</w:t>
                      </w:r>
                      <w:r>
                        <w:t>evised the Container format based on ad-hoc discussions</w:t>
                      </w:r>
                      <w:r w:rsidR="00334104">
                        <w: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AA6C7E">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00AA6C7E">
        <w:rPr>
          <w:b/>
          <w:bCs/>
          <w:i/>
          <w:iCs/>
          <w:lang w:eastAsia="ko-KR"/>
        </w:rPr>
        <w:t>TGbf</w:t>
      </w:r>
      <w:proofErr w:type="spellEnd"/>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bookmarkEnd w:id="0"/>
      <w:tr w:rsidR="003253E0" w:rsidRPr="00966382" w14:paraId="25986C05" w14:textId="77777777" w:rsidTr="00776049">
        <w:trPr>
          <w:trHeight w:val="243"/>
        </w:trPr>
        <w:tc>
          <w:tcPr>
            <w:tcW w:w="709" w:type="dxa"/>
          </w:tcPr>
          <w:p w14:paraId="452047B8" w14:textId="51FE5C1B" w:rsidR="003253E0" w:rsidRDefault="00196F04" w:rsidP="003253E0">
            <w:pPr>
              <w:jc w:val="right"/>
              <w:rPr>
                <w:rFonts w:ascii="Arial" w:hAnsi="Arial" w:cs="Arial"/>
                <w:sz w:val="20"/>
              </w:rPr>
            </w:pPr>
            <w:r>
              <w:rPr>
                <w:rFonts w:ascii="Arial" w:hAnsi="Arial" w:cs="Arial"/>
                <w:sz w:val="20"/>
              </w:rPr>
              <w:t>294</w:t>
            </w:r>
          </w:p>
        </w:tc>
        <w:tc>
          <w:tcPr>
            <w:tcW w:w="1276" w:type="dxa"/>
          </w:tcPr>
          <w:p w14:paraId="026C38E3" w14:textId="29C1FAE4" w:rsidR="003253E0" w:rsidRDefault="00196F04" w:rsidP="003253E0">
            <w:pPr>
              <w:jc w:val="left"/>
              <w:rPr>
                <w:rFonts w:ascii="Arial" w:hAnsi="Arial" w:cs="Arial"/>
                <w:sz w:val="20"/>
              </w:rPr>
            </w:pPr>
            <w:r>
              <w:rPr>
                <w:rFonts w:ascii="Arial" w:hAnsi="Arial" w:cs="Arial"/>
                <w:sz w:val="20"/>
              </w:rPr>
              <w:t>Rojan Chitrakar</w:t>
            </w:r>
          </w:p>
        </w:tc>
        <w:tc>
          <w:tcPr>
            <w:tcW w:w="922" w:type="dxa"/>
          </w:tcPr>
          <w:p w14:paraId="387FB611" w14:textId="77777777" w:rsidR="00196F04" w:rsidRPr="00196F04" w:rsidRDefault="00196F04" w:rsidP="00196F04">
            <w:pPr>
              <w:rPr>
                <w:rFonts w:ascii="Arial" w:hAnsi="Arial" w:cs="Arial"/>
                <w:sz w:val="20"/>
                <w:lang w:val="en-US"/>
              </w:rPr>
            </w:pPr>
            <w:r w:rsidRPr="00196F04">
              <w:rPr>
                <w:rFonts w:ascii="Arial" w:hAnsi="Arial" w:cs="Arial"/>
                <w:sz w:val="20"/>
                <w:lang w:val="en-US"/>
              </w:rPr>
              <w:t>9.4.2.318</w:t>
            </w:r>
          </w:p>
          <w:p w14:paraId="0CCF042E" w14:textId="5CB51F16" w:rsidR="003253E0" w:rsidRDefault="003253E0" w:rsidP="003253E0">
            <w:pPr>
              <w:rPr>
                <w:rFonts w:ascii="Arial" w:hAnsi="Arial" w:cs="Arial"/>
                <w:sz w:val="20"/>
              </w:rPr>
            </w:pPr>
          </w:p>
        </w:tc>
        <w:tc>
          <w:tcPr>
            <w:tcW w:w="720" w:type="dxa"/>
          </w:tcPr>
          <w:p w14:paraId="7CE01687" w14:textId="7CB055D3" w:rsidR="003253E0" w:rsidRDefault="00196F04" w:rsidP="003253E0">
            <w:pPr>
              <w:rPr>
                <w:rFonts w:ascii="Arial" w:hAnsi="Arial" w:cs="Arial"/>
                <w:sz w:val="20"/>
              </w:rPr>
            </w:pPr>
            <w:r>
              <w:rPr>
                <w:rFonts w:ascii="Arial" w:hAnsi="Arial" w:cs="Arial"/>
                <w:sz w:val="20"/>
              </w:rPr>
              <w:t>34</w:t>
            </w:r>
          </w:p>
        </w:tc>
        <w:tc>
          <w:tcPr>
            <w:tcW w:w="768" w:type="dxa"/>
          </w:tcPr>
          <w:p w14:paraId="3BCD2442" w14:textId="1A2D44C2" w:rsidR="003253E0" w:rsidRDefault="00196F04" w:rsidP="003253E0">
            <w:pPr>
              <w:rPr>
                <w:rFonts w:ascii="Arial" w:hAnsi="Arial" w:cs="Arial"/>
                <w:sz w:val="20"/>
              </w:rPr>
            </w:pPr>
            <w:r>
              <w:rPr>
                <w:rFonts w:ascii="Arial" w:hAnsi="Arial" w:cs="Arial"/>
                <w:sz w:val="20"/>
              </w:rPr>
              <w:t>01</w:t>
            </w:r>
          </w:p>
        </w:tc>
        <w:tc>
          <w:tcPr>
            <w:tcW w:w="1662" w:type="dxa"/>
          </w:tcPr>
          <w:p w14:paraId="47F4BFD5" w14:textId="66819535" w:rsidR="003253E0" w:rsidRDefault="00196F04" w:rsidP="003253E0">
            <w:pPr>
              <w:rPr>
                <w:rFonts w:ascii="Arial" w:hAnsi="Arial" w:cs="Arial"/>
                <w:sz w:val="20"/>
              </w:rPr>
            </w:pPr>
            <w:r w:rsidRPr="00196F04">
              <w:rPr>
                <w:rFonts w:ascii="Arial" w:hAnsi="Arial" w:cs="Arial"/>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307" w:type="dxa"/>
          </w:tcPr>
          <w:p w14:paraId="13702FA4" w14:textId="108E6C50" w:rsidR="003253E0" w:rsidRDefault="00196F04" w:rsidP="003253E0">
            <w:pPr>
              <w:rPr>
                <w:rFonts w:ascii="Arial" w:hAnsi="Arial" w:cs="Arial"/>
                <w:sz w:val="20"/>
              </w:rPr>
            </w:pPr>
            <w:r w:rsidRPr="00196F04">
              <w:rPr>
                <w:rFonts w:ascii="Arial" w:hAnsi="Arial" w:cs="Arial"/>
                <w:sz w:val="20"/>
              </w:rPr>
              <w:t>Use field(s) to carry to carry the sensing measurement reports instead of element.</w:t>
            </w:r>
          </w:p>
        </w:tc>
        <w:tc>
          <w:tcPr>
            <w:tcW w:w="2126" w:type="dxa"/>
          </w:tcPr>
          <w:p w14:paraId="55C140D2" w14:textId="77777777" w:rsidR="003253E0" w:rsidRPr="008947EA" w:rsidRDefault="003253E0" w:rsidP="003253E0">
            <w:pPr>
              <w:rPr>
                <w:rFonts w:ascii="Arial" w:hAnsi="Arial" w:cs="Arial"/>
                <w:b/>
                <w:sz w:val="20"/>
              </w:rPr>
            </w:pPr>
            <w:r w:rsidRPr="008947EA">
              <w:rPr>
                <w:rFonts w:ascii="Arial" w:hAnsi="Arial" w:cs="Arial"/>
                <w:b/>
                <w:sz w:val="20"/>
              </w:rPr>
              <w:t>Revised.</w:t>
            </w:r>
          </w:p>
          <w:p w14:paraId="6F64F619" w14:textId="73377AAC" w:rsidR="003253E0" w:rsidRDefault="003253E0" w:rsidP="003253E0">
            <w:pPr>
              <w:rPr>
                <w:rFonts w:ascii="Arial" w:hAnsi="Arial" w:cs="Arial"/>
                <w:bCs/>
                <w:sz w:val="20"/>
              </w:rPr>
            </w:pPr>
          </w:p>
          <w:p w14:paraId="326A1AB6" w14:textId="3157472A" w:rsidR="003253E0" w:rsidRDefault="00870B5E" w:rsidP="003253E0">
            <w:pPr>
              <w:rPr>
                <w:rFonts w:ascii="Arial" w:hAnsi="Arial" w:cs="Arial"/>
                <w:bCs/>
                <w:sz w:val="20"/>
              </w:rPr>
            </w:pPr>
            <w:r>
              <w:rPr>
                <w:rFonts w:ascii="Arial" w:hAnsi="Arial" w:cs="Arial"/>
                <w:bCs/>
                <w:sz w:val="20"/>
              </w:rPr>
              <w:t xml:space="preserve">Agree with the comment that </w:t>
            </w:r>
            <w:r w:rsidR="00196F04">
              <w:rPr>
                <w:rFonts w:ascii="Arial" w:hAnsi="Arial" w:cs="Arial"/>
                <w:bCs/>
                <w:sz w:val="20"/>
              </w:rPr>
              <w:t>it is better to use fields to carry the Sensing Measurement Report</w:t>
            </w:r>
            <w:r w:rsidR="003253E0">
              <w:rPr>
                <w:rFonts w:ascii="Arial" w:hAnsi="Arial" w:cs="Arial"/>
                <w:bCs/>
                <w:sz w:val="20"/>
              </w:rPr>
              <w:t>.</w:t>
            </w:r>
            <w:r w:rsidR="00196F04">
              <w:rPr>
                <w:rFonts w:ascii="Arial" w:hAnsi="Arial" w:cs="Arial"/>
                <w:bCs/>
                <w:sz w:val="20"/>
              </w:rPr>
              <w:t xml:space="preserve"> This was discussed in 22/1248r1 and 11bf group agreed to</w:t>
            </w:r>
            <w:r w:rsidR="0096341B">
              <w:rPr>
                <w:rFonts w:ascii="Arial" w:hAnsi="Arial" w:cs="Arial"/>
                <w:bCs/>
                <w:sz w:val="20"/>
              </w:rPr>
              <w:t xml:space="preserve"> use</w:t>
            </w:r>
            <w:r w:rsidR="00196F04">
              <w:rPr>
                <w:rFonts w:ascii="Arial" w:hAnsi="Arial" w:cs="Arial"/>
                <w:bCs/>
                <w:sz w:val="20"/>
              </w:rPr>
              <w:t xml:space="preserve"> </w:t>
            </w:r>
            <w:r w:rsidR="00196F04" w:rsidRPr="00196F04">
              <w:rPr>
                <w:rFonts w:ascii="Arial" w:hAnsi="Arial" w:cs="Arial"/>
                <w:bCs/>
                <w:sz w:val="20"/>
              </w:rPr>
              <w:t>field(s) to carry the sensing measurement reports instead of element.</w:t>
            </w:r>
            <w:r w:rsidR="00196F04">
              <w:rPr>
                <w:rFonts w:ascii="Arial" w:hAnsi="Arial" w:cs="Arial"/>
                <w:bCs/>
                <w:sz w:val="20"/>
              </w:rPr>
              <w:t xml:space="preserve"> The related spec text is provided in this CR document.</w:t>
            </w:r>
          </w:p>
          <w:p w14:paraId="3C1EC9DA" w14:textId="03E714A4" w:rsidR="003253E0" w:rsidRPr="008947EA" w:rsidRDefault="003253E0" w:rsidP="003253E0">
            <w:pPr>
              <w:rPr>
                <w:rFonts w:ascii="Arial" w:hAnsi="Arial" w:cs="Arial"/>
                <w:bCs/>
                <w:sz w:val="20"/>
              </w:rPr>
            </w:pPr>
          </w:p>
          <w:p w14:paraId="51E05136" w14:textId="3BA0B89B" w:rsidR="003253E0" w:rsidRPr="00966382" w:rsidRDefault="003253E0" w:rsidP="003253E0">
            <w:pPr>
              <w:rPr>
                <w:rFonts w:ascii="Arial" w:hAnsi="Arial" w:cs="Arial"/>
                <w:b/>
                <w:sz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778238661"/>
                <w:placeholder>
                  <w:docPart w:val="4BACADAA1F094B18B349260B11989E1A"/>
                </w:placeholder>
                <w:dataBinding w:prefixMappings="xmlns:ns0='http://purl.org/dc/elements/1.1/' xmlns:ns1='http://schemas.openxmlformats.org/package/2006/metadata/core-properties' " w:xpath="/ns1:coreProperties[1]/ns0:title[1]" w:storeItemID="{6C3C8BC8-F283-45AE-878A-BAB7291924A1}"/>
                <w:text/>
              </w:sdtPr>
              <w:sdtEndPr/>
              <w:sdtContent>
                <w:r w:rsidR="00D376FD">
                  <w:rPr>
                    <w:rFonts w:ascii="Arial" w:hAnsi="Arial" w:cs="Arial"/>
                    <w:bCs/>
                    <w:sz w:val="20"/>
                  </w:rPr>
                  <w:t>IEEE 11-22-1579r2</w:t>
                </w:r>
              </w:sdtContent>
            </w:sdt>
            <w:r>
              <w:rPr>
                <w:rFonts w:ascii="Arial" w:hAnsi="Arial" w:cs="Arial"/>
                <w:bCs/>
                <w:sz w:val="20"/>
              </w:rPr>
              <w:t xml:space="preserve"> </w:t>
            </w:r>
            <w:r w:rsidRPr="008947EA">
              <w:rPr>
                <w:rFonts w:ascii="Arial" w:hAnsi="Arial" w:cs="Arial"/>
                <w:bCs/>
                <w:sz w:val="20"/>
              </w:rPr>
              <w:t xml:space="preserve">under all headings that include CID </w:t>
            </w:r>
            <w:r w:rsidR="00870B5E">
              <w:rPr>
                <w:rFonts w:ascii="Arial" w:hAnsi="Arial" w:cs="Arial"/>
                <w:sz w:val="20"/>
                <w:szCs w:val="20"/>
              </w:rPr>
              <w:t>29</w:t>
            </w:r>
            <w:r w:rsidR="0096341B">
              <w:rPr>
                <w:rFonts w:ascii="Arial" w:hAnsi="Arial" w:cs="Arial"/>
                <w:sz w:val="20"/>
                <w:szCs w:val="20"/>
              </w:rPr>
              <w:t>4</w:t>
            </w:r>
            <w:r w:rsidRPr="008947EA">
              <w:rPr>
                <w:rFonts w:ascii="Arial" w:hAnsi="Arial" w:cs="Arial"/>
                <w:bCs/>
                <w:sz w:val="20"/>
              </w:rPr>
              <w:t>.</w:t>
            </w:r>
          </w:p>
        </w:tc>
      </w:tr>
      <w:tr w:rsidR="00816F4D" w:rsidRPr="00966382" w14:paraId="490E8002" w14:textId="77777777" w:rsidTr="00776049">
        <w:trPr>
          <w:trHeight w:val="243"/>
        </w:trPr>
        <w:tc>
          <w:tcPr>
            <w:tcW w:w="709" w:type="dxa"/>
          </w:tcPr>
          <w:p w14:paraId="227A07F8" w14:textId="6FD230B5" w:rsidR="00816F4D" w:rsidRDefault="00816F4D" w:rsidP="00816F4D">
            <w:pPr>
              <w:jc w:val="right"/>
              <w:rPr>
                <w:rFonts w:ascii="Arial" w:hAnsi="Arial" w:cs="Arial"/>
                <w:sz w:val="20"/>
              </w:rPr>
            </w:pPr>
            <w:r w:rsidRPr="004B5EC8">
              <w:t>65</w:t>
            </w:r>
          </w:p>
        </w:tc>
        <w:tc>
          <w:tcPr>
            <w:tcW w:w="1276" w:type="dxa"/>
          </w:tcPr>
          <w:p w14:paraId="3E908245" w14:textId="6DA377E7" w:rsidR="00816F4D" w:rsidRDefault="00816F4D" w:rsidP="00816F4D">
            <w:pPr>
              <w:jc w:val="left"/>
              <w:rPr>
                <w:rFonts w:ascii="Arial" w:hAnsi="Arial" w:cs="Arial"/>
                <w:sz w:val="20"/>
              </w:rPr>
            </w:pPr>
            <w:proofErr w:type="spellStart"/>
            <w:r w:rsidRPr="004B5EC8">
              <w:t>Alecsander</w:t>
            </w:r>
            <w:proofErr w:type="spellEnd"/>
            <w:r w:rsidRPr="004B5EC8">
              <w:t xml:space="preserve"> Eitan</w:t>
            </w:r>
          </w:p>
        </w:tc>
        <w:tc>
          <w:tcPr>
            <w:tcW w:w="922" w:type="dxa"/>
          </w:tcPr>
          <w:p w14:paraId="48E26E5A" w14:textId="333BC557" w:rsidR="00816F4D" w:rsidRPr="00196F04" w:rsidRDefault="00816F4D" w:rsidP="00816F4D">
            <w:pPr>
              <w:rPr>
                <w:rFonts w:ascii="Arial" w:hAnsi="Arial" w:cs="Arial"/>
                <w:sz w:val="20"/>
                <w:lang w:val="en-US"/>
              </w:rPr>
            </w:pPr>
            <w:r w:rsidRPr="004B5EC8">
              <w:t>9.4.2.318</w:t>
            </w:r>
          </w:p>
        </w:tc>
        <w:tc>
          <w:tcPr>
            <w:tcW w:w="720" w:type="dxa"/>
          </w:tcPr>
          <w:p w14:paraId="31B05201" w14:textId="170E6E27" w:rsidR="00816F4D" w:rsidRDefault="00816F4D" w:rsidP="00816F4D">
            <w:pPr>
              <w:rPr>
                <w:rFonts w:ascii="Arial" w:hAnsi="Arial" w:cs="Arial"/>
                <w:sz w:val="20"/>
              </w:rPr>
            </w:pPr>
            <w:r w:rsidRPr="004B5EC8">
              <w:t>34</w:t>
            </w:r>
          </w:p>
        </w:tc>
        <w:tc>
          <w:tcPr>
            <w:tcW w:w="768" w:type="dxa"/>
          </w:tcPr>
          <w:p w14:paraId="5446CC00" w14:textId="1FA495F4" w:rsidR="00816F4D" w:rsidRDefault="00816F4D" w:rsidP="00816F4D">
            <w:pPr>
              <w:rPr>
                <w:rFonts w:ascii="Arial" w:hAnsi="Arial" w:cs="Arial"/>
                <w:sz w:val="20"/>
              </w:rPr>
            </w:pPr>
            <w:r w:rsidRPr="004B5EC8">
              <w:t>15</w:t>
            </w:r>
          </w:p>
        </w:tc>
        <w:tc>
          <w:tcPr>
            <w:tcW w:w="1662" w:type="dxa"/>
          </w:tcPr>
          <w:p w14:paraId="3B0CFB76" w14:textId="08196592" w:rsidR="00816F4D" w:rsidRPr="00196F04" w:rsidRDefault="00816F4D" w:rsidP="00816F4D">
            <w:pPr>
              <w:rPr>
                <w:rFonts w:ascii="Arial" w:hAnsi="Arial" w:cs="Arial"/>
                <w:sz w:val="20"/>
              </w:rPr>
            </w:pPr>
            <w:r w:rsidRPr="004B5EC8">
              <w:t>The length of field "Sensing Measurement Report Type" shall be 1 octet</w:t>
            </w:r>
          </w:p>
        </w:tc>
        <w:tc>
          <w:tcPr>
            <w:tcW w:w="2307" w:type="dxa"/>
          </w:tcPr>
          <w:p w14:paraId="7C17A113" w14:textId="515A40CB" w:rsidR="00816F4D" w:rsidRPr="00196F04" w:rsidRDefault="00816F4D" w:rsidP="00816F4D">
            <w:pPr>
              <w:rPr>
                <w:rFonts w:ascii="Arial" w:hAnsi="Arial" w:cs="Arial"/>
                <w:sz w:val="20"/>
              </w:rPr>
            </w:pPr>
            <w:r w:rsidRPr="004B5EC8">
              <w:t>Length shall be 1 octet based on Table 9-401s</w:t>
            </w:r>
          </w:p>
        </w:tc>
        <w:tc>
          <w:tcPr>
            <w:tcW w:w="2126" w:type="dxa"/>
          </w:tcPr>
          <w:p w14:paraId="44AD726C" w14:textId="77777777" w:rsidR="00FA630D" w:rsidRPr="008947EA" w:rsidRDefault="00FA630D" w:rsidP="00FA630D">
            <w:pPr>
              <w:rPr>
                <w:rFonts w:ascii="Arial" w:hAnsi="Arial" w:cs="Arial"/>
                <w:b/>
                <w:sz w:val="20"/>
              </w:rPr>
            </w:pPr>
            <w:r w:rsidRPr="008947EA">
              <w:rPr>
                <w:rFonts w:ascii="Arial" w:hAnsi="Arial" w:cs="Arial"/>
                <w:b/>
                <w:sz w:val="20"/>
              </w:rPr>
              <w:t>Revised.</w:t>
            </w:r>
          </w:p>
          <w:p w14:paraId="4D0B64E9" w14:textId="77777777" w:rsidR="00FA630D" w:rsidRDefault="00FA630D" w:rsidP="00FA630D">
            <w:pPr>
              <w:rPr>
                <w:rFonts w:ascii="Arial" w:hAnsi="Arial" w:cs="Arial"/>
                <w:bCs/>
                <w:sz w:val="20"/>
              </w:rPr>
            </w:pPr>
          </w:p>
          <w:p w14:paraId="492B2A04" w14:textId="522A7B7B" w:rsidR="00FA630D" w:rsidRDefault="00FA630D" w:rsidP="00FA630D">
            <w:pPr>
              <w:rPr>
                <w:rFonts w:ascii="Arial" w:hAnsi="Arial" w:cs="Arial"/>
                <w:bCs/>
                <w:sz w:val="20"/>
              </w:rPr>
            </w:pPr>
            <w:r>
              <w:rPr>
                <w:rFonts w:ascii="Arial" w:hAnsi="Arial" w:cs="Arial"/>
                <w:bCs/>
                <w:sz w:val="20"/>
              </w:rPr>
              <w:t xml:space="preserve">The length of the field is implicitly equal to 3 bits as per Table 9-401s in D0.3. </w:t>
            </w:r>
          </w:p>
          <w:p w14:paraId="17F7C076" w14:textId="77777777" w:rsidR="00FA630D" w:rsidRPr="008947EA" w:rsidRDefault="00FA630D" w:rsidP="00FA630D">
            <w:pPr>
              <w:rPr>
                <w:rFonts w:ascii="Arial" w:hAnsi="Arial" w:cs="Arial"/>
                <w:bCs/>
                <w:sz w:val="20"/>
              </w:rPr>
            </w:pPr>
          </w:p>
          <w:p w14:paraId="318B537C" w14:textId="1C6FB293" w:rsidR="00816F4D" w:rsidRPr="008947EA" w:rsidRDefault="00FA630D" w:rsidP="00FA630D">
            <w:pPr>
              <w:rPr>
                <w:rFonts w:ascii="Arial" w:hAnsi="Arial" w:cs="Arial"/>
                <w:b/>
                <w:sz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241643897"/>
                <w:placeholder>
                  <w:docPart w:val="AF4D7AF447BF49698F65C16CA7EE8CF3"/>
                </w:placeholder>
                <w:dataBinding w:prefixMappings="xmlns:ns0='http://purl.org/dc/elements/1.1/' xmlns:ns1='http://schemas.openxmlformats.org/package/2006/metadata/core-properties' " w:xpath="/ns1:coreProperties[1]/ns0:title[1]" w:storeItemID="{6C3C8BC8-F283-45AE-878A-BAB7291924A1}"/>
                <w:text/>
              </w:sdtPr>
              <w:sdtEndPr/>
              <w:sdtContent>
                <w:r w:rsidR="00D376FD">
                  <w:rPr>
                    <w:rFonts w:ascii="Arial" w:hAnsi="Arial" w:cs="Arial"/>
                    <w:bCs/>
                    <w:sz w:val="20"/>
                  </w:rPr>
                  <w:t>IEEE 11-22-1579r2</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r w:rsidR="00816F4D" w:rsidRPr="00966382" w14:paraId="7235011F" w14:textId="77777777" w:rsidTr="00776049">
        <w:trPr>
          <w:trHeight w:val="243"/>
        </w:trPr>
        <w:tc>
          <w:tcPr>
            <w:tcW w:w="709" w:type="dxa"/>
          </w:tcPr>
          <w:p w14:paraId="028811B3" w14:textId="0E7492C7" w:rsidR="00816F4D" w:rsidRDefault="00816F4D" w:rsidP="00816F4D">
            <w:pPr>
              <w:jc w:val="right"/>
              <w:rPr>
                <w:rFonts w:ascii="Arial" w:hAnsi="Arial" w:cs="Arial"/>
                <w:sz w:val="20"/>
              </w:rPr>
            </w:pPr>
            <w:r w:rsidRPr="004B5EC8">
              <w:t>119</w:t>
            </w:r>
          </w:p>
        </w:tc>
        <w:tc>
          <w:tcPr>
            <w:tcW w:w="1276" w:type="dxa"/>
          </w:tcPr>
          <w:p w14:paraId="391BB84D" w14:textId="292F8668" w:rsidR="00816F4D" w:rsidRDefault="00816F4D" w:rsidP="00816F4D">
            <w:pPr>
              <w:jc w:val="left"/>
              <w:rPr>
                <w:rFonts w:ascii="Arial" w:hAnsi="Arial" w:cs="Arial"/>
                <w:sz w:val="20"/>
              </w:rPr>
            </w:pPr>
            <w:r w:rsidRPr="004B5EC8">
              <w:t>Sigurd Schelstraete</w:t>
            </w:r>
          </w:p>
        </w:tc>
        <w:tc>
          <w:tcPr>
            <w:tcW w:w="922" w:type="dxa"/>
          </w:tcPr>
          <w:p w14:paraId="777A2542" w14:textId="1F43FA68" w:rsidR="00816F4D" w:rsidRPr="00196F04" w:rsidRDefault="00816F4D" w:rsidP="00816F4D">
            <w:pPr>
              <w:rPr>
                <w:rFonts w:ascii="Arial" w:hAnsi="Arial" w:cs="Arial"/>
                <w:sz w:val="20"/>
                <w:lang w:val="en-US"/>
              </w:rPr>
            </w:pPr>
            <w:r w:rsidRPr="004B5EC8">
              <w:t>9.4.2.318</w:t>
            </w:r>
          </w:p>
        </w:tc>
        <w:tc>
          <w:tcPr>
            <w:tcW w:w="720" w:type="dxa"/>
          </w:tcPr>
          <w:p w14:paraId="23F44A2B" w14:textId="0DEA2B38" w:rsidR="00816F4D" w:rsidRDefault="00816F4D" w:rsidP="00816F4D">
            <w:pPr>
              <w:rPr>
                <w:rFonts w:ascii="Arial" w:hAnsi="Arial" w:cs="Arial"/>
                <w:sz w:val="20"/>
              </w:rPr>
            </w:pPr>
            <w:r w:rsidRPr="004B5EC8">
              <w:t>34</w:t>
            </w:r>
          </w:p>
        </w:tc>
        <w:tc>
          <w:tcPr>
            <w:tcW w:w="768" w:type="dxa"/>
          </w:tcPr>
          <w:p w14:paraId="6DCE0A64" w14:textId="6B88C91A" w:rsidR="00816F4D" w:rsidRDefault="00816F4D" w:rsidP="00816F4D">
            <w:pPr>
              <w:rPr>
                <w:rFonts w:ascii="Arial" w:hAnsi="Arial" w:cs="Arial"/>
                <w:sz w:val="20"/>
              </w:rPr>
            </w:pPr>
            <w:r w:rsidRPr="004B5EC8">
              <w:t>15</w:t>
            </w:r>
          </w:p>
        </w:tc>
        <w:tc>
          <w:tcPr>
            <w:tcW w:w="1662" w:type="dxa"/>
          </w:tcPr>
          <w:p w14:paraId="14719611" w14:textId="7997C867" w:rsidR="00816F4D" w:rsidRPr="00196F04" w:rsidRDefault="00816F4D" w:rsidP="00816F4D">
            <w:pPr>
              <w:rPr>
                <w:rFonts w:ascii="Arial" w:hAnsi="Arial" w:cs="Arial"/>
                <w:sz w:val="20"/>
              </w:rPr>
            </w:pPr>
            <w:r w:rsidRPr="004B5EC8">
              <w:t xml:space="preserve">Why is the length of the "Sensing </w:t>
            </w:r>
            <w:r w:rsidRPr="004B5EC8">
              <w:lastRenderedPageBreak/>
              <w:t>Measurement Report Type" subfield TBD? Table 9-491s appears to show 256 possible values (1 byte).</w:t>
            </w:r>
          </w:p>
        </w:tc>
        <w:tc>
          <w:tcPr>
            <w:tcW w:w="2307" w:type="dxa"/>
          </w:tcPr>
          <w:p w14:paraId="6496C7D7" w14:textId="4EF00F3A" w:rsidR="00816F4D" w:rsidRPr="00196F04" w:rsidRDefault="00816F4D" w:rsidP="00816F4D">
            <w:pPr>
              <w:rPr>
                <w:rFonts w:ascii="Arial" w:hAnsi="Arial" w:cs="Arial"/>
                <w:sz w:val="20"/>
              </w:rPr>
            </w:pPr>
            <w:r w:rsidRPr="004B5EC8">
              <w:lastRenderedPageBreak/>
              <w:t>See comment</w:t>
            </w:r>
          </w:p>
        </w:tc>
        <w:tc>
          <w:tcPr>
            <w:tcW w:w="2126" w:type="dxa"/>
          </w:tcPr>
          <w:p w14:paraId="3384ED62" w14:textId="77777777" w:rsidR="00FA630D" w:rsidRPr="008947EA" w:rsidRDefault="00FA630D" w:rsidP="00FA630D">
            <w:pPr>
              <w:rPr>
                <w:rFonts w:ascii="Arial" w:hAnsi="Arial" w:cs="Arial"/>
                <w:b/>
                <w:sz w:val="20"/>
              </w:rPr>
            </w:pPr>
            <w:r w:rsidRPr="008947EA">
              <w:rPr>
                <w:rFonts w:ascii="Arial" w:hAnsi="Arial" w:cs="Arial"/>
                <w:b/>
                <w:sz w:val="20"/>
              </w:rPr>
              <w:t>Revised.</w:t>
            </w:r>
          </w:p>
          <w:p w14:paraId="0D93884B" w14:textId="77777777" w:rsidR="00FA630D" w:rsidRDefault="00FA630D" w:rsidP="00FA630D">
            <w:pPr>
              <w:rPr>
                <w:rFonts w:ascii="Arial" w:hAnsi="Arial" w:cs="Arial"/>
                <w:bCs/>
                <w:sz w:val="20"/>
              </w:rPr>
            </w:pPr>
          </w:p>
          <w:p w14:paraId="6FE067DB" w14:textId="376875FA" w:rsidR="00FA630D" w:rsidRDefault="00FA630D" w:rsidP="00FA630D">
            <w:pPr>
              <w:rPr>
                <w:rFonts w:ascii="Arial" w:hAnsi="Arial" w:cs="Arial"/>
                <w:bCs/>
                <w:sz w:val="20"/>
              </w:rPr>
            </w:pPr>
            <w:r>
              <w:rPr>
                <w:rFonts w:ascii="Arial" w:hAnsi="Arial" w:cs="Arial"/>
                <w:bCs/>
                <w:sz w:val="20"/>
              </w:rPr>
              <w:lastRenderedPageBreak/>
              <w:t>The length of the field is implicitly equal to 3 bits as per Table 9-401s in D0.3. The resolution is</w:t>
            </w:r>
            <w:r w:rsidR="00ED1D28">
              <w:rPr>
                <w:rFonts w:ascii="Arial" w:hAnsi="Arial" w:cs="Arial"/>
                <w:bCs/>
                <w:sz w:val="20"/>
              </w:rPr>
              <w:t xml:space="preserve"> the</w:t>
            </w:r>
            <w:r>
              <w:rPr>
                <w:rFonts w:ascii="Arial" w:hAnsi="Arial" w:cs="Arial"/>
                <w:bCs/>
                <w:sz w:val="20"/>
              </w:rPr>
              <w:t xml:space="preserve"> same as that for CID 65 </w:t>
            </w:r>
            <w:r w:rsidRPr="008947EA">
              <w:rPr>
                <w:rFonts w:ascii="Arial" w:hAnsi="Arial" w:cs="Arial"/>
                <w:bCs/>
                <w:sz w:val="20"/>
              </w:rPr>
              <w:t xml:space="preserve">in </w:t>
            </w:r>
            <w:sdt>
              <w:sdtPr>
                <w:rPr>
                  <w:rFonts w:ascii="Arial" w:hAnsi="Arial" w:cs="Arial"/>
                  <w:bCs/>
                  <w:sz w:val="20"/>
                </w:rPr>
                <w:alias w:val="Title"/>
                <w:tag w:val=""/>
                <w:id w:val="1565980699"/>
                <w:placeholder>
                  <w:docPart w:val="CD012064544448F898D39D14FE94BB65"/>
                </w:placeholder>
                <w:dataBinding w:prefixMappings="xmlns:ns0='http://purl.org/dc/elements/1.1/' xmlns:ns1='http://schemas.openxmlformats.org/package/2006/metadata/core-properties' " w:xpath="/ns1:coreProperties[1]/ns0:title[1]" w:storeItemID="{6C3C8BC8-F283-45AE-878A-BAB7291924A1}"/>
                <w:text/>
              </w:sdtPr>
              <w:sdtEndPr/>
              <w:sdtContent>
                <w:r w:rsidR="00D376FD">
                  <w:rPr>
                    <w:rFonts w:ascii="Arial" w:hAnsi="Arial" w:cs="Arial"/>
                    <w:bCs/>
                    <w:sz w:val="20"/>
                  </w:rPr>
                  <w:t>IEEE 11-22-1579r2</w:t>
                </w:r>
              </w:sdtContent>
            </w:sdt>
            <w:r w:rsidR="00ED1D28">
              <w:rPr>
                <w:rFonts w:ascii="Arial" w:hAnsi="Arial" w:cs="Arial"/>
                <w:bCs/>
                <w:sz w:val="20"/>
              </w:rPr>
              <w:t>.</w:t>
            </w:r>
          </w:p>
          <w:p w14:paraId="0EFD28C2" w14:textId="77777777" w:rsidR="00FA630D" w:rsidRPr="008947EA" w:rsidRDefault="00FA630D" w:rsidP="00FA630D">
            <w:pPr>
              <w:rPr>
                <w:rFonts w:ascii="Arial" w:hAnsi="Arial" w:cs="Arial"/>
                <w:bCs/>
                <w:sz w:val="20"/>
              </w:rPr>
            </w:pPr>
          </w:p>
          <w:p w14:paraId="077D6FC1" w14:textId="3099D754" w:rsidR="00816F4D" w:rsidRPr="008947EA" w:rsidRDefault="006B71D7" w:rsidP="00FA630D">
            <w:pPr>
              <w:rPr>
                <w:rFonts w:ascii="Arial" w:hAnsi="Arial" w:cs="Arial"/>
                <w:b/>
                <w:sz w:val="20"/>
              </w:rPr>
            </w:pPr>
            <w:r>
              <w:rPr>
                <w:rFonts w:ascii="Arial" w:hAnsi="Arial" w:cs="Arial"/>
                <w:bCs/>
                <w:sz w:val="20"/>
              </w:rPr>
              <w:t xml:space="preserve">No further changes required from the </w:t>
            </w:r>
            <w:proofErr w:type="spellStart"/>
            <w:r w:rsidR="00FA630D">
              <w:rPr>
                <w:rFonts w:ascii="Arial" w:hAnsi="Arial" w:cs="Arial"/>
                <w:bCs/>
                <w:sz w:val="20"/>
              </w:rPr>
              <w:t>TGbf</w:t>
            </w:r>
            <w:proofErr w:type="spellEnd"/>
            <w:r w:rsidR="00FA630D" w:rsidRPr="008947EA">
              <w:rPr>
                <w:rFonts w:ascii="Arial" w:hAnsi="Arial" w:cs="Arial"/>
                <w:bCs/>
                <w:sz w:val="20"/>
              </w:rPr>
              <w:t xml:space="preserve"> editor </w:t>
            </w:r>
            <w:r>
              <w:rPr>
                <w:rFonts w:ascii="Arial" w:hAnsi="Arial" w:cs="Arial"/>
                <w:bCs/>
                <w:sz w:val="20"/>
              </w:rPr>
              <w:t>for</w:t>
            </w:r>
            <w:r w:rsidR="00FA630D" w:rsidRPr="008947EA">
              <w:rPr>
                <w:rFonts w:ascii="Arial" w:hAnsi="Arial" w:cs="Arial"/>
                <w:bCs/>
                <w:sz w:val="20"/>
              </w:rPr>
              <w:t xml:space="preserve"> CID </w:t>
            </w:r>
            <w:r>
              <w:rPr>
                <w:rFonts w:ascii="Arial" w:hAnsi="Arial" w:cs="Arial"/>
                <w:sz w:val="20"/>
                <w:szCs w:val="20"/>
              </w:rPr>
              <w:t>119</w:t>
            </w:r>
            <w:r w:rsidR="00FA630D" w:rsidRPr="008947EA">
              <w:rPr>
                <w:rFonts w:ascii="Arial" w:hAnsi="Arial" w:cs="Arial"/>
                <w:bCs/>
                <w:sz w:val="20"/>
              </w:rPr>
              <w:t>.</w:t>
            </w:r>
          </w:p>
        </w:tc>
      </w:tr>
    </w:tbl>
    <w:p w14:paraId="076210F2" w14:textId="77777777" w:rsidR="005263B9" w:rsidRDefault="005263B9" w:rsidP="005263B9">
      <w:pPr>
        <w:pStyle w:val="T"/>
        <w:rPr>
          <w:sz w:val="24"/>
          <w:lang w:val="en-GB"/>
        </w:rPr>
      </w:pPr>
      <w:r w:rsidRPr="007D566E">
        <w:rPr>
          <w:sz w:val="24"/>
          <w:highlight w:val="yellow"/>
          <w:lang w:val="en-GB"/>
        </w:rPr>
        <w:lastRenderedPageBreak/>
        <w:t>Baseline is TGbfD0.</w:t>
      </w:r>
      <w:r>
        <w:rPr>
          <w:sz w:val="24"/>
          <w:highlight w:val="yellow"/>
          <w:lang w:val="en-GB"/>
        </w:rPr>
        <w:t>3</w:t>
      </w:r>
    </w:p>
    <w:p w14:paraId="66198C53" w14:textId="5DB42276" w:rsidR="00480ED6" w:rsidRDefault="00FA630D" w:rsidP="00EE5D9B">
      <w:pPr>
        <w:pStyle w:val="T"/>
        <w:rPr>
          <w:sz w:val="24"/>
        </w:rPr>
      </w:pPr>
      <w:r>
        <w:rPr>
          <w:sz w:val="24"/>
        </w:rPr>
        <w:t>Reference for CIDs 65, 119:</w:t>
      </w:r>
    </w:p>
    <w:p w14:paraId="629B03F9" w14:textId="65B9B612" w:rsidR="00FA630D" w:rsidRDefault="00FA630D" w:rsidP="00EE5D9B">
      <w:pPr>
        <w:pStyle w:val="T"/>
        <w:rPr>
          <w:sz w:val="24"/>
        </w:rPr>
      </w:pPr>
      <w:r>
        <w:rPr>
          <w:noProof/>
        </w:rPr>
        <w:drawing>
          <wp:inline distT="0" distB="0" distL="0" distR="0" wp14:anchorId="208AC222" wp14:editId="064653EB">
            <wp:extent cx="5657850" cy="13239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657850" cy="1323975"/>
                    </a:xfrm>
                    <a:prstGeom prst="rect">
                      <a:avLst/>
                    </a:prstGeom>
                  </pic:spPr>
                </pic:pic>
              </a:graphicData>
            </a:graphic>
          </wp:inline>
        </w:drawing>
      </w:r>
    </w:p>
    <w:p w14:paraId="35C66C2B" w14:textId="5E30856E" w:rsidR="00FA630D" w:rsidRDefault="00FA630D" w:rsidP="00EE5D9B">
      <w:pPr>
        <w:pStyle w:val="T"/>
        <w:rPr>
          <w:sz w:val="24"/>
        </w:rPr>
      </w:pPr>
    </w:p>
    <w:p w14:paraId="067BC3E0" w14:textId="77777777" w:rsidR="00FA630D" w:rsidRDefault="00FA630D" w:rsidP="00EE5D9B">
      <w:pPr>
        <w:pStyle w:val="T"/>
        <w:rPr>
          <w:sz w:val="24"/>
        </w:rPr>
      </w:pPr>
    </w:p>
    <w:p w14:paraId="62822D44" w14:textId="5204D1B4" w:rsidR="005F5B27"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D376FD">
            <w:rPr>
              <w:sz w:val="24"/>
            </w:rPr>
            <w:t>IEEE 11-22-1579r2</w:t>
          </w:r>
        </w:sdtContent>
      </w:sdt>
      <w:r>
        <w:rPr>
          <w:sz w:val="24"/>
        </w:rPr>
        <w:t xml:space="preserve"> </w:t>
      </w:r>
      <w:r w:rsidRPr="003B3EC3">
        <w:rPr>
          <w:sz w:val="24"/>
        </w:rPr>
        <w:t xml:space="preserve">for CIDs </w:t>
      </w:r>
      <w:r w:rsidR="00677273" w:rsidRPr="00677273">
        <w:rPr>
          <w:sz w:val="24"/>
        </w:rPr>
        <w:t>29</w:t>
      </w:r>
      <w:r w:rsidR="00196F04">
        <w:rPr>
          <w:sz w:val="24"/>
        </w:rPr>
        <w:t>4</w:t>
      </w:r>
      <w:r w:rsidR="00B43551">
        <w:rPr>
          <w:sz w:val="24"/>
        </w:rPr>
        <w:t xml:space="preserve">, 65, </w:t>
      </w:r>
      <w:r w:rsidR="00B43551" w:rsidRPr="00B43551">
        <w:rPr>
          <w:sz w:val="24"/>
        </w:rPr>
        <w:t>119</w:t>
      </w:r>
      <w:r w:rsidR="00196F04">
        <w:rPr>
          <w:sz w:val="24"/>
        </w:rPr>
        <w:t xml:space="preserve"> </w:t>
      </w:r>
      <w:r w:rsidRPr="003B3EC3">
        <w:rPr>
          <w:sz w:val="24"/>
        </w:rPr>
        <w:t>to the next revision of 802.</w:t>
      </w:r>
      <w:r w:rsidR="00AA555E">
        <w:rPr>
          <w:sz w:val="24"/>
        </w:rPr>
        <w:t>11bf</w:t>
      </w:r>
      <w:r w:rsidRPr="003B3EC3">
        <w:rPr>
          <w:sz w:val="24"/>
        </w:rPr>
        <w:t xml:space="preserve"> draft?</w:t>
      </w:r>
      <w:r w:rsidR="005F5B27">
        <w:rPr>
          <w:sz w:val="24"/>
        </w:rPr>
        <w:t xml:space="preserve"> </w:t>
      </w:r>
    </w:p>
    <w:p w14:paraId="18D62310" w14:textId="77777777" w:rsidR="00480ED6" w:rsidRDefault="00480ED6">
      <w:pPr>
        <w:jc w:val="left"/>
        <w:rPr>
          <w:b/>
          <w:color w:val="000000"/>
          <w:w w:val="0"/>
          <w:sz w:val="24"/>
          <w:u w:val="single"/>
        </w:rPr>
      </w:pPr>
      <w:r>
        <w:rPr>
          <w:b/>
          <w:sz w:val="24"/>
          <w:u w:val="single"/>
        </w:rPr>
        <w:br w:type="page"/>
      </w:r>
    </w:p>
    <w:p w14:paraId="20D0F461" w14:textId="0B5BFE50" w:rsidR="004E3EBA" w:rsidRDefault="00480ED6" w:rsidP="00196F04">
      <w:pPr>
        <w:pStyle w:val="T"/>
        <w:rPr>
          <w:rFonts w:ascii="Arial" w:hAnsi="Arial" w:cs="Arial"/>
          <w:bCs/>
        </w:rPr>
      </w:pPr>
      <w:r w:rsidRPr="00E3607E">
        <w:rPr>
          <w:b/>
          <w:sz w:val="24"/>
          <w:u w:val="single"/>
          <w:lang w:val="en-GB"/>
        </w:rPr>
        <w:lastRenderedPageBreak/>
        <w:t>Discussion:</w:t>
      </w:r>
      <w:r w:rsidRPr="00E3607E">
        <w:rPr>
          <w:sz w:val="24"/>
          <w:lang w:val="en-GB"/>
        </w:rPr>
        <w:t xml:space="preserve"> </w:t>
      </w:r>
      <w:r w:rsidR="00196F04">
        <w:rPr>
          <w:sz w:val="24"/>
          <w:lang w:val="en-GB"/>
        </w:rPr>
        <w:t xml:space="preserve">Please refer to </w:t>
      </w:r>
      <w:r w:rsidR="00196F04">
        <w:rPr>
          <w:rFonts w:ascii="Arial" w:hAnsi="Arial" w:cs="Arial"/>
          <w:bCs/>
        </w:rPr>
        <w:t>22/1248r1 for</w:t>
      </w:r>
      <w:r w:rsidR="004800D8">
        <w:rPr>
          <w:rFonts w:ascii="Arial" w:hAnsi="Arial" w:cs="Arial"/>
          <w:bCs/>
        </w:rPr>
        <w:t xml:space="preserve"> discussion related to this topic. The SP </w:t>
      </w:r>
      <w:r w:rsidR="00843329" w:rsidRPr="00843329">
        <w:rPr>
          <w:rFonts w:ascii="Arial" w:hAnsi="Arial" w:cs="Arial"/>
          <w:bCs/>
        </w:rPr>
        <w:t>to replace the Sensing Measurement Report element with a field</w:t>
      </w:r>
      <w:r w:rsidR="004800D8">
        <w:rPr>
          <w:rFonts w:ascii="Arial" w:hAnsi="Arial" w:cs="Arial"/>
          <w:bCs/>
        </w:rPr>
        <w:t xml:space="preserve"> was unanimously supported:</w:t>
      </w:r>
    </w:p>
    <w:p w14:paraId="38F51B26" w14:textId="2EC9DB18" w:rsidR="00F72FB6" w:rsidRDefault="00F72FB6">
      <w:pPr>
        <w:jc w:val="left"/>
        <w:rPr>
          <w:sz w:val="24"/>
          <w:u w:val="single"/>
        </w:rPr>
      </w:pPr>
      <w:r>
        <w:rPr>
          <w:sz w:val="24"/>
          <w:u w:val="single"/>
        </w:rPr>
        <w:t>Current formats as of D0.3:</w:t>
      </w:r>
    </w:p>
    <w:p w14:paraId="7D6EFD61" w14:textId="77777777" w:rsidR="00F72FB6" w:rsidRDefault="00F72FB6">
      <w:pPr>
        <w:jc w:val="left"/>
        <w:rPr>
          <w:sz w:val="24"/>
          <w:u w:val="single"/>
        </w:rPr>
      </w:pPr>
    </w:p>
    <w:p w14:paraId="3CF3FA08" w14:textId="187DF414" w:rsidR="00F72FB6" w:rsidRDefault="00F72FB6">
      <w:pPr>
        <w:jc w:val="left"/>
        <w:rPr>
          <w:sz w:val="24"/>
          <w:u w:val="single"/>
        </w:rPr>
      </w:pPr>
      <w:r>
        <w:rPr>
          <w:noProof/>
        </w:rPr>
        <w:drawing>
          <wp:inline distT="0" distB="0" distL="0" distR="0" wp14:anchorId="3309594A" wp14:editId="13875D72">
            <wp:extent cx="3895725" cy="855366"/>
            <wp:effectExtent l="0" t="0" r="0" b="190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9"/>
                    <a:stretch>
                      <a:fillRect/>
                    </a:stretch>
                  </pic:blipFill>
                  <pic:spPr>
                    <a:xfrm>
                      <a:off x="0" y="0"/>
                      <a:ext cx="3915383" cy="859682"/>
                    </a:xfrm>
                    <a:prstGeom prst="rect">
                      <a:avLst/>
                    </a:prstGeom>
                  </pic:spPr>
                </pic:pic>
              </a:graphicData>
            </a:graphic>
          </wp:inline>
        </w:drawing>
      </w:r>
    </w:p>
    <w:p w14:paraId="5F137851" w14:textId="77777777" w:rsidR="00F72FB6" w:rsidRDefault="00F72FB6">
      <w:pPr>
        <w:jc w:val="left"/>
        <w:rPr>
          <w:sz w:val="24"/>
          <w:u w:val="single"/>
        </w:rPr>
      </w:pPr>
    </w:p>
    <w:p w14:paraId="066D9C92" w14:textId="77777777" w:rsidR="00F72FB6" w:rsidRDefault="00F72FB6">
      <w:pPr>
        <w:jc w:val="left"/>
        <w:rPr>
          <w:sz w:val="24"/>
          <w:u w:val="single"/>
        </w:rPr>
      </w:pPr>
      <w:r>
        <w:rPr>
          <w:noProof/>
        </w:rPr>
        <w:drawing>
          <wp:inline distT="0" distB="0" distL="0" distR="0" wp14:anchorId="527D58D0" wp14:editId="4247CD0C">
            <wp:extent cx="4114800" cy="750299"/>
            <wp:effectExtent l="0" t="0" r="0" b="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10"/>
                    <a:stretch>
                      <a:fillRect/>
                    </a:stretch>
                  </pic:blipFill>
                  <pic:spPr>
                    <a:xfrm>
                      <a:off x="0" y="0"/>
                      <a:ext cx="4136846" cy="754319"/>
                    </a:xfrm>
                    <a:prstGeom prst="rect">
                      <a:avLst/>
                    </a:prstGeom>
                  </pic:spPr>
                </pic:pic>
              </a:graphicData>
            </a:graphic>
          </wp:inline>
        </w:drawing>
      </w:r>
    </w:p>
    <w:p w14:paraId="7223994F" w14:textId="0D8A0F39" w:rsidR="00F72FB6" w:rsidRDefault="00F72FB6">
      <w:pPr>
        <w:jc w:val="left"/>
        <w:rPr>
          <w:sz w:val="24"/>
          <w:u w:val="single"/>
        </w:rPr>
      </w:pPr>
    </w:p>
    <w:p w14:paraId="5B0D4C00" w14:textId="5F4B473E" w:rsidR="00843329" w:rsidRDefault="00843329" w:rsidP="00843329">
      <w:pPr>
        <w:jc w:val="left"/>
        <w:rPr>
          <w:sz w:val="24"/>
          <w:u w:val="single"/>
        </w:rPr>
      </w:pPr>
      <w:r>
        <w:rPr>
          <w:sz w:val="24"/>
          <w:u w:val="single"/>
        </w:rPr>
        <w:t>Proposed format:</w:t>
      </w:r>
    </w:p>
    <w:p w14:paraId="0476C26C" w14:textId="77777777" w:rsidR="00843329" w:rsidRDefault="00843329">
      <w:pPr>
        <w:jc w:val="left"/>
        <w:rPr>
          <w:sz w:val="24"/>
          <w:u w:val="single"/>
        </w:rPr>
      </w:pPr>
    </w:p>
    <w:p w14:paraId="1853CE83" w14:textId="7567D65D" w:rsidR="00F72FB6" w:rsidRDefault="004F0452">
      <w:pPr>
        <w:jc w:val="left"/>
        <w:rPr>
          <w:color w:val="000000"/>
          <w:w w:val="0"/>
          <w:sz w:val="24"/>
          <w:u w:val="single"/>
        </w:rPr>
      </w:pPr>
      <w:r>
        <w:rPr>
          <w:sz w:val="24"/>
          <w:u w:val="single"/>
        </w:rPr>
        <w:t xml:space="preserve"> </w:t>
      </w:r>
      <w:r w:rsidR="00187087">
        <w:rPr>
          <w:noProof/>
        </w:rPr>
        <w:drawing>
          <wp:inline distT="0" distB="0" distL="0" distR="0" wp14:anchorId="2B9793FD" wp14:editId="2F5D2C15">
            <wp:extent cx="5943600" cy="5020945"/>
            <wp:effectExtent l="0" t="0" r="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stretch>
                      <a:fillRect/>
                    </a:stretch>
                  </pic:blipFill>
                  <pic:spPr>
                    <a:xfrm>
                      <a:off x="0" y="0"/>
                      <a:ext cx="5943600" cy="5020945"/>
                    </a:xfrm>
                    <a:prstGeom prst="rect">
                      <a:avLst/>
                    </a:prstGeom>
                  </pic:spPr>
                </pic:pic>
              </a:graphicData>
            </a:graphic>
          </wp:inline>
        </w:drawing>
      </w:r>
      <w:r w:rsidR="00F72FB6">
        <w:rPr>
          <w:sz w:val="24"/>
          <w:u w:val="single"/>
        </w:rPr>
        <w:br w:type="page"/>
      </w:r>
    </w:p>
    <w:p w14:paraId="7359892D" w14:textId="36C4995B" w:rsidR="006621CF" w:rsidRDefault="006621CF">
      <w:pPr>
        <w:jc w:val="left"/>
        <w:rPr>
          <w:sz w:val="24"/>
          <w:u w:val="single"/>
        </w:rPr>
      </w:pPr>
      <w:r>
        <w:rPr>
          <w:sz w:val="24"/>
          <w:u w:val="single"/>
        </w:rPr>
        <w:lastRenderedPageBreak/>
        <w:t>Summary of key points:</w:t>
      </w:r>
    </w:p>
    <w:p w14:paraId="30D904A5" w14:textId="5B78845F" w:rsidR="006621CF" w:rsidRDefault="006621CF">
      <w:pPr>
        <w:jc w:val="left"/>
        <w:rPr>
          <w:sz w:val="24"/>
        </w:rPr>
      </w:pPr>
    </w:p>
    <w:p w14:paraId="397B1657" w14:textId="38F304DE" w:rsidR="00F957DF" w:rsidRDefault="00187087">
      <w:pPr>
        <w:jc w:val="left"/>
        <w:rPr>
          <w:sz w:val="24"/>
        </w:rPr>
      </w:pPr>
      <w:r w:rsidRPr="00187087">
        <w:rPr>
          <w:noProof/>
        </w:rPr>
        <w:drawing>
          <wp:inline distT="0" distB="0" distL="0" distR="0" wp14:anchorId="5E0E78B6" wp14:editId="34AFF881">
            <wp:extent cx="5943600" cy="95377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2"/>
                    <a:stretch>
                      <a:fillRect/>
                    </a:stretch>
                  </pic:blipFill>
                  <pic:spPr>
                    <a:xfrm>
                      <a:off x="0" y="0"/>
                      <a:ext cx="5943600" cy="953770"/>
                    </a:xfrm>
                    <a:prstGeom prst="rect">
                      <a:avLst/>
                    </a:prstGeom>
                  </pic:spPr>
                </pic:pic>
              </a:graphicData>
            </a:graphic>
          </wp:inline>
        </w:drawing>
      </w:r>
    </w:p>
    <w:p w14:paraId="4B7BEBC0" w14:textId="77777777" w:rsidR="00F957DF" w:rsidRDefault="00F957DF">
      <w:pPr>
        <w:jc w:val="left"/>
        <w:rPr>
          <w:sz w:val="24"/>
        </w:rPr>
      </w:pPr>
    </w:p>
    <w:p w14:paraId="68F44FA7" w14:textId="3A80D754" w:rsidR="006621CF" w:rsidRDefault="006621CF">
      <w:pPr>
        <w:jc w:val="left"/>
        <w:rPr>
          <w:sz w:val="24"/>
        </w:rPr>
      </w:pPr>
      <w:r>
        <w:rPr>
          <w:sz w:val="24"/>
        </w:rPr>
        <w:t xml:space="preserve">1. Sensing Measurement Report element is deleted from </w:t>
      </w:r>
      <w:r w:rsidR="00AF7DCD">
        <w:rPr>
          <w:sz w:val="24"/>
        </w:rPr>
        <w:t xml:space="preserve">the </w:t>
      </w:r>
      <w:r>
        <w:rPr>
          <w:sz w:val="24"/>
        </w:rPr>
        <w:t xml:space="preserve">11bf draft and replaced with a fixed field called </w:t>
      </w:r>
      <w:r w:rsidRPr="006621CF">
        <w:rPr>
          <w:b/>
          <w:bCs/>
          <w:sz w:val="24"/>
        </w:rPr>
        <w:t>Sensing Measurement Report Container</w:t>
      </w:r>
      <w:r>
        <w:rPr>
          <w:sz w:val="24"/>
        </w:rPr>
        <w:t>.</w:t>
      </w:r>
      <w:r w:rsidR="003D3861">
        <w:rPr>
          <w:sz w:val="24"/>
        </w:rPr>
        <w:t xml:space="preserve"> </w:t>
      </w:r>
    </w:p>
    <w:p w14:paraId="51C5ABAD" w14:textId="77777777" w:rsidR="006621CF" w:rsidRDefault="006621CF">
      <w:pPr>
        <w:jc w:val="left"/>
        <w:rPr>
          <w:sz w:val="24"/>
        </w:rPr>
      </w:pPr>
    </w:p>
    <w:p w14:paraId="54987A4B" w14:textId="1EFECB89" w:rsidR="006621CF" w:rsidRDefault="006621CF">
      <w:pPr>
        <w:jc w:val="left"/>
        <w:rPr>
          <w:sz w:val="24"/>
        </w:rPr>
      </w:pPr>
      <w:r>
        <w:rPr>
          <w:sz w:val="24"/>
        </w:rPr>
        <w:t xml:space="preserve">2. </w:t>
      </w:r>
      <w:r w:rsidRPr="006621CF">
        <w:rPr>
          <w:sz w:val="24"/>
        </w:rPr>
        <w:t>The</w:t>
      </w:r>
      <w:r w:rsidRPr="006621CF">
        <w:t xml:space="preserve"> </w:t>
      </w:r>
      <w:r w:rsidRPr="006621CF">
        <w:rPr>
          <w:sz w:val="24"/>
        </w:rPr>
        <w:t xml:space="preserve">Sensing Measurement Report Container </w:t>
      </w:r>
      <w:r>
        <w:rPr>
          <w:sz w:val="24"/>
        </w:rPr>
        <w:t>includes following subfields:</w:t>
      </w:r>
    </w:p>
    <w:p w14:paraId="0E1A9398" w14:textId="77777777" w:rsidR="006621CF" w:rsidRDefault="006621CF">
      <w:pPr>
        <w:jc w:val="left"/>
        <w:rPr>
          <w:sz w:val="24"/>
        </w:rPr>
      </w:pPr>
    </w:p>
    <w:p w14:paraId="6D75A8E7" w14:textId="0F4CA0AD" w:rsidR="006621CF" w:rsidRPr="002B4DF2" w:rsidRDefault="006621CF" w:rsidP="006621CF">
      <w:pPr>
        <w:pStyle w:val="ListParagraph"/>
        <w:numPr>
          <w:ilvl w:val="0"/>
          <w:numId w:val="47"/>
        </w:numPr>
        <w:jc w:val="left"/>
        <w:rPr>
          <w:color w:val="000000"/>
          <w:w w:val="0"/>
          <w:sz w:val="24"/>
        </w:rPr>
      </w:pPr>
      <w:r w:rsidRPr="002B4DF2">
        <w:rPr>
          <w:sz w:val="24"/>
          <w:u w:val="single"/>
        </w:rPr>
        <w:t>Container Length (CL)</w:t>
      </w:r>
      <w:r w:rsidR="00502D8F" w:rsidRPr="002B4DF2">
        <w:rPr>
          <w:sz w:val="24"/>
          <w:u w:val="single"/>
        </w:rPr>
        <w:t xml:space="preserve"> (</w:t>
      </w:r>
      <w:r w:rsidR="00502D8F" w:rsidRPr="002B4DF2">
        <w:rPr>
          <w:b/>
          <w:bCs/>
          <w:sz w:val="24"/>
          <w:u w:val="single"/>
        </w:rPr>
        <w:t>modified</w:t>
      </w:r>
      <w:r w:rsidR="00502D8F" w:rsidRPr="002B4DF2">
        <w:rPr>
          <w:sz w:val="24"/>
          <w:u w:val="single"/>
        </w:rPr>
        <w:t>)</w:t>
      </w:r>
      <w:r>
        <w:rPr>
          <w:sz w:val="24"/>
        </w:rPr>
        <w:t>:</w:t>
      </w:r>
      <w:r w:rsidR="005846A4">
        <w:rPr>
          <w:sz w:val="24"/>
        </w:rPr>
        <w:t xml:space="preserve"> </w:t>
      </w:r>
      <w:r w:rsidR="005846A4" w:rsidRPr="005846A4">
        <w:rPr>
          <w:sz w:val="24"/>
        </w:rPr>
        <w:t>indicates the number of octets in the Sensing Measurement Report Container field, including the two octets for the Container Length subfield</w:t>
      </w:r>
      <w:r w:rsidR="002B4DF2">
        <w:rPr>
          <w:sz w:val="24"/>
        </w:rPr>
        <w:t>.</w:t>
      </w:r>
      <w:r w:rsidR="00D5382E">
        <w:rPr>
          <w:sz w:val="24"/>
        </w:rPr>
        <w:t xml:space="preserve"> </w:t>
      </w:r>
      <w:r w:rsidR="00D5382E" w:rsidRPr="003D3861">
        <w:rPr>
          <w:b/>
          <w:bCs/>
          <w:sz w:val="24"/>
        </w:rPr>
        <w:t>Always present in all Over-the-air (OTA) reports, including segments</w:t>
      </w:r>
      <w:r w:rsidR="00D5382E">
        <w:rPr>
          <w:sz w:val="24"/>
        </w:rPr>
        <w:t>.</w:t>
      </w:r>
    </w:p>
    <w:p w14:paraId="2C706860" w14:textId="77777777" w:rsidR="002B4DF2" w:rsidRPr="006621CF" w:rsidRDefault="002B4DF2" w:rsidP="002B4DF2">
      <w:pPr>
        <w:pStyle w:val="ListParagraph"/>
        <w:ind w:left="360"/>
        <w:jc w:val="left"/>
        <w:rPr>
          <w:color w:val="000000"/>
          <w:w w:val="0"/>
          <w:sz w:val="24"/>
        </w:rPr>
      </w:pPr>
    </w:p>
    <w:p w14:paraId="575546B5" w14:textId="54955855" w:rsidR="006621CF" w:rsidRPr="00187087" w:rsidRDefault="00F2557F" w:rsidP="006621CF">
      <w:pPr>
        <w:pStyle w:val="ListParagraph"/>
        <w:numPr>
          <w:ilvl w:val="0"/>
          <w:numId w:val="47"/>
        </w:numPr>
        <w:jc w:val="left"/>
        <w:rPr>
          <w:color w:val="000000"/>
          <w:w w:val="0"/>
          <w:sz w:val="24"/>
        </w:rPr>
      </w:pPr>
      <w:r>
        <w:rPr>
          <w:sz w:val="24"/>
          <w:u w:val="single"/>
        </w:rPr>
        <w:t xml:space="preserve">Report Type and </w:t>
      </w:r>
      <w:r w:rsidR="006621CF" w:rsidRPr="002B4DF2">
        <w:rPr>
          <w:sz w:val="24"/>
          <w:u w:val="single"/>
        </w:rPr>
        <w:t>Segmentation Control</w:t>
      </w:r>
      <w:r w:rsidR="00502D8F" w:rsidRPr="002B4DF2">
        <w:rPr>
          <w:sz w:val="24"/>
          <w:u w:val="single"/>
        </w:rPr>
        <w:t xml:space="preserve"> (</w:t>
      </w:r>
      <w:r w:rsidR="00502D8F" w:rsidRPr="002B4DF2">
        <w:rPr>
          <w:b/>
          <w:bCs/>
          <w:sz w:val="24"/>
          <w:u w:val="single"/>
        </w:rPr>
        <w:t>new</w:t>
      </w:r>
      <w:r w:rsidR="00502D8F" w:rsidRPr="002B4DF2">
        <w:rPr>
          <w:sz w:val="24"/>
          <w:u w:val="single"/>
        </w:rPr>
        <w:t>)</w:t>
      </w:r>
      <w:r w:rsidR="006621CF">
        <w:rPr>
          <w:sz w:val="24"/>
        </w:rPr>
        <w:t>:</w:t>
      </w:r>
      <w:r w:rsidR="005846A4">
        <w:rPr>
          <w:sz w:val="24"/>
        </w:rPr>
        <w:t xml:space="preserve"> Carries the </w:t>
      </w:r>
      <w:r w:rsidR="00D03687" w:rsidRPr="00D03687">
        <w:rPr>
          <w:sz w:val="24"/>
        </w:rPr>
        <w:t xml:space="preserve">Sensing Measurement </w:t>
      </w:r>
      <w:r w:rsidR="00D03687">
        <w:rPr>
          <w:sz w:val="24"/>
        </w:rPr>
        <w:t xml:space="preserve">Report Type and the </w:t>
      </w:r>
      <w:r w:rsidR="005846A4">
        <w:rPr>
          <w:sz w:val="24"/>
        </w:rPr>
        <w:t xml:space="preserve">parameter required for segmentation of reports. </w:t>
      </w:r>
      <w:r w:rsidR="003D3861" w:rsidRPr="003D3861">
        <w:rPr>
          <w:b/>
          <w:bCs/>
          <w:sz w:val="24"/>
        </w:rPr>
        <w:t>Always present in all Over-the-air (OTA) reports, including segments</w:t>
      </w:r>
      <w:r w:rsidR="003D3861">
        <w:rPr>
          <w:sz w:val="24"/>
        </w:rPr>
        <w:t>.</w:t>
      </w:r>
    </w:p>
    <w:p w14:paraId="2470D190" w14:textId="77777777" w:rsidR="00187087" w:rsidRPr="00187087" w:rsidRDefault="00187087" w:rsidP="00187087">
      <w:pPr>
        <w:pStyle w:val="ListParagraph"/>
        <w:rPr>
          <w:color w:val="000000"/>
          <w:w w:val="0"/>
          <w:sz w:val="24"/>
        </w:rPr>
      </w:pPr>
    </w:p>
    <w:p w14:paraId="2BF784E9" w14:textId="687412E3" w:rsidR="00187087" w:rsidRDefault="00187087" w:rsidP="00187087">
      <w:pPr>
        <w:pStyle w:val="ListParagraph"/>
        <w:ind w:left="360"/>
        <w:jc w:val="left"/>
        <w:rPr>
          <w:color w:val="000000"/>
          <w:w w:val="0"/>
          <w:sz w:val="24"/>
        </w:rPr>
      </w:pPr>
      <w:r>
        <w:rPr>
          <w:noProof/>
        </w:rPr>
        <w:drawing>
          <wp:inline distT="0" distB="0" distL="0" distR="0" wp14:anchorId="387E7E73" wp14:editId="683F9C9D">
            <wp:extent cx="5943600" cy="1654810"/>
            <wp:effectExtent l="0" t="0" r="0" b="254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3"/>
                    <a:stretch>
                      <a:fillRect/>
                    </a:stretch>
                  </pic:blipFill>
                  <pic:spPr>
                    <a:xfrm>
                      <a:off x="0" y="0"/>
                      <a:ext cx="5943600" cy="1654810"/>
                    </a:xfrm>
                    <a:prstGeom prst="rect">
                      <a:avLst/>
                    </a:prstGeom>
                  </pic:spPr>
                </pic:pic>
              </a:graphicData>
            </a:graphic>
          </wp:inline>
        </w:drawing>
      </w:r>
    </w:p>
    <w:p w14:paraId="480580F5" w14:textId="77777777" w:rsidR="00187087" w:rsidRPr="005846A4" w:rsidRDefault="00187087" w:rsidP="00187087">
      <w:pPr>
        <w:pStyle w:val="ListParagraph"/>
        <w:ind w:left="360"/>
        <w:jc w:val="left"/>
        <w:rPr>
          <w:color w:val="000000"/>
          <w:w w:val="0"/>
          <w:sz w:val="24"/>
        </w:rPr>
      </w:pPr>
    </w:p>
    <w:p w14:paraId="1FDE3F5F" w14:textId="1B60BA08" w:rsidR="00F2557F" w:rsidRPr="00D03687" w:rsidRDefault="00F2557F" w:rsidP="005846A4">
      <w:pPr>
        <w:pStyle w:val="ListParagraph"/>
        <w:numPr>
          <w:ilvl w:val="1"/>
          <w:numId w:val="47"/>
        </w:numPr>
        <w:jc w:val="left"/>
        <w:rPr>
          <w:color w:val="FF0000"/>
          <w:w w:val="0"/>
          <w:sz w:val="24"/>
        </w:rPr>
      </w:pPr>
      <w:r w:rsidRPr="00D03687">
        <w:rPr>
          <w:color w:val="FF0000"/>
          <w:w w:val="0"/>
          <w:sz w:val="24"/>
        </w:rPr>
        <w:t>Sensing Measurement Report Type: Indicates the Report Type (e.g., CSI).</w:t>
      </w:r>
    </w:p>
    <w:p w14:paraId="68CD875E" w14:textId="32F6F363" w:rsidR="00F2557F" w:rsidRDefault="00F2557F" w:rsidP="005846A4">
      <w:pPr>
        <w:pStyle w:val="ListParagraph"/>
        <w:numPr>
          <w:ilvl w:val="1"/>
          <w:numId w:val="47"/>
        </w:numPr>
        <w:jc w:val="left"/>
        <w:rPr>
          <w:color w:val="FF0000"/>
          <w:w w:val="0"/>
          <w:sz w:val="24"/>
        </w:rPr>
      </w:pPr>
      <w:r w:rsidRPr="00D03687">
        <w:rPr>
          <w:color w:val="FF0000"/>
          <w:w w:val="0"/>
          <w:sz w:val="24"/>
        </w:rPr>
        <w:t xml:space="preserve">Report Control Present: Bit to indicate whether the </w:t>
      </w:r>
      <w:r w:rsidR="00045888">
        <w:rPr>
          <w:color w:val="FF0000"/>
          <w:w w:val="0"/>
          <w:sz w:val="24"/>
        </w:rPr>
        <w:t xml:space="preserve">Sensing Measurement </w:t>
      </w:r>
      <w:r w:rsidRPr="00D03687">
        <w:rPr>
          <w:color w:val="FF0000"/>
          <w:w w:val="0"/>
          <w:sz w:val="24"/>
        </w:rPr>
        <w:t>Report Control field is present in the Sensing Measurement Report Container.</w:t>
      </w:r>
    </w:p>
    <w:p w14:paraId="60F8550F" w14:textId="066C39AA" w:rsidR="007C0F15" w:rsidRPr="007C0F15" w:rsidRDefault="007C0F15" w:rsidP="007C0F15">
      <w:pPr>
        <w:pStyle w:val="ListParagraph"/>
        <w:numPr>
          <w:ilvl w:val="1"/>
          <w:numId w:val="47"/>
        </w:numPr>
        <w:jc w:val="left"/>
        <w:rPr>
          <w:color w:val="000000"/>
          <w:w w:val="0"/>
          <w:sz w:val="24"/>
        </w:rPr>
      </w:pPr>
      <w:r>
        <w:rPr>
          <w:color w:val="000000"/>
          <w:w w:val="0"/>
          <w:sz w:val="24"/>
        </w:rPr>
        <w:t xml:space="preserve">Measurement Setup ID: Identifies the Sensing Measurement Setup. </w:t>
      </w:r>
      <w:r w:rsidRPr="00594D1C">
        <w:rPr>
          <w:b/>
          <w:bCs/>
          <w:color w:val="FF0000"/>
          <w:sz w:val="24"/>
        </w:rPr>
        <w:t>Propose to move the Measurement Setup ID field here for better organization</w:t>
      </w:r>
      <w:r>
        <w:rPr>
          <w:b/>
          <w:bCs/>
          <w:sz w:val="24"/>
        </w:rPr>
        <w:t>.</w:t>
      </w:r>
    </w:p>
    <w:p w14:paraId="6F5D6EFA" w14:textId="6819536D" w:rsidR="00187087" w:rsidRPr="00D03687" w:rsidRDefault="00187087" w:rsidP="00187087">
      <w:pPr>
        <w:pStyle w:val="ListParagraph"/>
        <w:numPr>
          <w:ilvl w:val="1"/>
          <w:numId w:val="47"/>
        </w:numPr>
        <w:jc w:val="left"/>
        <w:rPr>
          <w:color w:val="FF0000"/>
          <w:w w:val="0"/>
          <w:sz w:val="24"/>
        </w:rPr>
      </w:pPr>
      <w:r>
        <w:rPr>
          <w:color w:val="FF0000"/>
          <w:w w:val="0"/>
          <w:sz w:val="24"/>
        </w:rPr>
        <w:t xml:space="preserve">Sensing </w:t>
      </w:r>
      <w:r w:rsidRPr="00D03687">
        <w:rPr>
          <w:color w:val="FF0000"/>
          <w:w w:val="0"/>
          <w:sz w:val="24"/>
        </w:rPr>
        <w:t>Transmitt</w:t>
      </w:r>
      <w:r>
        <w:rPr>
          <w:color w:val="FF0000"/>
          <w:w w:val="0"/>
          <w:sz w:val="24"/>
        </w:rPr>
        <w:t>er</w:t>
      </w:r>
      <w:r w:rsidRPr="00D03687">
        <w:rPr>
          <w:color w:val="FF0000"/>
          <w:w w:val="0"/>
          <w:sz w:val="24"/>
        </w:rPr>
        <w:t xml:space="preserve"> STA ID: ID (e.g., AID/UID) of the Sensing Transmitter.</w:t>
      </w:r>
    </w:p>
    <w:p w14:paraId="6E775485" w14:textId="69E8694E" w:rsidR="00187087" w:rsidRPr="00D03687" w:rsidRDefault="00187087" w:rsidP="00187087">
      <w:pPr>
        <w:pStyle w:val="ListParagraph"/>
        <w:numPr>
          <w:ilvl w:val="1"/>
          <w:numId w:val="47"/>
        </w:numPr>
        <w:jc w:val="left"/>
        <w:rPr>
          <w:color w:val="FF0000"/>
          <w:w w:val="0"/>
          <w:sz w:val="24"/>
        </w:rPr>
      </w:pPr>
      <w:r>
        <w:rPr>
          <w:color w:val="FF0000"/>
          <w:w w:val="0"/>
          <w:sz w:val="24"/>
        </w:rPr>
        <w:t xml:space="preserve">Sensing </w:t>
      </w:r>
      <w:r w:rsidRPr="00D03687">
        <w:rPr>
          <w:color w:val="FF0000"/>
          <w:w w:val="0"/>
          <w:sz w:val="24"/>
        </w:rPr>
        <w:t>Receiv</w:t>
      </w:r>
      <w:r>
        <w:rPr>
          <w:color w:val="FF0000"/>
          <w:w w:val="0"/>
          <w:sz w:val="24"/>
        </w:rPr>
        <w:t>er</w:t>
      </w:r>
      <w:r w:rsidRPr="00D03687">
        <w:rPr>
          <w:color w:val="FF0000"/>
          <w:w w:val="0"/>
          <w:sz w:val="24"/>
        </w:rPr>
        <w:t xml:space="preserve"> STA ID: ID (e.g., AID/UID) of the Sensing Receiver.</w:t>
      </w:r>
    </w:p>
    <w:p w14:paraId="1652920F" w14:textId="3FB50DC6" w:rsidR="005846A4" w:rsidRDefault="005846A4" w:rsidP="005846A4">
      <w:pPr>
        <w:pStyle w:val="ListParagraph"/>
        <w:numPr>
          <w:ilvl w:val="1"/>
          <w:numId w:val="47"/>
        </w:numPr>
        <w:jc w:val="left"/>
        <w:rPr>
          <w:color w:val="000000"/>
          <w:w w:val="0"/>
          <w:sz w:val="24"/>
        </w:rPr>
      </w:pPr>
      <w:r w:rsidRPr="005846A4">
        <w:rPr>
          <w:color w:val="000000"/>
          <w:w w:val="0"/>
          <w:sz w:val="24"/>
        </w:rPr>
        <w:t>Measurement Instance ID</w:t>
      </w:r>
      <w:r>
        <w:rPr>
          <w:color w:val="000000"/>
          <w:w w:val="0"/>
          <w:sz w:val="24"/>
        </w:rPr>
        <w:t>:</w:t>
      </w:r>
      <w:r w:rsidRPr="005846A4">
        <w:t xml:space="preserve"> </w:t>
      </w:r>
      <w:r w:rsidRPr="005846A4">
        <w:rPr>
          <w:color w:val="000000"/>
          <w:w w:val="0"/>
          <w:sz w:val="24"/>
        </w:rPr>
        <w:t>Indicates the sensing measurement instance corresponding to the Sensing Measurement Report</w:t>
      </w:r>
      <w:r w:rsidR="00F957DF">
        <w:rPr>
          <w:color w:val="000000"/>
          <w:w w:val="0"/>
          <w:sz w:val="24"/>
        </w:rPr>
        <w:t xml:space="preserve"> and identifies the different segments of the same report.</w:t>
      </w:r>
    </w:p>
    <w:p w14:paraId="6F299A1F" w14:textId="30925B8E" w:rsidR="005846A4" w:rsidRDefault="005846A4" w:rsidP="005846A4">
      <w:pPr>
        <w:pStyle w:val="ListParagraph"/>
        <w:numPr>
          <w:ilvl w:val="1"/>
          <w:numId w:val="47"/>
        </w:numPr>
        <w:jc w:val="left"/>
        <w:rPr>
          <w:color w:val="000000"/>
          <w:w w:val="0"/>
          <w:sz w:val="24"/>
        </w:rPr>
      </w:pPr>
      <w:r w:rsidRPr="005846A4">
        <w:rPr>
          <w:color w:val="000000"/>
          <w:w w:val="0"/>
          <w:sz w:val="24"/>
        </w:rPr>
        <w:t>Remaining Report segments</w:t>
      </w:r>
      <w:r>
        <w:rPr>
          <w:color w:val="000000"/>
          <w:w w:val="0"/>
          <w:sz w:val="24"/>
        </w:rPr>
        <w:t>:</w:t>
      </w:r>
      <w:r w:rsidR="00F957DF">
        <w:rPr>
          <w:color w:val="000000"/>
          <w:w w:val="0"/>
          <w:sz w:val="24"/>
        </w:rPr>
        <w:t xml:space="preserve"> </w:t>
      </w:r>
      <w:r w:rsidR="00F957DF" w:rsidRPr="00F957DF">
        <w:rPr>
          <w:color w:val="000000"/>
          <w:w w:val="0"/>
          <w:sz w:val="24"/>
        </w:rPr>
        <w:t xml:space="preserve">Indicates the number of remaining segments for the associated </w:t>
      </w:r>
      <w:bookmarkStart w:id="2" w:name="_Hlk116042096"/>
      <w:r w:rsidR="00F957DF" w:rsidRPr="00F957DF">
        <w:rPr>
          <w:color w:val="000000"/>
          <w:w w:val="0"/>
          <w:sz w:val="24"/>
        </w:rPr>
        <w:t xml:space="preserve">Sensing Measurement </w:t>
      </w:r>
      <w:bookmarkEnd w:id="2"/>
      <w:r w:rsidR="00F957DF" w:rsidRPr="00F957DF">
        <w:rPr>
          <w:color w:val="000000"/>
          <w:w w:val="0"/>
          <w:sz w:val="24"/>
        </w:rPr>
        <w:t>Report</w:t>
      </w:r>
      <w:r w:rsidR="00F2557F">
        <w:rPr>
          <w:color w:val="000000"/>
          <w:w w:val="0"/>
          <w:sz w:val="24"/>
        </w:rPr>
        <w:t>.</w:t>
      </w:r>
    </w:p>
    <w:p w14:paraId="2C13665F" w14:textId="1959DB9D" w:rsidR="005846A4" w:rsidRDefault="005846A4" w:rsidP="005846A4">
      <w:pPr>
        <w:pStyle w:val="ListParagraph"/>
        <w:numPr>
          <w:ilvl w:val="1"/>
          <w:numId w:val="47"/>
        </w:numPr>
        <w:jc w:val="left"/>
        <w:rPr>
          <w:color w:val="000000"/>
          <w:w w:val="0"/>
          <w:sz w:val="24"/>
        </w:rPr>
      </w:pPr>
      <w:r w:rsidRPr="005846A4">
        <w:rPr>
          <w:color w:val="000000"/>
          <w:w w:val="0"/>
          <w:sz w:val="24"/>
        </w:rPr>
        <w:t>First Report Segment</w:t>
      </w:r>
      <w:r>
        <w:rPr>
          <w:color w:val="000000"/>
          <w:w w:val="0"/>
          <w:sz w:val="24"/>
        </w:rPr>
        <w:t>:</w:t>
      </w:r>
      <w:r w:rsidR="00F957DF" w:rsidRPr="00F957DF">
        <w:t xml:space="preserve"> </w:t>
      </w:r>
      <w:r w:rsidR="00F957DF" w:rsidRPr="00F957DF">
        <w:rPr>
          <w:color w:val="000000"/>
          <w:w w:val="0"/>
          <w:sz w:val="24"/>
        </w:rPr>
        <w:t>Indicates whether this is the first segment</w:t>
      </w:r>
      <w:r w:rsidR="00F2557F">
        <w:rPr>
          <w:color w:val="000000"/>
          <w:w w:val="0"/>
          <w:sz w:val="24"/>
        </w:rPr>
        <w:t>.</w:t>
      </w:r>
    </w:p>
    <w:p w14:paraId="6934A606" w14:textId="0CFAC785" w:rsidR="00F957DF" w:rsidRDefault="00F957DF" w:rsidP="00F957DF">
      <w:pPr>
        <w:pStyle w:val="ListParagraph"/>
        <w:ind w:left="360"/>
        <w:jc w:val="left"/>
        <w:rPr>
          <w:color w:val="000000"/>
          <w:w w:val="0"/>
          <w:sz w:val="24"/>
        </w:rPr>
      </w:pPr>
    </w:p>
    <w:p w14:paraId="0BC4F7F6" w14:textId="18EA812E" w:rsidR="00F957DF" w:rsidRDefault="00F957DF" w:rsidP="00F957DF">
      <w:pPr>
        <w:pStyle w:val="ListParagraph"/>
        <w:ind w:left="360"/>
        <w:jc w:val="left"/>
        <w:rPr>
          <w:color w:val="000000"/>
          <w:w w:val="0"/>
          <w:sz w:val="24"/>
        </w:rPr>
      </w:pPr>
    </w:p>
    <w:p w14:paraId="59DCA768" w14:textId="15D3A708" w:rsidR="00F27FBA" w:rsidRDefault="00F27FBA">
      <w:pPr>
        <w:jc w:val="left"/>
        <w:rPr>
          <w:color w:val="000000"/>
          <w:w w:val="0"/>
          <w:sz w:val="24"/>
        </w:rPr>
      </w:pPr>
      <w:r>
        <w:rPr>
          <w:color w:val="000000"/>
          <w:w w:val="0"/>
          <w:sz w:val="24"/>
        </w:rPr>
        <w:br w:type="page"/>
      </w:r>
    </w:p>
    <w:p w14:paraId="73BB9B58" w14:textId="77777777" w:rsidR="00F957DF" w:rsidRPr="005846A4" w:rsidRDefault="00F957DF" w:rsidP="00F957DF">
      <w:pPr>
        <w:pStyle w:val="ListParagraph"/>
        <w:ind w:left="360"/>
        <w:jc w:val="left"/>
        <w:rPr>
          <w:color w:val="000000"/>
          <w:w w:val="0"/>
          <w:sz w:val="24"/>
        </w:rPr>
      </w:pPr>
    </w:p>
    <w:p w14:paraId="0B64E6DB" w14:textId="2CEB878B" w:rsidR="002B4DF2" w:rsidRPr="00D03687" w:rsidRDefault="006621CF" w:rsidP="00D03687">
      <w:pPr>
        <w:pStyle w:val="ListParagraph"/>
        <w:numPr>
          <w:ilvl w:val="0"/>
          <w:numId w:val="47"/>
        </w:numPr>
        <w:jc w:val="left"/>
        <w:rPr>
          <w:color w:val="000000"/>
          <w:w w:val="0"/>
          <w:sz w:val="24"/>
        </w:rPr>
      </w:pPr>
      <w:r w:rsidRPr="00E426A0">
        <w:rPr>
          <w:sz w:val="24"/>
        </w:rPr>
        <w:t>Sensing Measurement</w:t>
      </w:r>
      <w:r>
        <w:rPr>
          <w:sz w:val="24"/>
        </w:rPr>
        <w:t xml:space="preserve"> Report Control</w:t>
      </w:r>
      <w:r w:rsidR="00CE36D0">
        <w:rPr>
          <w:sz w:val="24"/>
        </w:rPr>
        <w:t xml:space="preserve"> (</w:t>
      </w:r>
      <w:r w:rsidR="00D03687" w:rsidRPr="00D03687">
        <w:rPr>
          <w:b/>
          <w:bCs/>
          <w:sz w:val="24"/>
        </w:rPr>
        <w:t>Modified</w:t>
      </w:r>
      <w:r w:rsidR="00CE36D0">
        <w:rPr>
          <w:sz w:val="24"/>
        </w:rPr>
        <w:t>)</w:t>
      </w:r>
      <w:r w:rsidR="00502D8F">
        <w:rPr>
          <w:sz w:val="24"/>
        </w:rPr>
        <w:t>:</w:t>
      </w:r>
      <w:r w:rsidR="00D5382E">
        <w:rPr>
          <w:sz w:val="24"/>
        </w:rPr>
        <w:t xml:space="preserve"> </w:t>
      </w:r>
      <w:r w:rsidR="00D03687">
        <w:rPr>
          <w:sz w:val="24"/>
        </w:rPr>
        <w:t xml:space="preserve">Carries the parameters required to decode the Sensing Measurement Report and other parameters related to the report. </w:t>
      </w:r>
      <w:r w:rsidR="00D5382E">
        <w:rPr>
          <w:b/>
          <w:bCs/>
          <w:sz w:val="24"/>
        </w:rPr>
        <w:t>Only</w:t>
      </w:r>
      <w:r w:rsidR="00D5382E" w:rsidRPr="003D3861">
        <w:rPr>
          <w:b/>
          <w:bCs/>
          <w:sz w:val="24"/>
        </w:rPr>
        <w:t xml:space="preserve"> present in </w:t>
      </w:r>
      <w:r w:rsidR="00D5382E">
        <w:rPr>
          <w:b/>
          <w:bCs/>
          <w:sz w:val="24"/>
        </w:rPr>
        <w:t>the first segment of the</w:t>
      </w:r>
      <w:r w:rsidR="00D5382E" w:rsidRPr="003D3861">
        <w:rPr>
          <w:b/>
          <w:bCs/>
          <w:sz w:val="24"/>
        </w:rPr>
        <w:t xml:space="preserve"> Over-the-air (OTA) reports</w:t>
      </w:r>
      <w:r w:rsidR="00D5382E">
        <w:rPr>
          <w:b/>
          <w:bCs/>
          <w:sz w:val="24"/>
        </w:rPr>
        <w:t>.</w:t>
      </w:r>
      <w:r w:rsidR="00D03687">
        <w:rPr>
          <w:b/>
          <w:bCs/>
          <w:sz w:val="24"/>
        </w:rPr>
        <w:t xml:space="preserve"> </w:t>
      </w:r>
    </w:p>
    <w:p w14:paraId="451EF44C" w14:textId="5CE3D14D" w:rsidR="002B4DF2" w:rsidRDefault="002B4DF2" w:rsidP="002B4DF2">
      <w:pPr>
        <w:jc w:val="left"/>
        <w:rPr>
          <w:color w:val="000000"/>
          <w:w w:val="0"/>
          <w:sz w:val="24"/>
        </w:rPr>
      </w:pPr>
    </w:p>
    <w:p w14:paraId="2AE162CC" w14:textId="008D5EE8" w:rsidR="002B4DF2" w:rsidRPr="002B4DF2" w:rsidRDefault="00E426A0" w:rsidP="002B4DF2">
      <w:pPr>
        <w:jc w:val="left"/>
        <w:rPr>
          <w:color w:val="000000"/>
          <w:w w:val="0"/>
          <w:sz w:val="24"/>
        </w:rPr>
      </w:pPr>
      <w:r>
        <w:rPr>
          <w:noProof/>
        </w:rPr>
        <w:drawing>
          <wp:inline distT="0" distB="0" distL="0" distR="0" wp14:anchorId="4A7E9BCF" wp14:editId="3B79F7FD">
            <wp:extent cx="5943600" cy="2997835"/>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a:stretch>
                      <a:fillRect/>
                    </a:stretch>
                  </pic:blipFill>
                  <pic:spPr>
                    <a:xfrm>
                      <a:off x="0" y="0"/>
                      <a:ext cx="5943600" cy="2997835"/>
                    </a:xfrm>
                    <a:prstGeom prst="rect">
                      <a:avLst/>
                    </a:prstGeom>
                  </pic:spPr>
                </pic:pic>
              </a:graphicData>
            </a:graphic>
          </wp:inline>
        </w:drawing>
      </w:r>
    </w:p>
    <w:p w14:paraId="6FF174B5" w14:textId="77777777" w:rsidR="00D03687" w:rsidRPr="00D03687" w:rsidRDefault="00D03687" w:rsidP="00D03687">
      <w:pPr>
        <w:pStyle w:val="ListParagraph"/>
        <w:ind w:left="360"/>
        <w:jc w:val="left"/>
        <w:rPr>
          <w:color w:val="000000"/>
          <w:w w:val="0"/>
          <w:sz w:val="24"/>
        </w:rPr>
      </w:pPr>
    </w:p>
    <w:p w14:paraId="1063B4F6" w14:textId="72D24877" w:rsidR="00D03687" w:rsidRDefault="00D03687" w:rsidP="00D03687">
      <w:pPr>
        <w:pStyle w:val="ListParagraph"/>
        <w:numPr>
          <w:ilvl w:val="1"/>
          <w:numId w:val="47"/>
        </w:numPr>
        <w:jc w:val="left"/>
        <w:rPr>
          <w:color w:val="000000"/>
          <w:w w:val="0"/>
          <w:sz w:val="24"/>
        </w:rPr>
      </w:pPr>
      <w:r>
        <w:t>Report Control</w:t>
      </w:r>
      <w:r w:rsidRPr="002B4DF2">
        <w:t xml:space="preserve"> Length (</w:t>
      </w:r>
      <w:r w:rsidR="00756BD9">
        <w:t>RC</w:t>
      </w:r>
      <w:r w:rsidRPr="002B4DF2">
        <w:t>L)</w:t>
      </w:r>
      <w:r w:rsidRPr="002B4DF2">
        <w:rPr>
          <w:color w:val="000000"/>
          <w:w w:val="0"/>
          <w:sz w:val="24"/>
        </w:rPr>
        <w:t>:</w:t>
      </w:r>
      <w:r>
        <w:rPr>
          <w:color w:val="000000"/>
          <w:w w:val="0"/>
          <w:sz w:val="24"/>
        </w:rPr>
        <w:t xml:space="preserve"> </w:t>
      </w:r>
      <w:r w:rsidRPr="002B4DF2">
        <w:rPr>
          <w:color w:val="000000"/>
          <w:w w:val="0"/>
          <w:sz w:val="24"/>
        </w:rPr>
        <w:t xml:space="preserve">indicates the number of octets in the </w:t>
      </w:r>
      <w:r w:rsidR="00756BD9" w:rsidRPr="00756BD9">
        <w:rPr>
          <w:color w:val="000000"/>
          <w:w w:val="0"/>
          <w:sz w:val="24"/>
        </w:rPr>
        <w:t xml:space="preserve">Sensing Measurement </w:t>
      </w:r>
      <w:r w:rsidR="00F700CD">
        <w:t>Report Control</w:t>
      </w:r>
      <w:r w:rsidR="00F700CD" w:rsidRPr="002B4DF2">
        <w:t xml:space="preserve"> </w:t>
      </w:r>
      <w:r w:rsidRPr="002B4DF2">
        <w:rPr>
          <w:color w:val="000000"/>
          <w:w w:val="0"/>
          <w:sz w:val="24"/>
        </w:rPr>
        <w:t xml:space="preserve">field, including the </w:t>
      </w:r>
      <w:r>
        <w:rPr>
          <w:color w:val="000000"/>
          <w:w w:val="0"/>
          <w:sz w:val="24"/>
        </w:rPr>
        <w:t>one</w:t>
      </w:r>
      <w:r w:rsidRPr="002B4DF2">
        <w:rPr>
          <w:color w:val="000000"/>
          <w:w w:val="0"/>
          <w:sz w:val="24"/>
        </w:rPr>
        <w:t xml:space="preserve"> octets for the </w:t>
      </w:r>
      <w:r>
        <w:t>Report Control</w:t>
      </w:r>
      <w:r w:rsidRPr="002B4DF2">
        <w:t xml:space="preserve"> </w:t>
      </w:r>
      <w:r w:rsidRPr="002B4DF2">
        <w:rPr>
          <w:color w:val="000000"/>
          <w:w w:val="0"/>
          <w:sz w:val="24"/>
        </w:rPr>
        <w:t>Length subfield.</w:t>
      </w:r>
      <w:r>
        <w:rPr>
          <w:color w:val="000000"/>
          <w:w w:val="0"/>
          <w:sz w:val="24"/>
        </w:rPr>
        <w:t xml:space="preserve"> Added for future proofing if new subfields are added to the field in future generations.</w:t>
      </w:r>
    </w:p>
    <w:p w14:paraId="5C21FE22" w14:textId="7C32A754" w:rsidR="00D03687" w:rsidRDefault="00D03687" w:rsidP="00D03687">
      <w:pPr>
        <w:pStyle w:val="ListParagraph"/>
        <w:numPr>
          <w:ilvl w:val="1"/>
          <w:numId w:val="47"/>
        </w:numPr>
        <w:jc w:val="left"/>
        <w:rPr>
          <w:color w:val="000000"/>
          <w:w w:val="0"/>
          <w:sz w:val="24"/>
        </w:rPr>
      </w:pPr>
      <w:r>
        <w:t>Presence &amp; Control Bitmap</w:t>
      </w:r>
      <w:r w:rsidRPr="00F27FBA">
        <w:rPr>
          <w:color w:val="000000"/>
          <w:w w:val="0"/>
          <w:sz w:val="24"/>
        </w:rPr>
        <w:t>:</w:t>
      </w:r>
      <w:r>
        <w:rPr>
          <w:color w:val="000000"/>
          <w:w w:val="0"/>
          <w:sz w:val="24"/>
        </w:rPr>
        <w:t xml:space="preserve"> Includes bits to indicate presence of </w:t>
      </w:r>
      <w:r w:rsidR="008A3BAA">
        <w:rPr>
          <w:color w:val="000000"/>
          <w:w w:val="0"/>
          <w:sz w:val="24"/>
        </w:rPr>
        <w:t>optional sub</w:t>
      </w:r>
      <w:r>
        <w:rPr>
          <w:color w:val="000000"/>
          <w:w w:val="0"/>
          <w:sz w:val="24"/>
        </w:rPr>
        <w:t>fields or other control bits (e.g., Last SBP Report) etc.</w:t>
      </w:r>
    </w:p>
    <w:p w14:paraId="3E4A4265" w14:textId="2270F50A" w:rsidR="008A3BAA" w:rsidRDefault="00E426A0" w:rsidP="00D03687">
      <w:pPr>
        <w:pStyle w:val="ListParagraph"/>
        <w:numPr>
          <w:ilvl w:val="1"/>
          <w:numId w:val="47"/>
        </w:numPr>
        <w:jc w:val="left"/>
        <w:rPr>
          <w:color w:val="000000"/>
          <w:w w:val="0"/>
          <w:sz w:val="24"/>
        </w:rPr>
      </w:pPr>
      <w:r>
        <w:t>Mandatory</w:t>
      </w:r>
      <w:r w:rsidR="008A3BAA">
        <w:t xml:space="preserve"> fields related to report</w:t>
      </w:r>
      <w:r w:rsidR="008A3BAA" w:rsidRPr="008A3BAA">
        <w:rPr>
          <w:color w:val="000000"/>
          <w:w w:val="0"/>
          <w:sz w:val="24"/>
        </w:rPr>
        <w:t>:</w:t>
      </w:r>
      <w:r w:rsidR="008A3BAA">
        <w:rPr>
          <w:color w:val="000000"/>
          <w:w w:val="0"/>
          <w:sz w:val="24"/>
        </w:rPr>
        <w:t xml:space="preserve"> CW, </w:t>
      </w:r>
      <w:proofErr w:type="spellStart"/>
      <w:r w:rsidR="008A3BAA">
        <w:rPr>
          <w:color w:val="000000"/>
          <w:w w:val="0"/>
          <w:sz w:val="24"/>
        </w:rPr>
        <w:t>Ntx</w:t>
      </w:r>
      <w:proofErr w:type="spellEnd"/>
      <w:r w:rsidR="008A3BAA">
        <w:rPr>
          <w:color w:val="000000"/>
          <w:w w:val="0"/>
          <w:sz w:val="24"/>
        </w:rPr>
        <w:t xml:space="preserve">, </w:t>
      </w:r>
      <w:proofErr w:type="spellStart"/>
      <w:r w:rsidR="008A3BAA">
        <w:rPr>
          <w:color w:val="000000"/>
          <w:w w:val="0"/>
          <w:sz w:val="24"/>
        </w:rPr>
        <w:t>Nrx</w:t>
      </w:r>
      <w:proofErr w:type="spellEnd"/>
      <w:r w:rsidR="008A3BAA">
        <w:rPr>
          <w:color w:val="000000"/>
          <w:w w:val="0"/>
          <w:sz w:val="24"/>
        </w:rPr>
        <w:t>, Nb, Ing</w:t>
      </w:r>
      <w:r>
        <w:rPr>
          <w:color w:val="000000"/>
          <w:w w:val="0"/>
          <w:sz w:val="24"/>
        </w:rPr>
        <w:t xml:space="preserve"> etc.</w:t>
      </w:r>
    </w:p>
    <w:p w14:paraId="213218C5" w14:textId="1D5A5A9E" w:rsidR="00D03687" w:rsidRPr="008A3BAA" w:rsidRDefault="00D03687" w:rsidP="008A3BAA">
      <w:pPr>
        <w:pStyle w:val="ListParagraph"/>
        <w:numPr>
          <w:ilvl w:val="1"/>
          <w:numId w:val="47"/>
        </w:numPr>
        <w:jc w:val="left"/>
        <w:rPr>
          <w:color w:val="000000"/>
          <w:w w:val="0"/>
          <w:sz w:val="24"/>
        </w:rPr>
      </w:pPr>
      <w:r>
        <w:t>Optional fields</w:t>
      </w:r>
      <w:r w:rsidR="008A3BAA">
        <w:t>:</w:t>
      </w:r>
      <w:r>
        <w:t xml:space="preserve"> e</w:t>
      </w:r>
      <w:r w:rsidRPr="008A3BAA">
        <w:rPr>
          <w:color w:val="000000"/>
          <w:w w:val="0"/>
          <w:sz w:val="24"/>
        </w:rPr>
        <w:t xml:space="preserve">.g. Timestamp, </w:t>
      </w:r>
      <w:r w:rsidR="008A3BAA">
        <w:rPr>
          <w:color w:val="000000"/>
          <w:w w:val="0"/>
          <w:sz w:val="24"/>
        </w:rPr>
        <w:t>RSSI?, Power Control?</w:t>
      </w:r>
      <w:r w:rsidRPr="008A3BAA">
        <w:rPr>
          <w:color w:val="000000"/>
          <w:w w:val="0"/>
          <w:sz w:val="24"/>
        </w:rPr>
        <w:t xml:space="preserve"> etc. </w:t>
      </w:r>
    </w:p>
    <w:p w14:paraId="34074C3A" w14:textId="77777777" w:rsidR="00D03687" w:rsidRPr="00D03687" w:rsidRDefault="00D03687" w:rsidP="00D03687">
      <w:pPr>
        <w:pStyle w:val="ListParagraph"/>
        <w:ind w:left="360"/>
        <w:jc w:val="left"/>
        <w:rPr>
          <w:color w:val="000000"/>
          <w:w w:val="0"/>
          <w:sz w:val="24"/>
        </w:rPr>
      </w:pPr>
    </w:p>
    <w:p w14:paraId="1386BF24" w14:textId="77777777" w:rsidR="00D03687" w:rsidRPr="00D03687" w:rsidRDefault="00D03687" w:rsidP="00D03687">
      <w:pPr>
        <w:pStyle w:val="ListParagraph"/>
        <w:ind w:left="360"/>
        <w:jc w:val="left"/>
        <w:rPr>
          <w:color w:val="000000"/>
          <w:w w:val="0"/>
          <w:sz w:val="24"/>
        </w:rPr>
      </w:pPr>
    </w:p>
    <w:p w14:paraId="03EB2BD7" w14:textId="17041AD9" w:rsidR="002834A8" w:rsidRPr="00D03687" w:rsidRDefault="006621CF" w:rsidP="006621CF">
      <w:pPr>
        <w:pStyle w:val="ListParagraph"/>
        <w:numPr>
          <w:ilvl w:val="0"/>
          <w:numId w:val="47"/>
        </w:numPr>
        <w:jc w:val="left"/>
        <w:rPr>
          <w:color w:val="000000"/>
          <w:w w:val="0"/>
          <w:sz w:val="24"/>
        </w:rPr>
      </w:pPr>
      <w:r>
        <w:rPr>
          <w:sz w:val="24"/>
        </w:rPr>
        <w:t xml:space="preserve">Sensing Measurement Report </w:t>
      </w:r>
      <w:r w:rsidR="00CE36D0">
        <w:rPr>
          <w:sz w:val="24"/>
        </w:rPr>
        <w:t>(existing)</w:t>
      </w:r>
      <w:r w:rsidR="00502D8F">
        <w:rPr>
          <w:sz w:val="24"/>
        </w:rPr>
        <w:t>:</w:t>
      </w:r>
      <w:r w:rsidR="00D5382E">
        <w:rPr>
          <w:sz w:val="24"/>
        </w:rPr>
        <w:t xml:space="preserve"> Carries the measurement report or its segment. </w:t>
      </w:r>
      <w:r w:rsidR="00D5382E" w:rsidRPr="003D3861">
        <w:rPr>
          <w:b/>
          <w:bCs/>
          <w:sz w:val="24"/>
        </w:rPr>
        <w:t>Always present in all Over-the-air (OTA) reports, including segments</w:t>
      </w:r>
      <w:r w:rsidR="00D5382E">
        <w:rPr>
          <w:sz w:val="24"/>
        </w:rPr>
        <w:t>.</w:t>
      </w:r>
    </w:p>
    <w:p w14:paraId="371D45F9" w14:textId="77777777" w:rsidR="00D03687" w:rsidRPr="002834A8" w:rsidRDefault="00D03687" w:rsidP="00D03687">
      <w:pPr>
        <w:pStyle w:val="ListParagraph"/>
        <w:ind w:left="360"/>
        <w:jc w:val="left"/>
        <w:rPr>
          <w:color w:val="000000"/>
          <w:w w:val="0"/>
          <w:sz w:val="24"/>
        </w:rPr>
      </w:pPr>
    </w:p>
    <w:p w14:paraId="5F85B4C3" w14:textId="55B67F47" w:rsidR="002834A8" w:rsidRDefault="00D03687" w:rsidP="00D03687">
      <w:pPr>
        <w:jc w:val="center"/>
        <w:rPr>
          <w:sz w:val="24"/>
        </w:rPr>
      </w:pPr>
      <w:r w:rsidRPr="00D03687">
        <w:rPr>
          <w:noProof/>
        </w:rPr>
        <w:drawing>
          <wp:inline distT="0" distB="0" distL="0" distR="0" wp14:anchorId="295CE7C9" wp14:editId="7F6EB8DA">
            <wp:extent cx="1657350" cy="809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p w14:paraId="4C6559AD" w14:textId="77777777" w:rsidR="00D03687" w:rsidRDefault="00D03687">
      <w:pPr>
        <w:jc w:val="left"/>
        <w:rPr>
          <w:sz w:val="24"/>
          <w:u w:val="single"/>
        </w:rPr>
      </w:pPr>
      <w:r>
        <w:rPr>
          <w:sz w:val="24"/>
          <w:u w:val="single"/>
        </w:rPr>
        <w:br w:type="page"/>
      </w:r>
    </w:p>
    <w:p w14:paraId="2A575889" w14:textId="71AA9383" w:rsidR="008B442F" w:rsidRDefault="008B442F" w:rsidP="002834A8">
      <w:pPr>
        <w:jc w:val="left"/>
        <w:rPr>
          <w:sz w:val="24"/>
        </w:rPr>
      </w:pPr>
      <w:r w:rsidRPr="008B442F">
        <w:rPr>
          <w:sz w:val="24"/>
          <w:u w:val="single"/>
        </w:rPr>
        <w:lastRenderedPageBreak/>
        <w:t>Example</w:t>
      </w:r>
      <w:r w:rsidR="006B71D7">
        <w:rPr>
          <w:sz w:val="24"/>
          <w:u w:val="single"/>
        </w:rPr>
        <w:t xml:space="preserve"> 1</w:t>
      </w:r>
      <w:r w:rsidR="00594D1C">
        <w:rPr>
          <w:sz w:val="24"/>
          <w:u w:val="single"/>
        </w:rPr>
        <w:t>:</w:t>
      </w:r>
      <w:r w:rsidRPr="008B442F">
        <w:rPr>
          <w:sz w:val="24"/>
        </w:rPr>
        <w:t xml:space="preserve"> A </w:t>
      </w:r>
      <w:r>
        <w:rPr>
          <w:sz w:val="24"/>
        </w:rPr>
        <w:t>18667</w:t>
      </w:r>
      <w:r w:rsidRPr="008B442F">
        <w:rPr>
          <w:sz w:val="24"/>
        </w:rPr>
        <w:t xml:space="preserve"> octets long Sensing Measurement Report is split into </w:t>
      </w:r>
      <w:r>
        <w:rPr>
          <w:sz w:val="24"/>
        </w:rPr>
        <w:t>2</w:t>
      </w:r>
      <w:r w:rsidRPr="008B442F">
        <w:rPr>
          <w:sz w:val="24"/>
        </w:rPr>
        <w:t xml:space="preserve"> segments and carried in </w:t>
      </w:r>
      <w:r>
        <w:rPr>
          <w:sz w:val="24"/>
        </w:rPr>
        <w:t>two</w:t>
      </w:r>
      <w:r w:rsidRPr="008B442F">
        <w:rPr>
          <w:sz w:val="24"/>
        </w:rPr>
        <w:t xml:space="preserve"> Sensing Measurement Report frames.</w:t>
      </w:r>
      <w:r w:rsidR="006B71D7">
        <w:rPr>
          <w:sz w:val="24"/>
        </w:rPr>
        <w:t xml:space="preserve"> Here, the SBP Initiator supports reception of the largest allowed MPDU size (11454 octets).</w:t>
      </w:r>
    </w:p>
    <w:p w14:paraId="40EFB133" w14:textId="77777777" w:rsidR="008B442F" w:rsidRPr="008B442F" w:rsidRDefault="008B442F" w:rsidP="002834A8">
      <w:pPr>
        <w:jc w:val="left"/>
        <w:rPr>
          <w:sz w:val="24"/>
        </w:rPr>
      </w:pPr>
    </w:p>
    <w:p w14:paraId="1ACB690F" w14:textId="0772FB65" w:rsidR="00E4619C" w:rsidRDefault="006B71D7" w:rsidP="002834A8">
      <w:pPr>
        <w:jc w:val="left"/>
        <w:rPr>
          <w:sz w:val="24"/>
        </w:rPr>
      </w:pPr>
      <w:r>
        <w:rPr>
          <w:noProof/>
        </w:rPr>
        <w:drawing>
          <wp:inline distT="0" distB="0" distL="0" distR="0" wp14:anchorId="6122F8BA" wp14:editId="0F200EC9">
            <wp:extent cx="5943600" cy="444119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a:stretch>
                      <a:fillRect/>
                    </a:stretch>
                  </pic:blipFill>
                  <pic:spPr>
                    <a:xfrm>
                      <a:off x="0" y="0"/>
                      <a:ext cx="5943600" cy="4441190"/>
                    </a:xfrm>
                    <a:prstGeom prst="rect">
                      <a:avLst/>
                    </a:prstGeom>
                  </pic:spPr>
                </pic:pic>
              </a:graphicData>
            </a:graphic>
          </wp:inline>
        </w:drawing>
      </w:r>
    </w:p>
    <w:p w14:paraId="07B73542" w14:textId="77777777" w:rsidR="00E4619C" w:rsidRDefault="00E4619C" w:rsidP="002834A8">
      <w:pPr>
        <w:jc w:val="left"/>
        <w:rPr>
          <w:sz w:val="24"/>
        </w:rPr>
      </w:pPr>
    </w:p>
    <w:p w14:paraId="77A111EF" w14:textId="77777777" w:rsidR="006B71D7" w:rsidRDefault="00E4619C" w:rsidP="002834A8">
      <w:pPr>
        <w:jc w:val="left"/>
        <w:rPr>
          <w:sz w:val="24"/>
        </w:rPr>
      </w:pPr>
      <w:r>
        <w:rPr>
          <w:sz w:val="24"/>
        </w:rPr>
        <w:t xml:space="preserve">Note: The </w:t>
      </w:r>
      <w:r w:rsidRPr="00E4619C">
        <w:rPr>
          <w:sz w:val="24"/>
        </w:rPr>
        <w:t xml:space="preserve">Sensing Measurement Report Control </w:t>
      </w:r>
      <w:r>
        <w:rPr>
          <w:sz w:val="24"/>
        </w:rPr>
        <w:t xml:space="preserve">field </w:t>
      </w:r>
      <w:r w:rsidR="007410ED">
        <w:rPr>
          <w:sz w:val="24"/>
        </w:rPr>
        <w:t>is</w:t>
      </w:r>
      <w:r>
        <w:rPr>
          <w:sz w:val="24"/>
        </w:rPr>
        <w:t xml:space="preserve"> only included in the first segment.</w:t>
      </w:r>
    </w:p>
    <w:p w14:paraId="3CBFB329" w14:textId="77777777" w:rsidR="006B71D7" w:rsidRDefault="006B71D7" w:rsidP="002834A8">
      <w:pPr>
        <w:jc w:val="left"/>
        <w:rPr>
          <w:sz w:val="24"/>
        </w:rPr>
      </w:pPr>
    </w:p>
    <w:p w14:paraId="0956D002" w14:textId="77777777" w:rsidR="006B71D7" w:rsidRDefault="006B71D7">
      <w:pPr>
        <w:jc w:val="left"/>
        <w:rPr>
          <w:sz w:val="24"/>
        </w:rPr>
      </w:pPr>
      <w:r>
        <w:rPr>
          <w:sz w:val="24"/>
        </w:rPr>
        <w:br w:type="page"/>
      </w:r>
    </w:p>
    <w:p w14:paraId="6EB19E3A" w14:textId="621AD3BC" w:rsidR="004669B9" w:rsidRDefault="006B71D7" w:rsidP="002834A8">
      <w:pPr>
        <w:jc w:val="left"/>
        <w:rPr>
          <w:sz w:val="24"/>
        </w:rPr>
      </w:pPr>
      <w:r w:rsidRPr="008B442F">
        <w:rPr>
          <w:sz w:val="24"/>
          <w:u w:val="single"/>
        </w:rPr>
        <w:lastRenderedPageBreak/>
        <w:t>Example</w:t>
      </w:r>
      <w:r>
        <w:rPr>
          <w:sz w:val="24"/>
          <w:u w:val="single"/>
        </w:rPr>
        <w:t xml:space="preserve"> 2A:</w:t>
      </w:r>
      <w:r w:rsidRPr="008B442F">
        <w:rPr>
          <w:sz w:val="24"/>
        </w:rPr>
        <w:t xml:space="preserve"> </w:t>
      </w:r>
      <w:r>
        <w:rPr>
          <w:sz w:val="24"/>
        </w:rPr>
        <w:t>Here, the SBP Initiator only supports reception of the smallest allowed MPDU size (3895 octets).</w:t>
      </w:r>
      <w:r w:rsidR="00CE7202">
        <w:rPr>
          <w:sz w:val="24"/>
        </w:rPr>
        <w:t xml:space="preserve"> In this case if the SBP Responder receives large segments (e.g. &gt; 3895 octets), the SBP Responder would need to re-size the segments when forwarding to the SBP Initiator.</w:t>
      </w:r>
      <w:r w:rsidR="005F16F3">
        <w:rPr>
          <w:sz w:val="24"/>
        </w:rPr>
        <w:t xml:space="preserve"> </w:t>
      </w:r>
      <w:r w:rsidR="00CE7202">
        <w:rPr>
          <w:sz w:val="24"/>
        </w:rPr>
        <w:t xml:space="preserve">Hence, </w:t>
      </w:r>
      <w:r w:rsidR="005F16F3" w:rsidRPr="005F16F3">
        <w:rPr>
          <w:b/>
          <w:bCs/>
          <w:sz w:val="24"/>
        </w:rPr>
        <w:t xml:space="preserve">Segment size is mandated </w:t>
      </w:r>
      <w:r w:rsidR="00CE7202">
        <w:rPr>
          <w:b/>
          <w:bCs/>
          <w:sz w:val="24"/>
        </w:rPr>
        <w:t xml:space="preserve">in 11bf </w:t>
      </w:r>
      <w:r w:rsidR="005F16F3" w:rsidRPr="005F16F3">
        <w:rPr>
          <w:b/>
          <w:bCs/>
          <w:sz w:val="24"/>
        </w:rPr>
        <w:t xml:space="preserve">to be small enough (e.g., 3750 octets) to fit in a 3895 octets frame. </w:t>
      </w:r>
      <w:r w:rsidR="005F16F3">
        <w:rPr>
          <w:b/>
          <w:bCs/>
          <w:sz w:val="24"/>
        </w:rPr>
        <w:t xml:space="preserve">=&gt; </w:t>
      </w:r>
      <w:r w:rsidR="005F16F3">
        <w:rPr>
          <w:sz w:val="24"/>
        </w:rPr>
        <w:t>The</w:t>
      </w:r>
      <w:r w:rsidR="005F16F3" w:rsidRPr="005F16F3">
        <w:rPr>
          <w:sz w:val="24"/>
        </w:rPr>
        <w:t xml:space="preserve"> 18667 octets long Sensing Measurement Report is split into </w:t>
      </w:r>
      <w:r w:rsidR="005F16F3">
        <w:rPr>
          <w:sz w:val="24"/>
        </w:rPr>
        <w:t>5</w:t>
      </w:r>
      <w:r w:rsidR="005F16F3" w:rsidRPr="005F16F3">
        <w:rPr>
          <w:sz w:val="24"/>
        </w:rPr>
        <w:t xml:space="preserve"> segments and carried in </w:t>
      </w:r>
      <w:r w:rsidR="005F16F3">
        <w:rPr>
          <w:sz w:val="24"/>
        </w:rPr>
        <w:t>5</w:t>
      </w:r>
      <w:r w:rsidR="005F16F3" w:rsidRPr="005F16F3">
        <w:rPr>
          <w:sz w:val="24"/>
        </w:rPr>
        <w:t xml:space="preserve"> Sensing Measurement Report frames.</w:t>
      </w:r>
    </w:p>
    <w:p w14:paraId="7D2ABDF5" w14:textId="77777777" w:rsidR="004669B9" w:rsidRDefault="004669B9" w:rsidP="002834A8">
      <w:pPr>
        <w:jc w:val="left"/>
        <w:rPr>
          <w:sz w:val="24"/>
        </w:rPr>
      </w:pPr>
      <w:r>
        <w:rPr>
          <w:noProof/>
        </w:rPr>
        <w:drawing>
          <wp:inline distT="0" distB="0" distL="0" distR="0" wp14:anchorId="377F7848" wp14:editId="1647FC86">
            <wp:extent cx="5943600" cy="53098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309870"/>
                    </a:xfrm>
                    <a:prstGeom prst="rect">
                      <a:avLst/>
                    </a:prstGeom>
                  </pic:spPr>
                </pic:pic>
              </a:graphicData>
            </a:graphic>
          </wp:inline>
        </w:drawing>
      </w:r>
    </w:p>
    <w:p w14:paraId="78471696" w14:textId="77777777" w:rsidR="00CE7202" w:rsidRDefault="00246957">
      <w:pPr>
        <w:jc w:val="left"/>
        <w:rPr>
          <w:sz w:val="24"/>
        </w:rPr>
      </w:pPr>
      <w:r w:rsidRPr="00CE7202">
        <w:rPr>
          <w:sz w:val="24"/>
          <w:u w:val="single"/>
        </w:rPr>
        <w:t>Discussion</w:t>
      </w:r>
      <w:r>
        <w:rPr>
          <w:sz w:val="24"/>
        </w:rPr>
        <w:t xml:space="preserve">: </w:t>
      </w:r>
    </w:p>
    <w:p w14:paraId="4D14D1B2" w14:textId="391E3ED5" w:rsidR="00CE7202" w:rsidRDefault="00CE7202">
      <w:pPr>
        <w:jc w:val="left"/>
        <w:rPr>
          <w:sz w:val="24"/>
        </w:rPr>
      </w:pPr>
      <w:r>
        <w:rPr>
          <w:sz w:val="24"/>
        </w:rPr>
        <w:t xml:space="preserve">1. </w:t>
      </w:r>
      <w:r w:rsidRPr="00CE7202">
        <w:rPr>
          <w:b/>
          <w:bCs/>
          <w:sz w:val="24"/>
        </w:rPr>
        <w:t>Proposal#1:</w:t>
      </w:r>
      <w:r>
        <w:rPr>
          <w:sz w:val="24"/>
        </w:rPr>
        <w:t xml:space="preserve"> </w:t>
      </w:r>
      <w:r w:rsidRPr="00CE7202">
        <w:rPr>
          <w:b/>
          <w:bCs/>
          <w:sz w:val="24"/>
        </w:rPr>
        <w:t>11bf only supports a single segment size. Propose the segment size to be 3750 octets</w:t>
      </w:r>
      <w:r w:rsidR="00E31D91">
        <w:rPr>
          <w:b/>
          <w:bCs/>
          <w:sz w:val="24"/>
        </w:rPr>
        <w:t xml:space="preserve"> (except the last segment)</w:t>
      </w:r>
      <w:r>
        <w:rPr>
          <w:sz w:val="24"/>
        </w:rPr>
        <w:t xml:space="preserve"> so that 3 segments can be carried in a single maximum size</w:t>
      </w:r>
      <w:r w:rsidR="00EB6F63">
        <w:rPr>
          <w:sz w:val="24"/>
        </w:rPr>
        <w:t>d</w:t>
      </w:r>
      <w:r>
        <w:rPr>
          <w:sz w:val="24"/>
        </w:rPr>
        <w:t xml:space="preserve"> MPDU</w:t>
      </w:r>
      <w:r w:rsidR="00EB6F63">
        <w:rPr>
          <w:sz w:val="24"/>
        </w:rPr>
        <w:t xml:space="preserve"> (11454 octets)</w:t>
      </w:r>
      <w:r>
        <w:rPr>
          <w:sz w:val="24"/>
        </w:rPr>
        <w:t xml:space="preserve"> </w:t>
      </w:r>
      <w:r w:rsidR="00EB6F63">
        <w:rPr>
          <w:sz w:val="24"/>
        </w:rPr>
        <w:t>even after the overhead of MAC headers and the other header fields</w:t>
      </w:r>
      <w:r>
        <w:rPr>
          <w:sz w:val="24"/>
        </w:rPr>
        <w:t>.</w:t>
      </w:r>
    </w:p>
    <w:p w14:paraId="5629FA7D" w14:textId="471FC819" w:rsidR="00CE7202" w:rsidRDefault="00CE7202">
      <w:pPr>
        <w:jc w:val="left"/>
        <w:rPr>
          <w:sz w:val="24"/>
        </w:rPr>
      </w:pPr>
    </w:p>
    <w:p w14:paraId="19572219" w14:textId="77777777" w:rsidR="007230C4" w:rsidRDefault="00E35558">
      <w:pPr>
        <w:jc w:val="left"/>
        <w:rPr>
          <w:sz w:val="24"/>
        </w:rPr>
      </w:pPr>
      <w:r>
        <w:rPr>
          <w:sz w:val="24"/>
        </w:rPr>
        <w:t xml:space="preserve">A potential drawback: </w:t>
      </w:r>
      <w:r w:rsidRPr="00137306">
        <w:rPr>
          <w:color w:val="FF0000"/>
          <w:sz w:val="24"/>
        </w:rPr>
        <w:t xml:space="preserve">Sensing Measurement Reports larger than 3750 octets will trigger segmentation </w:t>
      </w:r>
      <w:r>
        <w:rPr>
          <w:sz w:val="24"/>
        </w:rPr>
        <w:t xml:space="preserve">even if there are no SBP procedures running. </w:t>
      </w:r>
      <w:r w:rsidRPr="00137306">
        <w:rPr>
          <w:b/>
          <w:bCs/>
          <w:sz w:val="24"/>
        </w:rPr>
        <w:t>Countermeasure</w:t>
      </w:r>
      <w:r>
        <w:rPr>
          <w:sz w:val="24"/>
        </w:rPr>
        <w:t xml:space="preserve">: </w:t>
      </w:r>
    </w:p>
    <w:p w14:paraId="294C2EF1" w14:textId="65A874FB" w:rsidR="00E35558" w:rsidRDefault="007230C4">
      <w:pPr>
        <w:jc w:val="left"/>
        <w:rPr>
          <w:sz w:val="24"/>
        </w:rPr>
      </w:pPr>
      <w:r w:rsidRPr="007230C4">
        <w:rPr>
          <w:color w:val="FF0000"/>
          <w:sz w:val="24"/>
        </w:rPr>
        <w:t xml:space="preserve">For UL (non-AP STA to AP): </w:t>
      </w:r>
      <w:r w:rsidR="00E35558">
        <w:rPr>
          <w:sz w:val="24"/>
        </w:rPr>
        <w:t xml:space="preserve">segment size is implicitly derived from AP’s SBP capability: If AP supports SBP, segment size = </w:t>
      </w:r>
      <w:r w:rsidR="00BD3E4A">
        <w:rPr>
          <w:sz w:val="24"/>
        </w:rPr>
        <w:t xml:space="preserve">smallest size (e.g., </w:t>
      </w:r>
      <w:r w:rsidR="00E35558">
        <w:rPr>
          <w:sz w:val="24"/>
        </w:rPr>
        <w:t>3750 octets</w:t>
      </w:r>
      <w:r w:rsidR="00BD3E4A">
        <w:rPr>
          <w:sz w:val="24"/>
        </w:rPr>
        <w:t>)</w:t>
      </w:r>
      <w:r w:rsidR="00E35558">
        <w:rPr>
          <w:sz w:val="24"/>
        </w:rPr>
        <w:t>; otherwise</w:t>
      </w:r>
      <w:r w:rsidR="00FF4BBC">
        <w:rPr>
          <w:sz w:val="24"/>
        </w:rPr>
        <w:t>,</w:t>
      </w:r>
      <w:r w:rsidR="00E35558">
        <w:rPr>
          <w:sz w:val="24"/>
        </w:rPr>
        <w:t xml:space="preserve"> segment size =</w:t>
      </w:r>
      <w:r w:rsidR="00BD3E4A">
        <w:rPr>
          <w:sz w:val="24"/>
        </w:rPr>
        <w:t xml:space="preserve"> largest possible size (e.g.,</w:t>
      </w:r>
      <w:r w:rsidR="00E35558">
        <w:rPr>
          <w:sz w:val="24"/>
        </w:rPr>
        <w:t xml:space="preserve"> </w:t>
      </w:r>
      <w:commentRangeStart w:id="3"/>
      <w:r w:rsidR="00E35558">
        <w:rPr>
          <w:sz w:val="24"/>
        </w:rPr>
        <w:t>11350 octets</w:t>
      </w:r>
      <w:commentRangeEnd w:id="3"/>
      <w:r w:rsidR="00FA3FC8">
        <w:rPr>
          <w:rStyle w:val="CommentReference"/>
          <w:color w:val="000000"/>
          <w:w w:val="0"/>
        </w:rPr>
        <w:commentReference w:id="3"/>
      </w:r>
      <w:r w:rsidR="00BD3E4A">
        <w:rPr>
          <w:sz w:val="24"/>
        </w:rPr>
        <w:t>)</w:t>
      </w:r>
      <w:r w:rsidR="00E35558">
        <w:rPr>
          <w:sz w:val="24"/>
        </w:rPr>
        <w:t>.</w:t>
      </w:r>
    </w:p>
    <w:p w14:paraId="1DF85721" w14:textId="625EE541" w:rsidR="007230C4" w:rsidRPr="007230C4" w:rsidRDefault="007230C4">
      <w:pPr>
        <w:jc w:val="left"/>
        <w:rPr>
          <w:color w:val="FF0000"/>
          <w:sz w:val="24"/>
        </w:rPr>
      </w:pPr>
      <w:bookmarkStart w:id="4" w:name="_Hlk117156997"/>
      <w:r w:rsidRPr="007230C4">
        <w:rPr>
          <w:color w:val="FF0000"/>
          <w:sz w:val="24"/>
        </w:rPr>
        <w:t xml:space="preserve">For </w:t>
      </w:r>
      <w:r w:rsidRPr="007230C4">
        <w:rPr>
          <w:color w:val="FF0000"/>
          <w:sz w:val="24"/>
        </w:rPr>
        <w:t>D</w:t>
      </w:r>
      <w:r w:rsidRPr="007230C4">
        <w:rPr>
          <w:color w:val="FF0000"/>
          <w:sz w:val="24"/>
        </w:rPr>
        <w:t>L</w:t>
      </w:r>
      <w:r w:rsidRPr="007230C4">
        <w:rPr>
          <w:color w:val="FF0000"/>
          <w:sz w:val="24"/>
        </w:rPr>
        <w:t xml:space="preserve"> (AP to non-AP STA)</w:t>
      </w:r>
      <w:r w:rsidRPr="007230C4">
        <w:rPr>
          <w:color w:val="FF0000"/>
          <w:sz w:val="24"/>
        </w:rPr>
        <w:t>:</w:t>
      </w:r>
      <w:r w:rsidRPr="007230C4">
        <w:rPr>
          <w:color w:val="FF0000"/>
          <w:sz w:val="24"/>
        </w:rPr>
        <w:t xml:space="preserve"> Segment size depends on </w:t>
      </w:r>
      <w:r w:rsidRPr="007230C4">
        <w:rPr>
          <w:color w:val="FF0000"/>
          <w:sz w:val="24"/>
        </w:rPr>
        <w:t xml:space="preserve">the maximum MPDU </w:t>
      </w:r>
      <w:r w:rsidR="00D51B46">
        <w:rPr>
          <w:color w:val="FF0000"/>
          <w:sz w:val="24"/>
        </w:rPr>
        <w:t>length</w:t>
      </w:r>
      <w:r w:rsidRPr="007230C4">
        <w:rPr>
          <w:color w:val="FF0000"/>
          <w:sz w:val="24"/>
        </w:rPr>
        <w:t xml:space="preserve"> </w:t>
      </w:r>
      <w:r w:rsidR="00D51B46">
        <w:rPr>
          <w:color w:val="FF0000"/>
          <w:sz w:val="24"/>
        </w:rPr>
        <w:t>capability of</w:t>
      </w:r>
      <w:r w:rsidRPr="007230C4">
        <w:rPr>
          <w:color w:val="FF0000"/>
          <w:sz w:val="24"/>
        </w:rPr>
        <w:t xml:space="preserve"> the recipient</w:t>
      </w:r>
      <w:r>
        <w:rPr>
          <w:color w:val="FF0000"/>
          <w:sz w:val="24"/>
        </w:rPr>
        <w:t xml:space="preserve"> </w:t>
      </w:r>
      <w:r w:rsidRPr="007230C4">
        <w:rPr>
          <w:color w:val="FF0000"/>
          <w:sz w:val="24"/>
        </w:rPr>
        <w:t>(e.g.,</w:t>
      </w:r>
      <w:r>
        <w:rPr>
          <w:color w:val="FF0000"/>
          <w:sz w:val="24"/>
        </w:rPr>
        <w:t xml:space="preserve"> one among</w:t>
      </w:r>
      <w:r w:rsidRPr="007230C4">
        <w:rPr>
          <w:color w:val="FF0000"/>
          <w:sz w:val="24"/>
        </w:rPr>
        <w:t xml:space="preserve"> 3750</w:t>
      </w:r>
      <w:r>
        <w:rPr>
          <w:color w:val="FF0000"/>
          <w:sz w:val="24"/>
        </w:rPr>
        <w:t>, 7880 or 11350</w:t>
      </w:r>
      <w:r w:rsidRPr="007230C4">
        <w:rPr>
          <w:color w:val="FF0000"/>
          <w:sz w:val="24"/>
        </w:rPr>
        <w:t xml:space="preserve"> octets)</w:t>
      </w:r>
      <w:r w:rsidRPr="007230C4">
        <w:rPr>
          <w:color w:val="FF0000"/>
          <w:sz w:val="24"/>
        </w:rPr>
        <w:t>.</w:t>
      </w:r>
    </w:p>
    <w:bookmarkEnd w:id="4"/>
    <w:p w14:paraId="773A6FCE" w14:textId="07AD7D56" w:rsidR="005F16F3" w:rsidRDefault="005F16F3">
      <w:pPr>
        <w:jc w:val="left"/>
        <w:rPr>
          <w:sz w:val="24"/>
        </w:rPr>
      </w:pPr>
      <w:r>
        <w:rPr>
          <w:sz w:val="24"/>
        </w:rPr>
        <w:br w:type="page"/>
      </w:r>
      <w:r w:rsidR="00CE7202">
        <w:rPr>
          <w:sz w:val="24"/>
        </w:rPr>
        <w:lastRenderedPageBreak/>
        <w:t>.</w:t>
      </w:r>
    </w:p>
    <w:p w14:paraId="17E0321E" w14:textId="4EC69445" w:rsidR="005F16F3" w:rsidRDefault="005F16F3" w:rsidP="005F16F3">
      <w:pPr>
        <w:jc w:val="left"/>
        <w:rPr>
          <w:sz w:val="24"/>
        </w:rPr>
      </w:pPr>
      <w:r w:rsidRPr="008B442F">
        <w:rPr>
          <w:sz w:val="24"/>
          <w:u w:val="single"/>
        </w:rPr>
        <w:t>Example</w:t>
      </w:r>
      <w:r>
        <w:rPr>
          <w:sz w:val="24"/>
          <w:u w:val="single"/>
        </w:rPr>
        <w:t xml:space="preserve"> 2B:</w:t>
      </w:r>
      <w:r w:rsidRPr="008B442F">
        <w:rPr>
          <w:sz w:val="24"/>
        </w:rPr>
        <w:t xml:space="preserve"> </w:t>
      </w:r>
      <w:r>
        <w:rPr>
          <w:sz w:val="24"/>
        </w:rPr>
        <w:t xml:space="preserve">Here, the SBP Initiator only supports reception of the smallest allowed MPDU size (3895 octets). </w:t>
      </w:r>
      <w:r w:rsidRPr="005F16F3">
        <w:rPr>
          <w:b/>
          <w:bCs/>
          <w:sz w:val="24"/>
        </w:rPr>
        <w:t xml:space="preserve">Segment size is mandated to be small enough (e.g., 3750 octets) to fit in a 3895 octets frame. </w:t>
      </w:r>
      <w:r>
        <w:rPr>
          <w:b/>
          <w:bCs/>
          <w:sz w:val="24"/>
        </w:rPr>
        <w:t xml:space="preserve">=&gt; </w:t>
      </w:r>
      <w:r>
        <w:rPr>
          <w:sz w:val="24"/>
        </w:rPr>
        <w:t>The</w:t>
      </w:r>
      <w:r w:rsidRPr="005F16F3">
        <w:rPr>
          <w:sz w:val="24"/>
        </w:rPr>
        <w:t xml:space="preserve"> 18667 octets long Sensing Measurement Report is split into </w:t>
      </w:r>
      <w:r>
        <w:rPr>
          <w:sz w:val="24"/>
        </w:rPr>
        <w:t>5</w:t>
      </w:r>
      <w:r w:rsidRPr="005F16F3">
        <w:rPr>
          <w:sz w:val="24"/>
        </w:rPr>
        <w:t xml:space="preserve"> segments and </w:t>
      </w:r>
      <w:r>
        <w:rPr>
          <w:sz w:val="24"/>
        </w:rPr>
        <w:t xml:space="preserve">but </w:t>
      </w:r>
      <w:r w:rsidRPr="005F16F3">
        <w:rPr>
          <w:sz w:val="24"/>
        </w:rPr>
        <w:t xml:space="preserve">carried in </w:t>
      </w:r>
      <w:r>
        <w:rPr>
          <w:sz w:val="24"/>
        </w:rPr>
        <w:t>2</w:t>
      </w:r>
      <w:r w:rsidRPr="005F16F3">
        <w:rPr>
          <w:sz w:val="24"/>
        </w:rPr>
        <w:t xml:space="preserve"> Sensing Measurement Report frames</w:t>
      </w:r>
      <w:r>
        <w:rPr>
          <w:sz w:val="24"/>
        </w:rPr>
        <w:t>: the first frame carrying the first 3 segments and the second frame carrying the last 2 segments</w:t>
      </w:r>
      <w:r w:rsidRPr="005F16F3">
        <w:rPr>
          <w:sz w:val="24"/>
        </w:rPr>
        <w:t>.</w:t>
      </w:r>
      <w:r>
        <w:rPr>
          <w:sz w:val="24"/>
        </w:rPr>
        <w:t xml:space="preserve"> The SBP Responder forward the 5 segments in 5 different SBP Report frames (each carrying one segment).</w:t>
      </w:r>
    </w:p>
    <w:p w14:paraId="0F60063C" w14:textId="77777777" w:rsidR="005F16F3" w:rsidRDefault="005F16F3" w:rsidP="002834A8">
      <w:pPr>
        <w:jc w:val="left"/>
        <w:rPr>
          <w:sz w:val="24"/>
        </w:rPr>
      </w:pPr>
    </w:p>
    <w:p w14:paraId="03377ACC" w14:textId="77777777" w:rsidR="005F16F3" w:rsidRDefault="005F16F3" w:rsidP="002834A8">
      <w:pPr>
        <w:jc w:val="left"/>
        <w:rPr>
          <w:sz w:val="24"/>
        </w:rPr>
      </w:pPr>
      <w:r>
        <w:rPr>
          <w:noProof/>
        </w:rPr>
        <w:drawing>
          <wp:inline distT="0" distB="0" distL="0" distR="0" wp14:anchorId="33DBBDF7" wp14:editId="16037024">
            <wp:extent cx="5943600" cy="4695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695190"/>
                    </a:xfrm>
                    <a:prstGeom prst="rect">
                      <a:avLst/>
                    </a:prstGeom>
                  </pic:spPr>
                </pic:pic>
              </a:graphicData>
            </a:graphic>
          </wp:inline>
        </w:drawing>
      </w:r>
    </w:p>
    <w:p w14:paraId="4DE39DD1" w14:textId="77777777" w:rsidR="00EB6F63" w:rsidRDefault="00EB6F63" w:rsidP="00EB6F63">
      <w:pPr>
        <w:jc w:val="left"/>
        <w:rPr>
          <w:sz w:val="24"/>
          <w:u w:val="single"/>
        </w:rPr>
      </w:pPr>
    </w:p>
    <w:p w14:paraId="1AA8A5F2" w14:textId="52F2F667" w:rsidR="00EB6F63" w:rsidRDefault="00EB6F63" w:rsidP="00EB6F63">
      <w:pPr>
        <w:jc w:val="left"/>
        <w:rPr>
          <w:sz w:val="24"/>
        </w:rPr>
      </w:pPr>
      <w:r w:rsidRPr="00CE7202">
        <w:rPr>
          <w:sz w:val="24"/>
          <w:u w:val="single"/>
        </w:rPr>
        <w:t>Discussion</w:t>
      </w:r>
      <w:r>
        <w:rPr>
          <w:sz w:val="24"/>
        </w:rPr>
        <w:t xml:space="preserve">: </w:t>
      </w:r>
    </w:p>
    <w:p w14:paraId="18A55B34" w14:textId="77777777" w:rsidR="00EB6F63" w:rsidRDefault="00EB6F63" w:rsidP="002834A8">
      <w:pPr>
        <w:jc w:val="left"/>
        <w:rPr>
          <w:sz w:val="24"/>
        </w:rPr>
      </w:pPr>
    </w:p>
    <w:p w14:paraId="1DAE393C" w14:textId="5699433A" w:rsidR="001F74CF" w:rsidRDefault="001F74CF" w:rsidP="002834A8">
      <w:pPr>
        <w:jc w:val="left"/>
        <w:rPr>
          <w:b/>
          <w:bCs/>
          <w:sz w:val="24"/>
        </w:rPr>
      </w:pPr>
      <w:r>
        <w:rPr>
          <w:sz w:val="24"/>
        </w:rPr>
        <w:t>2</w:t>
      </w:r>
      <w:r w:rsidR="00EB6F63" w:rsidRPr="00EB6F63">
        <w:rPr>
          <w:sz w:val="24"/>
        </w:rPr>
        <w:t xml:space="preserve">. </w:t>
      </w:r>
      <w:r w:rsidR="00EB6F63" w:rsidRPr="00EB6F63">
        <w:rPr>
          <w:b/>
          <w:bCs/>
          <w:sz w:val="24"/>
        </w:rPr>
        <w:t>Proposal#</w:t>
      </w:r>
      <w:r>
        <w:rPr>
          <w:b/>
          <w:bCs/>
          <w:sz w:val="24"/>
        </w:rPr>
        <w:t>2</w:t>
      </w:r>
      <w:r w:rsidR="00EB6F63" w:rsidRPr="00EB6F63">
        <w:rPr>
          <w:b/>
          <w:bCs/>
          <w:sz w:val="24"/>
        </w:rPr>
        <w:t xml:space="preserve">: Whether </w:t>
      </w:r>
      <w:r w:rsidR="000D27D2">
        <w:rPr>
          <w:b/>
          <w:bCs/>
          <w:sz w:val="24"/>
        </w:rPr>
        <w:t>each</w:t>
      </w:r>
      <w:r w:rsidR="00EB6F63" w:rsidRPr="00EB6F63">
        <w:rPr>
          <w:b/>
          <w:bCs/>
          <w:sz w:val="24"/>
        </w:rPr>
        <w:t xml:space="preserve"> segment </w:t>
      </w:r>
      <w:r w:rsidR="000D27D2">
        <w:rPr>
          <w:b/>
          <w:bCs/>
          <w:sz w:val="24"/>
        </w:rPr>
        <w:t>is</w:t>
      </w:r>
      <w:r w:rsidR="00EB6F63" w:rsidRPr="00EB6F63">
        <w:rPr>
          <w:b/>
          <w:bCs/>
          <w:sz w:val="24"/>
        </w:rPr>
        <w:t xml:space="preserve"> carried in </w:t>
      </w:r>
      <w:r w:rsidR="000D27D2">
        <w:rPr>
          <w:b/>
          <w:bCs/>
          <w:sz w:val="24"/>
        </w:rPr>
        <w:t xml:space="preserve">a </w:t>
      </w:r>
      <w:r w:rsidR="00EB6F63" w:rsidRPr="00EB6F63">
        <w:rPr>
          <w:b/>
          <w:bCs/>
          <w:sz w:val="24"/>
        </w:rPr>
        <w:t>different frame</w:t>
      </w:r>
      <w:r w:rsidR="00BF5AD9">
        <w:rPr>
          <w:b/>
          <w:bCs/>
          <w:sz w:val="24"/>
        </w:rPr>
        <w:t xml:space="preserve"> (Example 2A</w:t>
      </w:r>
      <w:proofErr w:type="gramStart"/>
      <w:r w:rsidR="00BF5AD9">
        <w:rPr>
          <w:b/>
          <w:bCs/>
          <w:sz w:val="24"/>
        </w:rPr>
        <w:t>)</w:t>
      </w:r>
      <w:proofErr w:type="gramEnd"/>
      <w:r w:rsidR="00EB6F63" w:rsidRPr="00EB6F63">
        <w:rPr>
          <w:b/>
          <w:bCs/>
          <w:sz w:val="24"/>
        </w:rPr>
        <w:t xml:space="preserve"> or multiple segments are carried in a single frame</w:t>
      </w:r>
      <w:r w:rsidR="00BF5AD9">
        <w:rPr>
          <w:b/>
          <w:bCs/>
          <w:sz w:val="24"/>
        </w:rPr>
        <w:t xml:space="preserve"> (Example 2B)</w:t>
      </w:r>
      <w:r w:rsidR="00EB6F63" w:rsidRPr="00EB6F63">
        <w:rPr>
          <w:b/>
          <w:bCs/>
          <w:sz w:val="24"/>
        </w:rPr>
        <w:t xml:space="preserve"> is left to implementation.</w:t>
      </w:r>
    </w:p>
    <w:p w14:paraId="232C0E6B" w14:textId="77777777" w:rsidR="001F74CF" w:rsidRDefault="001F74CF" w:rsidP="002834A8">
      <w:pPr>
        <w:jc w:val="left"/>
        <w:rPr>
          <w:b/>
          <w:bCs/>
          <w:sz w:val="24"/>
        </w:rPr>
      </w:pPr>
    </w:p>
    <w:p w14:paraId="2C0DA8C9" w14:textId="7FC2CA9D" w:rsidR="00DA0D98" w:rsidRPr="002834A8" w:rsidRDefault="001F74CF" w:rsidP="002834A8">
      <w:pPr>
        <w:jc w:val="left"/>
        <w:rPr>
          <w:color w:val="000000"/>
          <w:w w:val="0"/>
          <w:sz w:val="24"/>
        </w:rPr>
      </w:pPr>
      <w:r>
        <w:rPr>
          <w:sz w:val="24"/>
        </w:rPr>
        <w:t>3. To allow a frame to carry multiple segments, we can</w:t>
      </w:r>
      <w:r w:rsidRPr="00246957">
        <w:rPr>
          <w:sz w:val="24"/>
        </w:rPr>
        <w:t xml:space="preserve"> </w:t>
      </w:r>
      <w:r>
        <w:rPr>
          <w:sz w:val="24"/>
        </w:rPr>
        <w:t xml:space="preserve">relax the rule that the frames carrying the non-last segment </w:t>
      </w:r>
      <w:r w:rsidRPr="00CE7202">
        <w:rPr>
          <w:sz w:val="24"/>
        </w:rPr>
        <w:t>have a length equal to the maximum MPDU size supported by the recipient</w:t>
      </w:r>
      <w:r>
        <w:rPr>
          <w:sz w:val="24"/>
        </w:rPr>
        <w:t>.</w:t>
      </w:r>
      <w:r w:rsidRPr="00CE7202">
        <w:rPr>
          <w:sz w:val="24"/>
        </w:rPr>
        <w:t xml:space="preserve"> </w:t>
      </w:r>
      <w:r>
        <w:rPr>
          <w:sz w:val="24"/>
        </w:rPr>
        <w:t xml:space="preserve">The frame sizes can be left to implementations. </w:t>
      </w:r>
      <w:r w:rsidRPr="00EB6F63">
        <w:rPr>
          <w:b/>
          <w:bCs/>
          <w:sz w:val="24"/>
        </w:rPr>
        <w:t>Proposal#</w:t>
      </w:r>
      <w:r>
        <w:rPr>
          <w:b/>
          <w:bCs/>
          <w:sz w:val="24"/>
        </w:rPr>
        <w:t>3</w:t>
      </w:r>
      <w:r w:rsidRPr="00EB6F63">
        <w:rPr>
          <w:b/>
          <w:bCs/>
          <w:sz w:val="24"/>
        </w:rPr>
        <w:t>:</w:t>
      </w:r>
      <w:r>
        <w:rPr>
          <w:sz w:val="24"/>
        </w:rPr>
        <w:t xml:space="preserve"> </w:t>
      </w:r>
      <w:r w:rsidRPr="00EB6F63">
        <w:rPr>
          <w:b/>
          <w:bCs/>
          <w:sz w:val="24"/>
        </w:rPr>
        <w:t>11bf does not mandate the size of the frames that carry the Sensing Measurement Report or its segments.</w:t>
      </w:r>
      <w:r w:rsidR="00DA0D98" w:rsidRPr="002834A8">
        <w:rPr>
          <w:sz w:val="24"/>
        </w:rPr>
        <w:br w:type="page"/>
      </w:r>
    </w:p>
    <w:p w14:paraId="0CFF877E" w14:textId="47FBF87F" w:rsidR="00B90AB9" w:rsidRDefault="00CC2B66" w:rsidP="00196F04">
      <w:pPr>
        <w:pStyle w:val="T"/>
        <w:pBdr>
          <w:bottom w:val="single" w:sz="6" w:space="1" w:color="auto"/>
        </w:pBdr>
        <w:rPr>
          <w:sz w:val="24"/>
          <w:lang w:val="en-GB"/>
        </w:rPr>
      </w:pPr>
      <w:bookmarkStart w:id="5" w:name="_Hlk114759758"/>
      <w:r w:rsidRPr="00D212F8">
        <w:rPr>
          <w:sz w:val="24"/>
          <w:u w:val="single"/>
          <w:lang w:val="en-GB"/>
        </w:rPr>
        <w:lastRenderedPageBreak/>
        <w:t>Example</w:t>
      </w:r>
      <w:r w:rsidR="000603FB">
        <w:rPr>
          <w:sz w:val="24"/>
          <w:u w:val="single"/>
          <w:lang w:val="en-GB"/>
        </w:rPr>
        <w:t xml:space="preserve"> </w:t>
      </w:r>
      <w:r w:rsidR="00246957">
        <w:rPr>
          <w:sz w:val="24"/>
          <w:u w:val="single"/>
          <w:lang w:val="en-GB"/>
        </w:rPr>
        <w:t xml:space="preserve">3 </w:t>
      </w:r>
      <w:r w:rsidR="000603FB">
        <w:rPr>
          <w:sz w:val="24"/>
          <w:u w:val="single"/>
          <w:lang w:val="en-GB"/>
        </w:rPr>
        <w:t>(Simplified frame format)</w:t>
      </w:r>
      <w:r>
        <w:rPr>
          <w:sz w:val="24"/>
          <w:lang w:val="en-GB"/>
        </w:rPr>
        <w:t>:</w:t>
      </w:r>
      <w:r w:rsidR="00D212F8">
        <w:rPr>
          <w:sz w:val="24"/>
          <w:lang w:val="en-GB"/>
        </w:rPr>
        <w:t xml:space="preserve"> A 40416 octets long Sensing Measurement Report is split into 4 segments and carried in four Sensing Measurement Report frames</w:t>
      </w:r>
      <w:r w:rsidR="00B90AB9">
        <w:rPr>
          <w:sz w:val="24"/>
          <w:lang w:val="en-GB"/>
        </w:rPr>
        <w:t>.</w:t>
      </w:r>
      <w:r w:rsidR="005263B9">
        <w:rPr>
          <w:sz w:val="24"/>
          <w:lang w:val="en-GB"/>
        </w:rPr>
        <w:t xml:space="preserve"> </w:t>
      </w:r>
    </w:p>
    <w:bookmarkEnd w:id="5"/>
    <w:p w14:paraId="1FFEBA67" w14:textId="565EC6DA" w:rsidR="008B0700" w:rsidRDefault="00B90AB9" w:rsidP="00196F04">
      <w:pPr>
        <w:pStyle w:val="T"/>
        <w:pBdr>
          <w:bottom w:val="single" w:sz="6" w:space="1" w:color="auto"/>
        </w:pBdr>
        <w:rPr>
          <w:sz w:val="24"/>
          <w:lang w:val="en-GB"/>
        </w:rPr>
      </w:pPr>
      <w:r>
        <w:rPr>
          <w:sz w:val="24"/>
          <w:lang w:val="en-GB"/>
        </w:rPr>
        <w:t>A</w:t>
      </w:r>
      <w:r w:rsidR="005263B9">
        <w:rPr>
          <w:sz w:val="24"/>
          <w:lang w:val="en-GB"/>
        </w:rPr>
        <w:t>ssum</w:t>
      </w:r>
      <w:r>
        <w:rPr>
          <w:sz w:val="24"/>
          <w:lang w:val="en-GB"/>
        </w:rPr>
        <w:t>ption: the</w:t>
      </w:r>
      <w:r w:rsidR="005263B9">
        <w:rPr>
          <w:sz w:val="24"/>
          <w:lang w:val="en-GB"/>
        </w:rPr>
        <w:t xml:space="preserve"> recipient </w:t>
      </w:r>
      <w:r>
        <w:rPr>
          <w:sz w:val="24"/>
          <w:lang w:val="en-GB"/>
        </w:rPr>
        <w:t xml:space="preserve">STA </w:t>
      </w:r>
      <w:r w:rsidR="005263B9">
        <w:rPr>
          <w:sz w:val="24"/>
          <w:lang w:val="en-GB"/>
        </w:rPr>
        <w:t>supports maximum MPDU size of 11454 octets.</w:t>
      </w:r>
    </w:p>
    <w:p w14:paraId="3C43901B" w14:textId="25B2E27C" w:rsidR="001E1623" w:rsidRDefault="00E426A0" w:rsidP="00196F04">
      <w:pPr>
        <w:pStyle w:val="T"/>
        <w:pBdr>
          <w:bottom w:val="single" w:sz="6" w:space="1" w:color="auto"/>
        </w:pBdr>
        <w:rPr>
          <w:sz w:val="24"/>
          <w:lang w:val="en-GB"/>
        </w:rPr>
      </w:pPr>
      <w:r w:rsidRPr="00E426A0">
        <w:rPr>
          <w:noProof/>
        </w:rPr>
        <w:drawing>
          <wp:inline distT="0" distB="0" distL="0" distR="0" wp14:anchorId="5AA77A20" wp14:editId="2DB06DBE">
            <wp:extent cx="5943600" cy="444627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23"/>
                    <a:stretch>
                      <a:fillRect/>
                    </a:stretch>
                  </pic:blipFill>
                  <pic:spPr>
                    <a:xfrm>
                      <a:off x="0" y="0"/>
                      <a:ext cx="5943600" cy="4446270"/>
                    </a:xfrm>
                    <a:prstGeom prst="rect">
                      <a:avLst/>
                    </a:prstGeom>
                  </pic:spPr>
                </pic:pic>
              </a:graphicData>
            </a:graphic>
          </wp:inline>
        </w:drawing>
      </w:r>
    </w:p>
    <w:p w14:paraId="5C480A88" w14:textId="710C76B7" w:rsidR="001E1623" w:rsidRDefault="001E1623" w:rsidP="00196F04">
      <w:pPr>
        <w:pStyle w:val="T"/>
        <w:pBdr>
          <w:bottom w:val="single" w:sz="6" w:space="1" w:color="auto"/>
        </w:pBdr>
        <w:rPr>
          <w:sz w:val="24"/>
          <w:lang w:val="en-GB"/>
        </w:rPr>
      </w:pPr>
    </w:p>
    <w:p w14:paraId="06333089" w14:textId="7A94CFDE" w:rsidR="00E4619C" w:rsidRPr="00E95FFA" w:rsidRDefault="00E4619C" w:rsidP="00196F04">
      <w:pPr>
        <w:pStyle w:val="T"/>
        <w:pBdr>
          <w:bottom w:val="single" w:sz="6" w:space="1" w:color="auto"/>
        </w:pBdr>
        <w:rPr>
          <w:strike/>
          <w:sz w:val="24"/>
          <w:lang w:val="en-GB"/>
        </w:rPr>
      </w:pPr>
      <w:r w:rsidRPr="00E95FFA">
        <w:rPr>
          <w:strike/>
          <w:sz w:val="24"/>
          <w:lang w:val="en-GB"/>
        </w:rPr>
        <w:t xml:space="preserve">Note: Each Sensing Measurement Report frame that includes a report </w:t>
      </w:r>
      <w:commentRangeStart w:id="6"/>
      <w:r w:rsidRPr="00E95FFA">
        <w:rPr>
          <w:strike/>
          <w:sz w:val="24"/>
          <w:lang w:val="en-GB"/>
        </w:rPr>
        <w:t>segment</w:t>
      </w:r>
      <w:commentRangeEnd w:id="6"/>
      <w:r w:rsidR="00AC3EFE" w:rsidRPr="00E95FFA">
        <w:rPr>
          <w:rStyle w:val="CommentReference"/>
          <w:strike/>
          <w:lang w:val="en-GB"/>
        </w:rPr>
        <w:commentReference w:id="6"/>
      </w:r>
      <w:r w:rsidRPr="00E95FFA">
        <w:rPr>
          <w:strike/>
          <w:sz w:val="24"/>
          <w:lang w:val="en-GB"/>
        </w:rPr>
        <w:t xml:space="preserve"> </w:t>
      </w:r>
      <w:r w:rsidRPr="00E95FFA">
        <w:rPr>
          <w:b/>
          <w:bCs/>
          <w:strike/>
          <w:sz w:val="24"/>
          <w:lang w:val="en-GB"/>
        </w:rPr>
        <w:t>that is not the last report segment</w:t>
      </w:r>
      <w:r w:rsidRPr="00E95FFA">
        <w:rPr>
          <w:strike/>
          <w:sz w:val="24"/>
          <w:lang w:val="en-GB"/>
        </w:rPr>
        <w:t xml:space="preserve"> shall have </w:t>
      </w:r>
      <w:commentRangeStart w:id="7"/>
      <w:r w:rsidRPr="00E95FFA">
        <w:rPr>
          <w:strike/>
          <w:sz w:val="24"/>
          <w:lang w:val="en-GB"/>
        </w:rPr>
        <w:t xml:space="preserve">a length </w:t>
      </w:r>
      <w:commentRangeEnd w:id="7"/>
      <w:r w:rsidR="00992350" w:rsidRPr="00E95FFA">
        <w:rPr>
          <w:rStyle w:val="CommentReference"/>
          <w:strike/>
          <w:lang w:val="en-GB"/>
        </w:rPr>
        <w:commentReference w:id="7"/>
      </w:r>
      <w:r w:rsidRPr="00E95FFA">
        <w:rPr>
          <w:strike/>
          <w:sz w:val="24"/>
          <w:lang w:val="en-GB"/>
        </w:rPr>
        <w:t xml:space="preserve">equal to </w:t>
      </w:r>
      <w:commentRangeStart w:id="8"/>
      <w:r w:rsidRPr="00E95FFA">
        <w:rPr>
          <w:strike/>
          <w:sz w:val="24"/>
          <w:lang w:val="en-GB"/>
        </w:rPr>
        <w:t>the maximum MPDU size supported by the recipient</w:t>
      </w:r>
      <w:commentRangeEnd w:id="8"/>
      <w:r w:rsidR="00186E9A" w:rsidRPr="00E95FFA">
        <w:rPr>
          <w:rStyle w:val="CommentReference"/>
          <w:strike/>
          <w:lang w:val="en-GB"/>
        </w:rPr>
        <w:commentReference w:id="8"/>
      </w:r>
      <w:r w:rsidRPr="00E95FFA">
        <w:rPr>
          <w:strike/>
          <w:sz w:val="24"/>
          <w:lang w:val="en-GB"/>
        </w:rPr>
        <w:t>.</w:t>
      </w:r>
    </w:p>
    <w:p w14:paraId="484E0391" w14:textId="38EE3E91" w:rsidR="00DA17CC" w:rsidRDefault="00DA17CC" w:rsidP="00196F04">
      <w:pPr>
        <w:pStyle w:val="T"/>
        <w:pBdr>
          <w:bottom w:val="single" w:sz="6" w:space="1" w:color="auto"/>
        </w:pBdr>
        <w:rPr>
          <w:sz w:val="24"/>
          <w:lang w:val="en-GB"/>
        </w:rPr>
      </w:pPr>
    </w:p>
    <w:p w14:paraId="71AEFBA5" w14:textId="42AD890E" w:rsidR="007B077F" w:rsidRPr="00F77BAD" w:rsidRDefault="007B077F">
      <w:pPr>
        <w:jc w:val="left"/>
        <w:rPr>
          <w:b/>
          <w:bCs/>
          <w:sz w:val="24"/>
        </w:rPr>
      </w:pPr>
      <w:r w:rsidRPr="00F77BAD">
        <w:rPr>
          <w:b/>
          <w:bCs/>
          <w:sz w:val="24"/>
        </w:rPr>
        <w:t>SP</w:t>
      </w:r>
      <w:r w:rsidR="00F77BAD">
        <w:rPr>
          <w:b/>
          <w:bCs/>
          <w:sz w:val="24"/>
        </w:rPr>
        <w:t>-1</w:t>
      </w:r>
      <w:r w:rsidRPr="00F77BAD">
        <w:rPr>
          <w:b/>
          <w:bCs/>
          <w:sz w:val="24"/>
        </w:rPr>
        <w:t>: Which option do you support</w:t>
      </w:r>
      <w:r w:rsidR="0033097B">
        <w:rPr>
          <w:b/>
          <w:bCs/>
          <w:sz w:val="24"/>
        </w:rPr>
        <w:t xml:space="preserve"> for Sensing Measurement Report Segment size</w:t>
      </w:r>
      <w:r w:rsidRPr="00F77BAD">
        <w:rPr>
          <w:b/>
          <w:bCs/>
          <w:sz w:val="24"/>
        </w:rPr>
        <w:t>?</w:t>
      </w:r>
    </w:p>
    <w:p w14:paraId="46577629" w14:textId="77777777" w:rsidR="007B077F" w:rsidRDefault="007B077F">
      <w:pPr>
        <w:jc w:val="left"/>
        <w:rPr>
          <w:sz w:val="24"/>
        </w:rPr>
      </w:pPr>
    </w:p>
    <w:p w14:paraId="09243963" w14:textId="0AF7BAC9" w:rsidR="007B077F" w:rsidRDefault="007B077F">
      <w:pPr>
        <w:jc w:val="left"/>
        <w:rPr>
          <w:sz w:val="24"/>
        </w:rPr>
      </w:pPr>
      <w:r>
        <w:rPr>
          <w:sz w:val="24"/>
        </w:rPr>
        <w:t xml:space="preserve">Option 1: </w:t>
      </w:r>
      <w:r w:rsidRPr="007B077F">
        <w:rPr>
          <w:sz w:val="24"/>
        </w:rPr>
        <w:t xml:space="preserve">11bf only supports </w:t>
      </w:r>
      <w:r>
        <w:rPr>
          <w:sz w:val="24"/>
        </w:rPr>
        <w:t>the smallest</w:t>
      </w:r>
      <w:r w:rsidRPr="007B077F">
        <w:rPr>
          <w:sz w:val="24"/>
        </w:rPr>
        <w:t xml:space="preserve"> segment size </w:t>
      </w:r>
      <w:r>
        <w:rPr>
          <w:sz w:val="24"/>
        </w:rPr>
        <w:t>(e.g., 3750 Octets).</w:t>
      </w:r>
    </w:p>
    <w:p w14:paraId="5CC577D3" w14:textId="1E92CC72" w:rsidR="007B077F" w:rsidRDefault="007B077F">
      <w:pPr>
        <w:jc w:val="left"/>
        <w:rPr>
          <w:sz w:val="24"/>
        </w:rPr>
      </w:pPr>
    </w:p>
    <w:p w14:paraId="2CB02293" w14:textId="34388B61" w:rsidR="007C2B41" w:rsidRPr="007C2B41" w:rsidRDefault="007B077F" w:rsidP="007C2B41">
      <w:pPr>
        <w:jc w:val="left"/>
        <w:rPr>
          <w:sz w:val="24"/>
        </w:rPr>
      </w:pPr>
      <w:r>
        <w:rPr>
          <w:sz w:val="24"/>
        </w:rPr>
        <w:t xml:space="preserve">Option 2: </w:t>
      </w:r>
      <w:r w:rsidR="007C2B41" w:rsidRPr="007C2B41">
        <w:rPr>
          <w:sz w:val="24"/>
        </w:rPr>
        <w:t>For UL (non-AP STA to AP): If AP supports SBP, segment size = smallest size (e.g., 3750 octets); otherwise, segment size = largest size (e.g., 11350 octets).</w:t>
      </w:r>
    </w:p>
    <w:p w14:paraId="4E25291B" w14:textId="6B2657A9" w:rsidR="004B1CE3" w:rsidRDefault="00D51B46">
      <w:pPr>
        <w:jc w:val="left"/>
        <w:rPr>
          <w:sz w:val="24"/>
        </w:rPr>
      </w:pPr>
      <w:r w:rsidRPr="00D51B46">
        <w:rPr>
          <w:sz w:val="24"/>
        </w:rPr>
        <w:t>For DL (AP to non-AP STA): Segment size depends on the maximum MPDU length capability of the recipient (e.g., one among 3750, 7880 or 11350 octets).</w:t>
      </w:r>
    </w:p>
    <w:p w14:paraId="38FDE78E" w14:textId="77777777" w:rsidR="00D51B46" w:rsidRDefault="00D51B46">
      <w:pPr>
        <w:jc w:val="left"/>
        <w:rPr>
          <w:sz w:val="24"/>
        </w:rPr>
      </w:pPr>
    </w:p>
    <w:p w14:paraId="557525E2" w14:textId="31915DCF" w:rsidR="007C2B41" w:rsidRDefault="004B1CE3">
      <w:pPr>
        <w:jc w:val="left"/>
        <w:rPr>
          <w:sz w:val="24"/>
        </w:rPr>
      </w:pPr>
      <w:r>
        <w:rPr>
          <w:sz w:val="24"/>
        </w:rPr>
        <w:t xml:space="preserve">Option 3: </w:t>
      </w:r>
      <w:r w:rsidR="007C2B41">
        <w:rPr>
          <w:sz w:val="24"/>
        </w:rPr>
        <w:t>Others (e.g., based on negotiation during Sensing Measurement Setup).</w:t>
      </w:r>
    </w:p>
    <w:p w14:paraId="5551E364" w14:textId="77777777" w:rsidR="0033097B" w:rsidRDefault="0033097B">
      <w:pPr>
        <w:jc w:val="left"/>
        <w:rPr>
          <w:sz w:val="24"/>
        </w:rPr>
      </w:pPr>
    </w:p>
    <w:p w14:paraId="5642B6BF" w14:textId="166FAD23" w:rsidR="004B1CE3" w:rsidRDefault="007C2B41">
      <w:pPr>
        <w:jc w:val="left"/>
        <w:rPr>
          <w:sz w:val="24"/>
        </w:rPr>
      </w:pPr>
      <w:r>
        <w:rPr>
          <w:sz w:val="24"/>
        </w:rPr>
        <w:t xml:space="preserve">Option 4: </w:t>
      </w:r>
      <w:r w:rsidR="004B1CE3">
        <w:rPr>
          <w:sz w:val="24"/>
        </w:rPr>
        <w:t>Abstain.</w:t>
      </w:r>
    </w:p>
    <w:p w14:paraId="7CC0C94E" w14:textId="77777777" w:rsidR="007B077F" w:rsidRDefault="007B077F">
      <w:pPr>
        <w:jc w:val="left"/>
        <w:rPr>
          <w:sz w:val="24"/>
        </w:rPr>
      </w:pPr>
    </w:p>
    <w:p w14:paraId="5CFE9C40" w14:textId="4DBA3CF1" w:rsidR="006E7CA7" w:rsidRDefault="006E7CA7">
      <w:pPr>
        <w:jc w:val="left"/>
        <w:rPr>
          <w:color w:val="000000"/>
          <w:w w:val="0"/>
          <w:sz w:val="24"/>
        </w:rPr>
      </w:pPr>
      <w:r>
        <w:rPr>
          <w:sz w:val="24"/>
        </w:rPr>
        <w:br w:type="page"/>
      </w:r>
      <w:r w:rsidR="007B077F">
        <w:rPr>
          <w:sz w:val="24"/>
        </w:rPr>
        <w:lastRenderedPageBreak/>
        <w:t xml:space="preserve"> </w:t>
      </w:r>
    </w:p>
    <w:tbl>
      <w:tblPr>
        <w:tblStyle w:val="TableGrid"/>
        <w:tblW w:w="0" w:type="auto"/>
        <w:tblLook w:val="04A0" w:firstRow="1" w:lastRow="0" w:firstColumn="1" w:lastColumn="0" w:noHBand="0" w:noVBand="1"/>
      </w:tblPr>
      <w:tblGrid>
        <w:gridCol w:w="1936"/>
        <w:gridCol w:w="1630"/>
        <w:gridCol w:w="1051"/>
        <w:gridCol w:w="1430"/>
        <w:gridCol w:w="3303"/>
      </w:tblGrid>
      <w:tr w:rsidR="00A57FA1" w14:paraId="6D8575AC" w14:textId="77777777" w:rsidTr="00CC7D77">
        <w:trPr>
          <w:trHeight w:val="20"/>
        </w:trPr>
        <w:tc>
          <w:tcPr>
            <w:tcW w:w="1936" w:type="dxa"/>
            <w:shd w:val="clear" w:color="auto" w:fill="D9D9D9" w:themeFill="background1" w:themeFillShade="D9"/>
            <w:vAlign w:val="center"/>
          </w:tcPr>
          <w:p w14:paraId="1F9679A5" w14:textId="39A8A514" w:rsidR="006E7CA7" w:rsidRDefault="006E7CA7" w:rsidP="00DB0E9F">
            <w:pPr>
              <w:pStyle w:val="T"/>
              <w:spacing w:before="0" w:after="0" w:line="160" w:lineRule="atLeast"/>
              <w:contextualSpacing/>
              <w:jc w:val="center"/>
              <w:rPr>
                <w:sz w:val="24"/>
                <w:lang w:val="en-GB"/>
              </w:rPr>
            </w:pPr>
            <w:bookmarkStart w:id="9" w:name="_Hlk116053688"/>
            <w:r>
              <w:rPr>
                <w:sz w:val="24"/>
                <w:lang w:val="en-GB"/>
              </w:rPr>
              <w:t>Parameter</w:t>
            </w:r>
          </w:p>
        </w:tc>
        <w:tc>
          <w:tcPr>
            <w:tcW w:w="1630" w:type="dxa"/>
            <w:shd w:val="clear" w:color="auto" w:fill="D9D9D9" w:themeFill="background1" w:themeFillShade="D9"/>
            <w:vAlign w:val="center"/>
          </w:tcPr>
          <w:p w14:paraId="6AC57D2A" w14:textId="57D8975C" w:rsidR="006E7CA7" w:rsidRDefault="006E7CA7" w:rsidP="00DB0E9F">
            <w:pPr>
              <w:pStyle w:val="T"/>
              <w:spacing w:before="0" w:after="0" w:line="160" w:lineRule="atLeast"/>
              <w:contextualSpacing/>
              <w:jc w:val="center"/>
              <w:rPr>
                <w:sz w:val="24"/>
                <w:lang w:val="en-GB"/>
              </w:rPr>
            </w:pPr>
            <w:r>
              <w:rPr>
                <w:sz w:val="24"/>
                <w:lang w:val="en-GB"/>
              </w:rPr>
              <w:t>Host field</w:t>
            </w:r>
          </w:p>
        </w:tc>
        <w:tc>
          <w:tcPr>
            <w:tcW w:w="1051" w:type="dxa"/>
            <w:shd w:val="clear" w:color="auto" w:fill="D9D9D9" w:themeFill="background1" w:themeFillShade="D9"/>
            <w:vAlign w:val="center"/>
          </w:tcPr>
          <w:p w14:paraId="3FF6FDF8" w14:textId="77777777" w:rsidR="006E7CA7" w:rsidRDefault="006E7CA7" w:rsidP="00DB0E9F">
            <w:pPr>
              <w:pStyle w:val="T"/>
              <w:spacing w:before="0" w:after="0" w:line="160" w:lineRule="atLeast"/>
              <w:contextualSpacing/>
              <w:jc w:val="center"/>
              <w:rPr>
                <w:sz w:val="24"/>
                <w:lang w:val="en-GB"/>
              </w:rPr>
            </w:pPr>
            <w:r>
              <w:rPr>
                <w:sz w:val="24"/>
                <w:lang w:val="en-GB"/>
              </w:rPr>
              <w:t>Size</w:t>
            </w:r>
          </w:p>
          <w:p w14:paraId="355FA660" w14:textId="0E4C3568" w:rsidR="006E7CA7" w:rsidRDefault="006E7CA7" w:rsidP="00DB0E9F">
            <w:pPr>
              <w:pStyle w:val="T"/>
              <w:spacing w:before="0" w:after="0" w:line="160" w:lineRule="atLeast"/>
              <w:contextualSpacing/>
              <w:jc w:val="center"/>
              <w:rPr>
                <w:sz w:val="24"/>
                <w:lang w:val="en-GB"/>
              </w:rPr>
            </w:pPr>
            <w:r>
              <w:rPr>
                <w:sz w:val="24"/>
                <w:lang w:val="en-GB"/>
              </w:rPr>
              <w:t>(bits)</w:t>
            </w:r>
          </w:p>
        </w:tc>
        <w:tc>
          <w:tcPr>
            <w:tcW w:w="1430" w:type="dxa"/>
            <w:shd w:val="clear" w:color="auto" w:fill="D9D9D9" w:themeFill="background1" w:themeFillShade="D9"/>
            <w:vAlign w:val="center"/>
          </w:tcPr>
          <w:p w14:paraId="31FE370F" w14:textId="675F5407" w:rsidR="006E7CA7" w:rsidRDefault="006E7CA7" w:rsidP="00DB0E9F">
            <w:pPr>
              <w:pStyle w:val="T"/>
              <w:spacing w:before="0" w:after="0" w:line="160" w:lineRule="atLeast"/>
              <w:contextualSpacing/>
              <w:jc w:val="center"/>
              <w:rPr>
                <w:sz w:val="24"/>
                <w:lang w:val="en-GB"/>
              </w:rPr>
            </w:pPr>
            <w:r>
              <w:rPr>
                <w:sz w:val="24"/>
                <w:lang w:val="en-GB"/>
              </w:rPr>
              <w:t>Mandatory or</w:t>
            </w:r>
          </w:p>
          <w:p w14:paraId="317E7CEE" w14:textId="00931125" w:rsidR="006E7CA7" w:rsidRDefault="006E7CA7" w:rsidP="00DB0E9F">
            <w:pPr>
              <w:pStyle w:val="T"/>
              <w:spacing w:before="0" w:after="0" w:line="160" w:lineRule="atLeast"/>
              <w:contextualSpacing/>
              <w:jc w:val="center"/>
              <w:rPr>
                <w:sz w:val="24"/>
                <w:lang w:val="en-GB"/>
              </w:rPr>
            </w:pPr>
            <w:r>
              <w:rPr>
                <w:sz w:val="24"/>
                <w:lang w:val="en-GB"/>
              </w:rPr>
              <w:t>Optional</w:t>
            </w:r>
          </w:p>
        </w:tc>
        <w:tc>
          <w:tcPr>
            <w:tcW w:w="3303" w:type="dxa"/>
            <w:shd w:val="clear" w:color="auto" w:fill="D9D9D9" w:themeFill="background1" w:themeFillShade="D9"/>
            <w:vAlign w:val="center"/>
          </w:tcPr>
          <w:p w14:paraId="5C8B77F2" w14:textId="1952109F" w:rsidR="006E7CA7" w:rsidRDefault="006E7CA7" w:rsidP="00DB0E9F">
            <w:pPr>
              <w:pStyle w:val="T"/>
              <w:spacing w:before="0" w:after="0" w:line="160" w:lineRule="atLeast"/>
              <w:contextualSpacing/>
              <w:jc w:val="center"/>
              <w:rPr>
                <w:sz w:val="24"/>
                <w:lang w:val="en-GB"/>
              </w:rPr>
            </w:pPr>
            <w:r>
              <w:rPr>
                <w:sz w:val="24"/>
                <w:lang w:val="en-GB"/>
              </w:rPr>
              <w:t>Remarks</w:t>
            </w:r>
          </w:p>
        </w:tc>
      </w:tr>
      <w:tr w:rsidR="006E7CA7" w14:paraId="33843EB7" w14:textId="77777777" w:rsidTr="00CC7D77">
        <w:trPr>
          <w:trHeight w:val="20"/>
        </w:trPr>
        <w:tc>
          <w:tcPr>
            <w:tcW w:w="1936" w:type="dxa"/>
            <w:vAlign w:val="center"/>
          </w:tcPr>
          <w:p w14:paraId="340043DE" w14:textId="27410468" w:rsidR="006E7CA7" w:rsidRDefault="006E7CA7" w:rsidP="00DB0E9F">
            <w:pPr>
              <w:pStyle w:val="T"/>
              <w:spacing w:before="0" w:after="0" w:line="160" w:lineRule="atLeast"/>
              <w:contextualSpacing/>
              <w:jc w:val="center"/>
              <w:rPr>
                <w:sz w:val="24"/>
                <w:lang w:val="en-GB"/>
              </w:rPr>
            </w:pPr>
            <w:r>
              <w:rPr>
                <w:sz w:val="24"/>
                <w:lang w:val="en-GB"/>
              </w:rPr>
              <w:t>Container Length</w:t>
            </w:r>
          </w:p>
        </w:tc>
        <w:tc>
          <w:tcPr>
            <w:tcW w:w="1630" w:type="dxa"/>
            <w:vAlign w:val="center"/>
          </w:tcPr>
          <w:p w14:paraId="09386335" w14:textId="07E6AA42" w:rsidR="006E7CA7" w:rsidRDefault="006E7CA7" w:rsidP="00DB0E9F">
            <w:pPr>
              <w:pStyle w:val="T"/>
              <w:spacing w:before="0" w:after="0" w:line="160" w:lineRule="atLeast"/>
              <w:contextualSpacing/>
              <w:jc w:val="center"/>
              <w:rPr>
                <w:sz w:val="24"/>
                <w:lang w:val="en-GB"/>
              </w:rPr>
            </w:pPr>
            <w:r>
              <w:rPr>
                <w:sz w:val="24"/>
                <w:lang w:val="en-GB"/>
              </w:rPr>
              <w:t>Container Length</w:t>
            </w:r>
          </w:p>
        </w:tc>
        <w:tc>
          <w:tcPr>
            <w:tcW w:w="1051" w:type="dxa"/>
            <w:vAlign w:val="center"/>
          </w:tcPr>
          <w:p w14:paraId="5342ADA3" w14:textId="2557266A" w:rsidR="006E7CA7" w:rsidRDefault="006E7CA7" w:rsidP="00DB0E9F">
            <w:pPr>
              <w:pStyle w:val="T"/>
              <w:spacing w:before="0" w:after="0" w:line="160" w:lineRule="atLeast"/>
              <w:contextualSpacing/>
              <w:jc w:val="center"/>
              <w:rPr>
                <w:sz w:val="24"/>
                <w:lang w:val="en-GB"/>
              </w:rPr>
            </w:pPr>
            <w:r w:rsidRPr="007936EA">
              <w:rPr>
                <w:color w:val="FF0000"/>
                <w:sz w:val="24"/>
                <w:lang w:val="en-GB"/>
              </w:rPr>
              <w:t>16</w:t>
            </w:r>
          </w:p>
        </w:tc>
        <w:tc>
          <w:tcPr>
            <w:tcW w:w="1430" w:type="dxa"/>
            <w:vAlign w:val="center"/>
          </w:tcPr>
          <w:p w14:paraId="400C27B2" w14:textId="1B6973DF" w:rsidR="006E7CA7" w:rsidRDefault="006E7CA7" w:rsidP="00DB0E9F">
            <w:pPr>
              <w:pStyle w:val="T"/>
              <w:spacing w:before="0" w:after="0" w:line="160" w:lineRule="atLeast"/>
              <w:contextualSpacing/>
              <w:jc w:val="center"/>
              <w:rPr>
                <w:sz w:val="24"/>
                <w:lang w:val="en-GB"/>
              </w:rPr>
            </w:pPr>
            <w:r>
              <w:rPr>
                <w:sz w:val="24"/>
                <w:lang w:val="en-GB"/>
              </w:rPr>
              <w:t>M</w:t>
            </w:r>
          </w:p>
        </w:tc>
        <w:tc>
          <w:tcPr>
            <w:tcW w:w="3303" w:type="dxa"/>
            <w:vAlign w:val="center"/>
          </w:tcPr>
          <w:p w14:paraId="2D5BBD91" w14:textId="60F3006E" w:rsidR="006E7CA7" w:rsidRDefault="00600399" w:rsidP="00DB0E9F">
            <w:pPr>
              <w:pStyle w:val="T"/>
              <w:spacing w:before="0" w:after="0" w:line="160" w:lineRule="atLeast"/>
              <w:contextualSpacing/>
              <w:jc w:val="center"/>
              <w:rPr>
                <w:sz w:val="24"/>
                <w:lang w:val="en-GB"/>
              </w:rPr>
            </w:pPr>
            <w:r>
              <w:rPr>
                <w:sz w:val="24"/>
                <w:lang w:val="en-GB"/>
              </w:rPr>
              <w:t>Size of the Sensing Measurement Report Container</w:t>
            </w:r>
          </w:p>
        </w:tc>
      </w:tr>
      <w:tr w:rsidR="00DB0E9F" w14:paraId="7FE49CCF" w14:textId="77777777" w:rsidTr="00CC7D77">
        <w:trPr>
          <w:trHeight w:val="20"/>
        </w:trPr>
        <w:tc>
          <w:tcPr>
            <w:tcW w:w="1936" w:type="dxa"/>
            <w:vAlign w:val="center"/>
          </w:tcPr>
          <w:p w14:paraId="7366C08E" w14:textId="410505C3" w:rsidR="00DB0E9F" w:rsidRDefault="00DB0E9F" w:rsidP="00DB0E9F">
            <w:pPr>
              <w:pStyle w:val="T"/>
              <w:spacing w:before="0" w:after="0" w:line="160" w:lineRule="atLeast"/>
              <w:contextualSpacing/>
              <w:jc w:val="center"/>
              <w:rPr>
                <w:sz w:val="24"/>
                <w:lang w:val="en-GB"/>
              </w:rPr>
            </w:pPr>
            <w:r>
              <w:rPr>
                <w:sz w:val="24"/>
                <w:lang w:val="en-GB"/>
              </w:rPr>
              <w:t>Sensing Measurement Report Type</w:t>
            </w:r>
          </w:p>
        </w:tc>
        <w:tc>
          <w:tcPr>
            <w:tcW w:w="1630" w:type="dxa"/>
            <w:vMerge w:val="restart"/>
            <w:shd w:val="clear" w:color="auto" w:fill="FFCC66"/>
            <w:vAlign w:val="center"/>
          </w:tcPr>
          <w:p w14:paraId="47F5EBC4" w14:textId="7C9BAB81" w:rsidR="00DB0E9F" w:rsidRDefault="00DB0E9F" w:rsidP="00DB0E9F">
            <w:pPr>
              <w:pStyle w:val="T"/>
              <w:spacing w:before="0" w:after="0" w:line="160" w:lineRule="atLeast"/>
              <w:contextualSpacing/>
              <w:jc w:val="center"/>
              <w:rPr>
                <w:sz w:val="24"/>
                <w:lang w:val="en-GB"/>
              </w:rPr>
            </w:pPr>
            <w:r>
              <w:rPr>
                <w:sz w:val="24"/>
                <w:lang w:val="en-GB"/>
              </w:rPr>
              <w:t>Report Type and Segmentation Control</w:t>
            </w:r>
          </w:p>
        </w:tc>
        <w:tc>
          <w:tcPr>
            <w:tcW w:w="1051" w:type="dxa"/>
            <w:vAlign w:val="center"/>
          </w:tcPr>
          <w:p w14:paraId="4062927F" w14:textId="7B0F5CD6" w:rsidR="00DB0E9F" w:rsidRDefault="00DB0E9F" w:rsidP="00DB0E9F">
            <w:pPr>
              <w:pStyle w:val="T"/>
              <w:spacing w:before="0" w:after="0" w:line="160" w:lineRule="atLeast"/>
              <w:contextualSpacing/>
              <w:jc w:val="center"/>
              <w:rPr>
                <w:sz w:val="24"/>
                <w:lang w:val="en-GB"/>
              </w:rPr>
            </w:pPr>
            <w:r>
              <w:rPr>
                <w:sz w:val="24"/>
                <w:lang w:val="en-GB"/>
              </w:rPr>
              <w:t>3</w:t>
            </w:r>
          </w:p>
        </w:tc>
        <w:tc>
          <w:tcPr>
            <w:tcW w:w="1430" w:type="dxa"/>
            <w:vAlign w:val="center"/>
          </w:tcPr>
          <w:p w14:paraId="209AF93E" w14:textId="17696A04" w:rsidR="00DB0E9F" w:rsidRDefault="00DB0E9F" w:rsidP="00DB0E9F">
            <w:pPr>
              <w:pStyle w:val="T"/>
              <w:spacing w:before="0" w:after="0" w:line="160" w:lineRule="atLeast"/>
              <w:contextualSpacing/>
              <w:jc w:val="center"/>
              <w:rPr>
                <w:sz w:val="24"/>
                <w:lang w:val="en-GB"/>
              </w:rPr>
            </w:pPr>
            <w:r>
              <w:rPr>
                <w:sz w:val="24"/>
                <w:lang w:val="en-GB"/>
              </w:rPr>
              <w:t>M</w:t>
            </w:r>
          </w:p>
        </w:tc>
        <w:tc>
          <w:tcPr>
            <w:tcW w:w="3303" w:type="dxa"/>
            <w:vAlign w:val="center"/>
          </w:tcPr>
          <w:p w14:paraId="74587099" w14:textId="616AAE2D" w:rsidR="00DB0E9F" w:rsidRDefault="00600399" w:rsidP="00DB0E9F">
            <w:pPr>
              <w:pStyle w:val="T"/>
              <w:spacing w:before="0" w:after="0" w:line="160" w:lineRule="atLeast"/>
              <w:contextualSpacing/>
              <w:jc w:val="center"/>
              <w:rPr>
                <w:sz w:val="24"/>
                <w:lang w:val="en-GB"/>
              </w:rPr>
            </w:pPr>
            <w:r w:rsidRPr="00600399">
              <w:rPr>
                <w:sz w:val="24"/>
                <w:lang w:val="en-GB"/>
              </w:rPr>
              <w:t>Indicates the Report Type (e.g., CSI)</w:t>
            </w:r>
          </w:p>
        </w:tc>
      </w:tr>
      <w:tr w:rsidR="00E31800" w14:paraId="64BF6449" w14:textId="77777777" w:rsidTr="00CC7D77">
        <w:trPr>
          <w:trHeight w:val="20"/>
        </w:trPr>
        <w:tc>
          <w:tcPr>
            <w:tcW w:w="1936" w:type="dxa"/>
            <w:vAlign w:val="center"/>
          </w:tcPr>
          <w:p w14:paraId="75F86687" w14:textId="55BBBA0F" w:rsidR="00E31800" w:rsidRDefault="00E31800" w:rsidP="00E31800">
            <w:pPr>
              <w:pStyle w:val="T"/>
              <w:spacing w:before="0" w:after="0" w:line="160" w:lineRule="atLeast"/>
              <w:contextualSpacing/>
              <w:jc w:val="center"/>
              <w:rPr>
                <w:sz w:val="24"/>
                <w:lang w:val="en-GB"/>
              </w:rPr>
            </w:pPr>
            <w:r>
              <w:rPr>
                <w:sz w:val="24"/>
                <w:lang w:val="en-GB"/>
              </w:rPr>
              <w:t>Measurement Setup ID</w:t>
            </w:r>
          </w:p>
        </w:tc>
        <w:tc>
          <w:tcPr>
            <w:tcW w:w="1630" w:type="dxa"/>
            <w:vMerge/>
            <w:shd w:val="clear" w:color="auto" w:fill="FFCC66"/>
            <w:vAlign w:val="center"/>
          </w:tcPr>
          <w:p w14:paraId="55823BC2" w14:textId="77777777" w:rsidR="00E31800" w:rsidRDefault="00E31800" w:rsidP="00E31800">
            <w:pPr>
              <w:pStyle w:val="T"/>
              <w:spacing w:before="0" w:after="0" w:line="160" w:lineRule="atLeast"/>
              <w:contextualSpacing/>
              <w:jc w:val="center"/>
              <w:rPr>
                <w:sz w:val="24"/>
                <w:lang w:val="en-GB"/>
              </w:rPr>
            </w:pPr>
          </w:p>
        </w:tc>
        <w:tc>
          <w:tcPr>
            <w:tcW w:w="1051" w:type="dxa"/>
            <w:vAlign w:val="center"/>
          </w:tcPr>
          <w:p w14:paraId="003B5EEB" w14:textId="00F59A83" w:rsidR="00E31800" w:rsidRPr="00DB0E9F" w:rsidRDefault="00E31800" w:rsidP="00E31800">
            <w:pPr>
              <w:pStyle w:val="T"/>
              <w:spacing w:before="0" w:after="0" w:line="160" w:lineRule="atLeast"/>
              <w:contextualSpacing/>
              <w:jc w:val="center"/>
              <w:rPr>
                <w:color w:val="FF0000"/>
                <w:sz w:val="24"/>
                <w:lang w:val="en-GB"/>
              </w:rPr>
            </w:pPr>
            <w:r>
              <w:rPr>
                <w:sz w:val="24"/>
                <w:lang w:val="en-GB"/>
              </w:rPr>
              <w:t>3</w:t>
            </w:r>
          </w:p>
        </w:tc>
        <w:tc>
          <w:tcPr>
            <w:tcW w:w="1430" w:type="dxa"/>
            <w:vAlign w:val="center"/>
          </w:tcPr>
          <w:p w14:paraId="00B4FDE5" w14:textId="693550A7" w:rsidR="00E31800" w:rsidRDefault="00E31800" w:rsidP="00E31800">
            <w:pPr>
              <w:pStyle w:val="T"/>
              <w:spacing w:before="0" w:after="0" w:line="160" w:lineRule="atLeast"/>
              <w:contextualSpacing/>
              <w:jc w:val="center"/>
              <w:rPr>
                <w:sz w:val="24"/>
                <w:lang w:val="en-GB"/>
              </w:rPr>
            </w:pPr>
            <w:r>
              <w:rPr>
                <w:sz w:val="24"/>
                <w:lang w:val="en-GB"/>
              </w:rPr>
              <w:t>M</w:t>
            </w:r>
          </w:p>
        </w:tc>
        <w:tc>
          <w:tcPr>
            <w:tcW w:w="3303" w:type="dxa"/>
            <w:vAlign w:val="center"/>
          </w:tcPr>
          <w:p w14:paraId="3A7CE73A" w14:textId="3D64184C" w:rsidR="00E31800" w:rsidRPr="00F700CD" w:rsidRDefault="00E31800" w:rsidP="00E31800">
            <w:pPr>
              <w:pStyle w:val="T"/>
              <w:spacing w:before="0" w:after="0" w:line="160" w:lineRule="atLeast"/>
              <w:contextualSpacing/>
              <w:jc w:val="center"/>
              <w:rPr>
                <w:sz w:val="24"/>
                <w:lang w:val="en-GB"/>
              </w:rPr>
            </w:pPr>
            <w:r w:rsidRPr="00A57FA1">
              <w:rPr>
                <w:sz w:val="24"/>
                <w:lang w:val="en-GB"/>
              </w:rPr>
              <w:t xml:space="preserve">the sensing measurement </w:t>
            </w:r>
            <w:r>
              <w:rPr>
                <w:sz w:val="24"/>
                <w:lang w:val="en-GB"/>
              </w:rPr>
              <w:t>Setup</w:t>
            </w:r>
            <w:r w:rsidRPr="00A57FA1">
              <w:rPr>
                <w:sz w:val="24"/>
                <w:lang w:val="en-GB"/>
              </w:rPr>
              <w:t xml:space="preserve"> corresponding to the Sensing Measurement Report</w:t>
            </w:r>
          </w:p>
        </w:tc>
      </w:tr>
      <w:tr w:rsidR="00E31800" w14:paraId="7F64E48C" w14:textId="77777777" w:rsidTr="00CC7D77">
        <w:trPr>
          <w:trHeight w:val="20"/>
        </w:trPr>
        <w:tc>
          <w:tcPr>
            <w:tcW w:w="1936" w:type="dxa"/>
            <w:vAlign w:val="center"/>
          </w:tcPr>
          <w:p w14:paraId="00609B87" w14:textId="7C17041B" w:rsidR="00E31800" w:rsidRDefault="00E31800" w:rsidP="00E31800">
            <w:pPr>
              <w:pStyle w:val="T"/>
              <w:spacing w:before="0" w:after="0" w:line="160" w:lineRule="atLeast"/>
              <w:contextualSpacing/>
              <w:jc w:val="center"/>
              <w:rPr>
                <w:sz w:val="24"/>
                <w:lang w:val="en-GB"/>
              </w:rPr>
            </w:pPr>
            <w:r>
              <w:rPr>
                <w:sz w:val="24"/>
                <w:lang w:val="en-GB"/>
              </w:rPr>
              <w:t>Measurement Instance ID</w:t>
            </w:r>
          </w:p>
        </w:tc>
        <w:tc>
          <w:tcPr>
            <w:tcW w:w="1630" w:type="dxa"/>
            <w:vMerge/>
            <w:shd w:val="clear" w:color="auto" w:fill="FFCC66"/>
            <w:vAlign w:val="center"/>
          </w:tcPr>
          <w:p w14:paraId="153B33EE" w14:textId="77777777" w:rsidR="00E31800" w:rsidRDefault="00E31800" w:rsidP="00E31800">
            <w:pPr>
              <w:pStyle w:val="T"/>
              <w:spacing w:before="0" w:after="0" w:line="160" w:lineRule="atLeast"/>
              <w:contextualSpacing/>
              <w:jc w:val="center"/>
              <w:rPr>
                <w:sz w:val="24"/>
                <w:lang w:val="en-GB"/>
              </w:rPr>
            </w:pPr>
          </w:p>
        </w:tc>
        <w:tc>
          <w:tcPr>
            <w:tcW w:w="1051" w:type="dxa"/>
            <w:vAlign w:val="center"/>
          </w:tcPr>
          <w:p w14:paraId="1B43F98C" w14:textId="2822624A" w:rsidR="00E31800" w:rsidRDefault="00E31800" w:rsidP="00E31800">
            <w:pPr>
              <w:pStyle w:val="T"/>
              <w:spacing w:before="0" w:after="0" w:line="160" w:lineRule="atLeast"/>
              <w:contextualSpacing/>
              <w:jc w:val="center"/>
              <w:rPr>
                <w:sz w:val="24"/>
                <w:lang w:val="en-GB"/>
              </w:rPr>
            </w:pPr>
            <w:del w:id="10" w:author="Rojan Chitrakar" w:date="2022-10-12T23:01:00Z">
              <w:r w:rsidRPr="00DB0E9F" w:rsidDel="00234297">
                <w:rPr>
                  <w:color w:val="FF0000"/>
                  <w:sz w:val="24"/>
                  <w:lang w:val="en-GB"/>
                </w:rPr>
                <w:delText>8</w:delText>
              </w:r>
            </w:del>
            <w:ins w:id="11" w:author="Rojan Chitrakar" w:date="2022-10-12T23:01:00Z">
              <w:r w:rsidR="00234297">
                <w:rPr>
                  <w:color w:val="FF0000"/>
                  <w:sz w:val="24"/>
                  <w:lang w:val="en-GB"/>
                </w:rPr>
                <w:t>6</w:t>
              </w:r>
            </w:ins>
          </w:p>
        </w:tc>
        <w:tc>
          <w:tcPr>
            <w:tcW w:w="1430" w:type="dxa"/>
            <w:vAlign w:val="center"/>
          </w:tcPr>
          <w:p w14:paraId="19C927AA" w14:textId="5BDF1313" w:rsidR="00E31800" w:rsidRDefault="00E31800" w:rsidP="00E31800">
            <w:pPr>
              <w:pStyle w:val="T"/>
              <w:spacing w:before="0" w:after="0" w:line="160" w:lineRule="atLeast"/>
              <w:contextualSpacing/>
              <w:jc w:val="center"/>
              <w:rPr>
                <w:sz w:val="24"/>
                <w:lang w:val="en-GB"/>
              </w:rPr>
            </w:pPr>
            <w:r>
              <w:rPr>
                <w:sz w:val="24"/>
                <w:lang w:val="en-GB"/>
              </w:rPr>
              <w:t>M</w:t>
            </w:r>
          </w:p>
        </w:tc>
        <w:tc>
          <w:tcPr>
            <w:tcW w:w="3303" w:type="dxa"/>
            <w:vAlign w:val="center"/>
          </w:tcPr>
          <w:p w14:paraId="55036C77" w14:textId="101315B3" w:rsidR="00E31800" w:rsidRDefault="00E31800" w:rsidP="00E31800">
            <w:pPr>
              <w:pStyle w:val="T"/>
              <w:spacing w:before="0" w:after="0" w:line="160" w:lineRule="atLeast"/>
              <w:contextualSpacing/>
              <w:jc w:val="center"/>
              <w:rPr>
                <w:sz w:val="24"/>
                <w:lang w:val="en-GB"/>
              </w:rPr>
            </w:pPr>
            <w:r w:rsidRPr="00F700CD">
              <w:rPr>
                <w:sz w:val="24"/>
                <w:lang w:val="en-GB"/>
              </w:rPr>
              <w:t>the sensing measurement instance corresponding to the Sensing Measurement Report</w:t>
            </w:r>
          </w:p>
        </w:tc>
      </w:tr>
      <w:tr w:rsidR="004745FE" w14:paraId="6194BFC5" w14:textId="77777777" w:rsidTr="00CC7D77">
        <w:trPr>
          <w:trHeight w:val="20"/>
        </w:trPr>
        <w:tc>
          <w:tcPr>
            <w:tcW w:w="1936" w:type="dxa"/>
            <w:vAlign w:val="center"/>
          </w:tcPr>
          <w:p w14:paraId="056B61FF" w14:textId="3C7B2D5F" w:rsidR="004745FE" w:rsidRPr="004745FE" w:rsidRDefault="004745FE" w:rsidP="004745FE">
            <w:pPr>
              <w:pStyle w:val="T"/>
              <w:spacing w:before="0" w:after="0" w:line="160" w:lineRule="atLeast"/>
              <w:contextualSpacing/>
              <w:jc w:val="center"/>
              <w:rPr>
                <w:sz w:val="24"/>
                <w:highlight w:val="yellow"/>
                <w:lang w:val="en-GB"/>
              </w:rPr>
            </w:pPr>
            <w:r>
              <w:rPr>
                <w:sz w:val="24"/>
                <w:lang w:val="en-GB"/>
              </w:rPr>
              <w:t>Sensing Transmitter STA ID</w:t>
            </w:r>
          </w:p>
        </w:tc>
        <w:tc>
          <w:tcPr>
            <w:tcW w:w="1630" w:type="dxa"/>
            <w:vMerge/>
            <w:shd w:val="clear" w:color="auto" w:fill="FFCC66"/>
            <w:vAlign w:val="center"/>
          </w:tcPr>
          <w:p w14:paraId="039B2086"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13B6096" w14:textId="5C8874F8" w:rsidR="004745FE" w:rsidRPr="00DB0E9F" w:rsidDel="00A2001B" w:rsidRDefault="004745FE" w:rsidP="004745FE">
            <w:pPr>
              <w:pStyle w:val="T"/>
              <w:spacing w:before="0" w:after="0" w:line="160" w:lineRule="atLeast"/>
              <w:contextualSpacing/>
              <w:jc w:val="center"/>
              <w:rPr>
                <w:color w:val="FF0000"/>
                <w:sz w:val="24"/>
                <w:lang w:val="en-GB"/>
              </w:rPr>
            </w:pPr>
            <w:r w:rsidRPr="00DB0E9F">
              <w:rPr>
                <w:color w:val="FF0000"/>
                <w:sz w:val="24"/>
                <w:lang w:val="en-GB"/>
              </w:rPr>
              <w:t>12</w:t>
            </w:r>
          </w:p>
        </w:tc>
        <w:tc>
          <w:tcPr>
            <w:tcW w:w="1430" w:type="dxa"/>
            <w:vAlign w:val="center"/>
          </w:tcPr>
          <w:p w14:paraId="0DF54545" w14:textId="79FC37AA"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156F1567" w14:textId="5BF07256" w:rsidR="004745FE" w:rsidRPr="00F700CD" w:rsidRDefault="004745FE" w:rsidP="004745FE">
            <w:pPr>
              <w:pStyle w:val="T"/>
              <w:spacing w:before="0" w:after="0" w:line="160" w:lineRule="atLeast"/>
              <w:contextualSpacing/>
              <w:jc w:val="center"/>
              <w:rPr>
                <w:sz w:val="24"/>
                <w:lang w:val="en-GB"/>
              </w:rPr>
            </w:pPr>
            <w:r w:rsidRPr="00F700CD">
              <w:rPr>
                <w:sz w:val="24"/>
                <w:lang w:val="en-GB"/>
              </w:rPr>
              <w:t>ID (e.g., AID/UID) of the Sensing Transmitter.</w:t>
            </w:r>
          </w:p>
        </w:tc>
      </w:tr>
      <w:tr w:rsidR="004745FE" w14:paraId="6307F11D" w14:textId="77777777" w:rsidTr="00CC7D77">
        <w:trPr>
          <w:trHeight w:val="20"/>
        </w:trPr>
        <w:tc>
          <w:tcPr>
            <w:tcW w:w="1936" w:type="dxa"/>
            <w:vAlign w:val="center"/>
          </w:tcPr>
          <w:p w14:paraId="228DE0FA" w14:textId="325F3791" w:rsidR="004745FE" w:rsidRPr="004745FE" w:rsidRDefault="004745FE" w:rsidP="004745FE">
            <w:pPr>
              <w:pStyle w:val="T"/>
              <w:spacing w:before="0" w:after="0" w:line="160" w:lineRule="atLeast"/>
              <w:contextualSpacing/>
              <w:jc w:val="center"/>
              <w:rPr>
                <w:sz w:val="24"/>
                <w:highlight w:val="yellow"/>
                <w:lang w:val="en-GB"/>
              </w:rPr>
            </w:pPr>
            <w:r>
              <w:rPr>
                <w:sz w:val="24"/>
                <w:lang w:val="en-GB"/>
              </w:rPr>
              <w:t xml:space="preserve">Sensing </w:t>
            </w:r>
            <w:commentRangeStart w:id="12"/>
            <w:r>
              <w:rPr>
                <w:sz w:val="24"/>
                <w:lang w:val="en-GB"/>
              </w:rPr>
              <w:t>Receiver STA ID</w:t>
            </w:r>
            <w:commentRangeEnd w:id="12"/>
            <w:r>
              <w:rPr>
                <w:rStyle w:val="CommentReference"/>
                <w:rFonts w:ascii="Times New Roman" w:eastAsiaTheme="minorEastAsia" w:hAnsi="Times New Roman"/>
                <w:lang w:val="en-GB"/>
              </w:rPr>
              <w:commentReference w:id="12"/>
            </w:r>
          </w:p>
        </w:tc>
        <w:tc>
          <w:tcPr>
            <w:tcW w:w="1630" w:type="dxa"/>
            <w:vMerge/>
            <w:shd w:val="clear" w:color="auto" w:fill="FFCC66"/>
            <w:vAlign w:val="center"/>
          </w:tcPr>
          <w:p w14:paraId="37FCACB0"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379BBEB" w14:textId="7892BD4E" w:rsidR="004745FE" w:rsidRPr="00DB0E9F" w:rsidDel="00A2001B" w:rsidRDefault="004745FE" w:rsidP="004745FE">
            <w:pPr>
              <w:pStyle w:val="T"/>
              <w:spacing w:before="0" w:after="0" w:line="160" w:lineRule="atLeast"/>
              <w:contextualSpacing/>
              <w:jc w:val="center"/>
              <w:rPr>
                <w:color w:val="FF0000"/>
                <w:sz w:val="24"/>
                <w:lang w:val="en-GB"/>
              </w:rPr>
            </w:pPr>
            <w:r w:rsidRPr="00DB0E9F">
              <w:rPr>
                <w:color w:val="FF0000"/>
                <w:sz w:val="24"/>
                <w:lang w:val="en-GB"/>
              </w:rPr>
              <w:t>12</w:t>
            </w:r>
          </w:p>
        </w:tc>
        <w:tc>
          <w:tcPr>
            <w:tcW w:w="1430" w:type="dxa"/>
            <w:vAlign w:val="center"/>
          </w:tcPr>
          <w:p w14:paraId="202B1A5D" w14:textId="3075539F"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309F1C28" w14:textId="2015BF06" w:rsidR="004745FE" w:rsidRPr="00F700CD" w:rsidRDefault="004745FE" w:rsidP="004745FE">
            <w:pPr>
              <w:pStyle w:val="T"/>
              <w:spacing w:before="0" w:after="0" w:line="160" w:lineRule="atLeast"/>
              <w:contextualSpacing/>
              <w:jc w:val="center"/>
              <w:rPr>
                <w:sz w:val="24"/>
                <w:lang w:val="en-GB"/>
              </w:rPr>
            </w:pPr>
            <w:r w:rsidRPr="00F700CD">
              <w:rPr>
                <w:sz w:val="24"/>
                <w:lang w:val="en-GB"/>
              </w:rPr>
              <w:t>ID (e.g., AID/UID) of the Sensing Receiver.</w:t>
            </w:r>
          </w:p>
        </w:tc>
      </w:tr>
      <w:tr w:rsidR="004745FE" w14:paraId="469A26EF" w14:textId="77777777" w:rsidTr="00CC7D77">
        <w:trPr>
          <w:trHeight w:val="20"/>
        </w:trPr>
        <w:tc>
          <w:tcPr>
            <w:tcW w:w="1936" w:type="dxa"/>
            <w:vAlign w:val="center"/>
          </w:tcPr>
          <w:p w14:paraId="5CA0CE76" w14:textId="2A2F5775" w:rsidR="004745FE" w:rsidRDefault="004745FE" w:rsidP="004745FE">
            <w:pPr>
              <w:pStyle w:val="T"/>
              <w:spacing w:before="0" w:after="0" w:line="160" w:lineRule="atLeast"/>
              <w:contextualSpacing/>
              <w:jc w:val="center"/>
              <w:rPr>
                <w:sz w:val="24"/>
                <w:lang w:val="en-GB"/>
              </w:rPr>
            </w:pPr>
            <w:r w:rsidRPr="004745FE">
              <w:rPr>
                <w:sz w:val="24"/>
                <w:highlight w:val="yellow"/>
                <w:lang w:val="en-GB"/>
              </w:rPr>
              <w:t>Remaining Report Segments</w:t>
            </w:r>
          </w:p>
        </w:tc>
        <w:tc>
          <w:tcPr>
            <w:tcW w:w="1630" w:type="dxa"/>
            <w:vMerge/>
            <w:shd w:val="clear" w:color="auto" w:fill="FFCC66"/>
            <w:vAlign w:val="center"/>
          </w:tcPr>
          <w:p w14:paraId="201D6B99"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23B5812F" w14:textId="752DFB55" w:rsidR="004745FE" w:rsidRDefault="004745FE" w:rsidP="004745FE">
            <w:pPr>
              <w:pStyle w:val="T"/>
              <w:spacing w:before="0" w:after="0" w:line="160" w:lineRule="atLeast"/>
              <w:contextualSpacing/>
              <w:jc w:val="center"/>
              <w:rPr>
                <w:sz w:val="24"/>
                <w:lang w:val="en-GB"/>
              </w:rPr>
            </w:pPr>
            <w:commentRangeStart w:id="13"/>
            <w:del w:id="14" w:author="Rojan Chitrakar" w:date="2022-10-13T14:17:00Z">
              <w:r w:rsidRPr="00DB0E9F" w:rsidDel="00A2001B">
                <w:rPr>
                  <w:color w:val="FF0000"/>
                  <w:sz w:val="24"/>
                  <w:lang w:val="en-GB"/>
                </w:rPr>
                <w:delText>4</w:delText>
              </w:r>
            </w:del>
            <w:ins w:id="15" w:author="Rojan Chitrakar" w:date="2022-10-13T14:17:00Z">
              <w:r>
                <w:rPr>
                  <w:color w:val="FF0000"/>
                  <w:sz w:val="24"/>
                  <w:lang w:val="en-GB"/>
                </w:rPr>
                <w:t>5</w:t>
              </w:r>
            </w:ins>
            <w:commentRangeEnd w:id="13"/>
            <w:ins w:id="16" w:author="Rojan Chitrakar" w:date="2022-10-13T14:19:00Z">
              <w:r>
                <w:rPr>
                  <w:rStyle w:val="CommentReference"/>
                  <w:rFonts w:ascii="Times New Roman" w:eastAsiaTheme="minorEastAsia" w:hAnsi="Times New Roman"/>
                  <w:lang w:val="en-GB"/>
                </w:rPr>
                <w:commentReference w:id="13"/>
              </w:r>
            </w:ins>
          </w:p>
        </w:tc>
        <w:tc>
          <w:tcPr>
            <w:tcW w:w="1430" w:type="dxa"/>
            <w:vAlign w:val="center"/>
          </w:tcPr>
          <w:p w14:paraId="0529AF2F" w14:textId="17EBA7E8"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2B326003" w14:textId="52C76496" w:rsidR="004745FE" w:rsidRDefault="004745FE" w:rsidP="004745FE">
            <w:pPr>
              <w:pStyle w:val="T"/>
              <w:spacing w:before="0" w:after="0" w:line="160" w:lineRule="atLeast"/>
              <w:contextualSpacing/>
              <w:jc w:val="center"/>
              <w:rPr>
                <w:sz w:val="24"/>
                <w:lang w:val="en-GB"/>
              </w:rPr>
            </w:pPr>
            <w:r w:rsidRPr="00F700CD">
              <w:rPr>
                <w:sz w:val="24"/>
                <w:lang w:val="en-GB"/>
              </w:rPr>
              <w:t>the number of remaining segments</w:t>
            </w:r>
          </w:p>
        </w:tc>
      </w:tr>
      <w:tr w:rsidR="004745FE" w14:paraId="5E8CBF21" w14:textId="77777777" w:rsidTr="00CC7D77">
        <w:trPr>
          <w:trHeight w:val="20"/>
        </w:trPr>
        <w:tc>
          <w:tcPr>
            <w:tcW w:w="1936" w:type="dxa"/>
            <w:vAlign w:val="center"/>
          </w:tcPr>
          <w:p w14:paraId="22D4827B" w14:textId="115AE4C9" w:rsidR="004745FE" w:rsidRDefault="004745FE" w:rsidP="004745FE">
            <w:pPr>
              <w:pStyle w:val="T"/>
              <w:spacing w:before="0" w:after="0" w:line="160" w:lineRule="atLeast"/>
              <w:contextualSpacing/>
              <w:jc w:val="center"/>
              <w:rPr>
                <w:sz w:val="24"/>
                <w:lang w:val="en-GB"/>
              </w:rPr>
            </w:pPr>
            <w:r>
              <w:rPr>
                <w:sz w:val="24"/>
                <w:lang w:val="en-GB"/>
              </w:rPr>
              <w:t>First Report Segment</w:t>
            </w:r>
          </w:p>
        </w:tc>
        <w:tc>
          <w:tcPr>
            <w:tcW w:w="1630" w:type="dxa"/>
            <w:vMerge/>
            <w:shd w:val="clear" w:color="auto" w:fill="FFCC66"/>
            <w:vAlign w:val="center"/>
          </w:tcPr>
          <w:p w14:paraId="4D9E727D"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529AFC07" w14:textId="5CD5E5B5"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1EC3717C" w14:textId="46952741"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AE56CD3" w14:textId="66514F4F" w:rsidR="004745FE" w:rsidRDefault="004745FE" w:rsidP="004745FE">
            <w:pPr>
              <w:pStyle w:val="T"/>
              <w:spacing w:before="0" w:after="0" w:line="160" w:lineRule="atLeast"/>
              <w:contextualSpacing/>
              <w:jc w:val="center"/>
              <w:rPr>
                <w:sz w:val="24"/>
                <w:lang w:val="en-GB"/>
              </w:rPr>
            </w:pPr>
            <w:r w:rsidRPr="00F700CD">
              <w:rPr>
                <w:sz w:val="24"/>
                <w:lang w:val="en-GB"/>
              </w:rPr>
              <w:t>Indicates whether this is the first segment.</w:t>
            </w:r>
          </w:p>
        </w:tc>
      </w:tr>
      <w:tr w:rsidR="004745FE" w14:paraId="4670C501" w14:textId="77777777" w:rsidTr="00CC7D77">
        <w:trPr>
          <w:trHeight w:val="20"/>
        </w:trPr>
        <w:tc>
          <w:tcPr>
            <w:tcW w:w="1936" w:type="dxa"/>
            <w:vAlign w:val="center"/>
          </w:tcPr>
          <w:p w14:paraId="0661869A" w14:textId="6071813A" w:rsidR="004745FE" w:rsidRDefault="004745FE" w:rsidP="004745FE">
            <w:pPr>
              <w:pStyle w:val="T"/>
              <w:spacing w:before="0" w:after="0" w:line="160" w:lineRule="atLeast"/>
              <w:contextualSpacing/>
              <w:jc w:val="center"/>
              <w:rPr>
                <w:sz w:val="24"/>
                <w:lang w:val="en-GB"/>
              </w:rPr>
            </w:pPr>
            <w:r>
              <w:rPr>
                <w:sz w:val="24"/>
                <w:lang w:val="en-GB"/>
              </w:rPr>
              <w:t>Report Control Length</w:t>
            </w:r>
          </w:p>
        </w:tc>
        <w:tc>
          <w:tcPr>
            <w:tcW w:w="1630" w:type="dxa"/>
            <w:vMerge w:val="restart"/>
            <w:shd w:val="clear" w:color="auto" w:fill="FDE9D9" w:themeFill="accent6" w:themeFillTint="33"/>
            <w:vAlign w:val="center"/>
          </w:tcPr>
          <w:p w14:paraId="66758035" w14:textId="44B04553" w:rsidR="004745FE" w:rsidRDefault="00E74A21" w:rsidP="004745FE">
            <w:pPr>
              <w:pStyle w:val="T"/>
              <w:spacing w:before="0" w:after="0" w:line="160" w:lineRule="atLeast"/>
              <w:contextualSpacing/>
              <w:jc w:val="center"/>
              <w:rPr>
                <w:sz w:val="24"/>
                <w:lang w:val="en-GB"/>
              </w:rPr>
            </w:pPr>
            <w:r>
              <w:rPr>
                <w:sz w:val="24"/>
                <w:lang w:val="en-GB"/>
              </w:rPr>
              <w:t xml:space="preserve">Sensing Measurement </w:t>
            </w:r>
            <w:r w:rsidR="004745FE">
              <w:rPr>
                <w:sz w:val="24"/>
                <w:lang w:val="en-GB"/>
              </w:rPr>
              <w:t>Report Control</w:t>
            </w:r>
          </w:p>
        </w:tc>
        <w:tc>
          <w:tcPr>
            <w:tcW w:w="1051" w:type="dxa"/>
            <w:vAlign w:val="center"/>
          </w:tcPr>
          <w:p w14:paraId="44C46F49" w14:textId="7D778906" w:rsidR="004745FE" w:rsidRDefault="004745FE" w:rsidP="004745FE">
            <w:pPr>
              <w:pStyle w:val="T"/>
              <w:spacing w:before="0" w:after="0" w:line="160" w:lineRule="atLeast"/>
              <w:contextualSpacing/>
              <w:jc w:val="center"/>
              <w:rPr>
                <w:sz w:val="24"/>
                <w:lang w:val="en-GB"/>
              </w:rPr>
            </w:pPr>
            <w:r>
              <w:rPr>
                <w:sz w:val="24"/>
                <w:lang w:val="en-GB"/>
              </w:rPr>
              <w:t>8</w:t>
            </w:r>
          </w:p>
        </w:tc>
        <w:tc>
          <w:tcPr>
            <w:tcW w:w="1430" w:type="dxa"/>
            <w:vAlign w:val="center"/>
          </w:tcPr>
          <w:p w14:paraId="3EEE0AED" w14:textId="25F02E0D"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D2603E8" w14:textId="2763AEC4" w:rsidR="004745FE" w:rsidRDefault="004745FE" w:rsidP="004745FE">
            <w:pPr>
              <w:pStyle w:val="T"/>
              <w:spacing w:before="0" w:after="0" w:line="160" w:lineRule="atLeast"/>
              <w:contextualSpacing/>
              <w:jc w:val="center"/>
              <w:rPr>
                <w:sz w:val="24"/>
                <w:lang w:val="en-GB"/>
              </w:rPr>
            </w:pPr>
            <w:r>
              <w:rPr>
                <w:sz w:val="24"/>
                <w:lang w:val="en-GB"/>
              </w:rPr>
              <w:t xml:space="preserve">Size of the </w:t>
            </w:r>
            <w:r w:rsidRPr="00F700CD">
              <w:rPr>
                <w:sz w:val="24"/>
                <w:lang w:val="en-GB"/>
              </w:rPr>
              <w:t>Report Control field</w:t>
            </w:r>
          </w:p>
        </w:tc>
      </w:tr>
      <w:tr w:rsidR="004745FE" w14:paraId="5D945938" w14:textId="77777777" w:rsidTr="00CC7D77">
        <w:trPr>
          <w:trHeight w:val="20"/>
        </w:trPr>
        <w:tc>
          <w:tcPr>
            <w:tcW w:w="1936" w:type="dxa"/>
            <w:vAlign w:val="center"/>
          </w:tcPr>
          <w:p w14:paraId="6F429C84" w14:textId="78748A2D" w:rsidR="004745FE" w:rsidRDefault="004745FE" w:rsidP="004745FE">
            <w:pPr>
              <w:pStyle w:val="T"/>
              <w:spacing w:before="0" w:after="0" w:line="160" w:lineRule="atLeast"/>
              <w:contextualSpacing/>
              <w:jc w:val="center"/>
              <w:rPr>
                <w:sz w:val="24"/>
                <w:lang w:val="en-GB"/>
              </w:rPr>
            </w:pPr>
            <w:r>
              <w:rPr>
                <w:sz w:val="24"/>
                <w:lang w:val="en-GB"/>
              </w:rPr>
              <w:t>Presence &amp; Control Bitmap</w:t>
            </w:r>
          </w:p>
        </w:tc>
        <w:tc>
          <w:tcPr>
            <w:tcW w:w="1630" w:type="dxa"/>
            <w:vMerge/>
            <w:shd w:val="clear" w:color="auto" w:fill="FDE9D9" w:themeFill="accent6" w:themeFillTint="33"/>
            <w:vAlign w:val="center"/>
          </w:tcPr>
          <w:p w14:paraId="697B560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3BA06845" w14:textId="73445DBC" w:rsidR="004745FE" w:rsidRDefault="004745FE" w:rsidP="004745FE">
            <w:pPr>
              <w:pStyle w:val="T"/>
              <w:spacing w:before="0" w:after="0" w:line="160" w:lineRule="atLeast"/>
              <w:contextualSpacing/>
              <w:jc w:val="center"/>
              <w:rPr>
                <w:sz w:val="24"/>
                <w:lang w:val="en-GB"/>
              </w:rPr>
            </w:pPr>
            <w:r w:rsidRPr="00DB0E9F">
              <w:rPr>
                <w:color w:val="FF0000"/>
                <w:sz w:val="24"/>
                <w:lang w:val="en-GB"/>
              </w:rPr>
              <w:t>8</w:t>
            </w:r>
          </w:p>
        </w:tc>
        <w:tc>
          <w:tcPr>
            <w:tcW w:w="1430" w:type="dxa"/>
            <w:vAlign w:val="center"/>
          </w:tcPr>
          <w:p w14:paraId="13CCE01B" w14:textId="0A23698A"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35BE38C3" w14:textId="32179AEF" w:rsidR="004745FE" w:rsidRDefault="004745FE" w:rsidP="004745FE">
            <w:pPr>
              <w:pStyle w:val="T"/>
              <w:spacing w:before="0" w:after="0" w:line="160" w:lineRule="atLeast"/>
              <w:contextualSpacing/>
              <w:jc w:val="center"/>
              <w:rPr>
                <w:sz w:val="24"/>
                <w:lang w:val="en-GB"/>
              </w:rPr>
            </w:pPr>
            <w:r w:rsidRPr="00F700CD">
              <w:rPr>
                <w:sz w:val="24"/>
                <w:lang w:val="en-GB"/>
              </w:rPr>
              <w:t>indicate presence of optional subfields or other control bits</w:t>
            </w:r>
          </w:p>
        </w:tc>
      </w:tr>
      <w:tr w:rsidR="004745FE" w14:paraId="77F4678B" w14:textId="77777777" w:rsidTr="00CC7D77">
        <w:trPr>
          <w:trHeight w:val="20"/>
        </w:trPr>
        <w:tc>
          <w:tcPr>
            <w:tcW w:w="1936" w:type="dxa"/>
            <w:vAlign w:val="center"/>
          </w:tcPr>
          <w:p w14:paraId="1F2FA505" w14:textId="6F581F3F" w:rsidR="004745FE" w:rsidRDefault="004745FE" w:rsidP="004745FE">
            <w:pPr>
              <w:pStyle w:val="T"/>
              <w:spacing w:before="0" w:after="0" w:line="160" w:lineRule="atLeast"/>
              <w:contextualSpacing/>
              <w:jc w:val="center"/>
              <w:rPr>
                <w:sz w:val="24"/>
                <w:lang w:val="en-GB"/>
              </w:rPr>
            </w:pPr>
            <w:r>
              <w:rPr>
                <w:sz w:val="24"/>
                <w:lang w:val="en-GB"/>
              </w:rPr>
              <w:t>CW</w:t>
            </w:r>
          </w:p>
        </w:tc>
        <w:tc>
          <w:tcPr>
            <w:tcW w:w="1630" w:type="dxa"/>
            <w:vMerge/>
            <w:shd w:val="clear" w:color="auto" w:fill="FDE9D9" w:themeFill="accent6" w:themeFillTint="33"/>
            <w:vAlign w:val="center"/>
          </w:tcPr>
          <w:p w14:paraId="01DA64F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326041C1" w14:textId="5BA27F99" w:rsidR="004745FE" w:rsidRDefault="004745FE" w:rsidP="004745FE">
            <w:pPr>
              <w:pStyle w:val="T"/>
              <w:spacing w:before="0" w:after="0" w:line="160" w:lineRule="atLeast"/>
              <w:contextualSpacing/>
              <w:jc w:val="center"/>
              <w:rPr>
                <w:sz w:val="24"/>
                <w:lang w:val="en-GB"/>
              </w:rPr>
            </w:pPr>
            <w:r>
              <w:rPr>
                <w:sz w:val="24"/>
                <w:lang w:val="en-GB"/>
              </w:rPr>
              <w:t>4</w:t>
            </w:r>
          </w:p>
        </w:tc>
        <w:tc>
          <w:tcPr>
            <w:tcW w:w="1430" w:type="dxa"/>
            <w:vAlign w:val="center"/>
          </w:tcPr>
          <w:p w14:paraId="31C763C8" w14:textId="0B948B2F"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94BB1E5" w14:textId="41DBFF5E" w:rsidR="004745FE" w:rsidRDefault="004745FE" w:rsidP="004745FE">
            <w:pPr>
              <w:pStyle w:val="T"/>
              <w:spacing w:before="0" w:after="0" w:line="160" w:lineRule="atLeast"/>
              <w:contextualSpacing/>
              <w:jc w:val="center"/>
              <w:rPr>
                <w:sz w:val="24"/>
                <w:lang w:val="en-GB"/>
              </w:rPr>
            </w:pPr>
            <w:r w:rsidRPr="00F700CD">
              <w:rPr>
                <w:sz w:val="24"/>
                <w:lang w:val="en-GB"/>
              </w:rPr>
              <w:t>Channel width</w:t>
            </w:r>
          </w:p>
        </w:tc>
      </w:tr>
      <w:tr w:rsidR="004745FE" w14:paraId="796087E0" w14:textId="77777777" w:rsidTr="00CC7D77">
        <w:trPr>
          <w:trHeight w:val="20"/>
        </w:trPr>
        <w:tc>
          <w:tcPr>
            <w:tcW w:w="1936" w:type="dxa"/>
            <w:vAlign w:val="center"/>
          </w:tcPr>
          <w:p w14:paraId="76353907" w14:textId="4FFE1E89" w:rsidR="004745FE" w:rsidRDefault="004745FE" w:rsidP="004745FE">
            <w:pPr>
              <w:pStyle w:val="T"/>
              <w:spacing w:before="0" w:after="0" w:line="160" w:lineRule="atLeast"/>
              <w:contextualSpacing/>
              <w:jc w:val="center"/>
              <w:rPr>
                <w:sz w:val="24"/>
                <w:lang w:val="en-GB"/>
              </w:rPr>
            </w:pPr>
            <w:proofErr w:type="spellStart"/>
            <w:r>
              <w:rPr>
                <w:sz w:val="24"/>
                <w:lang w:val="en-GB"/>
              </w:rPr>
              <w:t>Ntx</w:t>
            </w:r>
            <w:proofErr w:type="spellEnd"/>
          </w:p>
        </w:tc>
        <w:tc>
          <w:tcPr>
            <w:tcW w:w="1630" w:type="dxa"/>
            <w:vMerge/>
            <w:shd w:val="clear" w:color="auto" w:fill="FDE9D9" w:themeFill="accent6" w:themeFillTint="33"/>
            <w:vAlign w:val="center"/>
          </w:tcPr>
          <w:p w14:paraId="72D9B35B"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24C2A6F7" w14:textId="0405F597" w:rsidR="004745FE" w:rsidRDefault="004745FE" w:rsidP="004745FE">
            <w:pPr>
              <w:pStyle w:val="T"/>
              <w:spacing w:before="0" w:after="0" w:line="160" w:lineRule="atLeast"/>
              <w:contextualSpacing/>
              <w:jc w:val="center"/>
              <w:rPr>
                <w:sz w:val="24"/>
                <w:lang w:val="en-GB"/>
              </w:rPr>
            </w:pPr>
            <w:r>
              <w:rPr>
                <w:sz w:val="24"/>
                <w:lang w:val="en-GB"/>
              </w:rPr>
              <w:t>3</w:t>
            </w:r>
          </w:p>
        </w:tc>
        <w:tc>
          <w:tcPr>
            <w:tcW w:w="1430" w:type="dxa"/>
            <w:vAlign w:val="center"/>
          </w:tcPr>
          <w:p w14:paraId="5A8C23C7" w14:textId="5CAC3874"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2E6C3F08" w14:textId="77777777" w:rsidR="004745FE" w:rsidRPr="00F700CD" w:rsidRDefault="004745FE" w:rsidP="004745FE">
            <w:pPr>
              <w:pStyle w:val="T"/>
              <w:spacing w:line="160" w:lineRule="atLeast"/>
              <w:contextualSpacing/>
              <w:jc w:val="center"/>
              <w:rPr>
                <w:sz w:val="24"/>
                <w:lang w:val="en-GB"/>
              </w:rPr>
            </w:pPr>
            <w:r w:rsidRPr="00F700CD">
              <w:rPr>
                <w:sz w:val="24"/>
                <w:lang w:val="en-GB"/>
              </w:rPr>
              <w:t>the number of</w:t>
            </w:r>
          </w:p>
          <w:p w14:paraId="4D455F29" w14:textId="09BAF13F" w:rsidR="004745FE" w:rsidRDefault="004745FE" w:rsidP="004745FE">
            <w:pPr>
              <w:pStyle w:val="T"/>
              <w:spacing w:before="0" w:after="0" w:line="160" w:lineRule="atLeast"/>
              <w:contextualSpacing/>
              <w:jc w:val="center"/>
              <w:rPr>
                <w:sz w:val="24"/>
                <w:lang w:val="en-GB"/>
              </w:rPr>
            </w:pPr>
            <w:r w:rsidRPr="00F700CD">
              <w:rPr>
                <w:sz w:val="24"/>
                <w:lang w:val="en-GB"/>
              </w:rPr>
              <w:t>transmit antennas</w:t>
            </w:r>
          </w:p>
        </w:tc>
      </w:tr>
      <w:tr w:rsidR="004745FE" w14:paraId="12FA0046" w14:textId="77777777" w:rsidTr="00CC7D77">
        <w:trPr>
          <w:trHeight w:val="20"/>
        </w:trPr>
        <w:tc>
          <w:tcPr>
            <w:tcW w:w="1936" w:type="dxa"/>
            <w:vAlign w:val="center"/>
          </w:tcPr>
          <w:p w14:paraId="0749905E" w14:textId="0CA489A4" w:rsidR="004745FE" w:rsidRDefault="004745FE" w:rsidP="004745FE">
            <w:pPr>
              <w:pStyle w:val="T"/>
              <w:spacing w:before="0" w:after="0" w:line="160" w:lineRule="atLeast"/>
              <w:contextualSpacing/>
              <w:jc w:val="center"/>
              <w:rPr>
                <w:sz w:val="24"/>
                <w:lang w:val="en-GB"/>
              </w:rPr>
            </w:pPr>
            <w:proofErr w:type="spellStart"/>
            <w:r>
              <w:rPr>
                <w:sz w:val="24"/>
                <w:lang w:val="en-GB"/>
              </w:rPr>
              <w:t>Nrx</w:t>
            </w:r>
            <w:proofErr w:type="spellEnd"/>
          </w:p>
        </w:tc>
        <w:tc>
          <w:tcPr>
            <w:tcW w:w="1630" w:type="dxa"/>
            <w:vMerge/>
            <w:shd w:val="clear" w:color="auto" w:fill="FDE9D9" w:themeFill="accent6" w:themeFillTint="33"/>
            <w:vAlign w:val="center"/>
          </w:tcPr>
          <w:p w14:paraId="2C342085"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6D054E6" w14:textId="73AB4FA2" w:rsidR="004745FE" w:rsidRDefault="004745FE" w:rsidP="004745FE">
            <w:pPr>
              <w:pStyle w:val="T"/>
              <w:spacing w:before="0" w:after="0" w:line="160" w:lineRule="atLeast"/>
              <w:contextualSpacing/>
              <w:jc w:val="center"/>
              <w:rPr>
                <w:sz w:val="24"/>
                <w:lang w:val="en-GB"/>
              </w:rPr>
            </w:pPr>
            <w:r>
              <w:rPr>
                <w:sz w:val="24"/>
                <w:lang w:val="en-GB"/>
              </w:rPr>
              <w:t>3</w:t>
            </w:r>
          </w:p>
        </w:tc>
        <w:tc>
          <w:tcPr>
            <w:tcW w:w="1430" w:type="dxa"/>
            <w:vAlign w:val="center"/>
          </w:tcPr>
          <w:p w14:paraId="6155D970" w14:textId="55FEA4B0"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5D5FC672" w14:textId="77777777" w:rsidR="004745FE" w:rsidRPr="00F700CD" w:rsidRDefault="004745FE" w:rsidP="004745FE">
            <w:pPr>
              <w:pStyle w:val="T"/>
              <w:spacing w:line="160" w:lineRule="atLeast"/>
              <w:contextualSpacing/>
              <w:jc w:val="center"/>
              <w:rPr>
                <w:sz w:val="24"/>
                <w:lang w:val="en-GB"/>
              </w:rPr>
            </w:pPr>
            <w:r w:rsidRPr="00F700CD">
              <w:rPr>
                <w:sz w:val="24"/>
                <w:lang w:val="en-GB"/>
              </w:rPr>
              <w:t>the number of</w:t>
            </w:r>
          </w:p>
          <w:p w14:paraId="35838E61" w14:textId="3E4CE14D" w:rsidR="004745FE" w:rsidRDefault="004745FE" w:rsidP="004745FE">
            <w:pPr>
              <w:pStyle w:val="T"/>
              <w:spacing w:before="0" w:after="0" w:line="160" w:lineRule="atLeast"/>
              <w:contextualSpacing/>
              <w:jc w:val="center"/>
              <w:rPr>
                <w:sz w:val="24"/>
                <w:lang w:val="en-GB"/>
              </w:rPr>
            </w:pPr>
            <w:r w:rsidRPr="00F700CD">
              <w:rPr>
                <w:sz w:val="24"/>
                <w:lang w:val="en-GB"/>
              </w:rPr>
              <w:t>receive antennas</w:t>
            </w:r>
          </w:p>
        </w:tc>
      </w:tr>
      <w:tr w:rsidR="004745FE" w14:paraId="1FCB89E6" w14:textId="77777777" w:rsidTr="00CC7D77">
        <w:trPr>
          <w:trHeight w:val="20"/>
        </w:trPr>
        <w:tc>
          <w:tcPr>
            <w:tcW w:w="1936" w:type="dxa"/>
            <w:vAlign w:val="center"/>
          </w:tcPr>
          <w:p w14:paraId="1BE93986" w14:textId="1FCB4BFD" w:rsidR="004745FE" w:rsidRDefault="004745FE" w:rsidP="004745FE">
            <w:pPr>
              <w:pStyle w:val="T"/>
              <w:spacing w:before="0" w:after="0" w:line="160" w:lineRule="atLeast"/>
              <w:contextualSpacing/>
              <w:jc w:val="center"/>
              <w:rPr>
                <w:sz w:val="24"/>
                <w:lang w:val="en-GB"/>
              </w:rPr>
            </w:pPr>
            <w:r>
              <w:rPr>
                <w:sz w:val="24"/>
                <w:lang w:val="en-GB"/>
              </w:rPr>
              <w:t>Nb</w:t>
            </w:r>
          </w:p>
        </w:tc>
        <w:tc>
          <w:tcPr>
            <w:tcW w:w="1630" w:type="dxa"/>
            <w:vMerge/>
            <w:shd w:val="clear" w:color="auto" w:fill="FDE9D9" w:themeFill="accent6" w:themeFillTint="33"/>
            <w:vAlign w:val="center"/>
          </w:tcPr>
          <w:p w14:paraId="5D509714"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7C0CC74" w14:textId="0E1AF962"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3A707773" w14:textId="2500D905"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6553194A" w14:textId="77777777" w:rsidR="004745FE" w:rsidRPr="00A57FA1" w:rsidRDefault="004745FE" w:rsidP="004745FE">
            <w:pPr>
              <w:pStyle w:val="T"/>
              <w:spacing w:line="160" w:lineRule="atLeast"/>
              <w:contextualSpacing/>
              <w:jc w:val="center"/>
              <w:rPr>
                <w:sz w:val="24"/>
                <w:lang w:val="en-GB"/>
              </w:rPr>
            </w:pPr>
            <w:r w:rsidRPr="00A57FA1">
              <w:rPr>
                <w:sz w:val="24"/>
                <w:lang w:val="en-GB"/>
              </w:rPr>
              <w:t>the number of</w:t>
            </w:r>
          </w:p>
          <w:p w14:paraId="07A3539E" w14:textId="3FFE17B4" w:rsidR="004745FE" w:rsidRDefault="004745FE" w:rsidP="004745FE">
            <w:pPr>
              <w:pStyle w:val="T"/>
              <w:spacing w:before="0" w:after="0" w:line="160" w:lineRule="atLeast"/>
              <w:contextualSpacing/>
              <w:jc w:val="center"/>
              <w:rPr>
                <w:sz w:val="24"/>
                <w:lang w:val="en-GB"/>
              </w:rPr>
            </w:pPr>
            <w:r w:rsidRPr="00A57FA1">
              <w:rPr>
                <w:sz w:val="24"/>
                <w:lang w:val="en-GB"/>
              </w:rPr>
              <w:t>bits for each CSI value</w:t>
            </w:r>
          </w:p>
        </w:tc>
      </w:tr>
      <w:tr w:rsidR="004745FE" w14:paraId="25EFFB2F" w14:textId="77777777" w:rsidTr="00CC7D77">
        <w:trPr>
          <w:trHeight w:val="20"/>
        </w:trPr>
        <w:tc>
          <w:tcPr>
            <w:tcW w:w="1936" w:type="dxa"/>
            <w:vAlign w:val="center"/>
          </w:tcPr>
          <w:p w14:paraId="5E760A8E" w14:textId="0516ED83" w:rsidR="004745FE" w:rsidRDefault="004745FE" w:rsidP="004745FE">
            <w:pPr>
              <w:pStyle w:val="T"/>
              <w:spacing w:before="0" w:after="0" w:line="160" w:lineRule="atLeast"/>
              <w:contextualSpacing/>
              <w:jc w:val="center"/>
              <w:rPr>
                <w:sz w:val="24"/>
                <w:lang w:val="en-GB"/>
              </w:rPr>
            </w:pPr>
            <w:r>
              <w:rPr>
                <w:sz w:val="24"/>
                <w:lang w:val="en-GB"/>
              </w:rPr>
              <w:t>Ing</w:t>
            </w:r>
          </w:p>
        </w:tc>
        <w:tc>
          <w:tcPr>
            <w:tcW w:w="1630" w:type="dxa"/>
            <w:vMerge/>
            <w:shd w:val="clear" w:color="auto" w:fill="FDE9D9" w:themeFill="accent6" w:themeFillTint="33"/>
            <w:vAlign w:val="center"/>
          </w:tcPr>
          <w:p w14:paraId="717FC6CB"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4DFA5873" w14:textId="3BDDDE12"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1820139D" w14:textId="2C924991"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799D0E3B" w14:textId="77777777" w:rsidR="004745FE" w:rsidRPr="00A57FA1" w:rsidRDefault="004745FE" w:rsidP="004745FE">
            <w:pPr>
              <w:pStyle w:val="T"/>
              <w:spacing w:line="160" w:lineRule="atLeast"/>
              <w:contextualSpacing/>
              <w:jc w:val="center"/>
              <w:rPr>
                <w:sz w:val="24"/>
                <w:lang w:val="en-GB"/>
              </w:rPr>
            </w:pPr>
            <w:r w:rsidRPr="00A57FA1">
              <w:rPr>
                <w:sz w:val="24"/>
                <w:lang w:val="en-GB"/>
              </w:rPr>
              <w:t>the subcarrier</w:t>
            </w:r>
          </w:p>
          <w:p w14:paraId="219D2DBA" w14:textId="1937E3C0" w:rsidR="004745FE" w:rsidRDefault="004745FE" w:rsidP="004745FE">
            <w:pPr>
              <w:pStyle w:val="T"/>
              <w:spacing w:before="0" w:after="0" w:line="160" w:lineRule="atLeast"/>
              <w:contextualSpacing/>
              <w:jc w:val="center"/>
              <w:rPr>
                <w:sz w:val="24"/>
                <w:lang w:val="en-GB"/>
              </w:rPr>
            </w:pPr>
            <w:r w:rsidRPr="00A57FA1">
              <w:rPr>
                <w:sz w:val="24"/>
                <w:lang w:val="en-GB"/>
              </w:rPr>
              <w:t>grouping setting</w:t>
            </w:r>
          </w:p>
        </w:tc>
      </w:tr>
      <w:tr w:rsidR="004745FE" w14:paraId="6B01387C" w14:textId="77777777" w:rsidTr="00CC7D77">
        <w:trPr>
          <w:trHeight w:val="20"/>
        </w:trPr>
        <w:tc>
          <w:tcPr>
            <w:tcW w:w="1936" w:type="dxa"/>
            <w:vAlign w:val="center"/>
          </w:tcPr>
          <w:p w14:paraId="65A18AFD" w14:textId="053B3BF0"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Timestamp</w:t>
            </w:r>
          </w:p>
        </w:tc>
        <w:tc>
          <w:tcPr>
            <w:tcW w:w="1630" w:type="dxa"/>
            <w:vMerge/>
            <w:shd w:val="clear" w:color="auto" w:fill="FDE9D9" w:themeFill="accent6" w:themeFillTint="33"/>
            <w:vAlign w:val="center"/>
          </w:tcPr>
          <w:p w14:paraId="015DEDD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0B7A3A75" w14:textId="72EBA936"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6B215CD0" w14:textId="182F9F50" w:rsidR="004745FE" w:rsidRPr="00DB0E9F" w:rsidRDefault="00552C41" w:rsidP="004745FE">
            <w:pPr>
              <w:pStyle w:val="T"/>
              <w:spacing w:before="0" w:after="0" w:line="160" w:lineRule="atLeast"/>
              <w:contextualSpacing/>
              <w:jc w:val="center"/>
              <w:rPr>
                <w:color w:val="FF0000"/>
                <w:sz w:val="24"/>
                <w:lang w:val="en-GB"/>
              </w:rPr>
            </w:pPr>
            <w:r>
              <w:rPr>
                <w:color w:val="FF0000"/>
                <w:sz w:val="24"/>
                <w:lang w:val="en-GB"/>
              </w:rPr>
              <w:t>M</w:t>
            </w:r>
            <w:r w:rsidR="004745FE">
              <w:rPr>
                <w:color w:val="FF0000"/>
                <w:sz w:val="24"/>
                <w:lang w:val="en-GB"/>
              </w:rPr>
              <w:t>?</w:t>
            </w:r>
          </w:p>
        </w:tc>
        <w:tc>
          <w:tcPr>
            <w:tcW w:w="3303" w:type="dxa"/>
            <w:vAlign w:val="center"/>
          </w:tcPr>
          <w:p w14:paraId="79F299BF" w14:textId="4881EFF4" w:rsidR="004745FE" w:rsidRDefault="004745FE" w:rsidP="004745FE">
            <w:pPr>
              <w:pStyle w:val="T"/>
              <w:spacing w:before="0" w:after="0" w:line="160" w:lineRule="atLeast"/>
              <w:contextualSpacing/>
              <w:jc w:val="center"/>
              <w:rPr>
                <w:sz w:val="24"/>
                <w:lang w:val="en-GB"/>
              </w:rPr>
            </w:pPr>
            <w:r>
              <w:rPr>
                <w:sz w:val="24"/>
                <w:lang w:val="en-GB"/>
              </w:rPr>
              <w:t>Time at which the report was generated</w:t>
            </w:r>
          </w:p>
        </w:tc>
      </w:tr>
      <w:tr w:rsidR="004745FE" w14:paraId="50647F6E" w14:textId="77777777" w:rsidTr="00CC7D77">
        <w:trPr>
          <w:trHeight w:val="20"/>
        </w:trPr>
        <w:tc>
          <w:tcPr>
            <w:tcW w:w="1936" w:type="dxa"/>
            <w:vAlign w:val="center"/>
          </w:tcPr>
          <w:p w14:paraId="51A16290" w14:textId="688143EB"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RSSI</w:t>
            </w:r>
          </w:p>
        </w:tc>
        <w:tc>
          <w:tcPr>
            <w:tcW w:w="1630" w:type="dxa"/>
            <w:vMerge/>
            <w:shd w:val="clear" w:color="auto" w:fill="FDE9D9" w:themeFill="accent6" w:themeFillTint="33"/>
            <w:vAlign w:val="center"/>
          </w:tcPr>
          <w:p w14:paraId="374F0B00"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E65CCEC" w14:textId="7A28573D"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52737657" w14:textId="0665E535"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O</w:t>
            </w:r>
          </w:p>
        </w:tc>
        <w:tc>
          <w:tcPr>
            <w:tcW w:w="3303" w:type="dxa"/>
            <w:vAlign w:val="center"/>
          </w:tcPr>
          <w:p w14:paraId="328FC425" w14:textId="77777777" w:rsidR="004745FE" w:rsidRDefault="004745FE" w:rsidP="004745FE">
            <w:pPr>
              <w:pStyle w:val="T"/>
              <w:spacing w:before="0" w:after="0" w:line="160" w:lineRule="atLeast"/>
              <w:contextualSpacing/>
              <w:jc w:val="center"/>
              <w:rPr>
                <w:sz w:val="24"/>
                <w:lang w:val="en-GB"/>
              </w:rPr>
            </w:pPr>
          </w:p>
        </w:tc>
      </w:tr>
      <w:tr w:rsidR="004745FE" w14:paraId="0822A77F" w14:textId="77777777" w:rsidTr="00CC7D77">
        <w:trPr>
          <w:trHeight w:val="20"/>
        </w:trPr>
        <w:tc>
          <w:tcPr>
            <w:tcW w:w="1936" w:type="dxa"/>
            <w:vAlign w:val="center"/>
          </w:tcPr>
          <w:p w14:paraId="321A9DF1" w14:textId="1803E552"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Power Control</w:t>
            </w:r>
          </w:p>
        </w:tc>
        <w:tc>
          <w:tcPr>
            <w:tcW w:w="1630" w:type="dxa"/>
            <w:vMerge/>
            <w:shd w:val="clear" w:color="auto" w:fill="FDE9D9" w:themeFill="accent6" w:themeFillTint="33"/>
            <w:vAlign w:val="center"/>
          </w:tcPr>
          <w:p w14:paraId="422A0004"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04F6EA5" w14:textId="2B2A0C70"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62549DEF" w14:textId="0DB0B6E8"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O</w:t>
            </w:r>
          </w:p>
        </w:tc>
        <w:tc>
          <w:tcPr>
            <w:tcW w:w="3303" w:type="dxa"/>
            <w:vAlign w:val="center"/>
          </w:tcPr>
          <w:p w14:paraId="633BCC8A" w14:textId="77777777" w:rsidR="004745FE" w:rsidRDefault="004745FE" w:rsidP="004745FE">
            <w:pPr>
              <w:pStyle w:val="T"/>
              <w:spacing w:before="0" w:after="0" w:line="160" w:lineRule="atLeast"/>
              <w:contextualSpacing/>
              <w:jc w:val="center"/>
              <w:rPr>
                <w:sz w:val="24"/>
                <w:lang w:val="en-GB"/>
              </w:rPr>
            </w:pPr>
          </w:p>
        </w:tc>
      </w:tr>
      <w:tr w:rsidR="004745FE" w14:paraId="3856993B" w14:textId="77777777" w:rsidTr="00CC7D77">
        <w:trPr>
          <w:trHeight w:val="20"/>
        </w:trPr>
        <w:tc>
          <w:tcPr>
            <w:tcW w:w="1936" w:type="dxa"/>
            <w:tcBorders>
              <w:bottom w:val="single" w:sz="4" w:space="0" w:color="auto"/>
            </w:tcBorders>
            <w:vAlign w:val="center"/>
          </w:tcPr>
          <w:p w14:paraId="3AC151B7" w14:textId="6C9741EB" w:rsidR="004745FE" w:rsidRDefault="004745FE" w:rsidP="004745FE">
            <w:pPr>
              <w:pStyle w:val="T"/>
              <w:spacing w:before="0" w:after="0" w:line="160" w:lineRule="atLeast"/>
              <w:contextualSpacing/>
              <w:jc w:val="center"/>
              <w:rPr>
                <w:sz w:val="24"/>
                <w:lang w:val="en-GB"/>
              </w:rPr>
            </w:pPr>
            <w:r>
              <w:rPr>
                <w:sz w:val="24"/>
                <w:lang w:val="en-GB"/>
              </w:rPr>
              <w:t>…</w:t>
            </w:r>
          </w:p>
        </w:tc>
        <w:tc>
          <w:tcPr>
            <w:tcW w:w="1630" w:type="dxa"/>
            <w:vMerge/>
            <w:tcBorders>
              <w:bottom w:val="single" w:sz="4" w:space="0" w:color="auto"/>
            </w:tcBorders>
            <w:shd w:val="clear" w:color="auto" w:fill="FDE9D9" w:themeFill="accent6" w:themeFillTint="33"/>
            <w:vAlign w:val="center"/>
          </w:tcPr>
          <w:p w14:paraId="25689F8A" w14:textId="77777777" w:rsidR="004745FE" w:rsidRDefault="004745FE" w:rsidP="004745FE">
            <w:pPr>
              <w:pStyle w:val="T"/>
              <w:spacing w:before="0" w:after="0" w:line="160" w:lineRule="atLeast"/>
              <w:contextualSpacing/>
              <w:jc w:val="center"/>
              <w:rPr>
                <w:sz w:val="24"/>
                <w:lang w:val="en-GB"/>
              </w:rPr>
            </w:pPr>
          </w:p>
        </w:tc>
        <w:tc>
          <w:tcPr>
            <w:tcW w:w="1051" w:type="dxa"/>
            <w:tcBorders>
              <w:bottom w:val="single" w:sz="4" w:space="0" w:color="auto"/>
            </w:tcBorders>
            <w:vAlign w:val="center"/>
          </w:tcPr>
          <w:p w14:paraId="39BD449B" w14:textId="77777777" w:rsidR="004745FE" w:rsidRDefault="004745FE" w:rsidP="004745FE">
            <w:pPr>
              <w:pStyle w:val="T"/>
              <w:spacing w:before="0" w:after="0" w:line="160" w:lineRule="atLeast"/>
              <w:contextualSpacing/>
              <w:jc w:val="center"/>
              <w:rPr>
                <w:sz w:val="24"/>
                <w:lang w:val="en-GB"/>
              </w:rPr>
            </w:pPr>
          </w:p>
        </w:tc>
        <w:tc>
          <w:tcPr>
            <w:tcW w:w="1430" w:type="dxa"/>
            <w:tcBorders>
              <w:bottom w:val="single" w:sz="4" w:space="0" w:color="auto"/>
            </w:tcBorders>
            <w:vAlign w:val="center"/>
          </w:tcPr>
          <w:p w14:paraId="2CFDAF20" w14:textId="77777777" w:rsidR="004745FE" w:rsidRDefault="004745FE" w:rsidP="004745FE">
            <w:pPr>
              <w:pStyle w:val="T"/>
              <w:spacing w:before="0" w:after="0" w:line="160" w:lineRule="atLeast"/>
              <w:contextualSpacing/>
              <w:jc w:val="center"/>
              <w:rPr>
                <w:sz w:val="24"/>
                <w:lang w:val="en-GB"/>
              </w:rPr>
            </w:pPr>
          </w:p>
        </w:tc>
        <w:tc>
          <w:tcPr>
            <w:tcW w:w="3303" w:type="dxa"/>
            <w:tcBorders>
              <w:bottom w:val="single" w:sz="4" w:space="0" w:color="auto"/>
            </w:tcBorders>
            <w:vAlign w:val="center"/>
          </w:tcPr>
          <w:p w14:paraId="1B3416AD" w14:textId="77777777" w:rsidR="004745FE" w:rsidRDefault="004745FE" w:rsidP="004745FE">
            <w:pPr>
              <w:pStyle w:val="T"/>
              <w:spacing w:before="0" w:after="0" w:line="160" w:lineRule="atLeast"/>
              <w:contextualSpacing/>
              <w:jc w:val="center"/>
              <w:rPr>
                <w:sz w:val="24"/>
                <w:lang w:val="en-GB"/>
              </w:rPr>
            </w:pPr>
          </w:p>
        </w:tc>
      </w:tr>
      <w:tr w:rsidR="004745FE" w14:paraId="6981FD62" w14:textId="77777777" w:rsidTr="00CC7D77">
        <w:trPr>
          <w:trHeight w:val="20"/>
        </w:trPr>
        <w:tc>
          <w:tcPr>
            <w:tcW w:w="1936" w:type="dxa"/>
            <w:tcBorders>
              <w:bottom w:val="single" w:sz="4" w:space="0" w:color="auto"/>
            </w:tcBorders>
            <w:vAlign w:val="center"/>
          </w:tcPr>
          <w:p w14:paraId="6CED6E8E" w14:textId="009DE73F" w:rsidR="004745FE" w:rsidRDefault="004745FE" w:rsidP="004745FE">
            <w:pPr>
              <w:pStyle w:val="T"/>
              <w:spacing w:before="0" w:after="0" w:line="160" w:lineRule="atLeast"/>
              <w:contextualSpacing/>
              <w:jc w:val="center"/>
              <w:rPr>
                <w:sz w:val="24"/>
                <w:lang w:val="en-GB"/>
              </w:rPr>
            </w:pPr>
            <w:r>
              <w:rPr>
                <w:sz w:val="24"/>
                <w:lang w:val="en-GB"/>
              </w:rPr>
              <w:t>Sensing Measurement Report</w:t>
            </w:r>
          </w:p>
        </w:tc>
        <w:tc>
          <w:tcPr>
            <w:tcW w:w="1630" w:type="dxa"/>
            <w:tcBorders>
              <w:bottom w:val="single" w:sz="4" w:space="0" w:color="auto"/>
            </w:tcBorders>
            <w:shd w:val="clear" w:color="auto" w:fill="C6D9F1" w:themeFill="text2" w:themeFillTint="33"/>
            <w:vAlign w:val="center"/>
          </w:tcPr>
          <w:p w14:paraId="6BB71CE4" w14:textId="0A8A7A3F" w:rsidR="004745FE" w:rsidRDefault="004745FE" w:rsidP="004745FE">
            <w:pPr>
              <w:pStyle w:val="T"/>
              <w:spacing w:before="0" w:after="0" w:line="160" w:lineRule="atLeast"/>
              <w:contextualSpacing/>
              <w:jc w:val="center"/>
              <w:rPr>
                <w:sz w:val="24"/>
                <w:lang w:val="en-GB"/>
              </w:rPr>
            </w:pPr>
            <w:r>
              <w:rPr>
                <w:sz w:val="24"/>
                <w:lang w:val="en-GB"/>
              </w:rPr>
              <w:t>Sensing Measurement Report</w:t>
            </w:r>
          </w:p>
        </w:tc>
        <w:tc>
          <w:tcPr>
            <w:tcW w:w="1051" w:type="dxa"/>
            <w:tcBorders>
              <w:bottom w:val="single" w:sz="4" w:space="0" w:color="auto"/>
            </w:tcBorders>
            <w:vAlign w:val="center"/>
          </w:tcPr>
          <w:p w14:paraId="6ADC58D4" w14:textId="4E43D985" w:rsidR="004745FE" w:rsidRDefault="004745FE" w:rsidP="004745FE">
            <w:pPr>
              <w:pStyle w:val="T"/>
              <w:spacing w:before="0" w:after="0" w:line="160" w:lineRule="atLeast"/>
              <w:contextualSpacing/>
              <w:jc w:val="center"/>
              <w:rPr>
                <w:sz w:val="24"/>
                <w:lang w:val="en-GB"/>
              </w:rPr>
            </w:pPr>
            <w:r>
              <w:rPr>
                <w:sz w:val="24"/>
                <w:lang w:val="en-GB"/>
              </w:rPr>
              <w:t>variable</w:t>
            </w:r>
          </w:p>
        </w:tc>
        <w:tc>
          <w:tcPr>
            <w:tcW w:w="1430" w:type="dxa"/>
            <w:tcBorders>
              <w:bottom w:val="single" w:sz="4" w:space="0" w:color="auto"/>
            </w:tcBorders>
            <w:vAlign w:val="center"/>
          </w:tcPr>
          <w:p w14:paraId="22489C8D" w14:textId="1F0FEED4"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tcBorders>
              <w:bottom w:val="single" w:sz="4" w:space="0" w:color="auto"/>
            </w:tcBorders>
            <w:vAlign w:val="center"/>
          </w:tcPr>
          <w:p w14:paraId="56AA977A" w14:textId="655AECFC" w:rsidR="004745FE" w:rsidRDefault="004745FE" w:rsidP="004745FE">
            <w:pPr>
              <w:pStyle w:val="T"/>
              <w:spacing w:before="0" w:after="0" w:line="160" w:lineRule="atLeast"/>
              <w:contextualSpacing/>
              <w:jc w:val="center"/>
              <w:rPr>
                <w:sz w:val="24"/>
                <w:lang w:val="en-GB"/>
              </w:rPr>
            </w:pPr>
            <w:r>
              <w:rPr>
                <w:sz w:val="24"/>
                <w:lang w:val="en-GB"/>
              </w:rPr>
              <w:t>CSI feedback or it’s segments</w:t>
            </w:r>
          </w:p>
        </w:tc>
      </w:tr>
      <w:tr w:rsidR="004745FE" w14:paraId="66DDFDBD" w14:textId="77777777" w:rsidTr="00CC7D77">
        <w:trPr>
          <w:trHeight w:val="20"/>
        </w:trPr>
        <w:tc>
          <w:tcPr>
            <w:tcW w:w="9350" w:type="dxa"/>
            <w:gridSpan w:val="5"/>
            <w:tcBorders>
              <w:top w:val="single" w:sz="4" w:space="0" w:color="auto"/>
              <w:left w:val="nil"/>
              <w:bottom w:val="nil"/>
              <w:right w:val="nil"/>
            </w:tcBorders>
            <w:vAlign w:val="center"/>
          </w:tcPr>
          <w:p w14:paraId="28EEA934" w14:textId="66339232" w:rsidR="004745FE" w:rsidRDefault="004745FE" w:rsidP="004745FE">
            <w:pPr>
              <w:pStyle w:val="T"/>
              <w:spacing w:before="0" w:after="0" w:line="160" w:lineRule="atLeast"/>
              <w:contextualSpacing/>
              <w:jc w:val="left"/>
              <w:rPr>
                <w:sz w:val="24"/>
                <w:lang w:val="en-GB"/>
              </w:rPr>
            </w:pPr>
            <w:r>
              <w:rPr>
                <w:sz w:val="24"/>
                <w:lang w:val="en-GB"/>
              </w:rPr>
              <w:t>Note: Report Control field is only present in the first segment.</w:t>
            </w:r>
          </w:p>
        </w:tc>
      </w:tr>
      <w:bookmarkEnd w:id="9"/>
    </w:tbl>
    <w:p w14:paraId="47E43221" w14:textId="6364AF9D" w:rsidR="008007A8" w:rsidRDefault="008007A8">
      <w:pPr>
        <w:jc w:val="left"/>
        <w:rPr>
          <w:rFonts w:ascii="Arial" w:hAnsi="Arial" w:cs="Arial"/>
          <w:b/>
          <w:bCs/>
          <w:color w:val="000000"/>
          <w:szCs w:val="22"/>
          <w:lang w:eastAsia="en-SG"/>
        </w:rPr>
      </w:pPr>
    </w:p>
    <w:p w14:paraId="6F4DE0CB" w14:textId="77777777" w:rsidR="0096341B" w:rsidRDefault="0096341B" w:rsidP="0096341B">
      <w:pPr>
        <w:pStyle w:val="H3"/>
        <w:numPr>
          <w:ilvl w:val="0"/>
          <w:numId w:val="42"/>
        </w:numPr>
        <w:rPr>
          <w:w w:val="100"/>
        </w:rPr>
      </w:pPr>
      <w:bookmarkStart w:id="17" w:name="RTF35343737393a2048332c312e"/>
      <w:bookmarkStart w:id="18" w:name="RTF38363037343a2048352c312e"/>
      <w:r>
        <w:rPr>
          <w:w w:val="100"/>
        </w:rPr>
        <w:t>Elements</w:t>
      </w:r>
      <w:bookmarkEnd w:id="17"/>
    </w:p>
    <w:p w14:paraId="19B5B805" w14:textId="77777777" w:rsidR="0096341B" w:rsidRDefault="0096341B" w:rsidP="0096341B">
      <w:pPr>
        <w:pStyle w:val="H4"/>
        <w:numPr>
          <w:ilvl w:val="0"/>
          <w:numId w:val="43"/>
        </w:numPr>
        <w:rPr>
          <w:w w:val="100"/>
        </w:rPr>
      </w:pPr>
      <w:r>
        <w:rPr>
          <w:w w:val="100"/>
        </w:rPr>
        <w:t>General</w:t>
      </w:r>
    </w:p>
    <w:p w14:paraId="6B615D6C" w14:textId="77777777" w:rsidR="0096341B" w:rsidRPr="00E77FC3" w:rsidRDefault="0096341B" w:rsidP="009634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proofErr w:type="spellStart"/>
      <w:r w:rsidRPr="00E77FC3">
        <w:rPr>
          <w:rFonts w:eastAsia="SimSun"/>
          <w:b/>
          <w:i/>
          <w:iCs/>
          <w:color w:val="000000"/>
          <w:w w:val="0"/>
          <w:sz w:val="20"/>
          <w:highlight w:val="yellow"/>
          <w:lang w:val="en-US"/>
        </w:rPr>
        <w:t>TGbf</w:t>
      </w:r>
      <w:proofErr w:type="spellEnd"/>
      <w:r w:rsidRPr="00E77FC3">
        <w:rPr>
          <w:rFonts w:eastAsia="SimSun"/>
          <w:b/>
          <w:i/>
          <w:iCs/>
          <w:color w:val="000000"/>
          <w:w w:val="0"/>
          <w:sz w:val="20"/>
          <w:highlight w:val="yellow"/>
          <w:lang w:val="en-US"/>
        </w:rPr>
        <w:t xml:space="preserve"> editor:</w:t>
      </w:r>
      <w:r>
        <w:rPr>
          <w:rFonts w:eastAsia="SimSun"/>
          <w:b/>
          <w:i/>
          <w:iCs/>
          <w:color w:val="000000"/>
          <w:w w:val="0"/>
          <w:sz w:val="20"/>
          <w:highlight w:val="yellow"/>
          <w:lang w:val="en-US"/>
        </w:rPr>
        <w:t xml:space="preserve"> Delete </w:t>
      </w:r>
      <w:r w:rsidRPr="00454819">
        <w:rPr>
          <w:rFonts w:eastAsia="SimSun"/>
          <w:b/>
          <w:i/>
          <w:iCs/>
          <w:color w:val="000000"/>
          <w:w w:val="0"/>
          <w:sz w:val="20"/>
          <w:highlight w:val="yellow"/>
          <w:lang w:val="en-US"/>
        </w:rPr>
        <w:t>Sensing Measurement Report element</w:t>
      </w:r>
      <w:r>
        <w:rPr>
          <w:rFonts w:eastAsia="SimSun"/>
          <w:b/>
          <w:i/>
          <w:iCs/>
          <w:color w:val="000000"/>
          <w:w w:val="0"/>
          <w:sz w:val="20"/>
          <w:highlight w:val="yellow"/>
          <w:lang w:val="en-US"/>
        </w:rPr>
        <w:t xml:space="preserve"> from Table 9-128 (Element IDs)</w:t>
      </w:r>
      <w:r w:rsidRPr="00E77FC3">
        <w:rPr>
          <w:rFonts w:eastAsia="SimSun"/>
          <w:b/>
          <w:i/>
          <w:iCs/>
          <w:color w:val="000000"/>
          <w:w w:val="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96341B" w14:paraId="5C54234D" w14:textId="77777777" w:rsidTr="00651486">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1149EEA0" w14:textId="77777777" w:rsidR="0096341B" w:rsidRDefault="0096341B" w:rsidP="0096341B">
            <w:pPr>
              <w:pStyle w:val="TableTitle"/>
              <w:numPr>
                <w:ilvl w:val="0"/>
                <w:numId w:val="44"/>
              </w:numPr>
            </w:pPr>
            <w:bookmarkStart w:id="19"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96341B" w14:paraId="57A6A1D1" w14:textId="77777777" w:rsidTr="00651486">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DB1D23" w14:textId="77777777" w:rsidR="0096341B" w:rsidRDefault="0096341B" w:rsidP="00651486">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F98B3A" w14:textId="77777777" w:rsidR="0096341B" w:rsidRDefault="0096341B" w:rsidP="00651486">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5EFCCC" w14:textId="77777777" w:rsidR="0096341B" w:rsidRDefault="0096341B" w:rsidP="00651486">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14F7F2" w14:textId="77777777" w:rsidR="0096341B" w:rsidRDefault="0096341B" w:rsidP="00651486">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C78F6F3" w14:textId="77777777" w:rsidR="0096341B" w:rsidRDefault="0096341B" w:rsidP="00651486">
            <w:pPr>
              <w:pStyle w:val="CellHeading"/>
            </w:pPr>
            <w:r>
              <w:rPr>
                <w:w w:val="100"/>
              </w:rPr>
              <w:t>Fragmentable</w:t>
            </w:r>
          </w:p>
        </w:tc>
      </w:tr>
      <w:tr w:rsidR="0096341B" w14:paraId="54143C8E"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AAB17" w14:textId="77777777" w:rsidR="0096341B" w:rsidRDefault="0096341B" w:rsidP="00651486">
            <w:pPr>
              <w:pStyle w:val="CellBody"/>
              <w:suppressAutoHyphens/>
            </w:pPr>
            <w:r>
              <w:rPr>
                <w:w w:val="100"/>
              </w:rPr>
              <w:t xml:space="preserve">Sensing Measurement Parameters (see </w:t>
            </w:r>
            <w:r>
              <w:rPr>
                <w:w w:val="100"/>
              </w:rPr>
              <w:fldChar w:fldCharType="begin"/>
            </w:r>
            <w:r>
              <w:rPr>
                <w:w w:val="100"/>
              </w:rPr>
              <w:instrText xml:space="preserve"> REF  RTF32373136383a2048342c312e \h</w:instrText>
            </w:r>
            <w:r>
              <w:rPr>
                <w:w w:val="100"/>
              </w:rPr>
            </w:r>
            <w:r>
              <w:rPr>
                <w:w w:val="100"/>
              </w:rPr>
              <w:fldChar w:fldCharType="separate"/>
            </w:r>
            <w:r>
              <w:rPr>
                <w:w w:val="100"/>
              </w:rPr>
              <w:t>9.4.2.317 (Sensing Measurement Parameters element)</w:t>
            </w:r>
            <w:r>
              <w:rPr>
                <w:w w:val="100"/>
              </w:rPr>
              <w:fldChar w:fldCharType="end"/>
            </w: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A254DD" w14:textId="77777777" w:rsidR="0096341B" w:rsidRDefault="0096341B" w:rsidP="00651486">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9E9560" w14:textId="77777777" w:rsidR="0096341B" w:rsidRDefault="0096341B" w:rsidP="00651486">
            <w:pPr>
              <w:pStyle w:val="CellBody"/>
              <w:suppressAutoHyphens/>
              <w:jc w:val="center"/>
            </w:pPr>
            <w:r>
              <w:rPr>
                <w:w w:val="100"/>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D55DB7" w14:textId="77777777" w:rsidR="0096341B" w:rsidRDefault="0096341B" w:rsidP="00651486">
            <w:pPr>
              <w:pStyle w:val="CellBody"/>
              <w:suppressAutoHyphens/>
              <w:jc w:val="center"/>
            </w:pPr>
            <w:r>
              <w:rPr>
                <w:w w:val="100"/>
              </w:rPr>
              <w:t>Yes</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790728" w14:textId="77777777" w:rsidR="0096341B" w:rsidRDefault="0096341B" w:rsidP="00651486">
            <w:pPr>
              <w:pStyle w:val="CellBody"/>
              <w:suppressAutoHyphens/>
              <w:jc w:val="center"/>
            </w:pPr>
            <w:r>
              <w:rPr>
                <w:w w:val="100"/>
              </w:rPr>
              <w:t>TBD</w:t>
            </w:r>
          </w:p>
        </w:tc>
      </w:tr>
      <w:tr w:rsidR="0096341B" w14:paraId="3AEC1C84"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4082D" w14:textId="77777777" w:rsidR="0096341B" w:rsidRDefault="0096341B" w:rsidP="00651486">
            <w:pPr>
              <w:pStyle w:val="CellBody"/>
              <w:suppressAutoHyphens/>
            </w:pPr>
            <w:del w:id="20" w:author="Rojan Chitrakar" w:date="2022-09-14T09:01:00Z">
              <w:r w:rsidDel="002C4AF8">
                <w:rPr>
                  <w:w w:val="100"/>
                </w:rPr>
                <w:delText xml:space="preserve">Sensing Measurement Report (see </w:delText>
              </w:r>
              <w:r w:rsidDel="002C4AF8">
                <w:rPr>
                  <w:w w:val="100"/>
                </w:rPr>
                <w:fldChar w:fldCharType="begin"/>
              </w:r>
              <w:r w:rsidDel="002C4AF8">
                <w:rPr>
                  <w:w w:val="100"/>
                </w:rPr>
                <w:delInstrText xml:space="preserve"> REF  RTF32353133383a2048342c312e \h</w:delInstrText>
              </w:r>
              <w:r w:rsidDel="002C4AF8">
                <w:rPr>
                  <w:w w:val="100"/>
                </w:rPr>
              </w:r>
              <w:r w:rsidDel="002C4AF8">
                <w:rPr>
                  <w:w w:val="100"/>
                </w:rPr>
                <w:fldChar w:fldCharType="separate"/>
              </w:r>
              <w:r w:rsidDel="002C4AF8">
                <w:rPr>
                  <w:w w:val="100"/>
                </w:rPr>
                <w:delText>9.4.2.318 (Sensing Measurement Report element)</w:delText>
              </w:r>
              <w:r w:rsidDel="002C4AF8">
                <w:rPr>
                  <w:w w:val="100"/>
                </w:rPr>
                <w:fldChar w:fldCharType="end"/>
              </w:r>
              <w:r w:rsidDel="002C4AF8">
                <w:rPr>
                  <w:w w:val="100"/>
                </w:rPr>
                <w:delTex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9A721A" w14:textId="77777777" w:rsidR="0096341B" w:rsidRDefault="0096341B" w:rsidP="00651486">
            <w:pPr>
              <w:pStyle w:val="CellBody"/>
              <w:suppressAutoHyphens/>
              <w:jc w:val="center"/>
            </w:pPr>
            <w:del w:id="21" w:author="Rojan Chitrakar" w:date="2022-09-14T09:01:00Z">
              <w:r w:rsidDel="002C4AF8">
                <w:rPr>
                  <w:w w:val="100"/>
                </w:rPr>
                <w:delText>255</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181B6D" w14:textId="77777777" w:rsidR="0096341B" w:rsidRDefault="0096341B" w:rsidP="00651486">
            <w:pPr>
              <w:pStyle w:val="CellBody"/>
              <w:suppressAutoHyphens/>
              <w:jc w:val="center"/>
            </w:pPr>
            <w:del w:id="22" w:author="Rojan Chitrakar" w:date="2022-09-14T09:01:00Z">
              <w:r w:rsidDel="002C4AF8">
                <w:rPr>
                  <w:w w:val="100"/>
                </w:rPr>
                <w:delText>&lt;ANA&gt;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0DF1F" w14:textId="77777777" w:rsidR="0096341B" w:rsidRDefault="0096341B" w:rsidP="00651486">
            <w:pPr>
              <w:pStyle w:val="CellBody"/>
              <w:suppressAutoHyphens/>
              <w:jc w:val="center"/>
            </w:pPr>
            <w:del w:id="23" w:author="Rojan Chitrakar" w:date="2022-09-14T09:01:00Z">
              <w:r w:rsidDel="002C4AF8">
                <w:rPr>
                  <w:w w:val="100"/>
                </w:rPr>
                <w:delText>Yes</w:delText>
              </w:r>
            </w:del>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C566B" w14:textId="77777777" w:rsidR="0096341B" w:rsidRDefault="0096341B" w:rsidP="00651486">
            <w:pPr>
              <w:pStyle w:val="CellBody"/>
              <w:suppressAutoHyphens/>
              <w:jc w:val="center"/>
            </w:pPr>
            <w:del w:id="24" w:author="Rojan Chitrakar" w:date="2022-09-14T09:01:00Z">
              <w:r w:rsidDel="002C4AF8">
                <w:rPr>
                  <w:w w:val="100"/>
                </w:rPr>
                <w:delText>Yes</w:delText>
              </w:r>
            </w:del>
          </w:p>
        </w:tc>
      </w:tr>
      <w:tr w:rsidR="0096341B" w14:paraId="617A115E" w14:textId="77777777" w:rsidTr="00651486">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0EBF09" w14:textId="77777777" w:rsidR="0096341B" w:rsidRDefault="0096341B" w:rsidP="00651486">
            <w:pPr>
              <w:pStyle w:val="CellBody"/>
              <w:suppressAutoHyphens/>
            </w:pPr>
            <w: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C36FE5"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A883CD"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D5209F" w14:textId="77777777" w:rsidR="0096341B" w:rsidRDefault="0096341B" w:rsidP="00651486">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5142BC" w14:textId="77777777" w:rsidR="0096341B" w:rsidRDefault="0096341B" w:rsidP="00651486">
            <w:pPr>
              <w:pStyle w:val="CellBody"/>
              <w:suppressAutoHyphens/>
              <w:jc w:val="center"/>
            </w:pPr>
          </w:p>
        </w:tc>
      </w:tr>
    </w:tbl>
    <w:p w14:paraId="76FFF53C"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25" w:author="Rojan Chitrakar" w:date="2022-09-14T09:05:00Z"/>
          <w:rFonts w:eastAsia="SimSun"/>
          <w:b/>
          <w:i/>
          <w:iCs/>
          <w:color w:val="000000"/>
          <w:w w:val="0"/>
          <w:sz w:val="20"/>
          <w:highlight w:val="yellow"/>
        </w:rPr>
      </w:pPr>
    </w:p>
    <w:p w14:paraId="28679538"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26" w:author="Rojan Chitrakar" w:date="2022-09-14T09:05:00Z"/>
          <w:rFonts w:eastAsia="SimSun"/>
          <w:b/>
          <w:i/>
          <w:iCs/>
          <w:color w:val="000000"/>
          <w:w w:val="0"/>
          <w:sz w:val="20"/>
          <w:highlight w:val="yellow"/>
        </w:rPr>
      </w:pPr>
    </w:p>
    <w:p w14:paraId="6898CB9B" w14:textId="5C3FA62D" w:rsidR="00E77FC3" w:rsidRPr="00E77FC3"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proofErr w:type="spellStart"/>
      <w:r w:rsidRPr="00E77FC3">
        <w:rPr>
          <w:rFonts w:eastAsia="SimSun"/>
          <w:b/>
          <w:i/>
          <w:iCs/>
          <w:color w:val="000000"/>
          <w:w w:val="0"/>
          <w:sz w:val="20"/>
          <w:highlight w:val="yellow"/>
          <w:lang w:val="en-US"/>
        </w:rPr>
        <w:t>TGbf</w:t>
      </w:r>
      <w:proofErr w:type="spellEnd"/>
      <w:r w:rsidRPr="00E77FC3">
        <w:rPr>
          <w:rFonts w:eastAsia="SimSun"/>
          <w:b/>
          <w:i/>
          <w:iCs/>
          <w:color w:val="000000"/>
          <w:w w:val="0"/>
          <w:sz w:val="20"/>
          <w:highlight w:val="yellow"/>
          <w:lang w:val="en-US"/>
        </w:rPr>
        <w:t xml:space="preserve"> editor:</w:t>
      </w:r>
      <w:r w:rsidR="00454819">
        <w:rPr>
          <w:rFonts w:eastAsia="SimSun"/>
          <w:b/>
          <w:i/>
          <w:iCs/>
          <w:color w:val="000000"/>
          <w:w w:val="0"/>
          <w:sz w:val="20"/>
          <w:highlight w:val="yellow"/>
          <w:lang w:val="en-US"/>
        </w:rPr>
        <w:t xml:space="preserve"> Delete </w:t>
      </w:r>
      <w:r w:rsidR="00454819" w:rsidRPr="00454819">
        <w:rPr>
          <w:rFonts w:eastAsia="SimSun"/>
          <w:b/>
          <w:i/>
          <w:iCs/>
          <w:color w:val="000000"/>
          <w:w w:val="0"/>
          <w:sz w:val="20"/>
          <w:highlight w:val="yellow"/>
          <w:lang w:val="en-US"/>
        </w:rPr>
        <w:t xml:space="preserve">9.4.2.318 (Sensing Measurement Report element) and move </w:t>
      </w:r>
      <w:r w:rsidR="00DB4D7C" w:rsidRPr="00454819">
        <w:rPr>
          <w:rFonts w:eastAsia="SimSun"/>
          <w:b/>
          <w:i/>
          <w:iCs/>
          <w:color w:val="000000"/>
          <w:w w:val="0"/>
          <w:sz w:val="20"/>
          <w:highlight w:val="yellow"/>
          <w:lang w:val="en-US"/>
        </w:rPr>
        <w:t>it</w:t>
      </w:r>
      <w:r w:rsidR="00DB4D7C">
        <w:rPr>
          <w:rFonts w:eastAsia="SimSun"/>
          <w:b/>
          <w:i/>
          <w:iCs/>
          <w:color w:val="000000"/>
          <w:w w:val="0"/>
          <w:sz w:val="20"/>
          <w:highlight w:val="yellow"/>
          <w:lang w:val="en-US"/>
        </w:rPr>
        <w:t>s</w:t>
      </w:r>
      <w:r w:rsidR="00454819" w:rsidRPr="00454819">
        <w:rPr>
          <w:rFonts w:eastAsia="SimSun"/>
          <w:b/>
          <w:i/>
          <w:iCs/>
          <w:color w:val="000000"/>
          <w:w w:val="0"/>
          <w:sz w:val="20"/>
          <w:highlight w:val="yellow"/>
          <w:lang w:val="en-US"/>
        </w:rPr>
        <w:t xml:space="preserve"> content to</w:t>
      </w:r>
      <w:r w:rsidRPr="00E77FC3">
        <w:rPr>
          <w:rFonts w:eastAsia="SimSun"/>
          <w:b/>
          <w:i/>
          <w:iCs/>
          <w:color w:val="000000"/>
          <w:w w:val="0"/>
          <w:sz w:val="20"/>
          <w:highlight w:val="yellow"/>
          <w:lang w:val="en-US"/>
        </w:rPr>
        <w:t xml:space="preserve"> </w:t>
      </w:r>
      <w:r w:rsidR="008B3B4F" w:rsidRPr="008B3B4F">
        <w:rPr>
          <w:rFonts w:eastAsia="SimSun"/>
          <w:b/>
          <w:i/>
          <w:iCs/>
          <w:color w:val="000000"/>
          <w:w w:val="0"/>
          <w:sz w:val="20"/>
          <w:highlight w:val="yellow"/>
          <w:lang w:val="en-US"/>
        </w:rPr>
        <w:t>9.4.1.xx</w:t>
      </w:r>
      <w:r w:rsidR="008B3B4F" w:rsidRPr="008B3B4F" w:rsidDel="008B3B4F">
        <w:rPr>
          <w:rFonts w:eastAsia="SimSun"/>
          <w:b/>
          <w:i/>
          <w:iCs/>
          <w:color w:val="000000"/>
          <w:w w:val="0"/>
          <w:sz w:val="20"/>
          <w:highlight w:val="yellow"/>
          <w:lang w:val="en-US"/>
        </w:rPr>
        <w:t xml:space="preserve"> </w:t>
      </w:r>
      <w:r w:rsidR="00454819" w:rsidRPr="00454819">
        <w:rPr>
          <w:rFonts w:eastAsia="SimSun"/>
          <w:b/>
          <w:i/>
          <w:iCs/>
          <w:color w:val="000000"/>
          <w:w w:val="0"/>
          <w:sz w:val="20"/>
          <w:highlight w:val="yellow"/>
          <w:lang w:val="en-US"/>
        </w:rPr>
        <w:t>2 (Sensing Measurement Report</w:t>
      </w:r>
      <w:r w:rsidR="008B3B4F">
        <w:rPr>
          <w:rFonts w:eastAsia="SimSun"/>
          <w:b/>
          <w:i/>
          <w:iCs/>
          <w:color w:val="000000"/>
          <w:w w:val="0"/>
          <w:sz w:val="20"/>
          <w:highlight w:val="yellow"/>
          <w:lang w:val="en-US"/>
        </w:rPr>
        <w:t xml:space="preserve"> Container field</w:t>
      </w:r>
      <w:r w:rsidR="00454819" w:rsidRPr="00454819">
        <w:rPr>
          <w:rFonts w:eastAsia="SimSun"/>
          <w:b/>
          <w:i/>
          <w:iCs/>
          <w:color w:val="000000"/>
          <w:w w:val="0"/>
          <w:sz w:val="20"/>
          <w:highlight w:val="yellow"/>
          <w:lang w:val="en-US"/>
        </w:rPr>
        <w:t>)</w:t>
      </w:r>
      <w:r w:rsidRPr="00E77FC3">
        <w:rPr>
          <w:rFonts w:eastAsia="SimSun"/>
          <w:b/>
          <w:i/>
          <w:iCs/>
          <w:color w:val="000000"/>
          <w:w w:val="0"/>
          <w:sz w:val="20"/>
          <w:highlight w:val="yellow"/>
          <w:lang w:val="en-US"/>
        </w:rPr>
        <w:t>:</w:t>
      </w:r>
    </w:p>
    <w:p w14:paraId="48C7E8CD" w14:textId="441232AD" w:rsidR="00E77FC3" w:rsidRPr="00E77FC3" w:rsidRDefault="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Change w:id="27" w:author="Rojan Chitrakar" w:date="2022-09-12T13:56:00Z">
          <w:pPr>
            <w:keepNext/>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pPrChange>
      </w:pPr>
      <w:bookmarkStart w:id="28" w:name="RTF32353133383a2048342c312e"/>
      <w:del w:id="29" w:author="Rojan Chitrakar" w:date="2022-09-12T13:56:00Z">
        <w:r w:rsidRPr="00E77FC3" w:rsidDel="00DB4D7C">
          <w:rPr>
            <w:rFonts w:ascii="Arial" w:eastAsia="SimSun" w:hAnsi="Arial" w:cs="Arial"/>
            <w:b/>
            <w:bCs/>
            <w:color w:val="000000"/>
            <w:sz w:val="20"/>
            <w:lang w:val="en-US"/>
          </w:rPr>
          <w:delText>Sensing Measurement Report element</w:delText>
        </w:r>
      </w:del>
      <w:bookmarkEnd w:id="28"/>
      <w:ins w:id="30" w:author="Rojan Chitrakar" w:date="2022-09-12T13:38:00Z">
        <w:r w:rsidR="00454819">
          <w:rPr>
            <w:rFonts w:ascii="Arial" w:eastAsia="SimSun" w:hAnsi="Arial" w:cs="Arial"/>
            <w:b/>
            <w:bCs/>
            <w:color w:val="000000"/>
            <w:sz w:val="20"/>
            <w:lang w:val="en-US"/>
          </w:rPr>
          <w:t xml:space="preserve"> </w:t>
        </w:r>
      </w:ins>
      <w:r w:rsidR="00454819" w:rsidRPr="00E0726B">
        <w:rPr>
          <w:b/>
          <w:bCs/>
        </w:rPr>
        <w:t>(</w:t>
      </w:r>
      <w:r w:rsidR="00454819" w:rsidRPr="00E0726B">
        <w:rPr>
          <w:b/>
          <w:bCs/>
          <w:highlight w:val="yellow"/>
        </w:rPr>
        <w:t>CIDs 29</w:t>
      </w:r>
      <w:r w:rsidR="00454819">
        <w:rPr>
          <w:b/>
          <w:bCs/>
          <w:highlight w:val="yellow"/>
        </w:rPr>
        <w:t>4</w:t>
      </w:r>
      <w:r w:rsidR="00454819" w:rsidRPr="00E0726B">
        <w:rPr>
          <w:b/>
          <w:bCs/>
        </w:rPr>
        <w:t>)</w:t>
      </w:r>
    </w:p>
    <w:bookmarkEnd w:id="18"/>
    <w:p w14:paraId="0CEC93DF" w14:textId="0F79C9CC" w:rsidR="00E77FC3" w:rsidRPr="00E77FC3" w:rsidRDefault="00E77FC3" w:rsidP="008007A8">
      <w:pPr>
        <w:rPr>
          <w:rFonts w:ascii="Arial" w:hAnsi="Arial" w:cs="Arial"/>
          <w:b/>
          <w:bCs/>
          <w:color w:val="000000"/>
          <w:szCs w:val="22"/>
          <w:lang w:val="en-US" w:eastAsia="en-SG"/>
        </w:rPr>
      </w:pPr>
    </w:p>
    <w:p w14:paraId="4E3F5779" w14:textId="77777777" w:rsidR="00E77FC3" w:rsidRDefault="00E77FC3" w:rsidP="008007A8">
      <w:pPr>
        <w:rPr>
          <w:rFonts w:ascii="Arial" w:hAnsi="Arial" w:cs="Arial"/>
          <w:b/>
          <w:bCs/>
          <w:color w:val="000000"/>
          <w:szCs w:val="22"/>
          <w:lang w:eastAsia="en-SG"/>
        </w:rPr>
      </w:pPr>
    </w:p>
    <w:p w14:paraId="4E8C7EBA" w14:textId="77777777" w:rsidR="00E77FC3" w:rsidRDefault="00E77FC3" w:rsidP="008007A8">
      <w:pPr>
        <w:rPr>
          <w:rFonts w:ascii="Arial" w:hAnsi="Arial" w:cs="Arial"/>
          <w:b/>
          <w:bCs/>
          <w:color w:val="000000"/>
          <w:szCs w:val="22"/>
          <w:lang w:eastAsia="en-SG"/>
        </w:rPr>
      </w:pPr>
    </w:p>
    <w:p w14:paraId="6EBACDE5" w14:textId="77777777" w:rsidR="00E77FC3" w:rsidRDefault="00E77FC3" w:rsidP="008007A8">
      <w:pPr>
        <w:rPr>
          <w:rFonts w:ascii="Arial" w:hAnsi="Arial" w:cs="Arial"/>
          <w:b/>
          <w:bCs/>
          <w:color w:val="000000"/>
          <w:szCs w:val="22"/>
          <w:lang w:eastAsia="en-SG"/>
        </w:rPr>
      </w:pPr>
    </w:p>
    <w:p w14:paraId="6333DD2F" w14:textId="77777777" w:rsidR="00454819" w:rsidRDefault="00454819">
      <w:pPr>
        <w:jc w:val="left"/>
        <w:rPr>
          <w:rFonts w:ascii="Arial" w:hAnsi="Arial" w:cs="Arial"/>
          <w:b/>
          <w:bCs/>
          <w:color w:val="000000"/>
          <w:szCs w:val="22"/>
          <w:lang w:eastAsia="en-SG"/>
        </w:rPr>
      </w:pPr>
      <w:r>
        <w:rPr>
          <w:rFonts w:ascii="Arial" w:hAnsi="Arial" w:cs="Arial"/>
          <w:b/>
          <w:bCs/>
          <w:color w:val="000000"/>
          <w:szCs w:val="22"/>
          <w:lang w:eastAsia="en-SG"/>
        </w:rPr>
        <w:br w:type="page"/>
      </w:r>
    </w:p>
    <w:p w14:paraId="697A149E" w14:textId="31C1645C"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lastRenderedPageBreak/>
        <w:t>9.6 Action frame format details</w:t>
      </w:r>
      <w:r w:rsidRPr="00E0726B">
        <w:rPr>
          <w:b/>
          <w:bCs/>
        </w:rPr>
        <w:t xml:space="preserve"> </w:t>
      </w:r>
      <w:bookmarkStart w:id="31" w:name="_Hlk113890770"/>
      <w:r w:rsidRPr="00E0726B">
        <w:rPr>
          <w:b/>
          <w:bCs/>
        </w:rPr>
        <w:t>(</w:t>
      </w:r>
      <w:r w:rsidRPr="00E0726B">
        <w:rPr>
          <w:b/>
          <w:bCs/>
          <w:highlight w:val="yellow"/>
        </w:rPr>
        <w:t>CIDs 29</w:t>
      </w:r>
      <w:r>
        <w:rPr>
          <w:b/>
          <w:bCs/>
          <w:highlight w:val="yellow"/>
        </w:rPr>
        <w:t>4</w:t>
      </w:r>
      <w:r w:rsidRPr="00E0726B">
        <w:rPr>
          <w:b/>
          <w:bCs/>
        </w:rPr>
        <w:t>)</w:t>
      </w:r>
      <w:bookmarkEnd w:id="31"/>
    </w:p>
    <w:p w14:paraId="417B6F67" w14:textId="77777777" w:rsidR="00E0726B" w:rsidRDefault="00E0726B" w:rsidP="008007A8">
      <w:pPr>
        <w:rPr>
          <w:rFonts w:ascii="Arial" w:hAnsi="Arial" w:cs="Arial"/>
          <w:b/>
          <w:bCs/>
          <w:color w:val="000000"/>
          <w:szCs w:val="22"/>
          <w:lang w:eastAsia="en-SG"/>
        </w:rPr>
      </w:pPr>
    </w:p>
    <w:p w14:paraId="000E0450" w14:textId="720ACFB6"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9.6.7.1 Public Action frames</w:t>
      </w:r>
    </w:p>
    <w:p w14:paraId="23CF5B6D" w14:textId="64F3240F" w:rsidR="00E0726B" w:rsidRDefault="00E0726B" w:rsidP="008007A8">
      <w:pPr>
        <w:rPr>
          <w:rFonts w:ascii="Arial" w:hAnsi="Arial" w:cs="Arial"/>
          <w:b/>
          <w:bCs/>
          <w:color w:val="000000"/>
          <w:szCs w:val="22"/>
          <w:lang w:eastAsia="en-SG"/>
        </w:rPr>
      </w:pPr>
    </w:p>
    <w:p w14:paraId="5EBB4DE1" w14:textId="6491D4C3"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9.6.7.51 Sensing Measurement Report frame format</w:t>
      </w:r>
    </w:p>
    <w:p w14:paraId="499C199A" w14:textId="77777777" w:rsidR="00E0726B" w:rsidRDefault="00E0726B" w:rsidP="008007A8">
      <w:pPr>
        <w:rPr>
          <w:rFonts w:ascii="Arial" w:hAnsi="Arial" w:cs="Arial"/>
          <w:b/>
          <w:bCs/>
          <w:color w:val="000000"/>
          <w:szCs w:val="22"/>
          <w:lang w:eastAsia="en-SG"/>
        </w:rPr>
      </w:pPr>
    </w:p>
    <w:p w14:paraId="65418C12" w14:textId="7A650F20" w:rsidR="008007A8" w:rsidRDefault="008007A8" w:rsidP="008007A8">
      <w:pPr>
        <w:rPr>
          <w:b/>
          <w:i/>
          <w:sz w:val="24"/>
        </w:rPr>
      </w:pPr>
      <w:proofErr w:type="spellStart"/>
      <w:r>
        <w:rPr>
          <w:b/>
          <w:i/>
          <w:sz w:val="24"/>
          <w:highlight w:val="yellow"/>
        </w:rPr>
        <w:t>TGbf</w:t>
      </w:r>
      <w:proofErr w:type="spellEnd"/>
      <w:r w:rsidRPr="00E3607E">
        <w:rPr>
          <w:b/>
          <w:i/>
          <w:sz w:val="24"/>
          <w:highlight w:val="yellow"/>
        </w:rPr>
        <w:t xml:space="preserve"> editor: </w:t>
      </w:r>
      <w:r w:rsidR="008B0700">
        <w:rPr>
          <w:b/>
          <w:i/>
          <w:sz w:val="24"/>
          <w:highlight w:val="yellow"/>
        </w:rPr>
        <w:t>Modify the</w:t>
      </w:r>
      <w:r w:rsidRPr="008007A8">
        <w:rPr>
          <w:b/>
          <w:i/>
          <w:sz w:val="24"/>
          <w:highlight w:val="yellow"/>
        </w:rPr>
        <w:t xml:space="preserve"> subclause</w:t>
      </w:r>
      <w:r w:rsidR="008B0700">
        <w:rPr>
          <w:b/>
          <w:i/>
          <w:sz w:val="24"/>
          <w:highlight w:val="yellow"/>
        </w:rPr>
        <w:t xml:space="preserve"> as follows (Track Change ON)</w:t>
      </w:r>
      <w:r w:rsidRPr="008007A8">
        <w:rPr>
          <w:b/>
          <w:i/>
          <w:sz w:val="24"/>
          <w:highlight w:val="yellow"/>
        </w:rPr>
        <w:t>:</w:t>
      </w:r>
    </w:p>
    <w:bookmarkEnd w:id="1"/>
    <w:p w14:paraId="62150F9A" w14:textId="57CC216E" w:rsidR="00E0726B" w:rsidRDefault="00E0726B" w:rsidP="00F811CC">
      <w:pPr>
        <w:rPr>
          <w:bCs/>
          <w:iCs/>
          <w:sz w:val="24"/>
        </w:rPr>
      </w:pPr>
    </w:p>
    <w:p w14:paraId="7654A394" w14:textId="2528E3AF" w:rsid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frame is an </w:t>
      </w:r>
      <w:proofErr w:type="gramStart"/>
      <w:r w:rsidRPr="008B0700">
        <w:rPr>
          <w:rFonts w:eastAsia="Times New Roman"/>
          <w:color w:val="000000"/>
          <w:sz w:val="20"/>
          <w:lang w:val="en-US"/>
        </w:rPr>
        <w:t>Action</w:t>
      </w:r>
      <w:proofErr w:type="gramEnd"/>
      <w:r w:rsidRPr="008B0700">
        <w:rPr>
          <w:rFonts w:eastAsia="Times New Roman"/>
          <w:color w:val="000000"/>
          <w:sz w:val="20"/>
          <w:lang w:val="en-US"/>
        </w:rPr>
        <w:t xml:space="preserve"> or an Action No Ack of category Public transmitted to provide WLAN sensing measurements. The format of the Sensing Measurement Report frame Action field is defined in </w:t>
      </w:r>
      <w:r w:rsidRPr="008B0700">
        <w:rPr>
          <w:rFonts w:eastAsia="Times New Roman"/>
          <w:color w:val="000000"/>
          <w:sz w:val="20"/>
          <w:lang w:val="en-US"/>
        </w:rPr>
        <w:fldChar w:fldCharType="begin"/>
      </w:r>
      <w:r w:rsidRPr="008B0700">
        <w:rPr>
          <w:rFonts w:eastAsia="Times New Roman"/>
          <w:color w:val="000000"/>
          <w:sz w:val="20"/>
          <w:lang w:val="en-US"/>
        </w:rPr>
        <w:instrText xml:space="preserve"> REF  RTF31323038353a204669675469 \h</w:instrText>
      </w:r>
      <w:r w:rsidRPr="008B0700">
        <w:rPr>
          <w:rFonts w:eastAsia="Times New Roman"/>
          <w:color w:val="000000"/>
          <w:sz w:val="20"/>
          <w:lang w:val="en-US"/>
        </w:rPr>
      </w:r>
      <w:r w:rsidRPr="008B0700">
        <w:rPr>
          <w:rFonts w:eastAsia="Times New Roman"/>
          <w:color w:val="000000"/>
          <w:sz w:val="20"/>
          <w:lang w:val="en-US"/>
        </w:rPr>
        <w:fldChar w:fldCharType="separate"/>
      </w:r>
      <w:r w:rsidRPr="008B0700">
        <w:rPr>
          <w:rFonts w:eastAsia="Times New Roman"/>
          <w:color w:val="000000"/>
          <w:sz w:val="20"/>
          <w:lang w:val="en-US"/>
        </w:rPr>
        <w:t>Figure 9-1139d (Sensing Measurement Report frame Action field format)</w:t>
      </w:r>
      <w:r w:rsidRPr="008B0700">
        <w:rPr>
          <w:rFonts w:eastAsia="Times New Roman"/>
          <w:color w:val="000000"/>
          <w:sz w:val="20"/>
          <w:lang w:val="en-US"/>
        </w:rPr>
        <w:fldChar w:fldCharType="end"/>
      </w:r>
      <w:r w:rsidRPr="008B0700">
        <w:rPr>
          <w:rFonts w:eastAsia="Times New Roman"/>
          <w:color w:val="000000"/>
          <w:sz w:val="20"/>
          <w:lang w:val="en-US"/>
        </w:rPr>
        <w:t>.</w:t>
      </w:r>
    </w:p>
    <w:p w14:paraId="2CB367CC"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8B0700" w:rsidRPr="008B0700" w14:paraId="3A79E09F" w14:textId="77777777"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281457A2"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2A6DD"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Category</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782AEC"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Public Action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39A3F"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Dialog Token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1115B0" w14:textId="196F5E51"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Sensing Measurement Report</w:t>
            </w:r>
            <w:r>
              <w:rPr>
                <w:rFonts w:ascii="Arial" w:eastAsia="Times New Roman" w:hAnsi="Arial" w:cs="Arial"/>
                <w:color w:val="000000"/>
                <w:sz w:val="16"/>
                <w:szCs w:val="16"/>
                <w:lang w:val="en-US"/>
              </w:rPr>
              <w:t xml:space="preserve"> </w:t>
            </w:r>
            <w:del w:id="32" w:author="Rojan Chitrakar" w:date="2022-09-12T13:36:00Z">
              <w:r w:rsidR="00E77FC3" w:rsidDel="0027217F">
                <w:rPr>
                  <w:rFonts w:ascii="Arial" w:eastAsia="Times New Roman" w:hAnsi="Arial" w:cs="Arial"/>
                  <w:color w:val="000000"/>
                  <w:sz w:val="16"/>
                  <w:szCs w:val="16"/>
                  <w:lang w:val="en-US"/>
                </w:rPr>
                <w:delText>element(s)</w:delText>
              </w:r>
            </w:del>
            <w:ins w:id="33" w:author="Rojan Chitrakar" w:date="2022-09-12T14:22:00Z">
              <w:r w:rsidR="00CD29B3">
                <w:rPr>
                  <w:rFonts w:ascii="Arial" w:eastAsia="Times New Roman" w:hAnsi="Arial" w:cs="Arial"/>
                  <w:color w:val="000000"/>
                  <w:sz w:val="16"/>
                  <w:szCs w:val="16"/>
                  <w:lang w:val="en-US"/>
                </w:rPr>
                <w:t xml:space="preserve"> Container(s)</w:t>
              </w:r>
            </w:ins>
          </w:p>
        </w:tc>
      </w:tr>
      <w:tr w:rsidR="008B0700" w:rsidRPr="008B0700" w14:paraId="12C35BD3" w14:textId="7777777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70AB0BE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Octets:</w:t>
            </w:r>
          </w:p>
        </w:tc>
        <w:tc>
          <w:tcPr>
            <w:tcW w:w="1260" w:type="dxa"/>
            <w:tcBorders>
              <w:top w:val="nil"/>
              <w:left w:val="nil"/>
              <w:bottom w:val="nil"/>
              <w:right w:val="nil"/>
            </w:tcBorders>
            <w:tcMar>
              <w:top w:w="120" w:type="dxa"/>
              <w:left w:w="120" w:type="dxa"/>
              <w:bottom w:w="60" w:type="dxa"/>
              <w:right w:w="120" w:type="dxa"/>
            </w:tcMar>
          </w:tcPr>
          <w:p w14:paraId="6CF38197"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54BF696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4E3A7AE4"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34894FB3"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variable</w:t>
            </w:r>
          </w:p>
        </w:tc>
      </w:tr>
      <w:tr w:rsidR="008B0700" w:rsidRPr="008B0700" w14:paraId="68C96215" w14:textId="77777777" w:rsidTr="002504B1">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14:paraId="6BA6604D" w14:textId="77777777" w:rsidR="008B0700" w:rsidRPr="008B0700" w:rsidRDefault="008B0700" w:rsidP="008B0700">
            <w:pPr>
              <w:widowControl w:val="0"/>
              <w:numPr>
                <w:ilvl w:val="0"/>
                <w:numId w:val="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34" w:name="RTF31323038353a204669675469"/>
            <w:r w:rsidRPr="008B0700">
              <w:rPr>
                <w:rFonts w:ascii="Arial" w:eastAsia="Times New Roman" w:hAnsi="Arial" w:cs="Arial"/>
                <w:b/>
                <w:bCs/>
                <w:color w:val="000000"/>
                <w:sz w:val="20"/>
                <w:lang w:val="en-US"/>
              </w:rPr>
              <w:t xml:space="preserve"> Sensing Measurement Report frame Action field format</w:t>
            </w:r>
            <w:bookmarkEnd w:id="34"/>
          </w:p>
        </w:tc>
      </w:tr>
    </w:tbl>
    <w:p w14:paraId="10C4A011"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p w14:paraId="623D56E2"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Category field is defined in 9.4.1.11 (Action field). </w:t>
      </w:r>
    </w:p>
    <w:p w14:paraId="663B0A78"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Public Action field is defined in 9.6.7.1 (Public Action frames).</w:t>
      </w:r>
    </w:p>
    <w:p w14:paraId="020D8CCB"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Dialog Token field is defined in 9.4.1.12 (Dialog Token field). It is set to a nonzero value chosen by the STA sending the sensing measurement request to identify the request/report transaction.</w:t>
      </w:r>
    </w:p>
    <w:p w14:paraId="5CDEEA23" w14:textId="0016C950"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w:t>
      </w:r>
      <w:del w:id="35" w:author="Rojan Chitrakar" w:date="2022-09-12T13:36:00Z">
        <w:r w:rsidR="0027217F" w:rsidDel="0027217F">
          <w:rPr>
            <w:rFonts w:eastAsia="Times New Roman"/>
            <w:color w:val="000000"/>
            <w:sz w:val="20"/>
            <w:lang w:val="en-US"/>
          </w:rPr>
          <w:delText>element</w:delText>
        </w:r>
      </w:del>
      <w:ins w:id="36" w:author="Rojan Chitrakar" w:date="2022-09-12T14:22:00Z">
        <w:r w:rsidR="00CD29B3" w:rsidRPr="001D73A4">
          <w:rPr>
            <w:rFonts w:eastAsia="Times New Roman"/>
            <w:color w:val="000000"/>
            <w:sz w:val="20"/>
            <w:lang w:val="en-US"/>
          </w:rPr>
          <w:t>Container</w:t>
        </w:r>
      </w:ins>
      <w:ins w:id="37" w:author="Rojan Chitrakar" w:date="2022-10-12T16:35:00Z">
        <w:r w:rsidR="003B73D4">
          <w:rPr>
            <w:rFonts w:eastAsia="Times New Roman"/>
            <w:color w:val="000000"/>
            <w:sz w:val="20"/>
            <w:lang w:val="en-US"/>
          </w:rPr>
          <w:t xml:space="preserve"> field</w:t>
        </w:r>
      </w:ins>
      <w:ins w:id="38" w:author="Rojan Chitrakar" w:date="2022-09-12T13:59:00Z">
        <w:r w:rsidR="00DB4D7C">
          <w:rPr>
            <w:rFonts w:eastAsia="Times New Roman"/>
            <w:color w:val="000000"/>
            <w:sz w:val="20"/>
            <w:lang w:val="en-US"/>
          </w:rPr>
          <w:t xml:space="preserve"> </w:t>
        </w:r>
      </w:ins>
      <w:r w:rsidR="00CD29B3">
        <w:rPr>
          <w:rFonts w:eastAsia="Times New Roman"/>
          <w:color w:val="000000"/>
          <w:sz w:val="20"/>
          <w:lang w:val="en-US"/>
        </w:rPr>
        <w:t>i</w:t>
      </w:r>
      <w:r w:rsidR="00ED614B">
        <w:rPr>
          <w:rFonts w:eastAsia="Times New Roman"/>
          <w:color w:val="000000"/>
          <w:sz w:val="20"/>
          <w:lang w:val="en-US"/>
        </w:rPr>
        <w:t>s</w:t>
      </w:r>
      <w:r w:rsidRPr="008B0700">
        <w:rPr>
          <w:rFonts w:eastAsia="Times New Roman"/>
          <w:color w:val="000000"/>
          <w:sz w:val="20"/>
          <w:lang w:val="en-US"/>
        </w:rPr>
        <w:t xml:space="preserve"> described in </w:t>
      </w:r>
      <w:del w:id="39" w:author="Rojan Chitrakar" w:date="2022-09-12T14:24:00Z">
        <w:r w:rsidR="00CD29B3" w:rsidRPr="00CD29B3" w:rsidDel="00CD29B3">
          <w:rPr>
            <w:rFonts w:eastAsia="Times New Roman"/>
            <w:color w:val="000000"/>
            <w:sz w:val="20"/>
            <w:lang w:val="en-US"/>
          </w:rPr>
          <w:delText>9.4.2.318 (Sensing Measurement Report element)</w:delText>
        </w:r>
        <w:r w:rsidR="00CD29B3" w:rsidDel="00CD29B3">
          <w:rPr>
            <w:rFonts w:eastAsia="Times New Roman"/>
            <w:color w:val="000000"/>
            <w:sz w:val="20"/>
            <w:lang w:val="en-US"/>
          </w:rPr>
          <w:delText xml:space="preserve"> </w:delText>
        </w:r>
      </w:del>
      <w:bookmarkStart w:id="40" w:name="_Hlk116485689"/>
      <w:ins w:id="41" w:author="Rojan Chitrakar" w:date="2022-09-12T13:58:00Z">
        <w:r w:rsidR="00DB4D7C" w:rsidRPr="00DB4D7C">
          <w:rPr>
            <w:rFonts w:eastAsia="Times New Roman"/>
            <w:color w:val="000000"/>
            <w:sz w:val="20"/>
            <w:lang w:val="en-US"/>
          </w:rPr>
          <w:t>9.</w:t>
        </w:r>
      </w:ins>
      <w:ins w:id="42" w:author="Rojan Chitrakar" w:date="2022-10-12T16:32:00Z">
        <w:r w:rsidR="003B73D4">
          <w:rPr>
            <w:rFonts w:eastAsia="Times New Roman"/>
            <w:color w:val="000000"/>
            <w:sz w:val="20"/>
            <w:lang w:val="en-US"/>
          </w:rPr>
          <w:t>4</w:t>
        </w:r>
      </w:ins>
      <w:ins w:id="43" w:author="Rojan Chitrakar" w:date="2022-09-12T13:58:00Z">
        <w:r w:rsidR="00DB4D7C" w:rsidRPr="00DB4D7C">
          <w:rPr>
            <w:rFonts w:eastAsia="Times New Roman"/>
            <w:color w:val="000000"/>
            <w:sz w:val="20"/>
            <w:lang w:val="en-US"/>
          </w:rPr>
          <w:t>.</w:t>
        </w:r>
      </w:ins>
      <w:proofErr w:type="gramStart"/>
      <w:ins w:id="44" w:author="Rojan Chitrakar" w:date="2022-10-12T16:32:00Z">
        <w:r w:rsidR="003B73D4">
          <w:rPr>
            <w:rFonts w:eastAsia="Times New Roman"/>
            <w:color w:val="000000"/>
            <w:sz w:val="20"/>
            <w:lang w:val="en-US"/>
          </w:rPr>
          <w:t>1</w:t>
        </w:r>
      </w:ins>
      <w:ins w:id="45" w:author="Rojan Chitrakar" w:date="2022-09-12T13:58:00Z">
        <w:r w:rsidR="00DB4D7C" w:rsidRPr="00DB4D7C">
          <w:rPr>
            <w:rFonts w:eastAsia="Times New Roman"/>
            <w:color w:val="000000"/>
            <w:sz w:val="20"/>
            <w:lang w:val="en-US"/>
          </w:rPr>
          <w:t>.</w:t>
        </w:r>
      </w:ins>
      <w:ins w:id="46" w:author="Rojan Chitrakar" w:date="2022-10-12T16:33:00Z">
        <w:r w:rsidR="003B73D4">
          <w:rPr>
            <w:rFonts w:eastAsia="Times New Roman"/>
            <w:color w:val="000000"/>
            <w:sz w:val="20"/>
            <w:lang w:val="en-US"/>
          </w:rPr>
          <w:t>xx</w:t>
        </w:r>
      </w:ins>
      <w:bookmarkEnd w:id="40"/>
      <w:proofErr w:type="gramEnd"/>
      <w:ins w:id="47" w:author="Rojan Chitrakar" w:date="2022-09-12T13:58:00Z">
        <w:r w:rsidR="00DB4D7C" w:rsidRPr="00DB4D7C">
          <w:rPr>
            <w:rFonts w:eastAsia="Times New Roman"/>
            <w:color w:val="000000"/>
            <w:sz w:val="20"/>
            <w:lang w:val="en-US"/>
          </w:rPr>
          <w:t xml:space="preserve"> </w:t>
        </w:r>
      </w:ins>
      <w:ins w:id="48" w:author="Rojan Chitrakar" w:date="2022-09-12T13:59:00Z">
        <w:r w:rsidR="00DB4D7C">
          <w:rPr>
            <w:rFonts w:eastAsia="Times New Roman"/>
            <w:color w:val="000000"/>
            <w:sz w:val="20"/>
            <w:lang w:val="en-US"/>
          </w:rPr>
          <w:t>(</w:t>
        </w:r>
      </w:ins>
      <w:ins w:id="49" w:author="Rojan Chitrakar" w:date="2022-09-12T13:58:00Z">
        <w:r w:rsidR="00DB4D7C" w:rsidRPr="00DB4D7C">
          <w:rPr>
            <w:rFonts w:eastAsia="Times New Roman"/>
            <w:color w:val="000000"/>
            <w:sz w:val="20"/>
            <w:lang w:val="en-US"/>
          </w:rPr>
          <w:t>Sensing Measurement Report</w:t>
        </w:r>
      </w:ins>
      <w:ins w:id="50" w:author="Rojan Chitrakar" w:date="2022-09-12T14:19:00Z">
        <w:r w:rsidR="00CD29B3">
          <w:rPr>
            <w:rFonts w:eastAsia="Times New Roman"/>
            <w:color w:val="000000"/>
            <w:sz w:val="20"/>
            <w:lang w:val="en-US"/>
          </w:rPr>
          <w:t xml:space="preserve"> Container</w:t>
        </w:r>
      </w:ins>
      <w:ins w:id="51" w:author="Rojan Chitrakar" w:date="2022-10-12T16:33:00Z">
        <w:r w:rsidR="003B73D4">
          <w:rPr>
            <w:rFonts w:eastAsia="Times New Roman"/>
            <w:color w:val="000000"/>
            <w:sz w:val="20"/>
            <w:lang w:val="en-US"/>
          </w:rPr>
          <w:t xml:space="preserve"> field</w:t>
        </w:r>
      </w:ins>
      <w:ins w:id="52" w:author="Rojan Chitrakar" w:date="2022-09-12T13:59:00Z">
        <w:r w:rsidR="00DB4D7C">
          <w:rPr>
            <w:rFonts w:eastAsia="Times New Roman"/>
            <w:color w:val="000000"/>
            <w:sz w:val="20"/>
            <w:lang w:val="en-US"/>
          </w:rPr>
          <w:t>).</w:t>
        </w:r>
      </w:ins>
    </w:p>
    <w:p w14:paraId="78F236A0" w14:textId="5F054048" w:rsidR="008B0700" w:rsidRDefault="008B0700" w:rsidP="00F811CC">
      <w:pPr>
        <w:rPr>
          <w:bCs/>
          <w:iCs/>
          <w:sz w:val="24"/>
          <w:lang w:val="en-US"/>
        </w:rPr>
      </w:pPr>
    </w:p>
    <w:p w14:paraId="25A6F007" w14:textId="77777777" w:rsidR="003B73D4" w:rsidRPr="003B73D4" w:rsidRDefault="003B73D4" w:rsidP="003B73D4">
      <w:pPr>
        <w:rPr>
          <w:rFonts w:ascii="Arial" w:hAnsi="Arial" w:cs="Arial"/>
          <w:b/>
          <w:bCs/>
          <w:color w:val="000000"/>
          <w:sz w:val="24"/>
          <w:szCs w:val="24"/>
          <w:lang w:eastAsia="en-SG"/>
        </w:rPr>
      </w:pPr>
      <w:r w:rsidRPr="003B73D4">
        <w:rPr>
          <w:rFonts w:ascii="Arial" w:hAnsi="Arial" w:cs="Arial"/>
          <w:b/>
          <w:bCs/>
          <w:color w:val="000000"/>
          <w:sz w:val="24"/>
          <w:szCs w:val="24"/>
          <w:lang w:eastAsia="en-SG"/>
        </w:rPr>
        <w:t>9.4 Management and Extension frame body components</w:t>
      </w:r>
    </w:p>
    <w:p w14:paraId="5FC79960" w14:textId="77777777" w:rsidR="003B73D4" w:rsidRDefault="003B73D4" w:rsidP="003B73D4">
      <w:pPr>
        <w:rPr>
          <w:rFonts w:ascii="Arial" w:hAnsi="Arial" w:cs="Arial"/>
          <w:b/>
          <w:bCs/>
          <w:color w:val="000000"/>
          <w:szCs w:val="22"/>
          <w:lang w:eastAsia="en-SG"/>
        </w:rPr>
      </w:pPr>
    </w:p>
    <w:p w14:paraId="330855CE" w14:textId="1E9546BE" w:rsidR="003B73D4" w:rsidRPr="003B73D4" w:rsidRDefault="003B73D4" w:rsidP="003B73D4">
      <w:pPr>
        <w:rPr>
          <w:rFonts w:ascii="Arial" w:hAnsi="Arial" w:cs="Arial"/>
          <w:b/>
          <w:bCs/>
          <w:color w:val="000000"/>
          <w:szCs w:val="22"/>
          <w:lang w:eastAsia="en-SG"/>
        </w:rPr>
      </w:pPr>
      <w:bookmarkStart w:id="53" w:name="_Hlk116485302"/>
      <w:r w:rsidRPr="003B73D4">
        <w:rPr>
          <w:rFonts w:ascii="Arial" w:hAnsi="Arial" w:cs="Arial"/>
          <w:b/>
          <w:bCs/>
          <w:color w:val="000000"/>
          <w:szCs w:val="22"/>
          <w:lang w:eastAsia="en-SG"/>
        </w:rPr>
        <w:t>9.4.1 Fields that are not elements</w:t>
      </w:r>
      <w:bookmarkEnd w:id="53"/>
    </w:p>
    <w:p w14:paraId="3B2D18F6" w14:textId="77777777" w:rsidR="003B73D4" w:rsidRDefault="003B73D4" w:rsidP="003B73D4">
      <w:pPr>
        <w:rPr>
          <w:rFonts w:ascii="Arial" w:hAnsi="Arial" w:cs="Arial"/>
          <w:b/>
          <w:bCs/>
          <w:color w:val="000000"/>
          <w:szCs w:val="22"/>
          <w:lang w:eastAsia="en-SG"/>
        </w:rPr>
      </w:pPr>
    </w:p>
    <w:p w14:paraId="39886FB5" w14:textId="199B5861" w:rsidR="003B73D4" w:rsidRDefault="003B73D4" w:rsidP="003B73D4">
      <w:pPr>
        <w:rPr>
          <w:b/>
          <w:i/>
          <w:sz w:val="24"/>
        </w:rPr>
      </w:pPr>
      <w:proofErr w:type="spellStart"/>
      <w:r w:rsidRPr="003B73D4">
        <w:rPr>
          <w:b/>
          <w:i/>
          <w:sz w:val="24"/>
          <w:highlight w:val="yellow"/>
        </w:rPr>
        <w:t>TGbf</w:t>
      </w:r>
      <w:proofErr w:type="spellEnd"/>
      <w:r w:rsidRPr="003B73D4">
        <w:rPr>
          <w:b/>
          <w:i/>
          <w:sz w:val="24"/>
          <w:highlight w:val="yellow"/>
        </w:rPr>
        <w:t xml:space="preserve"> editor: Please </w:t>
      </w:r>
      <w:r w:rsidR="00293857">
        <w:rPr>
          <w:b/>
          <w:i/>
          <w:sz w:val="24"/>
          <w:highlight w:val="yellow"/>
        </w:rPr>
        <w:t xml:space="preserve">move the contents of </w:t>
      </w:r>
      <w:r w:rsidR="00293857" w:rsidRPr="00293857">
        <w:rPr>
          <w:b/>
          <w:i/>
          <w:sz w:val="24"/>
          <w:highlight w:val="yellow"/>
        </w:rPr>
        <w:t>9.4.2.318 (Sensing Measurement Report element)</w:t>
      </w:r>
      <w:r w:rsidR="00293857">
        <w:rPr>
          <w:b/>
          <w:i/>
          <w:sz w:val="24"/>
          <w:highlight w:val="yellow"/>
        </w:rPr>
        <w:t xml:space="preserve"> to</w:t>
      </w:r>
      <w:r w:rsidRPr="003B73D4">
        <w:rPr>
          <w:b/>
          <w:i/>
          <w:sz w:val="24"/>
          <w:highlight w:val="yellow"/>
        </w:rPr>
        <w:t xml:space="preserve"> the end of 9.4.1 (Fields that are not elements) </w:t>
      </w:r>
      <w:r w:rsidR="00293857">
        <w:rPr>
          <w:b/>
          <w:i/>
          <w:sz w:val="24"/>
          <w:highlight w:val="yellow"/>
        </w:rPr>
        <w:t xml:space="preserve">and modify as below </w:t>
      </w:r>
      <w:r>
        <w:rPr>
          <w:b/>
          <w:i/>
          <w:sz w:val="24"/>
          <w:highlight w:val="yellow"/>
        </w:rPr>
        <w:t>(Track Change ON)</w:t>
      </w:r>
      <w:r w:rsidR="00E74A21">
        <w:rPr>
          <w:b/>
          <w:i/>
          <w:sz w:val="24"/>
          <w:highlight w:val="yellow"/>
        </w:rPr>
        <w:t xml:space="preserve">. </w:t>
      </w:r>
    </w:p>
    <w:p w14:paraId="3546DA6A" w14:textId="77777777" w:rsidR="003B73D4" w:rsidRDefault="003B73D4" w:rsidP="00ED1D28">
      <w:pPr>
        <w:rPr>
          <w:rFonts w:ascii="Arial" w:hAnsi="Arial" w:cs="Arial"/>
          <w:b/>
          <w:bCs/>
          <w:color w:val="000000"/>
          <w:szCs w:val="22"/>
          <w:lang w:eastAsia="en-SG"/>
        </w:rPr>
      </w:pPr>
    </w:p>
    <w:p w14:paraId="5757AEA6" w14:textId="674AA272" w:rsidR="00ED1D28" w:rsidRDefault="0027217F" w:rsidP="00ED1D28">
      <w:pPr>
        <w:rPr>
          <w:ins w:id="54" w:author="Rojan Chitrakar" w:date="2022-09-16T05:44:00Z"/>
          <w:rFonts w:ascii="Arial" w:hAnsi="Arial" w:cs="Arial"/>
          <w:b/>
          <w:bCs/>
          <w:color w:val="000000"/>
          <w:szCs w:val="22"/>
          <w:lang w:eastAsia="en-SG"/>
        </w:rPr>
      </w:pPr>
      <w:ins w:id="55" w:author="Rojan Chitrakar" w:date="2022-09-12T13:37:00Z">
        <w:r w:rsidRPr="00E0726B">
          <w:rPr>
            <w:rFonts w:ascii="Arial" w:hAnsi="Arial" w:cs="Arial"/>
            <w:b/>
            <w:bCs/>
            <w:color w:val="000000"/>
            <w:szCs w:val="22"/>
            <w:lang w:eastAsia="en-SG"/>
          </w:rPr>
          <w:t>9.</w:t>
        </w:r>
      </w:ins>
      <w:ins w:id="56" w:author="Rojan Chitrakar" w:date="2022-10-12T16:36:00Z">
        <w:r w:rsidR="003B73D4">
          <w:rPr>
            <w:rFonts w:ascii="Arial" w:hAnsi="Arial" w:cs="Arial"/>
            <w:b/>
            <w:bCs/>
            <w:color w:val="000000"/>
            <w:szCs w:val="22"/>
            <w:lang w:eastAsia="en-SG"/>
          </w:rPr>
          <w:t>4.1.xx</w:t>
        </w:r>
      </w:ins>
      <w:ins w:id="57" w:author="Rojan Chitrakar" w:date="2022-09-12T13:37:00Z">
        <w:r w:rsidRPr="00E0726B">
          <w:rPr>
            <w:rFonts w:ascii="Arial" w:hAnsi="Arial" w:cs="Arial"/>
            <w:b/>
            <w:bCs/>
            <w:color w:val="000000"/>
            <w:szCs w:val="22"/>
            <w:lang w:eastAsia="en-SG"/>
          </w:rPr>
          <w:t xml:space="preserve"> </w:t>
        </w:r>
        <w:r w:rsidRPr="00A21D7A">
          <w:rPr>
            <w:rFonts w:ascii="Arial" w:hAnsi="Arial" w:cs="Arial"/>
            <w:b/>
            <w:bCs/>
            <w:color w:val="000000"/>
            <w:szCs w:val="22"/>
            <w:lang w:eastAsia="en-SG"/>
          </w:rPr>
          <w:t>Sensing Measurement Report</w:t>
        </w:r>
      </w:ins>
      <w:ins w:id="58" w:author="Rojan Chitrakar" w:date="2022-09-12T14:24:00Z">
        <w:r w:rsidR="00C36138">
          <w:rPr>
            <w:rFonts w:ascii="Arial" w:hAnsi="Arial" w:cs="Arial"/>
            <w:b/>
            <w:bCs/>
            <w:color w:val="000000"/>
            <w:szCs w:val="22"/>
            <w:lang w:eastAsia="en-SG"/>
          </w:rPr>
          <w:t xml:space="preserve"> Container</w:t>
        </w:r>
      </w:ins>
      <w:ins w:id="59" w:author="Rojan Chitrakar" w:date="2022-10-12T16:33:00Z">
        <w:r w:rsidR="003B73D4">
          <w:rPr>
            <w:rFonts w:ascii="Arial" w:hAnsi="Arial" w:cs="Arial"/>
            <w:b/>
            <w:bCs/>
            <w:color w:val="000000"/>
            <w:szCs w:val="22"/>
            <w:lang w:eastAsia="en-SG"/>
          </w:rPr>
          <w:t xml:space="preserve"> field</w:t>
        </w:r>
      </w:ins>
      <w:ins w:id="60" w:author="Rojan Chitrakar" w:date="2022-09-16T05:44:00Z">
        <w:r w:rsidR="00ED1D28">
          <w:rPr>
            <w:rFonts w:ascii="Arial" w:hAnsi="Arial" w:cs="Arial"/>
            <w:b/>
            <w:bCs/>
            <w:color w:val="000000"/>
            <w:szCs w:val="22"/>
            <w:lang w:eastAsia="en-SG"/>
          </w:rPr>
          <w:t xml:space="preserve"> </w:t>
        </w:r>
        <w:r w:rsidR="00ED1D28" w:rsidRPr="00E0726B">
          <w:rPr>
            <w:b/>
            <w:bCs/>
          </w:rPr>
          <w:t>(</w:t>
        </w:r>
        <w:r w:rsidR="00ED1D28" w:rsidRPr="00E0726B">
          <w:rPr>
            <w:b/>
            <w:bCs/>
            <w:highlight w:val="yellow"/>
          </w:rPr>
          <w:t>CIDs 29</w:t>
        </w:r>
        <w:r w:rsidR="00ED1D28">
          <w:rPr>
            <w:b/>
            <w:bCs/>
            <w:highlight w:val="yellow"/>
          </w:rPr>
          <w:t>4</w:t>
        </w:r>
        <w:r w:rsidR="00ED1D28" w:rsidRPr="00ED1D28">
          <w:rPr>
            <w:b/>
            <w:bCs/>
            <w:highlight w:val="yellow"/>
          </w:rPr>
          <w:t>, 65</w:t>
        </w:r>
        <w:r w:rsidR="00ED1D28" w:rsidRPr="00E0726B">
          <w:rPr>
            <w:b/>
            <w:bCs/>
          </w:rPr>
          <w:t>)</w:t>
        </w:r>
      </w:ins>
    </w:p>
    <w:p w14:paraId="33E3F692" w14:textId="59D3FF6E" w:rsidR="0027217F" w:rsidRDefault="0027217F" w:rsidP="0027217F">
      <w:pPr>
        <w:rPr>
          <w:ins w:id="61" w:author="Rojan Chitrakar" w:date="2022-09-12T13:37:00Z"/>
          <w:bCs/>
          <w:iCs/>
          <w:sz w:val="24"/>
        </w:rPr>
      </w:pPr>
    </w:p>
    <w:p w14:paraId="4B771EA6" w14:textId="45C69582" w:rsidR="0027217F" w:rsidRDefault="0027217F" w:rsidP="0027217F">
      <w:pPr>
        <w:rPr>
          <w:ins w:id="62" w:author="Rojan Chitrakar" w:date="2022-09-12T14:51:00Z"/>
          <w:rFonts w:eastAsia="Times New Roman"/>
          <w:color w:val="000000"/>
          <w:sz w:val="20"/>
          <w:lang w:val="en-US"/>
        </w:rPr>
      </w:pPr>
    </w:p>
    <w:p w14:paraId="11672C54" w14:textId="7B4E9E72" w:rsidR="00D36888" w:rsidRDefault="003B73D4" w:rsidP="00D36888">
      <w:pPr>
        <w:rPr>
          <w:ins w:id="63" w:author="Rojan Chitrakar" w:date="2022-09-12T14:51:00Z"/>
          <w:bCs/>
          <w:iCs/>
          <w:sz w:val="24"/>
        </w:rPr>
      </w:pPr>
      <w:ins w:id="64" w:author="Rojan Chitrakar" w:date="2022-10-12T16:36:00Z">
        <w:r w:rsidRPr="00E0726B">
          <w:rPr>
            <w:rFonts w:ascii="Arial" w:hAnsi="Arial" w:cs="Arial"/>
            <w:b/>
            <w:bCs/>
            <w:color w:val="000000"/>
            <w:szCs w:val="22"/>
            <w:lang w:eastAsia="en-SG"/>
          </w:rPr>
          <w:t>9.</w:t>
        </w:r>
        <w:r>
          <w:rPr>
            <w:rFonts w:ascii="Arial" w:hAnsi="Arial" w:cs="Arial"/>
            <w:b/>
            <w:bCs/>
            <w:color w:val="000000"/>
            <w:szCs w:val="22"/>
            <w:lang w:eastAsia="en-SG"/>
          </w:rPr>
          <w:t>4.1.xx</w:t>
        </w:r>
      </w:ins>
      <w:ins w:id="65" w:author="Rojan Chitrakar" w:date="2022-09-12T14:51:00Z">
        <w:r w:rsidR="00D36888">
          <w:rPr>
            <w:rFonts w:ascii="Arial" w:hAnsi="Arial" w:cs="Arial"/>
            <w:b/>
            <w:bCs/>
            <w:color w:val="000000"/>
            <w:szCs w:val="22"/>
            <w:lang w:eastAsia="en-SG"/>
          </w:rPr>
          <w:t>.1</w:t>
        </w:r>
        <w:r w:rsidR="00D36888" w:rsidRPr="00E0726B">
          <w:rPr>
            <w:rFonts w:ascii="Arial" w:hAnsi="Arial" w:cs="Arial"/>
            <w:b/>
            <w:bCs/>
            <w:color w:val="000000"/>
            <w:szCs w:val="22"/>
            <w:lang w:eastAsia="en-SG"/>
          </w:rPr>
          <w:t xml:space="preserve"> </w:t>
        </w:r>
        <w:r w:rsidR="00D36888">
          <w:rPr>
            <w:rFonts w:ascii="Arial" w:hAnsi="Arial" w:cs="Arial"/>
            <w:b/>
            <w:bCs/>
            <w:color w:val="000000"/>
            <w:szCs w:val="22"/>
            <w:lang w:eastAsia="en-SG"/>
          </w:rPr>
          <w:t>General</w:t>
        </w:r>
      </w:ins>
    </w:p>
    <w:p w14:paraId="6E627C22" w14:textId="77777777" w:rsidR="00D36888" w:rsidRDefault="00D36888" w:rsidP="0027217F">
      <w:pPr>
        <w:rPr>
          <w:ins w:id="66" w:author="Rojan Chitrakar" w:date="2022-09-12T13:37:00Z"/>
          <w:rFonts w:eastAsia="Times New Roman"/>
          <w:color w:val="000000"/>
          <w:sz w:val="20"/>
          <w:lang w:val="en-US"/>
        </w:rPr>
      </w:pPr>
    </w:p>
    <w:p w14:paraId="0BB8618C" w14:textId="40741AA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 xml:space="preserve">The Sensing Measurement Report </w:t>
      </w:r>
      <w:del w:id="67" w:author="Rojan Chitrakar" w:date="2022-09-12T14:25:00Z">
        <w:r w:rsidRPr="00E77FC3" w:rsidDel="00B73AE1">
          <w:rPr>
            <w:rFonts w:eastAsia="SimSun"/>
            <w:color w:val="000000"/>
            <w:sz w:val="20"/>
            <w:lang w:val="en-US"/>
          </w:rPr>
          <w:delText xml:space="preserve">element </w:delText>
        </w:r>
      </w:del>
      <w:ins w:id="68" w:author="Rojan Chitrakar" w:date="2022-09-12T14:25:00Z">
        <w:r w:rsidR="00B73AE1">
          <w:rPr>
            <w:rFonts w:eastAsia="SimSun"/>
            <w:color w:val="000000"/>
            <w:sz w:val="20"/>
            <w:lang w:val="en-US"/>
          </w:rPr>
          <w:t>Container</w:t>
        </w:r>
      </w:ins>
      <w:ins w:id="69" w:author="Rojan Chitrakar" w:date="2022-10-12T16:42:00Z">
        <w:r w:rsidR="00FD462E">
          <w:rPr>
            <w:rFonts w:eastAsia="SimSun"/>
            <w:color w:val="000000"/>
            <w:sz w:val="20"/>
            <w:lang w:val="en-US"/>
          </w:rPr>
          <w:t xml:space="preserve"> field</w:t>
        </w:r>
      </w:ins>
      <w:ins w:id="70" w:author="Rojan Chitrakar" w:date="2022-09-12T14:25:00Z">
        <w:r w:rsidR="00B73AE1">
          <w:rPr>
            <w:rFonts w:eastAsia="SimSun"/>
            <w:color w:val="000000"/>
            <w:sz w:val="20"/>
            <w:lang w:val="en-US"/>
          </w:rPr>
          <w:t xml:space="preserve"> </w:t>
        </w:r>
      </w:ins>
      <w:r w:rsidRPr="00E77FC3">
        <w:rPr>
          <w:rFonts w:eastAsia="SimSun"/>
          <w:color w:val="000000"/>
          <w:sz w:val="20"/>
          <w:lang w:val="en-US"/>
        </w:rPr>
        <w:t xml:space="preserve">contains a single sensing measurement report. The format of the Sensing Measurement Report </w:t>
      </w:r>
      <w:ins w:id="71" w:author="Rojan Chitrakar" w:date="2022-09-12T14:25:00Z">
        <w:r w:rsidR="00B73AE1">
          <w:rPr>
            <w:rFonts w:eastAsia="SimSun"/>
            <w:color w:val="000000"/>
            <w:sz w:val="20"/>
            <w:lang w:val="en-US"/>
          </w:rPr>
          <w:t>Container</w:t>
        </w:r>
      </w:ins>
      <w:ins w:id="72" w:author="Rojan Chitrakar" w:date="2022-10-12T16:42:00Z">
        <w:r w:rsidR="00FD462E">
          <w:rPr>
            <w:rFonts w:eastAsia="SimSun"/>
            <w:color w:val="000000"/>
            <w:sz w:val="20"/>
            <w:lang w:val="en-US"/>
          </w:rPr>
          <w:t xml:space="preserve"> field</w:t>
        </w:r>
      </w:ins>
      <w:ins w:id="73" w:author="Rojan Chitrakar" w:date="2022-09-12T14:25:00Z">
        <w:r w:rsidR="00B73AE1">
          <w:rPr>
            <w:rFonts w:eastAsia="SimSun"/>
            <w:color w:val="000000"/>
            <w:sz w:val="20"/>
            <w:lang w:val="en-US"/>
          </w:rPr>
          <w:t xml:space="preserve"> </w:t>
        </w:r>
      </w:ins>
      <w:del w:id="74"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defined in </w:t>
      </w:r>
      <w:ins w:id="75" w:author="Rojan Chitrakar" w:date="2022-10-14T16:26:00Z">
        <w:r w:rsidR="00452E0B">
          <w:rPr>
            <w:rFonts w:eastAsia="SimSun"/>
            <w:color w:val="000000"/>
            <w:sz w:val="20"/>
            <w:lang w:val="en-US"/>
          </w:rPr>
          <w:t xml:space="preserve">Figure </w:t>
        </w:r>
      </w:ins>
      <w:r w:rsidRPr="00E77FC3">
        <w:rPr>
          <w:rFonts w:eastAsia="SimSun"/>
          <w:color w:val="000000"/>
          <w:sz w:val="20"/>
          <w:lang w:val="en-US"/>
        </w:rPr>
        <w:fldChar w:fldCharType="begin"/>
      </w:r>
      <w:r w:rsidRPr="00E77FC3">
        <w:rPr>
          <w:rFonts w:eastAsia="SimSun"/>
          <w:color w:val="000000"/>
          <w:sz w:val="20"/>
          <w:lang w:val="en-US"/>
        </w:rPr>
        <w:instrText xml:space="preserve"> REF  RTF37313737303a204669675469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9-</w:t>
      </w:r>
      <w:del w:id="76" w:author="Rojan Chitrakar" w:date="2022-09-12T14:26:00Z">
        <w:r w:rsidRPr="00E77FC3" w:rsidDel="00B73AE1">
          <w:rPr>
            <w:rFonts w:eastAsia="SimSun"/>
            <w:color w:val="000000"/>
            <w:sz w:val="20"/>
            <w:lang w:val="en-US"/>
          </w:rPr>
          <w:delText>1002aw</w:delText>
        </w:r>
      </w:del>
      <w:ins w:id="77" w:author="Rojan Chitrakar" w:date="2022-09-12T14:26:00Z">
        <w:r w:rsidR="00B73AE1">
          <w:rPr>
            <w:rFonts w:eastAsia="SimSun"/>
            <w:color w:val="000000"/>
            <w:sz w:val="20"/>
            <w:lang w:val="en-US"/>
          </w:rPr>
          <w:t>xxxx</w:t>
        </w:r>
      </w:ins>
      <w:r w:rsidRPr="00E77FC3">
        <w:rPr>
          <w:rFonts w:eastAsia="SimSun"/>
          <w:color w:val="000000"/>
          <w:sz w:val="20"/>
          <w:lang w:val="en-US"/>
        </w:rPr>
        <w:t xml:space="preserve"> (Sensing Measurement Report </w:t>
      </w:r>
      <w:ins w:id="78" w:author="Rojan Chitrakar" w:date="2022-09-12T14:25:00Z">
        <w:r w:rsidR="00B73AE1">
          <w:rPr>
            <w:rFonts w:eastAsia="SimSun"/>
            <w:color w:val="000000"/>
            <w:sz w:val="20"/>
            <w:lang w:val="en-US"/>
          </w:rPr>
          <w:t>Container field</w:t>
        </w:r>
        <w:r w:rsidR="00B73AE1" w:rsidRPr="00E77FC3" w:rsidDel="00B73AE1">
          <w:rPr>
            <w:rFonts w:eastAsia="SimSun"/>
            <w:color w:val="000000"/>
            <w:sz w:val="20"/>
            <w:lang w:val="en-US"/>
          </w:rPr>
          <w:t xml:space="preserve"> </w:t>
        </w:r>
      </w:ins>
      <w:del w:id="79"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format)</w:t>
      </w:r>
      <w:r w:rsidRPr="00E77FC3">
        <w:rPr>
          <w:rFonts w:eastAsia="SimSun"/>
          <w:color w:val="000000"/>
          <w:sz w:val="20"/>
          <w:lang w:val="en-US"/>
        </w:rPr>
        <w:fldChar w:fldCharType="end"/>
      </w:r>
      <w:r w:rsidRPr="00E77FC3">
        <w:rPr>
          <w:rFonts w:eastAsia="SimSun"/>
          <w:color w:val="000000"/>
          <w:sz w:val="20"/>
          <w:lang w:val="en-US"/>
        </w:rPr>
        <w:t xml:space="preserve">. </w:t>
      </w:r>
      <w:del w:id="80" w:author="Rojan Chitrakar" w:date="2022-10-12T16:43:00Z">
        <w:r w:rsidRPr="00E77FC3" w:rsidDel="00FD462E">
          <w:rPr>
            <w:rFonts w:eastAsia="SimSun"/>
            <w:color w:val="000000"/>
            <w:sz w:val="20"/>
            <w:lang w:val="en-US"/>
          </w:rPr>
          <w:delText xml:space="preserve">The </w:delText>
        </w:r>
      </w:del>
      <w:ins w:id="81" w:author="Rojan Chitrakar" w:date="2022-10-12T16:43:00Z">
        <w:r w:rsidR="00FD462E">
          <w:rPr>
            <w:rFonts w:eastAsia="SimSun"/>
            <w:color w:val="000000"/>
            <w:sz w:val="20"/>
            <w:lang w:val="en-US"/>
          </w:rPr>
          <w:t>One o</w:t>
        </w:r>
      </w:ins>
      <w:ins w:id="82" w:author="Rojan Chitrakar" w:date="2022-10-12T16:44:00Z">
        <w:r w:rsidR="00FD462E">
          <w:rPr>
            <w:rFonts w:eastAsia="SimSun"/>
            <w:color w:val="000000"/>
            <w:sz w:val="20"/>
            <w:lang w:val="en-US"/>
          </w:rPr>
          <w:t xml:space="preserve">r more </w:t>
        </w:r>
      </w:ins>
      <w:r w:rsidRPr="00E77FC3">
        <w:rPr>
          <w:rFonts w:eastAsia="SimSun"/>
          <w:color w:val="000000"/>
          <w:sz w:val="20"/>
          <w:lang w:val="en-US"/>
        </w:rPr>
        <w:t xml:space="preserve">Sensing Measurement Report </w:t>
      </w:r>
      <w:ins w:id="83" w:author="Rojan Chitrakar" w:date="2022-09-12T14:26:00Z">
        <w:r w:rsidR="00B73AE1">
          <w:rPr>
            <w:rFonts w:eastAsia="SimSun"/>
            <w:color w:val="000000"/>
            <w:sz w:val="20"/>
            <w:lang w:val="en-US"/>
          </w:rPr>
          <w:t>Container</w:t>
        </w:r>
      </w:ins>
      <w:ins w:id="84" w:author="Rojan Chitrakar" w:date="2022-10-12T16:43:00Z">
        <w:r w:rsidR="00FD462E">
          <w:rPr>
            <w:rFonts w:eastAsia="SimSun"/>
            <w:color w:val="000000"/>
            <w:sz w:val="20"/>
            <w:lang w:val="en-US"/>
          </w:rPr>
          <w:t xml:space="preserve"> field</w:t>
        </w:r>
      </w:ins>
      <w:ins w:id="85" w:author="Rojan Chitrakar" w:date="2022-09-12T14:26:00Z">
        <w:r w:rsidR="00B73AE1">
          <w:rPr>
            <w:rFonts w:eastAsia="SimSun"/>
            <w:color w:val="000000"/>
            <w:sz w:val="20"/>
            <w:lang w:val="en-US"/>
          </w:rPr>
          <w:t xml:space="preserve"> </w:t>
        </w:r>
      </w:ins>
      <w:del w:id="86" w:author="Rojan Chitrakar" w:date="2022-09-12T14:26: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included in the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RTF35343333333a2048342c312e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 xml:space="preserve">9.6.7.51 (Sensing Measurement Report </w:t>
      </w:r>
      <w:r w:rsidRPr="00E77FC3">
        <w:rPr>
          <w:rFonts w:eastAsia="SimSun"/>
          <w:color w:val="000000"/>
          <w:sz w:val="20"/>
          <w:lang w:val="en-US"/>
        </w:rPr>
        <w:lastRenderedPageBreak/>
        <w:t>frame format)</w:t>
      </w:r>
      <w:r w:rsidRPr="00E77FC3">
        <w:rPr>
          <w:rFonts w:eastAsia="SimSun"/>
          <w:color w:val="000000"/>
          <w:sz w:val="20"/>
          <w:lang w:val="en-US"/>
        </w:rPr>
        <w:fldChar w:fldCharType="end"/>
      </w:r>
      <w:r w:rsidRPr="00E77FC3">
        <w:rPr>
          <w:rFonts w:eastAsia="SimSun"/>
          <w:color w:val="000000"/>
          <w:sz w:val="20"/>
          <w:lang w:val="en-US"/>
        </w:rPr>
        <w:t xml:space="preserve">, and in the Protected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RTF38353131303a2048342c312e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9.6.36.2 (Protected Sensing Measurement Report frame)</w:t>
      </w:r>
      <w:r w:rsidRPr="00E77FC3">
        <w:rPr>
          <w:rFonts w:eastAsia="SimSun"/>
          <w:color w:val="000000"/>
          <w:sz w:val="20"/>
          <w:lang w:val="en-US"/>
        </w:rPr>
        <w:fldChar w:fldCharType="end"/>
      </w:r>
      <w:r w:rsidRPr="00E77FC3">
        <w:rPr>
          <w:rFonts w:eastAsia="SimSun"/>
          <w:color w:val="000000"/>
          <w:sz w:val="20"/>
          <w:lang w:val="en-US"/>
        </w:rPr>
        <w:t xml:space="preserve">. </w:t>
      </w:r>
    </w:p>
    <w:p w14:paraId="3B82EAE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B4D7C" w:rsidRPr="00E77FC3" w:rsidDel="00AF512E" w14:paraId="7AA9F2B8" w14:textId="5B3D6C3D" w:rsidTr="002504B1">
        <w:trPr>
          <w:trHeight w:val="720"/>
          <w:jc w:val="center"/>
          <w:del w:id="87" w:author="Rojan Chitrakar" w:date="2022-09-12T14:30:00Z"/>
        </w:trPr>
        <w:tc>
          <w:tcPr>
            <w:tcW w:w="880" w:type="dxa"/>
            <w:tcBorders>
              <w:top w:val="nil"/>
              <w:left w:val="nil"/>
              <w:bottom w:val="nil"/>
              <w:right w:val="nil"/>
            </w:tcBorders>
            <w:tcMar>
              <w:top w:w="120" w:type="dxa"/>
              <w:left w:w="120" w:type="dxa"/>
              <w:bottom w:w="60" w:type="dxa"/>
              <w:right w:w="120" w:type="dxa"/>
            </w:tcMar>
          </w:tcPr>
          <w:p w14:paraId="2879D4B1" w14:textId="008A1F83" w:rsidR="00DB4D7C" w:rsidRPr="00E77FC3" w:rsidDel="00AF512E" w:rsidRDefault="00DB4D7C" w:rsidP="002504B1">
            <w:pPr>
              <w:widowControl w:val="0"/>
              <w:autoSpaceDE w:val="0"/>
              <w:autoSpaceDN w:val="0"/>
              <w:adjustRightInd w:val="0"/>
              <w:spacing w:line="160" w:lineRule="atLeast"/>
              <w:jc w:val="center"/>
              <w:rPr>
                <w:del w:id="88"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E1560D" w14:textId="49798D92" w:rsidR="00DB4D7C" w:rsidRPr="00E77FC3" w:rsidDel="00AF512E" w:rsidRDefault="00DB4D7C" w:rsidP="002504B1">
            <w:pPr>
              <w:widowControl w:val="0"/>
              <w:suppressAutoHyphens/>
              <w:autoSpaceDE w:val="0"/>
              <w:autoSpaceDN w:val="0"/>
              <w:adjustRightInd w:val="0"/>
              <w:spacing w:line="160" w:lineRule="atLeast"/>
              <w:jc w:val="center"/>
              <w:rPr>
                <w:del w:id="89" w:author="Rojan Chitrakar" w:date="2022-09-12T14:30:00Z"/>
                <w:rFonts w:ascii="Arial" w:eastAsia="SimSun" w:hAnsi="Arial" w:cs="Arial"/>
                <w:color w:val="000000"/>
                <w:w w:val="0"/>
                <w:sz w:val="16"/>
                <w:szCs w:val="16"/>
                <w:lang w:val="en-US"/>
              </w:rPr>
            </w:pPr>
            <w:del w:id="90" w:author="Rojan Chitrakar" w:date="2022-09-12T14:30:00Z">
              <w:r w:rsidRPr="00E77FC3" w:rsidDel="00AF512E">
                <w:rPr>
                  <w:rFonts w:ascii="Arial" w:eastAsia="SimSun" w:hAnsi="Arial" w:cs="Arial"/>
                  <w:color w:val="000000"/>
                  <w:sz w:val="16"/>
                  <w:szCs w:val="16"/>
                  <w:lang w:val="en-US"/>
                </w:rPr>
                <w:delText>Element ID</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AF2310" w14:textId="414F551F" w:rsidR="00DB4D7C" w:rsidRPr="00E77FC3" w:rsidDel="00AF512E" w:rsidRDefault="00DB4D7C" w:rsidP="002504B1">
            <w:pPr>
              <w:widowControl w:val="0"/>
              <w:suppressAutoHyphens/>
              <w:autoSpaceDE w:val="0"/>
              <w:autoSpaceDN w:val="0"/>
              <w:adjustRightInd w:val="0"/>
              <w:spacing w:line="160" w:lineRule="atLeast"/>
              <w:jc w:val="center"/>
              <w:rPr>
                <w:del w:id="91" w:author="Rojan Chitrakar" w:date="2022-09-12T14:30:00Z"/>
                <w:rFonts w:ascii="Arial" w:eastAsia="SimSun" w:hAnsi="Arial" w:cs="Arial"/>
                <w:color w:val="000000"/>
                <w:w w:val="0"/>
                <w:sz w:val="16"/>
                <w:szCs w:val="16"/>
                <w:lang w:val="en-US"/>
              </w:rPr>
            </w:pPr>
            <w:del w:id="92" w:author="Rojan Chitrakar" w:date="2022-09-12T14:30:00Z">
              <w:r w:rsidRPr="00E77FC3" w:rsidDel="00AF512E">
                <w:rPr>
                  <w:rFonts w:ascii="Arial" w:eastAsia="SimSun" w:hAnsi="Arial" w:cs="Arial"/>
                  <w:color w:val="000000"/>
                  <w:sz w:val="16"/>
                  <w:szCs w:val="16"/>
                  <w:lang w:val="en-US"/>
                </w:rPr>
                <w:delText>Length</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E0FDB1" w14:textId="4F2AE1C7" w:rsidR="00DB4D7C" w:rsidRPr="00E77FC3" w:rsidDel="00AF512E" w:rsidRDefault="00DB4D7C" w:rsidP="002504B1">
            <w:pPr>
              <w:widowControl w:val="0"/>
              <w:suppressAutoHyphens/>
              <w:autoSpaceDE w:val="0"/>
              <w:autoSpaceDN w:val="0"/>
              <w:adjustRightInd w:val="0"/>
              <w:spacing w:line="160" w:lineRule="atLeast"/>
              <w:jc w:val="center"/>
              <w:rPr>
                <w:del w:id="93" w:author="Rojan Chitrakar" w:date="2022-09-12T14:30:00Z"/>
                <w:rFonts w:ascii="Arial" w:eastAsia="SimSun" w:hAnsi="Arial" w:cs="Arial"/>
                <w:color w:val="000000"/>
                <w:w w:val="0"/>
                <w:sz w:val="16"/>
                <w:szCs w:val="16"/>
                <w:lang w:val="en-US"/>
              </w:rPr>
            </w:pPr>
            <w:del w:id="94" w:author="Rojan Chitrakar" w:date="2022-09-12T14:30:00Z">
              <w:r w:rsidRPr="00E77FC3" w:rsidDel="00AF512E">
                <w:rPr>
                  <w:rFonts w:ascii="Arial" w:eastAsia="SimSun" w:hAnsi="Arial" w:cs="Arial"/>
                  <w:color w:val="000000"/>
                  <w:sz w:val="16"/>
                  <w:szCs w:val="16"/>
                  <w:lang w:val="en-US"/>
                </w:rPr>
                <w:delText>Element ID Extension</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716A2F" w14:textId="00661D92" w:rsidR="00DB4D7C" w:rsidRPr="00E77FC3" w:rsidDel="00AF512E" w:rsidRDefault="00DB4D7C" w:rsidP="002504B1">
            <w:pPr>
              <w:widowControl w:val="0"/>
              <w:suppressAutoHyphens/>
              <w:autoSpaceDE w:val="0"/>
              <w:autoSpaceDN w:val="0"/>
              <w:adjustRightInd w:val="0"/>
              <w:spacing w:line="160" w:lineRule="atLeast"/>
              <w:jc w:val="center"/>
              <w:rPr>
                <w:del w:id="95" w:author="Rojan Chitrakar" w:date="2022-09-12T14:30:00Z"/>
                <w:rFonts w:ascii="Arial" w:eastAsia="SimSun" w:hAnsi="Arial" w:cs="Arial"/>
                <w:color w:val="000000"/>
                <w:w w:val="0"/>
                <w:sz w:val="16"/>
                <w:szCs w:val="16"/>
                <w:lang w:val="en-US"/>
              </w:rPr>
            </w:pPr>
            <w:del w:id="96" w:author="Rojan Chitrakar" w:date="2022-09-12T14:30:00Z">
              <w:r w:rsidRPr="00E77FC3" w:rsidDel="00AF512E">
                <w:rPr>
                  <w:rFonts w:ascii="Arial" w:eastAsia="SimSun" w:hAnsi="Arial" w:cs="Arial"/>
                  <w:color w:val="000000"/>
                  <w:sz w:val="16"/>
                  <w:szCs w:val="16"/>
                  <w:lang w:val="en-US"/>
                </w:rPr>
                <w:delText>Sensing Measurement Report Type</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362B8" w14:textId="6C4A24A3" w:rsidR="00DB4D7C" w:rsidRPr="00E77FC3" w:rsidDel="00AF512E" w:rsidRDefault="00DB4D7C" w:rsidP="002504B1">
            <w:pPr>
              <w:widowControl w:val="0"/>
              <w:suppressAutoHyphens/>
              <w:autoSpaceDE w:val="0"/>
              <w:autoSpaceDN w:val="0"/>
              <w:adjustRightInd w:val="0"/>
              <w:spacing w:line="160" w:lineRule="atLeast"/>
              <w:jc w:val="center"/>
              <w:rPr>
                <w:del w:id="97" w:author="Rojan Chitrakar" w:date="2022-09-12T14:30:00Z"/>
                <w:rFonts w:ascii="Arial" w:eastAsia="SimSun" w:hAnsi="Arial" w:cs="Arial"/>
                <w:color w:val="000000"/>
                <w:w w:val="0"/>
                <w:sz w:val="16"/>
                <w:szCs w:val="16"/>
                <w:lang w:val="en-US"/>
              </w:rPr>
            </w:pPr>
            <w:del w:id="98" w:author="Rojan Chitrakar" w:date="2022-09-12T14:30:00Z">
              <w:r w:rsidRPr="00E77FC3" w:rsidDel="00AF512E">
                <w:rPr>
                  <w:rFonts w:ascii="Arial" w:eastAsia="SimSun" w:hAnsi="Arial" w:cs="Arial"/>
                  <w:color w:val="000000"/>
                  <w:sz w:val="16"/>
                  <w:szCs w:val="16"/>
                  <w:lang w:val="en-US"/>
                </w:rPr>
                <w:delText>Sensing Measurement Report Control</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EEF7EC" w14:textId="2277712C" w:rsidR="00DB4D7C" w:rsidRPr="00E77FC3" w:rsidDel="00AF512E" w:rsidRDefault="00DB4D7C" w:rsidP="002504B1">
            <w:pPr>
              <w:widowControl w:val="0"/>
              <w:suppressAutoHyphens/>
              <w:autoSpaceDE w:val="0"/>
              <w:autoSpaceDN w:val="0"/>
              <w:adjustRightInd w:val="0"/>
              <w:spacing w:line="160" w:lineRule="atLeast"/>
              <w:jc w:val="center"/>
              <w:rPr>
                <w:del w:id="99" w:author="Rojan Chitrakar" w:date="2022-09-12T14:30:00Z"/>
                <w:rFonts w:ascii="Arial" w:eastAsia="SimSun" w:hAnsi="Arial" w:cs="Arial"/>
                <w:color w:val="000000"/>
                <w:w w:val="0"/>
                <w:sz w:val="16"/>
                <w:szCs w:val="16"/>
                <w:lang w:val="en-US"/>
              </w:rPr>
            </w:pPr>
            <w:del w:id="100" w:author="Rojan Chitrakar" w:date="2022-09-12T14:30:00Z">
              <w:r w:rsidRPr="00E77FC3" w:rsidDel="00AF512E">
                <w:rPr>
                  <w:rFonts w:ascii="Arial" w:eastAsia="SimSun" w:hAnsi="Arial" w:cs="Arial"/>
                  <w:color w:val="000000"/>
                  <w:sz w:val="16"/>
                  <w:szCs w:val="16"/>
                  <w:lang w:val="en-US"/>
                </w:rPr>
                <w:delText>Sensing Measurement Report</w:delText>
              </w:r>
            </w:del>
          </w:p>
        </w:tc>
      </w:tr>
      <w:tr w:rsidR="00DB4D7C" w:rsidRPr="00E77FC3" w:rsidDel="00AF512E" w14:paraId="4A700657" w14:textId="02145419" w:rsidTr="002504B1">
        <w:trPr>
          <w:trHeight w:val="320"/>
          <w:jc w:val="center"/>
          <w:del w:id="101" w:author="Rojan Chitrakar" w:date="2022-09-12T14:30:00Z"/>
        </w:trPr>
        <w:tc>
          <w:tcPr>
            <w:tcW w:w="880" w:type="dxa"/>
            <w:tcBorders>
              <w:top w:val="nil"/>
              <w:left w:val="nil"/>
              <w:bottom w:val="nil"/>
              <w:right w:val="nil"/>
            </w:tcBorders>
            <w:tcMar>
              <w:top w:w="120" w:type="dxa"/>
              <w:left w:w="120" w:type="dxa"/>
              <w:bottom w:w="60" w:type="dxa"/>
              <w:right w:w="120" w:type="dxa"/>
            </w:tcMar>
          </w:tcPr>
          <w:p w14:paraId="64D182D0" w14:textId="49F552A8" w:rsidR="00DB4D7C" w:rsidRPr="00E77FC3" w:rsidDel="00AF512E" w:rsidRDefault="00DB4D7C" w:rsidP="002504B1">
            <w:pPr>
              <w:widowControl w:val="0"/>
              <w:autoSpaceDE w:val="0"/>
              <w:autoSpaceDN w:val="0"/>
              <w:adjustRightInd w:val="0"/>
              <w:spacing w:line="160" w:lineRule="atLeast"/>
              <w:jc w:val="center"/>
              <w:rPr>
                <w:del w:id="102" w:author="Rojan Chitrakar" w:date="2022-09-12T14:30:00Z"/>
                <w:rFonts w:ascii="Arial" w:eastAsia="Times New Roman" w:hAnsi="Arial" w:cs="Arial"/>
                <w:color w:val="000000"/>
                <w:w w:val="0"/>
                <w:sz w:val="16"/>
                <w:szCs w:val="16"/>
                <w:lang w:val="en-US"/>
              </w:rPr>
            </w:pPr>
            <w:del w:id="103" w:author="Rojan Chitrakar" w:date="2022-09-12T14:30:00Z">
              <w:r w:rsidRPr="00E77FC3" w:rsidDel="00AF512E">
                <w:rPr>
                  <w:rFonts w:ascii="Arial" w:eastAsia="Times New Roman" w:hAnsi="Arial" w:cs="Arial"/>
                  <w:color w:val="000000"/>
                  <w:sz w:val="16"/>
                  <w:szCs w:val="16"/>
                  <w:lang w:val="en-US"/>
                </w:rPr>
                <w:delText>Octets:</w:delText>
              </w:r>
            </w:del>
          </w:p>
        </w:tc>
        <w:tc>
          <w:tcPr>
            <w:tcW w:w="1260" w:type="dxa"/>
            <w:tcBorders>
              <w:top w:val="nil"/>
              <w:left w:val="nil"/>
              <w:bottom w:val="nil"/>
              <w:right w:val="nil"/>
            </w:tcBorders>
            <w:tcMar>
              <w:top w:w="120" w:type="dxa"/>
              <w:left w:w="120" w:type="dxa"/>
              <w:bottom w:w="60" w:type="dxa"/>
              <w:right w:w="120" w:type="dxa"/>
            </w:tcMar>
          </w:tcPr>
          <w:p w14:paraId="54945D12" w14:textId="7B9F1A72" w:rsidR="00DB4D7C" w:rsidRPr="00E77FC3" w:rsidDel="00AF512E" w:rsidRDefault="00DB4D7C" w:rsidP="002504B1">
            <w:pPr>
              <w:widowControl w:val="0"/>
              <w:autoSpaceDE w:val="0"/>
              <w:autoSpaceDN w:val="0"/>
              <w:adjustRightInd w:val="0"/>
              <w:spacing w:line="160" w:lineRule="atLeast"/>
              <w:jc w:val="center"/>
              <w:rPr>
                <w:del w:id="104" w:author="Rojan Chitrakar" w:date="2022-09-12T14:30:00Z"/>
                <w:rFonts w:ascii="Arial" w:eastAsia="Times New Roman" w:hAnsi="Arial" w:cs="Arial"/>
                <w:color w:val="000000"/>
                <w:w w:val="0"/>
                <w:sz w:val="16"/>
                <w:szCs w:val="16"/>
                <w:lang w:val="en-US"/>
              </w:rPr>
            </w:pPr>
            <w:del w:id="105"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5AC370E0" w14:textId="5764B4B2" w:rsidR="00DB4D7C" w:rsidRPr="00E77FC3" w:rsidDel="00AF512E" w:rsidRDefault="00DB4D7C" w:rsidP="002504B1">
            <w:pPr>
              <w:widowControl w:val="0"/>
              <w:autoSpaceDE w:val="0"/>
              <w:autoSpaceDN w:val="0"/>
              <w:adjustRightInd w:val="0"/>
              <w:spacing w:line="160" w:lineRule="atLeast"/>
              <w:jc w:val="center"/>
              <w:rPr>
                <w:del w:id="106" w:author="Rojan Chitrakar" w:date="2022-09-12T14:30:00Z"/>
                <w:rFonts w:ascii="Arial" w:eastAsia="Times New Roman" w:hAnsi="Arial" w:cs="Arial"/>
                <w:color w:val="000000"/>
                <w:w w:val="0"/>
                <w:sz w:val="16"/>
                <w:szCs w:val="16"/>
                <w:lang w:val="en-US"/>
              </w:rPr>
            </w:pPr>
            <w:del w:id="107"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16CE2C73" w14:textId="19A2C50C" w:rsidR="00DB4D7C" w:rsidRPr="00E77FC3" w:rsidDel="00AF512E" w:rsidRDefault="00DB4D7C" w:rsidP="002504B1">
            <w:pPr>
              <w:widowControl w:val="0"/>
              <w:autoSpaceDE w:val="0"/>
              <w:autoSpaceDN w:val="0"/>
              <w:adjustRightInd w:val="0"/>
              <w:spacing w:line="160" w:lineRule="atLeast"/>
              <w:jc w:val="center"/>
              <w:rPr>
                <w:del w:id="108" w:author="Rojan Chitrakar" w:date="2022-09-12T14:30:00Z"/>
                <w:rFonts w:ascii="Arial" w:eastAsia="Times New Roman" w:hAnsi="Arial" w:cs="Arial"/>
                <w:color w:val="000000"/>
                <w:w w:val="0"/>
                <w:sz w:val="16"/>
                <w:szCs w:val="16"/>
                <w:lang w:val="en-US"/>
              </w:rPr>
            </w:pPr>
            <w:del w:id="109"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7E8C00E7" w14:textId="5E0A0D98" w:rsidR="00DB4D7C" w:rsidRPr="00E77FC3" w:rsidDel="00AF512E" w:rsidRDefault="00DB4D7C" w:rsidP="002504B1">
            <w:pPr>
              <w:widowControl w:val="0"/>
              <w:autoSpaceDE w:val="0"/>
              <w:autoSpaceDN w:val="0"/>
              <w:adjustRightInd w:val="0"/>
              <w:spacing w:line="160" w:lineRule="atLeast"/>
              <w:jc w:val="center"/>
              <w:rPr>
                <w:del w:id="110" w:author="Rojan Chitrakar" w:date="2022-09-12T14:30:00Z"/>
                <w:rFonts w:ascii="Arial" w:eastAsia="Times New Roman" w:hAnsi="Arial" w:cs="Arial"/>
                <w:color w:val="000000"/>
                <w:w w:val="0"/>
                <w:sz w:val="16"/>
                <w:szCs w:val="16"/>
                <w:lang w:val="en-US"/>
              </w:rPr>
            </w:pPr>
            <w:del w:id="111" w:author="Rojan Chitrakar" w:date="2022-09-12T14:30:00Z">
              <w:r w:rsidRPr="00E77FC3" w:rsidDel="00AF512E">
                <w:rPr>
                  <w:rFonts w:ascii="Arial" w:eastAsia="Times New Roman" w:hAnsi="Arial" w:cs="Arial"/>
                  <w:color w:val="000000"/>
                  <w:sz w:val="16"/>
                  <w:szCs w:val="16"/>
                  <w:lang w:val="en-US"/>
                </w:rPr>
                <w:delText xml:space="preserve"> 1</w:delText>
              </w:r>
            </w:del>
          </w:p>
        </w:tc>
        <w:tc>
          <w:tcPr>
            <w:tcW w:w="1260" w:type="dxa"/>
            <w:tcBorders>
              <w:top w:val="nil"/>
              <w:left w:val="nil"/>
              <w:bottom w:val="nil"/>
              <w:right w:val="nil"/>
            </w:tcBorders>
            <w:tcMar>
              <w:top w:w="120" w:type="dxa"/>
              <w:left w:w="120" w:type="dxa"/>
              <w:bottom w:w="60" w:type="dxa"/>
              <w:right w:w="120" w:type="dxa"/>
            </w:tcMar>
          </w:tcPr>
          <w:p w14:paraId="5C0BA8E9" w14:textId="3646D8E8" w:rsidR="00DB4D7C" w:rsidRPr="00E77FC3" w:rsidDel="00AF512E" w:rsidRDefault="00DB4D7C" w:rsidP="002504B1">
            <w:pPr>
              <w:widowControl w:val="0"/>
              <w:autoSpaceDE w:val="0"/>
              <w:autoSpaceDN w:val="0"/>
              <w:adjustRightInd w:val="0"/>
              <w:spacing w:line="160" w:lineRule="atLeast"/>
              <w:jc w:val="center"/>
              <w:rPr>
                <w:del w:id="112" w:author="Rojan Chitrakar" w:date="2022-09-12T14:30:00Z"/>
                <w:rFonts w:ascii="Arial" w:eastAsia="Times New Roman" w:hAnsi="Arial" w:cs="Arial"/>
                <w:color w:val="000000"/>
                <w:w w:val="0"/>
                <w:sz w:val="16"/>
                <w:szCs w:val="16"/>
                <w:lang w:val="en-US"/>
              </w:rPr>
            </w:pPr>
            <w:del w:id="113" w:author="Rojan Chitrakar" w:date="2022-09-12T14:30:00Z">
              <w:r w:rsidRPr="00E77FC3" w:rsidDel="00AF512E">
                <w:rPr>
                  <w:rFonts w:ascii="Arial" w:eastAsia="Times New Roman" w:hAnsi="Arial" w:cs="Arial"/>
                  <w:color w:val="000000"/>
                  <w:sz w:val="16"/>
                  <w:szCs w:val="16"/>
                  <w:lang w:val="en-US"/>
                </w:rPr>
                <w:delText>TBD</w:delText>
              </w:r>
            </w:del>
          </w:p>
        </w:tc>
        <w:tc>
          <w:tcPr>
            <w:tcW w:w="1260" w:type="dxa"/>
            <w:tcBorders>
              <w:top w:val="nil"/>
              <w:left w:val="nil"/>
              <w:bottom w:val="nil"/>
              <w:right w:val="nil"/>
            </w:tcBorders>
            <w:tcMar>
              <w:top w:w="120" w:type="dxa"/>
              <w:left w:w="120" w:type="dxa"/>
              <w:bottom w:w="60" w:type="dxa"/>
              <w:right w:w="120" w:type="dxa"/>
            </w:tcMar>
          </w:tcPr>
          <w:p w14:paraId="465BCA63" w14:textId="1D0C75EA" w:rsidR="00DB4D7C" w:rsidRPr="00E77FC3" w:rsidDel="00AF512E" w:rsidRDefault="00DB4D7C" w:rsidP="002504B1">
            <w:pPr>
              <w:widowControl w:val="0"/>
              <w:autoSpaceDE w:val="0"/>
              <w:autoSpaceDN w:val="0"/>
              <w:adjustRightInd w:val="0"/>
              <w:spacing w:line="160" w:lineRule="atLeast"/>
              <w:jc w:val="center"/>
              <w:rPr>
                <w:del w:id="114" w:author="Rojan Chitrakar" w:date="2022-09-12T14:30:00Z"/>
                <w:rFonts w:ascii="Arial" w:eastAsia="Times New Roman" w:hAnsi="Arial" w:cs="Arial"/>
                <w:color w:val="000000"/>
                <w:w w:val="0"/>
                <w:sz w:val="16"/>
                <w:szCs w:val="16"/>
                <w:lang w:val="en-US"/>
              </w:rPr>
            </w:pPr>
            <w:del w:id="115" w:author="Rojan Chitrakar" w:date="2022-09-12T14:30:00Z">
              <w:r w:rsidRPr="00E77FC3" w:rsidDel="00AF512E">
                <w:rPr>
                  <w:rFonts w:ascii="Arial" w:eastAsia="Times New Roman" w:hAnsi="Arial" w:cs="Arial"/>
                  <w:color w:val="000000"/>
                  <w:sz w:val="16"/>
                  <w:szCs w:val="16"/>
                  <w:lang w:val="en-US"/>
                </w:rPr>
                <w:delText>variable</w:delText>
              </w:r>
            </w:del>
          </w:p>
        </w:tc>
      </w:tr>
      <w:tr w:rsidR="00DB4D7C" w:rsidRPr="00E77FC3" w:rsidDel="00AF512E" w14:paraId="6B945458" w14:textId="47C54BFE" w:rsidTr="002504B1">
        <w:trPr>
          <w:jc w:val="center"/>
          <w:del w:id="116" w:author="Rojan Chitrakar" w:date="2022-09-12T14:30:00Z"/>
        </w:trPr>
        <w:tc>
          <w:tcPr>
            <w:tcW w:w="8440" w:type="dxa"/>
            <w:gridSpan w:val="7"/>
            <w:tcBorders>
              <w:top w:val="nil"/>
              <w:left w:val="nil"/>
              <w:bottom w:val="nil"/>
              <w:right w:val="nil"/>
            </w:tcBorders>
            <w:tcMar>
              <w:top w:w="120" w:type="dxa"/>
              <w:left w:w="120" w:type="dxa"/>
              <w:bottom w:w="60" w:type="dxa"/>
              <w:right w:w="120" w:type="dxa"/>
            </w:tcMar>
            <w:vAlign w:val="center"/>
          </w:tcPr>
          <w:p w14:paraId="46B0114B" w14:textId="184C7230" w:rsidR="00DB4D7C" w:rsidRPr="00E77FC3" w:rsidDel="00AF512E" w:rsidRDefault="00DB4D7C" w:rsidP="002504B1">
            <w:pPr>
              <w:widowControl w:val="0"/>
              <w:numPr>
                <w:ilvl w:val="0"/>
                <w:numId w:val="36"/>
              </w:numPr>
              <w:autoSpaceDE w:val="0"/>
              <w:autoSpaceDN w:val="0"/>
              <w:adjustRightInd w:val="0"/>
              <w:spacing w:before="240" w:after="160" w:line="240" w:lineRule="atLeast"/>
              <w:jc w:val="center"/>
              <w:rPr>
                <w:del w:id="117" w:author="Rojan Chitrakar" w:date="2022-09-12T14:30:00Z"/>
                <w:rFonts w:ascii="Arial" w:eastAsia="SimSun" w:hAnsi="Arial" w:cs="Arial"/>
                <w:b/>
                <w:bCs/>
                <w:color w:val="000000"/>
                <w:w w:val="0"/>
                <w:sz w:val="20"/>
                <w:lang w:val="en-US"/>
              </w:rPr>
            </w:pPr>
            <w:del w:id="118" w:author="Rojan Chitrakar" w:date="2022-09-12T14:30:00Z">
              <w:r w:rsidRPr="00E77FC3" w:rsidDel="00AF512E">
                <w:rPr>
                  <w:rFonts w:ascii="Arial" w:eastAsia="SimSun" w:hAnsi="Arial" w:cs="Arial"/>
                  <w:b/>
                  <w:bCs/>
                  <w:color w:val="000000"/>
                  <w:sz w:val="20"/>
                  <w:lang w:val="en-US"/>
                </w:rPr>
                <w:delText xml:space="preserve"> Sensing Measurement Report element format</w:delText>
              </w:r>
            </w:del>
          </w:p>
        </w:tc>
      </w:tr>
    </w:tbl>
    <w:p w14:paraId="6A15703D" w14:textId="77777777" w:rsidR="00AF512E" w:rsidRDefault="00AF512E"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19" w:author="Rojan Chitrakar" w:date="2022-09-12T14:30: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1D73A4" w:rsidRPr="00E77FC3" w14:paraId="7B5064AF" w14:textId="77777777" w:rsidTr="00FC3229">
        <w:trPr>
          <w:trHeight w:val="720"/>
          <w:jc w:val="center"/>
          <w:ins w:id="120" w:author="Rojan Chitrakar" w:date="2022-09-12T14:30:00Z"/>
        </w:trPr>
        <w:tc>
          <w:tcPr>
            <w:tcW w:w="880" w:type="dxa"/>
            <w:tcBorders>
              <w:top w:val="nil"/>
              <w:left w:val="nil"/>
              <w:bottom w:val="nil"/>
              <w:right w:val="nil"/>
            </w:tcBorders>
            <w:tcMar>
              <w:top w:w="120" w:type="dxa"/>
              <w:left w:w="120" w:type="dxa"/>
              <w:bottom w:w="60" w:type="dxa"/>
              <w:right w:w="120" w:type="dxa"/>
            </w:tcMar>
          </w:tcPr>
          <w:p w14:paraId="04A1FDB3" w14:textId="77777777" w:rsidR="001D73A4" w:rsidRPr="00E77FC3" w:rsidRDefault="001D73A4" w:rsidP="002504B1">
            <w:pPr>
              <w:widowControl w:val="0"/>
              <w:autoSpaceDE w:val="0"/>
              <w:autoSpaceDN w:val="0"/>
              <w:adjustRightInd w:val="0"/>
              <w:spacing w:line="160" w:lineRule="atLeast"/>
              <w:jc w:val="center"/>
              <w:rPr>
                <w:ins w:id="121"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6E8475D7" w14:textId="2C78C7AD" w:rsidR="001D73A4" w:rsidRPr="00E77FC3" w:rsidRDefault="001E6D1A" w:rsidP="006447D7">
            <w:pPr>
              <w:widowControl w:val="0"/>
              <w:suppressAutoHyphens/>
              <w:autoSpaceDE w:val="0"/>
              <w:autoSpaceDN w:val="0"/>
              <w:adjustRightInd w:val="0"/>
              <w:spacing w:line="160" w:lineRule="atLeast"/>
              <w:jc w:val="center"/>
              <w:rPr>
                <w:ins w:id="122" w:author="Rojan Chitrakar" w:date="2022-09-12T16:18:00Z"/>
                <w:rFonts w:ascii="Arial" w:eastAsia="SimSun" w:hAnsi="Arial" w:cs="Arial"/>
                <w:color w:val="000000"/>
                <w:sz w:val="16"/>
                <w:szCs w:val="16"/>
                <w:lang w:val="en-US"/>
              </w:rPr>
            </w:pPr>
            <w:ins w:id="123" w:author="Rojan Chitrakar" w:date="2022-09-22T16:33:00Z">
              <w:r>
                <w:rPr>
                  <w:rFonts w:ascii="Arial" w:eastAsia="SimSun" w:hAnsi="Arial" w:cs="Arial"/>
                  <w:color w:val="000000"/>
                  <w:sz w:val="16"/>
                  <w:szCs w:val="16"/>
                  <w:lang w:val="en-US"/>
                </w:rPr>
                <w:t xml:space="preserve">Container </w:t>
              </w:r>
            </w:ins>
            <w:ins w:id="124" w:author="Rojan Chitrakar" w:date="2022-09-12T16:19:00Z">
              <w:r w:rsidR="006447D7">
                <w:rPr>
                  <w:rFonts w:ascii="Arial" w:eastAsia="SimSun" w:hAnsi="Arial" w:cs="Arial"/>
                  <w:color w:val="000000"/>
                  <w:sz w:val="16"/>
                  <w:szCs w:val="16"/>
                  <w:lang w:val="en-US"/>
                </w:rPr>
                <w:t>Len</w:t>
              </w:r>
            </w:ins>
            <w:ins w:id="125" w:author="Rojan Chitrakar" w:date="2022-09-12T16:20:00Z">
              <w:r w:rsidR="006447D7">
                <w:rPr>
                  <w:rFonts w:ascii="Arial" w:eastAsia="SimSun" w:hAnsi="Arial" w:cs="Arial"/>
                  <w:color w:val="000000"/>
                  <w:sz w:val="16"/>
                  <w:szCs w:val="16"/>
                  <w:lang w:val="en-US"/>
                </w:rPr>
                <w:t>gth</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B4B0DD" w14:textId="78DE639B" w:rsidR="001D73A4" w:rsidRPr="00E77FC3" w:rsidRDefault="001D73A4" w:rsidP="002504B1">
            <w:pPr>
              <w:widowControl w:val="0"/>
              <w:suppressAutoHyphens/>
              <w:autoSpaceDE w:val="0"/>
              <w:autoSpaceDN w:val="0"/>
              <w:adjustRightInd w:val="0"/>
              <w:spacing w:line="160" w:lineRule="atLeast"/>
              <w:jc w:val="center"/>
              <w:rPr>
                <w:ins w:id="126" w:author="Rojan Chitrakar" w:date="2022-09-12T14:30:00Z"/>
                <w:rFonts w:ascii="Arial" w:eastAsia="SimSun" w:hAnsi="Arial" w:cs="Arial"/>
                <w:color w:val="000000"/>
                <w:w w:val="0"/>
                <w:sz w:val="16"/>
                <w:szCs w:val="16"/>
                <w:lang w:val="en-US"/>
              </w:rPr>
            </w:pPr>
            <w:bookmarkStart w:id="127" w:name="_Hlk113971745"/>
            <w:ins w:id="128" w:author="Rojan Chitrakar" w:date="2022-09-12T14:30:00Z">
              <w:r w:rsidRPr="00E77FC3">
                <w:rPr>
                  <w:rFonts w:ascii="Arial" w:eastAsia="SimSun" w:hAnsi="Arial" w:cs="Arial"/>
                  <w:color w:val="000000"/>
                  <w:sz w:val="16"/>
                  <w:szCs w:val="16"/>
                  <w:lang w:val="en-US"/>
                </w:rPr>
                <w:t>Report Type</w:t>
              </w:r>
            </w:ins>
            <w:bookmarkEnd w:id="127"/>
            <w:ins w:id="129" w:author="Rojan Chitrakar" w:date="2022-10-14T16:13:00Z">
              <w:r w:rsidR="00E74A21">
                <w:rPr>
                  <w:rFonts w:ascii="Arial" w:eastAsia="SimSun" w:hAnsi="Arial" w:cs="Arial"/>
                  <w:color w:val="000000"/>
                  <w:sz w:val="16"/>
                  <w:szCs w:val="16"/>
                  <w:lang w:val="en-US"/>
                </w:rPr>
                <w:t xml:space="preserve"> and Segmentation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F1E906" w14:textId="77777777" w:rsidR="001D73A4" w:rsidRPr="00E77FC3" w:rsidRDefault="001D73A4" w:rsidP="002504B1">
            <w:pPr>
              <w:widowControl w:val="0"/>
              <w:suppressAutoHyphens/>
              <w:autoSpaceDE w:val="0"/>
              <w:autoSpaceDN w:val="0"/>
              <w:adjustRightInd w:val="0"/>
              <w:spacing w:line="160" w:lineRule="atLeast"/>
              <w:jc w:val="center"/>
              <w:rPr>
                <w:ins w:id="130" w:author="Rojan Chitrakar" w:date="2022-09-12T14:30:00Z"/>
                <w:rFonts w:ascii="Arial" w:eastAsia="SimSun" w:hAnsi="Arial" w:cs="Arial"/>
                <w:color w:val="000000"/>
                <w:w w:val="0"/>
                <w:sz w:val="16"/>
                <w:szCs w:val="16"/>
                <w:lang w:val="en-US"/>
              </w:rPr>
            </w:pPr>
            <w:ins w:id="131" w:author="Rojan Chitrakar" w:date="2022-09-12T14:30:00Z">
              <w:r w:rsidRPr="00E77FC3">
                <w:rPr>
                  <w:rFonts w:ascii="Arial" w:eastAsia="SimSun" w:hAnsi="Arial" w:cs="Arial"/>
                  <w:color w:val="000000"/>
                  <w:sz w:val="16"/>
                  <w:szCs w:val="16"/>
                  <w:lang w:val="en-US"/>
                </w:rPr>
                <w:t>Sensing Measurement Report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563BF" w14:textId="4F281702" w:rsidR="001D73A4" w:rsidRPr="00E77FC3" w:rsidRDefault="001D73A4" w:rsidP="002504B1">
            <w:pPr>
              <w:widowControl w:val="0"/>
              <w:suppressAutoHyphens/>
              <w:autoSpaceDE w:val="0"/>
              <w:autoSpaceDN w:val="0"/>
              <w:adjustRightInd w:val="0"/>
              <w:spacing w:line="160" w:lineRule="atLeast"/>
              <w:jc w:val="center"/>
              <w:rPr>
                <w:ins w:id="132" w:author="Rojan Chitrakar" w:date="2022-09-12T14:30:00Z"/>
                <w:rFonts w:ascii="Arial" w:eastAsia="SimSun" w:hAnsi="Arial" w:cs="Arial"/>
                <w:color w:val="000000"/>
                <w:w w:val="0"/>
                <w:sz w:val="16"/>
                <w:szCs w:val="16"/>
                <w:lang w:val="en-US"/>
              </w:rPr>
            </w:pPr>
            <w:ins w:id="133" w:author="Rojan Chitrakar" w:date="2022-09-12T14:30:00Z">
              <w:r w:rsidRPr="00E77FC3">
                <w:rPr>
                  <w:rFonts w:ascii="Arial" w:eastAsia="SimSun" w:hAnsi="Arial" w:cs="Arial"/>
                  <w:color w:val="000000"/>
                  <w:sz w:val="16"/>
                  <w:szCs w:val="16"/>
                  <w:lang w:val="en-US"/>
                </w:rPr>
                <w:t>Sensing Measurement Report</w:t>
              </w:r>
            </w:ins>
          </w:p>
        </w:tc>
      </w:tr>
      <w:tr w:rsidR="001D73A4" w:rsidRPr="00E77FC3" w14:paraId="3C9A0C09" w14:textId="77777777" w:rsidTr="0010287D">
        <w:trPr>
          <w:trHeight w:val="320"/>
          <w:jc w:val="center"/>
          <w:ins w:id="134" w:author="Rojan Chitrakar" w:date="2022-09-12T14:30:00Z"/>
        </w:trPr>
        <w:tc>
          <w:tcPr>
            <w:tcW w:w="880" w:type="dxa"/>
            <w:tcBorders>
              <w:top w:val="nil"/>
              <w:left w:val="nil"/>
              <w:bottom w:val="nil"/>
              <w:right w:val="nil"/>
            </w:tcBorders>
            <w:tcMar>
              <w:top w:w="120" w:type="dxa"/>
              <w:left w:w="120" w:type="dxa"/>
              <w:bottom w:w="60" w:type="dxa"/>
              <w:right w:w="120" w:type="dxa"/>
            </w:tcMar>
          </w:tcPr>
          <w:p w14:paraId="563386A8" w14:textId="67854798" w:rsidR="001D73A4" w:rsidRPr="00E77FC3" w:rsidRDefault="004A07BF" w:rsidP="002504B1">
            <w:pPr>
              <w:widowControl w:val="0"/>
              <w:autoSpaceDE w:val="0"/>
              <w:autoSpaceDN w:val="0"/>
              <w:adjustRightInd w:val="0"/>
              <w:spacing w:line="160" w:lineRule="atLeast"/>
              <w:jc w:val="center"/>
              <w:rPr>
                <w:ins w:id="135" w:author="Rojan Chitrakar" w:date="2022-09-12T14:30:00Z"/>
                <w:rFonts w:ascii="Arial" w:eastAsia="Times New Roman" w:hAnsi="Arial" w:cs="Arial"/>
                <w:color w:val="000000"/>
                <w:w w:val="0"/>
                <w:sz w:val="16"/>
                <w:szCs w:val="16"/>
                <w:lang w:val="en-US"/>
              </w:rPr>
            </w:pPr>
            <w:ins w:id="136" w:author="Rojan Chitrakar" w:date="2022-10-14T16:14:00Z">
              <w:r>
                <w:rPr>
                  <w:rFonts w:ascii="Arial" w:eastAsia="Times New Roman" w:hAnsi="Arial" w:cs="Arial"/>
                  <w:color w:val="000000"/>
                  <w:sz w:val="16"/>
                  <w:szCs w:val="16"/>
                  <w:lang w:val="en-US"/>
                </w:rPr>
                <w:t>Octets</w:t>
              </w:r>
            </w:ins>
            <w:ins w:id="137" w:author="Rojan Chitrakar" w:date="2022-09-12T14:30:00Z">
              <w:r w:rsidR="001D73A4"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0A4873B2" w14:textId="4F82E3B2" w:rsidR="001D73A4" w:rsidRPr="00E77FC3" w:rsidRDefault="004A07BF" w:rsidP="002504B1">
            <w:pPr>
              <w:widowControl w:val="0"/>
              <w:autoSpaceDE w:val="0"/>
              <w:autoSpaceDN w:val="0"/>
              <w:adjustRightInd w:val="0"/>
              <w:spacing w:line="160" w:lineRule="atLeast"/>
              <w:jc w:val="center"/>
              <w:rPr>
                <w:ins w:id="138" w:author="Rojan Chitrakar" w:date="2022-09-12T16:18:00Z"/>
                <w:rFonts w:ascii="Arial" w:eastAsia="Times New Roman" w:hAnsi="Arial" w:cs="Arial"/>
                <w:color w:val="000000"/>
                <w:sz w:val="16"/>
                <w:szCs w:val="16"/>
                <w:lang w:val="en-US"/>
              </w:rPr>
            </w:pPr>
            <w:ins w:id="139" w:author="Rojan Chitrakar" w:date="2022-10-14T16:14:00Z">
              <w:r>
                <w:rPr>
                  <w:rFonts w:ascii="Arial" w:eastAsia="Times New Roman" w:hAnsi="Arial" w:cs="Arial"/>
                  <w:color w:val="000000"/>
                  <w:sz w:val="16"/>
                  <w:szCs w:val="16"/>
                  <w:lang w:val="en-US"/>
                </w:rPr>
                <w:t>2</w:t>
              </w:r>
            </w:ins>
          </w:p>
        </w:tc>
        <w:tc>
          <w:tcPr>
            <w:tcW w:w="1260" w:type="dxa"/>
            <w:tcBorders>
              <w:top w:val="nil"/>
              <w:left w:val="nil"/>
              <w:bottom w:val="nil"/>
              <w:right w:val="nil"/>
            </w:tcBorders>
            <w:tcMar>
              <w:top w:w="120" w:type="dxa"/>
              <w:left w:w="120" w:type="dxa"/>
              <w:bottom w:w="60" w:type="dxa"/>
              <w:right w:w="120" w:type="dxa"/>
            </w:tcMar>
          </w:tcPr>
          <w:p w14:paraId="0D26331D" w14:textId="4269596A" w:rsidR="001D73A4" w:rsidRPr="00E77FC3" w:rsidRDefault="004A07BF" w:rsidP="002504B1">
            <w:pPr>
              <w:widowControl w:val="0"/>
              <w:autoSpaceDE w:val="0"/>
              <w:autoSpaceDN w:val="0"/>
              <w:adjustRightInd w:val="0"/>
              <w:spacing w:line="160" w:lineRule="atLeast"/>
              <w:jc w:val="center"/>
              <w:rPr>
                <w:ins w:id="140" w:author="Rojan Chitrakar" w:date="2022-09-12T14:30:00Z"/>
                <w:rFonts w:ascii="Arial" w:eastAsia="Times New Roman" w:hAnsi="Arial" w:cs="Arial"/>
                <w:color w:val="000000"/>
                <w:w w:val="0"/>
                <w:sz w:val="16"/>
                <w:szCs w:val="16"/>
                <w:lang w:val="en-US"/>
              </w:rPr>
            </w:pPr>
            <w:ins w:id="141" w:author="Rojan Chitrakar" w:date="2022-10-14T16:16:00Z">
              <w:r>
                <w:rPr>
                  <w:rFonts w:ascii="Arial" w:eastAsia="Times New Roman" w:hAnsi="Arial" w:cs="Arial"/>
                  <w:color w:val="000000"/>
                  <w:sz w:val="16"/>
                  <w:szCs w:val="16"/>
                  <w:lang w:val="en-US"/>
                </w:rPr>
                <w:t>6</w:t>
              </w:r>
            </w:ins>
          </w:p>
        </w:tc>
        <w:tc>
          <w:tcPr>
            <w:tcW w:w="1260" w:type="dxa"/>
            <w:tcBorders>
              <w:top w:val="nil"/>
              <w:left w:val="nil"/>
              <w:bottom w:val="nil"/>
              <w:right w:val="nil"/>
            </w:tcBorders>
            <w:tcMar>
              <w:top w:w="120" w:type="dxa"/>
              <w:left w:w="120" w:type="dxa"/>
              <w:bottom w:w="60" w:type="dxa"/>
              <w:right w:w="120" w:type="dxa"/>
            </w:tcMar>
          </w:tcPr>
          <w:p w14:paraId="0D838620" w14:textId="58748B34" w:rsidR="001D73A4" w:rsidRPr="00E77FC3" w:rsidRDefault="004A07BF" w:rsidP="002504B1">
            <w:pPr>
              <w:widowControl w:val="0"/>
              <w:autoSpaceDE w:val="0"/>
              <w:autoSpaceDN w:val="0"/>
              <w:adjustRightInd w:val="0"/>
              <w:spacing w:line="160" w:lineRule="atLeast"/>
              <w:jc w:val="center"/>
              <w:rPr>
                <w:ins w:id="142" w:author="Rojan Chitrakar" w:date="2022-09-12T14:30:00Z"/>
                <w:rFonts w:ascii="Arial" w:eastAsia="Times New Roman" w:hAnsi="Arial" w:cs="Arial"/>
                <w:color w:val="000000"/>
                <w:w w:val="0"/>
                <w:sz w:val="16"/>
                <w:szCs w:val="16"/>
                <w:lang w:val="en-US"/>
              </w:rPr>
            </w:pPr>
            <w:ins w:id="143" w:author="Rojan Chitrakar" w:date="2022-10-14T16:16:00Z">
              <w:r>
                <w:rPr>
                  <w:rFonts w:ascii="Arial" w:eastAsia="Times New Roman" w:hAnsi="Arial" w:cs="Arial"/>
                  <w:color w:val="000000"/>
                  <w:sz w:val="16"/>
                  <w:szCs w:val="16"/>
                  <w:lang w:val="en-US"/>
                </w:rPr>
                <w:t>variable</w:t>
              </w:r>
            </w:ins>
          </w:p>
        </w:tc>
        <w:tc>
          <w:tcPr>
            <w:tcW w:w="1260" w:type="dxa"/>
            <w:tcBorders>
              <w:top w:val="nil"/>
              <w:left w:val="nil"/>
              <w:bottom w:val="nil"/>
              <w:right w:val="nil"/>
            </w:tcBorders>
            <w:tcMar>
              <w:top w:w="120" w:type="dxa"/>
              <w:left w:w="120" w:type="dxa"/>
              <w:bottom w:w="60" w:type="dxa"/>
              <w:right w:w="120" w:type="dxa"/>
            </w:tcMar>
          </w:tcPr>
          <w:p w14:paraId="09BD4202" w14:textId="4B10C8B3" w:rsidR="001D73A4" w:rsidRPr="00E77FC3" w:rsidRDefault="001D73A4" w:rsidP="002504B1">
            <w:pPr>
              <w:widowControl w:val="0"/>
              <w:autoSpaceDE w:val="0"/>
              <w:autoSpaceDN w:val="0"/>
              <w:adjustRightInd w:val="0"/>
              <w:spacing w:line="160" w:lineRule="atLeast"/>
              <w:jc w:val="center"/>
              <w:rPr>
                <w:ins w:id="144" w:author="Rojan Chitrakar" w:date="2022-09-12T14:30:00Z"/>
                <w:rFonts w:ascii="Arial" w:eastAsia="Times New Roman" w:hAnsi="Arial" w:cs="Arial"/>
                <w:color w:val="000000"/>
                <w:w w:val="0"/>
                <w:sz w:val="16"/>
                <w:szCs w:val="16"/>
                <w:lang w:val="en-US"/>
              </w:rPr>
            </w:pPr>
            <w:ins w:id="145" w:author="Rojan Chitrakar" w:date="2022-09-12T14:30:00Z">
              <w:r w:rsidRPr="00E77FC3">
                <w:rPr>
                  <w:rFonts w:ascii="Arial" w:eastAsia="Times New Roman" w:hAnsi="Arial" w:cs="Arial"/>
                  <w:color w:val="000000"/>
                  <w:sz w:val="16"/>
                  <w:szCs w:val="16"/>
                  <w:lang w:val="en-US"/>
                </w:rPr>
                <w:t>variable</w:t>
              </w:r>
            </w:ins>
          </w:p>
        </w:tc>
      </w:tr>
      <w:tr w:rsidR="001D73A4" w:rsidRPr="00E77FC3" w14:paraId="63986FC7" w14:textId="77777777" w:rsidTr="00727A4F">
        <w:trPr>
          <w:trHeight w:val="320"/>
          <w:jc w:val="center"/>
          <w:ins w:id="146" w:author="Rojan Chitrakar" w:date="2022-09-12T14:44:00Z"/>
        </w:trPr>
        <w:tc>
          <w:tcPr>
            <w:tcW w:w="5920" w:type="dxa"/>
            <w:gridSpan w:val="5"/>
            <w:tcBorders>
              <w:top w:val="nil"/>
              <w:left w:val="nil"/>
              <w:bottom w:val="nil"/>
              <w:right w:val="nil"/>
            </w:tcBorders>
          </w:tcPr>
          <w:p w14:paraId="0170E89D" w14:textId="68334227" w:rsidR="001D73A4" w:rsidRPr="00E77FC3" w:rsidRDefault="001D73A4" w:rsidP="002504B1">
            <w:pPr>
              <w:widowControl w:val="0"/>
              <w:autoSpaceDE w:val="0"/>
              <w:autoSpaceDN w:val="0"/>
              <w:adjustRightInd w:val="0"/>
              <w:spacing w:line="160" w:lineRule="atLeast"/>
              <w:jc w:val="center"/>
              <w:rPr>
                <w:ins w:id="147" w:author="Rojan Chitrakar" w:date="2022-09-12T14:44:00Z"/>
                <w:rFonts w:ascii="Arial" w:eastAsia="Times New Roman" w:hAnsi="Arial" w:cs="Arial"/>
                <w:color w:val="000000"/>
                <w:sz w:val="16"/>
                <w:szCs w:val="16"/>
                <w:lang w:val="en-US"/>
              </w:rPr>
            </w:pPr>
            <w:ins w:id="148" w:author="Rojan Chitrakar" w:date="2022-09-12T14:46:00Z">
              <w:r>
                <w:rPr>
                  <w:rFonts w:ascii="Arial" w:eastAsia="SimSun" w:hAnsi="Arial" w:cs="Arial"/>
                  <w:b/>
                  <w:bCs/>
                  <w:color w:val="000000"/>
                  <w:sz w:val="20"/>
                  <w:lang w:val="en-US"/>
                </w:rPr>
                <w:t xml:space="preserve">Figure 9-xxxx - </w:t>
              </w:r>
              <w:r w:rsidRPr="00E77FC3">
                <w:rPr>
                  <w:rFonts w:ascii="Arial" w:eastAsia="SimSun" w:hAnsi="Arial" w:cs="Arial"/>
                  <w:b/>
                  <w:bCs/>
                  <w:color w:val="000000"/>
                  <w:sz w:val="20"/>
                  <w:lang w:val="en-US"/>
                </w:rPr>
                <w:t xml:space="preserve">Sensing Measurement Report </w:t>
              </w:r>
              <w:r w:rsidRPr="00762B76">
                <w:rPr>
                  <w:rFonts w:ascii="Arial" w:eastAsia="SimSun" w:hAnsi="Arial" w:cs="Arial"/>
                  <w:b/>
                  <w:bCs/>
                  <w:color w:val="000000"/>
                  <w:sz w:val="20"/>
                  <w:lang w:val="en-US"/>
                </w:rPr>
                <w:t>Container</w:t>
              </w:r>
            </w:ins>
            <w:ins w:id="149" w:author="Rojan Chitrakar" w:date="2022-10-14T16:24:00Z">
              <w:r w:rsidR="00452E0B">
                <w:rPr>
                  <w:rFonts w:ascii="Arial" w:eastAsia="SimSun" w:hAnsi="Arial" w:cs="Arial"/>
                  <w:b/>
                  <w:bCs/>
                  <w:color w:val="000000"/>
                  <w:sz w:val="20"/>
                  <w:lang w:val="en-US"/>
                </w:rPr>
                <w:t xml:space="preserve"> field</w:t>
              </w:r>
            </w:ins>
            <w:ins w:id="150" w:author="Rojan Chitrakar" w:date="2022-09-12T14:46:00Z">
              <w:r w:rsidRPr="00762B76">
                <w:rPr>
                  <w:rFonts w:ascii="Arial" w:eastAsia="SimSun" w:hAnsi="Arial" w:cs="Arial"/>
                  <w:b/>
                  <w:bCs/>
                  <w:color w:val="000000"/>
                  <w:sz w:val="20"/>
                  <w:lang w:val="en-US"/>
                </w:rPr>
                <w:t xml:space="preserve"> </w:t>
              </w:r>
              <w:r w:rsidRPr="00E77FC3">
                <w:rPr>
                  <w:rFonts w:ascii="Arial" w:eastAsia="SimSun" w:hAnsi="Arial" w:cs="Arial"/>
                  <w:b/>
                  <w:bCs/>
                  <w:color w:val="000000"/>
                  <w:sz w:val="20"/>
                  <w:lang w:val="en-US"/>
                </w:rPr>
                <w:t>format</w:t>
              </w:r>
            </w:ins>
          </w:p>
        </w:tc>
      </w:tr>
    </w:tbl>
    <w:p w14:paraId="3474959A" w14:textId="39360A3B"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1" w:author="Rojan Chitrakar" w:date="2022-09-12T16:22:00Z"/>
          <w:rFonts w:eastAsia="SimSun"/>
          <w:color w:val="000000"/>
          <w:sz w:val="20"/>
          <w:lang w:val="en-US"/>
        </w:rPr>
      </w:pPr>
      <w:del w:id="152" w:author="Rojan Chitrakar" w:date="2022-09-12T16:22:00Z">
        <w:r w:rsidRPr="00E77FC3" w:rsidDel="006447D7">
          <w:rPr>
            <w:rFonts w:eastAsia="SimSun"/>
            <w:color w:val="000000"/>
            <w:sz w:val="20"/>
            <w:lang w:val="en-US"/>
          </w:rPr>
          <w:delText>The Element ID, Length, and Element ID Extension fields are defined in 9.4.2.1 (General).</w:delText>
        </w:r>
      </w:del>
    </w:p>
    <w:p w14:paraId="69334123" w14:textId="721D145C" w:rsidR="006447D7" w:rsidRDefault="006447D7"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3" w:author="Rojan Chitrakar" w:date="2022-10-14T16:15:00Z"/>
          <w:rFonts w:eastAsia="SimSun"/>
          <w:color w:val="000000"/>
          <w:sz w:val="20"/>
          <w:lang w:val="en-US"/>
        </w:rPr>
      </w:pPr>
      <w:ins w:id="154" w:author="Rojan Chitrakar" w:date="2022-09-12T16:23:00Z">
        <w:r w:rsidRPr="006447D7">
          <w:rPr>
            <w:rFonts w:eastAsia="SimSun"/>
            <w:color w:val="000000"/>
            <w:sz w:val="20"/>
            <w:lang w:val="en-US"/>
          </w:rPr>
          <w:t xml:space="preserve">The </w:t>
        </w:r>
      </w:ins>
      <w:ins w:id="155" w:author="Rojan Chitrakar" w:date="2022-09-22T16:33:00Z">
        <w:r w:rsidR="001E6D1A" w:rsidRPr="001E6D1A">
          <w:rPr>
            <w:rFonts w:eastAsia="SimSun"/>
            <w:color w:val="000000"/>
            <w:sz w:val="20"/>
            <w:lang w:val="en-US"/>
          </w:rPr>
          <w:t xml:space="preserve">Container </w:t>
        </w:r>
      </w:ins>
      <w:ins w:id="156" w:author="Rojan Chitrakar" w:date="2022-09-12T16:23:00Z">
        <w:r w:rsidRPr="006447D7">
          <w:rPr>
            <w:rFonts w:eastAsia="SimSun"/>
            <w:color w:val="000000"/>
            <w:sz w:val="20"/>
            <w:lang w:val="en-US"/>
          </w:rPr>
          <w:t xml:space="preserve">Length field indicates the number of octets in the </w:t>
        </w:r>
      </w:ins>
      <w:ins w:id="157" w:author="Rojan Chitrakar" w:date="2022-09-12T16:24:00Z">
        <w:r w:rsidRPr="006447D7">
          <w:rPr>
            <w:rFonts w:eastAsia="SimSun"/>
            <w:color w:val="000000"/>
            <w:sz w:val="20"/>
            <w:lang w:val="en-US"/>
          </w:rPr>
          <w:t>Sensing Measurement Report Container field</w:t>
        </w:r>
      </w:ins>
      <w:ins w:id="158" w:author="Rojan Chitrakar" w:date="2022-09-12T16:23:00Z">
        <w:r w:rsidRPr="006447D7">
          <w:rPr>
            <w:rFonts w:eastAsia="SimSun"/>
            <w:color w:val="000000"/>
            <w:sz w:val="20"/>
            <w:lang w:val="en-US"/>
          </w:rPr>
          <w:t xml:space="preserve">, including </w:t>
        </w:r>
      </w:ins>
      <w:ins w:id="159" w:author="Rojan Chitrakar" w:date="2022-09-12T16:24:00Z">
        <w:r>
          <w:rPr>
            <w:rFonts w:eastAsia="SimSun"/>
            <w:color w:val="000000"/>
            <w:sz w:val="20"/>
            <w:lang w:val="en-US"/>
          </w:rPr>
          <w:t>the two</w:t>
        </w:r>
      </w:ins>
      <w:ins w:id="160" w:author="Rojan Chitrakar" w:date="2022-09-12T16:23:00Z">
        <w:r w:rsidRPr="006447D7">
          <w:rPr>
            <w:rFonts w:eastAsia="SimSun"/>
            <w:color w:val="000000"/>
            <w:sz w:val="20"/>
            <w:lang w:val="en-US"/>
          </w:rPr>
          <w:t xml:space="preserve"> octet</w:t>
        </w:r>
      </w:ins>
      <w:ins w:id="161" w:author="Rojan Chitrakar" w:date="2022-09-12T16:24:00Z">
        <w:r>
          <w:rPr>
            <w:rFonts w:eastAsia="SimSun"/>
            <w:color w:val="000000"/>
            <w:sz w:val="20"/>
            <w:lang w:val="en-US"/>
          </w:rPr>
          <w:t>s</w:t>
        </w:r>
      </w:ins>
      <w:ins w:id="162" w:author="Rojan Chitrakar" w:date="2022-09-12T16:23:00Z">
        <w:r w:rsidRPr="006447D7">
          <w:rPr>
            <w:rFonts w:eastAsia="SimSun"/>
            <w:color w:val="000000"/>
            <w:sz w:val="20"/>
            <w:lang w:val="en-US"/>
          </w:rPr>
          <w:t xml:space="preserve"> for the </w:t>
        </w:r>
      </w:ins>
      <w:ins w:id="163" w:author="Rojan Chitrakar" w:date="2022-09-22T16:34:00Z">
        <w:r w:rsidR="001E6D1A" w:rsidRPr="001E6D1A">
          <w:rPr>
            <w:rFonts w:eastAsia="SimSun"/>
            <w:color w:val="000000"/>
            <w:sz w:val="20"/>
            <w:lang w:val="en-US"/>
          </w:rPr>
          <w:t xml:space="preserve">Container </w:t>
        </w:r>
      </w:ins>
      <w:ins w:id="164" w:author="Rojan Chitrakar" w:date="2022-09-12T16:23:00Z">
        <w:r w:rsidRPr="006447D7">
          <w:rPr>
            <w:rFonts w:eastAsia="SimSun"/>
            <w:color w:val="000000"/>
            <w:sz w:val="20"/>
            <w:lang w:val="en-US"/>
          </w:rPr>
          <w:t>Length subfield.</w:t>
        </w:r>
      </w:ins>
    </w:p>
    <w:p w14:paraId="1F03BC38" w14:textId="095C1371" w:rsidR="00357C39" w:rsidRDefault="00357C39" w:rsidP="00357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65" w:author="Rojan Chitrakar" w:date="2022-10-14T16:35:00Z"/>
          <w:rFonts w:eastAsia="SimSun"/>
          <w:color w:val="000000"/>
          <w:sz w:val="20"/>
          <w:lang w:val="en-US"/>
        </w:rPr>
      </w:pPr>
      <w:ins w:id="166" w:author="Rojan Chitrakar" w:date="2022-10-14T16:36:00Z">
        <w:r w:rsidRPr="00357C39">
          <w:rPr>
            <w:rFonts w:eastAsia="SimSun"/>
            <w:color w:val="000000"/>
            <w:sz w:val="20"/>
            <w:lang w:val="en-US"/>
          </w:rPr>
          <w:t xml:space="preserve">The </w:t>
        </w:r>
        <w:bookmarkStart w:id="167" w:name="_Hlk116657946"/>
        <w:r w:rsidRPr="00357C39">
          <w:rPr>
            <w:rFonts w:eastAsia="SimSun"/>
            <w:color w:val="000000"/>
            <w:sz w:val="20"/>
            <w:lang w:val="en-US"/>
          </w:rPr>
          <w:t xml:space="preserve">Report Type and Segmentation Control </w:t>
        </w:r>
        <w:bookmarkEnd w:id="167"/>
        <w:r w:rsidRPr="00357C39">
          <w:rPr>
            <w:rFonts w:eastAsia="SimSun"/>
            <w:color w:val="000000"/>
            <w:sz w:val="20"/>
            <w:lang w:val="en-US"/>
          </w:rPr>
          <w:t xml:space="preserve">field provides the information </w:t>
        </w:r>
        <w:r>
          <w:rPr>
            <w:rFonts w:eastAsia="SimSun"/>
            <w:color w:val="000000"/>
            <w:sz w:val="20"/>
            <w:lang w:val="en-US"/>
          </w:rPr>
          <w:t xml:space="preserve">related to the </w:t>
        </w:r>
      </w:ins>
      <w:ins w:id="168" w:author="Rojan Chitrakar" w:date="2022-10-14T16:38:00Z">
        <w:r>
          <w:rPr>
            <w:rFonts w:eastAsia="SimSun"/>
            <w:color w:val="000000"/>
            <w:sz w:val="20"/>
            <w:lang w:val="en-US"/>
          </w:rPr>
          <w:t xml:space="preserve">type and segments of the </w:t>
        </w:r>
      </w:ins>
      <w:ins w:id="169" w:author="Rojan Chitrakar" w:date="2022-10-14T16:37:00Z">
        <w:r>
          <w:rPr>
            <w:rFonts w:eastAsia="SimSun"/>
            <w:color w:val="000000"/>
            <w:sz w:val="20"/>
            <w:lang w:val="en-US"/>
          </w:rPr>
          <w:t>Sensing Measurement Report</w:t>
        </w:r>
      </w:ins>
      <w:ins w:id="170" w:author="Rojan Chitrakar" w:date="2022-10-14T16:35:00Z">
        <w:r w:rsidRPr="00357C39">
          <w:rPr>
            <w:rFonts w:eastAsia="SimSun"/>
            <w:color w:val="000000"/>
            <w:sz w:val="20"/>
            <w:lang w:val="en-US"/>
          </w:rPr>
          <w:t>.</w:t>
        </w:r>
      </w:ins>
      <w:ins w:id="171" w:author="Rojan Chitrakar" w:date="2022-10-14T16:38:00Z">
        <w:r>
          <w:rPr>
            <w:rFonts w:eastAsia="SimSun"/>
            <w:color w:val="000000"/>
            <w:sz w:val="20"/>
            <w:lang w:val="en-US"/>
          </w:rPr>
          <w:t xml:space="preserve"> </w:t>
        </w:r>
      </w:ins>
      <w:ins w:id="172" w:author="Rojan Chitrakar" w:date="2022-10-14T16:35:00Z">
        <w:r w:rsidRPr="00357C39">
          <w:rPr>
            <w:rFonts w:eastAsia="SimSun"/>
            <w:color w:val="000000"/>
            <w:sz w:val="20"/>
            <w:lang w:val="en-US"/>
          </w:rPr>
          <w:t xml:space="preserve">The fields of the </w:t>
        </w:r>
      </w:ins>
      <w:ins w:id="173" w:author="Rojan Chitrakar" w:date="2022-10-14T16:38:00Z">
        <w:r w:rsidRPr="00357C39">
          <w:rPr>
            <w:rFonts w:eastAsia="SimSun"/>
            <w:color w:val="000000"/>
            <w:sz w:val="20"/>
            <w:lang w:val="en-US"/>
          </w:rPr>
          <w:t xml:space="preserve">Report Type and Segmentation Control </w:t>
        </w:r>
      </w:ins>
      <w:ins w:id="174" w:author="Rojan Chitrakar" w:date="2022-10-14T16:35:00Z">
        <w:r w:rsidRPr="00357C39">
          <w:rPr>
            <w:rFonts w:eastAsia="SimSun"/>
            <w:color w:val="000000"/>
            <w:sz w:val="20"/>
            <w:lang w:val="en-US"/>
          </w:rPr>
          <w:t>field are specified in Table 9-</w:t>
        </w:r>
      </w:ins>
      <w:ins w:id="175" w:author="Rojan Chitrakar" w:date="2022-10-14T16:38:00Z">
        <w:r>
          <w:rPr>
            <w:rFonts w:eastAsia="SimSun"/>
            <w:color w:val="000000"/>
            <w:sz w:val="20"/>
            <w:lang w:val="en-US"/>
          </w:rPr>
          <w:t>xxxx</w:t>
        </w:r>
      </w:ins>
      <w:ins w:id="176" w:author="Rojan Chitrakar" w:date="2022-10-14T16:39:00Z">
        <w:r w:rsidRPr="00357C39">
          <w:t xml:space="preserve"> </w:t>
        </w:r>
        <w:r>
          <w:t xml:space="preserve">- </w:t>
        </w:r>
        <w:r w:rsidRPr="00357C39">
          <w:rPr>
            <w:rFonts w:eastAsia="SimSun"/>
            <w:color w:val="000000"/>
            <w:sz w:val="20"/>
            <w:lang w:val="en-US"/>
          </w:rPr>
          <w:t>Report Type and Segmentation Control field</w:t>
        </w:r>
      </w:ins>
      <w:ins w:id="177" w:author="Rojan Chitrakar" w:date="2022-10-14T16:35:00Z">
        <w:r w:rsidRPr="00357C39">
          <w:rPr>
            <w:rFonts w:eastAsia="SimSun"/>
            <w:color w:val="000000"/>
            <w:sz w:val="20"/>
            <w:lang w:val="en-US"/>
          </w:rPr>
          <w:t>.</w:t>
        </w:r>
      </w:ins>
    </w:p>
    <w:p w14:paraId="39ADC38A" w14:textId="77777777" w:rsidR="00452E0B" w:rsidRPr="00E77FC3" w:rsidRDefault="00452E0B"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p w14:paraId="46BDB4B5" w14:textId="0D500F4D" w:rsidR="00452E0B" w:rsidRPr="00E77FC3" w:rsidRDefault="00452E0B" w:rsidP="0045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ins w:id="178" w:author="Rojan Chitrakar" w:date="2022-10-14T16:32:00Z"/>
          <w:rFonts w:eastAsia="SimSun"/>
          <w:b/>
          <w:bCs/>
          <w:color w:val="000000"/>
          <w:w w:val="0"/>
          <w:sz w:val="20"/>
          <w:lang w:val="en-US"/>
        </w:rPr>
      </w:pPr>
      <w:ins w:id="179" w:author="Rojan Chitrakar" w:date="2022-10-14T16:32:00Z">
        <w:r w:rsidRPr="00E77FC3">
          <w:rPr>
            <w:rFonts w:eastAsia="SimSun"/>
            <w:b/>
            <w:bCs/>
            <w:color w:val="000000"/>
            <w:w w:val="0"/>
            <w:sz w:val="20"/>
            <w:lang w:val="en-US"/>
          </w:rPr>
          <w:t xml:space="preserve">Table </w:t>
        </w:r>
      </w:ins>
      <w:ins w:id="180" w:author="Rojan Chitrakar" w:date="2022-10-14T16:34:00Z">
        <w:r w:rsidR="00357C39">
          <w:rPr>
            <w:rFonts w:eastAsia="SimSun"/>
            <w:b/>
            <w:bCs/>
            <w:color w:val="000000"/>
            <w:w w:val="0"/>
            <w:sz w:val="20"/>
            <w:lang w:val="en-US"/>
          </w:rPr>
          <w:t>XXX</w:t>
        </w:r>
      </w:ins>
      <w:ins w:id="181" w:author="Rojan Chitrakar" w:date="2022-10-14T16:32:00Z">
        <w:r w:rsidRPr="00E77FC3">
          <w:rPr>
            <w:rFonts w:eastAsia="SimSun"/>
            <w:b/>
            <w:bCs/>
            <w:color w:val="000000"/>
            <w:w w:val="0"/>
            <w:sz w:val="20"/>
            <w:lang w:val="en-US"/>
          </w:rPr>
          <w:t xml:space="preserve">: </w:t>
        </w:r>
      </w:ins>
      <w:ins w:id="182" w:author="Rojan Chitrakar" w:date="2022-10-14T16:38:00Z">
        <w:r w:rsidR="00357C39" w:rsidRPr="00357C39">
          <w:rPr>
            <w:rFonts w:eastAsia="SimSun"/>
            <w:b/>
            <w:bCs/>
            <w:color w:val="000000"/>
            <w:w w:val="0"/>
            <w:sz w:val="20"/>
            <w:lang w:val="en-US"/>
          </w:rPr>
          <w:t>Report Type and Segmentation Control</w:t>
        </w:r>
      </w:ins>
      <w:ins w:id="183" w:author="Rojan Chitrakar" w:date="2022-10-14T16:39:00Z">
        <w:r w:rsidR="00357C39">
          <w:rPr>
            <w:rFonts w:eastAsia="SimSun"/>
            <w:b/>
            <w:bCs/>
            <w:color w:val="000000"/>
            <w:w w:val="0"/>
            <w:sz w:val="20"/>
            <w:lang w:val="en-US"/>
          </w:rPr>
          <w:t xml:space="preserve"> field</w:t>
        </w:r>
      </w:ins>
    </w:p>
    <w:tbl>
      <w:tblPr>
        <w:tblStyle w:val="TableGrid2"/>
        <w:tblW w:w="9355" w:type="dxa"/>
        <w:tblLook w:val="04A0" w:firstRow="1" w:lastRow="0" w:firstColumn="1" w:lastColumn="0" w:noHBand="0" w:noVBand="1"/>
      </w:tblPr>
      <w:tblGrid>
        <w:gridCol w:w="1612"/>
        <w:gridCol w:w="1912"/>
        <w:gridCol w:w="5831"/>
      </w:tblGrid>
      <w:tr w:rsidR="00357C39" w:rsidRPr="00E77FC3" w14:paraId="2750871B" w14:textId="77777777" w:rsidTr="00B8125F">
        <w:trPr>
          <w:trHeight w:val="288"/>
          <w:ins w:id="184" w:author="Rojan Chitrakar" w:date="2022-10-14T16:32:00Z"/>
        </w:trPr>
        <w:tc>
          <w:tcPr>
            <w:tcW w:w="1612" w:type="dxa"/>
          </w:tcPr>
          <w:p w14:paraId="76CA5F17"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5" w:author="Rojan Chitrakar" w:date="2022-10-14T16:32:00Z"/>
                <w:rFonts w:eastAsia="SimSun"/>
                <w:b/>
                <w:bCs/>
                <w:color w:val="000000"/>
                <w:w w:val="0"/>
                <w:sz w:val="20"/>
                <w:lang w:val="en-US"/>
              </w:rPr>
            </w:pPr>
            <w:ins w:id="186" w:author="Rojan Chitrakar" w:date="2022-10-14T16:32:00Z">
              <w:r w:rsidRPr="00E77FC3">
                <w:rPr>
                  <w:rFonts w:eastAsia="SimSun"/>
                  <w:b/>
                  <w:bCs/>
                  <w:color w:val="000000"/>
                  <w:w w:val="0"/>
                  <w:sz w:val="20"/>
                  <w:lang w:val="en-US"/>
                </w:rPr>
                <w:t>Field</w:t>
              </w:r>
            </w:ins>
          </w:p>
        </w:tc>
        <w:tc>
          <w:tcPr>
            <w:tcW w:w="1912" w:type="dxa"/>
          </w:tcPr>
          <w:p w14:paraId="4CAEDF4E"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7" w:author="Rojan Chitrakar" w:date="2022-10-14T16:32:00Z"/>
                <w:rFonts w:eastAsia="SimSun"/>
                <w:b/>
                <w:bCs/>
                <w:color w:val="000000"/>
                <w:w w:val="0"/>
                <w:sz w:val="20"/>
                <w:lang w:val="en-US"/>
              </w:rPr>
            </w:pPr>
            <w:ins w:id="188" w:author="Rojan Chitrakar" w:date="2022-10-14T16:32:00Z">
              <w:r w:rsidRPr="00E77FC3">
                <w:rPr>
                  <w:rFonts w:eastAsia="SimSun"/>
                  <w:b/>
                  <w:bCs/>
                  <w:color w:val="000000"/>
                  <w:w w:val="0"/>
                  <w:sz w:val="20"/>
                  <w:lang w:val="en-US"/>
                </w:rPr>
                <w:t>Size (bits)</w:t>
              </w:r>
            </w:ins>
          </w:p>
        </w:tc>
        <w:tc>
          <w:tcPr>
            <w:tcW w:w="5831" w:type="dxa"/>
          </w:tcPr>
          <w:p w14:paraId="6BB9872E"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9" w:author="Rojan Chitrakar" w:date="2022-10-14T16:32:00Z"/>
                <w:rFonts w:eastAsia="SimSun"/>
                <w:b/>
                <w:bCs/>
                <w:color w:val="000000"/>
                <w:w w:val="0"/>
                <w:sz w:val="20"/>
                <w:lang w:val="en-US"/>
              </w:rPr>
            </w:pPr>
            <w:ins w:id="190" w:author="Rojan Chitrakar" w:date="2022-10-14T16:32:00Z">
              <w:r w:rsidRPr="00E77FC3">
                <w:rPr>
                  <w:rFonts w:eastAsia="SimSun"/>
                  <w:b/>
                  <w:bCs/>
                  <w:color w:val="000000"/>
                  <w:w w:val="0"/>
                  <w:sz w:val="20"/>
                  <w:lang w:val="en-US"/>
                </w:rPr>
                <w:t>Definition</w:t>
              </w:r>
            </w:ins>
          </w:p>
        </w:tc>
      </w:tr>
      <w:tr w:rsidR="00357C39" w:rsidRPr="00E77FC3" w14:paraId="1DA13636" w14:textId="77777777" w:rsidTr="00B8125F">
        <w:trPr>
          <w:trHeight w:val="288"/>
          <w:ins w:id="191" w:author="Rojan Chitrakar" w:date="2022-10-14T16:32:00Z"/>
        </w:trPr>
        <w:tc>
          <w:tcPr>
            <w:tcW w:w="1612" w:type="dxa"/>
          </w:tcPr>
          <w:p w14:paraId="575BD4FF" w14:textId="3E93551B"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2" w:author="Rojan Chitrakar" w:date="2022-10-14T16:32:00Z"/>
                <w:rFonts w:eastAsia="SimSun"/>
                <w:color w:val="000000"/>
                <w:w w:val="0"/>
                <w:lang w:val="en-US"/>
              </w:rPr>
            </w:pPr>
            <w:ins w:id="193" w:author="Rojan Chitrakar" w:date="2022-10-14T16:40:00Z">
              <w:r w:rsidRPr="00756BD9">
                <w:rPr>
                  <w:rFonts w:eastAsia="SimSun"/>
                  <w:color w:val="000000"/>
                  <w:w w:val="0"/>
                  <w:lang w:val="en-US"/>
                </w:rPr>
                <w:t>Sensing Measurement Report Type</w:t>
              </w:r>
            </w:ins>
          </w:p>
        </w:tc>
        <w:tc>
          <w:tcPr>
            <w:tcW w:w="1912" w:type="dxa"/>
          </w:tcPr>
          <w:p w14:paraId="790731B2" w14:textId="56BDAFF7"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4" w:author="Rojan Chitrakar" w:date="2022-10-14T16:32:00Z"/>
                <w:rFonts w:eastAsia="SimSun"/>
                <w:color w:val="000000"/>
                <w:w w:val="0"/>
                <w:lang w:val="en-US"/>
              </w:rPr>
            </w:pPr>
            <w:ins w:id="195" w:author="Rojan Chitrakar" w:date="2022-10-14T16:40:00Z">
              <w:r w:rsidRPr="00756BD9">
                <w:rPr>
                  <w:rFonts w:eastAsia="SimSun"/>
                  <w:color w:val="000000"/>
                  <w:w w:val="0"/>
                  <w:lang w:val="en-US"/>
                </w:rPr>
                <w:t>3</w:t>
              </w:r>
            </w:ins>
          </w:p>
        </w:tc>
        <w:tc>
          <w:tcPr>
            <w:tcW w:w="5831" w:type="dxa"/>
          </w:tcPr>
          <w:p w14:paraId="3ECD0406" w14:textId="7B0FF27F"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196" w:author="Rojan Chitrakar" w:date="2022-10-14T16:32:00Z"/>
                <w:rFonts w:eastAsia="SimSun"/>
                <w:color w:val="000000"/>
                <w:w w:val="0"/>
                <w:lang w:val="en-US"/>
              </w:rPr>
            </w:pPr>
            <w:ins w:id="197" w:author="Rojan Chitrakar" w:date="2022-10-14T16:44:00Z">
              <w:r w:rsidRPr="00756BD9">
                <w:rPr>
                  <w:rFonts w:eastAsia="SimSun"/>
                  <w:color w:val="000000"/>
                  <w:w w:val="0"/>
                  <w:lang w:val="en-US"/>
                </w:rPr>
                <w:t>The Sensing Measurement Report Type field is set to a number that identifies the type of sensing measurement report. The Sensing Measurement Report Type values that have been allocated are shown in Table 9-401s (Sensing Measurement Report Type field definition).</w:t>
              </w:r>
            </w:ins>
          </w:p>
        </w:tc>
      </w:tr>
      <w:tr w:rsidR="00F262F2" w:rsidRPr="00E77FC3" w14:paraId="73F9B89D" w14:textId="77777777" w:rsidTr="00B8125F">
        <w:trPr>
          <w:trHeight w:val="288"/>
          <w:ins w:id="198" w:author="Rojan Chitrakar" w:date="2022-10-14T16:48:00Z"/>
        </w:trPr>
        <w:tc>
          <w:tcPr>
            <w:tcW w:w="1612" w:type="dxa"/>
          </w:tcPr>
          <w:p w14:paraId="7B20F054" w14:textId="3A871AD8" w:rsidR="00F262F2" w:rsidRPr="008011F8"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9" w:author="Rojan Chitrakar" w:date="2022-10-14T16:48:00Z"/>
              </w:rPr>
            </w:pPr>
            <w:ins w:id="200" w:author="Rojan Chitrakar" w:date="2022-10-14T16:49:00Z">
              <w:r w:rsidRPr="00F262F2">
                <w:t>Report Control Present</w:t>
              </w:r>
            </w:ins>
          </w:p>
        </w:tc>
        <w:tc>
          <w:tcPr>
            <w:tcW w:w="1912" w:type="dxa"/>
          </w:tcPr>
          <w:p w14:paraId="39B0C046" w14:textId="2BEE693B" w:rsidR="00F262F2" w:rsidRPr="00467572"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1" w:author="Rojan Chitrakar" w:date="2022-10-14T16:48:00Z"/>
              </w:rPr>
            </w:pPr>
            <w:ins w:id="202" w:author="Rojan Chitrakar" w:date="2022-10-14T16:49:00Z">
              <w:r>
                <w:t>1</w:t>
              </w:r>
            </w:ins>
          </w:p>
        </w:tc>
        <w:tc>
          <w:tcPr>
            <w:tcW w:w="5831" w:type="dxa"/>
          </w:tcPr>
          <w:p w14:paraId="4CCD1DB6" w14:textId="7F292676" w:rsidR="00F262F2"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203" w:author="Rojan Chitrakar" w:date="2022-10-14T16:48:00Z"/>
              </w:rPr>
            </w:pPr>
            <w:ins w:id="204" w:author="Rojan Chitrakar" w:date="2022-10-14T16:49:00Z">
              <w:r>
                <w:t>Set to 1 to indicate</w:t>
              </w:r>
              <w:r w:rsidRPr="00F262F2">
                <w:t xml:space="preserve"> </w:t>
              </w:r>
              <w:r>
                <w:t>that</w:t>
              </w:r>
              <w:r w:rsidRPr="00F262F2">
                <w:t xml:space="preserve"> the Sensing Measurement Report Control field is present in the Sensing Measurement Report Container.</w:t>
              </w:r>
            </w:ins>
            <w:ins w:id="205" w:author="Rojan Chitrakar" w:date="2022-10-14T16:50:00Z">
              <w:r>
                <w:t xml:space="preserve"> Otherwise, set to 0.</w:t>
              </w:r>
            </w:ins>
          </w:p>
        </w:tc>
      </w:tr>
      <w:tr w:rsidR="00B8125F" w:rsidRPr="00E77FC3" w14:paraId="4FA41745" w14:textId="77777777" w:rsidTr="00B8125F">
        <w:trPr>
          <w:trHeight w:val="288"/>
          <w:ins w:id="206" w:author="Rojan Chitrakar" w:date="2022-10-14T16:32:00Z"/>
        </w:trPr>
        <w:tc>
          <w:tcPr>
            <w:tcW w:w="1612" w:type="dxa"/>
          </w:tcPr>
          <w:p w14:paraId="4CA96F76" w14:textId="3F2239E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7" w:author="Rojan Chitrakar" w:date="2022-10-14T16:32:00Z"/>
                <w:rFonts w:eastAsia="SimSun"/>
                <w:color w:val="000000"/>
                <w:w w:val="0"/>
                <w:sz w:val="20"/>
                <w:lang w:val="en-US"/>
              </w:rPr>
            </w:pPr>
            <w:ins w:id="208" w:author="Rojan Chitrakar" w:date="2022-10-14T16:40:00Z">
              <w:r w:rsidRPr="008011F8">
                <w:t>Measurement Setup ID</w:t>
              </w:r>
            </w:ins>
          </w:p>
        </w:tc>
        <w:tc>
          <w:tcPr>
            <w:tcW w:w="1912" w:type="dxa"/>
          </w:tcPr>
          <w:p w14:paraId="1B25E467" w14:textId="24B7B6D2"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9" w:author="Rojan Chitrakar" w:date="2022-10-14T16:32:00Z"/>
                <w:rFonts w:eastAsia="SimSun"/>
                <w:color w:val="000000"/>
                <w:w w:val="0"/>
                <w:sz w:val="20"/>
                <w:lang w:val="en-US"/>
              </w:rPr>
            </w:pPr>
            <w:ins w:id="210" w:author="Rojan Chitrakar" w:date="2022-10-14T16:40:00Z">
              <w:r w:rsidRPr="00467572">
                <w:t>3</w:t>
              </w:r>
            </w:ins>
          </w:p>
        </w:tc>
        <w:tc>
          <w:tcPr>
            <w:tcW w:w="5831" w:type="dxa"/>
          </w:tcPr>
          <w:p w14:paraId="06B5AA4F" w14:textId="08A790FB"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211" w:author="Rojan Chitrakar" w:date="2022-10-14T16:32:00Z"/>
                <w:rFonts w:eastAsia="SimSun"/>
                <w:color w:val="000000"/>
                <w:w w:val="0"/>
                <w:sz w:val="20"/>
                <w:lang w:val="en-US"/>
              </w:rPr>
            </w:pPr>
            <w:ins w:id="212" w:author="Rojan Chitrakar" w:date="2022-10-14T16:47:00Z">
              <w:r>
                <w:t xml:space="preserve">Identifies </w:t>
              </w:r>
            </w:ins>
            <w:ins w:id="213" w:author="Rojan Chitrakar" w:date="2022-10-14T16:45:00Z">
              <w:r w:rsidRPr="00B330AF">
                <w:t>the sensing measurement Setup corresponding to the Sensing Measurement Report</w:t>
              </w:r>
            </w:ins>
          </w:p>
        </w:tc>
      </w:tr>
      <w:tr w:rsidR="00B8125F" w:rsidRPr="00E77FC3" w14:paraId="7B55D211" w14:textId="77777777" w:rsidTr="00B8125F">
        <w:trPr>
          <w:trHeight w:val="288"/>
          <w:ins w:id="214" w:author="Rojan Chitrakar" w:date="2022-10-14T16:32:00Z"/>
        </w:trPr>
        <w:tc>
          <w:tcPr>
            <w:tcW w:w="1612" w:type="dxa"/>
          </w:tcPr>
          <w:p w14:paraId="651D98B8" w14:textId="1F140EF0"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15" w:author="Rojan Chitrakar" w:date="2022-10-14T16:32:00Z"/>
                <w:rFonts w:eastAsia="SimSun"/>
                <w:color w:val="000000"/>
                <w:w w:val="0"/>
                <w:sz w:val="20"/>
                <w:lang w:val="en-US"/>
              </w:rPr>
            </w:pPr>
            <w:ins w:id="216" w:author="Rojan Chitrakar" w:date="2022-10-14T16:40:00Z">
              <w:r w:rsidRPr="008011F8">
                <w:t>Measurement Instance ID</w:t>
              </w:r>
            </w:ins>
          </w:p>
        </w:tc>
        <w:tc>
          <w:tcPr>
            <w:tcW w:w="1912" w:type="dxa"/>
          </w:tcPr>
          <w:p w14:paraId="3B78B5D8" w14:textId="36ED5CA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17" w:author="Rojan Chitrakar" w:date="2022-10-14T16:32:00Z"/>
                <w:rFonts w:eastAsia="SimSun"/>
                <w:color w:val="000000"/>
                <w:w w:val="0"/>
                <w:sz w:val="20"/>
                <w:lang w:val="en-US"/>
              </w:rPr>
            </w:pPr>
            <w:ins w:id="218" w:author="Rojan Chitrakar" w:date="2022-10-14T16:40:00Z">
              <w:r w:rsidRPr="00467572">
                <w:t>6</w:t>
              </w:r>
            </w:ins>
          </w:p>
        </w:tc>
        <w:tc>
          <w:tcPr>
            <w:tcW w:w="5831" w:type="dxa"/>
          </w:tcPr>
          <w:p w14:paraId="07B0C63E" w14:textId="5EBA780A"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19" w:author="Rojan Chitrakar" w:date="2022-10-14T16:32:00Z"/>
                <w:rFonts w:eastAsia="SimSun"/>
                <w:color w:val="000000"/>
                <w:w w:val="0"/>
                <w:sz w:val="20"/>
                <w:lang w:val="en-US"/>
              </w:rPr>
            </w:pPr>
            <w:ins w:id="220" w:author="Rojan Chitrakar" w:date="2022-10-14T16:47:00Z">
              <w:r>
                <w:t xml:space="preserve">Identifies </w:t>
              </w:r>
            </w:ins>
            <w:ins w:id="221" w:author="Rojan Chitrakar" w:date="2022-10-14T16:45:00Z">
              <w:r w:rsidRPr="00B330AF">
                <w:t>the sensing measurement instance corresponding to the Sensing Measurement Report</w:t>
              </w:r>
            </w:ins>
          </w:p>
        </w:tc>
      </w:tr>
      <w:tr w:rsidR="00B8125F" w:rsidRPr="00E77FC3" w14:paraId="06665819" w14:textId="77777777" w:rsidTr="00B8125F">
        <w:trPr>
          <w:trHeight w:val="288"/>
          <w:ins w:id="222" w:author="Rojan Chitrakar" w:date="2022-10-14T16:32:00Z"/>
        </w:trPr>
        <w:tc>
          <w:tcPr>
            <w:tcW w:w="1612" w:type="dxa"/>
          </w:tcPr>
          <w:p w14:paraId="2668C898" w14:textId="5F8DD39E"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23" w:author="Rojan Chitrakar" w:date="2022-10-14T16:32:00Z"/>
                <w:rFonts w:eastAsia="SimSun"/>
                <w:color w:val="000000"/>
                <w:w w:val="0"/>
                <w:sz w:val="20"/>
                <w:lang w:val="en-US"/>
              </w:rPr>
            </w:pPr>
            <w:ins w:id="224" w:author="Rojan Chitrakar" w:date="2022-10-14T16:40:00Z">
              <w:r w:rsidRPr="008011F8">
                <w:t>Sensing Transmitter STA ID</w:t>
              </w:r>
            </w:ins>
          </w:p>
        </w:tc>
        <w:tc>
          <w:tcPr>
            <w:tcW w:w="1912" w:type="dxa"/>
          </w:tcPr>
          <w:p w14:paraId="1CE430C9" w14:textId="4B081549"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25" w:author="Rojan Chitrakar" w:date="2022-10-14T16:32:00Z"/>
                <w:rFonts w:eastAsia="SimSun"/>
                <w:color w:val="000000"/>
                <w:w w:val="0"/>
                <w:sz w:val="20"/>
                <w:lang w:val="en-US"/>
              </w:rPr>
            </w:pPr>
            <w:ins w:id="226" w:author="Rojan Chitrakar" w:date="2022-10-14T16:40:00Z">
              <w:r w:rsidRPr="00467572">
                <w:t>12</w:t>
              </w:r>
            </w:ins>
          </w:p>
        </w:tc>
        <w:tc>
          <w:tcPr>
            <w:tcW w:w="5831" w:type="dxa"/>
          </w:tcPr>
          <w:p w14:paraId="4B14F813" w14:textId="5C784965"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27" w:author="Rojan Chitrakar" w:date="2022-10-14T16:32:00Z"/>
                <w:rFonts w:eastAsia="SimSun"/>
                <w:color w:val="000000"/>
                <w:w w:val="0"/>
                <w:sz w:val="20"/>
                <w:lang w:val="en-US"/>
              </w:rPr>
            </w:pPr>
            <w:ins w:id="228" w:author="Rojan Chitrakar" w:date="2022-10-14T16:45:00Z">
              <w:r w:rsidRPr="00B330AF">
                <w:t>AID</w:t>
              </w:r>
            </w:ins>
            <w:ins w:id="229" w:author="Rojan Chitrakar" w:date="2022-10-14T16:47:00Z">
              <w:r>
                <w:t xml:space="preserve"> or </w:t>
              </w:r>
            </w:ins>
            <w:ins w:id="230" w:author="Rojan Chitrakar" w:date="2022-10-14T16:45:00Z">
              <w:r w:rsidRPr="00B330AF">
                <w:t>U</w:t>
              </w:r>
            </w:ins>
            <w:ins w:id="231" w:author="Rojan Chitrakar" w:date="2022-10-14T16:47:00Z">
              <w:r>
                <w:t>S</w:t>
              </w:r>
            </w:ins>
            <w:ins w:id="232" w:author="Rojan Chitrakar" w:date="2022-10-14T16:45:00Z">
              <w:r w:rsidRPr="00B330AF">
                <w:t>ID of the Sensing Transmitter</w:t>
              </w:r>
            </w:ins>
            <w:ins w:id="233" w:author="Rojan Chitrakar" w:date="2022-10-14T16:47:00Z">
              <w:r w:rsidR="00800E97">
                <w:t xml:space="preserve"> </w:t>
              </w:r>
              <w:r w:rsidR="00800E97" w:rsidRPr="00800E97">
                <w:t>corresponding to the Sensing Measurement Report</w:t>
              </w:r>
            </w:ins>
          </w:p>
        </w:tc>
      </w:tr>
      <w:tr w:rsidR="00B8125F" w:rsidRPr="00E77FC3" w14:paraId="7F68E249" w14:textId="77777777" w:rsidTr="00B8125F">
        <w:trPr>
          <w:trHeight w:val="288"/>
          <w:ins w:id="234" w:author="Rojan Chitrakar" w:date="2022-10-14T16:32:00Z"/>
        </w:trPr>
        <w:tc>
          <w:tcPr>
            <w:tcW w:w="1612" w:type="dxa"/>
          </w:tcPr>
          <w:p w14:paraId="1F4E78DF" w14:textId="5EFC4AB5"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35" w:author="Rojan Chitrakar" w:date="2022-10-14T16:32:00Z"/>
                <w:rFonts w:eastAsia="SimSun"/>
                <w:color w:val="000000"/>
                <w:w w:val="0"/>
                <w:sz w:val="20"/>
                <w:lang w:val="en-US"/>
              </w:rPr>
            </w:pPr>
            <w:ins w:id="236" w:author="Rojan Chitrakar" w:date="2022-10-14T16:40:00Z">
              <w:r w:rsidRPr="008011F8">
                <w:lastRenderedPageBreak/>
                <w:t xml:space="preserve">Sensing Receiver STA ID </w:t>
              </w:r>
            </w:ins>
          </w:p>
        </w:tc>
        <w:tc>
          <w:tcPr>
            <w:tcW w:w="1912" w:type="dxa"/>
          </w:tcPr>
          <w:p w14:paraId="207FC8EC" w14:textId="10256837"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37" w:author="Rojan Chitrakar" w:date="2022-10-14T16:32:00Z"/>
                <w:rFonts w:eastAsia="SimSun"/>
                <w:color w:val="000000"/>
                <w:w w:val="0"/>
                <w:sz w:val="20"/>
                <w:lang w:val="en-US"/>
              </w:rPr>
            </w:pPr>
            <w:ins w:id="238" w:author="Rojan Chitrakar" w:date="2022-10-14T16:40:00Z">
              <w:r w:rsidRPr="00467572">
                <w:t>12</w:t>
              </w:r>
            </w:ins>
          </w:p>
        </w:tc>
        <w:tc>
          <w:tcPr>
            <w:tcW w:w="5831" w:type="dxa"/>
          </w:tcPr>
          <w:p w14:paraId="33C1DF1F" w14:textId="4FA2913D"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39" w:author="Rojan Chitrakar" w:date="2022-10-14T16:32:00Z"/>
                <w:rFonts w:eastAsia="SimSun"/>
                <w:color w:val="000000"/>
                <w:w w:val="0"/>
                <w:sz w:val="20"/>
                <w:lang w:val="en-US"/>
              </w:rPr>
            </w:pPr>
            <w:ins w:id="240" w:author="Rojan Chitrakar" w:date="2022-10-14T16:47:00Z">
              <w:r w:rsidRPr="00B330AF">
                <w:t>AID</w:t>
              </w:r>
              <w:r>
                <w:t xml:space="preserve"> or </w:t>
              </w:r>
              <w:r w:rsidRPr="00B330AF">
                <w:t>U</w:t>
              </w:r>
              <w:r>
                <w:t>S</w:t>
              </w:r>
              <w:r w:rsidRPr="00B330AF">
                <w:t xml:space="preserve">ID </w:t>
              </w:r>
            </w:ins>
            <w:ins w:id="241" w:author="Rojan Chitrakar" w:date="2022-10-14T16:45:00Z">
              <w:r w:rsidRPr="00B330AF">
                <w:t>of the Sensing Receiver</w:t>
              </w:r>
            </w:ins>
            <w:ins w:id="242" w:author="Rojan Chitrakar" w:date="2022-10-14T16:47:00Z">
              <w:r w:rsidR="00800E97">
                <w:t xml:space="preserve"> </w:t>
              </w:r>
              <w:r w:rsidR="00800E97" w:rsidRPr="00800E97">
                <w:t>corresponding to the Sensing Measurement Report</w:t>
              </w:r>
            </w:ins>
          </w:p>
        </w:tc>
      </w:tr>
      <w:tr w:rsidR="00B8125F" w:rsidRPr="00E77FC3" w14:paraId="1AB72791" w14:textId="77777777" w:rsidTr="00B8125F">
        <w:trPr>
          <w:trHeight w:val="288"/>
          <w:ins w:id="243" w:author="Rojan Chitrakar" w:date="2022-10-14T16:32:00Z"/>
        </w:trPr>
        <w:tc>
          <w:tcPr>
            <w:tcW w:w="1612" w:type="dxa"/>
          </w:tcPr>
          <w:p w14:paraId="75BE0BD8" w14:textId="3F7C22E7"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44" w:author="Rojan Chitrakar" w:date="2022-10-14T16:32:00Z"/>
                <w:rFonts w:eastAsia="SimSun"/>
                <w:color w:val="000000"/>
                <w:w w:val="0"/>
                <w:sz w:val="20"/>
                <w:lang w:val="en-US"/>
              </w:rPr>
            </w:pPr>
            <w:ins w:id="245" w:author="Rojan Chitrakar" w:date="2022-10-14T16:44:00Z">
              <w:r w:rsidRPr="00A96CA4">
                <w:t>Remaining Report Segments</w:t>
              </w:r>
            </w:ins>
          </w:p>
        </w:tc>
        <w:tc>
          <w:tcPr>
            <w:tcW w:w="1912" w:type="dxa"/>
          </w:tcPr>
          <w:p w14:paraId="16D94B17" w14:textId="563C3B32"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46" w:author="Rojan Chitrakar" w:date="2022-10-14T16:32:00Z"/>
                <w:rFonts w:eastAsia="SimSun"/>
                <w:color w:val="000000"/>
                <w:w w:val="0"/>
                <w:sz w:val="20"/>
                <w:lang w:val="en-US"/>
              </w:rPr>
            </w:pPr>
            <w:ins w:id="247" w:author="Rojan Chitrakar" w:date="2022-10-14T16:45:00Z">
              <w:r>
                <w:rPr>
                  <w:rFonts w:eastAsia="SimSun"/>
                  <w:color w:val="000000"/>
                  <w:w w:val="0"/>
                  <w:sz w:val="20"/>
                  <w:lang w:val="en-US"/>
                </w:rPr>
                <w:t>5</w:t>
              </w:r>
            </w:ins>
          </w:p>
        </w:tc>
        <w:tc>
          <w:tcPr>
            <w:tcW w:w="5831" w:type="dxa"/>
          </w:tcPr>
          <w:p w14:paraId="5E56CA61" w14:textId="40EF36DD" w:rsidR="008F10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48" w:author="Rojan Chitrakar" w:date="2022-10-14T16:58:00Z"/>
              </w:rPr>
            </w:pPr>
            <w:ins w:id="249" w:author="Rojan Chitrakar" w:date="2022-10-14T16:58:00Z">
              <w:r>
                <w:t xml:space="preserve">Indicates the number of remaining report segments for </w:t>
              </w:r>
              <w:r w:rsidRPr="008F10C3">
                <w:t>corresponding to the Sensing Measurement Report</w:t>
              </w:r>
              <w:r>
                <w:t>:</w:t>
              </w:r>
            </w:ins>
          </w:p>
          <w:p w14:paraId="63B896DF" w14:textId="2CA282AC" w:rsidR="008F10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50" w:author="Rojan Chitrakar" w:date="2022-10-14T16:58:00Z"/>
              </w:rPr>
            </w:pPr>
            <w:ins w:id="251" w:author="Rojan Chitrakar" w:date="2022-10-14T16:58:00Z">
              <w:r>
                <w:t xml:space="preserve">Set to 0 for the last report segment of a segmented report or the only </w:t>
              </w:r>
            </w:ins>
            <w:ins w:id="252" w:author="Rojan Chitrakar" w:date="2022-10-14T16:59:00Z">
              <w:r>
                <w:t xml:space="preserve">report </w:t>
              </w:r>
            </w:ins>
            <w:ins w:id="253" w:author="Rojan Chitrakar" w:date="2022-10-14T16:58:00Z">
              <w:r>
                <w:t>segment of an unsegmented report.</w:t>
              </w:r>
            </w:ins>
          </w:p>
          <w:p w14:paraId="2922814E" w14:textId="47318F7A" w:rsidR="00B8125F" w:rsidRPr="00E77F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54" w:author="Rojan Chitrakar" w:date="2022-10-14T16:32:00Z"/>
                <w:rFonts w:eastAsia="SimSun"/>
                <w:color w:val="000000"/>
                <w:w w:val="0"/>
                <w:sz w:val="20"/>
                <w:lang w:val="en-US"/>
              </w:rPr>
            </w:pPr>
            <w:ins w:id="255" w:author="Rojan Chitrakar" w:date="2022-10-14T16:58:00Z">
              <w:r>
                <w:t xml:space="preserve">Set to a value between 1 and </w:t>
              </w:r>
            </w:ins>
            <w:commentRangeStart w:id="256"/>
            <w:ins w:id="257" w:author="Rojan Chitrakar" w:date="2022-10-14T16:59:00Z">
              <w:r>
                <w:t>32</w:t>
              </w:r>
            </w:ins>
            <w:ins w:id="258" w:author="Rojan Chitrakar" w:date="2022-10-14T16:58:00Z">
              <w:r>
                <w:t xml:space="preserve"> </w:t>
              </w:r>
            </w:ins>
            <w:commentRangeEnd w:id="256"/>
            <w:ins w:id="259" w:author="Rojan Chitrakar" w:date="2022-10-14T17:00:00Z">
              <w:r>
                <w:rPr>
                  <w:rStyle w:val="CommentReference"/>
                  <w:rFonts w:ascii="Times New Roman" w:hAnsi="Times New Roman"/>
                  <w:color w:val="000000"/>
                  <w:w w:val="0"/>
                </w:rPr>
                <w:commentReference w:id="256"/>
              </w:r>
            </w:ins>
            <w:ins w:id="260" w:author="Rojan Chitrakar" w:date="2022-10-14T16:58:00Z">
              <w:r>
                <w:t>for a</w:t>
              </w:r>
            </w:ins>
            <w:ins w:id="261" w:author="Rojan Chitrakar" w:date="2022-10-14T16:59:00Z">
              <w:r>
                <w:t xml:space="preserve"> feedback segment that is not the last report segment of a segmented report.</w:t>
              </w:r>
            </w:ins>
          </w:p>
        </w:tc>
      </w:tr>
      <w:tr w:rsidR="00B8125F" w:rsidRPr="00E77FC3" w14:paraId="37EB468D" w14:textId="77777777" w:rsidTr="00B8125F">
        <w:trPr>
          <w:trHeight w:val="288"/>
          <w:ins w:id="262" w:author="Rojan Chitrakar" w:date="2022-10-14T16:32:00Z"/>
        </w:trPr>
        <w:tc>
          <w:tcPr>
            <w:tcW w:w="1612" w:type="dxa"/>
          </w:tcPr>
          <w:p w14:paraId="7F75A8CF" w14:textId="1853DE33"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63" w:author="Rojan Chitrakar" w:date="2022-10-14T16:32:00Z"/>
                <w:rFonts w:eastAsia="SimSun"/>
                <w:color w:val="000000"/>
                <w:w w:val="0"/>
                <w:sz w:val="20"/>
                <w:lang w:val="en-US"/>
              </w:rPr>
            </w:pPr>
            <w:ins w:id="264" w:author="Rojan Chitrakar" w:date="2022-10-14T16:44:00Z">
              <w:r w:rsidRPr="00A96CA4">
                <w:t>First Report Segment</w:t>
              </w:r>
            </w:ins>
          </w:p>
        </w:tc>
        <w:tc>
          <w:tcPr>
            <w:tcW w:w="1912" w:type="dxa"/>
          </w:tcPr>
          <w:p w14:paraId="5FDA03CF" w14:textId="343656C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65" w:author="Rojan Chitrakar" w:date="2022-10-14T16:32:00Z"/>
                <w:rFonts w:eastAsia="SimSun"/>
                <w:color w:val="000000"/>
                <w:w w:val="0"/>
                <w:sz w:val="20"/>
                <w:lang w:val="en-US"/>
              </w:rPr>
            </w:pPr>
            <w:ins w:id="266" w:author="Rojan Chitrakar" w:date="2022-10-14T16:45:00Z">
              <w:r>
                <w:rPr>
                  <w:rFonts w:eastAsia="SimSun"/>
                  <w:color w:val="000000"/>
                  <w:w w:val="0"/>
                  <w:sz w:val="20"/>
                  <w:lang w:val="en-US"/>
                </w:rPr>
                <w:t>1</w:t>
              </w:r>
            </w:ins>
          </w:p>
        </w:tc>
        <w:tc>
          <w:tcPr>
            <w:tcW w:w="5831" w:type="dxa"/>
          </w:tcPr>
          <w:p w14:paraId="49D10AB8" w14:textId="3B86C726" w:rsidR="00B8125F" w:rsidRPr="00E77F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67" w:author="Rojan Chitrakar" w:date="2022-10-14T16:32:00Z"/>
                <w:rFonts w:eastAsia="SimSun"/>
                <w:color w:val="000000"/>
                <w:w w:val="0"/>
                <w:sz w:val="20"/>
                <w:lang w:val="en-US"/>
              </w:rPr>
            </w:pPr>
            <w:ins w:id="268" w:author="Rojan Chitrakar" w:date="2022-10-14T17:00:00Z">
              <w:r>
                <w:t>Set to 1 for the first report segment of a segmented report or the only feedback segment of an unsegmented report. Otherwise set to 0.</w:t>
              </w:r>
            </w:ins>
          </w:p>
        </w:tc>
      </w:tr>
      <w:tr w:rsidR="00357C39" w:rsidRPr="00E77FC3" w14:paraId="1F73D1D4" w14:textId="77777777" w:rsidTr="00B8125F">
        <w:trPr>
          <w:trHeight w:val="288"/>
          <w:ins w:id="269" w:author="Rojan Chitrakar" w:date="2022-10-14T16:32:00Z"/>
        </w:trPr>
        <w:tc>
          <w:tcPr>
            <w:tcW w:w="1612" w:type="dxa"/>
          </w:tcPr>
          <w:p w14:paraId="3E52C2FF" w14:textId="77777777"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70" w:author="Rojan Chitrakar" w:date="2022-10-14T16:32:00Z"/>
                <w:rFonts w:eastAsia="SimSun"/>
                <w:color w:val="000000"/>
                <w:w w:val="0"/>
                <w:lang w:val="en-US"/>
              </w:rPr>
            </w:pPr>
            <w:ins w:id="271" w:author="Rojan Chitrakar" w:date="2022-10-14T16:32:00Z">
              <w:r w:rsidRPr="00756BD9">
                <w:rPr>
                  <w:rFonts w:eastAsia="SimSun"/>
                  <w:color w:val="000000"/>
                  <w:w w:val="0"/>
                  <w:lang w:val="en-US"/>
                </w:rPr>
                <w:t>Reserved</w:t>
              </w:r>
            </w:ins>
          </w:p>
        </w:tc>
        <w:tc>
          <w:tcPr>
            <w:tcW w:w="1912" w:type="dxa"/>
          </w:tcPr>
          <w:p w14:paraId="080F9113" w14:textId="0ECF0166" w:rsidR="00357C39" w:rsidRPr="00756BD9" w:rsidRDefault="00DD7E13"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72" w:author="Rojan Chitrakar" w:date="2022-10-14T16:32:00Z"/>
                <w:rFonts w:eastAsia="SimSun"/>
                <w:color w:val="000000"/>
                <w:w w:val="0"/>
                <w:lang w:val="en-US"/>
              </w:rPr>
            </w:pPr>
            <w:ins w:id="273" w:author="Rojan Chitrakar" w:date="2022-10-14T17:02:00Z">
              <w:r w:rsidRPr="00756BD9">
                <w:rPr>
                  <w:rFonts w:eastAsia="SimSun"/>
                  <w:color w:val="000000"/>
                  <w:w w:val="0"/>
                  <w:lang w:val="en-US"/>
                </w:rPr>
                <w:t>5</w:t>
              </w:r>
            </w:ins>
          </w:p>
        </w:tc>
        <w:tc>
          <w:tcPr>
            <w:tcW w:w="5831" w:type="dxa"/>
          </w:tcPr>
          <w:p w14:paraId="583D309C" w14:textId="1556BBE1" w:rsidR="00357C39" w:rsidRPr="00756BD9" w:rsidRDefault="00357C39"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74" w:author="Rojan Chitrakar" w:date="2022-10-14T16:32:00Z"/>
                <w:rFonts w:eastAsia="SimSun"/>
                <w:color w:val="000000"/>
                <w:w w:val="0"/>
                <w:lang w:val="en-US"/>
              </w:rPr>
            </w:pPr>
            <w:ins w:id="275" w:author="Rojan Chitrakar" w:date="2022-10-14T16:43:00Z">
              <w:r w:rsidRPr="00756BD9">
                <w:rPr>
                  <w:rFonts w:eastAsia="SimSun"/>
                  <w:color w:val="000000"/>
                  <w:w w:val="0"/>
                  <w:lang w:val="en-US"/>
                </w:rPr>
                <w:t>Reserved</w:t>
              </w:r>
            </w:ins>
          </w:p>
        </w:tc>
      </w:tr>
    </w:tbl>
    <w:p w14:paraId="6F218FF9" w14:textId="77777777" w:rsidR="004A07BF" w:rsidRPr="00452E0B" w:rsidRDefault="004A07BF"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276" w:author="Rojan Chitrakar" w:date="2022-10-14T16:14:00Z"/>
          <w:rFonts w:eastAsia="SimSun"/>
          <w:color w:val="000000"/>
          <w:sz w:val="20"/>
        </w:rPr>
      </w:pPr>
    </w:p>
    <w:p w14:paraId="779C027E" w14:textId="61DF44DA"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commentRangeStart w:id="277"/>
      <w:del w:id="278" w:author="Rojan Chitrakar" w:date="2022-10-14T16:43:00Z">
        <w:r w:rsidRPr="00E77FC3" w:rsidDel="00357C39">
          <w:rPr>
            <w:rFonts w:eastAsia="SimSun"/>
            <w:color w:val="000000"/>
            <w:sz w:val="20"/>
            <w:lang w:val="en-US"/>
          </w:rPr>
          <w:delText xml:space="preserve">The Sensing Measurement Report Type field is set to a number that identifies the type of sensing measurement report. The Sensing Measurement Report Type values that have been allocated are shown in </w:delText>
        </w:r>
        <w:r w:rsidRPr="00E77FC3" w:rsidDel="00357C39">
          <w:rPr>
            <w:rFonts w:eastAsia="SimSun"/>
            <w:color w:val="000000"/>
            <w:sz w:val="20"/>
            <w:lang w:val="en-US"/>
          </w:rPr>
          <w:fldChar w:fldCharType="begin"/>
        </w:r>
        <w:r w:rsidRPr="00E77FC3" w:rsidDel="00357C39">
          <w:rPr>
            <w:rFonts w:eastAsia="SimSun"/>
            <w:color w:val="000000"/>
            <w:sz w:val="20"/>
            <w:lang w:val="en-US"/>
          </w:rPr>
          <w:delInstrText xml:space="preserve"> REF RTF34383531313a205461626c65 \h</w:delInstrText>
        </w:r>
        <w:r w:rsidRPr="00E77FC3" w:rsidDel="00357C39">
          <w:rPr>
            <w:rFonts w:eastAsia="SimSun"/>
            <w:color w:val="000000"/>
            <w:sz w:val="20"/>
            <w:lang w:val="en-US"/>
          </w:rPr>
        </w:r>
        <w:r w:rsidRPr="00E77FC3" w:rsidDel="00357C39">
          <w:rPr>
            <w:rFonts w:eastAsia="SimSun"/>
            <w:color w:val="000000"/>
            <w:sz w:val="20"/>
            <w:lang w:val="en-US"/>
          </w:rPr>
          <w:fldChar w:fldCharType="separate"/>
        </w:r>
        <w:r w:rsidRPr="00E77FC3" w:rsidDel="00357C39">
          <w:rPr>
            <w:rFonts w:eastAsia="SimSun"/>
            <w:color w:val="000000"/>
            <w:sz w:val="20"/>
            <w:lang w:val="en-US"/>
          </w:rPr>
          <w:delText>Table 9-401s (Sensing Measurement Report Type field definition)</w:delText>
        </w:r>
        <w:r w:rsidRPr="00E77FC3" w:rsidDel="00357C39">
          <w:rPr>
            <w:rFonts w:eastAsia="SimSun"/>
            <w:color w:val="000000"/>
            <w:sz w:val="20"/>
            <w:lang w:val="en-US"/>
          </w:rPr>
          <w:fldChar w:fldCharType="end"/>
        </w:r>
        <w:r w:rsidRPr="00E77FC3" w:rsidDel="00357C39">
          <w:rPr>
            <w:rFonts w:eastAsia="SimSun"/>
            <w:color w:val="000000"/>
            <w:sz w:val="20"/>
            <w:lang w:val="en-US"/>
          </w:rPr>
          <w:delText>.</w:delText>
        </w:r>
      </w:del>
      <w:commentRangeEnd w:id="277"/>
      <w:r w:rsidR="00DD7E13">
        <w:rPr>
          <w:rStyle w:val="CommentReference"/>
          <w:color w:val="000000"/>
          <w:w w:val="0"/>
        </w:rPr>
        <w:commentReference w:id="277"/>
      </w:r>
    </w:p>
    <w:p w14:paraId="37189BE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B4D7C" w:rsidRPr="00E77FC3" w14:paraId="1693EC04" w14:textId="77777777"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4621B7C5" w14:textId="77777777" w:rsidR="00DB4D7C" w:rsidRPr="00E77FC3" w:rsidRDefault="00DB4D7C" w:rsidP="002504B1">
            <w:pPr>
              <w:widowControl w:val="0"/>
              <w:numPr>
                <w:ilvl w:val="0"/>
                <w:numId w:val="37"/>
              </w:numPr>
              <w:autoSpaceDE w:val="0"/>
              <w:autoSpaceDN w:val="0"/>
              <w:adjustRightInd w:val="0"/>
              <w:spacing w:after="160" w:line="240" w:lineRule="atLeast"/>
              <w:jc w:val="center"/>
              <w:rPr>
                <w:rFonts w:ascii="Arial" w:eastAsia="SimSun" w:hAnsi="Arial" w:cs="Arial"/>
                <w:b/>
                <w:bCs/>
                <w:color w:val="000000"/>
                <w:w w:val="0"/>
                <w:sz w:val="20"/>
                <w:lang w:val="en-US"/>
              </w:rPr>
            </w:pPr>
            <w:r w:rsidRPr="00E77FC3">
              <w:rPr>
                <w:rFonts w:ascii="Arial" w:eastAsia="SimSun" w:hAnsi="Arial" w:cs="Arial"/>
                <w:b/>
                <w:bCs/>
                <w:color w:val="000000"/>
                <w:sz w:val="20"/>
                <w:lang w:val="en-US"/>
              </w:rPr>
              <w:t>Sensing Measurement Report Type field definition</w:t>
            </w:r>
          </w:p>
        </w:tc>
      </w:tr>
      <w:tr w:rsidR="00DB4D7C" w:rsidRPr="00E77FC3" w14:paraId="34775F48" w14:textId="77777777"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D21B10" w14:textId="77777777" w:rsidR="00DB4D7C" w:rsidRPr="00E77FC3" w:rsidRDefault="00DB4D7C" w:rsidP="002504B1">
            <w:pPr>
              <w:widowControl w:val="0"/>
              <w:suppressAutoHyphens/>
              <w:autoSpaceDE w:val="0"/>
              <w:autoSpaceDN w:val="0"/>
              <w:adjustRightInd w:val="0"/>
              <w:spacing w:line="200" w:lineRule="atLeast"/>
              <w:jc w:val="center"/>
              <w:rPr>
                <w:rFonts w:eastAsia="SimSun"/>
                <w:b/>
                <w:bCs/>
                <w:color w:val="000000"/>
                <w:w w:val="0"/>
                <w:sz w:val="18"/>
                <w:szCs w:val="18"/>
                <w:lang w:val="en-US"/>
              </w:rPr>
            </w:pPr>
            <w:r w:rsidRPr="00E77FC3">
              <w:rPr>
                <w:rFonts w:eastAsia="SimSun"/>
                <w:b/>
                <w:bCs/>
                <w:color w:val="000000"/>
                <w:sz w:val="18"/>
                <w:szCs w:val="18"/>
                <w:lang w:val="en-US"/>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6504D5" w14:textId="77777777" w:rsidR="00DB4D7C" w:rsidRPr="00E77FC3" w:rsidRDefault="00DB4D7C" w:rsidP="002504B1">
            <w:pPr>
              <w:widowControl w:val="0"/>
              <w:suppressAutoHyphens/>
              <w:autoSpaceDE w:val="0"/>
              <w:autoSpaceDN w:val="0"/>
              <w:adjustRightInd w:val="0"/>
              <w:spacing w:line="200" w:lineRule="atLeast"/>
              <w:jc w:val="center"/>
              <w:rPr>
                <w:rFonts w:eastAsia="SimSun"/>
                <w:b/>
                <w:bCs/>
                <w:color w:val="000000"/>
                <w:w w:val="0"/>
                <w:sz w:val="18"/>
                <w:szCs w:val="18"/>
                <w:lang w:val="en-US"/>
              </w:rPr>
            </w:pPr>
            <w:r w:rsidRPr="00E77FC3">
              <w:rPr>
                <w:rFonts w:eastAsia="SimSun"/>
                <w:b/>
                <w:bCs/>
                <w:color w:val="000000"/>
                <w:sz w:val="18"/>
                <w:szCs w:val="18"/>
                <w:lang w:val="en-US"/>
              </w:rPr>
              <w:t>Sensing Measurement Type</w:t>
            </w:r>
          </w:p>
        </w:tc>
      </w:tr>
      <w:tr w:rsidR="00DB4D7C" w:rsidRPr="00E77FC3" w14:paraId="4412AA97" w14:textId="77777777"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28F2964" w14:textId="77777777" w:rsidR="00DB4D7C" w:rsidRPr="00E77FC3" w:rsidRDefault="00DB4D7C" w:rsidP="002504B1">
            <w:pPr>
              <w:widowControl w:val="0"/>
              <w:suppressAutoHyphens/>
              <w:autoSpaceDE w:val="0"/>
              <w:autoSpaceDN w:val="0"/>
              <w:adjustRightInd w:val="0"/>
              <w:spacing w:line="200" w:lineRule="atLeast"/>
              <w:jc w:val="center"/>
              <w:rPr>
                <w:rFonts w:eastAsia="SimSun"/>
                <w:color w:val="000000"/>
                <w:w w:val="0"/>
                <w:sz w:val="18"/>
                <w:szCs w:val="18"/>
                <w:lang w:val="en-US"/>
              </w:rPr>
            </w:pPr>
            <w:r w:rsidRPr="00E77FC3">
              <w:rPr>
                <w:rFonts w:eastAsia="SimSun"/>
                <w:color w:val="000000"/>
                <w:sz w:val="18"/>
                <w:szCs w:val="18"/>
                <w:lang w:val="en-US"/>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33D22C" w14:textId="77777777" w:rsidR="00DB4D7C" w:rsidRPr="00E77FC3" w:rsidRDefault="00DB4D7C" w:rsidP="002504B1">
            <w:pPr>
              <w:widowControl w:val="0"/>
              <w:suppressAutoHyphens/>
              <w:autoSpaceDE w:val="0"/>
              <w:autoSpaceDN w:val="0"/>
              <w:adjustRightInd w:val="0"/>
              <w:spacing w:line="200" w:lineRule="atLeast"/>
              <w:jc w:val="left"/>
              <w:rPr>
                <w:rFonts w:eastAsia="SimSun"/>
                <w:color w:val="000000"/>
                <w:w w:val="0"/>
                <w:sz w:val="18"/>
                <w:szCs w:val="18"/>
                <w:lang w:val="en-US"/>
              </w:rPr>
            </w:pPr>
            <w:r w:rsidRPr="00E77FC3">
              <w:rPr>
                <w:rFonts w:eastAsia="SimSun"/>
                <w:color w:val="000000"/>
                <w:sz w:val="18"/>
                <w:szCs w:val="18"/>
                <w:lang w:val="en-US"/>
              </w:rPr>
              <w:t>CSI</w:t>
            </w:r>
          </w:p>
        </w:tc>
      </w:tr>
      <w:tr w:rsidR="00DB4D7C" w:rsidRPr="00E77FC3" w14:paraId="09A0B017" w14:textId="77777777"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273D12" w14:textId="114775F3" w:rsidR="00DB4D7C" w:rsidRPr="00E77FC3" w:rsidRDefault="00DB4D7C" w:rsidP="002504B1">
            <w:pPr>
              <w:widowControl w:val="0"/>
              <w:suppressAutoHyphens/>
              <w:autoSpaceDE w:val="0"/>
              <w:autoSpaceDN w:val="0"/>
              <w:adjustRightInd w:val="0"/>
              <w:spacing w:line="200" w:lineRule="atLeast"/>
              <w:jc w:val="center"/>
              <w:rPr>
                <w:rFonts w:eastAsia="SimSun"/>
                <w:color w:val="000000"/>
                <w:w w:val="0"/>
                <w:sz w:val="18"/>
                <w:szCs w:val="18"/>
                <w:lang w:val="en-US"/>
              </w:rPr>
            </w:pPr>
            <w:r w:rsidRPr="00E77FC3">
              <w:rPr>
                <w:rFonts w:eastAsia="SimSun"/>
                <w:color w:val="000000"/>
                <w:sz w:val="18"/>
                <w:szCs w:val="18"/>
                <w:lang w:val="en-US"/>
              </w:rPr>
              <w:t>1-</w:t>
            </w:r>
            <w:r w:rsidR="002C6FF4">
              <w:rPr>
                <w:rFonts w:eastAsia="SimSun"/>
                <w:color w:val="000000"/>
                <w:sz w:val="18"/>
                <w:szCs w:val="18"/>
                <w:lang w:val="en-US"/>
              </w:rPr>
              <w:t>7</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B5EA9B0" w14:textId="77777777" w:rsidR="00DB4D7C" w:rsidRPr="00E77FC3" w:rsidRDefault="00DB4D7C" w:rsidP="002504B1">
            <w:pPr>
              <w:widowControl w:val="0"/>
              <w:suppressAutoHyphens/>
              <w:autoSpaceDE w:val="0"/>
              <w:autoSpaceDN w:val="0"/>
              <w:adjustRightInd w:val="0"/>
              <w:spacing w:line="200" w:lineRule="atLeast"/>
              <w:jc w:val="left"/>
              <w:rPr>
                <w:rFonts w:eastAsia="SimSun"/>
                <w:color w:val="000000"/>
                <w:w w:val="0"/>
                <w:sz w:val="18"/>
                <w:szCs w:val="18"/>
                <w:lang w:val="en-US"/>
              </w:rPr>
            </w:pPr>
            <w:r w:rsidRPr="00E77FC3">
              <w:rPr>
                <w:rFonts w:eastAsia="SimSun"/>
                <w:color w:val="000000"/>
                <w:sz w:val="18"/>
                <w:szCs w:val="18"/>
                <w:lang w:val="en-US"/>
              </w:rPr>
              <w:t>Reserved</w:t>
            </w:r>
          </w:p>
        </w:tc>
      </w:tr>
    </w:tbl>
    <w:p w14:paraId="74900C1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The Sensing Measurement Report Control field contains information necessary to interpret the Sensing Measurement Report field, and the Sensing Measurement Report field is used to report sensing measurement obtained by a sensing receiver.</w:t>
      </w:r>
    </w:p>
    <w:p w14:paraId="552CAEDD" w14:textId="0E17F82A"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 xml:space="preserve">If the Sensing Measurement Report Type field is 0, the Sensing Measurement Report Control field is defined in </w:t>
      </w:r>
      <w:ins w:id="279" w:author="Rojan Chitrakar" w:date="2022-10-12T16:45:00Z">
        <w:r w:rsidR="00FD462E" w:rsidRPr="00DB4D7C">
          <w:rPr>
            <w:rFonts w:eastAsia="Times New Roman"/>
            <w:color w:val="000000"/>
            <w:sz w:val="20"/>
            <w:lang w:val="en-US"/>
          </w:rPr>
          <w:t>9.</w:t>
        </w:r>
        <w:r w:rsidR="00FD462E">
          <w:rPr>
            <w:rFonts w:eastAsia="Times New Roman"/>
            <w:color w:val="000000"/>
            <w:sz w:val="20"/>
            <w:lang w:val="en-US"/>
          </w:rPr>
          <w:t>4</w:t>
        </w:r>
        <w:r w:rsidR="00FD462E" w:rsidRPr="00DB4D7C">
          <w:rPr>
            <w:rFonts w:eastAsia="Times New Roman"/>
            <w:color w:val="000000"/>
            <w:sz w:val="20"/>
            <w:lang w:val="en-US"/>
          </w:rPr>
          <w:t>.</w:t>
        </w:r>
        <w:r w:rsidR="00FD462E">
          <w:rPr>
            <w:rFonts w:eastAsia="Times New Roman"/>
            <w:color w:val="000000"/>
            <w:sz w:val="20"/>
            <w:lang w:val="en-US"/>
          </w:rPr>
          <w:t>1</w:t>
        </w:r>
        <w:r w:rsidR="00FD462E" w:rsidRPr="00DB4D7C">
          <w:rPr>
            <w:rFonts w:eastAsia="Times New Roman"/>
            <w:color w:val="000000"/>
            <w:sz w:val="20"/>
            <w:lang w:val="en-US"/>
          </w:rPr>
          <w:t>.</w:t>
        </w:r>
        <w:r w:rsidR="00FD462E">
          <w:rPr>
            <w:rFonts w:eastAsia="Times New Roman"/>
            <w:color w:val="000000"/>
            <w:sz w:val="20"/>
            <w:lang w:val="en-US"/>
          </w:rPr>
          <w:t>xx</w:t>
        </w:r>
      </w:ins>
      <w:ins w:id="280" w:author="Rojan Chitrakar" w:date="2022-09-12T14:53:00Z">
        <w:r w:rsidR="00D36888" w:rsidRPr="00D36888">
          <w:rPr>
            <w:rFonts w:eastAsia="SimSun"/>
            <w:color w:val="000000"/>
            <w:sz w:val="20"/>
            <w:lang w:val="en-US"/>
          </w:rPr>
          <w:t>.</w:t>
        </w:r>
        <w:r w:rsidR="00D36888">
          <w:rPr>
            <w:rFonts w:eastAsia="SimSun"/>
            <w:color w:val="000000"/>
            <w:sz w:val="20"/>
            <w:lang w:val="en-US"/>
          </w:rPr>
          <w:t>3</w:t>
        </w:r>
      </w:ins>
      <w:ins w:id="281"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Control field if the Sensing Measurement Report Type field is 0</w:t>
        </w:r>
        <w:r w:rsidR="00FE28B9">
          <w:rPr>
            <w:rFonts w:eastAsia="SimSun"/>
            <w:color w:val="000000"/>
            <w:sz w:val="20"/>
            <w:lang w:val="en-US"/>
          </w:rPr>
          <w:t>)</w:t>
        </w:r>
      </w:ins>
      <w:del w:id="282" w:author="Rojan Chitrakar" w:date="2022-09-12T14:53:00Z">
        <w:r w:rsidRPr="00E77FC3" w:rsidDel="00D36888">
          <w:rPr>
            <w:rFonts w:eastAsia="SimSun"/>
            <w:color w:val="000000"/>
            <w:sz w:val="20"/>
            <w:lang w:val="en-US"/>
          </w:rPr>
          <w:delText>9.4.2.318.2</w:delText>
        </w:r>
      </w:del>
      <w:r w:rsidRPr="00E77FC3">
        <w:rPr>
          <w:rFonts w:eastAsia="SimSun"/>
          <w:color w:val="000000"/>
          <w:sz w:val="20"/>
          <w:lang w:val="en-US"/>
        </w:rPr>
        <w:t xml:space="preserve">, and the Sensing Measurement Report field is defined in </w:t>
      </w:r>
      <w:ins w:id="283" w:author="Rojan Chitrakar" w:date="2022-10-12T17:17:00Z">
        <w:r w:rsidR="008B3B4F" w:rsidRPr="008B3B4F">
          <w:rPr>
            <w:rFonts w:eastAsia="SimSun"/>
            <w:color w:val="000000"/>
            <w:sz w:val="20"/>
            <w:lang w:val="en-US"/>
          </w:rPr>
          <w:t>9.4.1.xx</w:t>
        </w:r>
      </w:ins>
      <w:ins w:id="284" w:author="Rojan Chitrakar" w:date="2022-09-12T14:53:00Z">
        <w:r w:rsidR="00D36888" w:rsidRPr="00D36888">
          <w:rPr>
            <w:rFonts w:eastAsia="SimSun"/>
            <w:color w:val="000000"/>
            <w:sz w:val="20"/>
            <w:lang w:val="en-US"/>
          </w:rPr>
          <w:t>.</w:t>
        </w:r>
        <w:r w:rsidR="00D36888">
          <w:rPr>
            <w:rFonts w:eastAsia="SimSun"/>
            <w:color w:val="000000"/>
            <w:sz w:val="20"/>
            <w:lang w:val="en-US"/>
          </w:rPr>
          <w:t>4</w:t>
        </w:r>
      </w:ins>
      <w:ins w:id="285"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field if the Sensing Measurement Report Type field is 0</w:t>
        </w:r>
        <w:r w:rsidR="00FE28B9">
          <w:rPr>
            <w:rFonts w:eastAsia="SimSun"/>
            <w:color w:val="000000"/>
            <w:sz w:val="20"/>
            <w:lang w:val="en-US"/>
          </w:rPr>
          <w:t>)</w:t>
        </w:r>
      </w:ins>
      <w:del w:id="286" w:author="Rojan Chitrakar" w:date="2022-09-12T14:53:00Z">
        <w:r w:rsidRPr="00E77FC3" w:rsidDel="00D36888">
          <w:rPr>
            <w:rFonts w:eastAsia="SimSun"/>
            <w:color w:val="000000"/>
            <w:sz w:val="20"/>
            <w:lang w:val="en-US"/>
          </w:rPr>
          <w:delText>9.4.2.318.3</w:delText>
        </w:r>
      </w:del>
      <w:r w:rsidRPr="00E77FC3">
        <w:rPr>
          <w:rFonts w:eastAsia="SimSun"/>
          <w:color w:val="000000"/>
          <w:sz w:val="20"/>
          <w:lang w:val="en-US"/>
        </w:rPr>
        <w:t xml:space="preserve">.  The processes of encoding and decoding the CSI sent within a </w:t>
      </w:r>
      <w:r w:rsidRPr="00E77FC3">
        <w:rPr>
          <w:rFonts w:eastAsia="SimSun"/>
          <w:color w:val="000000"/>
          <w:w w:val="0"/>
          <w:sz w:val="20"/>
          <w:lang w:val="en-US"/>
        </w:rPr>
        <w:t xml:space="preserve">Sensing Measurement Report field is described in </w:t>
      </w:r>
      <w:ins w:id="287" w:author="Rojan Chitrakar" w:date="2022-10-12T17:17:00Z">
        <w:r w:rsidR="008B3B4F" w:rsidRPr="008B3B4F">
          <w:rPr>
            <w:rFonts w:eastAsia="SimSun"/>
            <w:color w:val="000000"/>
            <w:w w:val="0"/>
            <w:sz w:val="20"/>
            <w:lang w:val="en-US"/>
          </w:rPr>
          <w:t>9.4.1.xx</w:t>
        </w:r>
      </w:ins>
      <w:ins w:id="288" w:author="Rojan Chitrakar" w:date="2022-09-12T14:52:00Z">
        <w:r w:rsidR="00D36888" w:rsidRPr="00D36888">
          <w:rPr>
            <w:rFonts w:eastAsia="SimSun"/>
            <w:color w:val="000000"/>
            <w:w w:val="0"/>
            <w:sz w:val="20"/>
            <w:lang w:val="en-US"/>
          </w:rPr>
          <w:t>.2</w:t>
        </w:r>
      </w:ins>
      <w:ins w:id="289" w:author="Rojan Chitrakar" w:date="2022-09-13T14:32:00Z">
        <w:r w:rsidR="00FE28B9">
          <w:rPr>
            <w:rFonts w:eastAsia="SimSun"/>
            <w:color w:val="000000"/>
            <w:w w:val="0"/>
            <w:sz w:val="20"/>
            <w:lang w:val="en-US"/>
          </w:rPr>
          <w:t xml:space="preserve"> (</w:t>
        </w:r>
        <w:r w:rsidR="00FE28B9" w:rsidRPr="00FE28B9">
          <w:rPr>
            <w:rFonts w:eastAsia="SimSun"/>
            <w:color w:val="000000"/>
            <w:w w:val="0"/>
            <w:sz w:val="20"/>
            <w:lang w:val="en-US"/>
          </w:rPr>
          <w:t>CSI encoding and decoding for Sensing Measurement Report field</w:t>
        </w:r>
        <w:r w:rsidR="00FE28B9">
          <w:rPr>
            <w:rFonts w:eastAsia="SimSun"/>
            <w:color w:val="000000"/>
            <w:w w:val="0"/>
            <w:sz w:val="20"/>
            <w:lang w:val="en-US"/>
          </w:rPr>
          <w:t>)</w:t>
        </w:r>
      </w:ins>
      <w:del w:id="290" w:author="Rojan Chitrakar" w:date="2022-09-12T14:52:00Z">
        <w:r w:rsidRPr="00E77FC3" w:rsidDel="00D36888">
          <w:rPr>
            <w:rFonts w:eastAsia="SimSun"/>
            <w:color w:val="000000"/>
            <w:w w:val="0"/>
            <w:sz w:val="20"/>
            <w:lang w:val="en-US"/>
          </w:rPr>
          <w:delText>9.4.2.318.1</w:delText>
        </w:r>
      </w:del>
      <w:r w:rsidRPr="00E77FC3">
        <w:rPr>
          <w:rFonts w:eastAsia="SimSun"/>
          <w:color w:val="000000"/>
          <w:w w:val="0"/>
          <w:sz w:val="20"/>
          <w:lang w:val="en-US"/>
        </w:rPr>
        <w:t>.</w:t>
      </w:r>
    </w:p>
    <w:p w14:paraId="2E3D2C5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bCs/>
          <w:w w:val="0"/>
          <w:sz w:val="20"/>
          <w:highlight w:val="yellow"/>
          <w:lang w:val="en-US"/>
        </w:rPr>
      </w:pPr>
    </w:p>
    <w:p w14:paraId="7BDA5666" w14:textId="53F43D61"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291" w:author="Rojan Chitrakar" w:date="2022-10-12T16:45:00Z">
        <w:r w:rsidRPr="00FD462E">
          <w:rPr>
            <w:rFonts w:ascii="Arial" w:eastAsia="SimSun" w:hAnsi="Arial" w:cs="Arial"/>
            <w:b/>
            <w:bCs/>
            <w:color w:val="000000"/>
            <w:sz w:val="20"/>
            <w:lang w:val="en-US"/>
          </w:rPr>
          <w:t>9.4.1.xx</w:t>
        </w:r>
      </w:ins>
      <w:ins w:id="292" w:author="Rojan Chitrakar" w:date="2022-09-12T14:52: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del w:id="293" w:author="Rojan Chitrakar" w:date="2022-09-12T14:52:00Z">
        <w:r w:rsidR="00DB4D7C" w:rsidRPr="00E77FC3" w:rsidDel="00D36888">
          <w:rPr>
            <w:rFonts w:ascii="Arial" w:eastAsia="SimSun" w:hAnsi="Arial" w:cs="Arial"/>
            <w:b/>
            <w:bCs/>
            <w:color w:val="000000"/>
            <w:sz w:val="20"/>
            <w:lang w:val="en-US"/>
          </w:rPr>
          <w:delText>9.4.2.318.1</w:delText>
        </w:r>
      </w:del>
      <w:r w:rsidR="00DB4D7C" w:rsidRPr="00E77FC3">
        <w:rPr>
          <w:rFonts w:ascii="Arial" w:eastAsia="SimSun" w:hAnsi="Arial" w:cs="Arial"/>
          <w:b/>
          <w:bCs/>
          <w:color w:val="000000"/>
          <w:sz w:val="20"/>
          <w:lang w:val="en-US"/>
        </w:rPr>
        <w:t xml:space="preserve"> CSI encoding and decoding for Sensing Measurement Report field</w:t>
      </w:r>
    </w:p>
    <w:p w14:paraId="023176A1" w14:textId="72F02071" w:rsidR="00DB4D7C" w:rsidRPr="00E77FC3" w:rsidDel="00FD462E"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del w:id="294" w:author="Rojan Chitrakar" w:date="2022-10-12T16:46:00Z"/>
          <w:rFonts w:eastAsia="SimSun"/>
          <w:color w:val="000000"/>
          <w:w w:val="0"/>
          <w:sz w:val="20"/>
          <w:lang w:val="en-US"/>
        </w:rPr>
      </w:pPr>
    </w:p>
    <w:p w14:paraId="3EA09D6F" w14:textId="2888A973"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295" w:author="Rojan Chitrakar" w:date="2022-10-12T16:46:00Z">
        <w:r w:rsidRPr="00FD462E">
          <w:rPr>
            <w:rFonts w:ascii="Arial" w:eastAsia="SimSun" w:hAnsi="Arial" w:cs="Arial"/>
            <w:b/>
            <w:bCs/>
            <w:color w:val="000000"/>
            <w:sz w:val="20"/>
            <w:lang w:val="en-US"/>
          </w:rPr>
          <w:t>9.4.1.xx</w:t>
        </w:r>
      </w:ins>
      <w:ins w:id="296"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297" w:author="Rojan Chitrakar" w:date="2022-09-12T14:54:00Z">
        <w:r w:rsidR="00D36888">
          <w:rPr>
            <w:rFonts w:ascii="Arial" w:eastAsia="SimSun" w:hAnsi="Arial" w:cs="Arial"/>
            <w:b/>
            <w:bCs/>
            <w:color w:val="000000"/>
            <w:sz w:val="20"/>
            <w:lang w:val="en-US"/>
          </w:rPr>
          <w:t>a</w:t>
        </w:r>
      </w:ins>
      <w:del w:id="298" w:author="Rojan Chitrakar" w:date="2022-09-12T14:53:00Z">
        <w:r w:rsidR="00DB4D7C" w:rsidRPr="00E77FC3" w:rsidDel="00D36888">
          <w:rPr>
            <w:rFonts w:ascii="Arial" w:eastAsia="SimSun" w:hAnsi="Arial" w:cs="Arial"/>
            <w:b/>
            <w:bCs/>
            <w:color w:val="000000"/>
            <w:sz w:val="20"/>
            <w:lang w:val="en-US"/>
          </w:rPr>
          <w:delText>9.4.2.318.1</w:delText>
        </w:r>
      </w:del>
      <w:del w:id="299" w:author="Rojan Chitrakar" w:date="2022-09-12T14:54:00Z">
        <w:r w:rsidR="00DB4D7C" w:rsidRPr="00E77FC3" w:rsidDel="00D36888">
          <w:rPr>
            <w:rFonts w:ascii="Arial" w:eastAsia="SimSun" w:hAnsi="Arial" w:cs="Arial"/>
            <w:b/>
            <w:bCs/>
            <w:color w:val="000000"/>
            <w:sz w:val="20"/>
            <w:lang w:val="en-US"/>
          </w:rPr>
          <w:delText>a</w:delText>
        </w:r>
      </w:del>
      <w:r w:rsidR="00DB4D7C" w:rsidRPr="00E77FC3">
        <w:rPr>
          <w:rFonts w:ascii="Arial" w:eastAsia="SimSun" w:hAnsi="Arial" w:cs="Arial"/>
          <w:b/>
          <w:bCs/>
          <w:color w:val="000000"/>
          <w:sz w:val="20"/>
          <w:lang w:val="en-US"/>
        </w:rPr>
        <w:t xml:space="preserve"> General</w:t>
      </w:r>
    </w:p>
    <w:p w14:paraId="32C485D7" w14:textId="02CB3388"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Subclause </w:t>
      </w:r>
      <w:ins w:id="300" w:author="Rojan Chitrakar" w:date="2022-10-12T16:47:00Z">
        <w:r w:rsidR="00FD462E" w:rsidRPr="00FD462E">
          <w:rPr>
            <w:rFonts w:eastAsia="SimSun"/>
            <w:color w:val="000000"/>
            <w:w w:val="0"/>
            <w:sz w:val="20"/>
            <w:lang w:val="en-US"/>
          </w:rPr>
          <w:t>9.4.1.xx</w:t>
        </w:r>
      </w:ins>
      <w:ins w:id="301" w:author="Rojan Chitrakar" w:date="2022-09-12T14:54:00Z">
        <w:r w:rsidR="00D36888" w:rsidRPr="00D36888">
          <w:rPr>
            <w:rFonts w:eastAsia="SimSun"/>
            <w:color w:val="000000"/>
            <w:w w:val="0"/>
            <w:sz w:val="20"/>
            <w:lang w:val="en-US"/>
          </w:rPr>
          <w:t>.2</w:t>
        </w:r>
        <w:r w:rsidR="00D36888">
          <w:rPr>
            <w:rFonts w:eastAsia="SimSun"/>
            <w:color w:val="000000"/>
            <w:w w:val="0"/>
            <w:sz w:val="20"/>
            <w:lang w:val="en-US"/>
          </w:rPr>
          <w:t>b</w:t>
        </w:r>
      </w:ins>
      <w:del w:id="302" w:author="Rojan Chitrakar" w:date="2022-09-12T14:54:00Z">
        <w:r w:rsidRPr="00E77FC3" w:rsidDel="00D36888">
          <w:rPr>
            <w:rFonts w:eastAsia="SimSun"/>
            <w:color w:val="000000"/>
            <w:w w:val="0"/>
            <w:sz w:val="20"/>
            <w:lang w:val="en-US"/>
          </w:rPr>
          <w:delText>9.4.2.318.1b</w:delText>
        </w:r>
      </w:del>
      <w:r w:rsidRPr="00E77FC3">
        <w:rPr>
          <w:rFonts w:eastAsia="SimSun"/>
          <w:color w:val="000000"/>
          <w:w w:val="0"/>
          <w:sz w:val="20"/>
          <w:lang w:val="en-US"/>
        </w:rPr>
        <w:t xml:space="preserve"> describes the encoding of the measured CSI which involves scaling and quantizing the measured CSI, for inclusion in the Sensing Measurement Report field.  Subclause </w:t>
      </w:r>
      <w:ins w:id="303" w:author="Rojan Chitrakar" w:date="2022-10-12T16:47:00Z">
        <w:r w:rsidR="00FD462E" w:rsidRPr="00FD462E">
          <w:rPr>
            <w:rFonts w:eastAsia="SimSun"/>
            <w:color w:val="000000"/>
            <w:w w:val="0"/>
            <w:sz w:val="20"/>
            <w:lang w:val="en-US"/>
          </w:rPr>
          <w:t>9.4.1.xx</w:t>
        </w:r>
      </w:ins>
      <w:ins w:id="304" w:author="Rojan Chitrakar" w:date="2022-09-12T14:54:00Z">
        <w:r w:rsidR="00D36888" w:rsidRPr="00D36888">
          <w:rPr>
            <w:rFonts w:eastAsia="SimSun"/>
            <w:color w:val="000000"/>
            <w:w w:val="0"/>
            <w:sz w:val="20"/>
            <w:lang w:val="en-US"/>
          </w:rPr>
          <w:t>.2</w:t>
        </w:r>
        <w:r w:rsidR="00D36888">
          <w:rPr>
            <w:rFonts w:eastAsia="SimSun"/>
            <w:color w:val="000000"/>
            <w:w w:val="0"/>
            <w:sz w:val="20"/>
            <w:lang w:val="en-US"/>
          </w:rPr>
          <w:t>c</w:t>
        </w:r>
      </w:ins>
      <w:del w:id="305" w:author="Rojan Chitrakar" w:date="2022-09-12T14:54:00Z">
        <w:r w:rsidRPr="00E77FC3" w:rsidDel="00D36888">
          <w:rPr>
            <w:rFonts w:eastAsia="SimSun"/>
            <w:color w:val="000000"/>
            <w:w w:val="0"/>
            <w:sz w:val="20"/>
            <w:lang w:val="en-US"/>
          </w:rPr>
          <w:delText>9.4.2.318.1c</w:delText>
        </w:r>
      </w:del>
      <w:r w:rsidRPr="00E77FC3">
        <w:rPr>
          <w:rFonts w:eastAsia="SimSun"/>
          <w:color w:val="000000"/>
          <w:w w:val="0"/>
          <w:sz w:val="20"/>
          <w:lang w:val="en-US"/>
        </w:rPr>
        <w:t xml:space="preserve"> describes the decoding of the scaled and quantized CSI, received in the Sensing Measurement Report field.</w:t>
      </w:r>
    </w:p>
    <w:p w14:paraId="384F63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58B34E2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lastRenderedPageBreak/>
        <w:t>The measured CSI for the t-</w:t>
      </w:r>
      <w:proofErr w:type="spellStart"/>
      <w:r w:rsidRPr="00E77FC3">
        <w:rPr>
          <w:rFonts w:eastAsia="SimSun"/>
          <w:color w:val="000000"/>
          <w:w w:val="0"/>
          <w:sz w:val="20"/>
          <w:lang w:val="en-US"/>
        </w:rPr>
        <w:t>th</w:t>
      </w:r>
      <w:proofErr w:type="spellEnd"/>
      <w:r w:rsidRPr="00E77FC3">
        <w:rPr>
          <w:rFonts w:eastAsia="SimSun"/>
          <w:color w:val="000000"/>
          <w:w w:val="0"/>
          <w:sz w:val="20"/>
          <w:lang w:val="en-US"/>
        </w:rPr>
        <w:t xml:space="preserve"> transmit antenna, the r-</w:t>
      </w:r>
      <w:proofErr w:type="spellStart"/>
      <w:r w:rsidRPr="00E77FC3">
        <w:rPr>
          <w:rFonts w:eastAsia="SimSun"/>
          <w:color w:val="000000"/>
          <w:w w:val="0"/>
          <w:sz w:val="20"/>
          <w:lang w:val="en-US"/>
        </w:rPr>
        <w:t>th</w:t>
      </w:r>
      <w:proofErr w:type="spellEnd"/>
      <w:r w:rsidRPr="00E77FC3">
        <w:rPr>
          <w:rFonts w:eastAsia="SimSun"/>
          <w:color w:val="000000"/>
          <w:w w:val="0"/>
          <w:sz w:val="20"/>
          <w:lang w:val="en-US"/>
        </w:rPr>
        <w:t xml:space="preserve"> receive antenna, and the k-</w:t>
      </w:r>
      <w:proofErr w:type="spellStart"/>
      <w:r w:rsidRPr="00E77FC3">
        <w:rPr>
          <w:rFonts w:eastAsia="SimSun"/>
          <w:color w:val="000000"/>
          <w:w w:val="0"/>
          <w:sz w:val="20"/>
          <w:lang w:val="en-US"/>
        </w:rPr>
        <w:t>th</w:t>
      </w:r>
      <w:proofErr w:type="spellEnd"/>
      <w:r w:rsidRPr="00E77FC3">
        <w:rPr>
          <w:rFonts w:eastAsia="SimSun"/>
          <w:color w:val="000000"/>
          <w:w w:val="0"/>
          <w:sz w:val="20"/>
          <w:lang w:val="en-US"/>
        </w:rPr>
        <w:t xml:space="preserve"> subcarrier is the complex value indicated by </w:t>
      </w:r>
      <m:oMath>
        <m:r>
          <w:rPr>
            <w:rFonts w:ascii="Cambria Math" w:eastAsia="SimSun" w:hAnsi="Cambria Math"/>
            <w:color w:val="000000"/>
            <w:w w:val="0"/>
            <w:sz w:val="20"/>
            <w:lang w:val="en-US"/>
          </w:rPr>
          <m:t>H(t, r, k)</m:t>
        </m:r>
      </m:oMath>
      <w:r w:rsidRPr="00E77FC3">
        <w:rPr>
          <w:rFonts w:eastAsia="SimSun"/>
          <w:color w:val="000000"/>
          <w:w w:val="0"/>
          <w:sz w:val="20"/>
          <w:lang w:val="en-US"/>
        </w:rPr>
        <w:t xml:space="preserve">.  The real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r w:rsidRPr="00E77FC3">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r w:rsidRPr="00E77FC3">
        <w:rPr>
          <w:rFonts w:eastAsia="SimSun"/>
          <w:color w:val="000000"/>
          <w:w w:val="0"/>
          <w:sz w:val="20"/>
          <w:lang w:val="en-US"/>
        </w:rPr>
        <w:t>. The real and imaginary parts of the CSI are represented as 2s complement binary integers.</w:t>
      </w:r>
    </w:p>
    <w:p w14:paraId="71CA73A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EC4AC8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encoded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r w:rsidRPr="00E77FC3">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p>
    <w:p w14:paraId="5A1CB5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A6806F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3DFDD57" w14:textId="6E393FB2"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306" w:author="Rojan Chitrakar" w:date="2022-10-12T16:47:00Z">
        <w:r w:rsidRPr="00FD462E">
          <w:rPr>
            <w:rFonts w:ascii="Arial" w:eastAsia="SimSun" w:hAnsi="Arial" w:cs="Arial"/>
            <w:b/>
            <w:bCs/>
            <w:color w:val="000000"/>
            <w:sz w:val="20"/>
            <w:lang w:val="en-US"/>
          </w:rPr>
          <w:t>9.4.1.xx</w:t>
        </w:r>
      </w:ins>
      <w:ins w:id="307"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308" w:author="Rojan Chitrakar" w:date="2022-09-12T14:54:00Z">
        <w:r w:rsidR="00D36888">
          <w:rPr>
            <w:rFonts w:ascii="Arial" w:eastAsia="SimSun" w:hAnsi="Arial" w:cs="Arial"/>
            <w:b/>
            <w:bCs/>
            <w:color w:val="000000"/>
            <w:sz w:val="20"/>
            <w:lang w:val="en-US"/>
          </w:rPr>
          <w:t>b</w:t>
        </w:r>
      </w:ins>
      <w:del w:id="309" w:author="Rojan Chitrakar" w:date="2022-09-12T14:53:00Z">
        <w:r w:rsidR="00DB4D7C" w:rsidRPr="00E77FC3" w:rsidDel="00D36888">
          <w:rPr>
            <w:rFonts w:ascii="Arial" w:eastAsia="SimSun" w:hAnsi="Arial" w:cs="Arial"/>
            <w:b/>
            <w:bCs/>
            <w:color w:val="000000"/>
            <w:sz w:val="20"/>
            <w:lang w:val="en-US"/>
          </w:rPr>
          <w:delText>9.4.2.318.1</w:delText>
        </w:r>
      </w:del>
      <w:del w:id="310" w:author="Rojan Chitrakar" w:date="2022-09-12T14:54:00Z">
        <w:r w:rsidR="00DB4D7C" w:rsidRPr="00E77FC3" w:rsidDel="00D36888">
          <w:rPr>
            <w:rFonts w:ascii="Arial" w:eastAsia="SimSun" w:hAnsi="Arial" w:cs="Arial"/>
            <w:b/>
            <w:bCs/>
            <w:color w:val="000000"/>
            <w:sz w:val="20"/>
            <w:lang w:val="en-US"/>
          </w:rPr>
          <w:delText>b</w:delText>
        </w:r>
      </w:del>
      <w:r w:rsidR="00DB4D7C" w:rsidRPr="00E77FC3">
        <w:rPr>
          <w:rFonts w:ascii="Arial" w:eastAsia="SimSun" w:hAnsi="Arial" w:cs="Arial"/>
          <w:b/>
          <w:bCs/>
          <w:color w:val="000000"/>
          <w:sz w:val="20"/>
          <w:lang w:val="en-US"/>
        </w:rPr>
        <w:t xml:space="preserve"> CSI Encoding Procedure</w:t>
      </w:r>
    </w:p>
    <w:p w14:paraId="5E3B21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number of transmit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xml:space="preserve">. </w:t>
      </w:r>
    </w:p>
    <w:p w14:paraId="1D8135F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1003859"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the maximum of the absolute value of the real and imaginary parts of the CSI for all subcarriers is calculated using Equation (A).</w:t>
      </w:r>
    </w:p>
    <w:p w14:paraId="007E6C3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D0AA1E6" w14:textId="77777777" w:rsidR="00DB4D7C" w:rsidRPr="00E77FC3" w:rsidRDefault="00DB4D7C" w:rsidP="00DB4D7C">
      <w:pPr>
        <w:tabs>
          <w:tab w:val="left" w:pos="1710"/>
          <w:tab w:val="left" w:pos="9000"/>
        </w:tabs>
        <w:autoSpaceDE w:val="0"/>
        <w:autoSpaceDN w:val="0"/>
        <w:adjustRightInd w:val="0"/>
        <w:jc w:val="left"/>
        <w:rPr>
          <w:rFonts w:eastAsia="SimSun"/>
          <w:color w:val="000000"/>
          <w:w w:val="0"/>
          <w:sz w:val="18"/>
          <w:szCs w:val="18"/>
          <w:lang w:val="en-US"/>
        </w:rPr>
      </w:pPr>
      <w:r w:rsidRPr="00E77FC3">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r w:rsidRPr="00E77FC3">
        <w:rPr>
          <w:rFonts w:eastAsia="SimSun"/>
          <w:color w:val="000000"/>
          <w:w w:val="0"/>
          <w:szCs w:val="22"/>
          <w:lang w:val="en-US"/>
        </w:rPr>
        <w:tab/>
      </w:r>
      <w:r w:rsidRPr="00E77FC3">
        <w:rPr>
          <w:rFonts w:eastAsia="SimSun"/>
          <w:color w:val="000000"/>
          <w:w w:val="0"/>
          <w:sz w:val="20"/>
          <w:lang w:val="en-US"/>
        </w:rPr>
        <w:t>(A)</w:t>
      </w:r>
    </w:p>
    <w:p w14:paraId="6BF1B5B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2D48DF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SimSun"/>
          <w:color w:val="000000"/>
          <w:w w:val="0"/>
          <w:sz w:val="20"/>
          <w:lang w:val="en-US"/>
        </w:rPr>
      </w:pPr>
      <w:r w:rsidRPr="00E77FC3">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r w:rsidRPr="00E77FC3">
        <w:rPr>
          <w:rFonts w:eastAsia="SimSun"/>
          <w:color w:val="000000"/>
          <w:w w:val="0"/>
          <w:sz w:val="20"/>
          <w:lang w:val="en-US"/>
        </w:rPr>
        <w:t xml:space="preserve"> is </w:t>
      </w:r>
      <w:proofErr w:type="gramStart"/>
      <w:r w:rsidRPr="00E77FC3">
        <w:rPr>
          <w:rFonts w:eastAsia="SimSun"/>
          <w:color w:val="000000"/>
          <w:w w:val="0"/>
          <w:sz w:val="20"/>
          <w:lang w:val="en-US"/>
        </w:rPr>
        <w:t>specified  in</w:t>
      </w:r>
      <w:proofErr w:type="gramEnd"/>
      <w:r w:rsidRPr="00E77FC3">
        <w:rPr>
          <w:rFonts w:eastAsia="SimSun"/>
          <w:color w:val="000000"/>
          <w:w w:val="0"/>
          <w:sz w:val="20"/>
          <w:lang w:val="en-US"/>
        </w:rPr>
        <w:t xml:space="preserve">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r w:rsidRPr="00E77FC3">
        <w:rPr>
          <w:rFonts w:eastAsia="SimSun"/>
          <w:color w:val="000000"/>
          <w:w w:val="0"/>
          <w:sz w:val="20"/>
          <w:lang w:val="en-US"/>
        </w:rPr>
        <w:t xml:space="preserve">).  This calculation is performed for each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xml:space="preserve">. </w:t>
      </w:r>
    </w:p>
    <w:p w14:paraId="1F57C3F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5054574"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r w:rsidRPr="00E77FC3">
        <w:rPr>
          <w:rFonts w:eastAsia="SimSun"/>
          <w:color w:val="000000"/>
          <w:w w:val="0"/>
          <w:sz w:val="20"/>
          <w:lang w:val="en-US"/>
        </w:rPr>
        <w:t xml:space="preserve"> is selected to avoid overflow when scaling and quantizing the measured CSI using Equations (B) and (C).  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r w:rsidRPr="00E77FC3">
        <w:rPr>
          <w:rFonts w:eastAsia="SimSun"/>
          <w:color w:val="000000"/>
          <w:w w:val="0"/>
          <w:sz w:val="20"/>
          <w:lang w:val="en-US"/>
        </w:rPr>
        <w:t xml:space="preserve"> may be used in the selection of the </w:t>
      </w:r>
      <m:oMath>
        <m:r>
          <w:rPr>
            <w:rFonts w:ascii="Cambria Math" w:eastAsia="SimSun" w:hAnsi="Cambria Math"/>
            <w:color w:val="000000"/>
            <w:w w:val="0"/>
            <w:sz w:val="20"/>
            <w:lang w:val="en-US"/>
          </w:rPr>
          <m:t>γ(t,r)</m:t>
        </m:r>
      </m:oMath>
      <w:r w:rsidRPr="00E77FC3">
        <w:rPr>
          <w:rFonts w:eastAsia="SimSun"/>
          <w:color w:val="000000"/>
          <w:w w:val="0"/>
          <w:sz w:val="20"/>
          <w:lang w:val="en-US"/>
        </w:rPr>
        <w:t xml:space="preserve"> to avoid an overflow. The sensing receiver selects the exact value of the scaling factor.</w:t>
      </w:r>
    </w:p>
    <w:p w14:paraId="364636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EA5B1A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SimSun"/>
          <w:color w:val="000000"/>
          <w:w w:val="0"/>
          <w:sz w:val="20"/>
          <w:lang w:val="en-US"/>
        </w:rPr>
      </w:pPr>
      <w:r w:rsidRPr="00E77FC3">
        <w:rPr>
          <w:rFonts w:eastAsia="SimSun"/>
          <w:color w:val="000000"/>
          <w:w w:val="0"/>
          <w:sz w:val="20"/>
          <w:lang w:val="en-US"/>
        </w:rPr>
        <w:t xml:space="preserve">This calculation is performed for each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w:t>
      </w:r>
    </w:p>
    <w:p w14:paraId="759D35B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B23D7AD"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xml:space="preserve"> bits using Equations (B) and (C).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xml:space="preserve"> is signaled in the Sensing Measurement Report Control </w:t>
      </w:r>
      <w:proofErr w:type="gramStart"/>
      <w:r w:rsidRPr="00E77FC3">
        <w:rPr>
          <w:rFonts w:eastAsia="SimSun"/>
          <w:color w:val="000000"/>
          <w:w w:val="0"/>
          <w:sz w:val="20"/>
          <w:lang w:val="en-US"/>
        </w:rPr>
        <w:t>field, and</w:t>
      </w:r>
      <w:proofErr w:type="gramEnd"/>
      <w:r w:rsidRPr="00E77FC3">
        <w:rPr>
          <w:rFonts w:eastAsia="SimSun"/>
          <w:color w:val="000000"/>
          <w:w w:val="0"/>
          <w:sz w:val="20"/>
          <w:lang w:val="en-US"/>
        </w:rPr>
        <w:t xml:space="preserve"> may have a value of 8 or 10 bits.</w:t>
      </w:r>
    </w:p>
    <w:p w14:paraId="1915C1E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2BD2571" w14:textId="77777777" w:rsidR="00DB4D7C" w:rsidRPr="00E77FC3" w:rsidRDefault="00DB4D7C" w:rsidP="00DB4D7C">
      <w:pPr>
        <w:jc w:val="left"/>
        <w:rPr>
          <w:rFonts w:ascii="Calibri" w:eastAsia="SimSun" w:hAnsi="Calibri" w:cs="Arial"/>
          <w:szCs w:val="22"/>
          <w:lang w:val="en-US"/>
        </w:rPr>
      </w:pPr>
    </w:p>
    <w:p w14:paraId="5D524E6B" w14:textId="77777777" w:rsidR="00DB4D7C" w:rsidRPr="00E77FC3" w:rsidRDefault="00DB4D7C" w:rsidP="00DB4D7C">
      <w:pPr>
        <w:tabs>
          <w:tab w:val="left" w:pos="3060"/>
          <w:tab w:val="left" w:pos="8910"/>
        </w:tabs>
        <w:autoSpaceDE w:val="0"/>
        <w:autoSpaceDN w:val="0"/>
        <w:adjustRightInd w:val="0"/>
        <w:rPr>
          <w:rFonts w:eastAsia="SimSun"/>
          <w:color w:val="000000"/>
          <w:w w:val="0"/>
          <w:sz w:val="20"/>
          <w:lang w:val="en-US"/>
        </w:rPr>
      </w:pPr>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r w:rsidRPr="00E77FC3">
        <w:rPr>
          <w:rFonts w:eastAsia="SimSun"/>
          <w:color w:val="000000"/>
          <w:w w:val="0"/>
          <w:sz w:val="20"/>
          <w:lang w:val="en-US"/>
        </w:rPr>
        <w:tab/>
        <w:t>(B)</w:t>
      </w:r>
    </w:p>
    <w:p w14:paraId="39974E2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C9D8A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2E2BE81" w14:textId="77777777" w:rsidR="00DB4D7C" w:rsidRPr="00E77FC3" w:rsidRDefault="00DB4D7C" w:rsidP="00DB4D7C">
      <w:pPr>
        <w:tabs>
          <w:tab w:val="left" w:pos="3060"/>
          <w:tab w:val="left" w:pos="8910"/>
        </w:tabs>
        <w:autoSpaceDE w:val="0"/>
        <w:autoSpaceDN w:val="0"/>
        <w:adjustRightInd w:val="0"/>
        <w:rPr>
          <w:rFonts w:eastAsia="SimSun"/>
          <w:color w:val="000000"/>
          <w:w w:val="0"/>
          <w:sz w:val="20"/>
          <w:lang w:val="en-US"/>
        </w:rPr>
      </w:pPr>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r w:rsidRPr="00E77FC3">
        <w:rPr>
          <w:rFonts w:eastAsia="SimSun"/>
          <w:color w:val="000000"/>
          <w:w w:val="0"/>
          <w:sz w:val="20"/>
          <w:lang w:val="en-US"/>
        </w:rPr>
        <w:tab/>
        <w:t>(C)</w:t>
      </w:r>
    </w:p>
    <w:p w14:paraId="0FB3213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60E50A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E3A46A1" w14:textId="7DC48ADB"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311" w:author="Rojan Chitrakar" w:date="2022-10-12T16:47:00Z">
        <w:r w:rsidRPr="00FD462E">
          <w:rPr>
            <w:rFonts w:ascii="Arial" w:eastAsia="SimSun" w:hAnsi="Arial" w:cs="Arial"/>
            <w:b/>
            <w:bCs/>
            <w:color w:val="000000"/>
            <w:sz w:val="20"/>
            <w:lang w:val="en-US"/>
          </w:rPr>
          <w:t>9.4.1.xx</w:t>
        </w:r>
      </w:ins>
      <w:ins w:id="312"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313" w:author="Rojan Chitrakar" w:date="2022-09-12T14:54:00Z">
        <w:r w:rsidR="00D36888">
          <w:rPr>
            <w:rFonts w:ascii="Arial" w:eastAsia="SimSun" w:hAnsi="Arial" w:cs="Arial"/>
            <w:b/>
            <w:bCs/>
            <w:color w:val="000000"/>
            <w:sz w:val="20"/>
            <w:lang w:val="en-US"/>
          </w:rPr>
          <w:t>c</w:t>
        </w:r>
      </w:ins>
      <w:del w:id="314" w:author="Rojan Chitrakar" w:date="2022-09-12T14:53:00Z">
        <w:r w:rsidR="00DB4D7C" w:rsidRPr="00E77FC3" w:rsidDel="00D36888">
          <w:rPr>
            <w:rFonts w:ascii="Arial" w:eastAsia="SimSun" w:hAnsi="Arial" w:cs="Arial"/>
            <w:b/>
            <w:bCs/>
            <w:color w:val="000000"/>
            <w:sz w:val="20"/>
            <w:lang w:val="en-US"/>
          </w:rPr>
          <w:delText>9.4.2.318.1</w:delText>
        </w:r>
      </w:del>
      <w:del w:id="315" w:author="Rojan Chitrakar" w:date="2022-09-12T14:54:00Z">
        <w:r w:rsidR="00DB4D7C" w:rsidRPr="00E77FC3" w:rsidDel="00D36888">
          <w:rPr>
            <w:rFonts w:ascii="Arial" w:eastAsia="SimSun" w:hAnsi="Arial" w:cs="Arial"/>
            <w:b/>
            <w:bCs/>
            <w:color w:val="000000"/>
            <w:sz w:val="20"/>
            <w:lang w:val="en-US"/>
          </w:rPr>
          <w:delText>c</w:delText>
        </w:r>
      </w:del>
      <w:r w:rsidR="00DB4D7C" w:rsidRPr="00E77FC3">
        <w:rPr>
          <w:rFonts w:ascii="Arial" w:eastAsia="SimSun" w:hAnsi="Arial" w:cs="Arial"/>
          <w:b/>
          <w:bCs/>
          <w:color w:val="000000"/>
          <w:sz w:val="20"/>
          <w:lang w:val="en-US"/>
        </w:rPr>
        <w:t xml:space="preserve"> CSI Decoding Procedure</w:t>
      </w:r>
    </w:p>
    <w:p w14:paraId="2CB46E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The received encoded CSI is decoded as follows,</w:t>
      </w:r>
    </w:p>
    <w:p w14:paraId="20FC05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F73FBF8"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r w:rsidRPr="00E77FC3">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r w:rsidRPr="00E77FC3">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r w:rsidRPr="00E77FC3">
        <w:rPr>
          <w:rFonts w:eastAsia="SimSun"/>
          <w:color w:val="000000"/>
          <w:w w:val="0"/>
          <w:sz w:val="20"/>
          <w:lang w:val="en-US"/>
        </w:rPr>
        <w:t>.</w:t>
      </w:r>
    </w:p>
    <w:p w14:paraId="1F9645A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2FB6C3D"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Each CSI value is rescaled according to Equation (D),</w:t>
      </w:r>
    </w:p>
    <w:p w14:paraId="62744610"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1B0AED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230AF46" w14:textId="77777777" w:rsidR="00DB4D7C" w:rsidRPr="00E77FC3" w:rsidRDefault="00DB4D7C" w:rsidP="00DB4D7C">
      <w:pPr>
        <w:tabs>
          <w:tab w:val="left" w:pos="3600"/>
          <w:tab w:val="left" w:pos="8550"/>
        </w:tabs>
        <w:autoSpaceDE w:val="0"/>
        <w:autoSpaceDN w:val="0"/>
        <w:adjustRightInd w:val="0"/>
        <w:rPr>
          <w:rFonts w:eastAsia="SimSun"/>
          <w:color w:val="000000"/>
          <w:w w:val="0"/>
          <w:sz w:val="20"/>
          <w:lang w:val="en-US"/>
        </w:rPr>
      </w:pPr>
      <w:r w:rsidRPr="00E77FC3">
        <w:rPr>
          <w:rFonts w:eastAsia="SimSun"/>
          <w:color w:val="000000"/>
          <w:w w:val="0"/>
          <w:sz w:val="20"/>
          <w:lang w:val="en-US"/>
        </w:rPr>
        <w:lastRenderedPageBreak/>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r w:rsidRPr="00E77FC3">
        <w:rPr>
          <w:rFonts w:eastAsia="SimSun"/>
          <w:color w:val="000000"/>
          <w:w w:val="0"/>
          <w:sz w:val="20"/>
          <w:lang w:val="en-US"/>
        </w:rPr>
        <w:tab/>
        <w:t>(D)</w:t>
      </w:r>
    </w:p>
    <w:p w14:paraId="70C0CE3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FB51B1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51DDBAF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2598B1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03AB008" w14:textId="3BA0A5C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b/>
          <w:bCs/>
          <w:color w:val="000000"/>
          <w:w w:val="0"/>
          <w:sz w:val="20"/>
          <w:lang w:val="en-US"/>
        </w:rPr>
      </w:pPr>
      <w:r w:rsidRPr="00E77FC3">
        <w:rPr>
          <w:rFonts w:eastAsia="SimSun"/>
          <w:b/>
          <w:bCs/>
          <w:color w:val="000000"/>
          <w:w w:val="0"/>
          <w:sz w:val="20"/>
          <w:lang w:val="en-US"/>
        </w:rPr>
        <w:t xml:space="preserve"> </w:t>
      </w:r>
      <w:ins w:id="316" w:author="Rojan Chitrakar" w:date="2022-10-12T16:47:00Z">
        <w:r w:rsidR="00FD462E" w:rsidRPr="00FD462E">
          <w:rPr>
            <w:rFonts w:eastAsia="SimSun"/>
            <w:b/>
            <w:bCs/>
            <w:color w:val="000000"/>
            <w:w w:val="0"/>
            <w:sz w:val="20"/>
            <w:lang w:val="en-US"/>
          </w:rPr>
          <w:t>9.4.1.xx</w:t>
        </w:r>
      </w:ins>
      <w:ins w:id="317" w:author="Rojan Chitrakar" w:date="2022-09-12T14:55:00Z">
        <w:r w:rsidR="00D36888" w:rsidRPr="00D36888">
          <w:rPr>
            <w:rFonts w:eastAsia="SimSun"/>
            <w:b/>
            <w:bCs/>
            <w:color w:val="000000"/>
            <w:w w:val="0"/>
            <w:sz w:val="20"/>
            <w:lang w:val="en-US"/>
          </w:rPr>
          <w:t>.</w:t>
        </w:r>
        <w:r w:rsidR="00D36888">
          <w:rPr>
            <w:rFonts w:eastAsia="SimSun"/>
            <w:b/>
            <w:bCs/>
            <w:color w:val="000000"/>
            <w:w w:val="0"/>
            <w:sz w:val="20"/>
            <w:lang w:val="en-US"/>
          </w:rPr>
          <w:t>3</w:t>
        </w:r>
      </w:ins>
      <w:del w:id="318" w:author="Rojan Chitrakar" w:date="2022-09-12T14:55:00Z">
        <w:r w:rsidRPr="00E77FC3" w:rsidDel="00D36888">
          <w:rPr>
            <w:rFonts w:eastAsia="SimSun"/>
            <w:b/>
            <w:bCs/>
            <w:color w:val="000000"/>
            <w:w w:val="0"/>
            <w:sz w:val="20"/>
            <w:lang w:val="en-US"/>
          </w:rPr>
          <w:delText>9.4.2.318.2</w:delText>
        </w:r>
      </w:del>
      <w:r w:rsidRPr="00E77FC3">
        <w:rPr>
          <w:rFonts w:eastAsia="SimSun"/>
          <w:b/>
          <w:bCs/>
          <w:color w:val="000000"/>
          <w:w w:val="0"/>
          <w:sz w:val="20"/>
          <w:lang w:val="en-US"/>
        </w:rPr>
        <w:t xml:space="preserve"> Sensing Measurement Report Control field if the Sensing Measurement Report Type field is 0</w:t>
      </w:r>
    </w:p>
    <w:p w14:paraId="667FC3D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E8A3F3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8A81D3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roofErr w:type="gramStart"/>
      <w:r w:rsidRPr="00E77FC3">
        <w:rPr>
          <w:rFonts w:eastAsia="SimSun"/>
          <w:color w:val="000000"/>
          <w:w w:val="0"/>
          <w:sz w:val="20"/>
          <w:lang w:val="en-US"/>
        </w:rPr>
        <w:t>The Sensing Measurement Report Control field,</w:t>
      </w:r>
      <w:proofErr w:type="gramEnd"/>
      <w:r w:rsidRPr="00E77FC3">
        <w:rPr>
          <w:rFonts w:eastAsia="SimSun"/>
          <w:color w:val="000000"/>
          <w:w w:val="0"/>
          <w:sz w:val="20"/>
          <w:lang w:val="en-US"/>
        </w:rPr>
        <w:t xml:space="preserve">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r w:rsidRPr="00E77FC3">
        <w:rPr>
          <w:rFonts w:eastAsia="SimSun"/>
          <w:color w:val="000000"/>
          <w:w w:val="0"/>
          <w:sz w:val="20"/>
          <w:lang w:val="en-US"/>
        </w:rPr>
        <w:t xml:space="preserve">) of </w:t>
      </w:r>
      <w:proofErr w:type="gramStart"/>
      <w:r w:rsidRPr="00E77FC3">
        <w:rPr>
          <w:rFonts w:eastAsia="SimSun"/>
          <w:color w:val="000000"/>
          <w:w w:val="0"/>
          <w:sz w:val="20"/>
          <w:lang w:val="en-US"/>
        </w:rPr>
        <w:t>the  subcarrier</w:t>
      </w:r>
      <w:proofErr w:type="gramEnd"/>
      <w:r w:rsidRPr="00E77FC3">
        <w:rPr>
          <w:rFonts w:eastAsia="SimSun"/>
          <w:color w:val="000000"/>
          <w:w w:val="0"/>
          <w:sz w:val="20"/>
          <w:lang w:val="en-US"/>
        </w:rPr>
        <w:t xml:space="preserve"> grouping.   </w:t>
      </w:r>
    </w:p>
    <w:p w14:paraId="5475809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AD36192" w14:textId="664667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fields of the Sensing Measurement Report Control field if the Sensing Measurement Report Type field is 0 are specified in Table </w:t>
      </w:r>
      <w:r w:rsidR="00357C39" w:rsidRPr="00357C39">
        <w:rPr>
          <w:rFonts w:eastAsia="SimSun"/>
          <w:color w:val="000000"/>
          <w:w w:val="0"/>
          <w:sz w:val="20"/>
          <w:lang w:val="en-US"/>
        </w:rPr>
        <w:t>9-401t</w:t>
      </w:r>
      <w:r w:rsidRPr="00E77FC3">
        <w:rPr>
          <w:rFonts w:eastAsia="SimSun"/>
          <w:color w:val="000000"/>
          <w:w w:val="0"/>
          <w:sz w:val="20"/>
          <w:lang w:val="en-US"/>
        </w:rPr>
        <w:t>.</w:t>
      </w:r>
    </w:p>
    <w:p w14:paraId="5A52FE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D04B883" w14:textId="7D84AF4F"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452E0B" w:rsidRPr="00452E0B">
        <w:rPr>
          <w:rFonts w:eastAsia="SimSun"/>
          <w:b/>
          <w:bCs/>
          <w:color w:val="000000"/>
          <w:w w:val="0"/>
          <w:sz w:val="20"/>
          <w:lang w:val="en-US"/>
        </w:rPr>
        <w:t>9-401t</w:t>
      </w:r>
      <w:r w:rsidR="00452E0B">
        <w:rPr>
          <w:rFonts w:eastAsia="SimSun"/>
          <w:b/>
          <w:bCs/>
          <w:color w:val="000000"/>
          <w:w w:val="0"/>
          <w:sz w:val="20"/>
          <w:lang w:val="en-US"/>
        </w:rPr>
        <w:t xml:space="preserve"> -</w:t>
      </w:r>
      <w:r w:rsidRPr="00E77FC3">
        <w:rPr>
          <w:rFonts w:eastAsia="SimSun"/>
          <w:b/>
          <w:bCs/>
          <w:color w:val="000000"/>
          <w:w w:val="0"/>
          <w:sz w:val="20"/>
          <w:lang w:val="en-US"/>
        </w:rPr>
        <w:t xml:space="preserve"> Sensing Measurement Report Control field if the Sensing Measurement Report Type field is 0</w:t>
      </w:r>
    </w:p>
    <w:tbl>
      <w:tblPr>
        <w:tblStyle w:val="TableGrid2"/>
        <w:tblW w:w="0" w:type="auto"/>
        <w:tblLook w:val="04A0" w:firstRow="1" w:lastRow="0" w:firstColumn="1" w:lastColumn="0" w:noHBand="0" w:noVBand="1"/>
      </w:tblPr>
      <w:tblGrid>
        <w:gridCol w:w="1612"/>
        <w:gridCol w:w="1912"/>
        <w:gridCol w:w="2733"/>
        <w:gridCol w:w="3093"/>
      </w:tblGrid>
      <w:tr w:rsidR="00DB4D7C" w:rsidRPr="00E77FC3" w14:paraId="36B0FB4D" w14:textId="77777777" w:rsidTr="002504B1">
        <w:trPr>
          <w:trHeight w:val="288"/>
        </w:trPr>
        <w:tc>
          <w:tcPr>
            <w:tcW w:w="1612" w:type="dxa"/>
          </w:tcPr>
          <w:p w14:paraId="7927577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Field</w:t>
            </w:r>
          </w:p>
        </w:tc>
        <w:tc>
          <w:tcPr>
            <w:tcW w:w="1912" w:type="dxa"/>
          </w:tcPr>
          <w:p w14:paraId="7553AD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Size (bits)</w:t>
            </w:r>
          </w:p>
        </w:tc>
        <w:tc>
          <w:tcPr>
            <w:tcW w:w="2733" w:type="dxa"/>
          </w:tcPr>
          <w:p w14:paraId="26399A5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Definition</w:t>
            </w:r>
          </w:p>
        </w:tc>
        <w:tc>
          <w:tcPr>
            <w:tcW w:w="3093" w:type="dxa"/>
          </w:tcPr>
          <w:p w14:paraId="0AE2B7C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Meaning</w:t>
            </w:r>
          </w:p>
        </w:tc>
      </w:tr>
      <w:tr w:rsidR="00756BD9" w:rsidRPr="00E77FC3" w14:paraId="04EDD33F" w14:textId="77777777" w:rsidTr="002504B1">
        <w:trPr>
          <w:trHeight w:val="288"/>
          <w:ins w:id="319" w:author="Rojan Chitrakar" w:date="2022-10-14T17:10:00Z"/>
        </w:trPr>
        <w:tc>
          <w:tcPr>
            <w:tcW w:w="1612" w:type="dxa"/>
          </w:tcPr>
          <w:p w14:paraId="6979A6C8" w14:textId="53E6BDF6" w:rsidR="00756BD9" w:rsidRPr="00E77FC3" w:rsidDel="005846A4"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0" w:author="Rojan Chitrakar" w:date="2022-10-14T17:10:00Z"/>
                <w:rFonts w:eastAsia="SimSun"/>
                <w:color w:val="000000"/>
                <w:w w:val="0"/>
                <w:sz w:val="20"/>
                <w:lang w:val="en-US"/>
              </w:rPr>
            </w:pPr>
            <w:ins w:id="321" w:author="Rojan Chitrakar" w:date="2022-10-14T17:11:00Z">
              <w:r w:rsidRPr="00756BD9">
                <w:rPr>
                  <w:rFonts w:eastAsia="SimSun"/>
                  <w:color w:val="000000"/>
                  <w:w w:val="0"/>
                  <w:sz w:val="20"/>
                  <w:lang w:val="en-US"/>
                </w:rPr>
                <w:t>Report Control Length</w:t>
              </w:r>
            </w:ins>
          </w:p>
        </w:tc>
        <w:tc>
          <w:tcPr>
            <w:tcW w:w="1912" w:type="dxa"/>
          </w:tcPr>
          <w:p w14:paraId="7B0048E1" w14:textId="30E23811"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2" w:author="Rojan Chitrakar" w:date="2022-10-14T17:10:00Z"/>
                <w:rFonts w:eastAsia="SimSun"/>
                <w:color w:val="000000"/>
                <w:w w:val="0"/>
                <w:sz w:val="20"/>
                <w:lang w:val="en-US"/>
              </w:rPr>
            </w:pPr>
            <w:ins w:id="323" w:author="Rojan Chitrakar" w:date="2022-10-14T17:11:00Z">
              <w:r>
                <w:rPr>
                  <w:rFonts w:eastAsia="SimSun"/>
                  <w:color w:val="000000"/>
                  <w:w w:val="0"/>
                  <w:sz w:val="20"/>
                  <w:lang w:val="en-US"/>
                </w:rPr>
                <w:t>8</w:t>
              </w:r>
            </w:ins>
          </w:p>
        </w:tc>
        <w:tc>
          <w:tcPr>
            <w:tcW w:w="2733" w:type="dxa"/>
          </w:tcPr>
          <w:p w14:paraId="54F8D41A" w14:textId="600A133A"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4" w:author="Rojan Chitrakar" w:date="2022-10-14T17:10:00Z"/>
                <w:rFonts w:eastAsia="SimSun"/>
                <w:color w:val="000000"/>
                <w:w w:val="0"/>
                <w:sz w:val="20"/>
                <w:lang w:val="en-US"/>
              </w:rPr>
            </w:pPr>
            <w:ins w:id="325" w:author="Rojan Chitrakar" w:date="2022-10-14T17:12:00Z">
              <w:r>
                <w:rPr>
                  <w:rFonts w:eastAsia="SimSun"/>
                  <w:color w:val="000000"/>
                  <w:w w:val="0"/>
                  <w:sz w:val="20"/>
                  <w:lang w:val="en-US"/>
                </w:rPr>
                <w:t>I</w:t>
              </w:r>
            </w:ins>
            <w:ins w:id="326" w:author="Rojan Chitrakar" w:date="2022-10-14T17:11:00Z">
              <w:r w:rsidRPr="00756BD9">
                <w:rPr>
                  <w:rFonts w:eastAsia="SimSun"/>
                  <w:color w:val="000000"/>
                  <w:w w:val="0"/>
                  <w:sz w:val="20"/>
                  <w:lang w:val="en-US"/>
                </w:rPr>
                <w:t xml:space="preserve">ndicates the number of octets in the </w:t>
              </w:r>
            </w:ins>
            <w:ins w:id="327" w:author="Rojan Chitrakar" w:date="2022-10-14T17:12:00Z">
              <w:r>
                <w:rPr>
                  <w:rFonts w:eastAsia="SimSun"/>
                  <w:color w:val="000000"/>
                  <w:w w:val="0"/>
                  <w:sz w:val="20"/>
                  <w:lang w:val="en-US"/>
                </w:rPr>
                <w:t xml:space="preserve">Sensing Measurement </w:t>
              </w:r>
            </w:ins>
            <w:ins w:id="328" w:author="Rojan Chitrakar" w:date="2022-10-14T17:11:00Z">
              <w:r w:rsidRPr="00756BD9">
                <w:rPr>
                  <w:rFonts w:eastAsia="SimSun"/>
                  <w:color w:val="000000"/>
                  <w:w w:val="0"/>
                  <w:sz w:val="20"/>
                  <w:lang w:val="en-US"/>
                </w:rPr>
                <w:t>Report Control field, including the one octet for the Report Control Length subfield</w:t>
              </w:r>
            </w:ins>
          </w:p>
        </w:tc>
        <w:tc>
          <w:tcPr>
            <w:tcW w:w="3093" w:type="dxa"/>
          </w:tcPr>
          <w:p w14:paraId="68EDC6BB" w14:textId="234B71FC"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9" w:author="Rojan Chitrakar" w:date="2022-10-14T17:10:00Z"/>
                <w:rFonts w:eastAsia="SimSun"/>
                <w:color w:val="000000"/>
                <w:w w:val="0"/>
                <w:sz w:val="20"/>
                <w:lang w:val="en-US"/>
              </w:rPr>
            </w:pPr>
            <w:ins w:id="330" w:author="Rojan Chitrakar" w:date="2022-10-14T17:13:00Z">
              <w:r>
                <w:rPr>
                  <w:rFonts w:eastAsia="SimSun"/>
                  <w:color w:val="000000"/>
                  <w:w w:val="0"/>
                  <w:sz w:val="20"/>
                  <w:lang w:val="en-US"/>
                </w:rPr>
                <w:t xml:space="preserve">Set to </w:t>
              </w:r>
              <w:r w:rsidRPr="00756BD9">
                <w:rPr>
                  <w:rFonts w:eastAsia="SimSun"/>
                  <w:color w:val="000000"/>
                  <w:w w:val="0"/>
                  <w:sz w:val="20"/>
                  <w:lang w:val="en-US"/>
                </w:rPr>
                <w:t>the number of octets in the Sensing Measurement Report Control field</w:t>
              </w:r>
            </w:ins>
          </w:p>
        </w:tc>
      </w:tr>
      <w:tr w:rsidR="00756BD9" w:rsidRPr="00E77FC3" w14:paraId="585DF17A" w14:textId="77777777" w:rsidTr="002504B1">
        <w:trPr>
          <w:trHeight w:val="288"/>
          <w:ins w:id="331" w:author="Rojan Chitrakar" w:date="2022-10-14T17:10:00Z"/>
        </w:trPr>
        <w:tc>
          <w:tcPr>
            <w:tcW w:w="1612" w:type="dxa"/>
          </w:tcPr>
          <w:p w14:paraId="32CDCD29" w14:textId="4647F3E4" w:rsidR="00756BD9" w:rsidRPr="00E77FC3" w:rsidDel="005846A4"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2" w:author="Rojan Chitrakar" w:date="2022-10-14T17:10:00Z"/>
                <w:rFonts w:eastAsia="SimSun"/>
                <w:color w:val="000000"/>
                <w:w w:val="0"/>
                <w:sz w:val="20"/>
                <w:lang w:val="en-US"/>
              </w:rPr>
            </w:pPr>
            <w:ins w:id="333" w:author="Rojan Chitrakar" w:date="2022-10-14T17:11:00Z">
              <w:r w:rsidRPr="00756BD9">
                <w:rPr>
                  <w:rFonts w:eastAsia="SimSun"/>
                  <w:color w:val="000000"/>
                  <w:w w:val="0"/>
                  <w:sz w:val="20"/>
                  <w:lang w:val="en-US"/>
                </w:rPr>
                <w:t>Presence &amp; Control Bitmap</w:t>
              </w:r>
            </w:ins>
          </w:p>
        </w:tc>
        <w:tc>
          <w:tcPr>
            <w:tcW w:w="1912" w:type="dxa"/>
          </w:tcPr>
          <w:p w14:paraId="1C447D5B" w14:textId="6AAB8F3A"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4" w:author="Rojan Chitrakar" w:date="2022-10-14T17:10:00Z"/>
                <w:rFonts w:eastAsia="SimSun"/>
                <w:color w:val="000000"/>
                <w:w w:val="0"/>
                <w:sz w:val="20"/>
                <w:lang w:val="en-US"/>
              </w:rPr>
            </w:pPr>
            <w:ins w:id="335" w:author="Rojan Chitrakar" w:date="2022-10-14T17:11:00Z">
              <w:r>
                <w:rPr>
                  <w:rFonts w:eastAsia="SimSun"/>
                  <w:color w:val="000000"/>
                  <w:w w:val="0"/>
                  <w:sz w:val="20"/>
                  <w:lang w:val="en-US"/>
                </w:rPr>
                <w:t>8</w:t>
              </w:r>
            </w:ins>
          </w:p>
        </w:tc>
        <w:tc>
          <w:tcPr>
            <w:tcW w:w="2733" w:type="dxa"/>
          </w:tcPr>
          <w:p w14:paraId="0A89CF46" w14:textId="0488A83E"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6" w:author="Rojan Chitrakar" w:date="2022-10-14T17:10:00Z"/>
                <w:rFonts w:eastAsia="SimSun"/>
                <w:color w:val="000000"/>
                <w:w w:val="0"/>
                <w:sz w:val="20"/>
                <w:lang w:val="en-US"/>
              </w:rPr>
            </w:pPr>
            <w:ins w:id="337" w:author="Rojan Chitrakar" w:date="2022-10-14T17:13:00Z">
              <w:r w:rsidRPr="00756BD9">
                <w:rPr>
                  <w:rFonts w:eastAsia="SimSun"/>
                  <w:color w:val="000000"/>
                  <w:w w:val="0"/>
                  <w:sz w:val="20"/>
                  <w:lang w:val="en-US"/>
                </w:rPr>
                <w:t xml:space="preserve">Includes </w:t>
              </w:r>
            </w:ins>
            <w:ins w:id="338" w:author="Rojan Chitrakar" w:date="2022-10-14T17:22:00Z">
              <w:r w:rsidR="00461CE0">
                <w:rPr>
                  <w:rFonts w:eastAsia="SimSun"/>
                  <w:color w:val="000000"/>
                  <w:w w:val="0"/>
                  <w:sz w:val="20"/>
                  <w:lang w:val="en-US"/>
                </w:rPr>
                <w:t>fields</w:t>
              </w:r>
            </w:ins>
            <w:ins w:id="339" w:author="Rojan Chitrakar" w:date="2022-10-14T17:13:00Z">
              <w:r w:rsidRPr="00756BD9">
                <w:rPr>
                  <w:rFonts w:eastAsia="SimSun"/>
                  <w:color w:val="000000"/>
                  <w:w w:val="0"/>
                  <w:sz w:val="20"/>
                  <w:lang w:val="en-US"/>
                </w:rPr>
                <w:t xml:space="preserve"> to indicate presence of optional subfields</w:t>
              </w:r>
            </w:ins>
            <w:ins w:id="340" w:author="Rojan Chitrakar" w:date="2022-10-17T11:56:00Z">
              <w:r w:rsidR="007E0F90" w:rsidRPr="00756BD9">
                <w:rPr>
                  <w:rFonts w:eastAsia="SimSun"/>
                  <w:color w:val="000000"/>
                  <w:w w:val="0"/>
                  <w:sz w:val="20"/>
                  <w:lang w:val="en-US"/>
                </w:rPr>
                <w:t xml:space="preserve"> in the </w:t>
              </w:r>
              <w:r w:rsidR="007E0F90">
                <w:rPr>
                  <w:rFonts w:eastAsia="SimSun"/>
                  <w:color w:val="000000"/>
                  <w:w w:val="0"/>
                  <w:sz w:val="20"/>
                  <w:lang w:val="en-US"/>
                </w:rPr>
                <w:t xml:space="preserve">Sensing Measurement </w:t>
              </w:r>
              <w:r w:rsidR="007E0F90" w:rsidRPr="00756BD9">
                <w:rPr>
                  <w:rFonts w:eastAsia="SimSun"/>
                  <w:color w:val="000000"/>
                  <w:w w:val="0"/>
                  <w:sz w:val="20"/>
                  <w:lang w:val="en-US"/>
                </w:rPr>
                <w:t>Report Control field</w:t>
              </w:r>
              <w:r w:rsidR="007E0F90">
                <w:rPr>
                  <w:rFonts w:eastAsia="SimSun"/>
                  <w:color w:val="000000"/>
                  <w:w w:val="0"/>
                  <w:sz w:val="20"/>
                  <w:lang w:val="en-US"/>
                </w:rPr>
                <w:t>,</w:t>
              </w:r>
            </w:ins>
            <w:ins w:id="341" w:author="Rojan Chitrakar" w:date="2022-10-14T17:13:00Z">
              <w:r w:rsidRPr="00756BD9">
                <w:rPr>
                  <w:rFonts w:eastAsia="SimSun"/>
                  <w:color w:val="000000"/>
                  <w:w w:val="0"/>
                  <w:sz w:val="20"/>
                  <w:lang w:val="en-US"/>
                </w:rPr>
                <w:t xml:space="preserve"> or other control bits</w:t>
              </w:r>
            </w:ins>
          </w:p>
        </w:tc>
        <w:tc>
          <w:tcPr>
            <w:tcW w:w="3093" w:type="dxa"/>
          </w:tcPr>
          <w:p w14:paraId="63E16148" w14:textId="52F0F9D4" w:rsidR="00756BD9" w:rsidRPr="00E77FC3" w:rsidRDefault="00461CE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42" w:author="Rojan Chitrakar" w:date="2022-10-14T17:10:00Z"/>
                <w:rFonts w:eastAsia="SimSun"/>
                <w:color w:val="000000"/>
                <w:w w:val="0"/>
                <w:sz w:val="20"/>
                <w:lang w:val="en-US"/>
              </w:rPr>
            </w:pPr>
            <w:ins w:id="343" w:author="Rojan Chitrakar" w:date="2022-10-14T17:22:00Z">
              <w:r w:rsidRPr="00461CE0">
                <w:rPr>
                  <w:rFonts w:eastAsia="SimSun"/>
                  <w:color w:val="000000"/>
                  <w:w w:val="0"/>
                  <w:sz w:val="20"/>
                  <w:lang w:val="en-US"/>
                </w:rPr>
                <w:t xml:space="preserve">The fields of the </w:t>
              </w:r>
              <w:r>
                <w:rPr>
                  <w:rFonts w:eastAsia="SimSun"/>
                  <w:color w:val="000000"/>
                  <w:w w:val="0"/>
                  <w:sz w:val="20"/>
                  <w:lang w:val="en-US"/>
                </w:rPr>
                <w:t>Presence and Control Bitmap</w:t>
              </w:r>
              <w:r w:rsidRPr="00461CE0">
                <w:rPr>
                  <w:rFonts w:eastAsia="SimSun"/>
                  <w:color w:val="000000"/>
                  <w:w w:val="0"/>
                  <w:sz w:val="20"/>
                  <w:lang w:val="en-US"/>
                </w:rPr>
                <w:t xml:space="preserve"> field are specified in </w:t>
              </w:r>
              <w:r>
                <w:rPr>
                  <w:rFonts w:eastAsia="SimSun"/>
                  <w:color w:val="000000"/>
                  <w:w w:val="0"/>
                  <w:sz w:val="20"/>
                  <w:lang w:val="en-US"/>
                </w:rPr>
                <w:t>Figure</w:t>
              </w:r>
              <w:r w:rsidRPr="00461CE0">
                <w:rPr>
                  <w:rFonts w:eastAsia="SimSun"/>
                  <w:color w:val="000000"/>
                  <w:w w:val="0"/>
                  <w:sz w:val="20"/>
                  <w:lang w:val="en-US"/>
                </w:rPr>
                <w:t xml:space="preserve"> 9-xxxx - Presence and Control Bitmap field</w:t>
              </w:r>
            </w:ins>
          </w:p>
        </w:tc>
      </w:tr>
      <w:tr w:rsidR="00DB4D7C" w:rsidRPr="00E77FC3" w14:paraId="0B70CA1A" w14:textId="77777777" w:rsidTr="002504B1">
        <w:trPr>
          <w:trHeight w:val="288"/>
        </w:trPr>
        <w:tc>
          <w:tcPr>
            <w:tcW w:w="1612" w:type="dxa"/>
          </w:tcPr>
          <w:p w14:paraId="3EA580AE" w14:textId="59DF3798" w:rsidR="00DB4D7C" w:rsidRPr="00E77FC3" w:rsidRDefault="005846A4"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Pr>
                <w:rFonts w:eastAsia="SimSun"/>
                <w:color w:val="000000"/>
                <w:w w:val="0"/>
                <w:sz w:val="20"/>
                <w:lang w:val="en-US"/>
              </w:rPr>
              <w:t>C</w:t>
            </w:r>
            <w:r w:rsidR="00DB4D7C" w:rsidRPr="00E77FC3">
              <w:rPr>
                <w:rFonts w:eastAsia="SimSun"/>
                <w:color w:val="000000"/>
                <w:w w:val="0"/>
                <w:sz w:val="20"/>
                <w:lang w:val="en-US"/>
              </w:rPr>
              <w:t>W</w:t>
            </w:r>
          </w:p>
        </w:tc>
        <w:tc>
          <w:tcPr>
            <w:tcW w:w="1912" w:type="dxa"/>
          </w:tcPr>
          <w:p w14:paraId="6E46668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733" w:type="dxa"/>
          </w:tcPr>
          <w:p w14:paraId="1DD848A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Bandwidth</w:t>
            </w:r>
          </w:p>
          <w:p w14:paraId="0D67C8A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tc>
        <w:tc>
          <w:tcPr>
            <w:tcW w:w="3093" w:type="dxa"/>
          </w:tcPr>
          <w:p w14:paraId="618A2315" w14:textId="2A8D5A88"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(Encoding of </w:t>
            </w:r>
            <w:r w:rsidR="005846A4">
              <w:rPr>
                <w:rFonts w:eastAsia="SimSun"/>
                <w:color w:val="000000"/>
                <w:w w:val="0"/>
                <w:sz w:val="20"/>
                <w:lang w:val="en-US"/>
              </w:rPr>
              <w:t>C</w:t>
            </w:r>
            <w:r w:rsidRPr="00E77FC3">
              <w:rPr>
                <w:rFonts w:eastAsia="SimSun"/>
                <w:color w:val="000000"/>
                <w:w w:val="0"/>
                <w:sz w:val="20"/>
                <w:lang w:val="en-US"/>
              </w:rPr>
              <w:t>W subfield is TBD)</w:t>
            </w:r>
          </w:p>
        </w:tc>
      </w:tr>
      <w:tr w:rsidR="00DB4D7C" w:rsidRPr="00E77FC3" w14:paraId="29C062B5" w14:textId="77777777" w:rsidTr="002504B1">
        <w:trPr>
          <w:trHeight w:val="288"/>
        </w:trPr>
        <w:tc>
          <w:tcPr>
            <w:tcW w:w="1612" w:type="dxa"/>
          </w:tcPr>
          <w:p w14:paraId="01060963"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5FA2C87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w:t>
            </w:r>
          </w:p>
        </w:tc>
        <w:tc>
          <w:tcPr>
            <w:tcW w:w="2733" w:type="dxa"/>
          </w:tcPr>
          <w:p w14:paraId="02F0A113" w14:textId="3BED61E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Indicates the number of </w:t>
            </w:r>
            <w:del w:id="344" w:author="Rojan Chitrakar" w:date="2022-10-07T16:08:00Z">
              <w:r w:rsidRPr="00E77FC3" w:rsidDel="00F700CD">
                <w:rPr>
                  <w:rFonts w:eastAsia="SimSun"/>
                  <w:color w:val="000000"/>
                  <w:w w:val="0"/>
                  <w:sz w:val="20"/>
                  <w:lang w:val="en-US"/>
                </w:rPr>
                <w:delText xml:space="preserve">transmit </w:delText>
              </w:r>
            </w:del>
            <w:ins w:id="345" w:author="Rojan Chitrakar" w:date="2022-10-07T16:08:00Z">
              <w:r w:rsidR="00F700CD" w:rsidRPr="00E77FC3">
                <w:rPr>
                  <w:rFonts w:eastAsia="SimSun"/>
                  <w:color w:val="000000"/>
                  <w:w w:val="0"/>
                  <w:sz w:val="20"/>
                  <w:lang w:val="en-US"/>
                </w:rPr>
                <w:t xml:space="preserve">receive </w:t>
              </w:r>
            </w:ins>
            <w:r w:rsidRPr="00E77FC3">
              <w:rPr>
                <w:rFonts w:eastAsia="SimSun"/>
                <w:color w:val="000000"/>
                <w:w w:val="0"/>
                <w:sz w:val="20"/>
                <w:lang w:val="en-US"/>
              </w:rPr>
              <w:t>antennas</w:t>
            </w:r>
          </w:p>
          <w:p w14:paraId="646004C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tc>
        <w:tc>
          <w:tcPr>
            <w:tcW w:w="3093" w:type="dxa"/>
          </w:tcPr>
          <w:p w14:paraId="52A547C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the number of transmit antennas minus 1</w:t>
            </w:r>
          </w:p>
        </w:tc>
      </w:tr>
      <w:tr w:rsidR="00DB4D7C" w:rsidRPr="00E77FC3" w14:paraId="63D3302D" w14:textId="77777777" w:rsidTr="002504B1">
        <w:trPr>
          <w:trHeight w:val="288"/>
        </w:trPr>
        <w:tc>
          <w:tcPr>
            <w:tcW w:w="1612" w:type="dxa"/>
          </w:tcPr>
          <w:p w14:paraId="54978E6C"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53FA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w:t>
            </w:r>
          </w:p>
        </w:tc>
        <w:tc>
          <w:tcPr>
            <w:tcW w:w="2733" w:type="dxa"/>
          </w:tcPr>
          <w:p w14:paraId="063C1CC4" w14:textId="0A8A3604"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Indicates the number of </w:t>
            </w:r>
            <w:del w:id="346" w:author="Rojan Chitrakar" w:date="2022-10-07T16:08:00Z">
              <w:r w:rsidRPr="00E77FC3" w:rsidDel="00F700CD">
                <w:rPr>
                  <w:rFonts w:eastAsia="SimSun"/>
                  <w:color w:val="000000"/>
                  <w:w w:val="0"/>
                  <w:sz w:val="20"/>
                  <w:lang w:val="en-US"/>
                </w:rPr>
                <w:delText xml:space="preserve">receive </w:delText>
              </w:r>
            </w:del>
            <w:ins w:id="347" w:author="Rojan Chitrakar" w:date="2022-10-07T16:08:00Z">
              <w:r w:rsidR="00F700CD" w:rsidRPr="00E77FC3">
                <w:rPr>
                  <w:rFonts w:eastAsia="SimSun"/>
                  <w:color w:val="000000"/>
                  <w:w w:val="0"/>
                  <w:sz w:val="20"/>
                  <w:lang w:val="en-US"/>
                </w:rPr>
                <w:t xml:space="preserve">transmit </w:t>
              </w:r>
            </w:ins>
            <w:r w:rsidRPr="00E77FC3">
              <w:rPr>
                <w:rFonts w:eastAsia="SimSun"/>
                <w:color w:val="000000"/>
                <w:w w:val="0"/>
                <w:sz w:val="20"/>
                <w:lang w:val="en-US"/>
              </w:rPr>
              <w:t>antennas</w:t>
            </w:r>
          </w:p>
          <w:p w14:paraId="4B283F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621BE9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the number of receive antennas minus 1</w:t>
            </w:r>
          </w:p>
        </w:tc>
      </w:tr>
      <w:tr w:rsidR="00DB4D7C" w:rsidRPr="00E77FC3" w14:paraId="6CDC75BF" w14:textId="77777777" w:rsidTr="002504B1">
        <w:trPr>
          <w:trHeight w:val="288"/>
        </w:trPr>
        <w:tc>
          <w:tcPr>
            <w:tcW w:w="1612" w:type="dxa"/>
          </w:tcPr>
          <w:p w14:paraId="37EC276F"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9B195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w:t>
            </w:r>
          </w:p>
        </w:tc>
        <w:tc>
          <w:tcPr>
            <w:tcW w:w="2733" w:type="dxa"/>
          </w:tcPr>
          <w:p w14:paraId="2CB4E6F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Indicates the number of bits for each CSI value</w:t>
            </w:r>
          </w:p>
          <w:p w14:paraId="330D89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2956DE8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Set to 0 for an 8-bit word </w:t>
            </w:r>
            <w:proofErr w:type="gramStart"/>
            <w:r w:rsidRPr="00E77FC3">
              <w:rPr>
                <w:rFonts w:eastAsia="SimSun"/>
                <w:color w:val="000000"/>
                <w:w w:val="0"/>
                <w:sz w:val="20"/>
                <w:lang w:val="en-US"/>
              </w:rPr>
              <w:t>size;</w:t>
            </w:r>
            <w:proofErr w:type="gramEnd"/>
          </w:p>
          <w:p w14:paraId="04A299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1 for a 10-bit word size.</w:t>
            </w:r>
          </w:p>
        </w:tc>
      </w:tr>
      <w:tr w:rsidR="00DB4D7C" w:rsidRPr="00E77FC3" w14:paraId="047E0B3C" w14:textId="77777777" w:rsidTr="002504B1">
        <w:trPr>
          <w:trHeight w:val="288"/>
        </w:trPr>
        <w:tc>
          <w:tcPr>
            <w:tcW w:w="1612" w:type="dxa"/>
          </w:tcPr>
          <w:p w14:paraId="609E0504"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2933423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w:t>
            </w:r>
          </w:p>
        </w:tc>
        <w:tc>
          <w:tcPr>
            <w:tcW w:w="2733" w:type="dxa"/>
          </w:tcPr>
          <w:p w14:paraId="2E7F468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Indicates the subcarrier grouping setting</w:t>
            </w:r>
          </w:p>
          <w:p w14:paraId="63C1F5D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230063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0F1AE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2C3F10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r w:rsidRPr="00E77FC3">
              <w:rPr>
                <w:rFonts w:eastAsia="SimSun"/>
                <w:color w:val="000000"/>
                <w:w w:val="0"/>
                <w:sz w:val="20"/>
                <w:lang w:val="en-US"/>
              </w:rPr>
              <w:t xml:space="preserve"> if there are less than or equal to four transmit antennas.</w:t>
            </w:r>
          </w:p>
          <w:p w14:paraId="22039F3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000102B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r w:rsidRPr="00E77FC3">
              <w:rPr>
                <w:rFonts w:eastAsia="SimSun"/>
                <w:color w:val="000000"/>
                <w:w w:val="0"/>
                <w:sz w:val="20"/>
                <w:lang w:val="en-US"/>
              </w:rPr>
              <w:t>if there are five or more transmit antennas and the bandwidth is 80 MHz or less.</w:t>
            </w:r>
          </w:p>
          <w:p w14:paraId="41D1DD4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B21D7F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 xml:space="preserve"> if there are five or </w:t>
            </w:r>
            <w:r w:rsidRPr="00E77FC3">
              <w:rPr>
                <w:rFonts w:eastAsia="SimSun"/>
                <w:color w:val="000000"/>
                <w:w w:val="0"/>
                <w:sz w:val="20"/>
                <w:lang w:val="en-US"/>
              </w:rPr>
              <w:lastRenderedPageBreak/>
              <w:t xml:space="preserve">more transmit antennas and the bandwidth is 160 </w:t>
            </w:r>
            <w:proofErr w:type="spellStart"/>
            <w:r w:rsidRPr="00E77FC3">
              <w:rPr>
                <w:rFonts w:eastAsia="SimSun"/>
                <w:color w:val="000000"/>
                <w:w w:val="0"/>
                <w:sz w:val="20"/>
                <w:lang w:val="en-US"/>
              </w:rPr>
              <w:t>MHz.</w:t>
            </w:r>
            <w:proofErr w:type="spellEnd"/>
          </w:p>
          <w:p w14:paraId="4C67D04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5AE76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r w:rsidRPr="00E77FC3">
              <w:rPr>
                <w:rFonts w:eastAsia="SimSun"/>
                <w:color w:val="000000"/>
                <w:w w:val="0"/>
                <w:sz w:val="20"/>
                <w:lang w:val="en-US"/>
              </w:rPr>
              <w:t>.</w:t>
            </w:r>
          </w:p>
          <w:p w14:paraId="51005CB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5F21E3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NOTE:  Ng =16 is optionally supported</w:t>
            </w:r>
          </w:p>
        </w:tc>
      </w:tr>
      <w:tr w:rsidR="00DB4D7C" w:rsidRPr="00E77FC3" w14:paraId="02A5D08C" w14:textId="77777777" w:rsidTr="002504B1">
        <w:trPr>
          <w:trHeight w:val="288"/>
        </w:trPr>
        <w:tc>
          <w:tcPr>
            <w:tcW w:w="1612" w:type="dxa"/>
          </w:tcPr>
          <w:p w14:paraId="7281BBC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lastRenderedPageBreak/>
              <w:t>Reserved</w:t>
            </w:r>
          </w:p>
        </w:tc>
        <w:tc>
          <w:tcPr>
            <w:tcW w:w="1912" w:type="dxa"/>
          </w:tcPr>
          <w:p w14:paraId="760EEB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733" w:type="dxa"/>
          </w:tcPr>
          <w:p w14:paraId="356154F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72069C4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Reserved</w:t>
            </w:r>
          </w:p>
        </w:tc>
      </w:tr>
    </w:tbl>
    <w:p w14:paraId="2E3E377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3E1C6D1" w14:textId="41EEB1DA"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348" w:author="Rojan Chitrakar" w:date="2022-10-14T17:14:00Z"/>
          <w:rFonts w:eastAsia="SimSun"/>
          <w:color w:val="000000"/>
          <w:w w:val="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tblGrid>
      <w:tr w:rsidR="00461CE0" w:rsidRPr="00E77FC3" w14:paraId="04FF6CA8" w14:textId="77777777" w:rsidTr="00295634">
        <w:trPr>
          <w:trHeight w:val="720"/>
          <w:jc w:val="center"/>
          <w:ins w:id="349" w:author="Rojan Chitrakar" w:date="2022-10-14T17:14:00Z"/>
        </w:trPr>
        <w:tc>
          <w:tcPr>
            <w:tcW w:w="880" w:type="dxa"/>
            <w:tcBorders>
              <w:top w:val="nil"/>
              <w:left w:val="nil"/>
              <w:bottom w:val="nil"/>
              <w:right w:val="nil"/>
            </w:tcBorders>
            <w:tcMar>
              <w:top w:w="120" w:type="dxa"/>
              <w:left w:w="120" w:type="dxa"/>
              <w:bottom w:w="60" w:type="dxa"/>
              <w:right w:w="120" w:type="dxa"/>
            </w:tcMar>
          </w:tcPr>
          <w:p w14:paraId="25364DB4" w14:textId="77777777" w:rsidR="00461CE0" w:rsidRPr="00E77FC3" w:rsidRDefault="00461CE0" w:rsidP="00295634">
            <w:pPr>
              <w:widowControl w:val="0"/>
              <w:autoSpaceDE w:val="0"/>
              <w:autoSpaceDN w:val="0"/>
              <w:adjustRightInd w:val="0"/>
              <w:spacing w:line="160" w:lineRule="atLeast"/>
              <w:jc w:val="center"/>
              <w:rPr>
                <w:ins w:id="350" w:author="Rojan Chitrakar" w:date="2022-10-14T17:14: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2F4FA977" w14:textId="16F1A454" w:rsidR="00461CE0" w:rsidRPr="00E77FC3" w:rsidRDefault="00461CE0" w:rsidP="00295634">
            <w:pPr>
              <w:widowControl w:val="0"/>
              <w:suppressAutoHyphens/>
              <w:autoSpaceDE w:val="0"/>
              <w:autoSpaceDN w:val="0"/>
              <w:adjustRightInd w:val="0"/>
              <w:spacing w:line="160" w:lineRule="atLeast"/>
              <w:jc w:val="center"/>
              <w:rPr>
                <w:ins w:id="351" w:author="Rojan Chitrakar" w:date="2022-10-14T17:14:00Z"/>
                <w:rFonts w:ascii="Arial" w:eastAsia="SimSun" w:hAnsi="Arial" w:cs="Arial"/>
                <w:color w:val="000000"/>
                <w:sz w:val="16"/>
                <w:szCs w:val="16"/>
                <w:lang w:val="en-US"/>
              </w:rPr>
            </w:pPr>
            <w:ins w:id="352" w:author="Rojan Chitrakar" w:date="2022-10-14T17:21:00Z">
              <w:r>
                <w:rPr>
                  <w:rFonts w:ascii="Arial" w:eastAsia="SimSun" w:hAnsi="Arial" w:cs="Arial"/>
                  <w:color w:val="000000"/>
                  <w:sz w:val="16"/>
                  <w:szCs w:val="16"/>
                  <w:lang w:val="en-US"/>
                </w:rPr>
                <w:t>Last SBP Report</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25011D" w14:textId="46E8501E" w:rsidR="00461CE0" w:rsidRPr="00E77FC3" w:rsidRDefault="00461CE0" w:rsidP="00295634">
            <w:pPr>
              <w:widowControl w:val="0"/>
              <w:suppressAutoHyphens/>
              <w:autoSpaceDE w:val="0"/>
              <w:autoSpaceDN w:val="0"/>
              <w:adjustRightInd w:val="0"/>
              <w:spacing w:line="160" w:lineRule="atLeast"/>
              <w:jc w:val="center"/>
              <w:rPr>
                <w:ins w:id="353" w:author="Rojan Chitrakar" w:date="2022-10-14T17:14:00Z"/>
                <w:rFonts w:ascii="Arial" w:eastAsia="SimSun" w:hAnsi="Arial" w:cs="Arial"/>
                <w:color w:val="000000"/>
                <w:w w:val="0"/>
                <w:sz w:val="16"/>
                <w:szCs w:val="16"/>
                <w:lang w:val="en-US"/>
              </w:rPr>
            </w:pPr>
            <w:ins w:id="354" w:author="Rojan Chitrakar" w:date="2022-10-14T17:15:00Z">
              <w:r>
                <w:rPr>
                  <w:rFonts w:ascii="Arial" w:eastAsia="SimSun" w:hAnsi="Arial" w:cs="Arial"/>
                  <w:color w:val="000000"/>
                  <w:sz w:val="16"/>
                  <w:szCs w:val="16"/>
                  <w:lang w:val="en-US"/>
                </w:rPr>
                <w:t>Reserved</w:t>
              </w:r>
            </w:ins>
          </w:p>
        </w:tc>
      </w:tr>
      <w:tr w:rsidR="00461CE0" w:rsidRPr="00E77FC3" w14:paraId="6630BD2F" w14:textId="77777777" w:rsidTr="00295634">
        <w:trPr>
          <w:trHeight w:val="320"/>
          <w:jc w:val="center"/>
          <w:ins w:id="355" w:author="Rojan Chitrakar" w:date="2022-10-14T17:14:00Z"/>
        </w:trPr>
        <w:tc>
          <w:tcPr>
            <w:tcW w:w="880" w:type="dxa"/>
            <w:tcBorders>
              <w:top w:val="nil"/>
              <w:left w:val="nil"/>
              <w:bottom w:val="nil"/>
              <w:right w:val="nil"/>
            </w:tcBorders>
            <w:tcMar>
              <w:top w:w="120" w:type="dxa"/>
              <w:left w:w="120" w:type="dxa"/>
              <w:bottom w:w="60" w:type="dxa"/>
              <w:right w:w="120" w:type="dxa"/>
            </w:tcMar>
          </w:tcPr>
          <w:p w14:paraId="55F81709" w14:textId="080A9BF6" w:rsidR="00461CE0" w:rsidRPr="00E77FC3" w:rsidRDefault="00461CE0" w:rsidP="00295634">
            <w:pPr>
              <w:widowControl w:val="0"/>
              <w:autoSpaceDE w:val="0"/>
              <w:autoSpaceDN w:val="0"/>
              <w:adjustRightInd w:val="0"/>
              <w:spacing w:line="160" w:lineRule="atLeast"/>
              <w:jc w:val="center"/>
              <w:rPr>
                <w:ins w:id="356" w:author="Rojan Chitrakar" w:date="2022-10-14T17:14:00Z"/>
                <w:rFonts w:ascii="Arial" w:eastAsia="Times New Roman" w:hAnsi="Arial" w:cs="Arial"/>
                <w:color w:val="000000"/>
                <w:w w:val="0"/>
                <w:sz w:val="16"/>
                <w:szCs w:val="16"/>
                <w:lang w:val="en-US"/>
              </w:rPr>
            </w:pPr>
            <w:ins w:id="357" w:author="Rojan Chitrakar" w:date="2022-10-14T17:15:00Z">
              <w:r>
                <w:rPr>
                  <w:rFonts w:ascii="Arial" w:eastAsia="Times New Roman" w:hAnsi="Arial" w:cs="Arial"/>
                  <w:color w:val="000000"/>
                  <w:sz w:val="16"/>
                  <w:szCs w:val="16"/>
                  <w:lang w:val="en-US"/>
                </w:rPr>
                <w:t>Bits</w:t>
              </w:r>
            </w:ins>
            <w:ins w:id="358" w:author="Rojan Chitrakar" w:date="2022-10-14T17:14:00Z">
              <w:r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2998A257" w14:textId="0A1FCD6E" w:rsidR="00461CE0" w:rsidRPr="00E77FC3" w:rsidRDefault="00461CE0" w:rsidP="00295634">
            <w:pPr>
              <w:widowControl w:val="0"/>
              <w:autoSpaceDE w:val="0"/>
              <w:autoSpaceDN w:val="0"/>
              <w:adjustRightInd w:val="0"/>
              <w:spacing w:line="160" w:lineRule="atLeast"/>
              <w:jc w:val="center"/>
              <w:rPr>
                <w:ins w:id="359" w:author="Rojan Chitrakar" w:date="2022-10-14T17:14:00Z"/>
                <w:rFonts w:ascii="Arial" w:eastAsia="Times New Roman" w:hAnsi="Arial" w:cs="Arial"/>
                <w:color w:val="000000"/>
                <w:sz w:val="16"/>
                <w:szCs w:val="16"/>
                <w:lang w:val="en-US"/>
              </w:rPr>
            </w:pPr>
            <w:ins w:id="360" w:author="Rojan Chitrakar" w:date="2022-10-14T17:15:00Z">
              <w:r>
                <w:rPr>
                  <w:rFonts w:ascii="Arial" w:eastAsia="Times New Roman" w:hAnsi="Arial" w:cs="Arial"/>
                  <w:color w:val="000000"/>
                  <w:sz w:val="16"/>
                  <w:szCs w:val="16"/>
                  <w:lang w:val="en-US"/>
                </w:rPr>
                <w:t>1</w:t>
              </w:r>
            </w:ins>
          </w:p>
        </w:tc>
        <w:tc>
          <w:tcPr>
            <w:tcW w:w="1260" w:type="dxa"/>
            <w:tcBorders>
              <w:top w:val="nil"/>
              <w:left w:val="nil"/>
              <w:bottom w:val="nil"/>
              <w:right w:val="nil"/>
            </w:tcBorders>
            <w:tcMar>
              <w:top w:w="120" w:type="dxa"/>
              <w:left w:w="120" w:type="dxa"/>
              <w:bottom w:w="60" w:type="dxa"/>
              <w:right w:w="120" w:type="dxa"/>
            </w:tcMar>
          </w:tcPr>
          <w:p w14:paraId="5F98B6ED" w14:textId="36FF7570" w:rsidR="00461CE0" w:rsidRPr="00E77FC3" w:rsidRDefault="00461CE0" w:rsidP="00295634">
            <w:pPr>
              <w:widowControl w:val="0"/>
              <w:autoSpaceDE w:val="0"/>
              <w:autoSpaceDN w:val="0"/>
              <w:adjustRightInd w:val="0"/>
              <w:spacing w:line="160" w:lineRule="atLeast"/>
              <w:jc w:val="center"/>
              <w:rPr>
                <w:ins w:id="361" w:author="Rojan Chitrakar" w:date="2022-10-14T17:14:00Z"/>
                <w:rFonts w:ascii="Arial" w:eastAsia="Times New Roman" w:hAnsi="Arial" w:cs="Arial"/>
                <w:color w:val="000000"/>
                <w:w w:val="0"/>
                <w:sz w:val="16"/>
                <w:szCs w:val="16"/>
                <w:lang w:val="en-US"/>
              </w:rPr>
            </w:pPr>
            <w:ins w:id="362" w:author="Rojan Chitrakar" w:date="2022-10-14T17:15:00Z">
              <w:r>
                <w:rPr>
                  <w:rFonts w:ascii="Arial" w:eastAsia="Times New Roman" w:hAnsi="Arial" w:cs="Arial"/>
                  <w:color w:val="000000"/>
                  <w:sz w:val="16"/>
                  <w:szCs w:val="16"/>
                  <w:lang w:val="en-US"/>
                </w:rPr>
                <w:t>7</w:t>
              </w:r>
            </w:ins>
          </w:p>
        </w:tc>
      </w:tr>
      <w:tr w:rsidR="00461CE0" w:rsidRPr="00E77FC3" w14:paraId="062DB02A" w14:textId="77777777" w:rsidTr="002B1B16">
        <w:trPr>
          <w:trHeight w:val="320"/>
          <w:jc w:val="center"/>
          <w:ins w:id="363" w:author="Rojan Chitrakar" w:date="2022-10-14T17:20:00Z"/>
        </w:trPr>
        <w:tc>
          <w:tcPr>
            <w:tcW w:w="3400" w:type="dxa"/>
            <w:gridSpan w:val="3"/>
            <w:tcBorders>
              <w:top w:val="nil"/>
              <w:left w:val="nil"/>
              <w:bottom w:val="nil"/>
              <w:right w:val="nil"/>
            </w:tcBorders>
            <w:tcMar>
              <w:top w:w="120" w:type="dxa"/>
              <w:left w:w="120" w:type="dxa"/>
              <w:bottom w:w="60" w:type="dxa"/>
              <w:right w:w="120" w:type="dxa"/>
            </w:tcMar>
          </w:tcPr>
          <w:p w14:paraId="7963D6A0" w14:textId="727D67C1" w:rsidR="00461CE0" w:rsidRDefault="00461CE0" w:rsidP="00295634">
            <w:pPr>
              <w:widowControl w:val="0"/>
              <w:autoSpaceDE w:val="0"/>
              <w:autoSpaceDN w:val="0"/>
              <w:adjustRightInd w:val="0"/>
              <w:spacing w:line="160" w:lineRule="atLeast"/>
              <w:jc w:val="center"/>
              <w:rPr>
                <w:ins w:id="364" w:author="Rojan Chitrakar" w:date="2022-10-14T17:20:00Z"/>
                <w:rFonts w:ascii="Arial" w:eastAsia="Times New Roman" w:hAnsi="Arial" w:cs="Arial"/>
                <w:color w:val="000000"/>
                <w:sz w:val="16"/>
                <w:szCs w:val="16"/>
                <w:lang w:val="en-US"/>
              </w:rPr>
            </w:pPr>
            <w:ins w:id="365" w:author="Rojan Chitrakar" w:date="2022-10-14T17:20:00Z">
              <w:r>
                <w:rPr>
                  <w:rFonts w:ascii="Arial" w:eastAsia="SimSun" w:hAnsi="Arial" w:cs="Arial"/>
                  <w:b/>
                  <w:bCs/>
                  <w:color w:val="000000"/>
                  <w:sz w:val="20"/>
                  <w:lang w:val="en-US"/>
                </w:rPr>
                <w:t xml:space="preserve">Figure 9-xxxx - </w:t>
              </w:r>
              <w:r w:rsidRPr="00461CE0">
                <w:rPr>
                  <w:rFonts w:ascii="Arial" w:eastAsia="SimSun" w:hAnsi="Arial" w:cs="Arial"/>
                  <w:b/>
                  <w:bCs/>
                  <w:color w:val="000000"/>
                  <w:sz w:val="20"/>
                  <w:lang w:val="en-US"/>
                </w:rPr>
                <w:t>Presence &amp; Control Bitmap</w:t>
              </w:r>
              <w:r>
                <w:rPr>
                  <w:rFonts w:ascii="Arial" w:eastAsia="SimSun" w:hAnsi="Arial" w:cs="Arial"/>
                  <w:b/>
                  <w:bCs/>
                  <w:color w:val="000000"/>
                  <w:sz w:val="20"/>
                  <w:lang w:val="en-US"/>
                </w:rPr>
                <w:t xml:space="preserve"> field</w:t>
              </w:r>
              <w:r w:rsidRPr="00762B76">
                <w:rPr>
                  <w:rFonts w:ascii="Arial" w:eastAsia="SimSun" w:hAnsi="Arial" w:cs="Arial"/>
                  <w:b/>
                  <w:bCs/>
                  <w:color w:val="000000"/>
                  <w:sz w:val="20"/>
                  <w:lang w:val="en-US"/>
                </w:rPr>
                <w:t xml:space="preserve"> </w:t>
              </w:r>
              <w:r w:rsidRPr="00E77FC3">
                <w:rPr>
                  <w:rFonts w:ascii="Arial" w:eastAsia="SimSun" w:hAnsi="Arial" w:cs="Arial"/>
                  <w:b/>
                  <w:bCs/>
                  <w:color w:val="000000"/>
                  <w:sz w:val="20"/>
                  <w:lang w:val="en-US"/>
                </w:rPr>
                <w:t>format</w:t>
              </w:r>
            </w:ins>
          </w:p>
        </w:tc>
      </w:tr>
    </w:tbl>
    <w:p w14:paraId="7D29D554" w14:textId="2DFE5BCD" w:rsidR="00461CE0" w:rsidRDefault="00461CE0"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366" w:author="Rojan Chitrakar" w:date="2022-10-14T17:26:00Z"/>
          <w:rFonts w:eastAsia="SimSun"/>
          <w:color w:val="000000"/>
          <w:w w:val="0"/>
          <w:sz w:val="20"/>
        </w:rPr>
      </w:pPr>
    </w:p>
    <w:p w14:paraId="12149254" w14:textId="36FD889F" w:rsidR="00A40838" w:rsidRPr="00461CE0" w:rsidRDefault="00A40838"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rPr>
      </w:pPr>
      <w:commentRangeStart w:id="367"/>
      <w:ins w:id="368" w:author="Rojan Chitrakar" w:date="2022-10-14T17:26:00Z">
        <w:r>
          <w:rPr>
            <w:rFonts w:eastAsia="SimSun"/>
            <w:color w:val="000000"/>
            <w:w w:val="0"/>
            <w:sz w:val="20"/>
          </w:rPr>
          <w:t>The Last SBP Report field i</w:t>
        </w:r>
        <w:r w:rsidRPr="00A40838">
          <w:rPr>
            <w:rFonts w:eastAsia="SimSun"/>
            <w:color w:val="000000"/>
            <w:w w:val="0"/>
            <w:sz w:val="20"/>
          </w:rPr>
          <w:t>ndicates the last SBP report in the current availability window</w:t>
        </w:r>
        <w:r>
          <w:rPr>
            <w:rFonts w:eastAsia="SimSun"/>
            <w:color w:val="000000"/>
            <w:w w:val="0"/>
            <w:sz w:val="20"/>
          </w:rPr>
          <w:t xml:space="preserve">. </w:t>
        </w:r>
        <w:r w:rsidRPr="00A40838">
          <w:rPr>
            <w:rFonts w:eastAsia="SimSun"/>
            <w:color w:val="000000"/>
            <w:w w:val="0"/>
            <w:sz w:val="20"/>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ins>
      <w:commentRangeEnd w:id="367"/>
      <w:ins w:id="369" w:author="Rojan Chitrakar" w:date="2022-10-14T17:28:00Z">
        <w:r>
          <w:rPr>
            <w:rStyle w:val="CommentReference"/>
            <w:color w:val="000000"/>
            <w:w w:val="0"/>
          </w:rPr>
          <w:commentReference w:id="367"/>
        </w:r>
      </w:ins>
    </w:p>
    <w:p w14:paraId="2795057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AFF48ED" w14:textId="2ABBFCE4" w:rsidR="00DB4D7C" w:rsidRPr="00E77FC3" w:rsidRDefault="008B3B4F"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b/>
          <w:bCs/>
          <w:color w:val="000000"/>
          <w:w w:val="0"/>
          <w:sz w:val="20"/>
          <w:lang w:val="en-US"/>
        </w:rPr>
      </w:pPr>
      <w:ins w:id="370" w:author="Rojan Chitrakar" w:date="2022-10-12T17:15:00Z">
        <w:r w:rsidRPr="008B3B4F">
          <w:rPr>
            <w:rFonts w:ascii="Arial" w:eastAsia="SimSun" w:hAnsi="Arial" w:cs="Arial"/>
            <w:b/>
            <w:bCs/>
            <w:color w:val="000000"/>
            <w:sz w:val="20"/>
            <w:lang w:val="en-US"/>
          </w:rPr>
          <w:t>9.4.1.xx</w:t>
        </w:r>
      </w:ins>
      <w:ins w:id="371" w:author="Rojan Chitrakar" w:date="2022-09-12T14:56: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4</w:t>
        </w:r>
      </w:ins>
      <w:del w:id="372" w:author="Rojan Chitrakar" w:date="2022-09-12T14:56:00Z">
        <w:r w:rsidR="00DB4D7C" w:rsidRPr="00E77FC3" w:rsidDel="00D36888">
          <w:rPr>
            <w:rFonts w:eastAsia="SimSun"/>
            <w:b/>
            <w:bCs/>
            <w:color w:val="000000"/>
            <w:w w:val="0"/>
            <w:sz w:val="20"/>
            <w:lang w:val="en-US"/>
          </w:rPr>
          <w:delText>9.4.2.318.3</w:delText>
        </w:r>
      </w:del>
      <w:r w:rsidR="00DB4D7C" w:rsidRPr="00E77FC3">
        <w:rPr>
          <w:rFonts w:eastAsia="SimSun"/>
          <w:b/>
          <w:bCs/>
          <w:color w:val="000000"/>
          <w:w w:val="0"/>
          <w:sz w:val="20"/>
          <w:lang w:val="en-US"/>
        </w:rPr>
        <w:t xml:space="preserve"> Sensing Measurement Report field if the Sensing Measurement Report Type field is 0 </w:t>
      </w:r>
    </w:p>
    <w:p w14:paraId="4E9D636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F22800C" w14:textId="13354FC1"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373" w:author="Rojan Chitrakar" w:date="2022-09-13T14:09:00Z"/>
          <w:rFonts w:eastAsia="SimSun"/>
          <w:color w:val="000000"/>
          <w:w w:val="0"/>
          <w:sz w:val="20"/>
          <w:lang w:val="en-US"/>
        </w:rPr>
      </w:pPr>
      <w:ins w:id="374" w:author="Rojan Chitrakar" w:date="2022-09-13T14:09:00Z">
        <w:r w:rsidRPr="00BA5E49">
          <w:rPr>
            <w:rFonts w:eastAsia="SimSun"/>
            <w:color w:val="000000"/>
            <w:w w:val="0"/>
            <w:sz w:val="20"/>
            <w:lang w:val="en-US"/>
          </w:rPr>
          <w:t xml:space="preserve">The size of the </w:t>
        </w:r>
      </w:ins>
      <w:ins w:id="375" w:author="Rojan Chitrakar" w:date="2022-09-13T14:10:00Z">
        <w:r w:rsidRPr="00BA5E49">
          <w:rPr>
            <w:rFonts w:eastAsia="SimSun"/>
            <w:color w:val="000000"/>
            <w:w w:val="0"/>
            <w:sz w:val="20"/>
            <w:lang w:val="en-US"/>
          </w:rPr>
          <w:t xml:space="preserve">Sensing Measurement Report field </w:t>
        </w:r>
      </w:ins>
      <w:ins w:id="376" w:author="Rojan Chitrakar" w:date="2022-09-13T14:09:00Z">
        <w:r w:rsidRPr="00BA5E49">
          <w:rPr>
            <w:rFonts w:eastAsia="SimSun"/>
            <w:color w:val="000000"/>
            <w:w w:val="0"/>
            <w:sz w:val="20"/>
            <w:lang w:val="en-US"/>
          </w:rPr>
          <w:t xml:space="preserve">depends on the values in the </w:t>
        </w:r>
      </w:ins>
      <w:ins w:id="377" w:author="Rojan Chitrakar" w:date="2022-09-13T14:10:00Z">
        <w:r w:rsidRPr="00BA5E49">
          <w:rPr>
            <w:rFonts w:eastAsia="SimSun"/>
            <w:color w:val="000000"/>
            <w:w w:val="0"/>
            <w:sz w:val="20"/>
            <w:lang w:val="en-US"/>
          </w:rPr>
          <w:t>Sensing Measurement Report Control field</w:t>
        </w:r>
      </w:ins>
      <w:ins w:id="378" w:author="Rojan Chitrakar" w:date="2022-09-13T14:09:00Z">
        <w:r w:rsidRPr="00BA5E49">
          <w:rPr>
            <w:rFonts w:eastAsia="SimSun"/>
            <w:color w:val="000000"/>
            <w:w w:val="0"/>
            <w:sz w:val="20"/>
            <w:lang w:val="en-US"/>
          </w:rPr>
          <w:t xml:space="preserve">. The </w:t>
        </w:r>
      </w:ins>
      <w:ins w:id="379" w:author="Rojan Chitrakar" w:date="2022-09-13T14:10:00Z">
        <w:r w:rsidRPr="00BA5E49">
          <w:rPr>
            <w:rFonts w:eastAsia="SimSun"/>
            <w:color w:val="000000"/>
            <w:w w:val="0"/>
            <w:sz w:val="20"/>
            <w:lang w:val="en-US"/>
          </w:rPr>
          <w:t xml:space="preserve">Sensing Measurement Report </w:t>
        </w:r>
      </w:ins>
      <w:ins w:id="380" w:author="Rojan Chitrakar" w:date="2022-09-13T14:09:00Z">
        <w:r w:rsidRPr="00BA5E49">
          <w:rPr>
            <w:rFonts w:eastAsia="SimSun"/>
            <w:color w:val="000000"/>
            <w:w w:val="0"/>
            <w:sz w:val="20"/>
            <w:lang w:val="en-US"/>
          </w:rPr>
          <w:t xml:space="preserve">field contains </w:t>
        </w:r>
      </w:ins>
      <w:ins w:id="381" w:author="Rojan Chitrakar" w:date="2022-09-13T14:13:00Z">
        <w:r>
          <w:rPr>
            <w:rFonts w:eastAsia="SimSun"/>
            <w:color w:val="000000"/>
            <w:w w:val="0"/>
            <w:sz w:val="20"/>
            <w:lang w:val="en-US"/>
          </w:rPr>
          <w:t xml:space="preserve">a </w:t>
        </w:r>
      </w:ins>
      <w:ins w:id="382" w:author="Rojan Chitrakar" w:date="2022-09-13T14:20:00Z">
        <w:r w:rsidR="00DB0EB3">
          <w:rPr>
            <w:rFonts w:eastAsia="SimSun"/>
            <w:color w:val="000000"/>
            <w:w w:val="0"/>
            <w:sz w:val="20"/>
            <w:lang w:val="en-US"/>
          </w:rPr>
          <w:t>S</w:t>
        </w:r>
      </w:ins>
      <w:ins w:id="383" w:author="Rojan Chitrakar" w:date="2022-09-13T14:13:00Z">
        <w:r w:rsidRPr="00BA5E49">
          <w:rPr>
            <w:rFonts w:eastAsia="SimSun"/>
            <w:color w:val="000000"/>
            <w:w w:val="0"/>
            <w:sz w:val="20"/>
            <w:lang w:val="en-US"/>
          </w:rPr>
          <w:t xml:space="preserve">ensing </w:t>
        </w:r>
      </w:ins>
      <w:ins w:id="384" w:author="Rojan Chitrakar" w:date="2022-09-13T14:20:00Z">
        <w:r w:rsidR="00DB0EB3">
          <w:rPr>
            <w:rFonts w:eastAsia="SimSun"/>
            <w:color w:val="000000"/>
            <w:w w:val="0"/>
            <w:sz w:val="20"/>
            <w:lang w:val="en-US"/>
          </w:rPr>
          <w:t>M</w:t>
        </w:r>
      </w:ins>
      <w:ins w:id="385" w:author="Rojan Chitrakar" w:date="2022-09-13T14:13:00Z">
        <w:r w:rsidRPr="00BA5E49">
          <w:rPr>
            <w:rFonts w:eastAsia="SimSun"/>
            <w:color w:val="000000"/>
            <w:w w:val="0"/>
            <w:sz w:val="20"/>
            <w:lang w:val="en-US"/>
          </w:rPr>
          <w:t xml:space="preserve">easurement </w:t>
        </w:r>
      </w:ins>
      <w:ins w:id="386" w:author="Rojan Chitrakar" w:date="2022-09-13T14:20:00Z">
        <w:r w:rsidR="00DB0EB3">
          <w:rPr>
            <w:rFonts w:eastAsia="SimSun"/>
            <w:color w:val="000000"/>
            <w:w w:val="0"/>
            <w:sz w:val="20"/>
            <w:lang w:val="en-US"/>
          </w:rPr>
          <w:t>R</w:t>
        </w:r>
      </w:ins>
      <w:ins w:id="387" w:author="Rojan Chitrakar" w:date="2022-09-13T14:13:00Z">
        <w:r w:rsidRPr="00BA5E49">
          <w:rPr>
            <w:rFonts w:eastAsia="SimSun"/>
            <w:color w:val="000000"/>
            <w:w w:val="0"/>
            <w:sz w:val="20"/>
            <w:lang w:val="en-US"/>
          </w:rPr>
          <w:t>eport</w:t>
        </w:r>
      </w:ins>
      <w:ins w:id="388" w:author="Rojan Chitrakar" w:date="2022-09-13T14:09:00Z">
        <w:r w:rsidRPr="00BA5E49">
          <w:rPr>
            <w:rFonts w:eastAsia="SimSun"/>
            <w:color w:val="000000"/>
            <w:w w:val="0"/>
            <w:sz w:val="20"/>
            <w:lang w:val="en-US"/>
          </w:rPr>
          <w:t xml:space="preserve"> </w:t>
        </w:r>
      </w:ins>
      <w:bookmarkStart w:id="389" w:name="_Hlk113971559"/>
      <w:ins w:id="390" w:author="Rojan Chitrakar" w:date="2022-09-13T14:21:00Z">
        <w:r w:rsidR="00DB0EB3">
          <w:rPr>
            <w:rFonts w:eastAsia="SimSun"/>
            <w:color w:val="000000"/>
            <w:w w:val="0"/>
            <w:sz w:val="20"/>
            <w:lang w:val="en-US"/>
          </w:rPr>
          <w:t>i</w:t>
        </w:r>
      </w:ins>
      <w:ins w:id="391" w:author="Rojan Chitrakar" w:date="2022-09-13T14:20:00Z">
        <w:r w:rsidR="00DB0EB3">
          <w:rPr>
            <w:rFonts w:eastAsia="SimSun"/>
            <w:color w:val="000000"/>
            <w:w w:val="0"/>
            <w:sz w:val="20"/>
            <w:lang w:val="en-US"/>
          </w:rPr>
          <w:t>nformation</w:t>
        </w:r>
        <w:bookmarkEnd w:id="389"/>
        <w:r w:rsidR="00DB0EB3">
          <w:rPr>
            <w:rFonts w:eastAsia="SimSun"/>
            <w:color w:val="000000"/>
            <w:w w:val="0"/>
            <w:sz w:val="20"/>
            <w:lang w:val="en-US"/>
          </w:rPr>
          <w:t xml:space="preserve"> </w:t>
        </w:r>
      </w:ins>
      <w:ins w:id="392" w:author="Rojan Chitrakar" w:date="2022-09-13T14:09:00Z">
        <w:r w:rsidRPr="00BA5E49">
          <w:rPr>
            <w:rFonts w:eastAsia="SimSun"/>
            <w:color w:val="000000"/>
            <w:w w:val="0"/>
            <w:sz w:val="20"/>
            <w:lang w:val="en-US"/>
          </w:rPr>
          <w:t xml:space="preserve">or successive portions thereof in the case of segmented </w:t>
        </w:r>
      </w:ins>
      <w:ins w:id="393" w:author="Rojan Chitrakar" w:date="2022-09-13T14:12:00Z">
        <w:r>
          <w:rPr>
            <w:rFonts w:eastAsia="SimSun"/>
            <w:color w:val="000000"/>
            <w:w w:val="0"/>
            <w:sz w:val="20"/>
            <w:lang w:val="en-US"/>
          </w:rPr>
          <w:t>s</w:t>
        </w:r>
      </w:ins>
      <w:ins w:id="394" w:author="Rojan Chitrakar" w:date="2022-09-13T14:11:00Z">
        <w:r w:rsidRPr="00BA5E49">
          <w:rPr>
            <w:rFonts w:eastAsia="SimSun"/>
            <w:color w:val="000000"/>
            <w:w w:val="0"/>
            <w:sz w:val="20"/>
            <w:lang w:val="en-US"/>
          </w:rPr>
          <w:t xml:space="preserve">ensing </w:t>
        </w:r>
      </w:ins>
      <w:ins w:id="395" w:author="Rojan Chitrakar" w:date="2022-09-13T14:12:00Z">
        <w:r>
          <w:rPr>
            <w:rFonts w:eastAsia="SimSun"/>
            <w:color w:val="000000"/>
            <w:w w:val="0"/>
            <w:sz w:val="20"/>
            <w:lang w:val="en-US"/>
          </w:rPr>
          <w:t>m</w:t>
        </w:r>
      </w:ins>
      <w:ins w:id="396" w:author="Rojan Chitrakar" w:date="2022-09-13T14:11:00Z">
        <w:r w:rsidRPr="00BA5E49">
          <w:rPr>
            <w:rFonts w:eastAsia="SimSun"/>
            <w:color w:val="000000"/>
            <w:w w:val="0"/>
            <w:sz w:val="20"/>
            <w:lang w:val="en-US"/>
          </w:rPr>
          <w:t xml:space="preserve">easurement </w:t>
        </w:r>
      </w:ins>
      <w:ins w:id="397" w:author="Rojan Chitrakar" w:date="2022-09-13T14:12:00Z">
        <w:r>
          <w:rPr>
            <w:rFonts w:eastAsia="SimSun"/>
            <w:color w:val="000000"/>
            <w:w w:val="0"/>
            <w:sz w:val="20"/>
            <w:lang w:val="en-US"/>
          </w:rPr>
          <w:t>r</w:t>
        </w:r>
      </w:ins>
      <w:ins w:id="398" w:author="Rojan Chitrakar" w:date="2022-09-13T14:11:00Z">
        <w:r w:rsidRPr="00BA5E49">
          <w:rPr>
            <w:rFonts w:eastAsia="SimSun"/>
            <w:color w:val="000000"/>
            <w:w w:val="0"/>
            <w:sz w:val="20"/>
            <w:lang w:val="en-US"/>
          </w:rPr>
          <w:t>eport</w:t>
        </w:r>
      </w:ins>
      <w:ins w:id="399" w:author="Rojan Chitrakar" w:date="2022-09-13T14:09:00Z">
        <w:r w:rsidRPr="00BA5E49">
          <w:rPr>
            <w:rFonts w:eastAsia="SimSun"/>
            <w:color w:val="000000"/>
            <w:w w:val="0"/>
            <w:sz w:val="20"/>
            <w:lang w:val="en-US"/>
          </w:rPr>
          <w:t xml:space="preserve"> (see </w:t>
        </w:r>
      </w:ins>
      <w:ins w:id="400" w:author="Rojan Chitrakar" w:date="2022-09-13T14:12:00Z">
        <w:r w:rsidRPr="00BA5E49">
          <w:rPr>
            <w:rFonts w:eastAsia="SimSun"/>
            <w:color w:val="000000"/>
            <w:w w:val="0"/>
            <w:sz w:val="20"/>
            <w:lang w:val="en-US"/>
          </w:rPr>
          <w:t xml:space="preserve">11.21.18.6.X </w:t>
        </w:r>
        <w:r>
          <w:rPr>
            <w:rFonts w:eastAsia="SimSun"/>
            <w:color w:val="000000"/>
            <w:w w:val="0"/>
            <w:sz w:val="20"/>
            <w:lang w:val="en-US"/>
          </w:rPr>
          <w:t>(</w:t>
        </w:r>
        <w:r w:rsidRPr="00BA5E49">
          <w:rPr>
            <w:rFonts w:eastAsia="SimSun"/>
            <w:color w:val="000000"/>
            <w:w w:val="0"/>
            <w:sz w:val="20"/>
            <w:lang w:val="en-US"/>
          </w:rPr>
          <w:t>Rules for generating segmented sensing measurement report</w:t>
        </w:r>
        <w:r>
          <w:rPr>
            <w:rFonts w:eastAsia="SimSun"/>
            <w:color w:val="000000"/>
            <w:w w:val="0"/>
            <w:sz w:val="20"/>
            <w:lang w:val="en-US"/>
          </w:rPr>
          <w:t>)).</w:t>
        </w:r>
      </w:ins>
    </w:p>
    <w:p w14:paraId="24F345E0" w14:textId="77777777"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401" w:author="Rojan Chitrakar" w:date="2022-09-13T14:09:00Z"/>
          <w:rFonts w:eastAsia="SimSun"/>
          <w:color w:val="000000"/>
          <w:w w:val="0"/>
          <w:sz w:val="20"/>
          <w:lang w:val="en-US"/>
        </w:rPr>
      </w:pPr>
    </w:p>
    <w:p w14:paraId="06FAF57B" w14:textId="7E570690"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scaled and quantized CSI values are contained in the </w:t>
      </w:r>
      <w:commentRangeStart w:id="402"/>
      <w:r w:rsidRPr="00E77FC3">
        <w:rPr>
          <w:rFonts w:eastAsia="SimSun"/>
          <w:color w:val="000000"/>
          <w:w w:val="0"/>
          <w:sz w:val="20"/>
          <w:lang w:val="en-US"/>
        </w:rPr>
        <w:t xml:space="preserve">Sensing Measurement Report </w:t>
      </w:r>
      <w:ins w:id="403" w:author="Rojan Chitrakar" w:date="2022-09-13T14:23:00Z">
        <w:r w:rsidR="00DB0EB3">
          <w:rPr>
            <w:rFonts w:eastAsia="SimSun"/>
            <w:color w:val="000000"/>
            <w:w w:val="0"/>
            <w:sz w:val="20"/>
            <w:lang w:val="en-US"/>
          </w:rPr>
          <w:t>information</w:t>
        </w:r>
      </w:ins>
      <w:del w:id="404" w:author="Rojan Chitrakar" w:date="2022-09-13T14:23:00Z">
        <w:r w:rsidRPr="00E77FC3" w:rsidDel="00DB0EB3">
          <w:rPr>
            <w:rFonts w:eastAsia="SimSun"/>
            <w:color w:val="000000"/>
            <w:w w:val="0"/>
            <w:sz w:val="20"/>
            <w:lang w:val="en-US"/>
          </w:rPr>
          <w:delText>field</w:delText>
        </w:r>
      </w:del>
      <w:r w:rsidRPr="00E77FC3">
        <w:rPr>
          <w:rFonts w:eastAsia="SimSun"/>
          <w:color w:val="000000"/>
          <w:w w:val="0"/>
          <w:sz w:val="20"/>
          <w:lang w:val="en-US"/>
        </w:rPr>
        <w:t>.</w:t>
      </w:r>
      <w:commentRangeEnd w:id="402"/>
      <w:r w:rsidR="00B84803">
        <w:rPr>
          <w:rStyle w:val="CommentReference"/>
          <w:color w:val="000000"/>
          <w:w w:val="0"/>
        </w:rPr>
        <w:commentReference w:id="402"/>
      </w:r>
    </w:p>
    <w:p w14:paraId="64A836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447EBD0" w14:textId="2DB371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fields of the Sensing Measurement Report </w:t>
      </w:r>
      <w:ins w:id="405" w:author="Rojan Chitrakar" w:date="2022-09-13T14:23:00Z">
        <w:r w:rsidR="00DB0EB3">
          <w:rPr>
            <w:rFonts w:eastAsia="SimSun"/>
            <w:color w:val="000000"/>
            <w:w w:val="0"/>
            <w:sz w:val="20"/>
            <w:lang w:val="en-US"/>
          </w:rPr>
          <w:t>information</w:t>
        </w:r>
        <w:r w:rsidR="00DB0EB3" w:rsidRPr="00E77FC3" w:rsidDel="00DB0EB3">
          <w:rPr>
            <w:rFonts w:eastAsia="SimSun"/>
            <w:color w:val="000000"/>
            <w:w w:val="0"/>
            <w:sz w:val="20"/>
            <w:lang w:val="en-US"/>
          </w:rPr>
          <w:t xml:space="preserve"> </w:t>
        </w:r>
      </w:ins>
      <w:del w:id="406" w:author="Rojan Chitrakar" w:date="2022-09-13T14:23:00Z">
        <w:r w:rsidRPr="00E77FC3" w:rsidDel="00DB0EB3">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0, are specified in Table B. </w:t>
      </w:r>
    </w:p>
    <w:p w14:paraId="762E628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C86B8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Since the scaling and quantization is performed for each TX/RX antenna pair, the scaled and quantized CSI values are ordered by TX/RX pair.  The Sensing Measurement field begins with the set of scaling factors for each TX/RX antenna pair.</w:t>
      </w:r>
    </w:p>
    <w:p w14:paraId="075A158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5F9B47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For each TX/RX-antenna pair there is a 12-bit positive scaling factor. If there is an odd number of scaling factors, then the set of scaling factors is followed by a 4-bit padding subfield.</w:t>
      </w:r>
    </w:p>
    <w:p w14:paraId="778DF9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CA2BD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A57EA1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For each TX/RX-antenna pair the in-phase (real) component of the CSI is entered first and followed by the quadrature (imaginary) component of the CSI.  This begins with the lowest frequency </w:t>
      </w:r>
      <w:proofErr w:type="gramStart"/>
      <w:r w:rsidRPr="00E77FC3">
        <w:rPr>
          <w:rFonts w:eastAsia="SimSun"/>
          <w:color w:val="000000"/>
          <w:w w:val="0"/>
          <w:sz w:val="20"/>
          <w:lang w:val="en-US"/>
        </w:rPr>
        <w:t>subcarrier, and</w:t>
      </w:r>
      <w:proofErr w:type="gramEnd"/>
      <w:r w:rsidRPr="00E77FC3">
        <w:rPr>
          <w:rFonts w:eastAsia="SimSun"/>
          <w:color w:val="000000"/>
          <w:w w:val="0"/>
          <w:sz w:val="20"/>
          <w:lang w:val="en-US"/>
        </w:rPr>
        <w:t xml:space="preserve">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r w:rsidRPr="00E77FC3">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r w:rsidRPr="00E77FC3">
        <w:rPr>
          <w:rFonts w:eastAsia="SimSun"/>
          <w:color w:val="000000"/>
          <w:w w:val="0"/>
          <w:sz w:val="20"/>
          <w:lang w:val="en-US"/>
        </w:rPr>
        <w:t>. The number of subcarriers is provided in Table C.</w:t>
      </w:r>
    </w:p>
    <w:p w14:paraId="09BC49E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76CCD3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r w:rsidRPr="00E77FC3">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r w:rsidRPr="00E77FC3">
        <w:rPr>
          <w:rFonts w:eastAsia="SimSun"/>
          <w:color w:val="000000"/>
          <w:w w:val="0"/>
          <w:sz w:val="20"/>
          <w:lang w:val="en-US"/>
        </w:rPr>
        <w:t xml:space="preserve"> are provided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 xml:space="preserve"> are provided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w:t>
      </w:r>
    </w:p>
    <w:p w14:paraId="4409485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329F705" w14:textId="4F438A5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Note: The size of the Sensing Measurement Report </w:t>
      </w:r>
      <w:ins w:id="407"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del w:id="408"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 octets, is given by Equation E,</w:t>
      </w:r>
    </w:p>
    <w:p w14:paraId="6BF64F7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3542BA0" w14:textId="77777777" w:rsidR="00DB4D7C" w:rsidRPr="00E77FC3" w:rsidRDefault="00DB4D7C" w:rsidP="00DB4D7C">
      <w:pPr>
        <w:tabs>
          <w:tab w:val="left" w:pos="2160"/>
          <w:tab w:val="left" w:pos="864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lastRenderedPageBreak/>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rPr>
                <w:rFonts w:ascii="Cambria Math" w:eastAsia="SimSun" w:hAnsi="Cambria Math"/>
                <w:i/>
                <w:color w:val="000000"/>
                <w:w w:val="0"/>
                <w:sz w:val="24"/>
                <w:szCs w:val="24"/>
                <w:lang w:val="en-US"/>
              </w:rPr>
            </m:ctrlPr>
          </m:fPr>
          <m:num>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b</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sc</m:t>
                </m:r>
              </m:sub>
            </m:sSub>
          </m:num>
          <m:den>
            <m:r>
              <w:rPr>
                <w:rFonts w:ascii="Cambria Math" w:eastAsia="SimSun" w:hAnsi="Cambria Math"/>
                <w:color w:val="000000"/>
                <w:w w:val="0"/>
                <w:sz w:val="24"/>
                <w:szCs w:val="24"/>
                <w:lang w:val="en-US"/>
              </w:rPr>
              <m:t>4</m:t>
            </m:r>
          </m:den>
        </m:f>
      </m:oMath>
      <w:r w:rsidRPr="00E77FC3">
        <w:rPr>
          <w:rFonts w:eastAsia="SimSun"/>
          <w:color w:val="000000"/>
          <w:w w:val="0"/>
          <w:sz w:val="20"/>
          <w:lang w:val="en-US"/>
        </w:rPr>
        <w:tab/>
        <w:t>(E)</w:t>
      </w:r>
    </w:p>
    <w:p w14:paraId="2F1A82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70964C3" w14:textId="2F8D9F31"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Note: The size of the Sensing Measurement Report </w:t>
      </w:r>
      <w:ins w:id="409"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del w:id="410"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0 is 42 octets, and the largest Sensing Measurement Report field if the Sensing Measurement Report Type field is 0 is 40416 octets.</w:t>
      </w:r>
    </w:p>
    <w:p w14:paraId="2E6B614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87FFC3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 </w:t>
      </w:r>
    </w:p>
    <w:p w14:paraId="10FAD95E" w14:textId="2400F18F"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9-401u</w:t>
      </w:r>
      <w:r w:rsidRPr="00E77FC3">
        <w:rPr>
          <w:rFonts w:eastAsia="SimSun"/>
          <w:b/>
          <w:bCs/>
          <w:color w:val="000000"/>
          <w:w w:val="0"/>
          <w:sz w:val="20"/>
          <w:lang w:val="en-US"/>
        </w:rPr>
        <w:t xml:space="preserve">: Sensing Measurement Report </w:t>
      </w:r>
      <w:ins w:id="411" w:author="Rojan Chitrakar" w:date="2022-09-13T14:24:00Z">
        <w:r w:rsidR="0072052B" w:rsidRPr="0072052B">
          <w:rPr>
            <w:rFonts w:eastAsia="SimSun"/>
            <w:b/>
            <w:bCs/>
            <w:color w:val="000000"/>
            <w:w w:val="0"/>
            <w:sz w:val="20"/>
            <w:lang w:val="en-US"/>
          </w:rPr>
          <w:t>information</w:t>
        </w:r>
        <w:r w:rsidR="0072052B" w:rsidRPr="0072052B" w:rsidDel="0072052B">
          <w:rPr>
            <w:rFonts w:eastAsia="SimSun"/>
            <w:b/>
            <w:bCs/>
            <w:color w:val="000000"/>
            <w:w w:val="0"/>
            <w:sz w:val="20"/>
            <w:lang w:val="en-US"/>
          </w:rPr>
          <w:t xml:space="preserve"> </w:t>
        </w:r>
      </w:ins>
      <w:del w:id="412" w:author="Rojan Chitrakar" w:date="2022-09-13T14:24:00Z">
        <w:r w:rsidRPr="00E77FC3" w:rsidDel="0072052B">
          <w:rPr>
            <w:rFonts w:eastAsia="SimSun"/>
            <w:b/>
            <w:bCs/>
            <w:color w:val="000000"/>
            <w:w w:val="0"/>
            <w:sz w:val="20"/>
            <w:lang w:val="en-US"/>
          </w:rPr>
          <w:delText xml:space="preserve">field </w:delText>
        </w:r>
      </w:del>
      <w:r w:rsidRPr="00E77FC3">
        <w:rPr>
          <w:rFonts w:eastAsia="SimSun"/>
          <w:b/>
          <w:bCs/>
          <w:color w:val="000000"/>
          <w:w w:val="0"/>
          <w:sz w:val="20"/>
          <w:lang w:val="en-US"/>
        </w:rPr>
        <w:t>if the Sensing Measurement Report Type field is 0</w:t>
      </w:r>
    </w:p>
    <w:tbl>
      <w:tblPr>
        <w:tblStyle w:val="TableGrid2"/>
        <w:tblW w:w="0" w:type="auto"/>
        <w:tblLook w:val="04A0" w:firstRow="1" w:lastRow="0" w:firstColumn="1" w:lastColumn="0" w:noHBand="0" w:noVBand="1"/>
      </w:tblPr>
      <w:tblGrid>
        <w:gridCol w:w="3145"/>
        <w:gridCol w:w="1260"/>
        <w:gridCol w:w="4945"/>
      </w:tblGrid>
      <w:tr w:rsidR="00DB4D7C" w:rsidRPr="00E77FC3" w14:paraId="5A4D7B1E" w14:textId="77777777" w:rsidTr="002504B1">
        <w:trPr>
          <w:trHeight w:val="288"/>
        </w:trPr>
        <w:tc>
          <w:tcPr>
            <w:tcW w:w="3145" w:type="dxa"/>
          </w:tcPr>
          <w:p w14:paraId="02719E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Field</w:t>
            </w:r>
          </w:p>
        </w:tc>
        <w:tc>
          <w:tcPr>
            <w:tcW w:w="1260" w:type="dxa"/>
          </w:tcPr>
          <w:p w14:paraId="5BD692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Size (bits)</w:t>
            </w:r>
          </w:p>
        </w:tc>
        <w:tc>
          <w:tcPr>
            <w:tcW w:w="4945" w:type="dxa"/>
          </w:tcPr>
          <w:p w14:paraId="51B2FA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Meaning</w:t>
            </w:r>
          </w:p>
        </w:tc>
      </w:tr>
      <w:tr w:rsidR="00DB4D7C" w:rsidRPr="00E77FC3" w14:paraId="1EE8D00C" w14:textId="77777777" w:rsidTr="002504B1">
        <w:trPr>
          <w:trHeight w:val="288"/>
        </w:trPr>
        <w:tc>
          <w:tcPr>
            <w:tcW w:w="3145" w:type="dxa"/>
          </w:tcPr>
          <w:p w14:paraId="6979218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670782D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263373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1 and Receive Antenna 1</w:t>
            </w:r>
          </w:p>
        </w:tc>
      </w:tr>
      <w:tr w:rsidR="00DB4D7C" w:rsidRPr="00E77FC3" w14:paraId="5AD18088" w14:textId="77777777" w:rsidTr="002504B1">
        <w:trPr>
          <w:trHeight w:val="288"/>
        </w:trPr>
        <w:tc>
          <w:tcPr>
            <w:tcW w:w="3145" w:type="dxa"/>
          </w:tcPr>
          <w:p w14:paraId="648211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6CF6D2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54018ED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1 and Receive Antenna 2</w:t>
            </w:r>
          </w:p>
        </w:tc>
      </w:tr>
      <w:tr w:rsidR="00DB4D7C" w:rsidRPr="00E77FC3" w14:paraId="28D6452E" w14:textId="77777777" w:rsidTr="002504B1">
        <w:trPr>
          <w:trHeight w:val="288"/>
        </w:trPr>
        <w:tc>
          <w:tcPr>
            <w:tcW w:w="3145" w:type="dxa"/>
          </w:tcPr>
          <w:p w14:paraId="323CC4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04F81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523C8A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3DB69F7" w14:textId="77777777" w:rsidTr="002504B1">
        <w:trPr>
          <w:trHeight w:val="288"/>
        </w:trPr>
        <w:tc>
          <w:tcPr>
            <w:tcW w:w="3145" w:type="dxa"/>
          </w:tcPr>
          <w:p w14:paraId="3F28AF4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D83DA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00C154B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3BAB8344" w14:textId="77777777" w:rsidTr="002504B1">
        <w:trPr>
          <w:trHeight w:val="288"/>
        </w:trPr>
        <w:tc>
          <w:tcPr>
            <w:tcW w:w="3145" w:type="dxa"/>
          </w:tcPr>
          <w:p w14:paraId="637CE3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493B0D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797C96A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2 and Receive Antenna 1</w:t>
            </w:r>
          </w:p>
        </w:tc>
      </w:tr>
      <w:tr w:rsidR="00DB4D7C" w:rsidRPr="00E77FC3" w14:paraId="34427B5A" w14:textId="77777777" w:rsidTr="002504B1">
        <w:trPr>
          <w:trHeight w:val="288"/>
        </w:trPr>
        <w:tc>
          <w:tcPr>
            <w:tcW w:w="3145" w:type="dxa"/>
          </w:tcPr>
          <w:p w14:paraId="3DD7AD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16234E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63905CB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2 and Receive Antenna 2</w:t>
            </w:r>
          </w:p>
        </w:tc>
      </w:tr>
      <w:tr w:rsidR="00DB4D7C" w:rsidRPr="00E77FC3" w14:paraId="53A70CA8" w14:textId="77777777" w:rsidTr="002504B1">
        <w:trPr>
          <w:trHeight w:val="288"/>
        </w:trPr>
        <w:tc>
          <w:tcPr>
            <w:tcW w:w="3145" w:type="dxa"/>
          </w:tcPr>
          <w:p w14:paraId="75830A7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F35E1E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1128573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7BEF7D91" w14:textId="77777777" w:rsidTr="002504B1">
        <w:trPr>
          <w:trHeight w:val="288"/>
        </w:trPr>
        <w:tc>
          <w:tcPr>
            <w:tcW w:w="3145" w:type="dxa"/>
          </w:tcPr>
          <w:p w14:paraId="4A9D78E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33F0A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61A46CD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53231BFB" w14:textId="77777777" w:rsidTr="002504B1">
        <w:trPr>
          <w:trHeight w:val="288"/>
        </w:trPr>
        <w:tc>
          <w:tcPr>
            <w:tcW w:w="3145" w:type="dxa"/>
          </w:tcPr>
          <w:p w14:paraId="2DB116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DAF180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1396D4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AFA5E03" w14:textId="77777777" w:rsidTr="002504B1">
        <w:trPr>
          <w:trHeight w:val="288"/>
        </w:trPr>
        <w:tc>
          <w:tcPr>
            <w:tcW w:w="3145" w:type="dxa"/>
          </w:tcPr>
          <w:p w14:paraId="04F5537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528EAEB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46D100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1</w:t>
            </w:r>
          </w:p>
        </w:tc>
      </w:tr>
      <w:tr w:rsidR="00DB4D7C" w:rsidRPr="00E77FC3" w14:paraId="67A0AF22" w14:textId="77777777" w:rsidTr="002504B1">
        <w:trPr>
          <w:trHeight w:val="288"/>
        </w:trPr>
        <w:tc>
          <w:tcPr>
            <w:tcW w:w="3145" w:type="dxa"/>
          </w:tcPr>
          <w:p w14:paraId="51F57A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516EF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294C1A7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2</w:t>
            </w:r>
          </w:p>
        </w:tc>
      </w:tr>
      <w:tr w:rsidR="00DB4D7C" w:rsidRPr="00E77FC3" w14:paraId="19D8A003" w14:textId="77777777" w:rsidTr="002504B1">
        <w:trPr>
          <w:trHeight w:val="288"/>
        </w:trPr>
        <w:tc>
          <w:tcPr>
            <w:tcW w:w="3145" w:type="dxa"/>
          </w:tcPr>
          <w:p w14:paraId="1A6B8C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AE70E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D2BF1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63B01B4" w14:textId="77777777" w:rsidTr="002504B1">
        <w:trPr>
          <w:trHeight w:val="288"/>
        </w:trPr>
        <w:tc>
          <w:tcPr>
            <w:tcW w:w="3145" w:type="dxa"/>
          </w:tcPr>
          <w:p w14:paraId="267F515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7D60E7B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09A691F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0A19D29A" w14:textId="77777777" w:rsidTr="002504B1">
        <w:trPr>
          <w:trHeight w:val="288"/>
        </w:trPr>
        <w:tc>
          <w:tcPr>
            <w:tcW w:w="3145" w:type="dxa"/>
          </w:tcPr>
          <w:p w14:paraId="30BD4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Padding</w:t>
            </w:r>
          </w:p>
        </w:tc>
        <w:tc>
          <w:tcPr>
            <w:tcW w:w="1260" w:type="dxa"/>
          </w:tcPr>
          <w:p w14:paraId="685CD1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0 or 4</w:t>
            </w:r>
          </w:p>
        </w:tc>
        <w:tc>
          <w:tcPr>
            <w:tcW w:w="4945" w:type="dxa"/>
          </w:tcPr>
          <w:p w14:paraId="4BE422D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The Padding subfield so that the next subfield is aligned on an octet boundary.</w:t>
            </w:r>
          </w:p>
        </w:tc>
      </w:tr>
      <w:tr w:rsidR="00DB4D7C" w:rsidRPr="00E77FC3" w14:paraId="39845CF1" w14:textId="77777777" w:rsidTr="002504B1">
        <w:trPr>
          <w:trHeight w:val="288"/>
        </w:trPr>
        <w:tc>
          <w:tcPr>
            <w:tcW w:w="3145" w:type="dxa"/>
          </w:tcPr>
          <w:p w14:paraId="1BB10369"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70DCA6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DC9D1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EA54D61" w14:textId="77777777" w:rsidTr="002504B1">
        <w:trPr>
          <w:trHeight w:val="288"/>
        </w:trPr>
        <w:tc>
          <w:tcPr>
            <w:tcW w:w="3145" w:type="dxa"/>
          </w:tcPr>
          <w:p w14:paraId="25EE699C"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6565A44"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9D1BF5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04D1FB79" w14:textId="77777777" w:rsidTr="002504B1">
        <w:trPr>
          <w:trHeight w:val="288"/>
        </w:trPr>
        <w:tc>
          <w:tcPr>
            <w:tcW w:w="3145" w:type="dxa"/>
          </w:tcPr>
          <w:p w14:paraId="2696830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72DF9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9D393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28DD95F4" w14:textId="77777777" w:rsidTr="002504B1">
        <w:trPr>
          <w:trHeight w:val="288"/>
        </w:trPr>
        <w:tc>
          <w:tcPr>
            <w:tcW w:w="3145" w:type="dxa"/>
          </w:tcPr>
          <w:p w14:paraId="06A90EDA"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1EAB760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2DB79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4E2EAFD2" w14:textId="77777777" w:rsidTr="002504B1">
        <w:trPr>
          <w:trHeight w:val="288"/>
        </w:trPr>
        <w:tc>
          <w:tcPr>
            <w:tcW w:w="3145" w:type="dxa"/>
          </w:tcPr>
          <w:p w14:paraId="57CE869C"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290EE7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BDDFC8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2C748B71" w14:textId="77777777" w:rsidTr="002504B1">
        <w:trPr>
          <w:trHeight w:val="288"/>
        </w:trPr>
        <w:tc>
          <w:tcPr>
            <w:tcW w:w="3145" w:type="dxa"/>
          </w:tcPr>
          <w:p w14:paraId="701BFC21"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7CA46CF4"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AF4CD4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5442A1C8" w14:textId="77777777" w:rsidTr="002504B1">
        <w:trPr>
          <w:trHeight w:val="288"/>
        </w:trPr>
        <w:tc>
          <w:tcPr>
            <w:tcW w:w="3145" w:type="dxa"/>
          </w:tcPr>
          <w:p w14:paraId="0E1635B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1646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2ABCF7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8124ACC" w14:textId="77777777" w:rsidTr="002504B1">
        <w:trPr>
          <w:trHeight w:val="288"/>
        </w:trPr>
        <w:tc>
          <w:tcPr>
            <w:tcW w:w="3145" w:type="dxa"/>
          </w:tcPr>
          <w:p w14:paraId="1B454D2D"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4CAE70D1"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2AE7F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9C1F334" w14:textId="77777777" w:rsidTr="002504B1">
        <w:trPr>
          <w:trHeight w:val="288"/>
        </w:trPr>
        <w:tc>
          <w:tcPr>
            <w:tcW w:w="3145" w:type="dxa"/>
          </w:tcPr>
          <w:p w14:paraId="10CC39F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D7B77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FA6B6D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61E734DE" w14:textId="77777777" w:rsidTr="002504B1">
        <w:trPr>
          <w:trHeight w:val="288"/>
        </w:trPr>
        <w:tc>
          <w:tcPr>
            <w:tcW w:w="3145" w:type="dxa"/>
          </w:tcPr>
          <w:p w14:paraId="209C1791"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F40CAF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3B6AB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BCE40A1" w14:textId="77777777" w:rsidTr="002504B1">
        <w:trPr>
          <w:trHeight w:val="288"/>
        </w:trPr>
        <w:tc>
          <w:tcPr>
            <w:tcW w:w="3145" w:type="dxa"/>
          </w:tcPr>
          <w:p w14:paraId="7DE4263A"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49B69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92717F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60CAD5C7" w14:textId="77777777" w:rsidTr="002504B1">
        <w:trPr>
          <w:trHeight w:val="288"/>
        </w:trPr>
        <w:tc>
          <w:tcPr>
            <w:tcW w:w="3145" w:type="dxa"/>
          </w:tcPr>
          <w:p w14:paraId="329256A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313096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C5B97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17547AA" w14:textId="77777777" w:rsidTr="002504B1">
        <w:trPr>
          <w:trHeight w:val="288"/>
        </w:trPr>
        <w:tc>
          <w:tcPr>
            <w:tcW w:w="3145" w:type="dxa"/>
          </w:tcPr>
          <w:p w14:paraId="60780B08"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784C26A4"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C7361A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bl>
    <w:p w14:paraId="5B4B06F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8582DF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9E93C72" w14:textId="533FAF06"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9-401v</w:t>
      </w:r>
      <w:r w:rsidRPr="00E77FC3">
        <w:rPr>
          <w:rFonts w:eastAsia="SimSun"/>
          <w:b/>
          <w:bCs/>
          <w:color w:val="000000"/>
          <w:w w:val="0"/>
          <w:sz w:val="20"/>
          <w:lang w:val="en-US"/>
        </w:rPr>
        <w:t xml:space="preserve">: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p>
    <w:tbl>
      <w:tblPr>
        <w:tblStyle w:val="TableGrid2"/>
        <w:tblW w:w="0" w:type="auto"/>
        <w:tblInd w:w="1975" w:type="dxa"/>
        <w:tblLook w:val="04A0" w:firstRow="1" w:lastRow="0" w:firstColumn="1" w:lastColumn="0" w:noHBand="0" w:noVBand="1"/>
      </w:tblPr>
      <w:tblGrid>
        <w:gridCol w:w="1705"/>
        <w:gridCol w:w="1440"/>
        <w:gridCol w:w="2970"/>
      </w:tblGrid>
      <w:tr w:rsidR="00DB4D7C" w:rsidRPr="00E77FC3" w14:paraId="7DF9E488" w14:textId="77777777" w:rsidTr="002504B1">
        <w:trPr>
          <w:trHeight w:val="288"/>
        </w:trPr>
        <w:tc>
          <w:tcPr>
            <w:tcW w:w="1705" w:type="dxa"/>
          </w:tcPr>
          <w:p w14:paraId="23C0ACB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lastRenderedPageBreak/>
              <w:t>Channel Width</w:t>
            </w:r>
          </w:p>
        </w:tc>
        <w:tc>
          <w:tcPr>
            <w:tcW w:w="1440" w:type="dxa"/>
          </w:tcPr>
          <w:p w14:paraId="31AED760"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1B89511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r w:rsidRPr="00E77FC3">
              <w:rPr>
                <w:rFonts w:eastAsia="SimSun"/>
                <w:b/>
                <w:bCs/>
                <w:color w:val="000000"/>
                <w:w w:val="0"/>
                <w:sz w:val="20"/>
                <w:lang w:val="en-US"/>
              </w:rPr>
              <w:t>)</w:t>
            </w:r>
          </w:p>
        </w:tc>
      </w:tr>
      <w:tr w:rsidR="00DB4D7C" w:rsidRPr="00E77FC3" w14:paraId="5870D76A" w14:textId="77777777" w:rsidTr="002504B1">
        <w:trPr>
          <w:trHeight w:val="288"/>
        </w:trPr>
        <w:tc>
          <w:tcPr>
            <w:tcW w:w="1705" w:type="dxa"/>
            <w:vMerge w:val="restart"/>
            <w:vAlign w:val="center"/>
          </w:tcPr>
          <w:p w14:paraId="76C120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20 MHz</w:t>
            </w:r>
          </w:p>
        </w:tc>
        <w:tc>
          <w:tcPr>
            <w:tcW w:w="1440" w:type="dxa"/>
          </w:tcPr>
          <w:p w14:paraId="69FC58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10D863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64</w:t>
            </w:r>
          </w:p>
        </w:tc>
      </w:tr>
      <w:tr w:rsidR="00DB4D7C" w:rsidRPr="00E77FC3" w14:paraId="695249FF" w14:textId="77777777" w:rsidTr="002504B1">
        <w:trPr>
          <w:trHeight w:val="288"/>
        </w:trPr>
        <w:tc>
          <w:tcPr>
            <w:tcW w:w="1705" w:type="dxa"/>
            <w:vMerge/>
          </w:tcPr>
          <w:p w14:paraId="7C04F5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654F8EC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382472B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20</w:t>
            </w:r>
          </w:p>
        </w:tc>
      </w:tr>
      <w:tr w:rsidR="00DB4D7C" w:rsidRPr="00E77FC3" w14:paraId="77D3B986" w14:textId="77777777" w:rsidTr="002504B1">
        <w:trPr>
          <w:trHeight w:val="288"/>
        </w:trPr>
        <w:tc>
          <w:tcPr>
            <w:tcW w:w="1705" w:type="dxa"/>
            <w:vMerge w:val="restart"/>
            <w:vAlign w:val="center"/>
          </w:tcPr>
          <w:p w14:paraId="14EDA2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40 MHz</w:t>
            </w:r>
          </w:p>
        </w:tc>
        <w:tc>
          <w:tcPr>
            <w:tcW w:w="1440" w:type="dxa"/>
          </w:tcPr>
          <w:p w14:paraId="7B74E50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4E824D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122</w:t>
            </w:r>
          </w:p>
        </w:tc>
      </w:tr>
      <w:tr w:rsidR="00DB4D7C" w:rsidRPr="00E77FC3" w14:paraId="6524967D" w14:textId="77777777" w:rsidTr="002504B1">
        <w:trPr>
          <w:trHeight w:val="288"/>
        </w:trPr>
        <w:tc>
          <w:tcPr>
            <w:tcW w:w="1705" w:type="dxa"/>
            <w:vMerge/>
          </w:tcPr>
          <w:p w14:paraId="108151E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4C2FC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5FF56B5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32</w:t>
            </w:r>
          </w:p>
        </w:tc>
      </w:tr>
      <w:tr w:rsidR="00DB4D7C" w:rsidRPr="00E77FC3" w14:paraId="130EC208" w14:textId="77777777" w:rsidTr="002504B1">
        <w:trPr>
          <w:trHeight w:val="288"/>
        </w:trPr>
        <w:tc>
          <w:tcPr>
            <w:tcW w:w="1705" w:type="dxa"/>
            <w:vMerge w:val="restart"/>
            <w:vAlign w:val="center"/>
          </w:tcPr>
          <w:p w14:paraId="47AE331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80 MHz</w:t>
            </w:r>
          </w:p>
        </w:tc>
        <w:tc>
          <w:tcPr>
            <w:tcW w:w="1440" w:type="dxa"/>
          </w:tcPr>
          <w:p w14:paraId="00EAF8F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515DB5A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250</w:t>
            </w:r>
          </w:p>
        </w:tc>
      </w:tr>
      <w:tr w:rsidR="00DB4D7C" w:rsidRPr="00E77FC3" w14:paraId="68CA84FF" w14:textId="77777777" w:rsidTr="002504B1">
        <w:trPr>
          <w:trHeight w:val="288"/>
        </w:trPr>
        <w:tc>
          <w:tcPr>
            <w:tcW w:w="1705" w:type="dxa"/>
            <w:vMerge/>
          </w:tcPr>
          <w:p w14:paraId="38365D3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18A3A6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593F346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64</w:t>
            </w:r>
          </w:p>
        </w:tc>
      </w:tr>
      <w:tr w:rsidR="00DB4D7C" w:rsidRPr="00E77FC3" w14:paraId="5091F4AD" w14:textId="77777777" w:rsidTr="002504B1">
        <w:trPr>
          <w:trHeight w:val="288"/>
        </w:trPr>
        <w:tc>
          <w:tcPr>
            <w:tcW w:w="1705" w:type="dxa"/>
            <w:vMerge w:val="restart"/>
            <w:vAlign w:val="center"/>
          </w:tcPr>
          <w:p w14:paraId="3C5D173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160 MHz</w:t>
            </w:r>
          </w:p>
        </w:tc>
        <w:tc>
          <w:tcPr>
            <w:tcW w:w="1440" w:type="dxa"/>
          </w:tcPr>
          <w:p w14:paraId="5A502D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w:t>
            </w:r>
          </w:p>
        </w:tc>
        <w:tc>
          <w:tcPr>
            <w:tcW w:w="2970" w:type="dxa"/>
          </w:tcPr>
          <w:p w14:paraId="50F48B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252</w:t>
            </w:r>
          </w:p>
        </w:tc>
      </w:tr>
      <w:tr w:rsidR="00DB4D7C" w:rsidRPr="00E77FC3" w14:paraId="16421031" w14:textId="77777777" w:rsidTr="002504B1">
        <w:trPr>
          <w:trHeight w:val="288"/>
        </w:trPr>
        <w:tc>
          <w:tcPr>
            <w:tcW w:w="1705" w:type="dxa"/>
            <w:vMerge/>
          </w:tcPr>
          <w:p w14:paraId="0A645E8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478C088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62313E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128</w:t>
            </w:r>
          </w:p>
        </w:tc>
      </w:tr>
    </w:tbl>
    <w:p w14:paraId="7F73EE9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D95A31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09EDA6A" w14:textId="4D2A5C3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9-401w</w:t>
      </w:r>
      <w:r w:rsidRPr="00E77FC3">
        <w:rPr>
          <w:rFonts w:eastAsia="SimSun"/>
          <w:b/>
          <w:bCs/>
          <w:color w:val="000000"/>
          <w:w w:val="0"/>
          <w:sz w:val="20"/>
          <w:lang w:val="en-US"/>
        </w:rPr>
        <w:t xml:space="preserve">: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p>
    <w:tbl>
      <w:tblPr>
        <w:tblStyle w:val="TableGrid2"/>
        <w:tblW w:w="0" w:type="auto"/>
        <w:tblLook w:val="04A0" w:firstRow="1" w:lastRow="0" w:firstColumn="1" w:lastColumn="0" w:noHBand="0" w:noVBand="1"/>
      </w:tblPr>
      <w:tblGrid>
        <w:gridCol w:w="1705"/>
        <w:gridCol w:w="1440"/>
        <w:gridCol w:w="6205"/>
      </w:tblGrid>
      <w:tr w:rsidR="00DB4D7C" w:rsidRPr="00E77FC3" w14:paraId="4B19CA07" w14:textId="77777777" w:rsidTr="002504B1">
        <w:trPr>
          <w:trHeight w:val="288"/>
        </w:trPr>
        <w:tc>
          <w:tcPr>
            <w:tcW w:w="1705" w:type="dxa"/>
          </w:tcPr>
          <w:p w14:paraId="392DD04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Channel Width</w:t>
            </w:r>
          </w:p>
        </w:tc>
        <w:tc>
          <w:tcPr>
            <w:tcW w:w="1440" w:type="dxa"/>
          </w:tcPr>
          <w:p w14:paraId="2D9CF1DD" w14:textId="77777777" w:rsidR="00DB4D7C" w:rsidRPr="00E77FC3" w:rsidRDefault="00E120F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78F787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Subcarrier Indices</w:t>
            </w:r>
          </w:p>
        </w:tc>
      </w:tr>
      <w:tr w:rsidR="00DB4D7C" w:rsidRPr="00E77FC3" w14:paraId="1480A3BF" w14:textId="77777777" w:rsidTr="002504B1">
        <w:trPr>
          <w:trHeight w:val="288"/>
        </w:trPr>
        <w:tc>
          <w:tcPr>
            <w:tcW w:w="1705" w:type="dxa"/>
            <w:vAlign w:val="center"/>
          </w:tcPr>
          <w:p w14:paraId="3768597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160 MHz</w:t>
            </w:r>
          </w:p>
        </w:tc>
        <w:tc>
          <w:tcPr>
            <w:tcW w:w="1440" w:type="dxa"/>
          </w:tcPr>
          <w:p w14:paraId="393D0B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w:t>
            </w:r>
          </w:p>
        </w:tc>
        <w:tc>
          <w:tcPr>
            <w:tcW w:w="6205" w:type="dxa"/>
          </w:tcPr>
          <w:p w14:paraId="75FA0AE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-1012, -1004, … -20, -12, 12, 20, … 1004, 1012</w:t>
            </w:r>
          </w:p>
        </w:tc>
      </w:tr>
    </w:tbl>
    <w:p w14:paraId="2616A4D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DBE86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3DF9774" w14:textId="6051127D" w:rsidR="001B303F" w:rsidRDefault="0027217F" w:rsidP="0027217F">
      <w:pPr>
        <w:rPr>
          <w:ins w:id="413" w:author="Rojan Chitrakar" w:date="2022-09-12T15:58:00Z"/>
          <w:rFonts w:eastAsia="Times New Roman"/>
          <w:color w:val="000000"/>
          <w:sz w:val="20"/>
          <w:lang w:val="en-US"/>
        </w:rPr>
      </w:pPr>
      <w:ins w:id="414" w:author="Rojan Chitrakar" w:date="2022-09-12T13:37:00Z">
        <w:r w:rsidRPr="008B0700">
          <w:rPr>
            <w:rFonts w:eastAsia="Times New Roman"/>
            <w:color w:val="000000"/>
            <w:sz w:val="20"/>
            <w:lang w:val="en-US"/>
          </w:rPr>
          <w:t xml:space="preserve"> </w:t>
        </w:r>
      </w:ins>
    </w:p>
    <w:p w14:paraId="213F2159" w14:textId="77777777" w:rsidR="001B303F" w:rsidRDefault="001B303F">
      <w:pPr>
        <w:jc w:val="left"/>
        <w:rPr>
          <w:ins w:id="415" w:author="Rojan Chitrakar" w:date="2022-09-12T15:58:00Z"/>
          <w:rFonts w:eastAsia="Times New Roman"/>
          <w:color w:val="000000"/>
          <w:sz w:val="20"/>
          <w:lang w:val="en-US"/>
        </w:rPr>
      </w:pPr>
      <w:ins w:id="416" w:author="Rojan Chitrakar" w:date="2022-09-12T15:58:00Z">
        <w:r>
          <w:rPr>
            <w:rFonts w:eastAsia="Times New Roman"/>
            <w:color w:val="000000"/>
            <w:sz w:val="20"/>
            <w:lang w:val="en-US"/>
          </w:rPr>
          <w:br w:type="page"/>
        </w:r>
      </w:ins>
    </w:p>
    <w:p w14:paraId="795F83D2" w14:textId="77777777" w:rsidR="0027217F" w:rsidRPr="008B0700" w:rsidRDefault="0027217F" w:rsidP="0027217F">
      <w:pPr>
        <w:rPr>
          <w:bCs/>
          <w:iCs/>
          <w:sz w:val="24"/>
          <w:lang w:val="en-US"/>
        </w:rPr>
      </w:pPr>
    </w:p>
    <w:p w14:paraId="3951604E" w14:textId="30499BFA" w:rsidR="00361D13" w:rsidRPr="000208AA" w:rsidRDefault="00361D13" w:rsidP="00361D13">
      <w:pPr>
        <w:pStyle w:val="ListParagraph"/>
        <w:ind w:left="0"/>
        <w:rPr>
          <w:b/>
          <w:i/>
          <w:sz w:val="24"/>
        </w:rPr>
      </w:pPr>
      <w:proofErr w:type="spellStart"/>
      <w:r w:rsidRPr="000208AA">
        <w:rPr>
          <w:b/>
          <w:i/>
          <w:sz w:val="24"/>
          <w:highlight w:val="yellow"/>
        </w:rPr>
        <w:t>TGbf</w:t>
      </w:r>
      <w:proofErr w:type="spellEnd"/>
      <w:r w:rsidRPr="000208AA">
        <w:rPr>
          <w:b/>
          <w:i/>
          <w:sz w:val="24"/>
          <w:highlight w:val="yellow"/>
        </w:rPr>
        <w:t xml:space="preserve"> editor: </w:t>
      </w:r>
      <w:r>
        <w:rPr>
          <w:b/>
          <w:i/>
          <w:sz w:val="24"/>
          <w:highlight w:val="yellow"/>
        </w:rPr>
        <w:t>Insert</w:t>
      </w:r>
      <w:r w:rsidRPr="000208AA">
        <w:rPr>
          <w:b/>
          <w:i/>
          <w:sz w:val="24"/>
          <w:highlight w:val="yellow"/>
        </w:rPr>
        <w:t xml:space="preserve"> the </w:t>
      </w:r>
      <w:r>
        <w:rPr>
          <w:b/>
          <w:i/>
          <w:sz w:val="24"/>
          <w:highlight w:val="yellow"/>
        </w:rPr>
        <w:t xml:space="preserve">following </w:t>
      </w:r>
      <w:r w:rsidRPr="000208AA">
        <w:rPr>
          <w:b/>
          <w:i/>
          <w:sz w:val="24"/>
          <w:highlight w:val="yellow"/>
        </w:rPr>
        <w:t>subclause</w:t>
      </w:r>
      <w:r w:rsidR="00E120F0">
        <w:rPr>
          <w:b/>
          <w:i/>
          <w:sz w:val="24"/>
          <w:highlight w:val="yellow"/>
        </w:rPr>
        <w:t xml:space="preserve"> (</w:t>
      </w:r>
      <w:r w:rsidR="00E120F0" w:rsidRPr="00E120F0">
        <w:rPr>
          <w:b/>
          <w:i/>
          <w:color w:val="FF0000"/>
          <w:sz w:val="24"/>
          <w:highlight w:val="yellow"/>
        </w:rPr>
        <w:t>excluding the strikethrough text</w:t>
      </w:r>
      <w:r w:rsidR="00E120F0">
        <w:rPr>
          <w:b/>
          <w:i/>
          <w:sz w:val="24"/>
          <w:highlight w:val="yellow"/>
        </w:rPr>
        <w:t>)</w:t>
      </w:r>
      <w:r w:rsidRPr="000208AA">
        <w:rPr>
          <w:b/>
          <w:i/>
          <w:sz w:val="24"/>
          <w:highlight w:val="yellow"/>
        </w:rPr>
        <w:t xml:space="preserve"> </w:t>
      </w:r>
      <w:r>
        <w:rPr>
          <w:b/>
          <w:i/>
          <w:sz w:val="24"/>
          <w:highlight w:val="yellow"/>
        </w:rPr>
        <w:t>at the end of</w:t>
      </w:r>
      <w:r w:rsidRPr="000208AA">
        <w:rPr>
          <w:b/>
          <w:i/>
          <w:sz w:val="24"/>
          <w:highlight w:val="yellow"/>
        </w:rPr>
        <w:t xml:space="preserve"> </w:t>
      </w:r>
      <w:r w:rsidRPr="00361D13">
        <w:rPr>
          <w:b/>
          <w:i/>
          <w:sz w:val="24"/>
          <w:highlight w:val="yellow"/>
        </w:rPr>
        <w:t xml:space="preserve">11.21.18.6 </w:t>
      </w:r>
      <w:r w:rsidR="00536BA7">
        <w:rPr>
          <w:b/>
          <w:i/>
          <w:sz w:val="24"/>
          <w:highlight w:val="yellow"/>
        </w:rPr>
        <w:t>(</w:t>
      </w:r>
      <w:r w:rsidRPr="00361D13">
        <w:rPr>
          <w:b/>
          <w:i/>
          <w:sz w:val="24"/>
          <w:highlight w:val="yellow"/>
        </w:rPr>
        <w:t>TB sensing measurement instance</w:t>
      </w:r>
      <w:r w:rsidR="00536BA7">
        <w:rPr>
          <w:b/>
          <w:i/>
          <w:sz w:val="24"/>
          <w:highlight w:val="yellow"/>
        </w:rPr>
        <w:t>)</w:t>
      </w:r>
      <w:r w:rsidRPr="000208AA">
        <w:rPr>
          <w:b/>
          <w:i/>
          <w:sz w:val="24"/>
          <w:highlight w:val="yellow"/>
        </w:rPr>
        <w:t>:</w:t>
      </w:r>
    </w:p>
    <w:p w14:paraId="677FFB98" w14:textId="0CAC2DB4" w:rsidR="0027217F" w:rsidRPr="00361D13" w:rsidRDefault="0027217F" w:rsidP="00F811CC">
      <w:pPr>
        <w:rPr>
          <w:bCs/>
          <w:iCs/>
          <w:sz w:val="24"/>
        </w:rPr>
      </w:pPr>
    </w:p>
    <w:p w14:paraId="10BD3938" w14:textId="4A3CF6F1" w:rsidR="00361D13" w:rsidRPr="00536BA7" w:rsidRDefault="00361D13" w:rsidP="00536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536BA7">
        <w:rPr>
          <w:rFonts w:ascii="Arial" w:eastAsia="Times New Roman" w:hAnsi="Arial" w:cs="Arial"/>
          <w:b/>
          <w:bCs/>
          <w:color w:val="000000"/>
          <w:sz w:val="20"/>
          <w:lang w:val="en-US"/>
        </w:rPr>
        <w:t xml:space="preserve">11.21.18.6.X </w:t>
      </w:r>
      <w:commentRangeStart w:id="417"/>
      <w:r w:rsidRPr="00536BA7">
        <w:rPr>
          <w:rFonts w:ascii="Arial" w:eastAsia="Times New Roman" w:hAnsi="Arial" w:cs="Arial"/>
          <w:b/>
          <w:bCs/>
          <w:color w:val="000000"/>
          <w:sz w:val="20"/>
          <w:lang w:val="en-US"/>
        </w:rPr>
        <w:t>Rules for generating segmented sensing measurement report</w:t>
      </w:r>
      <w:r w:rsidR="00536BA7">
        <w:rPr>
          <w:rFonts w:ascii="Arial" w:eastAsia="Times New Roman" w:hAnsi="Arial" w:cs="Arial"/>
          <w:b/>
          <w:bCs/>
          <w:color w:val="000000"/>
          <w:sz w:val="20"/>
          <w:lang w:val="en-US"/>
        </w:rPr>
        <w:t xml:space="preserve"> </w:t>
      </w:r>
      <w:commentRangeEnd w:id="417"/>
      <w:r w:rsidR="006A69E2">
        <w:rPr>
          <w:rStyle w:val="CommentReference"/>
          <w:color w:val="000000"/>
          <w:w w:val="0"/>
        </w:rPr>
        <w:commentReference w:id="417"/>
      </w:r>
      <w:r w:rsidR="00536BA7" w:rsidRPr="001B303F">
        <w:rPr>
          <w:rFonts w:ascii="Arial" w:eastAsia="Times New Roman" w:hAnsi="Arial" w:cs="Arial"/>
          <w:b/>
          <w:bCs/>
          <w:color w:val="000000"/>
          <w:sz w:val="20"/>
          <w:lang w:val="en-US"/>
        </w:rPr>
        <w:t>(</w:t>
      </w:r>
      <w:r w:rsidR="00536BA7" w:rsidRPr="001B303F">
        <w:rPr>
          <w:rFonts w:ascii="Arial" w:eastAsia="Times New Roman" w:hAnsi="Arial" w:cs="Arial"/>
          <w:b/>
          <w:bCs/>
          <w:color w:val="000000"/>
          <w:sz w:val="20"/>
          <w:highlight w:val="yellow"/>
          <w:lang w:val="en-US"/>
        </w:rPr>
        <w:t>CIDs 294</w:t>
      </w:r>
      <w:r w:rsidR="00536BA7" w:rsidRPr="001B303F">
        <w:rPr>
          <w:rFonts w:ascii="Arial" w:eastAsia="Times New Roman" w:hAnsi="Arial" w:cs="Arial"/>
          <w:b/>
          <w:bCs/>
          <w:color w:val="000000"/>
          <w:sz w:val="20"/>
          <w:lang w:val="en-US"/>
        </w:rPr>
        <w:t>)</w:t>
      </w:r>
    </w:p>
    <w:p w14:paraId="62A169A6" w14:textId="0D5FB1E7" w:rsidR="00CB42F0" w:rsidRDefault="00CB42F0" w:rsidP="00361D13">
      <w:pPr>
        <w:rPr>
          <w:bCs/>
          <w:iCs/>
          <w:sz w:val="24"/>
          <w:lang w:val="en-US"/>
        </w:rPr>
      </w:pPr>
    </w:p>
    <w:p w14:paraId="2B38AD62" w14:textId="2C546AEE" w:rsidR="000B1680" w:rsidRDefault="00FF4858" w:rsidP="00361D13">
      <w:pPr>
        <w:rPr>
          <w:bCs/>
          <w:iCs/>
          <w:sz w:val="24"/>
          <w:lang w:val="en-US"/>
        </w:rPr>
      </w:pPr>
      <w:commentRangeStart w:id="418"/>
      <w:r w:rsidRPr="00361D13">
        <w:rPr>
          <w:bCs/>
          <w:iCs/>
          <w:sz w:val="24"/>
          <w:lang w:val="en-US"/>
        </w:rPr>
        <w:t xml:space="preserve">If </w:t>
      </w:r>
      <w:r w:rsidR="00A63180">
        <w:rPr>
          <w:bCs/>
          <w:iCs/>
          <w:sz w:val="24"/>
          <w:lang w:val="en-US"/>
        </w:rPr>
        <w:t xml:space="preserve">a </w:t>
      </w:r>
      <w:r w:rsidR="00A63180" w:rsidRPr="00A63180">
        <w:rPr>
          <w:bCs/>
          <w:iCs/>
          <w:sz w:val="24"/>
          <w:lang w:val="en-US"/>
        </w:rPr>
        <w:t xml:space="preserve">Sensing Measurement Report information </w:t>
      </w:r>
      <w:r w:rsidRPr="00361D13">
        <w:rPr>
          <w:bCs/>
          <w:iCs/>
          <w:sz w:val="24"/>
          <w:lang w:val="en-US"/>
        </w:rPr>
        <w:t xml:space="preserve">exceeds </w:t>
      </w:r>
      <w:r w:rsidRPr="00FF4858">
        <w:rPr>
          <w:bCs/>
          <w:iCs/>
          <w:sz w:val="24"/>
          <w:lang w:val="en-US"/>
        </w:rPr>
        <w:t>dot11SENSReportSegmentSize</w:t>
      </w:r>
      <w:commentRangeEnd w:id="418"/>
      <w:r w:rsidR="00A63180">
        <w:rPr>
          <w:rStyle w:val="CommentReference"/>
          <w:color w:val="000000"/>
          <w:w w:val="0"/>
        </w:rPr>
        <w:commentReference w:id="418"/>
      </w:r>
      <w:r w:rsidRPr="00361D13">
        <w:rPr>
          <w:bCs/>
          <w:iCs/>
          <w:sz w:val="24"/>
          <w:lang w:val="en-US"/>
        </w:rPr>
        <w:t xml:space="preserve">, then the </w:t>
      </w:r>
      <w:r w:rsidRPr="00DB0195">
        <w:rPr>
          <w:bCs/>
          <w:iCs/>
          <w:sz w:val="24"/>
          <w:lang w:val="en-US"/>
        </w:rPr>
        <w:t xml:space="preserve">Sensing Measurement Report </w:t>
      </w:r>
      <w:r w:rsidRPr="0072052B">
        <w:rPr>
          <w:bCs/>
          <w:iCs/>
          <w:sz w:val="24"/>
          <w:lang w:val="en-US"/>
        </w:rPr>
        <w:t>information</w:t>
      </w:r>
      <w:r w:rsidRPr="0072052B" w:rsidDel="0072052B">
        <w:rPr>
          <w:bCs/>
          <w:iCs/>
          <w:sz w:val="24"/>
          <w:lang w:val="en-US"/>
        </w:rPr>
        <w:t xml:space="preserve"> </w:t>
      </w:r>
      <w:r w:rsidRPr="00361D13">
        <w:rPr>
          <w:bCs/>
          <w:iCs/>
          <w:sz w:val="24"/>
          <w:lang w:val="en-US"/>
        </w:rPr>
        <w:t xml:space="preserve">shall be split into up to </w:t>
      </w:r>
      <w:r>
        <w:rPr>
          <w:bCs/>
          <w:iCs/>
          <w:sz w:val="24"/>
          <w:lang w:val="en-US"/>
        </w:rPr>
        <w:t>thirty-two</w:t>
      </w:r>
      <w:r w:rsidRPr="00361D13">
        <w:rPr>
          <w:bCs/>
          <w:iCs/>
          <w:sz w:val="24"/>
          <w:lang w:val="en-US"/>
        </w:rPr>
        <w:t xml:space="preserve"> </w:t>
      </w:r>
      <w:r>
        <w:rPr>
          <w:bCs/>
          <w:iCs/>
          <w:sz w:val="24"/>
          <w:lang w:val="en-US"/>
        </w:rPr>
        <w:t xml:space="preserve">report </w:t>
      </w:r>
      <w:r w:rsidRPr="00361D13">
        <w:rPr>
          <w:bCs/>
          <w:iCs/>
          <w:sz w:val="24"/>
          <w:lang w:val="en-US"/>
        </w:rPr>
        <w:t xml:space="preserve">segments. </w:t>
      </w:r>
      <w:commentRangeStart w:id="419"/>
      <w:r w:rsidR="00EA6A74" w:rsidRPr="00EA6A74">
        <w:rPr>
          <w:bCs/>
          <w:iCs/>
          <w:strike/>
          <w:sz w:val="24"/>
          <w:lang w:val="en-US"/>
        </w:rPr>
        <w:t>Each report segment shall be included in a separate Sensing Measurement Report frame or Protected Sensing Measurement Report frame</w:t>
      </w:r>
      <w:commentRangeEnd w:id="419"/>
      <w:r w:rsidR="00EA6A74">
        <w:rPr>
          <w:rStyle w:val="CommentReference"/>
          <w:color w:val="000000"/>
          <w:w w:val="0"/>
        </w:rPr>
        <w:commentReference w:id="419"/>
      </w:r>
      <w:r w:rsidR="00EA6A74" w:rsidRPr="00EA6A74">
        <w:rPr>
          <w:bCs/>
          <w:iCs/>
          <w:sz w:val="24"/>
          <w:lang w:val="en-US"/>
        </w:rPr>
        <w:t xml:space="preserve"> </w:t>
      </w:r>
      <w:r w:rsidRPr="00361D13">
        <w:rPr>
          <w:bCs/>
          <w:iCs/>
          <w:sz w:val="24"/>
          <w:lang w:val="en-US"/>
        </w:rPr>
        <w:t xml:space="preserve">Each </w:t>
      </w:r>
      <w:r>
        <w:rPr>
          <w:bCs/>
          <w:iCs/>
          <w:sz w:val="24"/>
          <w:lang w:val="en-US"/>
        </w:rPr>
        <w:t xml:space="preserve">report </w:t>
      </w:r>
      <w:r w:rsidRPr="00361D13">
        <w:rPr>
          <w:bCs/>
          <w:iCs/>
          <w:sz w:val="24"/>
          <w:lang w:val="en-US"/>
        </w:rPr>
        <w:t xml:space="preserve">segment shall be included in a separate </w:t>
      </w:r>
      <w:r>
        <w:rPr>
          <w:bCs/>
          <w:iCs/>
          <w:sz w:val="24"/>
          <w:lang w:val="en-US"/>
        </w:rPr>
        <w:t>Sensing Measurement Report</w:t>
      </w:r>
      <w:r w:rsidRPr="00361D13">
        <w:rPr>
          <w:bCs/>
          <w:iCs/>
          <w:sz w:val="24"/>
          <w:lang w:val="en-US"/>
        </w:rPr>
        <w:t xml:space="preserve"> </w:t>
      </w:r>
      <w:r w:rsidR="00E31D91">
        <w:rPr>
          <w:bCs/>
          <w:iCs/>
          <w:sz w:val="24"/>
          <w:lang w:val="en-US"/>
        </w:rPr>
        <w:t>Container</w:t>
      </w:r>
      <w:r w:rsidRPr="00361D13">
        <w:rPr>
          <w:bCs/>
          <w:iCs/>
          <w:sz w:val="24"/>
          <w:lang w:val="en-US"/>
        </w:rPr>
        <w:t xml:space="preserve"> and shall contain successive portions of the</w:t>
      </w:r>
      <w:r w:rsidRPr="00DB0195">
        <w:t xml:space="preserve"> </w:t>
      </w:r>
      <w:r w:rsidRPr="00DB0195">
        <w:rPr>
          <w:bCs/>
          <w:iCs/>
          <w:sz w:val="24"/>
          <w:lang w:val="en-US"/>
        </w:rPr>
        <w:t xml:space="preserve">Sensing Measurement Report </w:t>
      </w:r>
      <w:r w:rsidRPr="0072052B">
        <w:rPr>
          <w:bCs/>
          <w:iCs/>
          <w:sz w:val="24"/>
          <w:lang w:val="en-US"/>
        </w:rPr>
        <w:t>information</w:t>
      </w:r>
      <w:r w:rsidRPr="00361D13">
        <w:rPr>
          <w:bCs/>
          <w:iCs/>
          <w:sz w:val="24"/>
          <w:lang w:val="en-US"/>
        </w:rPr>
        <w:t xml:space="preserve">. </w:t>
      </w:r>
      <w:r w:rsidR="00E67E2A">
        <w:rPr>
          <w:bCs/>
          <w:iCs/>
          <w:sz w:val="24"/>
          <w:lang w:val="en-US"/>
        </w:rPr>
        <w:t xml:space="preserve">The </w:t>
      </w:r>
      <w:r w:rsidR="00E67E2A" w:rsidRPr="00064174">
        <w:rPr>
          <w:bCs/>
          <w:iCs/>
          <w:sz w:val="24"/>
          <w:lang w:val="en-US"/>
        </w:rPr>
        <w:t xml:space="preserve">Sensing Measurement Report Control field </w:t>
      </w:r>
      <w:r w:rsidR="00E67E2A">
        <w:rPr>
          <w:bCs/>
          <w:iCs/>
          <w:sz w:val="24"/>
          <w:lang w:val="en-US"/>
        </w:rPr>
        <w:t xml:space="preserve">shall be </w:t>
      </w:r>
      <w:r w:rsidR="00E67E2A" w:rsidRPr="00361D13">
        <w:rPr>
          <w:bCs/>
          <w:iCs/>
          <w:sz w:val="24"/>
          <w:lang w:val="en-US"/>
        </w:rPr>
        <w:t xml:space="preserve">included </w:t>
      </w:r>
      <w:r w:rsidR="00E67E2A">
        <w:rPr>
          <w:bCs/>
          <w:iCs/>
          <w:sz w:val="24"/>
          <w:lang w:val="en-US"/>
        </w:rPr>
        <w:t xml:space="preserve">in the </w:t>
      </w:r>
      <w:r w:rsidR="00E67E2A" w:rsidRPr="00E67E2A">
        <w:rPr>
          <w:bCs/>
          <w:iCs/>
          <w:sz w:val="24"/>
          <w:lang w:val="en-US"/>
        </w:rPr>
        <w:t>Sensing Measurement Report Container</w:t>
      </w:r>
      <w:r w:rsidR="00E67E2A">
        <w:rPr>
          <w:bCs/>
          <w:iCs/>
          <w:sz w:val="24"/>
          <w:lang w:val="en-US"/>
        </w:rPr>
        <w:t xml:space="preserve"> that carries the first report segment and shall not be</w:t>
      </w:r>
      <w:r w:rsidR="00E67E2A" w:rsidRPr="00E67E2A">
        <w:rPr>
          <w:bCs/>
          <w:iCs/>
          <w:sz w:val="24"/>
          <w:lang w:val="en-US"/>
        </w:rPr>
        <w:t xml:space="preserve"> </w:t>
      </w:r>
      <w:r w:rsidR="00E67E2A" w:rsidRPr="00361D13">
        <w:rPr>
          <w:bCs/>
          <w:iCs/>
          <w:sz w:val="24"/>
          <w:lang w:val="en-US"/>
        </w:rPr>
        <w:t>included</w:t>
      </w:r>
      <w:r w:rsidR="00E67E2A">
        <w:rPr>
          <w:bCs/>
          <w:iCs/>
          <w:sz w:val="24"/>
          <w:lang w:val="en-US"/>
        </w:rPr>
        <w:t xml:space="preserve"> in </w:t>
      </w:r>
      <w:r w:rsidR="00A63180">
        <w:rPr>
          <w:bCs/>
          <w:iCs/>
          <w:sz w:val="24"/>
          <w:lang w:val="en-US"/>
        </w:rPr>
        <w:t>a</w:t>
      </w:r>
      <w:r w:rsidR="00E67E2A">
        <w:rPr>
          <w:bCs/>
          <w:iCs/>
          <w:sz w:val="24"/>
          <w:lang w:val="en-US"/>
        </w:rPr>
        <w:t xml:space="preserve"> </w:t>
      </w:r>
      <w:r w:rsidR="00E67E2A" w:rsidRPr="00E67E2A">
        <w:rPr>
          <w:bCs/>
          <w:iCs/>
          <w:sz w:val="24"/>
          <w:lang w:val="en-US"/>
        </w:rPr>
        <w:t xml:space="preserve">Sensing Measurement Report Container that carries </w:t>
      </w:r>
      <w:r w:rsidR="00A63180">
        <w:rPr>
          <w:bCs/>
          <w:iCs/>
          <w:sz w:val="24"/>
          <w:lang w:val="en-US"/>
        </w:rPr>
        <w:t>a</w:t>
      </w:r>
      <w:r w:rsidR="00E67E2A" w:rsidRPr="00E67E2A">
        <w:rPr>
          <w:bCs/>
          <w:iCs/>
          <w:sz w:val="24"/>
          <w:lang w:val="en-US"/>
        </w:rPr>
        <w:t xml:space="preserve"> </w:t>
      </w:r>
      <w:r w:rsidR="00E67E2A">
        <w:rPr>
          <w:bCs/>
          <w:iCs/>
          <w:sz w:val="24"/>
          <w:lang w:val="en-US"/>
        </w:rPr>
        <w:t xml:space="preserve">report segment other than the </w:t>
      </w:r>
      <w:r w:rsidR="00E67E2A" w:rsidRPr="00E67E2A">
        <w:rPr>
          <w:bCs/>
          <w:iCs/>
          <w:sz w:val="24"/>
          <w:lang w:val="en-US"/>
        </w:rPr>
        <w:t xml:space="preserve">first </w:t>
      </w:r>
      <w:r w:rsidR="00E67E2A">
        <w:rPr>
          <w:bCs/>
          <w:iCs/>
          <w:sz w:val="24"/>
          <w:lang w:val="en-US"/>
        </w:rPr>
        <w:t>r</w:t>
      </w:r>
      <w:r w:rsidR="00E67E2A" w:rsidRPr="00E67E2A">
        <w:rPr>
          <w:bCs/>
          <w:iCs/>
          <w:sz w:val="24"/>
          <w:lang w:val="en-US"/>
        </w:rPr>
        <w:t>eport segment</w:t>
      </w:r>
      <w:r w:rsidR="00E67E2A">
        <w:rPr>
          <w:bCs/>
          <w:iCs/>
          <w:sz w:val="24"/>
          <w:lang w:val="en-US"/>
        </w:rPr>
        <w:t>.</w:t>
      </w:r>
      <w:r w:rsidR="00E67E2A" w:rsidRPr="00E67E2A">
        <w:rPr>
          <w:bCs/>
          <w:iCs/>
          <w:sz w:val="24"/>
          <w:lang w:val="en-US"/>
        </w:rPr>
        <w:t xml:space="preserve"> </w:t>
      </w:r>
      <w:r w:rsidRPr="00361D13">
        <w:rPr>
          <w:bCs/>
          <w:iCs/>
          <w:sz w:val="24"/>
          <w:lang w:val="en-US"/>
        </w:rPr>
        <w:t xml:space="preserve">Each </w:t>
      </w:r>
      <w:r>
        <w:rPr>
          <w:bCs/>
          <w:iCs/>
          <w:sz w:val="24"/>
          <w:lang w:val="en-US"/>
        </w:rPr>
        <w:t xml:space="preserve">report </w:t>
      </w:r>
      <w:r w:rsidRPr="00361D13">
        <w:rPr>
          <w:bCs/>
          <w:iCs/>
          <w:sz w:val="24"/>
          <w:lang w:val="en-US"/>
        </w:rPr>
        <w:t>segment shall be of equal length</w:t>
      </w:r>
      <w:r w:rsidR="00A63180">
        <w:rPr>
          <w:bCs/>
          <w:iCs/>
          <w:sz w:val="24"/>
          <w:lang w:val="en-US"/>
        </w:rPr>
        <w:t xml:space="preserve">, the length of each report segment being equal to </w:t>
      </w:r>
      <w:r w:rsidR="00A63180" w:rsidRPr="00FF4858">
        <w:rPr>
          <w:bCs/>
          <w:iCs/>
          <w:sz w:val="24"/>
          <w:lang w:val="en-US"/>
        </w:rPr>
        <w:t>dot11SENSReportSegmentSize</w:t>
      </w:r>
      <w:r w:rsidR="00A63180">
        <w:rPr>
          <w:bCs/>
          <w:iCs/>
          <w:sz w:val="24"/>
          <w:lang w:val="en-US"/>
        </w:rPr>
        <w:t>,</w:t>
      </w:r>
      <w:r w:rsidRPr="00361D13">
        <w:rPr>
          <w:bCs/>
          <w:iCs/>
          <w:sz w:val="24"/>
          <w:lang w:val="en-US"/>
        </w:rPr>
        <w:t xml:space="preserve"> except the last </w:t>
      </w:r>
      <w:r>
        <w:rPr>
          <w:bCs/>
          <w:iCs/>
          <w:sz w:val="24"/>
          <w:lang w:val="en-US"/>
        </w:rPr>
        <w:t xml:space="preserve">report </w:t>
      </w:r>
      <w:r w:rsidRPr="00361D13">
        <w:rPr>
          <w:bCs/>
          <w:iCs/>
          <w:sz w:val="24"/>
          <w:lang w:val="en-US"/>
        </w:rPr>
        <w:t xml:space="preserve">segment that may be smaller. </w:t>
      </w:r>
      <w:commentRangeStart w:id="420"/>
      <w:r w:rsidRPr="00E31D91">
        <w:rPr>
          <w:bCs/>
          <w:iCs/>
          <w:strike/>
          <w:sz w:val="24"/>
          <w:lang w:val="en-US"/>
        </w:rPr>
        <w:t xml:space="preserve">Each Sensing Measurement Report frame or Protected Sensing Measurement Report frame that includes a report segment that is not the last report segment shall have a length equal to the maximum MPDU size supported by the recipient. </w:t>
      </w:r>
      <w:commentRangeEnd w:id="420"/>
      <w:r w:rsidR="00EA6A74">
        <w:rPr>
          <w:rStyle w:val="CommentReference"/>
          <w:color w:val="000000"/>
          <w:w w:val="0"/>
        </w:rPr>
        <w:commentReference w:id="420"/>
      </w:r>
      <w:r w:rsidRPr="00361D13">
        <w:rPr>
          <w:bCs/>
          <w:iCs/>
          <w:sz w:val="24"/>
          <w:lang w:val="en-US"/>
        </w:rPr>
        <w:t xml:space="preserve">Each </w:t>
      </w:r>
      <w:r>
        <w:rPr>
          <w:bCs/>
          <w:iCs/>
          <w:sz w:val="24"/>
          <w:lang w:val="en-US"/>
        </w:rPr>
        <w:t xml:space="preserve">report </w:t>
      </w:r>
      <w:r w:rsidRPr="00361D13">
        <w:rPr>
          <w:bCs/>
          <w:iCs/>
          <w:sz w:val="24"/>
          <w:lang w:val="en-US"/>
        </w:rPr>
        <w:t xml:space="preserve">segment is identified by the value of the Remaining </w:t>
      </w:r>
      <w:r w:rsidRPr="00962FA1">
        <w:rPr>
          <w:bCs/>
          <w:iCs/>
          <w:sz w:val="24"/>
          <w:lang w:val="en-US"/>
        </w:rPr>
        <w:t xml:space="preserve">Report </w:t>
      </w:r>
      <w:r w:rsidRPr="00361D13">
        <w:rPr>
          <w:bCs/>
          <w:iCs/>
          <w:sz w:val="24"/>
          <w:lang w:val="en-US"/>
        </w:rPr>
        <w:t xml:space="preserve">Segments subfield and the First </w:t>
      </w:r>
      <w:r w:rsidRPr="00962FA1">
        <w:rPr>
          <w:bCs/>
          <w:iCs/>
          <w:sz w:val="24"/>
          <w:lang w:val="en-US"/>
        </w:rPr>
        <w:t xml:space="preserve">Report </w:t>
      </w:r>
      <w:r w:rsidRPr="00361D13">
        <w:rPr>
          <w:bCs/>
          <w:iCs/>
          <w:sz w:val="24"/>
          <w:lang w:val="en-US"/>
        </w:rPr>
        <w:t xml:space="preserve">Segment subfield in the </w:t>
      </w:r>
      <w:r w:rsidRPr="00064174">
        <w:rPr>
          <w:bCs/>
          <w:iCs/>
          <w:sz w:val="24"/>
          <w:lang w:val="en-US"/>
        </w:rPr>
        <w:t xml:space="preserve">Sensing Measurement Report Control field </w:t>
      </w:r>
      <w:r w:rsidRPr="00361D13">
        <w:rPr>
          <w:bCs/>
          <w:iCs/>
          <w:sz w:val="24"/>
          <w:lang w:val="en-US"/>
        </w:rPr>
        <w:t>as defined in</w:t>
      </w:r>
      <w:r>
        <w:rPr>
          <w:bCs/>
          <w:iCs/>
          <w:sz w:val="24"/>
          <w:lang w:val="en-US"/>
        </w:rPr>
        <w:t xml:space="preserve"> </w:t>
      </w:r>
      <w:r w:rsidR="00E31D91" w:rsidRPr="00E31D91">
        <w:rPr>
          <w:bCs/>
          <w:iCs/>
          <w:sz w:val="24"/>
          <w:lang w:val="en-US"/>
        </w:rPr>
        <w:t>Table 9-</w:t>
      </w:r>
      <w:r w:rsidR="00E31D91" w:rsidRPr="00E31D91">
        <w:rPr>
          <w:bCs/>
          <w:iCs/>
          <w:sz w:val="24"/>
          <w:highlight w:val="yellow"/>
          <w:lang w:val="en-US"/>
        </w:rPr>
        <w:t>xxxx</w:t>
      </w:r>
      <w:r w:rsidR="00E31D91" w:rsidRPr="00E31D91">
        <w:rPr>
          <w:bCs/>
          <w:iCs/>
          <w:sz w:val="24"/>
          <w:lang w:val="en-US"/>
        </w:rPr>
        <w:t xml:space="preserve"> - Report Type and Segmentation Control field</w:t>
      </w:r>
      <w:r w:rsidRPr="00361D13">
        <w:rPr>
          <w:bCs/>
          <w:iCs/>
          <w:sz w:val="24"/>
          <w:lang w:val="en-US"/>
        </w:rPr>
        <w:t>. The</w:t>
      </w:r>
      <w:r>
        <w:rPr>
          <w:bCs/>
          <w:iCs/>
          <w:sz w:val="24"/>
          <w:lang w:val="en-US"/>
        </w:rPr>
        <w:t xml:space="preserve"> </w:t>
      </w:r>
      <w:r w:rsidRPr="00361D13">
        <w:rPr>
          <w:bCs/>
          <w:iCs/>
          <w:sz w:val="24"/>
          <w:lang w:val="en-US"/>
        </w:rPr>
        <w:t xml:space="preserve">other </w:t>
      </w:r>
      <w:proofErr w:type="spellStart"/>
      <w:r w:rsidRPr="00361D13">
        <w:rPr>
          <w:bCs/>
          <w:iCs/>
          <w:sz w:val="24"/>
          <w:lang w:val="en-US"/>
        </w:rPr>
        <w:t>nonreserved</w:t>
      </w:r>
      <w:proofErr w:type="spellEnd"/>
      <w:r w:rsidRPr="00361D13">
        <w:rPr>
          <w:bCs/>
          <w:iCs/>
          <w:sz w:val="24"/>
          <w:lang w:val="en-US"/>
        </w:rPr>
        <w:t xml:space="preserve"> subfields of the </w:t>
      </w:r>
      <w:r w:rsidR="00E31D91" w:rsidRPr="00E31D91">
        <w:rPr>
          <w:bCs/>
          <w:iCs/>
          <w:sz w:val="24"/>
          <w:lang w:val="en-US"/>
        </w:rPr>
        <w:t xml:space="preserve">Report Type and Segmentation Control </w:t>
      </w:r>
      <w:r w:rsidRPr="00962FA1">
        <w:rPr>
          <w:bCs/>
          <w:iCs/>
          <w:sz w:val="24"/>
          <w:lang w:val="en-US"/>
        </w:rPr>
        <w:t>field</w:t>
      </w:r>
      <w:r w:rsidRPr="00361D13">
        <w:rPr>
          <w:bCs/>
          <w:iCs/>
          <w:sz w:val="24"/>
          <w:lang w:val="en-US"/>
        </w:rPr>
        <w:t xml:space="preserve"> shall be the same for all </w:t>
      </w:r>
      <w:r>
        <w:rPr>
          <w:bCs/>
          <w:iCs/>
          <w:sz w:val="24"/>
          <w:lang w:val="en-US"/>
        </w:rPr>
        <w:t>report</w:t>
      </w:r>
      <w:r w:rsidRPr="00361D13">
        <w:rPr>
          <w:bCs/>
          <w:iCs/>
          <w:sz w:val="24"/>
          <w:lang w:val="en-US"/>
        </w:rPr>
        <w:t xml:space="preserve"> segments. </w:t>
      </w:r>
      <w:r w:rsidRPr="00EA6A74">
        <w:rPr>
          <w:bCs/>
          <w:iCs/>
          <w:sz w:val="24"/>
          <w:lang w:val="en-US"/>
        </w:rPr>
        <w:t xml:space="preserve">All report segments shall be sent in a single A-MPDU contained in a PPDU and shall be included in the A-MPDU in the descending order of the values of the Remaining Report </w:t>
      </w:r>
      <w:del w:id="421" w:author="Rojan Chitrakar" w:date="2022-09-13T13:08:00Z">
        <w:r w:rsidRPr="00EA6A74" w:rsidDel="00962FA1">
          <w:rPr>
            <w:bCs/>
            <w:iCs/>
            <w:sz w:val="24"/>
            <w:lang w:val="en-US"/>
          </w:rPr>
          <w:delText xml:space="preserve"> </w:delText>
        </w:r>
      </w:del>
      <w:r w:rsidRPr="00EA6A74">
        <w:rPr>
          <w:bCs/>
          <w:iCs/>
          <w:sz w:val="24"/>
          <w:lang w:val="en-US"/>
        </w:rPr>
        <w:t>Segments subfield.</w:t>
      </w:r>
    </w:p>
    <w:p w14:paraId="561083F4" w14:textId="62356F4F" w:rsidR="000B1680" w:rsidRDefault="000B1680" w:rsidP="00361D13">
      <w:pPr>
        <w:rPr>
          <w:bCs/>
          <w:iCs/>
          <w:sz w:val="24"/>
          <w:lang w:val="en-US"/>
        </w:rPr>
      </w:pPr>
    </w:p>
    <w:p w14:paraId="36FC2183" w14:textId="6F12A037" w:rsidR="000B1680" w:rsidRDefault="000B1680">
      <w:pPr>
        <w:jc w:val="left"/>
        <w:rPr>
          <w:bCs/>
          <w:iCs/>
          <w:sz w:val="24"/>
          <w:lang w:val="en-US"/>
        </w:rPr>
      </w:pPr>
      <w:r>
        <w:rPr>
          <w:bCs/>
          <w:iCs/>
          <w:sz w:val="24"/>
          <w:lang w:val="en-US"/>
        </w:rPr>
        <w:br w:type="page"/>
      </w:r>
    </w:p>
    <w:p w14:paraId="38996168" w14:textId="77777777" w:rsidR="000B1680" w:rsidRDefault="000B1680" w:rsidP="00361D13">
      <w:pPr>
        <w:rPr>
          <w:bCs/>
          <w:iCs/>
          <w:sz w:val="24"/>
          <w:lang w:val="en-US"/>
        </w:rPr>
      </w:pPr>
    </w:p>
    <w:p w14:paraId="3F4A9C5E" w14:textId="77777777" w:rsidR="000B1680" w:rsidRPr="00361D13" w:rsidRDefault="000B1680" w:rsidP="000B1680">
      <w:pPr>
        <w:rPr>
          <w:bCs/>
          <w:iCs/>
          <w:sz w:val="24"/>
        </w:rPr>
      </w:pPr>
    </w:p>
    <w:p w14:paraId="16A0AB6D" w14:textId="77777777" w:rsidR="000B1680" w:rsidRPr="000B1680" w:rsidRDefault="000B1680" w:rsidP="000B1680">
      <w:pPr>
        <w:rPr>
          <w:bCs/>
          <w:iCs/>
          <w:sz w:val="24"/>
          <w:lang w:val="en-US"/>
        </w:rPr>
      </w:pPr>
      <w:r w:rsidRPr="000B1680">
        <w:rPr>
          <w:bCs/>
          <w:iCs/>
          <w:sz w:val="24"/>
          <w:lang w:val="en-US"/>
        </w:rPr>
        <w:t>Annex C</w:t>
      </w:r>
    </w:p>
    <w:p w14:paraId="2CDD29CC" w14:textId="77777777" w:rsidR="000B1680" w:rsidRPr="000B1680" w:rsidRDefault="000B1680" w:rsidP="000B1680">
      <w:pPr>
        <w:rPr>
          <w:bCs/>
          <w:iCs/>
          <w:sz w:val="24"/>
          <w:lang w:val="en-US"/>
        </w:rPr>
      </w:pPr>
      <w:r w:rsidRPr="000B1680">
        <w:rPr>
          <w:bCs/>
          <w:iCs/>
          <w:sz w:val="24"/>
          <w:lang w:val="en-US"/>
        </w:rPr>
        <w:t>(normative)</w:t>
      </w:r>
    </w:p>
    <w:p w14:paraId="55504CFB" w14:textId="77777777" w:rsidR="000B1680" w:rsidRDefault="000B1680" w:rsidP="000B1680">
      <w:pPr>
        <w:rPr>
          <w:bCs/>
          <w:iCs/>
          <w:sz w:val="24"/>
          <w:lang w:val="en-US"/>
        </w:rPr>
      </w:pPr>
    </w:p>
    <w:p w14:paraId="3B994F9A" w14:textId="1EA905CD" w:rsidR="000B1680" w:rsidRPr="000B1680" w:rsidRDefault="000B1680" w:rsidP="000B1680">
      <w:pPr>
        <w:rPr>
          <w:bCs/>
          <w:iCs/>
          <w:sz w:val="24"/>
          <w:lang w:val="en-US"/>
        </w:rPr>
      </w:pPr>
      <w:r w:rsidRPr="000B1680">
        <w:rPr>
          <w:bCs/>
          <w:iCs/>
          <w:sz w:val="24"/>
          <w:lang w:val="en-US"/>
        </w:rPr>
        <w:t>ASN.1 encoding of the MAC and PHY MIB</w:t>
      </w:r>
    </w:p>
    <w:p w14:paraId="6090D58E" w14:textId="77777777" w:rsidR="000B1680" w:rsidRDefault="000B1680" w:rsidP="000B1680">
      <w:pPr>
        <w:rPr>
          <w:bCs/>
          <w:iCs/>
          <w:sz w:val="24"/>
          <w:lang w:val="en-US"/>
        </w:rPr>
      </w:pPr>
    </w:p>
    <w:p w14:paraId="038F8E48" w14:textId="56BB0A8E" w:rsidR="000B1680" w:rsidRPr="000B1680" w:rsidRDefault="000B1680" w:rsidP="000B1680">
      <w:pPr>
        <w:rPr>
          <w:bCs/>
          <w:iCs/>
          <w:sz w:val="24"/>
          <w:lang w:val="en-US"/>
        </w:rPr>
      </w:pPr>
      <w:r w:rsidRPr="000B1680">
        <w:rPr>
          <w:bCs/>
          <w:iCs/>
          <w:sz w:val="24"/>
          <w:lang w:val="en-US"/>
        </w:rPr>
        <w:t>C.3 MIB Detail</w:t>
      </w:r>
    </w:p>
    <w:p w14:paraId="7F9CE3CD" w14:textId="12704FBE" w:rsidR="000B1680" w:rsidRDefault="000B1680" w:rsidP="000B1680">
      <w:pPr>
        <w:rPr>
          <w:bCs/>
          <w:iCs/>
          <w:sz w:val="24"/>
          <w:lang w:val="en-US"/>
        </w:rPr>
      </w:pPr>
    </w:p>
    <w:p w14:paraId="468D181B" w14:textId="726CBE66" w:rsidR="000B1680" w:rsidRPr="000208AA" w:rsidRDefault="000B1680" w:rsidP="000B1680">
      <w:pPr>
        <w:pStyle w:val="ListParagraph"/>
        <w:ind w:left="0"/>
        <w:rPr>
          <w:b/>
          <w:i/>
          <w:sz w:val="24"/>
        </w:rPr>
      </w:pPr>
      <w:proofErr w:type="spellStart"/>
      <w:r w:rsidRPr="000208AA">
        <w:rPr>
          <w:b/>
          <w:i/>
          <w:sz w:val="24"/>
          <w:highlight w:val="yellow"/>
        </w:rPr>
        <w:t>TGbf</w:t>
      </w:r>
      <w:proofErr w:type="spellEnd"/>
      <w:r w:rsidRPr="000208AA">
        <w:rPr>
          <w:b/>
          <w:i/>
          <w:sz w:val="24"/>
          <w:highlight w:val="yellow"/>
        </w:rPr>
        <w:t xml:space="preserve"> editor: </w:t>
      </w:r>
      <w:r w:rsidRPr="000B1680">
        <w:rPr>
          <w:b/>
          <w:i/>
          <w:sz w:val="24"/>
          <w:highlight w:val="yellow"/>
        </w:rPr>
        <w:t>Change the comment list following the dot11smt definition as follows (not all lines shown</w:t>
      </w:r>
      <w:r>
        <w:rPr>
          <w:b/>
          <w:i/>
          <w:sz w:val="24"/>
          <w:highlight w:val="yellow"/>
        </w:rPr>
        <w:t>, Track Change ON</w:t>
      </w:r>
      <w:r w:rsidRPr="000B1680">
        <w:rPr>
          <w:b/>
          <w:i/>
          <w:sz w:val="24"/>
          <w:highlight w:val="yellow"/>
        </w:rPr>
        <w:t>):</w:t>
      </w:r>
    </w:p>
    <w:p w14:paraId="79AFDF32" w14:textId="77777777" w:rsidR="000B1680" w:rsidRDefault="000B1680" w:rsidP="000B1680">
      <w:pPr>
        <w:rPr>
          <w:bCs/>
          <w:iCs/>
          <w:sz w:val="24"/>
          <w:lang w:val="en-US"/>
        </w:rPr>
      </w:pPr>
    </w:p>
    <w:p w14:paraId="355210A3" w14:textId="433C6935" w:rsidR="000B1680" w:rsidRPr="000B1680" w:rsidRDefault="000B1680" w:rsidP="000B1680">
      <w:pPr>
        <w:rPr>
          <w:bCs/>
          <w:iCs/>
          <w:sz w:val="24"/>
          <w:lang w:val="en-US"/>
        </w:rPr>
      </w:pPr>
      <w:r w:rsidRPr="000B1680">
        <w:rPr>
          <w:bCs/>
          <w:iCs/>
          <w:sz w:val="24"/>
          <w:lang w:val="en-US"/>
        </w:rPr>
        <w:t>Change the comment list following the dot11smt definition as follows (not all lines shown):</w:t>
      </w:r>
    </w:p>
    <w:p w14:paraId="285504B3" w14:textId="77777777" w:rsidR="000B1680" w:rsidRPr="000B1680" w:rsidRDefault="000B1680" w:rsidP="000B1680">
      <w:pPr>
        <w:rPr>
          <w:bCs/>
          <w:iCs/>
          <w:sz w:val="24"/>
          <w:lang w:val="en-US"/>
        </w:rPr>
      </w:pPr>
      <w:r w:rsidRPr="000B1680">
        <w:rPr>
          <w:bCs/>
          <w:iCs/>
          <w:sz w:val="24"/>
          <w:lang w:val="en-US"/>
        </w:rPr>
        <w:t>-- **********************************************************************</w:t>
      </w:r>
    </w:p>
    <w:p w14:paraId="60A20571" w14:textId="77777777" w:rsidR="000B1680" w:rsidRPr="000B1680" w:rsidRDefault="000B1680" w:rsidP="000B1680">
      <w:pPr>
        <w:rPr>
          <w:bCs/>
          <w:iCs/>
          <w:sz w:val="24"/>
          <w:lang w:val="en-US"/>
        </w:rPr>
      </w:pPr>
      <w:r w:rsidRPr="000B1680">
        <w:rPr>
          <w:bCs/>
          <w:iCs/>
          <w:sz w:val="24"/>
          <w:lang w:val="en-US"/>
        </w:rPr>
        <w:t>-- * Major sections</w:t>
      </w:r>
    </w:p>
    <w:p w14:paraId="42B7A5A7" w14:textId="77777777" w:rsidR="000B1680" w:rsidRPr="000B1680" w:rsidRDefault="000B1680" w:rsidP="000B1680">
      <w:pPr>
        <w:rPr>
          <w:bCs/>
          <w:iCs/>
          <w:sz w:val="24"/>
          <w:lang w:val="en-US"/>
        </w:rPr>
      </w:pPr>
      <w:r w:rsidRPr="000B1680">
        <w:rPr>
          <w:bCs/>
          <w:iCs/>
          <w:sz w:val="24"/>
          <w:lang w:val="en-US"/>
        </w:rPr>
        <w:t>-- **********************************************************************</w:t>
      </w:r>
    </w:p>
    <w:p w14:paraId="2AE4A5BA" w14:textId="0AC04659"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 xml:space="preserve">Station </w:t>
      </w:r>
      <w:proofErr w:type="spellStart"/>
      <w:r w:rsidRPr="000B1680">
        <w:rPr>
          <w:bCs/>
          <w:iCs/>
          <w:sz w:val="24"/>
          <w:lang w:val="en-US"/>
        </w:rPr>
        <w:t>ManagemenT</w:t>
      </w:r>
      <w:proofErr w:type="spellEnd"/>
      <w:r w:rsidRPr="000B1680">
        <w:rPr>
          <w:bCs/>
          <w:iCs/>
          <w:sz w:val="24"/>
          <w:lang w:val="en-US"/>
        </w:rPr>
        <w:t xml:space="preserve"> (SMT) Attributes</w:t>
      </w:r>
    </w:p>
    <w:p w14:paraId="1647C2C6" w14:textId="12A9E351"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DEFINED AS "The SMT object class provides the necessary support</w:t>
      </w:r>
    </w:p>
    <w:p w14:paraId="7BF827C2" w14:textId="59470C8E"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at the station to manage the processes in the station such that</w:t>
      </w:r>
    </w:p>
    <w:p w14:paraId="5A97DB26" w14:textId="37A7D614"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the station may work cooperatively as a part of an IEEE 802.11</w:t>
      </w:r>
    </w:p>
    <w:p w14:paraId="552BB514" w14:textId="5308811D"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network."</w:t>
      </w:r>
    </w:p>
    <w:p w14:paraId="3A270275" w14:textId="77777777" w:rsidR="000B1680" w:rsidRDefault="000B1680" w:rsidP="000B1680">
      <w:pPr>
        <w:rPr>
          <w:bCs/>
          <w:iCs/>
          <w:sz w:val="24"/>
          <w:lang w:val="en-US"/>
        </w:rPr>
      </w:pPr>
    </w:p>
    <w:p w14:paraId="08CE9636" w14:textId="2583537F" w:rsidR="000B1680" w:rsidRPr="000B1680" w:rsidRDefault="000B1680" w:rsidP="000B1680">
      <w:pPr>
        <w:rPr>
          <w:bCs/>
          <w:iCs/>
          <w:sz w:val="24"/>
          <w:lang w:val="en-US"/>
        </w:rPr>
      </w:pPr>
      <w:r w:rsidRPr="000B1680">
        <w:rPr>
          <w:bCs/>
          <w:iCs/>
          <w:sz w:val="24"/>
          <w:lang w:val="en-US"/>
        </w:rPr>
        <w:t xml:space="preserve">dot11smt OBJECT </w:t>
      </w:r>
      <w:proofErr w:type="gramStart"/>
      <w:r w:rsidRPr="000B1680">
        <w:rPr>
          <w:bCs/>
          <w:iCs/>
          <w:sz w:val="24"/>
          <w:lang w:val="en-US"/>
        </w:rPr>
        <w:t>IDENTIFIER ::=</w:t>
      </w:r>
      <w:proofErr w:type="gramEnd"/>
      <w:r w:rsidRPr="000B1680">
        <w:rPr>
          <w:bCs/>
          <w:iCs/>
          <w:sz w:val="24"/>
          <w:lang w:val="en-US"/>
        </w:rPr>
        <w:t xml:space="preserve"> { ieee802dot11 1 }</w:t>
      </w:r>
    </w:p>
    <w:p w14:paraId="62A8F8C2" w14:textId="1EC2BB39"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dot11smt GROUPS</w:t>
      </w:r>
    </w:p>
    <w:p w14:paraId="6B104776" w14:textId="76EEBB1E" w:rsidR="000B1680" w:rsidRDefault="000B1680" w:rsidP="000B1680">
      <w:pPr>
        <w:rPr>
          <w:ins w:id="422" w:author="Rojan Chitrakar" w:date="2022-10-17T14:41:00Z"/>
          <w:bCs/>
          <w:iCs/>
          <w:sz w:val="24"/>
          <w:lang w:val="en-US"/>
        </w:rPr>
      </w:pPr>
      <w:r w:rsidRPr="000B1680">
        <w:rPr>
          <w:bCs/>
          <w:iCs/>
          <w:sz w:val="24"/>
          <w:lang w:val="en-US"/>
        </w:rPr>
        <w:t>--</w:t>
      </w:r>
      <w:r>
        <w:rPr>
          <w:bCs/>
          <w:iCs/>
          <w:sz w:val="24"/>
          <w:lang w:val="en-US"/>
        </w:rPr>
        <w:t xml:space="preserve"> </w:t>
      </w:r>
      <w:r w:rsidRPr="000B1680">
        <w:rPr>
          <w:bCs/>
          <w:iCs/>
          <w:sz w:val="24"/>
          <w:lang w:val="en-US"/>
        </w:rPr>
        <w:t>...</w:t>
      </w:r>
    </w:p>
    <w:p w14:paraId="3F8D670F" w14:textId="0B3D7F3B" w:rsidR="0066363F" w:rsidRDefault="0066363F" w:rsidP="000B1680">
      <w:pPr>
        <w:rPr>
          <w:bCs/>
          <w:iCs/>
          <w:sz w:val="24"/>
          <w:lang w:val="en-US"/>
        </w:rPr>
      </w:pPr>
      <w:ins w:id="423" w:author="Rojan Chitrakar" w:date="2022-10-17T14:41:00Z">
        <w:r>
          <w:rPr>
            <w:bCs/>
            <w:iCs/>
            <w:sz w:val="24"/>
            <w:lang w:val="en-US"/>
          </w:rPr>
          <w:t>-- dot11SENSS</w:t>
        </w:r>
      </w:ins>
      <w:ins w:id="424" w:author="Rojan Chitrakar" w:date="2022-10-17T14:42:00Z">
        <w:r>
          <w:rPr>
            <w:bCs/>
            <w:iCs/>
            <w:sz w:val="24"/>
            <w:lang w:val="en-US"/>
          </w:rPr>
          <w:t xml:space="preserve">tationConfigTable </w:t>
        </w:r>
        <w:r>
          <w:rPr>
            <w:bCs/>
            <w:iCs/>
            <w:sz w:val="24"/>
            <w:lang w:val="en-US"/>
          </w:rPr>
          <w:tab/>
        </w:r>
        <w:proofErr w:type="gramStart"/>
        <w:r>
          <w:rPr>
            <w:bCs/>
            <w:iCs/>
            <w:sz w:val="24"/>
            <w:lang w:val="en-US"/>
          </w:rPr>
          <w:tab/>
          <w:t>::</w:t>
        </w:r>
        <w:proofErr w:type="gramEnd"/>
        <w:r>
          <w:rPr>
            <w:bCs/>
            <w:iCs/>
            <w:sz w:val="24"/>
            <w:lang w:val="en-US"/>
          </w:rPr>
          <w:t>= ( dot11smt</w:t>
        </w:r>
      </w:ins>
      <w:ins w:id="425" w:author="Rojan Chitrakar" w:date="2022-10-17T14:43:00Z">
        <w:r>
          <w:rPr>
            <w:bCs/>
            <w:iCs/>
            <w:sz w:val="24"/>
            <w:lang w:val="en-US"/>
          </w:rPr>
          <w:t xml:space="preserve"> xxx</w:t>
        </w:r>
      </w:ins>
      <w:ins w:id="426" w:author="Rojan Chitrakar" w:date="2022-10-17T14:42:00Z">
        <w:r>
          <w:rPr>
            <w:bCs/>
            <w:iCs/>
            <w:sz w:val="24"/>
            <w:lang w:val="en-US"/>
          </w:rPr>
          <w:t xml:space="preserve"> )</w:t>
        </w:r>
      </w:ins>
    </w:p>
    <w:p w14:paraId="0E28AD4A" w14:textId="186026E0" w:rsidR="0066363F" w:rsidRDefault="0066363F" w:rsidP="000B1680">
      <w:pPr>
        <w:rPr>
          <w:bCs/>
          <w:iCs/>
          <w:sz w:val="24"/>
          <w:lang w:val="en-US"/>
        </w:rPr>
      </w:pPr>
    </w:p>
    <w:p w14:paraId="3BC01673" w14:textId="4BEBC8FB" w:rsidR="000270A4" w:rsidRDefault="000270A4" w:rsidP="000B1680">
      <w:pPr>
        <w:rPr>
          <w:bCs/>
          <w:iCs/>
          <w:sz w:val="24"/>
          <w:lang w:val="en-US"/>
        </w:rPr>
      </w:pPr>
      <w:r>
        <w:rPr>
          <w:bCs/>
          <w:iCs/>
          <w:sz w:val="24"/>
          <w:lang w:val="en-US"/>
        </w:rPr>
        <w:t>...</w:t>
      </w:r>
    </w:p>
    <w:p w14:paraId="2F8A18A8" w14:textId="6DB7E57B" w:rsidR="000270A4" w:rsidRDefault="000270A4" w:rsidP="000B1680">
      <w:pPr>
        <w:rPr>
          <w:bCs/>
          <w:iCs/>
          <w:sz w:val="24"/>
          <w:lang w:val="en-US"/>
        </w:rPr>
      </w:pPr>
    </w:p>
    <w:p w14:paraId="695CB5A6" w14:textId="77777777" w:rsidR="000270A4" w:rsidRPr="000270A4" w:rsidRDefault="000270A4" w:rsidP="000B1680">
      <w:pPr>
        <w:rPr>
          <w:szCs w:val="22"/>
        </w:rPr>
      </w:pPr>
      <w:r w:rsidRPr="000270A4">
        <w:rPr>
          <w:szCs w:val="22"/>
        </w:rPr>
        <w:t>-- **********************************************************************</w:t>
      </w:r>
    </w:p>
    <w:p w14:paraId="060C6B08" w14:textId="77777777" w:rsidR="000270A4" w:rsidRPr="000270A4" w:rsidRDefault="000270A4" w:rsidP="000B1680">
      <w:pPr>
        <w:rPr>
          <w:szCs w:val="22"/>
        </w:rPr>
      </w:pPr>
      <w:r w:rsidRPr="000270A4">
        <w:rPr>
          <w:szCs w:val="22"/>
        </w:rPr>
        <w:t>-- * dot11StationConfig TABLE</w:t>
      </w:r>
    </w:p>
    <w:p w14:paraId="42EB8A3B" w14:textId="59B167C3" w:rsidR="000270A4" w:rsidRPr="000270A4" w:rsidRDefault="000270A4" w:rsidP="000B1680">
      <w:pPr>
        <w:rPr>
          <w:szCs w:val="22"/>
        </w:rPr>
      </w:pPr>
      <w:r w:rsidRPr="000270A4">
        <w:rPr>
          <w:szCs w:val="22"/>
        </w:rPr>
        <w:t>-- **********************************************************************</w:t>
      </w:r>
    </w:p>
    <w:p w14:paraId="05E68626" w14:textId="38F70710" w:rsidR="000270A4" w:rsidRDefault="000270A4" w:rsidP="000B1680">
      <w:pPr>
        <w:rPr>
          <w:sz w:val="18"/>
          <w:szCs w:val="18"/>
        </w:rPr>
      </w:pPr>
    </w:p>
    <w:p w14:paraId="233C15D5" w14:textId="11605836" w:rsidR="000270A4" w:rsidRDefault="000270A4" w:rsidP="000270A4">
      <w:pPr>
        <w:rPr>
          <w:b/>
          <w:i/>
          <w:sz w:val="24"/>
          <w:highlight w:val="yellow"/>
        </w:rPr>
      </w:pPr>
      <w:proofErr w:type="spellStart"/>
      <w:r w:rsidRPr="000208AA">
        <w:rPr>
          <w:b/>
          <w:i/>
          <w:sz w:val="24"/>
          <w:highlight w:val="yellow"/>
        </w:rPr>
        <w:t>TGbf</w:t>
      </w:r>
      <w:proofErr w:type="spellEnd"/>
      <w:r w:rsidRPr="000208AA">
        <w:rPr>
          <w:b/>
          <w:i/>
          <w:sz w:val="24"/>
          <w:highlight w:val="yellow"/>
        </w:rPr>
        <w:t xml:space="preserve"> editor: </w:t>
      </w:r>
      <w:r w:rsidRPr="000270A4">
        <w:rPr>
          <w:b/>
          <w:i/>
          <w:sz w:val="24"/>
          <w:highlight w:val="yellow"/>
        </w:rPr>
        <w:t xml:space="preserve">Insert the following </w:t>
      </w:r>
      <w:r>
        <w:rPr>
          <w:b/>
          <w:i/>
          <w:sz w:val="24"/>
          <w:highlight w:val="yellow"/>
        </w:rPr>
        <w:t>at the end</w:t>
      </w:r>
      <w:r w:rsidRPr="000270A4">
        <w:rPr>
          <w:b/>
          <w:i/>
          <w:sz w:val="24"/>
          <w:highlight w:val="yellow"/>
        </w:rPr>
        <w:t>:</w:t>
      </w:r>
    </w:p>
    <w:p w14:paraId="6D7D9E97" w14:textId="77777777" w:rsidR="000270A4" w:rsidRPr="000270A4" w:rsidRDefault="000270A4" w:rsidP="000270A4">
      <w:pPr>
        <w:rPr>
          <w:b/>
          <w:i/>
          <w:sz w:val="24"/>
          <w:highlight w:val="yellow"/>
        </w:rPr>
      </w:pPr>
    </w:p>
    <w:p w14:paraId="531E53A3" w14:textId="77777777" w:rsidR="000270A4" w:rsidRPr="000270A4" w:rsidRDefault="000270A4" w:rsidP="000270A4">
      <w:pPr>
        <w:rPr>
          <w:bCs/>
          <w:iCs/>
          <w:sz w:val="24"/>
          <w:lang w:val="en-US"/>
        </w:rPr>
      </w:pPr>
      <w:r w:rsidRPr="000270A4">
        <w:rPr>
          <w:bCs/>
          <w:iCs/>
          <w:sz w:val="24"/>
          <w:lang w:val="en-US"/>
        </w:rPr>
        <w:t>-- **********************************************************************</w:t>
      </w:r>
    </w:p>
    <w:p w14:paraId="4D7B6417" w14:textId="730922B6" w:rsidR="000270A4" w:rsidRPr="000270A4" w:rsidRDefault="000270A4" w:rsidP="000270A4">
      <w:pPr>
        <w:rPr>
          <w:bCs/>
          <w:iCs/>
          <w:sz w:val="24"/>
          <w:lang w:val="en-US"/>
        </w:rPr>
      </w:pPr>
      <w:r w:rsidRPr="000270A4">
        <w:rPr>
          <w:bCs/>
          <w:iCs/>
          <w:sz w:val="24"/>
          <w:lang w:val="en-US"/>
        </w:rPr>
        <w:t>-- * dot11SENSStationConfigTable TABLE</w:t>
      </w:r>
    </w:p>
    <w:p w14:paraId="11BB91F6" w14:textId="77777777" w:rsidR="000270A4" w:rsidRPr="000270A4" w:rsidRDefault="000270A4" w:rsidP="000270A4">
      <w:pPr>
        <w:rPr>
          <w:bCs/>
          <w:iCs/>
          <w:sz w:val="24"/>
          <w:lang w:val="en-US"/>
        </w:rPr>
      </w:pPr>
      <w:r w:rsidRPr="000270A4">
        <w:rPr>
          <w:bCs/>
          <w:iCs/>
          <w:sz w:val="24"/>
          <w:lang w:val="en-US"/>
        </w:rPr>
        <w:t>-- **********************************************************************</w:t>
      </w:r>
    </w:p>
    <w:p w14:paraId="63DB4868" w14:textId="6D32C9A1" w:rsidR="000270A4" w:rsidRPr="000270A4" w:rsidRDefault="000270A4" w:rsidP="000270A4">
      <w:pPr>
        <w:rPr>
          <w:bCs/>
          <w:iCs/>
          <w:sz w:val="24"/>
          <w:lang w:val="en-US"/>
        </w:rPr>
      </w:pPr>
      <w:r w:rsidRPr="000270A4">
        <w:rPr>
          <w:bCs/>
          <w:iCs/>
          <w:sz w:val="24"/>
          <w:lang w:val="en-US"/>
        </w:rPr>
        <w:t>dot11SENSStationConfigTable OBJECT-TYPE</w:t>
      </w:r>
    </w:p>
    <w:p w14:paraId="6E75A6E7" w14:textId="39888361" w:rsidR="000270A4" w:rsidRPr="000270A4" w:rsidRDefault="000270A4" w:rsidP="000270A4">
      <w:pPr>
        <w:ind w:left="284"/>
        <w:rPr>
          <w:bCs/>
          <w:iCs/>
          <w:sz w:val="24"/>
          <w:lang w:val="en-US"/>
        </w:rPr>
      </w:pPr>
      <w:r w:rsidRPr="000270A4">
        <w:rPr>
          <w:bCs/>
          <w:iCs/>
          <w:sz w:val="24"/>
          <w:lang w:val="en-US"/>
        </w:rPr>
        <w:t xml:space="preserve">SYNTAX SEQUENCE OF </w:t>
      </w:r>
      <w:bookmarkStart w:id="427" w:name="_Hlk116918125"/>
      <w:r w:rsidR="005B6397">
        <w:rPr>
          <w:bCs/>
          <w:iCs/>
          <w:sz w:val="24"/>
          <w:lang w:val="en-US"/>
        </w:rPr>
        <w:t>D</w:t>
      </w:r>
      <w:r w:rsidR="005B6397" w:rsidRPr="005B6397">
        <w:rPr>
          <w:bCs/>
          <w:iCs/>
          <w:sz w:val="24"/>
          <w:lang w:val="en-US"/>
        </w:rPr>
        <w:t>ot11SENSStationConfigEntry</w:t>
      </w:r>
      <w:bookmarkEnd w:id="427"/>
    </w:p>
    <w:p w14:paraId="3290E60D" w14:textId="77777777" w:rsidR="000270A4" w:rsidRPr="000270A4" w:rsidRDefault="000270A4" w:rsidP="000270A4">
      <w:pPr>
        <w:ind w:left="284"/>
        <w:rPr>
          <w:bCs/>
          <w:iCs/>
          <w:sz w:val="24"/>
          <w:lang w:val="en-US"/>
        </w:rPr>
      </w:pPr>
      <w:r w:rsidRPr="000270A4">
        <w:rPr>
          <w:bCs/>
          <w:iCs/>
          <w:sz w:val="24"/>
          <w:lang w:val="en-US"/>
        </w:rPr>
        <w:t>MAX-ACCESS not-accessible</w:t>
      </w:r>
    </w:p>
    <w:p w14:paraId="7BD65D8E" w14:textId="77777777" w:rsidR="000270A4" w:rsidRPr="000270A4" w:rsidRDefault="000270A4" w:rsidP="000270A4">
      <w:pPr>
        <w:ind w:left="284"/>
        <w:rPr>
          <w:bCs/>
          <w:iCs/>
          <w:sz w:val="24"/>
          <w:lang w:val="en-US"/>
        </w:rPr>
      </w:pPr>
      <w:r w:rsidRPr="000270A4">
        <w:rPr>
          <w:bCs/>
          <w:iCs/>
          <w:sz w:val="24"/>
          <w:lang w:val="en-US"/>
        </w:rPr>
        <w:t>STATUS current</w:t>
      </w:r>
    </w:p>
    <w:p w14:paraId="69D012CF" w14:textId="77777777" w:rsidR="000270A4" w:rsidRPr="000270A4" w:rsidRDefault="000270A4" w:rsidP="000270A4">
      <w:pPr>
        <w:ind w:left="284"/>
        <w:rPr>
          <w:bCs/>
          <w:iCs/>
          <w:sz w:val="24"/>
          <w:lang w:val="en-US"/>
        </w:rPr>
      </w:pPr>
      <w:r w:rsidRPr="000270A4">
        <w:rPr>
          <w:bCs/>
          <w:iCs/>
          <w:sz w:val="24"/>
          <w:lang w:val="en-US"/>
        </w:rPr>
        <w:t>DESCRIPTION</w:t>
      </w:r>
    </w:p>
    <w:p w14:paraId="6E6E83B6" w14:textId="77777777" w:rsidR="000270A4" w:rsidRPr="000270A4" w:rsidRDefault="000270A4" w:rsidP="000270A4">
      <w:pPr>
        <w:ind w:left="709"/>
        <w:rPr>
          <w:bCs/>
          <w:iCs/>
          <w:sz w:val="24"/>
          <w:lang w:val="en-US"/>
        </w:rPr>
      </w:pPr>
      <w:r w:rsidRPr="000270A4">
        <w:rPr>
          <w:bCs/>
          <w:iCs/>
          <w:sz w:val="24"/>
          <w:lang w:val="en-US"/>
        </w:rPr>
        <w:t>"Station Configuration attributes. In tabular form to allow for multiple</w:t>
      </w:r>
    </w:p>
    <w:p w14:paraId="20BFC844" w14:textId="77777777" w:rsidR="000270A4" w:rsidRPr="000270A4" w:rsidRDefault="000270A4" w:rsidP="000270A4">
      <w:pPr>
        <w:ind w:left="709"/>
        <w:rPr>
          <w:bCs/>
          <w:iCs/>
          <w:sz w:val="24"/>
          <w:lang w:val="en-US"/>
        </w:rPr>
      </w:pPr>
      <w:r w:rsidRPr="000270A4">
        <w:rPr>
          <w:bCs/>
          <w:iCs/>
          <w:sz w:val="24"/>
          <w:lang w:val="en-US"/>
        </w:rPr>
        <w:t>instances on an agent."</w:t>
      </w:r>
    </w:p>
    <w:p w14:paraId="7872A8F3" w14:textId="44D7A4F9" w:rsidR="000270A4" w:rsidRPr="000270A4" w:rsidRDefault="000270A4" w:rsidP="000270A4">
      <w:pPr>
        <w:rPr>
          <w:bCs/>
          <w:iCs/>
          <w:sz w:val="24"/>
          <w:lang w:val="en-US"/>
        </w:rPr>
      </w:pPr>
      <w:proofErr w:type="gramStart"/>
      <w:r w:rsidRPr="000270A4">
        <w:rPr>
          <w:bCs/>
          <w:iCs/>
          <w:sz w:val="24"/>
          <w:lang w:val="en-US"/>
        </w:rPr>
        <w:t>::</w:t>
      </w:r>
      <w:proofErr w:type="gramEnd"/>
      <w:r w:rsidRPr="000270A4">
        <w:rPr>
          <w:bCs/>
          <w:iCs/>
          <w:sz w:val="24"/>
          <w:lang w:val="en-US"/>
        </w:rPr>
        <w:t xml:space="preserve">= { dot11smt </w:t>
      </w:r>
      <w:r w:rsidRPr="000270A4">
        <w:rPr>
          <w:bCs/>
          <w:iCs/>
          <w:sz w:val="24"/>
          <w:highlight w:val="yellow"/>
          <w:lang w:val="en-US"/>
        </w:rPr>
        <w:t>xxx</w:t>
      </w:r>
      <w:r w:rsidRPr="000270A4">
        <w:rPr>
          <w:bCs/>
          <w:iCs/>
          <w:sz w:val="24"/>
          <w:lang w:val="en-US"/>
        </w:rPr>
        <w:t xml:space="preserve"> }</w:t>
      </w:r>
    </w:p>
    <w:p w14:paraId="235805F8" w14:textId="77777777" w:rsidR="000270A4" w:rsidRDefault="000270A4" w:rsidP="000270A4">
      <w:pPr>
        <w:rPr>
          <w:bCs/>
          <w:iCs/>
          <w:sz w:val="24"/>
          <w:lang w:val="en-US"/>
        </w:rPr>
      </w:pPr>
    </w:p>
    <w:p w14:paraId="61C860B8" w14:textId="40332AAF" w:rsidR="000270A4" w:rsidRPr="000270A4" w:rsidRDefault="000270A4" w:rsidP="000270A4">
      <w:pPr>
        <w:rPr>
          <w:bCs/>
          <w:iCs/>
          <w:sz w:val="24"/>
          <w:lang w:val="en-US"/>
        </w:rPr>
      </w:pPr>
      <w:commentRangeStart w:id="428"/>
      <w:r w:rsidRPr="000270A4">
        <w:rPr>
          <w:bCs/>
          <w:iCs/>
          <w:sz w:val="24"/>
          <w:lang w:val="en-US"/>
        </w:rPr>
        <w:t>dot11SENSStationConfig</w:t>
      </w:r>
      <w:r>
        <w:rPr>
          <w:bCs/>
          <w:iCs/>
          <w:sz w:val="24"/>
          <w:lang w:val="en-US"/>
        </w:rPr>
        <w:t>Entry</w:t>
      </w:r>
      <w:r w:rsidRPr="000270A4">
        <w:rPr>
          <w:bCs/>
          <w:iCs/>
          <w:sz w:val="24"/>
          <w:lang w:val="en-US"/>
        </w:rPr>
        <w:t xml:space="preserve"> </w:t>
      </w:r>
      <w:commentRangeEnd w:id="428"/>
      <w:r w:rsidR="00B75C98">
        <w:rPr>
          <w:rStyle w:val="CommentReference"/>
          <w:color w:val="000000"/>
          <w:w w:val="0"/>
        </w:rPr>
        <w:commentReference w:id="428"/>
      </w:r>
      <w:r w:rsidRPr="000270A4">
        <w:rPr>
          <w:bCs/>
          <w:iCs/>
          <w:sz w:val="24"/>
          <w:lang w:val="en-US"/>
        </w:rPr>
        <w:t>OBJECT-TYPE</w:t>
      </w:r>
    </w:p>
    <w:p w14:paraId="5F336927" w14:textId="73FA3BE9" w:rsidR="000270A4" w:rsidRPr="000270A4" w:rsidRDefault="000270A4" w:rsidP="000270A4">
      <w:pPr>
        <w:ind w:left="284"/>
        <w:rPr>
          <w:bCs/>
          <w:iCs/>
          <w:sz w:val="24"/>
          <w:lang w:val="en-US"/>
        </w:rPr>
      </w:pPr>
      <w:r w:rsidRPr="000270A4">
        <w:rPr>
          <w:bCs/>
          <w:iCs/>
          <w:sz w:val="24"/>
          <w:lang w:val="en-US"/>
        </w:rPr>
        <w:t xml:space="preserve">SYNTAX </w:t>
      </w:r>
      <w:r w:rsidR="005B6397" w:rsidRPr="005B6397">
        <w:rPr>
          <w:bCs/>
          <w:iCs/>
          <w:sz w:val="24"/>
          <w:lang w:val="en-US"/>
        </w:rPr>
        <w:t>Dot11SENSStationConfigEntry</w:t>
      </w:r>
    </w:p>
    <w:p w14:paraId="5255F61A" w14:textId="77777777" w:rsidR="000270A4" w:rsidRPr="000270A4" w:rsidRDefault="000270A4" w:rsidP="000270A4">
      <w:pPr>
        <w:ind w:left="284"/>
        <w:rPr>
          <w:bCs/>
          <w:iCs/>
          <w:sz w:val="24"/>
          <w:lang w:val="en-US"/>
        </w:rPr>
      </w:pPr>
      <w:r w:rsidRPr="000270A4">
        <w:rPr>
          <w:bCs/>
          <w:iCs/>
          <w:sz w:val="24"/>
          <w:lang w:val="en-US"/>
        </w:rPr>
        <w:t>MAX-ACCESS not-accessible</w:t>
      </w:r>
    </w:p>
    <w:p w14:paraId="46CF23BA" w14:textId="77777777" w:rsidR="000270A4" w:rsidRPr="000270A4" w:rsidRDefault="000270A4" w:rsidP="000270A4">
      <w:pPr>
        <w:ind w:left="284"/>
        <w:rPr>
          <w:bCs/>
          <w:iCs/>
          <w:sz w:val="24"/>
          <w:lang w:val="en-US"/>
        </w:rPr>
      </w:pPr>
      <w:r w:rsidRPr="000270A4">
        <w:rPr>
          <w:bCs/>
          <w:iCs/>
          <w:sz w:val="24"/>
          <w:lang w:val="en-US"/>
        </w:rPr>
        <w:lastRenderedPageBreak/>
        <w:t>STATUS current</w:t>
      </w:r>
    </w:p>
    <w:p w14:paraId="139A8013" w14:textId="77777777" w:rsidR="000270A4" w:rsidRPr="000270A4" w:rsidRDefault="000270A4" w:rsidP="000270A4">
      <w:pPr>
        <w:ind w:left="284"/>
        <w:rPr>
          <w:bCs/>
          <w:iCs/>
          <w:sz w:val="24"/>
          <w:lang w:val="en-US"/>
        </w:rPr>
      </w:pPr>
      <w:r w:rsidRPr="000270A4">
        <w:rPr>
          <w:bCs/>
          <w:iCs/>
          <w:sz w:val="24"/>
          <w:lang w:val="en-US"/>
        </w:rPr>
        <w:t>DESCRIPTION</w:t>
      </w:r>
    </w:p>
    <w:p w14:paraId="293002CA" w14:textId="54533A7D" w:rsidR="000270A4" w:rsidRPr="000270A4" w:rsidRDefault="000270A4" w:rsidP="000270A4">
      <w:pPr>
        <w:ind w:left="709"/>
        <w:rPr>
          <w:bCs/>
          <w:iCs/>
          <w:sz w:val="24"/>
          <w:lang w:val="en-US"/>
        </w:rPr>
      </w:pPr>
      <w:r w:rsidRPr="000270A4">
        <w:rPr>
          <w:bCs/>
          <w:iCs/>
          <w:sz w:val="24"/>
          <w:lang w:val="en-US"/>
        </w:rPr>
        <w:t xml:space="preserve">"An entry (conceptual row) in the </w:t>
      </w:r>
      <w:r w:rsidR="002D6EDF" w:rsidRPr="002D6EDF">
        <w:rPr>
          <w:bCs/>
          <w:iCs/>
          <w:sz w:val="24"/>
          <w:lang w:val="en-US"/>
        </w:rPr>
        <w:t>dot11SENSStationConfig</w:t>
      </w:r>
      <w:r w:rsidR="002D6EDF">
        <w:rPr>
          <w:bCs/>
          <w:iCs/>
          <w:sz w:val="24"/>
          <w:lang w:val="en-US"/>
        </w:rPr>
        <w:t xml:space="preserve"> </w:t>
      </w:r>
      <w:r w:rsidR="002D6EDF" w:rsidRPr="002D6EDF">
        <w:rPr>
          <w:bCs/>
          <w:iCs/>
          <w:sz w:val="24"/>
          <w:lang w:val="en-US"/>
        </w:rPr>
        <w:t>Table</w:t>
      </w:r>
      <w:r w:rsidRPr="000270A4">
        <w:rPr>
          <w:bCs/>
          <w:iCs/>
          <w:sz w:val="24"/>
          <w:lang w:val="en-US"/>
        </w:rPr>
        <w:t>.</w:t>
      </w:r>
    </w:p>
    <w:p w14:paraId="4794278A" w14:textId="1C65D3AF" w:rsidR="000270A4" w:rsidRPr="000270A4" w:rsidRDefault="000270A4" w:rsidP="000270A4">
      <w:pPr>
        <w:ind w:left="709"/>
        <w:rPr>
          <w:bCs/>
          <w:iCs/>
          <w:sz w:val="24"/>
          <w:lang w:val="en-US"/>
        </w:rPr>
      </w:pPr>
      <w:proofErr w:type="spellStart"/>
      <w:r w:rsidRPr="000270A4">
        <w:rPr>
          <w:bCs/>
          <w:iCs/>
          <w:sz w:val="24"/>
          <w:lang w:val="en-US"/>
        </w:rPr>
        <w:t>ifIndex</w:t>
      </w:r>
      <w:proofErr w:type="spellEnd"/>
      <w:r w:rsidRPr="000270A4">
        <w:rPr>
          <w:bCs/>
          <w:iCs/>
          <w:sz w:val="24"/>
          <w:lang w:val="en-US"/>
        </w:rPr>
        <w:t xml:space="preserve"> - Each IEEE 802.11 interface is represented by an </w:t>
      </w:r>
      <w:proofErr w:type="spellStart"/>
      <w:r w:rsidRPr="000270A4">
        <w:rPr>
          <w:bCs/>
          <w:iCs/>
          <w:sz w:val="24"/>
          <w:lang w:val="en-US"/>
        </w:rPr>
        <w:t>ifEntry</w:t>
      </w:r>
      <w:proofErr w:type="spellEnd"/>
      <w:r w:rsidRPr="000270A4">
        <w:rPr>
          <w:bCs/>
          <w:iCs/>
          <w:sz w:val="24"/>
          <w:lang w:val="en-US"/>
        </w:rPr>
        <w:t>. Interface</w:t>
      </w:r>
      <w:r>
        <w:rPr>
          <w:bCs/>
          <w:iCs/>
          <w:sz w:val="24"/>
          <w:lang w:val="en-US"/>
        </w:rPr>
        <w:t xml:space="preserve"> </w:t>
      </w:r>
      <w:r w:rsidRPr="000270A4">
        <w:rPr>
          <w:bCs/>
          <w:iCs/>
          <w:sz w:val="24"/>
          <w:lang w:val="en-US"/>
        </w:rPr>
        <w:t xml:space="preserve">tables in this MIB module are indexed by </w:t>
      </w:r>
      <w:proofErr w:type="spellStart"/>
      <w:r w:rsidRPr="000270A4">
        <w:rPr>
          <w:bCs/>
          <w:iCs/>
          <w:sz w:val="24"/>
          <w:lang w:val="en-US"/>
        </w:rPr>
        <w:t>ifIndex</w:t>
      </w:r>
      <w:proofErr w:type="spellEnd"/>
      <w:r w:rsidRPr="000270A4">
        <w:rPr>
          <w:bCs/>
          <w:iCs/>
          <w:sz w:val="24"/>
          <w:lang w:val="en-US"/>
        </w:rPr>
        <w:t>."</w:t>
      </w:r>
    </w:p>
    <w:p w14:paraId="19BDC1A9" w14:textId="77777777" w:rsidR="000270A4" w:rsidRPr="000270A4" w:rsidRDefault="000270A4" w:rsidP="000270A4">
      <w:pPr>
        <w:ind w:left="709"/>
        <w:rPr>
          <w:bCs/>
          <w:iCs/>
          <w:sz w:val="24"/>
          <w:lang w:val="en-US"/>
        </w:rPr>
      </w:pPr>
      <w:r w:rsidRPr="000270A4">
        <w:rPr>
          <w:bCs/>
          <w:iCs/>
          <w:sz w:val="24"/>
          <w:lang w:val="en-US"/>
        </w:rPr>
        <w:t xml:space="preserve">INDEX </w:t>
      </w:r>
      <w:proofErr w:type="gramStart"/>
      <w:r w:rsidRPr="000270A4">
        <w:rPr>
          <w:bCs/>
          <w:iCs/>
          <w:sz w:val="24"/>
          <w:lang w:val="en-US"/>
        </w:rPr>
        <w:t xml:space="preserve">{ </w:t>
      </w:r>
      <w:proofErr w:type="spellStart"/>
      <w:r w:rsidRPr="000270A4">
        <w:rPr>
          <w:bCs/>
          <w:iCs/>
          <w:sz w:val="24"/>
          <w:lang w:val="en-US"/>
        </w:rPr>
        <w:t>ifIndex</w:t>
      </w:r>
      <w:proofErr w:type="spellEnd"/>
      <w:proofErr w:type="gramEnd"/>
      <w:r w:rsidRPr="000270A4">
        <w:rPr>
          <w:bCs/>
          <w:iCs/>
          <w:sz w:val="24"/>
          <w:lang w:val="en-US"/>
        </w:rPr>
        <w:t xml:space="preserve"> }</w:t>
      </w:r>
    </w:p>
    <w:p w14:paraId="77D6BC43" w14:textId="4D1B3033" w:rsidR="000270A4" w:rsidRDefault="000270A4" w:rsidP="000270A4">
      <w:pPr>
        <w:rPr>
          <w:bCs/>
          <w:iCs/>
          <w:sz w:val="24"/>
          <w:lang w:val="en-US"/>
        </w:rPr>
      </w:pPr>
      <w:proofErr w:type="gramStart"/>
      <w:r w:rsidRPr="000270A4">
        <w:rPr>
          <w:bCs/>
          <w:iCs/>
          <w:sz w:val="24"/>
          <w:lang w:val="en-US"/>
        </w:rPr>
        <w:t>::</w:t>
      </w:r>
      <w:proofErr w:type="gramEnd"/>
      <w:r w:rsidRPr="000270A4">
        <w:rPr>
          <w:bCs/>
          <w:iCs/>
          <w:sz w:val="24"/>
          <w:lang w:val="en-US"/>
        </w:rPr>
        <w:t>= { dot11SENSStationConfigTable 1 }</w:t>
      </w:r>
    </w:p>
    <w:p w14:paraId="2D9638BA" w14:textId="38E37FB8" w:rsidR="00365F7C" w:rsidRDefault="00365F7C" w:rsidP="000270A4">
      <w:pPr>
        <w:rPr>
          <w:bCs/>
          <w:iCs/>
          <w:sz w:val="24"/>
          <w:lang w:val="en-US"/>
        </w:rPr>
      </w:pPr>
    </w:p>
    <w:p w14:paraId="12A16781" w14:textId="053A6A53" w:rsidR="00365F7C" w:rsidRPr="00365F7C" w:rsidRDefault="005B6397" w:rsidP="00365F7C">
      <w:pPr>
        <w:rPr>
          <w:bCs/>
          <w:iCs/>
          <w:sz w:val="24"/>
          <w:lang w:val="en-US"/>
        </w:rPr>
      </w:pPr>
      <w:r w:rsidRPr="005B6397">
        <w:rPr>
          <w:bCs/>
          <w:iCs/>
          <w:sz w:val="24"/>
          <w:lang w:val="en-US"/>
        </w:rPr>
        <w:t>Dot11</w:t>
      </w:r>
      <w:proofErr w:type="gramStart"/>
      <w:r w:rsidRPr="005B6397">
        <w:rPr>
          <w:bCs/>
          <w:iCs/>
          <w:sz w:val="24"/>
          <w:lang w:val="en-US"/>
        </w:rPr>
        <w:t>SENSStationConfigEntry</w:t>
      </w:r>
      <w:r w:rsidR="00365F7C" w:rsidRPr="00365F7C">
        <w:rPr>
          <w:bCs/>
          <w:iCs/>
          <w:sz w:val="24"/>
          <w:lang w:val="en-US"/>
        </w:rPr>
        <w:t>::</w:t>
      </w:r>
      <w:proofErr w:type="gramEnd"/>
      <w:r w:rsidR="00365F7C" w:rsidRPr="00365F7C">
        <w:rPr>
          <w:bCs/>
          <w:iCs/>
          <w:sz w:val="24"/>
          <w:lang w:val="en-US"/>
        </w:rPr>
        <w:t>=</w:t>
      </w:r>
    </w:p>
    <w:p w14:paraId="550C6C98" w14:textId="77777777" w:rsidR="00365F7C" w:rsidRPr="00365F7C" w:rsidRDefault="00365F7C" w:rsidP="00365F7C">
      <w:pPr>
        <w:ind w:left="426"/>
        <w:rPr>
          <w:bCs/>
          <w:iCs/>
          <w:sz w:val="24"/>
          <w:lang w:val="en-US"/>
        </w:rPr>
      </w:pPr>
      <w:r w:rsidRPr="00365F7C">
        <w:rPr>
          <w:bCs/>
          <w:iCs/>
          <w:sz w:val="24"/>
          <w:lang w:val="en-US"/>
        </w:rPr>
        <w:t>SEQUENCE {</w:t>
      </w:r>
    </w:p>
    <w:p w14:paraId="0AA789FE" w14:textId="7B1785AF" w:rsidR="00365F7C" w:rsidRDefault="00365F7C" w:rsidP="00365F7C">
      <w:pPr>
        <w:ind w:left="993"/>
        <w:rPr>
          <w:bCs/>
          <w:iCs/>
          <w:sz w:val="24"/>
          <w:lang w:val="en-US"/>
        </w:rPr>
      </w:pPr>
      <w:bookmarkStart w:id="429" w:name="_Hlk116914595"/>
      <w:r w:rsidRPr="00365F7C">
        <w:rPr>
          <w:bCs/>
          <w:iCs/>
          <w:sz w:val="24"/>
          <w:lang w:val="en-US"/>
        </w:rPr>
        <w:t>dot11</w:t>
      </w:r>
      <w:r>
        <w:rPr>
          <w:bCs/>
          <w:iCs/>
          <w:sz w:val="24"/>
          <w:lang w:val="en-US"/>
        </w:rPr>
        <w:t>SENS</w:t>
      </w:r>
      <w:r w:rsidR="00A541DA">
        <w:rPr>
          <w:bCs/>
          <w:iCs/>
          <w:sz w:val="24"/>
          <w:lang w:val="en-US"/>
        </w:rPr>
        <w:t>ReportSegmentSize</w:t>
      </w:r>
      <w:bookmarkEnd w:id="429"/>
      <w:r w:rsidR="004F4B63">
        <w:rPr>
          <w:bCs/>
          <w:iCs/>
          <w:sz w:val="24"/>
          <w:lang w:val="en-US"/>
        </w:rPr>
        <w:t>,</w:t>
      </w:r>
      <w:r w:rsidR="004F4B63">
        <w:rPr>
          <w:bCs/>
          <w:iCs/>
          <w:sz w:val="24"/>
          <w:lang w:val="en-US"/>
        </w:rPr>
        <w:tab/>
      </w:r>
      <w:r w:rsidR="004F4B63" w:rsidRPr="004F4B63">
        <w:rPr>
          <w:bCs/>
          <w:iCs/>
          <w:sz w:val="24"/>
          <w:lang w:val="en-US"/>
        </w:rPr>
        <w:t>Unsigned</w:t>
      </w:r>
      <w:proofErr w:type="gramStart"/>
      <w:r w:rsidR="004F4B63" w:rsidRPr="004F4B63">
        <w:rPr>
          <w:bCs/>
          <w:iCs/>
          <w:sz w:val="24"/>
          <w:lang w:val="en-US"/>
        </w:rPr>
        <w:t xml:space="preserve">32 </w:t>
      </w:r>
      <w:r w:rsidRPr="00365F7C">
        <w:rPr>
          <w:bCs/>
          <w:iCs/>
          <w:sz w:val="24"/>
          <w:lang w:val="en-US"/>
        </w:rPr>
        <w:t>}</w:t>
      </w:r>
      <w:proofErr w:type="gramEnd"/>
    </w:p>
    <w:p w14:paraId="14FED411" w14:textId="6D214894" w:rsidR="00A541DA" w:rsidRDefault="00A541DA" w:rsidP="00365F7C">
      <w:pPr>
        <w:ind w:left="993"/>
        <w:rPr>
          <w:bCs/>
          <w:iCs/>
          <w:sz w:val="24"/>
          <w:lang w:val="en-US"/>
        </w:rPr>
      </w:pPr>
    </w:p>
    <w:p w14:paraId="31B0932B" w14:textId="77777777" w:rsidR="00DA0915" w:rsidRDefault="00DA0915" w:rsidP="00365F7C">
      <w:pPr>
        <w:ind w:left="993"/>
        <w:rPr>
          <w:bCs/>
          <w:iCs/>
          <w:sz w:val="24"/>
          <w:lang w:val="en-US"/>
        </w:rPr>
      </w:pPr>
    </w:p>
    <w:p w14:paraId="1375F5D5" w14:textId="235F340E" w:rsidR="004F4B63" w:rsidRPr="004F4B63" w:rsidRDefault="003076F6" w:rsidP="004F4B63">
      <w:pPr>
        <w:rPr>
          <w:bCs/>
          <w:iCs/>
          <w:sz w:val="24"/>
          <w:lang w:val="en-US"/>
        </w:rPr>
      </w:pPr>
      <w:r w:rsidRPr="003076F6">
        <w:rPr>
          <w:bCs/>
          <w:iCs/>
          <w:sz w:val="24"/>
          <w:lang w:val="en-US"/>
        </w:rPr>
        <w:t xml:space="preserve">dot11SENSReportSegmentSize </w:t>
      </w:r>
      <w:r w:rsidR="004F4B63" w:rsidRPr="004F4B63">
        <w:rPr>
          <w:bCs/>
          <w:iCs/>
          <w:sz w:val="24"/>
          <w:lang w:val="en-US"/>
        </w:rPr>
        <w:t>OBJECT-TYPE</w:t>
      </w:r>
    </w:p>
    <w:p w14:paraId="2F64AA59" w14:textId="201CFDF2" w:rsidR="004F4B63" w:rsidRPr="004F4B63" w:rsidRDefault="004F4B63" w:rsidP="004F4B63">
      <w:pPr>
        <w:ind w:left="426"/>
        <w:rPr>
          <w:bCs/>
          <w:iCs/>
          <w:sz w:val="24"/>
          <w:lang w:val="en-US"/>
        </w:rPr>
      </w:pPr>
      <w:r w:rsidRPr="004F4B63">
        <w:rPr>
          <w:bCs/>
          <w:iCs/>
          <w:sz w:val="24"/>
          <w:lang w:val="en-US"/>
        </w:rPr>
        <w:t xml:space="preserve">SYNTAX Unsigned32 </w:t>
      </w:r>
      <w:proofErr w:type="gramStart"/>
      <w:r w:rsidRPr="004F4B63">
        <w:rPr>
          <w:bCs/>
          <w:iCs/>
          <w:sz w:val="24"/>
          <w:lang w:val="en-US"/>
        </w:rPr>
        <w:t xml:space="preserve">{ </w:t>
      </w:r>
      <w:commentRangeStart w:id="430"/>
      <w:r>
        <w:rPr>
          <w:bCs/>
          <w:iCs/>
          <w:sz w:val="24"/>
          <w:lang w:val="en-US"/>
        </w:rPr>
        <w:t>3750</w:t>
      </w:r>
      <w:proofErr w:type="gramEnd"/>
      <w:r w:rsidRPr="004F4B63">
        <w:rPr>
          <w:bCs/>
          <w:iCs/>
          <w:sz w:val="24"/>
          <w:lang w:val="en-US"/>
        </w:rPr>
        <w:t xml:space="preserve"> </w:t>
      </w:r>
      <w:commentRangeEnd w:id="430"/>
      <w:r w:rsidR="00EA6A74">
        <w:rPr>
          <w:rStyle w:val="CommentReference"/>
          <w:color w:val="000000"/>
          <w:w w:val="0"/>
        </w:rPr>
        <w:commentReference w:id="430"/>
      </w:r>
      <w:r w:rsidRPr="004F4B63">
        <w:rPr>
          <w:bCs/>
          <w:iCs/>
          <w:sz w:val="24"/>
          <w:lang w:val="en-US"/>
        </w:rPr>
        <w:t>}</w:t>
      </w:r>
    </w:p>
    <w:p w14:paraId="43E7D420" w14:textId="77777777" w:rsidR="004F4B63" w:rsidRPr="004F4B63" w:rsidRDefault="004F4B63" w:rsidP="004F4B63">
      <w:pPr>
        <w:ind w:left="426"/>
        <w:rPr>
          <w:bCs/>
          <w:iCs/>
          <w:sz w:val="24"/>
          <w:lang w:val="en-US"/>
        </w:rPr>
      </w:pPr>
      <w:r w:rsidRPr="004F4B63">
        <w:rPr>
          <w:bCs/>
          <w:iCs/>
          <w:sz w:val="24"/>
          <w:lang w:val="en-US"/>
        </w:rPr>
        <w:t>UNITS "octets"</w:t>
      </w:r>
    </w:p>
    <w:p w14:paraId="2FC1A784" w14:textId="77777777" w:rsidR="004F4B63" w:rsidRPr="004F4B63" w:rsidRDefault="004F4B63" w:rsidP="004F4B63">
      <w:pPr>
        <w:ind w:left="426"/>
        <w:rPr>
          <w:bCs/>
          <w:iCs/>
          <w:sz w:val="24"/>
          <w:lang w:val="en-US"/>
        </w:rPr>
      </w:pPr>
      <w:r w:rsidRPr="004F4B63">
        <w:rPr>
          <w:bCs/>
          <w:iCs/>
          <w:sz w:val="24"/>
          <w:lang w:val="en-US"/>
        </w:rPr>
        <w:t>MAX-ACCESS read-only</w:t>
      </w:r>
    </w:p>
    <w:p w14:paraId="33444F44" w14:textId="77777777" w:rsidR="004F4B63" w:rsidRPr="004F4B63" w:rsidRDefault="004F4B63" w:rsidP="004F4B63">
      <w:pPr>
        <w:ind w:left="426"/>
        <w:rPr>
          <w:bCs/>
          <w:iCs/>
          <w:sz w:val="24"/>
          <w:lang w:val="en-US"/>
        </w:rPr>
      </w:pPr>
      <w:r w:rsidRPr="004F4B63">
        <w:rPr>
          <w:bCs/>
          <w:iCs/>
          <w:sz w:val="24"/>
          <w:lang w:val="en-US"/>
        </w:rPr>
        <w:t>STATUS current</w:t>
      </w:r>
    </w:p>
    <w:p w14:paraId="5EA1B526" w14:textId="77777777" w:rsidR="004F4B63" w:rsidRPr="004F4B63" w:rsidRDefault="004F4B63" w:rsidP="004F4B63">
      <w:pPr>
        <w:ind w:left="426"/>
        <w:rPr>
          <w:bCs/>
          <w:iCs/>
          <w:sz w:val="24"/>
          <w:lang w:val="en-US"/>
        </w:rPr>
      </w:pPr>
      <w:r w:rsidRPr="004F4B63">
        <w:rPr>
          <w:bCs/>
          <w:iCs/>
          <w:sz w:val="24"/>
          <w:lang w:val="en-US"/>
        </w:rPr>
        <w:t>DESCRIPTION</w:t>
      </w:r>
    </w:p>
    <w:p w14:paraId="7CAF5DA6" w14:textId="582953C3" w:rsidR="004F4B63" w:rsidRPr="004F4B63" w:rsidRDefault="004F4B63" w:rsidP="004F4B63">
      <w:pPr>
        <w:ind w:left="993"/>
        <w:rPr>
          <w:bCs/>
          <w:iCs/>
          <w:sz w:val="24"/>
          <w:lang w:val="en-US"/>
        </w:rPr>
      </w:pPr>
      <w:r w:rsidRPr="004F4B63">
        <w:rPr>
          <w:bCs/>
          <w:iCs/>
          <w:sz w:val="24"/>
          <w:lang w:val="en-US"/>
        </w:rPr>
        <w:t xml:space="preserve">"This is a </w:t>
      </w:r>
      <w:r w:rsidR="007F4393">
        <w:rPr>
          <w:bCs/>
          <w:iCs/>
          <w:sz w:val="24"/>
          <w:lang w:val="en-US"/>
        </w:rPr>
        <w:t>control</w:t>
      </w:r>
      <w:r w:rsidRPr="004F4B63">
        <w:rPr>
          <w:bCs/>
          <w:iCs/>
          <w:sz w:val="24"/>
          <w:lang w:val="en-US"/>
        </w:rPr>
        <w:t xml:space="preserve"> variable.</w:t>
      </w:r>
    </w:p>
    <w:p w14:paraId="1BD5C8B6" w14:textId="27232533" w:rsidR="003D3241" w:rsidRDefault="007F4393" w:rsidP="004F4B63">
      <w:pPr>
        <w:ind w:left="993"/>
        <w:rPr>
          <w:bCs/>
          <w:iCs/>
          <w:sz w:val="24"/>
          <w:lang w:val="en-US"/>
        </w:rPr>
      </w:pPr>
      <w:r w:rsidRPr="007F4393">
        <w:rPr>
          <w:bCs/>
          <w:iCs/>
          <w:sz w:val="24"/>
          <w:lang w:val="en-US"/>
        </w:rPr>
        <w:t>It is written by an external management entity or the SME. Changes take effect as soon as practical in the implementation.</w:t>
      </w:r>
    </w:p>
    <w:p w14:paraId="0A56D5BF" w14:textId="77777777" w:rsidR="007F4393" w:rsidRDefault="007F4393" w:rsidP="004F4B63">
      <w:pPr>
        <w:ind w:left="993"/>
        <w:rPr>
          <w:bCs/>
          <w:iCs/>
          <w:sz w:val="24"/>
          <w:lang w:val="en-US"/>
        </w:rPr>
      </w:pPr>
    </w:p>
    <w:p w14:paraId="0E27A0CD" w14:textId="1ED40E2B" w:rsidR="004F4B63" w:rsidRPr="004F4B63" w:rsidRDefault="004F4B63" w:rsidP="003D3241">
      <w:pPr>
        <w:ind w:left="993"/>
        <w:rPr>
          <w:bCs/>
          <w:iCs/>
          <w:sz w:val="24"/>
          <w:lang w:val="en-US"/>
        </w:rPr>
      </w:pPr>
      <w:r w:rsidRPr="004F4B63">
        <w:rPr>
          <w:bCs/>
          <w:iCs/>
          <w:sz w:val="24"/>
          <w:lang w:val="en-US"/>
        </w:rPr>
        <w:t xml:space="preserve">This attribute indicates the </w:t>
      </w:r>
      <w:r w:rsidR="003D3241">
        <w:rPr>
          <w:bCs/>
          <w:iCs/>
          <w:sz w:val="24"/>
          <w:lang w:val="en-US"/>
        </w:rPr>
        <w:t>size of the Measurement Report Segments</w:t>
      </w:r>
      <w:r w:rsidRPr="004F4B63">
        <w:rPr>
          <w:bCs/>
          <w:iCs/>
          <w:sz w:val="24"/>
          <w:lang w:val="en-US"/>
        </w:rPr>
        <w:t>"</w:t>
      </w:r>
    </w:p>
    <w:p w14:paraId="0BB9FD61" w14:textId="2F445861" w:rsidR="00A541DA" w:rsidRDefault="004F4B63" w:rsidP="004F4B63">
      <w:pPr>
        <w:ind w:left="426"/>
        <w:rPr>
          <w:bCs/>
          <w:iCs/>
          <w:sz w:val="24"/>
          <w:lang w:val="en-US"/>
        </w:rPr>
      </w:pPr>
      <w:proofErr w:type="gramStart"/>
      <w:r w:rsidRPr="004F4B63">
        <w:rPr>
          <w:bCs/>
          <w:iCs/>
          <w:sz w:val="24"/>
          <w:lang w:val="en-US"/>
        </w:rPr>
        <w:t>::</w:t>
      </w:r>
      <w:proofErr w:type="gramEnd"/>
      <w:r w:rsidRPr="004F4B63">
        <w:rPr>
          <w:bCs/>
          <w:iCs/>
          <w:sz w:val="24"/>
          <w:lang w:val="en-US"/>
        </w:rPr>
        <w:t xml:space="preserve">= { </w:t>
      </w:r>
      <w:r w:rsidR="00FF3D71" w:rsidRPr="00FF3D71">
        <w:rPr>
          <w:bCs/>
          <w:iCs/>
          <w:sz w:val="24"/>
          <w:lang w:val="en-US"/>
        </w:rPr>
        <w:t xml:space="preserve">dot11SENSStationConfigEntry </w:t>
      </w:r>
      <w:r w:rsidRPr="004F4B63">
        <w:rPr>
          <w:bCs/>
          <w:iCs/>
          <w:sz w:val="24"/>
          <w:lang w:val="en-US"/>
        </w:rPr>
        <w:t>1 }</w:t>
      </w:r>
    </w:p>
    <w:p w14:paraId="1E5E6168" w14:textId="77777777" w:rsidR="00DA0915" w:rsidRDefault="00DA0915" w:rsidP="00DA0915">
      <w:pPr>
        <w:rPr>
          <w:bCs/>
          <w:iCs/>
          <w:sz w:val="24"/>
          <w:highlight w:val="yellow"/>
          <w:lang w:val="en-US"/>
        </w:rPr>
      </w:pPr>
    </w:p>
    <w:p w14:paraId="2DFF9EE0" w14:textId="77777777" w:rsidR="00DA0915" w:rsidRDefault="00DA0915" w:rsidP="00DA0915">
      <w:pPr>
        <w:rPr>
          <w:bCs/>
          <w:iCs/>
          <w:sz w:val="24"/>
          <w:highlight w:val="yellow"/>
          <w:lang w:val="en-US"/>
        </w:rPr>
      </w:pPr>
    </w:p>
    <w:p w14:paraId="75DBCAE6" w14:textId="78559024" w:rsidR="00A541DA" w:rsidRDefault="00A541DA" w:rsidP="00DA0915">
      <w:pPr>
        <w:rPr>
          <w:bCs/>
          <w:iCs/>
          <w:sz w:val="24"/>
          <w:lang w:val="en-US"/>
        </w:rPr>
      </w:pPr>
    </w:p>
    <w:sectPr w:rsidR="00A541DA" w:rsidSect="00F04FA0">
      <w:headerReference w:type="default" r:id="rId24"/>
      <w:footerReference w:type="default" r:id="rId2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jan Chitrakar" w:date="2022-10-19T23:56:00Z" w:initials="RC">
    <w:p w14:paraId="319C07E0" w14:textId="77777777" w:rsidR="00FA3FC8" w:rsidRDefault="00FA3FC8" w:rsidP="007A5970">
      <w:pPr>
        <w:pStyle w:val="CommentText"/>
        <w:jc w:val="left"/>
      </w:pPr>
      <w:r>
        <w:rPr>
          <w:rStyle w:val="CommentReference"/>
        </w:rPr>
        <w:annotationRef/>
      </w:r>
      <w:r>
        <w:t>What about AP transmitting report to non-AP STA that only supports 7xxx octets?</w:t>
      </w:r>
    </w:p>
  </w:comment>
  <w:comment w:id="6" w:author="Rojan Chitrakar" w:date="2022-10-05T23:13:00Z" w:initials="RC">
    <w:p w14:paraId="1919943D" w14:textId="4112539F" w:rsidR="00AC3EFE" w:rsidRDefault="006A03A5">
      <w:pPr>
        <w:pStyle w:val="CommentText"/>
      </w:pPr>
      <w:r>
        <w:t xml:space="preserve">Solomon: </w:t>
      </w:r>
      <w:r w:rsidR="00AC3EFE">
        <w:rPr>
          <w:rStyle w:val="CommentReference"/>
        </w:rPr>
        <w:annotationRef/>
      </w:r>
      <w:r w:rsidR="00AC3EFE">
        <w:t>Each segment shall carry TX/RX IDs.</w:t>
      </w:r>
    </w:p>
  </w:comment>
  <w:comment w:id="7" w:author="Rojan Chitrakar" w:date="2022-10-12T23:32:00Z" w:initials="RC">
    <w:p w14:paraId="71E1E80D" w14:textId="77777777" w:rsidR="00FA2730" w:rsidRDefault="00992350" w:rsidP="00DB3548">
      <w:pPr>
        <w:pStyle w:val="CommentText"/>
        <w:jc w:val="left"/>
      </w:pPr>
      <w:r>
        <w:rPr>
          <w:rStyle w:val="CommentReference"/>
        </w:rPr>
        <w:annotationRef/>
      </w:r>
      <w:r w:rsidR="00FA2730">
        <w:t>Fix it as the smallest size (3895 octets); allow consecutive segments to be carried in the same frame. To avoid re-segmentation in the  case where the SBP Initiator supports the smallest size while the SBP Responder (AP) supports 11454.</w:t>
      </w:r>
    </w:p>
  </w:comment>
  <w:comment w:id="8" w:author="Rojan Chitrakar" w:date="2022-09-22T17:32:00Z" w:initials="RC">
    <w:p w14:paraId="287D892F" w14:textId="77777777" w:rsidR="00A2001B" w:rsidRDefault="00186E9A">
      <w:pPr>
        <w:pStyle w:val="CommentText"/>
        <w:jc w:val="left"/>
      </w:pPr>
      <w:r>
        <w:rPr>
          <w:rStyle w:val="CommentReference"/>
        </w:rPr>
        <w:annotationRef/>
      </w:r>
      <w:r w:rsidR="00A2001B">
        <w:t xml:space="preserve">In baseline, reception of a Compressed Beamforming frame up to 11,454 octets is mandatory for a Beamformer. However support for beamforming is mandatory only for APs and non-AP STAs that support 4 SS or more. Hence, we do not propose to mandate reception of 11,454 octets Sensing Measurement Report frame. Controlled by MIB: </w:t>
      </w:r>
    </w:p>
    <w:p w14:paraId="73049B13" w14:textId="77777777" w:rsidR="00A2001B" w:rsidRDefault="00A2001B">
      <w:pPr>
        <w:pStyle w:val="CommentText"/>
        <w:jc w:val="left"/>
      </w:pPr>
      <w:r>
        <w:t>dot11MaxMPDULength OBJECT-TYPE</w:t>
      </w:r>
    </w:p>
    <w:p w14:paraId="12BE214A" w14:textId="77777777" w:rsidR="00A2001B" w:rsidRDefault="00A2001B">
      <w:pPr>
        <w:pStyle w:val="CommentText"/>
        <w:jc w:val="left"/>
      </w:pPr>
      <w:r>
        <w:t>SYNTAX INTEGER { short(3895), medium(7991), long(11454) }</w:t>
      </w:r>
    </w:p>
    <w:p w14:paraId="230FD140" w14:textId="77777777" w:rsidR="00A2001B" w:rsidRDefault="00A2001B">
      <w:pPr>
        <w:pStyle w:val="CommentText"/>
        <w:jc w:val="left"/>
      </w:pPr>
      <w:r>
        <w:t>"This attribute indicates the maximum supported size of an MPDU received in</w:t>
      </w:r>
    </w:p>
    <w:p w14:paraId="42822B7F" w14:textId="77777777" w:rsidR="00A2001B" w:rsidRDefault="00A2001B" w:rsidP="008A5920">
      <w:pPr>
        <w:pStyle w:val="CommentText"/>
        <w:jc w:val="left"/>
      </w:pPr>
      <w:r>
        <w:t>a VHT PPDU."</w:t>
      </w:r>
    </w:p>
  </w:comment>
  <w:comment w:id="12" w:author="Rojan Chitrakar" w:date="2022-10-12T23:25:00Z" w:initials="RC">
    <w:p w14:paraId="09E385DA" w14:textId="77777777" w:rsidR="004745FE" w:rsidRDefault="004745FE" w:rsidP="00154F29">
      <w:pPr>
        <w:pStyle w:val="CommentText"/>
        <w:jc w:val="left"/>
      </w:pPr>
      <w:r>
        <w:rPr>
          <w:rStyle w:val="CommentReference"/>
        </w:rPr>
        <w:annotationRef/>
      </w:r>
      <w:r>
        <w:t>Chaoming: Put all IDs together.</w:t>
      </w:r>
    </w:p>
  </w:comment>
  <w:comment w:id="13" w:author="Rojan Chitrakar" w:date="2022-10-13T14:19:00Z" w:initials="RC">
    <w:p w14:paraId="60BD530B" w14:textId="77777777" w:rsidR="004745FE" w:rsidRDefault="004745FE" w:rsidP="002F229D">
      <w:pPr>
        <w:pStyle w:val="CommentText"/>
        <w:jc w:val="left"/>
      </w:pPr>
      <w:r>
        <w:rPr>
          <w:rStyle w:val="CommentReference"/>
        </w:rPr>
        <w:annotationRef/>
      </w:r>
      <w:r>
        <w:t>While 4 bits (16 segments) are sufficient for current CSI report (max 40,416 octets) even for the smallest segment size (3895 octets), suggest to increase to 5 bits.</w:t>
      </w:r>
    </w:p>
  </w:comment>
  <w:comment w:id="256" w:author="Rojan Chitrakar" w:date="2022-10-14T17:00:00Z" w:initials="RC">
    <w:p w14:paraId="64FF0C0E" w14:textId="77777777" w:rsidR="008F10C3" w:rsidRDefault="008F10C3" w:rsidP="00711BA0">
      <w:pPr>
        <w:pStyle w:val="CommentText"/>
        <w:jc w:val="left"/>
      </w:pPr>
      <w:r>
        <w:rPr>
          <w:rStyle w:val="CommentReference"/>
        </w:rPr>
        <w:annotationRef/>
      </w:r>
      <w:r>
        <w:t>Recommend to use 5 bits to support upto 32 segmemts.</w:t>
      </w:r>
    </w:p>
  </w:comment>
  <w:comment w:id="277" w:author="Rojan Chitrakar" w:date="2022-10-14T17:03:00Z" w:initials="RC">
    <w:p w14:paraId="0A733791" w14:textId="77777777" w:rsidR="00DD7E13" w:rsidRDefault="00DD7E13" w:rsidP="00E546A7">
      <w:pPr>
        <w:pStyle w:val="CommentText"/>
        <w:jc w:val="left"/>
      </w:pPr>
      <w:r>
        <w:rPr>
          <w:rStyle w:val="CommentReference"/>
        </w:rPr>
        <w:annotationRef/>
      </w:r>
      <w:r>
        <w:t xml:space="preserve">Moved to </w:t>
      </w:r>
      <w:r>
        <w:rPr>
          <w:b/>
          <w:bCs/>
        </w:rPr>
        <w:t>Table XXX: Report Type and Segmentation Control field</w:t>
      </w:r>
    </w:p>
  </w:comment>
  <w:comment w:id="367" w:author="Rojan Chitrakar" w:date="2022-10-14T17:28:00Z" w:initials="RC">
    <w:p w14:paraId="1296FF85" w14:textId="77777777" w:rsidR="00A40838" w:rsidRDefault="00A40838" w:rsidP="00CE6BBC">
      <w:pPr>
        <w:pStyle w:val="CommentText"/>
        <w:jc w:val="left"/>
      </w:pPr>
      <w:r>
        <w:rPr>
          <w:rStyle w:val="CommentReference"/>
        </w:rPr>
        <w:annotationRef/>
      </w:r>
      <w:r>
        <w:t>Based on Chaoming's 22/977r10 (SBP Reporting) but moved the description out of the table.</w:t>
      </w:r>
    </w:p>
  </w:comment>
  <w:comment w:id="402" w:author="Rojan Chitrakar" w:date="2022-09-13T14:33:00Z" w:initials="RC">
    <w:p w14:paraId="55DAA085" w14:textId="46C6EAD2" w:rsidR="00B84803" w:rsidRDefault="00B84803">
      <w:pPr>
        <w:pStyle w:val="CommentText"/>
      </w:pPr>
      <w:r>
        <w:rPr>
          <w:rStyle w:val="CommentReference"/>
        </w:rPr>
        <w:annotationRef/>
      </w:r>
      <w:r>
        <w:t>Renamed to differentiate the field and its content</w:t>
      </w:r>
      <w:r w:rsidR="00E35E35">
        <w:t xml:space="preserve"> in line with baseline (e.g., see 2</w:t>
      </w:r>
      <w:r w:rsidR="00E35E35" w:rsidRPr="00E35E35">
        <w:rPr>
          <w:vertAlign w:val="superscript"/>
        </w:rPr>
        <w:t>nd</w:t>
      </w:r>
      <w:r w:rsidR="00E35E35">
        <w:t xml:space="preserve"> para of </w:t>
      </w:r>
      <w:r w:rsidR="00E35E35" w:rsidRPr="00E35E35">
        <w:t>9.4.1.71 EHT Compressed Beamforming Report field</w:t>
      </w:r>
      <w:r w:rsidR="00E35E35">
        <w:t>)</w:t>
      </w:r>
    </w:p>
  </w:comment>
  <w:comment w:id="417" w:author="Rojan Chitrakar" w:date="2022-09-13T13:18:00Z" w:initials="RC">
    <w:p w14:paraId="018C7485" w14:textId="77777777" w:rsidR="00776A15" w:rsidRDefault="006A69E2" w:rsidP="0094524E">
      <w:pPr>
        <w:pStyle w:val="CommentText"/>
        <w:jc w:val="left"/>
      </w:pPr>
      <w:r>
        <w:rPr>
          <w:rStyle w:val="CommentReference"/>
        </w:rPr>
        <w:annotationRef/>
      </w:r>
      <w:r w:rsidR="00776A15">
        <w:t>Adapted from the first paragraph of 35.7.4 (Rules for generating segmented feedback) except for the changes according to the 3 proposals.</w:t>
      </w:r>
    </w:p>
  </w:comment>
  <w:comment w:id="418" w:author="Rojan Chitrakar" w:date="2022-10-17T16:34:00Z" w:initials="RC">
    <w:p w14:paraId="0DBB803D" w14:textId="2498379D" w:rsidR="00EA6A74" w:rsidRDefault="00A63180" w:rsidP="005A07F0">
      <w:pPr>
        <w:pStyle w:val="CommentText"/>
        <w:jc w:val="left"/>
      </w:pPr>
      <w:r>
        <w:rPr>
          <w:rStyle w:val="CommentReference"/>
        </w:rPr>
        <w:annotationRef/>
      </w:r>
      <w:r w:rsidR="00EA6A74">
        <w:t xml:space="preserve">Proposal#1: 11bf only supports a single segment size. </w:t>
      </w:r>
    </w:p>
  </w:comment>
  <w:comment w:id="419" w:author="Rojan Chitrakar" w:date="2022-10-17T16:39:00Z" w:initials="RC">
    <w:p w14:paraId="290F4975" w14:textId="77777777" w:rsidR="00EA6A74" w:rsidRDefault="00EA6A74" w:rsidP="00227D35">
      <w:pPr>
        <w:pStyle w:val="CommentText"/>
        <w:jc w:val="left"/>
      </w:pPr>
      <w:r>
        <w:rPr>
          <w:rStyle w:val="CommentReference"/>
        </w:rPr>
        <w:annotationRef/>
      </w:r>
      <w:r>
        <w:t>Proposal#2: Whether each segment is carried in a different frame (Example 2A) or multiple segments are carried in a single frame (Example 2B) is left to implementation.</w:t>
      </w:r>
    </w:p>
  </w:comment>
  <w:comment w:id="420" w:author="Rojan Chitrakar" w:date="2022-10-17T16:35:00Z" w:initials="RC">
    <w:p w14:paraId="6C4F1CE3" w14:textId="142C5FBE" w:rsidR="00EA6A74" w:rsidRDefault="00EA6A74" w:rsidP="008466C8">
      <w:pPr>
        <w:pStyle w:val="CommentText"/>
        <w:jc w:val="left"/>
      </w:pPr>
      <w:r>
        <w:rPr>
          <w:rStyle w:val="CommentReference"/>
        </w:rPr>
        <w:annotationRef/>
      </w:r>
      <w:r>
        <w:t>Proposal#3: 11bf does not mandate the size of the frames that carry the Sensing Measurement Report or its segments.</w:t>
      </w:r>
    </w:p>
  </w:comment>
  <w:comment w:id="428" w:author="Rojan Chitrakar" w:date="2022-10-18T15:46:00Z" w:initials="RC">
    <w:p w14:paraId="5471CC84" w14:textId="77777777" w:rsidR="00B75C98" w:rsidRDefault="00B75C98" w:rsidP="00A35066">
      <w:pPr>
        <w:pStyle w:val="CommentText"/>
        <w:jc w:val="left"/>
      </w:pPr>
      <w:r>
        <w:rPr>
          <w:rStyle w:val="CommentReference"/>
        </w:rPr>
        <w:annotationRef/>
      </w:r>
      <w:r>
        <w:t>Recommend to define a new Config Entry for all 11bf MIBs instead of placing under Dot11WirelessMgmtOptionsEntry.</w:t>
      </w:r>
    </w:p>
  </w:comment>
  <w:comment w:id="430" w:author="Rojan Chitrakar" w:date="2022-10-17T16:36:00Z" w:initials="RC">
    <w:p w14:paraId="1DA38B46" w14:textId="290346B5" w:rsidR="00EA6A74" w:rsidRDefault="00EA6A74" w:rsidP="00DD6D90">
      <w:pPr>
        <w:pStyle w:val="CommentText"/>
        <w:jc w:val="left"/>
      </w:pPr>
      <w:r>
        <w:rPr>
          <w:rStyle w:val="CommentReference"/>
        </w:rPr>
        <w:annotationRef/>
      </w:r>
      <w:r>
        <w:t>Propose the segment size to be 3750 octets (except the last segment) so that 3 segments can be carried in a single maximum sized MPDU (11454 octets) even after the overhead of MAC headers and the other header fields.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C07E0" w15:done="0"/>
  <w15:commentEx w15:paraId="1919943D" w15:done="0"/>
  <w15:commentEx w15:paraId="71E1E80D" w15:done="0"/>
  <w15:commentEx w15:paraId="42822B7F" w15:done="0"/>
  <w15:commentEx w15:paraId="09E385DA" w15:done="0"/>
  <w15:commentEx w15:paraId="60BD530B" w15:done="0"/>
  <w15:commentEx w15:paraId="64FF0C0E" w15:done="0"/>
  <w15:commentEx w15:paraId="0A733791" w15:done="0"/>
  <w15:commentEx w15:paraId="1296FF85" w15:done="0"/>
  <w15:commentEx w15:paraId="55DAA085" w15:done="0"/>
  <w15:commentEx w15:paraId="018C7485" w15:done="0"/>
  <w15:commentEx w15:paraId="0DBB803D" w15:done="0"/>
  <w15:commentEx w15:paraId="290F4975" w15:done="0"/>
  <w15:commentEx w15:paraId="6C4F1CE3" w15:done="0"/>
  <w15:commentEx w15:paraId="5471CC84" w15:done="0"/>
  <w15:commentEx w15:paraId="1DA38B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0D31" w16cex:dateUtc="2022-10-19T15:56:00Z"/>
  <w16cex:commentExtensible w16cex:durableId="26E88E1C" w16cex:dateUtc="2022-10-05T15:13:00Z"/>
  <w16cex:commentExtensible w16cex:durableId="26F1CD00" w16cex:dateUtc="2022-10-12T15:32:00Z"/>
  <w16cex:commentExtensible w16cex:durableId="26D71ACA" w16cex:dateUtc="2022-09-22T09:32:00Z"/>
  <w16cex:commentExtensible w16cex:durableId="26F2B836" w16cex:dateUtc="2022-10-12T15:25:00Z"/>
  <w16cex:commentExtensible w16cex:durableId="26F29CDD" w16cex:dateUtc="2022-10-13T06:19:00Z"/>
  <w16cex:commentExtensible w16cex:durableId="26F41418" w16cex:dateUtc="2022-10-14T09:00:00Z"/>
  <w16cex:commentExtensible w16cex:durableId="26F414D9" w16cex:dateUtc="2022-10-14T09:03:00Z"/>
  <w16cex:commentExtensible w16cex:durableId="26F41AAE" w16cex:dateUtc="2022-10-14T09:28:00Z"/>
  <w16cex:commentExtensible w16cex:durableId="26CB134A" w16cex:dateUtc="2022-09-13T06:33:00Z"/>
  <w16cex:commentExtensible w16cex:durableId="26CB01B1" w16cex:dateUtc="2022-09-13T05:18:00Z"/>
  <w16cex:commentExtensible w16cex:durableId="26F80286" w16cex:dateUtc="2022-10-17T08:34:00Z"/>
  <w16cex:commentExtensible w16cex:durableId="26F803BA" w16cex:dateUtc="2022-10-17T08:39:00Z"/>
  <w16cex:commentExtensible w16cex:durableId="26F802BA" w16cex:dateUtc="2022-10-17T08:35:00Z"/>
  <w16cex:commentExtensible w16cex:durableId="26F948EE" w16cex:dateUtc="2022-10-18T07:46:00Z"/>
  <w16cex:commentExtensible w16cex:durableId="26F8030C" w16cex:dateUtc="2022-10-17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C07E0" w16cid:durableId="26FB0D31"/>
  <w16cid:commentId w16cid:paraId="1919943D" w16cid:durableId="26E88E1C"/>
  <w16cid:commentId w16cid:paraId="71E1E80D" w16cid:durableId="26F1CD00"/>
  <w16cid:commentId w16cid:paraId="42822B7F" w16cid:durableId="26D71ACA"/>
  <w16cid:commentId w16cid:paraId="09E385DA" w16cid:durableId="26F2B836"/>
  <w16cid:commentId w16cid:paraId="60BD530B" w16cid:durableId="26F29CDD"/>
  <w16cid:commentId w16cid:paraId="64FF0C0E" w16cid:durableId="26F41418"/>
  <w16cid:commentId w16cid:paraId="0A733791" w16cid:durableId="26F414D9"/>
  <w16cid:commentId w16cid:paraId="1296FF85" w16cid:durableId="26F41AAE"/>
  <w16cid:commentId w16cid:paraId="55DAA085" w16cid:durableId="26CB134A"/>
  <w16cid:commentId w16cid:paraId="018C7485" w16cid:durableId="26CB01B1"/>
  <w16cid:commentId w16cid:paraId="0DBB803D" w16cid:durableId="26F80286"/>
  <w16cid:commentId w16cid:paraId="290F4975" w16cid:durableId="26F803BA"/>
  <w16cid:commentId w16cid:paraId="6C4F1CE3" w16cid:durableId="26F802BA"/>
  <w16cid:commentId w16cid:paraId="5471CC84" w16cid:durableId="26F948EE"/>
  <w16cid:commentId w16cid:paraId="1DA38B46" w16cid:durableId="26F803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235D" w14:textId="77777777" w:rsidR="00854013" w:rsidRDefault="00854013">
      <w:r>
        <w:separator/>
      </w:r>
    </w:p>
  </w:endnote>
  <w:endnote w:type="continuationSeparator" w:id="0">
    <w:p w14:paraId="0F3012AC" w14:textId="77777777" w:rsidR="00854013" w:rsidRDefault="008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E120F0">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22D1" w14:textId="77777777" w:rsidR="00854013" w:rsidRDefault="00854013">
      <w:r>
        <w:separator/>
      </w:r>
    </w:p>
  </w:footnote>
  <w:footnote w:type="continuationSeparator" w:id="0">
    <w:p w14:paraId="784EA51B" w14:textId="77777777" w:rsidR="00854013" w:rsidRDefault="0085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379BB0DE" w:rsidR="005B7ADB" w:rsidRDefault="00D331DA">
    <w:pPr>
      <w:pStyle w:val="Header"/>
      <w:tabs>
        <w:tab w:val="clear" w:pos="6480"/>
        <w:tab w:val="center" w:pos="4680"/>
        <w:tab w:val="right" w:pos="9360"/>
      </w:tabs>
      <w:rPr>
        <w:lang w:eastAsia="zh-CN"/>
      </w:rPr>
    </w:pPr>
    <w:r>
      <w:t>September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D376FD">
          <w:t>IEEE 11-22-1579r2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E4F5D4"/>
    <w:lvl w:ilvl="0">
      <w:numFmt w:val="bullet"/>
      <w:lvlText w:val="*"/>
      <w:lvlJc w:val="left"/>
    </w:lvl>
  </w:abstractNum>
  <w:abstractNum w:abstractNumId="2"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3622"/>
    <w:multiLevelType w:val="hybridMultilevel"/>
    <w:tmpl w:val="DE0885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5583C"/>
    <w:multiLevelType w:val="hybridMultilevel"/>
    <w:tmpl w:val="CF0ED5CA"/>
    <w:lvl w:ilvl="0" w:tplc="FFFFFFFF">
      <w:numFmt w:val="bullet"/>
      <w:lvlText w:val="-"/>
      <w:lvlJc w:val="left"/>
      <w:pPr>
        <w:ind w:left="720" w:hanging="360"/>
      </w:pPr>
      <w:rPr>
        <w:rFonts w:ascii="Times New Roman" w:eastAsia="Malgun Gothic" w:hAnsi="Times New Roman" w:cs="Times New Roman"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A3E57"/>
    <w:multiLevelType w:val="hybridMultilevel"/>
    <w:tmpl w:val="7EECA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CAB"/>
    <w:multiLevelType w:val="hybridMultilevel"/>
    <w:tmpl w:val="FA1C9B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626B8"/>
    <w:multiLevelType w:val="hybridMultilevel"/>
    <w:tmpl w:val="8498644A"/>
    <w:lvl w:ilvl="0" w:tplc="E3220B6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7"/>
  </w:num>
  <w:num w:numId="3" w16cid:durableId="1113596966">
    <w:abstractNumId w:val="8"/>
  </w:num>
  <w:num w:numId="4" w16cid:durableId="910653265">
    <w:abstractNumId w:val="31"/>
  </w:num>
  <w:num w:numId="5" w16cid:durableId="1022821612">
    <w:abstractNumId w:val="28"/>
  </w:num>
  <w:num w:numId="6" w16cid:durableId="1221401510">
    <w:abstractNumId w:val="16"/>
  </w:num>
  <w:num w:numId="7" w16cid:durableId="1172909767">
    <w:abstractNumId w:val="1"/>
    <w:lvlOverride w:ilvl="0">
      <w:lvl w:ilvl="0">
        <w:start w:val="1"/>
        <w:numFmt w:val="bullet"/>
        <w:lvlText w:val="Figure 9-1139d—"/>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9977530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16cid:durableId="13362291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0" w16cid:durableId="22761399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109641">
    <w:abstractNumId w:val="19"/>
  </w:num>
  <w:num w:numId="12" w16cid:durableId="223807277">
    <w:abstractNumId w:val="10"/>
  </w:num>
  <w:num w:numId="13" w16cid:durableId="120074112">
    <w:abstractNumId w:val="27"/>
  </w:num>
  <w:num w:numId="14" w16cid:durableId="187304715">
    <w:abstractNumId w:val="26"/>
  </w:num>
  <w:num w:numId="15" w16cid:durableId="1308126710">
    <w:abstractNumId w:val="4"/>
  </w:num>
  <w:num w:numId="16" w16cid:durableId="1266618582">
    <w:abstractNumId w:val="15"/>
  </w:num>
  <w:num w:numId="17" w16cid:durableId="374812961">
    <w:abstractNumId w:val="6"/>
  </w:num>
  <w:num w:numId="18" w16cid:durableId="217253903">
    <w:abstractNumId w:val="11"/>
  </w:num>
  <w:num w:numId="19" w16cid:durableId="1178933177">
    <w:abstractNumId w:val="22"/>
  </w:num>
  <w:num w:numId="20" w16cid:durableId="1050618286">
    <w:abstractNumId w:val="24"/>
  </w:num>
  <w:num w:numId="21" w16cid:durableId="657613987">
    <w:abstractNumId w:val="14"/>
  </w:num>
  <w:num w:numId="22" w16cid:durableId="542786255">
    <w:abstractNumId w:val="18"/>
  </w:num>
  <w:num w:numId="23" w16cid:durableId="1175146640">
    <w:abstractNumId w:val="9"/>
  </w:num>
  <w:num w:numId="24" w16cid:durableId="1607732668">
    <w:abstractNumId w:val="30"/>
  </w:num>
  <w:num w:numId="25" w16cid:durableId="373384022">
    <w:abstractNumId w:val="13"/>
  </w:num>
  <w:num w:numId="26" w16cid:durableId="487022203">
    <w:abstractNumId w:val="2"/>
  </w:num>
  <w:num w:numId="27" w16cid:durableId="1347172873">
    <w:abstractNumId w:val="17"/>
  </w:num>
  <w:num w:numId="28" w16cid:durableId="458105672">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44898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204216025">
    <w:abstractNumId w:val="3"/>
  </w:num>
  <w:num w:numId="31" w16cid:durableId="754478827">
    <w:abstractNumId w:val="12"/>
  </w:num>
  <w:num w:numId="32" w16cid:durableId="119421736">
    <w:abstractNumId w:val="20"/>
  </w:num>
  <w:num w:numId="33" w16cid:durableId="796801332">
    <w:abstractNumId w:val="29"/>
  </w:num>
  <w:num w:numId="34" w16cid:durableId="1247884960">
    <w:abstractNumId w:val="23"/>
  </w:num>
  <w:num w:numId="35" w16cid:durableId="1143353920">
    <w:abstractNumId w:val="1"/>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8802854">
    <w:abstractNumId w:val="1"/>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129781275">
    <w:abstractNumId w:val="1"/>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2069570322">
    <w:abstractNumId w:val="1"/>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832646271">
    <w:abstractNumId w:val="1"/>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11344901">
    <w:abstractNumId w:val="1"/>
    <w:lvlOverride w:ilvl="0">
      <w:lvl w:ilvl="0">
        <w:start w:val="1"/>
        <w:numFmt w:val="bullet"/>
        <w:lvlText w:val="9.6.36.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96552456">
    <w:abstractNumId w:val="1"/>
    <w:lvlOverride w:ilvl="0">
      <w:lvl w:ilvl="0">
        <w:start w:val="1"/>
        <w:numFmt w:val="bullet"/>
        <w:lvlText w:val="Table 9-623l—"/>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19677783">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56467819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48311017">
    <w:abstractNumId w:val="1"/>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647126432">
    <w:abstractNumId w:val="5"/>
  </w:num>
  <w:num w:numId="46" w16cid:durableId="459953472">
    <w:abstractNumId w:val="21"/>
  </w:num>
  <w:num w:numId="47" w16cid:durableId="1690637021">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E94"/>
    <w:rsid w:val="000202F5"/>
    <w:rsid w:val="00020465"/>
    <w:rsid w:val="000205DE"/>
    <w:rsid w:val="000208AA"/>
    <w:rsid w:val="000225F0"/>
    <w:rsid w:val="000241B5"/>
    <w:rsid w:val="0002651F"/>
    <w:rsid w:val="00026850"/>
    <w:rsid w:val="000270A4"/>
    <w:rsid w:val="000335ED"/>
    <w:rsid w:val="00034E96"/>
    <w:rsid w:val="00035AE8"/>
    <w:rsid w:val="00036865"/>
    <w:rsid w:val="000371D3"/>
    <w:rsid w:val="0003771E"/>
    <w:rsid w:val="00037F35"/>
    <w:rsid w:val="000423B2"/>
    <w:rsid w:val="00042854"/>
    <w:rsid w:val="00045888"/>
    <w:rsid w:val="0004755E"/>
    <w:rsid w:val="0005080D"/>
    <w:rsid w:val="000514EB"/>
    <w:rsid w:val="00051A94"/>
    <w:rsid w:val="00052FF9"/>
    <w:rsid w:val="00054058"/>
    <w:rsid w:val="00055348"/>
    <w:rsid w:val="00055A59"/>
    <w:rsid w:val="0005724D"/>
    <w:rsid w:val="000574F4"/>
    <w:rsid w:val="000603FB"/>
    <w:rsid w:val="000614DB"/>
    <w:rsid w:val="000619B9"/>
    <w:rsid w:val="00061C3D"/>
    <w:rsid w:val="000621FE"/>
    <w:rsid w:val="0006290F"/>
    <w:rsid w:val="00064174"/>
    <w:rsid w:val="00066D8A"/>
    <w:rsid w:val="00066E99"/>
    <w:rsid w:val="0006756F"/>
    <w:rsid w:val="00070B50"/>
    <w:rsid w:val="00070BFA"/>
    <w:rsid w:val="00071039"/>
    <w:rsid w:val="00071B90"/>
    <w:rsid w:val="00072045"/>
    <w:rsid w:val="00072E8A"/>
    <w:rsid w:val="00075704"/>
    <w:rsid w:val="000764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3AEE"/>
    <w:rsid w:val="000A4683"/>
    <w:rsid w:val="000A6B90"/>
    <w:rsid w:val="000B0858"/>
    <w:rsid w:val="000B1680"/>
    <w:rsid w:val="000B4202"/>
    <w:rsid w:val="000B4C5E"/>
    <w:rsid w:val="000B6007"/>
    <w:rsid w:val="000B784B"/>
    <w:rsid w:val="000B79CD"/>
    <w:rsid w:val="000C0800"/>
    <w:rsid w:val="000C2EF6"/>
    <w:rsid w:val="000C48CE"/>
    <w:rsid w:val="000C5F3E"/>
    <w:rsid w:val="000C5F79"/>
    <w:rsid w:val="000D01A8"/>
    <w:rsid w:val="000D0576"/>
    <w:rsid w:val="000D27D2"/>
    <w:rsid w:val="000D3CFB"/>
    <w:rsid w:val="000D4227"/>
    <w:rsid w:val="000D58AE"/>
    <w:rsid w:val="000D5C70"/>
    <w:rsid w:val="000E0CE9"/>
    <w:rsid w:val="000E2CA6"/>
    <w:rsid w:val="000E3163"/>
    <w:rsid w:val="000E365B"/>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5D6B"/>
    <w:rsid w:val="00106168"/>
    <w:rsid w:val="001072C2"/>
    <w:rsid w:val="00110B78"/>
    <w:rsid w:val="00111307"/>
    <w:rsid w:val="00111F98"/>
    <w:rsid w:val="001135E1"/>
    <w:rsid w:val="00113A3F"/>
    <w:rsid w:val="00116D9E"/>
    <w:rsid w:val="001171AF"/>
    <w:rsid w:val="00117386"/>
    <w:rsid w:val="00117545"/>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37306"/>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C94"/>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86E9A"/>
    <w:rsid w:val="00187087"/>
    <w:rsid w:val="001911EC"/>
    <w:rsid w:val="0019150D"/>
    <w:rsid w:val="00191A34"/>
    <w:rsid w:val="00191B16"/>
    <w:rsid w:val="00192A58"/>
    <w:rsid w:val="00192A5B"/>
    <w:rsid w:val="00192BD2"/>
    <w:rsid w:val="00195EBE"/>
    <w:rsid w:val="00196F04"/>
    <w:rsid w:val="00197592"/>
    <w:rsid w:val="001A0F38"/>
    <w:rsid w:val="001A11AD"/>
    <w:rsid w:val="001A209B"/>
    <w:rsid w:val="001A2591"/>
    <w:rsid w:val="001A5286"/>
    <w:rsid w:val="001A597C"/>
    <w:rsid w:val="001A73C6"/>
    <w:rsid w:val="001B19E8"/>
    <w:rsid w:val="001B28B4"/>
    <w:rsid w:val="001B2CC4"/>
    <w:rsid w:val="001B303F"/>
    <w:rsid w:val="001B31A6"/>
    <w:rsid w:val="001B32B9"/>
    <w:rsid w:val="001B4FC3"/>
    <w:rsid w:val="001C173E"/>
    <w:rsid w:val="001C1748"/>
    <w:rsid w:val="001C1ADC"/>
    <w:rsid w:val="001C34F7"/>
    <w:rsid w:val="001C3711"/>
    <w:rsid w:val="001C5399"/>
    <w:rsid w:val="001C5AFD"/>
    <w:rsid w:val="001C6098"/>
    <w:rsid w:val="001C6548"/>
    <w:rsid w:val="001C6C25"/>
    <w:rsid w:val="001C7EAD"/>
    <w:rsid w:val="001D11EB"/>
    <w:rsid w:val="001D32E3"/>
    <w:rsid w:val="001D5F6C"/>
    <w:rsid w:val="001D6097"/>
    <w:rsid w:val="001D624C"/>
    <w:rsid w:val="001D6543"/>
    <w:rsid w:val="001D6DD2"/>
    <w:rsid w:val="001D723B"/>
    <w:rsid w:val="001D73A4"/>
    <w:rsid w:val="001D7BA8"/>
    <w:rsid w:val="001E048B"/>
    <w:rsid w:val="001E0942"/>
    <w:rsid w:val="001E1245"/>
    <w:rsid w:val="001E1623"/>
    <w:rsid w:val="001E1A96"/>
    <w:rsid w:val="001E27C8"/>
    <w:rsid w:val="001E2C5D"/>
    <w:rsid w:val="001E4706"/>
    <w:rsid w:val="001E5650"/>
    <w:rsid w:val="001E5896"/>
    <w:rsid w:val="001E6213"/>
    <w:rsid w:val="001E6D1A"/>
    <w:rsid w:val="001E768F"/>
    <w:rsid w:val="001F07B2"/>
    <w:rsid w:val="001F0DC7"/>
    <w:rsid w:val="001F1C30"/>
    <w:rsid w:val="001F546A"/>
    <w:rsid w:val="001F5CBC"/>
    <w:rsid w:val="001F6580"/>
    <w:rsid w:val="001F7049"/>
    <w:rsid w:val="001F74CF"/>
    <w:rsid w:val="00200B1E"/>
    <w:rsid w:val="002060CE"/>
    <w:rsid w:val="0020642D"/>
    <w:rsid w:val="00206617"/>
    <w:rsid w:val="002071F4"/>
    <w:rsid w:val="00210200"/>
    <w:rsid w:val="00210E83"/>
    <w:rsid w:val="00212A9C"/>
    <w:rsid w:val="0021479B"/>
    <w:rsid w:val="00214C19"/>
    <w:rsid w:val="0021600B"/>
    <w:rsid w:val="00217BB3"/>
    <w:rsid w:val="002206DD"/>
    <w:rsid w:val="002208EC"/>
    <w:rsid w:val="002220B7"/>
    <w:rsid w:val="00222EFA"/>
    <w:rsid w:val="00223C46"/>
    <w:rsid w:val="002246AB"/>
    <w:rsid w:val="00224B1E"/>
    <w:rsid w:val="00224EEA"/>
    <w:rsid w:val="00225129"/>
    <w:rsid w:val="0022562F"/>
    <w:rsid w:val="00226B5B"/>
    <w:rsid w:val="0022705C"/>
    <w:rsid w:val="00230372"/>
    <w:rsid w:val="0023131E"/>
    <w:rsid w:val="002322A5"/>
    <w:rsid w:val="00232742"/>
    <w:rsid w:val="00233513"/>
    <w:rsid w:val="00233E48"/>
    <w:rsid w:val="00234297"/>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46957"/>
    <w:rsid w:val="00250605"/>
    <w:rsid w:val="00250CF0"/>
    <w:rsid w:val="0025183C"/>
    <w:rsid w:val="002520AA"/>
    <w:rsid w:val="0025252E"/>
    <w:rsid w:val="0025295E"/>
    <w:rsid w:val="002534BA"/>
    <w:rsid w:val="002543A7"/>
    <w:rsid w:val="002545BF"/>
    <w:rsid w:val="0025518D"/>
    <w:rsid w:val="002578D6"/>
    <w:rsid w:val="00257B5E"/>
    <w:rsid w:val="002606B7"/>
    <w:rsid w:val="002633B1"/>
    <w:rsid w:val="00264EFE"/>
    <w:rsid w:val="002667D6"/>
    <w:rsid w:val="00266D8A"/>
    <w:rsid w:val="00266F7D"/>
    <w:rsid w:val="002677DF"/>
    <w:rsid w:val="00270FDC"/>
    <w:rsid w:val="002718E6"/>
    <w:rsid w:val="0027217F"/>
    <w:rsid w:val="002726EA"/>
    <w:rsid w:val="002727FA"/>
    <w:rsid w:val="00273181"/>
    <w:rsid w:val="00273983"/>
    <w:rsid w:val="00275163"/>
    <w:rsid w:val="00275F48"/>
    <w:rsid w:val="00276202"/>
    <w:rsid w:val="00280D2E"/>
    <w:rsid w:val="00281479"/>
    <w:rsid w:val="0028292F"/>
    <w:rsid w:val="002834A8"/>
    <w:rsid w:val="00284398"/>
    <w:rsid w:val="002847EB"/>
    <w:rsid w:val="00284FFB"/>
    <w:rsid w:val="0028573D"/>
    <w:rsid w:val="0028591D"/>
    <w:rsid w:val="00287188"/>
    <w:rsid w:val="002873E4"/>
    <w:rsid w:val="002875A3"/>
    <w:rsid w:val="00290022"/>
    <w:rsid w:val="0029020B"/>
    <w:rsid w:val="00290C6D"/>
    <w:rsid w:val="00291DF9"/>
    <w:rsid w:val="002929AC"/>
    <w:rsid w:val="00292E3A"/>
    <w:rsid w:val="00293857"/>
    <w:rsid w:val="00293F73"/>
    <w:rsid w:val="00295403"/>
    <w:rsid w:val="0029575F"/>
    <w:rsid w:val="00296944"/>
    <w:rsid w:val="00297573"/>
    <w:rsid w:val="002A0593"/>
    <w:rsid w:val="002A0C93"/>
    <w:rsid w:val="002A2E28"/>
    <w:rsid w:val="002A3512"/>
    <w:rsid w:val="002A3868"/>
    <w:rsid w:val="002A390D"/>
    <w:rsid w:val="002A4A5B"/>
    <w:rsid w:val="002B07DA"/>
    <w:rsid w:val="002B36AF"/>
    <w:rsid w:val="002B3890"/>
    <w:rsid w:val="002B436C"/>
    <w:rsid w:val="002B4DF2"/>
    <w:rsid w:val="002B6510"/>
    <w:rsid w:val="002B7268"/>
    <w:rsid w:val="002C3043"/>
    <w:rsid w:val="002C4259"/>
    <w:rsid w:val="002C4346"/>
    <w:rsid w:val="002C5F1C"/>
    <w:rsid w:val="002C6659"/>
    <w:rsid w:val="002C6FF4"/>
    <w:rsid w:val="002D02D7"/>
    <w:rsid w:val="002D23DA"/>
    <w:rsid w:val="002D2D20"/>
    <w:rsid w:val="002D2EA5"/>
    <w:rsid w:val="002D4185"/>
    <w:rsid w:val="002D44BE"/>
    <w:rsid w:val="002D5BF5"/>
    <w:rsid w:val="002D6842"/>
    <w:rsid w:val="002D6B31"/>
    <w:rsid w:val="002D6E48"/>
    <w:rsid w:val="002D6EDF"/>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347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6F6"/>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097B"/>
    <w:rsid w:val="00331570"/>
    <w:rsid w:val="00331E45"/>
    <w:rsid w:val="0033263A"/>
    <w:rsid w:val="00332E4A"/>
    <w:rsid w:val="0033321B"/>
    <w:rsid w:val="003333DD"/>
    <w:rsid w:val="00333DDF"/>
    <w:rsid w:val="00334104"/>
    <w:rsid w:val="00334998"/>
    <w:rsid w:val="00334E07"/>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2AE8"/>
    <w:rsid w:val="00353808"/>
    <w:rsid w:val="003541F8"/>
    <w:rsid w:val="00356FE9"/>
    <w:rsid w:val="0035701E"/>
    <w:rsid w:val="0035725E"/>
    <w:rsid w:val="00357260"/>
    <w:rsid w:val="00357B12"/>
    <w:rsid w:val="00357C39"/>
    <w:rsid w:val="00360C26"/>
    <w:rsid w:val="00361D13"/>
    <w:rsid w:val="003632E2"/>
    <w:rsid w:val="00363366"/>
    <w:rsid w:val="00363945"/>
    <w:rsid w:val="003639EB"/>
    <w:rsid w:val="003642E1"/>
    <w:rsid w:val="0036569A"/>
    <w:rsid w:val="00365CC0"/>
    <w:rsid w:val="00365E37"/>
    <w:rsid w:val="00365F7C"/>
    <w:rsid w:val="0036620D"/>
    <w:rsid w:val="00366641"/>
    <w:rsid w:val="00370C0A"/>
    <w:rsid w:val="00370D54"/>
    <w:rsid w:val="0037198F"/>
    <w:rsid w:val="00374F67"/>
    <w:rsid w:val="00375B6B"/>
    <w:rsid w:val="00375D98"/>
    <w:rsid w:val="00376C9F"/>
    <w:rsid w:val="00377A64"/>
    <w:rsid w:val="00377D82"/>
    <w:rsid w:val="0038054B"/>
    <w:rsid w:val="00380723"/>
    <w:rsid w:val="00381243"/>
    <w:rsid w:val="0038228A"/>
    <w:rsid w:val="003837F2"/>
    <w:rsid w:val="00384647"/>
    <w:rsid w:val="00386264"/>
    <w:rsid w:val="00387837"/>
    <w:rsid w:val="00390150"/>
    <w:rsid w:val="00392440"/>
    <w:rsid w:val="003929FD"/>
    <w:rsid w:val="0039588A"/>
    <w:rsid w:val="0039658D"/>
    <w:rsid w:val="00397A0B"/>
    <w:rsid w:val="00397F99"/>
    <w:rsid w:val="003A0901"/>
    <w:rsid w:val="003A0A25"/>
    <w:rsid w:val="003A1172"/>
    <w:rsid w:val="003A299D"/>
    <w:rsid w:val="003A3B02"/>
    <w:rsid w:val="003A60F7"/>
    <w:rsid w:val="003A6FFB"/>
    <w:rsid w:val="003B051C"/>
    <w:rsid w:val="003B06CF"/>
    <w:rsid w:val="003B3DC1"/>
    <w:rsid w:val="003B3F9D"/>
    <w:rsid w:val="003B4470"/>
    <w:rsid w:val="003B529B"/>
    <w:rsid w:val="003B73D4"/>
    <w:rsid w:val="003C06E2"/>
    <w:rsid w:val="003C0B0B"/>
    <w:rsid w:val="003C1C1D"/>
    <w:rsid w:val="003C2509"/>
    <w:rsid w:val="003C33FC"/>
    <w:rsid w:val="003C5148"/>
    <w:rsid w:val="003C6D4E"/>
    <w:rsid w:val="003D1229"/>
    <w:rsid w:val="003D2692"/>
    <w:rsid w:val="003D301E"/>
    <w:rsid w:val="003D3241"/>
    <w:rsid w:val="003D3861"/>
    <w:rsid w:val="003D48A7"/>
    <w:rsid w:val="003D5CB0"/>
    <w:rsid w:val="003D6CE8"/>
    <w:rsid w:val="003D78AF"/>
    <w:rsid w:val="003E013D"/>
    <w:rsid w:val="003E0D81"/>
    <w:rsid w:val="003E1DA1"/>
    <w:rsid w:val="003E4321"/>
    <w:rsid w:val="003E6F16"/>
    <w:rsid w:val="003E7FA7"/>
    <w:rsid w:val="003F074F"/>
    <w:rsid w:val="003F0C38"/>
    <w:rsid w:val="003F11D9"/>
    <w:rsid w:val="003F22C0"/>
    <w:rsid w:val="003F3CC2"/>
    <w:rsid w:val="003F4509"/>
    <w:rsid w:val="003F4755"/>
    <w:rsid w:val="003F495E"/>
    <w:rsid w:val="003F4B3C"/>
    <w:rsid w:val="003F68A6"/>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C8"/>
    <w:rsid w:val="00452E0B"/>
    <w:rsid w:val="00454819"/>
    <w:rsid w:val="00454BC3"/>
    <w:rsid w:val="00455F85"/>
    <w:rsid w:val="00455F9B"/>
    <w:rsid w:val="004574B5"/>
    <w:rsid w:val="00457AB0"/>
    <w:rsid w:val="00461188"/>
    <w:rsid w:val="00461CE0"/>
    <w:rsid w:val="004622B1"/>
    <w:rsid w:val="00463548"/>
    <w:rsid w:val="00463CCB"/>
    <w:rsid w:val="00464BD4"/>
    <w:rsid w:val="004655C4"/>
    <w:rsid w:val="00466733"/>
    <w:rsid w:val="004669B9"/>
    <w:rsid w:val="00466A08"/>
    <w:rsid w:val="00467B8C"/>
    <w:rsid w:val="00467EB3"/>
    <w:rsid w:val="004701F8"/>
    <w:rsid w:val="0047066F"/>
    <w:rsid w:val="004714A1"/>
    <w:rsid w:val="004721A8"/>
    <w:rsid w:val="00473ED6"/>
    <w:rsid w:val="00474174"/>
    <w:rsid w:val="004745FE"/>
    <w:rsid w:val="00474AE0"/>
    <w:rsid w:val="004754AC"/>
    <w:rsid w:val="004800D8"/>
    <w:rsid w:val="00480ED6"/>
    <w:rsid w:val="00480FA0"/>
    <w:rsid w:val="004818C8"/>
    <w:rsid w:val="00483771"/>
    <w:rsid w:val="004853AC"/>
    <w:rsid w:val="004853E9"/>
    <w:rsid w:val="00486647"/>
    <w:rsid w:val="00487C22"/>
    <w:rsid w:val="00490A7C"/>
    <w:rsid w:val="0049281B"/>
    <w:rsid w:val="0049343A"/>
    <w:rsid w:val="0049405F"/>
    <w:rsid w:val="00496822"/>
    <w:rsid w:val="00496A67"/>
    <w:rsid w:val="004A046D"/>
    <w:rsid w:val="004A07BF"/>
    <w:rsid w:val="004A0F14"/>
    <w:rsid w:val="004A2C69"/>
    <w:rsid w:val="004A3C63"/>
    <w:rsid w:val="004A5446"/>
    <w:rsid w:val="004A762E"/>
    <w:rsid w:val="004A7932"/>
    <w:rsid w:val="004A7DCB"/>
    <w:rsid w:val="004B064B"/>
    <w:rsid w:val="004B1CE3"/>
    <w:rsid w:val="004B2A3C"/>
    <w:rsid w:val="004B2B71"/>
    <w:rsid w:val="004B36B2"/>
    <w:rsid w:val="004B52B6"/>
    <w:rsid w:val="004B546D"/>
    <w:rsid w:val="004B5698"/>
    <w:rsid w:val="004B7327"/>
    <w:rsid w:val="004C029D"/>
    <w:rsid w:val="004C0345"/>
    <w:rsid w:val="004C1C53"/>
    <w:rsid w:val="004C2573"/>
    <w:rsid w:val="004C51D1"/>
    <w:rsid w:val="004C670C"/>
    <w:rsid w:val="004C738B"/>
    <w:rsid w:val="004D0485"/>
    <w:rsid w:val="004D3B3F"/>
    <w:rsid w:val="004D455F"/>
    <w:rsid w:val="004D4D80"/>
    <w:rsid w:val="004D5EBB"/>
    <w:rsid w:val="004D6850"/>
    <w:rsid w:val="004E009B"/>
    <w:rsid w:val="004E0917"/>
    <w:rsid w:val="004E113D"/>
    <w:rsid w:val="004E13CF"/>
    <w:rsid w:val="004E228E"/>
    <w:rsid w:val="004E31BE"/>
    <w:rsid w:val="004E340C"/>
    <w:rsid w:val="004E3EBA"/>
    <w:rsid w:val="004E5276"/>
    <w:rsid w:val="004E675E"/>
    <w:rsid w:val="004E6795"/>
    <w:rsid w:val="004F0452"/>
    <w:rsid w:val="004F10C4"/>
    <w:rsid w:val="004F10D5"/>
    <w:rsid w:val="004F4B63"/>
    <w:rsid w:val="004F542F"/>
    <w:rsid w:val="004F6745"/>
    <w:rsid w:val="004F6D90"/>
    <w:rsid w:val="004F6DC1"/>
    <w:rsid w:val="004F72F3"/>
    <w:rsid w:val="00501E41"/>
    <w:rsid w:val="00502D8F"/>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263B9"/>
    <w:rsid w:val="0053063B"/>
    <w:rsid w:val="0053207D"/>
    <w:rsid w:val="005352E1"/>
    <w:rsid w:val="00536062"/>
    <w:rsid w:val="005364A1"/>
    <w:rsid w:val="00536BA7"/>
    <w:rsid w:val="0053793F"/>
    <w:rsid w:val="005413DE"/>
    <w:rsid w:val="00542363"/>
    <w:rsid w:val="00545AAE"/>
    <w:rsid w:val="00547544"/>
    <w:rsid w:val="00547A2F"/>
    <w:rsid w:val="00550228"/>
    <w:rsid w:val="00551162"/>
    <w:rsid w:val="0055128B"/>
    <w:rsid w:val="005515BB"/>
    <w:rsid w:val="0055267F"/>
    <w:rsid w:val="00552975"/>
    <w:rsid w:val="00552C41"/>
    <w:rsid w:val="00552C5D"/>
    <w:rsid w:val="00554241"/>
    <w:rsid w:val="0055564D"/>
    <w:rsid w:val="005573D2"/>
    <w:rsid w:val="00557FDF"/>
    <w:rsid w:val="00560F56"/>
    <w:rsid w:val="00563161"/>
    <w:rsid w:val="00563DA8"/>
    <w:rsid w:val="0056504A"/>
    <w:rsid w:val="005653C8"/>
    <w:rsid w:val="005666D6"/>
    <w:rsid w:val="00566D03"/>
    <w:rsid w:val="00571969"/>
    <w:rsid w:val="00571D4D"/>
    <w:rsid w:val="00571DE6"/>
    <w:rsid w:val="00572580"/>
    <w:rsid w:val="00572627"/>
    <w:rsid w:val="00572898"/>
    <w:rsid w:val="00572948"/>
    <w:rsid w:val="00572C38"/>
    <w:rsid w:val="00573E44"/>
    <w:rsid w:val="005742D7"/>
    <w:rsid w:val="00575C18"/>
    <w:rsid w:val="00576254"/>
    <w:rsid w:val="00576508"/>
    <w:rsid w:val="00576EEC"/>
    <w:rsid w:val="005772B1"/>
    <w:rsid w:val="00577D51"/>
    <w:rsid w:val="00577FD0"/>
    <w:rsid w:val="00581602"/>
    <w:rsid w:val="00581754"/>
    <w:rsid w:val="00583917"/>
    <w:rsid w:val="00584126"/>
    <w:rsid w:val="005846A4"/>
    <w:rsid w:val="005865F3"/>
    <w:rsid w:val="00586C11"/>
    <w:rsid w:val="00587447"/>
    <w:rsid w:val="0059174B"/>
    <w:rsid w:val="00591CFB"/>
    <w:rsid w:val="0059472C"/>
    <w:rsid w:val="00594D1C"/>
    <w:rsid w:val="00597A1B"/>
    <w:rsid w:val="00597C7C"/>
    <w:rsid w:val="005A1B15"/>
    <w:rsid w:val="005A2744"/>
    <w:rsid w:val="005A36B9"/>
    <w:rsid w:val="005A3CE6"/>
    <w:rsid w:val="005A4D61"/>
    <w:rsid w:val="005B0ED4"/>
    <w:rsid w:val="005B2628"/>
    <w:rsid w:val="005B33DA"/>
    <w:rsid w:val="005B341A"/>
    <w:rsid w:val="005B3884"/>
    <w:rsid w:val="005B578D"/>
    <w:rsid w:val="005B6397"/>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6B6B"/>
    <w:rsid w:val="005E77EC"/>
    <w:rsid w:val="005F16F3"/>
    <w:rsid w:val="005F3BED"/>
    <w:rsid w:val="005F4109"/>
    <w:rsid w:val="005F5B27"/>
    <w:rsid w:val="005F7818"/>
    <w:rsid w:val="005F78CA"/>
    <w:rsid w:val="00600399"/>
    <w:rsid w:val="00601010"/>
    <w:rsid w:val="00601652"/>
    <w:rsid w:val="006026B8"/>
    <w:rsid w:val="00602DB5"/>
    <w:rsid w:val="00602EBF"/>
    <w:rsid w:val="0060403D"/>
    <w:rsid w:val="00604E70"/>
    <w:rsid w:val="00605CEB"/>
    <w:rsid w:val="00606EB1"/>
    <w:rsid w:val="00611E65"/>
    <w:rsid w:val="00613010"/>
    <w:rsid w:val="00613220"/>
    <w:rsid w:val="00613E61"/>
    <w:rsid w:val="00613F1A"/>
    <w:rsid w:val="00614B04"/>
    <w:rsid w:val="00614DEB"/>
    <w:rsid w:val="006158C0"/>
    <w:rsid w:val="00617076"/>
    <w:rsid w:val="006171E7"/>
    <w:rsid w:val="00617234"/>
    <w:rsid w:val="00617B93"/>
    <w:rsid w:val="00620633"/>
    <w:rsid w:val="00622030"/>
    <w:rsid w:val="00622393"/>
    <w:rsid w:val="00623EC7"/>
    <w:rsid w:val="0062440B"/>
    <w:rsid w:val="0062446E"/>
    <w:rsid w:val="00624795"/>
    <w:rsid w:val="006258DC"/>
    <w:rsid w:val="0062675E"/>
    <w:rsid w:val="00630051"/>
    <w:rsid w:val="00631E13"/>
    <w:rsid w:val="00632CA3"/>
    <w:rsid w:val="006334AD"/>
    <w:rsid w:val="00635BC9"/>
    <w:rsid w:val="00635EDF"/>
    <w:rsid w:val="0063764B"/>
    <w:rsid w:val="0064049E"/>
    <w:rsid w:val="00640F7F"/>
    <w:rsid w:val="006429CB"/>
    <w:rsid w:val="006447D7"/>
    <w:rsid w:val="00645B64"/>
    <w:rsid w:val="0064793A"/>
    <w:rsid w:val="006504E1"/>
    <w:rsid w:val="00652C32"/>
    <w:rsid w:val="0065370E"/>
    <w:rsid w:val="00653926"/>
    <w:rsid w:val="0065427E"/>
    <w:rsid w:val="00655721"/>
    <w:rsid w:val="0065589C"/>
    <w:rsid w:val="00655B2D"/>
    <w:rsid w:val="00656607"/>
    <w:rsid w:val="006578D5"/>
    <w:rsid w:val="00660E4B"/>
    <w:rsid w:val="00661C19"/>
    <w:rsid w:val="00661C48"/>
    <w:rsid w:val="006621CF"/>
    <w:rsid w:val="0066363F"/>
    <w:rsid w:val="0066471B"/>
    <w:rsid w:val="00665646"/>
    <w:rsid w:val="00666951"/>
    <w:rsid w:val="00671962"/>
    <w:rsid w:val="0067208B"/>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3A5"/>
    <w:rsid w:val="006A04D3"/>
    <w:rsid w:val="006A0971"/>
    <w:rsid w:val="006A19CD"/>
    <w:rsid w:val="006A2103"/>
    <w:rsid w:val="006A21B2"/>
    <w:rsid w:val="006A260E"/>
    <w:rsid w:val="006A4F2D"/>
    <w:rsid w:val="006A6073"/>
    <w:rsid w:val="006A69E2"/>
    <w:rsid w:val="006A6C5C"/>
    <w:rsid w:val="006A6DF3"/>
    <w:rsid w:val="006A701A"/>
    <w:rsid w:val="006A763F"/>
    <w:rsid w:val="006B01D7"/>
    <w:rsid w:val="006B02BC"/>
    <w:rsid w:val="006B0C50"/>
    <w:rsid w:val="006B3970"/>
    <w:rsid w:val="006B5313"/>
    <w:rsid w:val="006B64EF"/>
    <w:rsid w:val="006B71D7"/>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123"/>
    <w:rsid w:val="006D478A"/>
    <w:rsid w:val="006D615B"/>
    <w:rsid w:val="006D69BA"/>
    <w:rsid w:val="006E145F"/>
    <w:rsid w:val="006E149D"/>
    <w:rsid w:val="006E3203"/>
    <w:rsid w:val="006E4DDB"/>
    <w:rsid w:val="006E4DF1"/>
    <w:rsid w:val="006E6D60"/>
    <w:rsid w:val="006E7CA7"/>
    <w:rsid w:val="006F0695"/>
    <w:rsid w:val="006F1B6F"/>
    <w:rsid w:val="006F2381"/>
    <w:rsid w:val="006F523F"/>
    <w:rsid w:val="006F6BD4"/>
    <w:rsid w:val="006F7924"/>
    <w:rsid w:val="00700303"/>
    <w:rsid w:val="0070423B"/>
    <w:rsid w:val="00705F5D"/>
    <w:rsid w:val="00710983"/>
    <w:rsid w:val="00711227"/>
    <w:rsid w:val="007113CD"/>
    <w:rsid w:val="00711F50"/>
    <w:rsid w:val="007123FC"/>
    <w:rsid w:val="00713891"/>
    <w:rsid w:val="00713C5D"/>
    <w:rsid w:val="00713D23"/>
    <w:rsid w:val="007140A8"/>
    <w:rsid w:val="00715DA2"/>
    <w:rsid w:val="0071740E"/>
    <w:rsid w:val="0072052B"/>
    <w:rsid w:val="007213CA"/>
    <w:rsid w:val="007230C4"/>
    <w:rsid w:val="00723C48"/>
    <w:rsid w:val="00723D58"/>
    <w:rsid w:val="00724022"/>
    <w:rsid w:val="0072538B"/>
    <w:rsid w:val="00725509"/>
    <w:rsid w:val="007277F8"/>
    <w:rsid w:val="00730570"/>
    <w:rsid w:val="007308AF"/>
    <w:rsid w:val="0073164B"/>
    <w:rsid w:val="00732253"/>
    <w:rsid w:val="00732A57"/>
    <w:rsid w:val="0073367B"/>
    <w:rsid w:val="00735672"/>
    <w:rsid w:val="00736017"/>
    <w:rsid w:val="00736060"/>
    <w:rsid w:val="00736FFD"/>
    <w:rsid w:val="007407F3"/>
    <w:rsid w:val="00740BF0"/>
    <w:rsid w:val="007410ED"/>
    <w:rsid w:val="00744990"/>
    <w:rsid w:val="007463DC"/>
    <w:rsid w:val="00746D34"/>
    <w:rsid w:val="0074755A"/>
    <w:rsid w:val="0074799B"/>
    <w:rsid w:val="00750393"/>
    <w:rsid w:val="00750C7F"/>
    <w:rsid w:val="00752005"/>
    <w:rsid w:val="0075306F"/>
    <w:rsid w:val="00753D2E"/>
    <w:rsid w:val="00754351"/>
    <w:rsid w:val="0075470F"/>
    <w:rsid w:val="007569D4"/>
    <w:rsid w:val="00756BD9"/>
    <w:rsid w:val="00761ADC"/>
    <w:rsid w:val="00761EA6"/>
    <w:rsid w:val="00762B76"/>
    <w:rsid w:val="007643A2"/>
    <w:rsid w:val="007646DE"/>
    <w:rsid w:val="007659B7"/>
    <w:rsid w:val="00766BE1"/>
    <w:rsid w:val="007676F9"/>
    <w:rsid w:val="00767AD5"/>
    <w:rsid w:val="00767C0C"/>
    <w:rsid w:val="00770572"/>
    <w:rsid w:val="00773986"/>
    <w:rsid w:val="00774B9A"/>
    <w:rsid w:val="0077520A"/>
    <w:rsid w:val="00775643"/>
    <w:rsid w:val="00776049"/>
    <w:rsid w:val="00776263"/>
    <w:rsid w:val="00776997"/>
    <w:rsid w:val="00776A15"/>
    <w:rsid w:val="00780097"/>
    <w:rsid w:val="00780C57"/>
    <w:rsid w:val="00783701"/>
    <w:rsid w:val="00783EB5"/>
    <w:rsid w:val="007854DA"/>
    <w:rsid w:val="0078550D"/>
    <w:rsid w:val="0078553D"/>
    <w:rsid w:val="007877D0"/>
    <w:rsid w:val="0079029E"/>
    <w:rsid w:val="00791E38"/>
    <w:rsid w:val="007931DB"/>
    <w:rsid w:val="007936EA"/>
    <w:rsid w:val="007949BA"/>
    <w:rsid w:val="00794D12"/>
    <w:rsid w:val="00796556"/>
    <w:rsid w:val="007A164A"/>
    <w:rsid w:val="007A1C50"/>
    <w:rsid w:val="007A1D20"/>
    <w:rsid w:val="007A2737"/>
    <w:rsid w:val="007A3898"/>
    <w:rsid w:val="007A3B91"/>
    <w:rsid w:val="007A3F63"/>
    <w:rsid w:val="007A6040"/>
    <w:rsid w:val="007A6CEE"/>
    <w:rsid w:val="007B077F"/>
    <w:rsid w:val="007B1F7D"/>
    <w:rsid w:val="007B2560"/>
    <w:rsid w:val="007B29F3"/>
    <w:rsid w:val="007B72FF"/>
    <w:rsid w:val="007C0CF5"/>
    <w:rsid w:val="007C0F15"/>
    <w:rsid w:val="007C26AD"/>
    <w:rsid w:val="007C2B41"/>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566E"/>
    <w:rsid w:val="007D654F"/>
    <w:rsid w:val="007D70DE"/>
    <w:rsid w:val="007D784F"/>
    <w:rsid w:val="007E0666"/>
    <w:rsid w:val="007E0F90"/>
    <w:rsid w:val="007E1642"/>
    <w:rsid w:val="007E19F4"/>
    <w:rsid w:val="007E1D16"/>
    <w:rsid w:val="007E52CB"/>
    <w:rsid w:val="007E628B"/>
    <w:rsid w:val="007E6F73"/>
    <w:rsid w:val="007E71CA"/>
    <w:rsid w:val="007E7AC9"/>
    <w:rsid w:val="007F0B64"/>
    <w:rsid w:val="007F155B"/>
    <w:rsid w:val="007F26A7"/>
    <w:rsid w:val="007F3D4D"/>
    <w:rsid w:val="007F42A9"/>
    <w:rsid w:val="007F4393"/>
    <w:rsid w:val="007F51F7"/>
    <w:rsid w:val="007F5A40"/>
    <w:rsid w:val="007F63D3"/>
    <w:rsid w:val="007F66C2"/>
    <w:rsid w:val="007F7304"/>
    <w:rsid w:val="0080013D"/>
    <w:rsid w:val="008002E6"/>
    <w:rsid w:val="00800678"/>
    <w:rsid w:val="008007A8"/>
    <w:rsid w:val="00800E97"/>
    <w:rsid w:val="0080142D"/>
    <w:rsid w:val="008030D1"/>
    <w:rsid w:val="008049D7"/>
    <w:rsid w:val="00805475"/>
    <w:rsid w:val="00805FFC"/>
    <w:rsid w:val="00806BA0"/>
    <w:rsid w:val="00806BB6"/>
    <w:rsid w:val="00811660"/>
    <w:rsid w:val="008143C4"/>
    <w:rsid w:val="00814BE2"/>
    <w:rsid w:val="00816EAF"/>
    <w:rsid w:val="00816F4D"/>
    <w:rsid w:val="008202C1"/>
    <w:rsid w:val="00820670"/>
    <w:rsid w:val="00821CF7"/>
    <w:rsid w:val="0082569E"/>
    <w:rsid w:val="008261DB"/>
    <w:rsid w:val="00826352"/>
    <w:rsid w:val="008265CE"/>
    <w:rsid w:val="00827005"/>
    <w:rsid w:val="0083034E"/>
    <w:rsid w:val="008330EF"/>
    <w:rsid w:val="0083410D"/>
    <w:rsid w:val="00834E08"/>
    <w:rsid w:val="008367AE"/>
    <w:rsid w:val="00836D3B"/>
    <w:rsid w:val="00841049"/>
    <w:rsid w:val="00841E46"/>
    <w:rsid w:val="0084240A"/>
    <w:rsid w:val="00842726"/>
    <w:rsid w:val="00843329"/>
    <w:rsid w:val="0084343C"/>
    <w:rsid w:val="0084398D"/>
    <w:rsid w:val="0084465E"/>
    <w:rsid w:val="00844887"/>
    <w:rsid w:val="0084628F"/>
    <w:rsid w:val="008463DC"/>
    <w:rsid w:val="0084692C"/>
    <w:rsid w:val="008478D0"/>
    <w:rsid w:val="008507F9"/>
    <w:rsid w:val="00851133"/>
    <w:rsid w:val="00851917"/>
    <w:rsid w:val="00852179"/>
    <w:rsid w:val="00853DFA"/>
    <w:rsid w:val="00854013"/>
    <w:rsid w:val="00855877"/>
    <w:rsid w:val="0085712A"/>
    <w:rsid w:val="00857EC2"/>
    <w:rsid w:val="0086046A"/>
    <w:rsid w:val="008605B6"/>
    <w:rsid w:val="00860B16"/>
    <w:rsid w:val="008616C4"/>
    <w:rsid w:val="008657A6"/>
    <w:rsid w:val="00866C54"/>
    <w:rsid w:val="008676A5"/>
    <w:rsid w:val="00867BC1"/>
    <w:rsid w:val="00870B5E"/>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470"/>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BAA"/>
    <w:rsid w:val="008A513A"/>
    <w:rsid w:val="008A717F"/>
    <w:rsid w:val="008B0700"/>
    <w:rsid w:val="008B075B"/>
    <w:rsid w:val="008B0D11"/>
    <w:rsid w:val="008B3B4F"/>
    <w:rsid w:val="008B3C1E"/>
    <w:rsid w:val="008B3F73"/>
    <w:rsid w:val="008B442F"/>
    <w:rsid w:val="008B543A"/>
    <w:rsid w:val="008C00F5"/>
    <w:rsid w:val="008C0D81"/>
    <w:rsid w:val="008C1136"/>
    <w:rsid w:val="008C1D46"/>
    <w:rsid w:val="008C4246"/>
    <w:rsid w:val="008C56C9"/>
    <w:rsid w:val="008D0042"/>
    <w:rsid w:val="008D029C"/>
    <w:rsid w:val="008D2869"/>
    <w:rsid w:val="008D35DE"/>
    <w:rsid w:val="008D3966"/>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0C3"/>
    <w:rsid w:val="008F1B29"/>
    <w:rsid w:val="008F2067"/>
    <w:rsid w:val="008F254D"/>
    <w:rsid w:val="008F2B43"/>
    <w:rsid w:val="008F3A42"/>
    <w:rsid w:val="008F3AF0"/>
    <w:rsid w:val="008F45B5"/>
    <w:rsid w:val="008F4650"/>
    <w:rsid w:val="008F49E7"/>
    <w:rsid w:val="008F4B97"/>
    <w:rsid w:val="009007DC"/>
    <w:rsid w:val="00905668"/>
    <w:rsid w:val="009058FA"/>
    <w:rsid w:val="00905951"/>
    <w:rsid w:val="009069C1"/>
    <w:rsid w:val="00906C72"/>
    <w:rsid w:val="00912B81"/>
    <w:rsid w:val="00913028"/>
    <w:rsid w:val="009138F2"/>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0E98"/>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2FA1"/>
    <w:rsid w:val="0096341B"/>
    <w:rsid w:val="00963A2C"/>
    <w:rsid w:val="0096400C"/>
    <w:rsid w:val="00964E0D"/>
    <w:rsid w:val="009657A4"/>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350"/>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B7FDD"/>
    <w:rsid w:val="009C1238"/>
    <w:rsid w:val="009C15C2"/>
    <w:rsid w:val="009C197A"/>
    <w:rsid w:val="009C58A1"/>
    <w:rsid w:val="009D0604"/>
    <w:rsid w:val="009D5209"/>
    <w:rsid w:val="009D6187"/>
    <w:rsid w:val="009D66BF"/>
    <w:rsid w:val="009D6746"/>
    <w:rsid w:val="009D74FE"/>
    <w:rsid w:val="009E0773"/>
    <w:rsid w:val="009E12AF"/>
    <w:rsid w:val="009E43BB"/>
    <w:rsid w:val="009E4BB5"/>
    <w:rsid w:val="009E530E"/>
    <w:rsid w:val="009E56E1"/>
    <w:rsid w:val="009E57BC"/>
    <w:rsid w:val="009E6122"/>
    <w:rsid w:val="009F2FBC"/>
    <w:rsid w:val="009F37EE"/>
    <w:rsid w:val="009F3880"/>
    <w:rsid w:val="009F4C4A"/>
    <w:rsid w:val="009F537B"/>
    <w:rsid w:val="009F5F77"/>
    <w:rsid w:val="009F7A22"/>
    <w:rsid w:val="00A027CE"/>
    <w:rsid w:val="00A02EBF"/>
    <w:rsid w:val="00A0563F"/>
    <w:rsid w:val="00A06466"/>
    <w:rsid w:val="00A06C22"/>
    <w:rsid w:val="00A0761E"/>
    <w:rsid w:val="00A103CD"/>
    <w:rsid w:val="00A12DAD"/>
    <w:rsid w:val="00A13372"/>
    <w:rsid w:val="00A1467B"/>
    <w:rsid w:val="00A14A06"/>
    <w:rsid w:val="00A15907"/>
    <w:rsid w:val="00A17E70"/>
    <w:rsid w:val="00A2001B"/>
    <w:rsid w:val="00A203B4"/>
    <w:rsid w:val="00A21427"/>
    <w:rsid w:val="00A2185F"/>
    <w:rsid w:val="00A21D7A"/>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0838"/>
    <w:rsid w:val="00A4144A"/>
    <w:rsid w:val="00A41510"/>
    <w:rsid w:val="00A42818"/>
    <w:rsid w:val="00A43398"/>
    <w:rsid w:val="00A43C5D"/>
    <w:rsid w:val="00A44827"/>
    <w:rsid w:val="00A4536B"/>
    <w:rsid w:val="00A47FAA"/>
    <w:rsid w:val="00A5019E"/>
    <w:rsid w:val="00A503A9"/>
    <w:rsid w:val="00A51E06"/>
    <w:rsid w:val="00A51FDF"/>
    <w:rsid w:val="00A54157"/>
    <w:rsid w:val="00A541DA"/>
    <w:rsid w:val="00A57EA7"/>
    <w:rsid w:val="00A57FA1"/>
    <w:rsid w:val="00A63180"/>
    <w:rsid w:val="00A636F8"/>
    <w:rsid w:val="00A64008"/>
    <w:rsid w:val="00A643E8"/>
    <w:rsid w:val="00A654F0"/>
    <w:rsid w:val="00A65C3B"/>
    <w:rsid w:val="00A70E98"/>
    <w:rsid w:val="00A720B0"/>
    <w:rsid w:val="00A773C4"/>
    <w:rsid w:val="00A80AD4"/>
    <w:rsid w:val="00A80CBA"/>
    <w:rsid w:val="00A81481"/>
    <w:rsid w:val="00A82EE6"/>
    <w:rsid w:val="00A847BE"/>
    <w:rsid w:val="00A85D27"/>
    <w:rsid w:val="00A86576"/>
    <w:rsid w:val="00A90AD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C7E"/>
    <w:rsid w:val="00AB0ECB"/>
    <w:rsid w:val="00AB44BA"/>
    <w:rsid w:val="00AB5192"/>
    <w:rsid w:val="00AB7C2E"/>
    <w:rsid w:val="00AC02AB"/>
    <w:rsid w:val="00AC0F42"/>
    <w:rsid w:val="00AC14EC"/>
    <w:rsid w:val="00AC235A"/>
    <w:rsid w:val="00AC328B"/>
    <w:rsid w:val="00AC3EFE"/>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12E"/>
    <w:rsid w:val="00AF70AD"/>
    <w:rsid w:val="00AF7645"/>
    <w:rsid w:val="00AF7DCD"/>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3551"/>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AE1"/>
    <w:rsid w:val="00B73C7C"/>
    <w:rsid w:val="00B74E25"/>
    <w:rsid w:val="00B75C98"/>
    <w:rsid w:val="00B77990"/>
    <w:rsid w:val="00B779DA"/>
    <w:rsid w:val="00B77FE4"/>
    <w:rsid w:val="00B80B79"/>
    <w:rsid w:val="00B8125F"/>
    <w:rsid w:val="00B8437C"/>
    <w:rsid w:val="00B846DE"/>
    <w:rsid w:val="00B84803"/>
    <w:rsid w:val="00B85A42"/>
    <w:rsid w:val="00B860DD"/>
    <w:rsid w:val="00B87610"/>
    <w:rsid w:val="00B87C7D"/>
    <w:rsid w:val="00B90AB9"/>
    <w:rsid w:val="00B917AB"/>
    <w:rsid w:val="00B91F88"/>
    <w:rsid w:val="00B91F91"/>
    <w:rsid w:val="00B9543B"/>
    <w:rsid w:val="00B95B84"/>
    <w:rsid w:val="00BA2031"/>
    <w:rsid w:val="00BA3D08"/>
    <w:rsid w:val="00BA5E49"/>
    <w:rsid w:val="00BA5E7D"/>
    <w:rsid w:val="00BA65F9"/>
    <w:rsid w:val="00BA78A5"/>
    <w:rsid w:val="00BA7DB4"/>
    <w:rsid w:val="00BB0981"/>
    <w:rsid w:val="00BB1345"/>
    <w:rsid w:val="00BB1AC6"/>
    <w:rsid w:val="00BB4C18"/>
    <w:rsid w:val="00BB5818"/>
    <w:rsid w:val="00BB5883"/>
    <w:rsid w:val="00BB5FEA"/>
    <w:rsid w:val="00BB6089"/>
    <w:rsid w:val="00BB62E4"/>
    <w:rsid w:val="00BB7243"/>
    <w:rsid w:val="00BC067F"/>
    <w:rsid w:val="00BC16A9"/>
    <w:rsid w:val="00BC1B4B"/>
    <w:rsid w:val="00BC386C"/>
    <w:rsid w:val="00BC3FD8"/>
    <w:rsid w:val="00BC572F"/>
    <w:rsid w:val="00BC6811"/>
    <w:rsid w:val="00BC6CED"/>
    <w:rsid w:val="00BC73F5"/>
    <w:rsid w:val="00BC78D1"/>
    <w:rsid w:val="00BC7917"/>
    <w:rsid w:val="00BD0DAD"/>
    <w:rsid w:val="00BD15F5"/>
    <w:rsid w:val="00BD223A"/>
    <w:rsid w:val="00BD399C"/>
    <w:rsid w:val="00BD3E4A"/>
    <w:rsid w:val="00BD3F44"/>
    <w:rsid w:val="00BD4666"/>
    <w:rsid w:val="00BD4BBB"/>
    <w:rsid w:val="00BD5501"/>
    <w:rsid w:val="00BD582C"/>
    <w:rsid w:val="00BD798C"/>
    <w:rsid w:val="00BE11B9"/>
    <w:rsid w:val="00BE137F"/>
    <w:rsid w:val="00BE23D8"/>
    <w:rsid w:val="00BE28DB"/>
    <w:rsid w:val="00BE3F01"/>
    <w:rsid w:val="00BE68C2"/>
    <w:rsid w:val="00BF11F6"/>
    <w:rsid w:val="00BF2A2B"/>
    <w:rsid w:val="00BF3D18"/>
    <w:rsid w:val="00BF4E55"/>
    <w:rsid w:val="00BF5AD9"/>
    <w:rsid w:val="00BF6FFD"/>
    <w:rsid w:val="00C003DD"/>
    <w:rsid w:val="00C00F1E"/>
    <w:rsid w:val="00C00F81"/>
    <w:rsid w:val="00C01A9F"/>
    <w:rsid w:val="00C03269"/>
    <w:rsid w:val="00C10B72"/>
    <w:rsid w:val="00C11F0E"/>
    <w:rsid w:val="00C126CD"/>
    <w:rsid w:val="00C14144"/>
    <w:rsid w:val="00C142AD"/>
    <w:rsid w:val="00C143E1"/>
    <w:rsid w:val="00C16999"/>
    <w:rsid w:val="00C224DC"/>
    <w:rsid w:val="00C231B1"/>
    <w:rsid w:val="00C2383C"/>
    <w:rsid w:val="00C24F87"/>
    <w:rsid w:val="00C26FD0"/>
    <w:rsid w:val="00C30476"/>
    <w:rsid w:val="00C30506"/>
    <w:rsid w:val="00C30D45"/>
    <w:rsid w:val="00C31DD1"/>
    <w:rsid w:val="00C32969"/>
    <w:rsid w:val="00C33145"/>
    <w:rsid w:val="00C33749"/>
    <w:rsid w:val="00C33C04"/>
    <w:rsid w:val="00C36138"/>
    <w:rsid w:val="00C36FE8"/>
    <w:rsid w:val="00C37B5E"/>
    <w:rsid w:val="00C419AA"/>
    <w:rsid w:val="00C42C9D"/>
    <w:rsid w:val="00C44587"/>
    <w:rsid w:val="00C45EDA"/>
    <w:rsid w:val="00C50467"/>
    <w:rsid w:val="00C50750"/>
    <w:rsid w:val="00C50FC8"/>
    <w:rsid w:val="00C5434C"/>
    <w:rsid w:val="00C54A5C"/>
    <w:rsid w:val="00C556BC"/>
    <w:rsid w:val="00C55AB8"/>
    <w:rsid w:val="00C55F00"/>
    <w:rsid w:val="00C5627E"/>
    <w:rsid w:val="00C56B4F"/>
    <w:rsid w:val="00C604D2"/>
    <w:rsid w:val="00C61759"/>
    <w:rsid w:val="00C61ADD"/>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5BE3"/>
    <w:rsid w:val="00C97A5F"/>
    <w:rsid w:val="00CA028E"/>
    <w:rsid w:val="00CA02FE"/>
    <w:rsid w:val="00CA09B2"/>
    <w:rsid w:val="00CA0A57"/>
    <w:rsid w:val="00CA463B"/>
    <w:rsid w:val="00CA4EFA"/>
    <w:rsid w:val="00CA6E7C"/>
    <w:rsid w:val="00CA7451"/>
    <w:rsid w:val="00CA7A4F"/>
    <w:rsid w:val="00CA7DB5"/>
    <w:rsid w:val="00CB0A42"/>
    <w:rsid w:val="00CB0AC2"/>
    <w:rsid w:val="00CB1088"/>
    <w:rsid w:val="00CB1E8A"/>
    <w:rsid w:val="00CB3C62"/>
    <w:rsid w:val="00CB42F0"/>
    <w:rsid w:val="00CC118F"/>
    <w:rsid w:val="00CC1CA8"/>
    <w:rsid w:val="00CC2481"/>
    <w:rsid w:val="00CC2B66"/>
    <w:rsid w:val="00CC33FB"/>
    <w:rsid w:val="00CC652F"/>
    <w:rsid w:val="00CC6C51"/>
    <w:rsid w:val="00CC72A5"/>
    <w:rsid w:val="00CC7D77"/>
    <w:rsid w:val="00CD02D3"/>
    <w:rsid w:val="00CD277B"/>
    <w:rsid w:val="00CD29B3"/>
    <w:rsid w:val="00CD2EE8"/>
    <w:rsid w:val="00CD3287"/>
    <w:rsid w:val="00CD568A"/>
    <w:rsid w:val="00CD6382"/>
    <w:rsid w:val="00CD64CE"/>
    <w:rsid w:val="00CD658E"/>
    <w:rsid w:val="00CD689A"/>
    <w:rsid w:val="00CE0948"/>
    <w:rsid w:val="00CE0EBB"/>
    <w:rsid w:val="00CE1444"/>
    <w:rsid w:val="00CE1B0A"/>
    <w:rsid w:val="00CE3098"/>
    <w:rsid w:val="00CE36D0"/>
    <w:rsid w:val="00CE5032"/>
    <w:rsid w:val="00CE7202"/>
    <w:rsid w:val="00CF1147"/>
    <w:rsid w:val="00CF1270"/>
    <w:rsid w:val="00CF212F"/>
    <w:rsid w:val="00CF2B9D"/>
    <w:rsid w:val="00CF2BCC"/>
    <w:rsid w:val="00CF5CF8"/>
    <w:rsid w:val="00CF7990"/>
    <w:rsid w:val="00D00837"/>
    <w:rsid w:val="00D01182"/>
    <w:rsid w:val="00D02630"/>
    <w:rsid w:val="00D02731"/>
    <w:rsid w:val="00D03687"/>
    <w:rsid w:val="00D06A2B"/>
    <w:rsid w:val="00D06DB5"/>
    <w:rsid w:val="00D1060A"/>
    <w:rsid w:val="00D1138B"/>
    <w:rsid w:val="00D11652"/>
    <w:rsid w:val="00D12945"/>
    <w:rsid w:val="00D20BE8"/>
    <w:rsid w:val="00D212F8"/>
    <w:rsid w:val="00D218DD"/>
    <w:rsid w:val="00D21DB5"/>
    <w:rsid w:val="00D21F59"/>
    <w:rsid w:val="00D245CB"/>
    <w:rsid w:val="00D2460E"/>
    <w:rsid w:val="00D24FA6"/>
    <w:rsid w:val="00D3017A"/>
    <w:rsid w:val="00D3188F"/>
    <w:rsid w:val="00D319C4"/>
    <w:rsid w:val="00D32E34"/>
    <w:rsid w:val="00D331DA"/>
    <w:rsid w:val="00D33BE9"/>
    <w:rsid w:val="00D34C02"/>
    <w:rsid w:val="00D351A5"/>
    <w:rsid w:val="00D36888"/>
    <w:rsid w:val="00D376FD"/>
    <w:rsid w:val="00D37C42"/>
    <w:rsid w:val="00D432E8"/>
    <w:rsid w:val="00D4503B"/>
    <w:rsid w:val="00D450E3"/>
    <w:rsid w:val="00D50AA8"/>
    <w:rsid w:val="00D50CA1"/>
    <w:rsid w:val="00D51315"/>
    <w:rsid w:val="00D51392"/>
    <w:rsid w:val="00D5157F"/>
    <w:rsid w:val="00D51B46"/>
    <w:rsid w:val="00D5382E"/>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8CC"/>
    <w:rsid w:val="00D67D45"/>
    <w:rsid w:val="00D71C3E"/>
    <w:rsid w:val="00D7754C"/>
    <w:rsid w:val="00D7787E"/>
    <w:rsid w:val="00D81227"/>
    <w:rsid w:val="00D82741"/>
    <w:rsid w:val="00D82969"/>
    <w:rsid w:val="00D82A69"/>
    <w:rsid w:val="00D833A0"/>
    <w:rsid w:val="00D83C32"/>
    <w:rsid w:val="00D8686A"/>
    <w:rsid w:val="00D91D99"/>
    <w:rsid w:val="00D93F69"/>
    <w:rsid w:val="00D945FD"/>
    <w:rsid w:val="00D94E00"/>
    <w:rsid w:val="00D96896"/>
    <w:rsid w:val="00D9717C"/>
    <w:rsid w:val="00DA0560"/>
    <w:rsid w:val="00DA0915"/>
    <w:rsid w:val="00DA0D98"/>
    <w:rsid w:val="00DA17CC"/>
    <w:rsid w:val="00DA1A86"/>
    <w:rsid w:val="00DA2574"/>
    <w:rsid w:val="00DA5B79"/>
    <w:rsid w:val="00DA6194"/>
    <w:rsid w:val="00DA6E4D"/>
    <w:rsid w:val="00DA7374"/>
    <w:rsid w:val="00DB0195"/>
    <w:rsid w:val="00DB0E9F"/>
    <w:rsid w:val="00DB0EB3"/>
    <w:rsid w:val="00DB103F"/>
    <w:rsid w:val="00DB12CD"/>
    <w:rsid w:val="00DB18D2"/>
    <w:rsid w:val="00DB3ECD"/>
    <w:rsid w:val="00DB463B"/>
    <w:rsid w:val="00DB4D7C"/>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E1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0726B"/>
    <w:rsid w:val="00E10414"/>
    <w:rsid w:val="00E11FE8"/>
    <w:rsid w:val="00E120F0"/>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1800"/>
    <w:rsid w:val="00E31D91"/>
    <w:rsid w:val="00E3371D"/>
    <w:rsid w:val="00E35144"/>
    <w:rsid w:val="00E35367"/>
    <w:rsid w:val="00E35558"/>
    <w:rsid w:val="00E35B21"/>
    <w:rsid w:val="00E35E35"/>
    <w:rsid w:val="00E3607E"/>
    <w:rsid w:val="00E423DE"/>
    <w:rsid w:val="00E426A0"/>
    <w:rsid w:val="00E427B6"/>
    <w:rsid w:val="00E42811"/>
    <w:rsid w:val="00E4308D"/>
    <w:rsid w:val="00E431C1"/>
    <w:rsid w:val="00E45139"/>
    <w:rsid w:val="00E45F4E"/>
    <w:rsid w:val="00E4619C"/>
    <w:rsid w:val="00E47B7E"/>
    <w:rsid w:val="00E5003B"/>
    <w:rsid w:val="00E523C4"/>
    <w:rsid w:val="00E52DD6"/>
    <w:rsid w:val="00E543CC"/>
    <w:rsid w:val="00E55F51"/>
    <w:rsid w:val="00E56331"/>
    <w:rsid w:val="00E569AE"/>
    <w:rsid w:val="00E60ED9"/>
    <w:rsid w:val="00E60FD0"/>
    <w:rsid w:val="00E61601"/>
    <w:rsid w:val="00E61CCA"/>
    <w:rsid w:val="00E63507"/>
    <w:rsid w:val="00E67E2A"/>
    <w:rsid w:val="00E70342"/>
    <w:rsid w:val="00E711B9"/>
    <w:rsid w:val="00E7149A"/>
    <w:rsid w:val="00E72A24"/>
    <w:rsid w:val="00E738C0"/>
    <w:rsid w:val="00E73ED2"/>
    <w:rsid w:val="00E74A21"/>
    <w:rsid w:val="00E752AB"/>
    <w:rsid w:val="00E76289"/>
    <w:rsid w:val="00E77301"/>
    <w:rsid w:val="00E773D3"/>
    <w:rsid w:val="00E7764A"/>
    <w:rsid w:val="00E77E04"/>
    <w:rsid w:val="00E77FC3"/>
    <w:rsid w:val="00E840A8"/>
    <w:rsid w:val="00E8564F"/>
    <w:rsid w:val="00E85DF8"/>
    <w:rsid w:val="00E85E19"/>
    <w:rsid w:val="00E866B3"/>
    <w:rsid w:val="00E92D8B"/>
    <w:rsid w:val="00E95FFA"/>
    <w:rsid w:val="00E965D3"/>
    <w:rsid w:val="00E96D09"/>
    <w:rsid w:val="00E96DB3"/>
    <w:rsid w:val="00E974E7"/>
    <w:rsid w:val="00E97974"/>
    <w:rsid w:val="00E97D3C"/>
    <w:rsid w:val="00EA07D3"/>
    <w:rsid w:val="00EA1613"/>
    <w:rsid w:val="00EA1836"/>
    <w:rsid w:val="00EA251D"/>
    <w:rsid w:val="00EA2DC7"/>
    <w:rsid w:val="00EA2F23"/>
    <w:rsid w:val="00EA32EA"/>
    <w:rsid w:val="00EA35AD"/>
    <w:rsid w:val="00EA49DB"/>
    <w:rsid w:val="00EA515B"/>
    <w:rsid w:val="00EA55C4"/>
    <w:rsid w:val="00EA6A74"/>
    <w:rsid w:val="00EA744D"/>
    <w:rsid w:val="00EB000B"/>
    <w:rsid w:val="00EB10F3"/>
    <w:rsid w:val="00EB55CA"/>
    <w:rsid w:val="00EB6F63"/>
    <w:rsid w:val="00EB71B2"/>
    <w:rsid w:val="00EC3BA9"/>
    <w:rsid w:val="00EC4335"/>
    <w:rsid w:val="00EC4E81"/>
    <w:rsid w:val="00EC4F8F"/>
    <w:rsid w:val="00EC5817"/>
    <w:rsid w:val="00EC71A3"/>
    <w:rsid w:val="00ED0298"/>
    <w:rsid w:val="00ED1D28"/>
    <w:rsid w:val="00ED2CB3"/>
    <w:rsid w:val="00ED4441"/>
    <w:rsid w:val="00ED614B"/>
    <w:rsid w:val="00ED79C2"/>
    <w:rsid w:val="00EE07FF"/>
    <w:rsid w:val="00EE1D91"/>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557F"/>
    <w:rsid w:val="00F262F2"/>
    <w:rsid w:val="00F275D5"/>
    <w:rsid w:val="00F27782"/>
    <w:rsid w:val="00F27CF2"/>
    <w:rsid w:val="00F27FBA"/>
    <w:rsid w:val="00F30D06"/>
    <w:rsid w:val="00F32238"/>
    <w:rsid w:val="00F32B02"/>
    <w:rsid w:val="00F32C15"/>
    <w:rsid w:val="00F34C32"/>
    <w:rsid w:val="00F35337"/>
    <w:rsid w:val="00F35B11"/>
    <w:rsid w:val="00F36024"/>
    <w:rsid w:val="00F4038A"/>
    <w:rsid w:val="00F40440"/>
    <w:rsid w:val="00F4092D"/>
    <w:rsid w:val="00F4118F"/>
    <w:rsid w:val="00F41EA0"/>
    <w:rsid w:val="00F43E08"/>
    <w:rsid w:val="00F44F02"/>
    <w:rsid w:val="00F45376"/>
    <w:rsid w:val="00F465B9"/>
    <w:rsid w:val="00F471AE"/>
    <w:rsid w:val="00F50238"/>
    <w:rsid w:val="00F516F9"/>
    <w:rsid w:val="00F521C0"/>
    <w:rsid w:val="00F5262C"/>
    <w:rsid w:val="00F54059"/>
    <w:rsid w:val="00F542D5"/>
    <w:rsid w:val="00F54343"/>
    <w:rsid w:val="00F54FFC"/>
    <w:rsid w:val="00F555DD"/>
    <w:rsid w:val="00F56DA7"/>
    <w:rsid w:val="00F576CE"/>
    <w:rsid w:val="00F57A63"/>
    <w:rsid w:val="00F6065F"/>
    <w:rsid w:val="00F60BF6"/>
    <w:rsid w:val="00F60E4B"/>
    <w:rsid w:val="00F617F8"/>
    <w:rsid w:val="00F62B0E"/>
    <w:rsid w:val="00F63175"/>
    <w:rsid w:val="00F6368B"/>
    <w:rsid w:val="00F63D61"/>
    <w:rsid w:val="00F65419"/>
    <w:rsid w:val="00F65B0A"/>
    <w:rsid w:val="00F67C1B"/>
    <w:rsid w:val="00F700CD"/>
    <w:rsid w:val="00F701A3"/>
    <w:rsid w:val="00F70B69"/>
    <w:rsid w:val="00F71CFA"/>
    <w:rsid w:val="00F72FB6"/>
    <w:rsid w:val="00F73006"/>
    <w:rsid w:val="00F73047"/>
    <w:rsid w:val="00F730E2"/>
    <w:rsid w:val="00F768AA"/>
    <w:rsid w:val="00F77458"/>
    <w:rsid w:val="00F77BAD"/>
    <w:rsid w:val="00F811CC"/>
    <w:rsid w:val="00F83DCB"/>
    <w:rsid w:val="00F83E84"/>
    <w:rsid w:val="00F84521"/>
    <w:rsid w:val="00F84DE3"/>
    <w:rsid w:val="00F85556"/>
    <w:rsid w:val="00F85E6C"/>
    <w:rsid w:val="00F863A3"/>
    <w:rsid w:val="00F863C9"/>
    <w:rsid w:val="00F875A3"/>
    <w:rsid w:val="00F87675"/>
    <w:rsid w:val="00F9085B"/>
    <w:rsid w:val="00F9183F"/>
    <w:rsid w:val="00F91DE3"/>
    <w:rsid w:val="00F93C16"/>
    <w:rsid w:val="00F94855"/>
    <w:rsid w:val="00F957DF"/>
    <w:rsid w:val="00F9748C"/>
    <w:rsid w:val="00F97E7B"/>
    <w:rsid w:val="00FA0314"/>
    <w:rsid w:val="00FA0359"/>
    <w:rsid w:val="00FA0891"/>
    <w:rsid w:val="00FA1981"/>
    <w:rsid w:val="00FA22CC"/>
    <w:rsid w:val="00FA23C8"/>
    <w:rsid w:val="00FA2730"/>
    <w:rsid w:val="00FA2A0B"/>
    <w:rsid w:val="00FA33AE"/>
    <w:rsid w:val="00FA3DF7"/>
    <w:rsid w:val="00FA3FC8"/>
    <w:rsid w:val="00FA630D"/>
    <w:rsid w:val="00FA67E2"/>
    <w:rsid w:val="00FA7007"/>
    <w:rsid w:val="00FB131D"/>
    <w:rsid w:val="00FB1663"/>
    <w:rsid w:val="00FB2C86"/>
    <w:rsid w:val="00FB5431"/>
    <w:rsid w:val="00FB6463"/>
    <w:rsid w:val="00FB6945"/>
    <w:rsid w:val="00FB6CB5"/>
    <w:rsid w:val="00FB7418"/>
    <w:rsid w:val="00FB7AED"/>
    <w:rsid w:val="00FB7ED9"/>
    <w:rsid w:val="00FC1593"/>
    <w:rsid w:val="00FC3229"/>
    <w:rsid w:val="00FC4D36"/>
    <w:rsid w:val="00FC6357"/>
    <w:rsid w:val="00FC6ADC"/>
    <w:rsid w:val="00FC707A"/>
    <w:rsid w:val="00FC7658"/>
    <w:rsid w:val="00FD072A"/>
    <w:rsid w:val="00FD16C8"/>
    <w:rsid w:val="00FD1884"/>
    <w:rsid w:val="00FD217F"/>
    <w:rsid w:val="00FD27C4"/>
    <w:rsid w:val="00FD2B81"/>
    <w:rsid w:val="00FD462E"/>
    <w:rsid w:val="00FD4869"/>
    <w:rsid w:val="00FD5395"/>
    <w:rsid w:val="00FD5E74"/>
    <w:rsid w:val="00FD63D0"/>
    <w:rsid w:val="00FD6F4B"/>
    <w:rsid w:val="00FD7A9A"/>
    <w:rsid w:val="00FE0379"/>
    <w:rsid w:val="00FE0CF1"/>
    <w:rsid w:val="00FE28B9"/>
    <w:rsid w:val="00FE2C65"/>
    <w:rsid w:val="00FE3BDB"/>
    <w:rsid w:val="00FE4B61"/>
    <w:rsid w:val="00FE5733"/>
    <w:rsid w:val="00FE6CAF"/>
    <w:rsid w:val="00FF0336"/>
    <w:rsid w:val="00FF0AD8"/>
    <w:rsid w:val="00FF20EB"/>
    <w:rsid w:val="00FF3C77"/>
    <w:rsid w:val="00FF3D71"/>
    <w:rsid w:val="00FF4135"/>
    <w:rsid w:val="00FF4858"/>
    <w:rsid w:val="00FF4BBC"/>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680"/>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7FC3"/>
    <w:pPr>
      <w:keepNext/>
      <w:keepLines/>
      <w:spacing w:before="40"/>
      <w:outlineLvl w:val="5"/>
    </w:pPr>
    <w:rPr>
      <w:rFonts w:ascii="Calibri Light" w:eastAsia="SimSun" w:hAnsi="Calibri Light"/>
      <w:i/>
      <w:iCs/>
      <w:color w:val="385623"/>
      <w:sz w:val="23"/>
      <w:szCs w:val="23"/>
      <w:lang w:val="en-US"/>
    </w:rPr>
  </w:style>
  <w:style w:type="paragraph" w:styleId="Heading7">
    <w:name w:val="heading 7"/>
    <w:basedOn w:val="Normal"/>
    <w:next w:val="Normal"/>
    <w:link w:val="Heading7Char"/>
    <w:uiPriority w:val="9"/>
    <w:semiHidden/>
    <w:unhideWhenUsed/>
    <w:qFormat/>
    <w:rsid w:val="00E77FC3"/>
    <w:pPr>
      <w:keepNext/>
      <w:keepLines/>
      <w:spacing w:before="40"/>
      <w:outlineLvl w:val="6"/>
    </w:pPr>
    <w:rPr>
      <w:rFonts w:ascii="Calibri Light" w:eastAsia="SimSun" w:hAnsi="Calibri Light"/>
      <w:color w:val="1F4E79"/>
      <w:sz w:val="20"/>
      <w:lang w:val="en-US"/>
    </w:rPr>
  </w:style>
  <w:style w:type="paragraph" w:styleId="Heading8">
    <w:name w:val="heading 8"/>
    <w:basedOn w:val="Normal"/>
    <w:next w:val="Normal"/>
    <w:link w:val="Heading8Char"/>
    <w:uiPriority w:val="9"/>
    <w:semiHidden/>
    <w:unhideWhenUsed/>
    <w:qFormat/>
    <w:rsid w:val="00E77FC3"/>
    <w:pPr>
      <w:keepNext/>
      <w:keepLines/>
      <w:spacing w:before="40"/>
      <w:outlineLvl w:val="7"/>
    </w:pPr>
    <w:rPr>
      <w:rFonts w:ascii="Calibri Light" w:eastAsia="SimSun" w:hAnsi="Calibri Light"/>
      <w:color w:val="833C0B"/>
      <w:sz w:val="21"/>
      <w:szCs w:val="21"/>
      <w:lang w:val="en-US"/>
    </w:rPr>
  </w:style>
  <w:style w:type="paragraph" w:styleId="Heading9">
    <w:name w:val="heading 9"/>
    <w:basedOn w:val="Normal"/>
    <w:next w:val="Normal"/>
    <w:link w:val="Heading9Char"/>
    <w:uiPriority w:val="9"/>
    <w:semiHidden/>
    <w:unhideWhenUsed/>
    <w:qFormat/>
    <w:rsid w:val="00E77FC3"/>
    <w:pPr>
      <w:keepNext/>
      <w:keepLines/>
      <w:spacing w:before="40"/>
      <w:outlineLvl w:val="8"/>
    </w:pPr>
    <w:rPr>
      <w:rFonts w:ascii="Calibri Light" w:eastAsia="SimSun" w:hAnsi="Calibri Light"/>
      <w:color w:val="38562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uiPriority w:val="99"/>
    <w:rsid w:val="00356FE9"/>
    <w:rPr>
      <w:rFonts w:ascii="Tahoma" w:hAnsi="Tahoma" w:cs="Tahoma"/>
      <w:sz w:val="16"/>
      <w:szCs w:val="16"/>
    </w:rPr>
  </w:style>
  <w:style w:type="character" w:customStyle="1" w:styleId="BalloonTextChar">
    <w:name w:val="Balloon Text Char"/>
    <w:basedOn w:val="DefaultParagraphFont"/>
    <w:link w:val="BalloonText"/>
    <w:uiPriority w:val="99"/>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uiPriority w:val="99"/>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uiPriority w:val="99"/>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uiPriority w:val="22"/>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uiPriority w:val="35"/>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uiPriority w:val="99"/>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table" w:customStyle="1" w:styleId="TableGrid1">
    <w:name w:val="Table Grid1"/>
    <w:basedOn w:val="TableNormal"/>
    <w:next w:val="TableGrid"/>
    <w:uiPriority w:val="59"/>
    <w:rsid w:val="003F0C38"/>
    <w:rPr>
      <w:rFonts w:ascii="Calibri" w:eastAsia="Calibri" w:hAnsi="Calibri" w:cs="Mangal"/>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E77FC3"/>
    <w:pPr>
      <w:keepNext/>
      <w:keepLines/>
      <w:spacing w:before="40" w:line="259" w:lineRule="auto"/>
      <w:jc w:val="left"/>
      <w:outlineLvl w:val="5"/>
    </w:pPr>
    <w:rPr>
      <w:rFonts w:ascii="Calibri Light" w:eastAsia="SimSun" w:hAnsi="Calibri Light"/>
      <w:i/>
      <w:iCs/>
      <w:color w:val="385623"/>
      <w:sz w:val="23"/>
      <w:szCs w:val="23"/>
      <w:lang w:val="en-US"/>
    </w:rPr>
  </w:style>
  <w:style w:type="paragraph" w:customStyle="1" w:styleId="Heading71">
    <w:name w:val="Heading 71"/>
    <w:basedOn w:val="Normal"/>
    <w:next w:val="Normal"/>
    <w:uiPriority w:val="9"/>
    <w:semiHidden/>
    <w:unhideWhenUsed/>
    <w:qFormat/>
    <w:rsid w:val="00E77FC3"/>
    <w:pPr>
      <w:keepNext/>
      <w:keepLines/>
      <w:spacing w:before="40" w:line="259" w:lineRule="auto"/>
      <w:jc w:val="left"/>
      <w:outlineLvl w:val="6"/>
    </w:pPr>
    <w:rPr>
      <w:rFonts w:ascii="Calibri Light" w:eastAsia="SimSun" w:hAnsi="Calibri Light"/>
      <w:color w:val="1F4E79"/>
      <w:szCs w:val="22"/>
      <w:lang w:val="en-US"/>
    </w:rPr>
  </w:style>
  <w:style w:type="paragraph" w:customStyle="1" w:styleId="Heading81">
    <w:name w:val="Heading 81"/>
    <w:basedOn w:val="Normal"/>
    <w:next w:val="Normal"/>
    <w:uiPriority w:val="9"/>
    <w:semiHidden/>
    <w:unhideWhenUsed/>
    <w:qFormat/>
    <w:rsid w:val="00E77FC3"/>
    <w:pPr>
      <w:keepNext/>
      <w:keepLines/>
      <w:spacing w:before="40" w:line="259" w:lineRule="auto"/>
      <w:jc w:val="left"/>
      <w:outlineLvl w:val="7"/>
    </w:pPr>
    <w:rPr>
      <w:rFonts w:ascii="Calibri Light" w:eastAsia="SimSun" w:hAnsi="Calibri Light"/>
      <w:color w:val="833C0B"/>
      <w:sz w:val="21"/>
      <w:szCs w:val="21"/>
      <w:lang w:val="en-US"/>
    </w:rPr>
  </w:style>
  <w:style w:type="paragraph" w:customStyle="1" w:styleId="Heading91">
    <w:name w:val="Heading 91"/>
    <w:basedOn w:val="Normal"/>
    <w:next w:val="Normal"/>
    <w:uiPriority w:val="9"/>
    <w:semiHidden/>
    <w:unhideWhenUsed/>
    <w:qFormat/>
    <w:rsid w:val="00E77FC3"/>
    <w:pPr>
      <w:keepNext/>
      <w:keepLines/>
      <w:spacing w:before="40" w:line="259" w:lineRule="auto"/>
      <w:jc w:val="left"/>
      <w:outlineLvl w:val="8"/>
    </w:pPr>
    <w:rPr>
      <w:rFonts w:ascii="Calibri Light" w:eastAsia="SimSun" w:hAnsi="Calibri Light"/>
      <w:color w:val="385623"/>
      <w:szCs w:val="22"/>
      <w:lang w:val="en-US"/>
    </w:rPr>
  </w:style>
  <w:style w:type="paragraph" w:customStyle="1" w:styleId="covertext">
    <w:name w:val="cover text"/>
    <w:basedOn w:val="Normal"/>
    <w:rsid w:val="00E77FC3"/>
    <w:pPr>
      <w:spacing w:before="120" w:after="120"/>
      <w:jc w:val="left"/>
    </w:pPr>
    <w:rPr>
      <w:rFonts w:eastAsia="Times New Roman"/>
      <w:sz w:val="24"/>
      <w:lang w:val="en-US"/>
    </w:rPr>
  </w:style>
  <w:style w:type="character" w:customStyle="1" w:styleId="Heading1Char">
    <w:name w:val="Heading 1 Char"/>
    <w:basedOn w:val="DefaultParagraphFont"/>
    <w:link w:val="Heading1"/>
    <w:uiPriority w:val="9"/>
    <w:rsid w:val="00E77FC3"/>
    <w:rPr>
      <w:rFonts w:ascii="Arial" w:hAnsi="Arial"/>
      <w:b/>
      <w:sz w:val="32"/>
      <w:u w:val="single"/>
      <w:lang w:val="en-GB"/>
    </w:rPr>
  </w:style>
  <w:style w:type="character" w:customStyle="1" w:styleId="Heading2Char">
    <w:name w:val="Heading 2 Char"/>
    <w:basedOn w:val="DefaultParagraphFont"/>
    <w:link w:val="Heading2"/>
    <w:uiPriority w:val="9"/>
    <w:rsid w:val="00E77FC3"/>
    <w:rPr>
      <w:rFonts w:ascii="Arial" w:hAnsi="Arial"/>
      <w:b/>
      <w:sz w:val="28"/>
      <w:u w:val="single"/>
      <w:lang w:val="en-GB"/>
    </w:rPr>
  </w:style>
  <w:style w:type="character" w:customStyle="1" w:styleId="Heading3Char">
    <w:name w:val="Heading 3 Char"/>
    <w:basedOn w:val="DefaultParagraphFont"/>
    <w:link w:val="Heading3"/>
    <w:uiPriority w:val="9"/>
    <w:rsid w:val="00E77FC3"/>
    <w:rPr>
      <w:rFonts w:ascii="Arial" w:hAnsi="Arial"/>
      <w:b/>
      <w:sz w:val="24"/>
      <w:lang w:val="en-GB"/>
    </w:rPr>
  </w:style>
  <w:style w:type="character" w:customStyle="1" w:styleId="Heading6Char">
    <w:name w:val="Heading 6 Char"/>
    <w:basedOn w:val="DefaultParagraphFont"/>
    <w:link w:val="Heading6"/>
    <w:uiPriority w:val="9"/>
    <w:semiHidden/>
    <w:rsid w:val="00E77FC3"/>
    <w:rPr>
      <w:rFonts w:ascii="Calibri Light" w:eastAsia="SimSun" w:hAnsi="Calibri Light" w:cs="Times New Roman"/>
      <w:i/>
      <w:iCs/>
      <w:color w:val="385623"/>
      <w:sz w:val="23"/>
      <w:szCs w:val="23"/>
    </w:rPr>
  </w:style>
  <w:style w:type="character" w:customStyle="1" w:styleId="Heading7Char">
    <w:name w:val="Heading 7 Char"/>
    <w:basedOn w:val="DefaultParagraphFont"/>
    <w:link w:val="Heading7"/>
    <w:uiPriority w:val="9"/>
    <w:semiHidden/>
    <w:rsid w:val="00E77FC3"/>
    <w:rPr>
      <w:rFonts w:ascii="Calibri Light" w:eastAsia="SimSun" w:hAnsi="Calibri Light" w:cs="Times New Roman"/>
      <w:color w:val="1F4E79"/>
    </w:rPr>
  </w:style>
  <w:style w:type="character" w:customStyle="1" w:styleId="Heading8Char">
    <w:name w:val="Heading 8 Char"/>
    <w:basedOn w:val="DefaultParagraphFont"/>
    <w:link w:val="Heading8"/>
    <w:uiPriority w:val="9"/>
    <w:semiHidden/>
    <w:rsid w:val="00E77FC3"/>
    <w:rPr>
      <w:rFonts w:ascii="Calibri Light" w:eastAsia="SimSun" w:hAnsi="Calibri Light" w:cs="Times New Roman"/>
      <w:color w:val="833C0B"/>
      <w:sz w:val="21"/>
      <w:szCs w:val="21"/>
    </w:rPr>
  </w:style>
  <w:style w:type="character" w:customStyle="1" w:styleId="Heading9Char">
    <w:name w:val="Heading 9 Char"/>
    <w:basedOn w:val="DefaultParagraphFont"/>
    <w:link w:val="Heading9"/>
    <w:uiPriority w:val="9"/>
    <w:semiHidden/>
    <w:rsid w:val="00E77FC3"/>
    <w:rPr>
      <w:rFonts w:ascii="Calibri Light" w:eastAsia="SimSun" w:hAnsi="Calibri Light" w:cs="Times New Roman"/>
      <w:color w:val="385623"/>
    </w:rPr>
  </w:style>
  <w:style w:type="paragraph" w:customStyle="1" w:styleId="Title1">
    <w:name w:val="Title1"/>
    <w:basedOn w:val="Normal"/>
    <w:next w:val="Normal"/>
    <w:uiPriority w:val="10"/>
    <w:qFormat/>
    <w:rsid w:val="00E77FC3"/>
    <w:pPr>
      <w:contextualSpacing/>
      <w:jc w:val="left"/>
    </w:pPr>
    <w:rPr>
      <w:rFonts w:ascii="Calibri Light" w:eastAsia="SimSun" w:hAnsi="Calibri Light"/>
      <w:color w:val="2E74B5"/>
      <w:spacing w:val="-10"/>
      <w:sz w:val="52"/>
      <w:szCs w:val="52"/>
      <w:lang w:val="en-US"/>
    </w:rPr>
  </w:style>
  <w:style w:type="character" w:customStyle="1" w:styleId="TitleChar">
    <w:name w:val="Title Char"/>
    <w:basedOn w:val="DefaultParagraphFont"/>
    <w:link w:val="Title"/>
    <w:uiPriority w:val="10"/>
    <w:rsid w:val="00E77FC3"/>
    <w:rPr>
      <w:rFonts w:ascii="Calibri Light" w:eastAsia="SimSun" w:hAnsi="Calibri Light" w:cs="Times New Roman"/>
      <w:color w:val="2E74B5"/>
      <w:spacing w:val="-10"/>
      <w:sz w:val="52"/>
      <w:szCs w:val="52"/>
    </w:rPr>
  </w:style>
  <w:style w:type="paragraph" w:customStyle="1" w:styleId="Subtitle1">
    <w:name w:val="Subtitle1"/>
    <w:basedOn w:val="Normal"/>
    <w:next w:val="Normal"/>
    <w:uiPriority w:val="11"/>
    <w:qFormat/>
    <w:rsid w:val="00E77FC3"/>
    <w:pPr>
      <w:numPr>
        <w:ilvl w:val="1"/>
      </w:numPr>
      <w:spacing w:after="160"/>
      <w:jc w:val="left"/>
    </w:pPr>
    <w:rPr>
      <w:rFonts w:ascii="Calibri Light" w:eastAsia="SimSun" w:hAnsi="Calibri Light"/>
      <w:szCs w:val="22"/>
      <w:lang w:val="en-US"/>
    </w:rPr>
  </w:style>
  <w:style w:type="character" w:customStyle="1" w:styleId="SubtitleChar">
    <w:name w:val="Subtitle Char"/>
    <w:basedOn w:val="DefaultParagraphFont"/>
    <w:link w:val="Subtitle"/>
    <w:uiPriority w:val="11"/>
    <w:rsid w:val="00E77FC3"/>
    <w:rPr>
      <w:rFonts w:ascii="Calibri Light" w:eastAsia="SimSun" w:hAnsi="Calibri Light" w:cs="Times New Roman"/>
    </w:rPr>
  </w:style>
  <w:style w:type="character" w:styleId="Emphasis">
    <w:name w:val="Emphasis"/>
    <w:basedOn w:val="DefaultParagraphFont"/>
    <w:uiPriority w:val="20"/>
    <w:qFormat/>
    <w:rsid w:val="00E77FC3"/>
    <w:rPr>
      <w:i/>
      <w:iCs/>
    </w:rPr>
  </w:style>
  <w:style w:type="paragraph" w:styleId="NoSpacing">
    <w:name w:val="No Spacing"/>
    <w:uiPriority w:val="1"/>
    <w:qFormat/>
    <w:rsid w:val="00E77FC3"/>
    <w:rPr>
      <w:rFonts w:ascii="Calibri" w:hAnsi="Calibri" w:cs="Arial"/>
      <w:sz w:val="22"/>
      <w:szCs w:val="22"/>
    </w:rPr>
  </w:style>
  <w:style w:type="paragraph" w:styleId="Quote">
    <w:name w:val="Quote"/>
    <w:basedOn w:val="Normal"/>
    <w:next w:val="Normal"/>
    <w:link w:val="QuoteChar"/>
    <w:uiPriority w:val="29"/>
    <w:qFormat/>
    <w:rsid w:val="00E77FC3"/>
    <w:pPr>
      <w:spacing w:before="120" w:after="160" w:line="259" w:lineRule="auto"/>
      <w:ind w:left="720" w:right="720"/>
      <w:jc w:val="center"/>
    </w:pPr>
    <w:rPr>
      <w:rFonts w:ascii="Calibri" w:hAnsi="Calibri" w:cs="Arial"/>
      <w:i/>
      <w:iCs/>
      <w:szCs w:val="22"/>
      <w:lang w:val="en-US"/>
    </w:rPr>
  </w:style>
  <w:style w:type="character" w:customStyle="1" w:styleId="QuoteChar">
    <w:name w:val="Quote Char"/>
    <w:basedOn w:val="DefaultParagraphFont"/>
    <w:link w:val="Quote"/>
    <w:uiPriority w:val="29"/>
    <w:rsid w:val="00E77FC3"/>
    <w:rPr>
      <w:rFonts w:ascii="Calibri" w:hAnsi="Calibri" w:cs="Arial"/>
      <w:i/>
      <w:iCs/>
      <w:sz w:val="22"/>
      <w:szCs w:val="22"/>
    </w:rPr>
  </w:style>
  <w:style w:type="paragraph" w:customStyle="1" w:styleId="IntenseQuote1">
    <w:name w:val="Intense Quote1"/>
    <w:basedOn w:val="Normal"/>
    <w:next w:val="Normal"/>
    <w:uiPriority w:val="30"/>
    <w:qFormat/>
    <w:rsid w:val="00E77FC3"/>
    <w:pPr>
      <w:spacing w:before="120" w:after="160" w:line="300" w:lineRule="auto"/>
      <w:ind w:left="576" w:right="576"/>
      <w:jc w:val="center"/>
    </w:pPr>
    <w:rPr>
      <w:rFonts w:ascii="Calibri Light" w:eastAsia="SimSun" w:hAnsi="Calibri Light"/>
      <w:color w:val="5B9BD5"/>
      <w:sz w:val="24"/>
      <w:szCs w:val="24"/>
      <w:lang w:val="en-US"/>
    </w:rPr>
  </w:style>
  <w:style w:type="character" w:customStyle="1" w:styleId="IntenseQuoteChar">
    <w:name w:val="Intense Quote Char"/>
    <w:basedOn w:val="DefaultParagraphFont"/>
    <w:link w:val="IntenseQuote"/>
    <w:uiPriority w:val="30"/>
    <w:rsid w:val="00E77FC3"/>
    <w:rPr>
      <w:rFonts w:ascii="Calibri Light" w:eastAsia="SimSun" w:hAnsi="Calibri Light" w:cs="Times New Roman"/>
      <w:color w:val="5B9BD5"/>
      <w:sz w:val="24"/>
      <w:szCs w:val="24"/>
    </w:rPr>
  </w:style>
  <w:style w:type="character" w:customStyle="1" w:styleId="SubtleEmphasis1">
    <w:name w:val="Subtle Emphasis1"/>
    <w:basedOn w:val="DefaultParagraphFont"/>
    <w:uiPriority w:val="19"/>
    <w:qFormat/>
    <w:rsid w:val="00E77FC3"/>
    <w:rPr>
      <w:i/>
      <w:iCs/>
      <w:color w:val="404040"/>
    </w:rPr>
  </w:style>
  <w:style w:type="character" w:customStyle="1" w:styleId="IntenseEmphasis1">
    <w:name w:val="Intense Emphasis1"/>
    <w:basedOn w:val="DefaultParagraphFont"/>
    <w:uiPriority w:val="21"/>
    <w:qFormat/>
    <w:rsid w:val="00E77FC3"/>
    <w:rPr>
      <w:b w:val="0"/>
      <w:bCs w:val="0"/>
      <w:i/>
      <w:iCs/>
      <w:color w:val="5B9BD5"/>
    </w:rPr>
  </w:style>
  <w:style w:type="character" w:customStyle="1" w:styleId="SubtleReference1">
    <w:name w:val="Subtle Reference1"/>
    <w:basedOn w:val="DefaultParagraphFont"/>
    <w:uiPriority w:val="31"/>
    <w:qFormat/>
    <w:rsid w:val="00E77FC3"/>
    <w:rPr>
      <w:smallCaps/>
      <w:color w:val="404040"/>
      <w:u w:val="single" w:color="7F7F7F"/>
    </w:rPr>
  </w:style>
  <w:style w:type="character" w:customStyle="1" w:styleId="IntenseReference1">
    <w:name w:val="Intense Reference1"/>
    <w:basedOn w:val="DefaultParagraphFont"/>
    <w:uiPriority w:val="32"/>
    <w:qFormat/>
    <w:rsid w:val="00E77FC3"/>
    <w:rPr>
      <w:b/>
      <w:bCs/>
      <w:smallCaps/>
      <w:color w:val="5B9BD5"/>
      <w:spacing w:val="5"/>
      <w:u w:val="single"/>
    </w:rPr>
  </w:style>
  <w:style w:type="character" w:styleId="BookTitle">
    <w:name w:val="Book Title"/>
    <w:basedOn w:val="DefaultParagraphFont"/>
    <w:uiPriority w:val="33"/>
    <w:qFormat/>
    <w:rsid w:val="00E77FC3"/>
    <w:rPr>
      <w:b/>
      <w:bCs/>
      <w:smallCaps/>
    </w:rPr>
  </w:style>
  <w:style w:type="paragraph" w:styleId="TOCHeading">
    <w:name w:val="TOC Heading"/>
    <w:basedOn w:val="Heading1"/>
    <w:next w:val="Normal"/>
    <w:uiPriority w:val="39"/>
    <w:semiHidden/>
    <w:unhideWhenUsed/>
    <w:qFormat/>
    <w:rsid w:val="00E77FC3"/>
    <w:pPr>
      <w:jc w:val="left"/>
      <w:outlineLvl w:val="9"/>
    </w:pPr>
    <w:rPr>
      <w:rFonts w:ascii="Calibri Light" w:eastAsia="SimSun" w:hAnsi="Calibri Light"/>
      <w:b w:val="0"/>
      <w:color w:val="2E74B5"/>
      <w:sz w:val="30"/>
      <w:szCs w:val="30"/>
      <w:u w:val="none"/>
      <w:lang w:val="en-US"/>
    </w:rPr>
  </w:style>
  <w:style w:type="character" w:customStyle="1" w:styleId="HeaderChar">
    <w:name w:val="Header Char"/>
    <w:basedOn w:val="DefaultParagraphFont"/>
    <w:link w:val="Header"/>
    <w:uiPriority w:val="99"/>
    <w:rsid w:val="00E77FC3"/>
    <w:rPr>
      <w:b/>
      <w:sz w:val="28"/>
      <w:lang w:val="en-GB"/>
    </w:rPr>
  </w:style>
  <w:style w:type="character" w:customStyle="1" w:styleId="FooterChar">
    <w:name w:val="Footer Char"/>
    <w:basedOn w:val="DefaultParagraphFont"/>
    <w:link w:val="Footer"/>
    <w:uiPriority w:val="99"/>
    <w:rsid w:val="00E77FC3"/>
    <w:rPr>
      <w:sz w:val="24"/>
      <w:lang w:val="en-GB"/>
    </w:rPr>
  </w:style>
  <w:style w:type="table" w:customStyle="1" w:styleId="TableGrid2">
    <w:name w:val="Table Grid2"/>
    <w:basedOn w:val="TableNormal"/>
    <w:next w:val="TableGrid"/>
    <w:rsid w:val="00E77FC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41851">
    <w:name w:val="SP.12.241851"/>
    <w:basedOn w:val="Normal"/>
    <w:next w:val="Normal"/>
    <w:uiPriority w:val="99"/>
    <w:rsid w:val="00E77FC3"/>
    <w:pPr>
      <w:autoSpaceDE w:val="0"/>
      <w:autoSpaceDN w:val="0"/>
      <w:adjustRightInd w:val="0"/>
      <w:jc w:val="left"/>
    </w:pPr>
    <w:rPr>
      <w:sz w:val="24"/>
      <w:szCs w:val="24"/>
      <w:lang w:val="en-US"/>
    </w:rPr>
  </w:style>
  <w:style w:type="paragraph" w:customStyle="1" w:styleId="SP12241893">
    <w:name w:val="SP.12.241893"/>
    <w:basedOn w:val="Normal"/>
    <w:next w:val="Normal"/>
    <w:uiPriority w:val="99"/>
    <w:rsid w:val="00E77FC3"/>
    <w:pPr>
      <w:autoSpaceDE w:val="0"/>
      <w:autoSpaceDN w:val="0"/>
      <w:adjustRightInd w:val="0"/>
      <w:jc w:val="left"/>
    </w:pPr>
    <w:rPr>
      <w:sz w:val="24"/>
      <w:szCs w:val="24"/>
      <w:lang w:val="en-US"/>
    </w:rPr>
  </w:style>
  <w:style w:type="paragraph" w:customStyle="1" w:styleId="SP12241871">
    <w:name w:val="SP.12.241871"/>
    <w:basedOn w:val="Normal"/>
    <w:next w:val="Normal"/>
    <w:uiPriority w:val="99"/>
    <w:rsid w:val="00E77FC3"/>
    <w:pPr>
      <w:autoSpaceDE w:val="0"/>
      <w:autoSpaceDN w:val="0"/>
      <w:adjustRightInd w:val="0"/>
      <w:jc w:val="left"/>
    </w:pPr>
    <w:rPr>
      <w:sz w:val="24"/>
      <w:szCs w:val="24"/>
      <w:lang w:val="en-US"/>
    </w:rPr>
  </w:style>
  <w:style w:type="character" w:customStyle="1" w:styleId="SC12204806">
    <w:name w:val="SC.12.204806"/>
    <w:uiPriority w:val="99"/>
    <w:rsid w:val="00E77FC3"/>
    <w:rPr>
      <w:color w:val="000000"/>
      <w:sz w:val="20"/>
      <w:szCs w:val="20"/>
    </w:rPr>
  </w:style>
  <w:style w:type="character" w:customStyle="1" w:styleId="SC12204891">
    <w:name w:val="SC.12.204891"/>
    <w:uiPriority w:val="99"/>
    <w:rsid w:val="00E77FC3"/>
    <w:rPr>
      <w:color w:val="000000"/>
      <w:sz w:val="16"/>
      <w:szCs w:val="16"/>
    </w:rPr>
  </w:style>
  <w:style w:type="paragraph" w:customStyle="1" w:styleId="L2">
    <w:name w:val="L2"/>
    <w:aliases w:val="NumberedList"/>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I">
    <w:name w:val="I"/>
    <w:aliases w:val="Informative"/>
    <w:next w:val="AT"/>
    <w:uiPriority w:val="99"/>
    <w:rsid w:val="00E77FC3"/>
    <w:pPr>
      <w:keepNext/>
      <w:autoSpaceDE w:val="0"/>
      <w:autoSpaceDN w:val="0"/>
      <w:adjustRightInd w:val="0"/>
      <w:spacing w:before="240" w:after="360" w:line="280" w:lineRule="atLeast"/>
    </w:pPr>
    <w:rPr>
      <w:rFonts w:ascii="Arial" w:hAnsi="Arial" w:cs="Arial"/>
      <w:color w:val="000000"/>
      <w:w w:val="0"/>
      <w:sz w:val="24"/>
      <w:szCs w:val="24"/>
    </w:rPr>
  </w:style>
  <w:style w:type="character" w:customStyle="1" w:styleId="Superscript">
    <w:name w:val="Superscript"/>
    <w:uiPriority w:val="99"/>
    <w:rsid w:val="00E77FC3"/>
    <w:rPr>
      <w:vertAlign w:val="superscript"/>
    </w:rPr>
  </w:style>
  <w:style w:type="paragraph" w:customStyle="1" w:styleId="xl81">
    <w:name w:val="xl81"/>
    <w:basedOn w:val="Normal"/>
    <w:rsid w:val="00E77FC3"/>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customStyle="1" w:styleId="GridTable5Dark-Accent11">
    <w:name w:val="Grid Table 5 Dark - Accent 11"/>
    <w:basedOn w:val="TableNormal"/>
    <w:next w:val="GridTable5Dark-Accent1"/>
    <w:uiPriority w:val="50"/>
    <w:rsid w:val="00E77FC3"/>
    <w:rPr>
      <w:rFonts w:ascii="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f01">
    <w:name w:val="cf01"/>
    <w:basedOn w:val="DefaultParagraphFont"/>
    <w:rsid w:val="00E77FC3"/>
    <w:rPr>
      <w:rFonts w:ascii="Segoe UI" w:hAnsi="Segoe UI" w:cs="Segoe UI" w:hint="default"/>
      <w:sz w:val="18"/>
      <w:szCs w:val="18"/>
    </w:rPr>
  </w:style>
  <w:style w:type="character" w:styleId="UnresolvedMention">
    <w:name w:val="Unresolved Mention"/>
    <w:basedOn w:val="DefaultParagraphFont"/>
    <w:uiPriority w:val="99"/>
    <w:semiHidden/>
    <w:unhideWhenUsed/>
    <w:rsid w:val="00E77FC3"/>
    <w:rPr>
      <w:color w:val="605E5C"/>
      <w:shd w:val="clear" w:color="auto" w:fill="E1DFDD"/>
    </w:rPr>
  </w:style>
  <w:style w:type="character" w:customStyle="1" w:styleId="Heading6Char1">
    <w:name w:val="Heading 6 Char1"/>
    <w:basedOn w:val="DefaultParagraphFont"/>
    <w:semiHidden/>
    <w:rsid w:val="00E77FC3"/>
    <w:rPr>
      <w:rFonts w:asciiTheme="majorHAnsi" w:eastAsiaTheme="majorEastAsia" w:hAnsiTheme="majorHAnsi" w:cstheme="majorBidi"/>
      <w:color w:val="243F60" w:themeColor="accent1" w:themeShade="7F"/>
      <w:sz w:val="22"/>
      <w:lang w:val="en-GB"/>
    </w:rPr>
  </w:style>
  <w:style w:type="character" w:customStyle="1" w:styleId="Heading7Char1">
    <w:name w:val="Heading 7 Char1"/>
    <w:basedOn w:val="DefaultParagraphFont"/>
    <w:semiHidden/>
    <w:rsid w:val="00E77FC3"/>
    <w:rPr>
      <w:rFonts w:asciiTheme="majorHAnsi" w:eastAsiaTheme="majorEastAsia" w:hAnsiTheme="majorHAnsi" w:cstheme="majorBidi"/>
      <w:i/>
      <w:iCs/>
      <w:color w:val="243F60" w:themeColor="accent1" w:themeShade="7F"/>
      <w:sz w:val="22"/>
      <w:lang w:val="en-GB"/>
    </w:rPr>
  </w:style>
  <w:style w:type="character" w:customStyle="1" w:styleId="Heading8Char1">
    <w:name w:val="Heading 8 Char1"/>
    <w:basedOn w:val="DefaultParagraphFont"/>
    <w:semiHidden/>
    <w:rsid w:val="00E77FC3"/>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semiHidden/>
    <w:rsid w:val="00E77FC3"/>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E77FC3"/>
    <w:pPr>
      <w:contextualSpacing/>
    </w:pPr>
    <w:rPr>
      <w:rFonts w:ascii="Calibri Light" w:eastAsia="SimSun" w:hAnsi="Calibri Light"/>
      <w:color w:val="2E74B5"/>
      <w:spacing w:val="-10"/>
      <w:sz w:val="52"/>
      <w:szCs w:val="52"/>
      <w:lang w:val="en-US"/>
    </w:rPr>
  </w:style>
  <w:style w:type="character" w:customStyle="1" w:styleId="TitleChar1">
    <w:name w:val="Title Char1"/>
    <w:basedOn w:val="DefaultParagraphFont"/>
    <w:rsid w:val="00E77FC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77FC3"/>
    <w:pPr>
      <w:numPr>
        <w:ilvl w:val="1"/>
      </w:numPr>
      <w:spacing w:after="160"/>
    </w:pPr>
    <w:rPr>
      <w:rFonts w:ascii="Calibri Light" w:eastAsia="SimSun" w:hAnsi="Calibri Light"/>
      <w:sz w:val="20"/>
      <w:lang w:val="en-US"/>
    </w:rPr>
  </w:style>
  <w:style w:type="character" w:customStyle="1" w:styleId="SubtitleChar1">
    <w:name w:val="Subtitle Char1"/>
    <w:basedOn w:val="DefaultParagraphFont"/>
    <w:rsid w:val="00E77FC3"/>
    <w:rPr>
      <w:rFonts w:asciiTheme="minorHAnsi" w:hAnsiTheme="minorHAnsi" w:cstheme="minorBidi"/>
      <w:color w:val="5A5A5A" w:themeColor="text1" w:themeTint="A5"/>
      <w:spacing w:val="15"/>
      <w:sz w:val="22"/>
      <w:szCs w:val="22"/>
      <w:lang w:val="en-GB"/>
    </w:rPr>
  </w:style>
  <w:style w:type="paragraph" w:styleId="IntenseQuote">
    <w:name w:val="Intense Quote"/>
    <w:basedOn w:val="Normal"/>
    <w:next w:val="Normal"/>
    <w:link w:val="IntenseQuoteChar"/>
    <w:uiPriority w:val="30"/>
    <w:qFormat/>
    <w:rsid w:val="00E77FC3"/>
    <w:pPr>
      <w:pBdr>
        <w:top w:val="single" w:sz="4" w:space="10" w:color="4F81BD" w:themeColor="accent1"/>
        <w:bottom w:val="single" w:sz="4" w:space="10" w:color="4F81BD" w:themeColor="accent1"/>
      </w:pBdr>
      <w:spacing w:before="360" w:after="360"/>
      <w:ind w:left="864" w:right="864"/>
      <w:jc w:val="center"/>
    </w:pPr>
    <w:rPr>
      <w:rFonts w:ascii="Calibri Light" w:eastAsia="SimSun" w:hAnsi="Calibri Light"/>
      <w:color w:val="5B9BD5"/>
      <w:sz w:val="24"/>
      <w:szCs w:val="24"/>
      <w:lang w:val="en-US"/>
    </w:rPr>
  </w:style>
  <w:style w:type="character" w:customStyle="1" w:styleId="IntenseQuoteChar1">
    <w:name w:val="Intense Quote Char1"/>
    <w:basedOn w:val="DefaultParagraphFont"/>
    <w:uiPriority w:val="30"/>
    <w:rsid w:val="00E77FC3"/>
    <w:rPr>
      <w:i/>
      <w:iCs/>
      <w:color w:val="4F81BD" w:themeColor="accent1"/>
      <w:sz w:val="22"/>
      <w:lang w:val="en-GB"/>
    </w:rPr>
  </w:style>
  <w:style w:type="character" w:styleId="SubtleEmphasis">
    <w:name w:val="Subtle Emphasis"/>
    <w:basedOn w:val="DefaultParagraphFont"/>
    <w:uiPriority w:val="19"/>
    <w:qFormat/>
    <w:rsid w:val="00E77FC3"/>
    <w:rPr>
      <w:i/>
      <w:iCs/>
      <w:color w:val="404040" w:themeColor="text1" w:themeTint="BF"/>
    </w:rPr>
  </w:style>
  <w:style w:type="character" w:styleId="IntenseEmphasis">
    <w:name w:val="Intense Emphasis"/>
    <w:basedOn w:val="DefaultParagraphFont"/>
    <w:uiPriority w:val="21"/>
    <w:qFormat/>
    <w:rsid w:val="00E77FC3"/>
    <w:rPr>
      <w:i/>
      <w:iCs/>
      <w:color w:val="4F81BD" w:themeColor="accent1"/>
    </w:rPr>
  </w:style>
  <w:style w:type="character" w:styleId="SubtleReference">
    <w:name w:val="Subtle Reference"/>
    <w:basedOn w:val="DefaultParagraphFont"/>
    <w:uiPriority w:val="31"/>
    <w:qFormat/>
    <w:rsid w:val="00E77FC3"/>
    <w:rPr>
      <w:smallCaps/>
      <w:color w:val="5A5A5A" w:themeColor="text1" w:themeTint="A5"/>
    </w:rPr>
  </w:style>
  <w:style w:type="character" w:styleId="IntenseReference">
    <w:name w:val="Intense Reference"/>
    <w:basedOn w:val="DefaultParagraphFont"/>
    <w:uiPriority w:val="32"/>
    <w:qFormat/>
    <w:rsid w:val="00E77FC3"/>
    <w:rPr>
      <w:b/>
      <w:bCs/>
      <w:smallCaps/>
      <w:color w:val="4F81BD" w:themeColor="accent1"/>
      <w:spacing w:val="5"/>
    </w:rPr>
  </w:style>
  <w:style w:type="table" w:styleId="GridTable5Dark-Accent1">
    <w:name w:val="Grid Table 5 Dark Accent 1"/>
    <w:basedOn w:val="TableNormal"/>
    <w:uiPriority w:val="50"/>
    <w:rsid w:val="00E77F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3237039">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png"/><Relationship Id="rId28" Type="http://schemas.openxmlformats.org/officeDocument/2006/relationships/glossaryDocument" Target="glossary/document.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
      <w:docPartPr>
        <w:name w:val="4BACADAA1F094B18B349260B11989E1A"/>
        <w:category>
          <w:name w:val="General"/>
          <w:gallery w:val="placeholder"/>
        </w:category>
        <w:types>
          <w:type w:val="bbPlcHdr"/>
        </w:types>
        <w:behaviors>
          <w:behavior w:val="content"/>
        </w:behaviors>
        <w:guid w:val="{784D919E-249C-4817-BFB0-564C3BA47BAD}"/>
      </w:docPartPr>
      <w:docPartBody>
        <w:p w:rsidR="00C804DE" w:rsidRDefault="00165516" w:rsidP="00165516">
          <w:pPr>
            <w:pStyle w:val="4BACADAA1F094B18B349260B11989E1A"/>
          </w:pPr>
          <w:r w:rsidRPr="00154AE7">
            <w:rPr>
              <w:rStyle w:val="PlaceholderText"/>
            </w:rPr>
            <w:t>[Title]</w:t>
          </w:r>
        </w:p>
      </w:docPartBody>
    </w:docPart>
    <w:docPart>
      <w:docPartPr>
        <w:name w:val="AF4D7AF447BF49698F65C16CA7EE8CF3"/>
        <w:category>
          <w:name w:val="General"/>
          <w:gallery w:val="placeholder"/>
        </w:category>
        <w:types>
          <w:type w:val="bbPlcHdr"/>
        </w:types>
        <w:behaviors>
          <w:behavior w:val="content"/>
        </w:behaviors>
        <w:guid w:val="{A8F86EA0-1807-4F3F-BCF0-529C8BF7D0BB}"/>
      </w:docPartPr>
      <w:docPartBody>
        <w:p w:rsidR="005C6F50" w:rsidRDefault="00F456F5" w:rsidP="00F456F5">
          <w:pPr>
            <w:pStyle w:val="AF4D7AF447BF49698F65C16CA7EE8CF3"/>
          </w:pPr>
          <w:r w:rsidRPr="00154AE7">
            <w:rPr>
              <w:rStyle w:val="PlaceholderText"/>
            </w:rPr>
            <w:t>[Title]</w:t>
          </w:r>
        </w:p>
      </w:docPartBody>
    </w:docPart>
    <w:docPart>
      <w:docPartPr>
        <w:name w:val="CD012064544448F898D39D14FE94BB65"/>
        <w:category>
          <w:name w:val="General"/>
          <w:gallery w:val="placeholder"/>
        </w:category>
        <w:types>
          <w:type w:val="bbPlcHdr"/>
        </w:types>
        <w:behaviors>
          <w:behavior w:val="content"/>
        </w:behaviors>
        <w:guid w:val="{0DF1A465-176A-404C-8DB6-19BA04F62894}"/>
      </w:docPartPr>
      <w:docPartBody>
        <w:p w:rsidR="005C6F50" w:rsidRDefault="00F456F5" w:rsidP="00F456F5">
          <w:pPr>
            <w:pStyle w:val="CD012064544448F898D39D14FE94BB65"/>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0113D3"/>
    <w:rsid w:val="00165516"/>
    <w:rsid w:val="0017227C"/>
    <w:rsid w:val="002608EB"/>
    <w:rsid w:val="002D790A"/>
    <w:rsid w:val="003008E4"/>
    <w:rsid w:val="00440465"/>
    <w:rsid w:val="004603C5"/>
    <w:rsid w:val="00465D77"/>
    <w:rsid w:val="004B28A6"/>
    <w:rsid w:val="005C6F50"/>
    <w:rsid w:val="006770E3"/>
    <w:rsid w:val="006843FD"/>
    <w:rsid w:val="006D6192"/>
    <w:rsid w:val="007C1253"/>
    <w:rsid w:val="008609CE"/>
    <w:rsid w:val="00872BD0"/>
    <w:rsid w:val="009815E0"/>
    <w:rsid w:val="009C28E9"/>
    <w:rsid w:val="00A04204"/>
    <w:rsid w:val="00AC1B42"/>
    <w:rsid w:val="00BC3A66"/>
    <w:rsid w:val="00C804DE"/>
    <w:rsid w:val="00DB6E8F"/>
    <w:rsid w:val="00DC4AC4"/>
    <w:rsid w:val="00E5172E"/>
    <w:rsid w:val="00F178DE"/>
    <w:rsid w:val="00F31C83"/>
    <w:rsid w:val="00F456F5"/>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F5"/>
    <w:rPr>
      <w:color w:val="808080"/>
    </w:rPr>
  </w:style>
  <w:style w:type="paragraph" w:customStyle="1" w:styleId="52C9D823380D4CA6BD001E9129BC73D5">
    <w:name w:val="52C9D823380D4CA6BD001E9129BC73D5"/>
    <w:rsid w:val="00AC1B42"/>
  </w:style>
  <w:style w:type="paragraph" w:customStyle="1" w:styleId="4BACADAA1F094B18B349260B11989E1A">
    <w:name w:val="4BACADAA1F094B18B349260B11989E1A"/>
    <w:rsid w:val="00165516"/>
    <w:rPr>
      <w:szCs w:val="22"/>
      <w:lang w:val="en-SG" w:eastAsia="en-SG" w:bidi="ar-SA"/>
    </w:rPr>
  </w:style>
  <w:style w:type="paragraph" w:customStyle="1" w:styleId="AF4D7AF447BF49698F65C16CA7EE8CF3">
    <w:name w:val="AF4D7AF447BF49698F65C16CA7EE8CF3"/>
    <w:rsid w:val="00F456F5"/>
  </w:style>
  <w:style w:type="paragraph" w:customStyle="1" w:styleId="CD012064544448F898D39D14FE94BB65">
    <w:name w:val="CD012064544448F898D39D14FE94BB65"/>
    <w:rsid w:val="00F45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24</Pages>
  <Words>4756</Words>
  <Characters>28207</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IEEE 11-22-1579r2</vt:lpstr>
    </vt:vector>
  </TitlesOfParts>
  <Company>Panasonic Corporation</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11-22-1579r2</dc:title>
  <dc:subject>Submission</dc:subject>
  <dc:creator>Rojan Chitrakar</dc:creator>
  <cp:keywords/>
  <cp:lastModifiedBy>Rojan Chitrakar</cp:lastModifiedBy>
  <cp:revision>8</cp:revision>
  <cp:lastPrinted>2014-09-06T06:13:00Z</cp:lastPrinted>
  <dcterms:created xsi:type="dcterms:W3CDTF">2022-10-20T03:11:00Z</dcterms:created>
  <dcterms:modified xsi:type="dcterms:W3CDTF">2022-10-20T03:22:00Z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