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3F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BE0E0B" w14:textId="77777777">
        <w:trPr>
          <w:trHeight w:val="485"/>
          <w:jc w:val="center"/>
        </w:trPr>
        <w:tc>
          <w:tcPr>
            <w:tcW w:w="9576" w:type="dxa"/>
            <w:gridSpan w:val="5"/>
            <w:vAlign w:val="center"/>
          </w:tcPr>
          <w:p w14:paraId="71397157" w14:textId="0F00264A" w:rsidR="00CA09B2" w:rsidRDefault="00D56CA5">
            <w:pPr>
              <w:pStyle w:val="T2"/>
            </w:pPr>
            <w:r>
              <w:t xml:space="preserve">CC40 CR </w:t>
            </w:r>
            <w:r w:rsidR="00B81B38">
              <w:t xml:space="preserve">for </w:t>
            </w:r>
            <w:proofErr w:type="spellStart"/>
            <w:r w:rsidR="00B81B38">
              <w:t>Miscellenous</w:t>
            </w:r>
            <w:proofErr w:type="spellEnd"/>
            <w:r w:rsidR="00B81B38">
              <w:t xml:space="preserve"> negotiation related CIDs</w:t>
            </w:r>
          </w:p>
        </w:tc>
      </w:tr>
      <w:tr w:rsidR="00CA09B2" w14:paraId="0633A2F0" w14:textId="77777777">
        <w:trPr>
          <w:trHeight w:val="359"/>
          <w:jc w:val="center"/>
        </w:trPr>
        <w:tc>
          <w:tcPr>
            <w:tcW w:w="9576" w:type="dxa"/>
            <w:gridSpan w:val="5"/>
            <w:vAlign w:val="center"/>
          </w:tcPr>
          <w:p w14:paraId="6D2D8426" w14:textId="7EC63C6F" w:rsidR="00CA09B2" w:rsidRDefault="00CA09B2">
            <w:pPr>
              <w:pStyle w:val="T2"/>
              <w:ind w:left="0"/>
              <w:rPr>
                <w:sz w:val="20"/>
              </w:rPr>
            </w:pPr>
            <w:r>
              <w:rPr>
                <w:sz w:val="20"/>
              </w:rPr>
              <w:t>Date:</w:t>
            </w:r>
            <w:r>
              <w:rPr>
                <w:b w:val="0"/>
                <w:sz w:val="20"/>
              </w:rPr>
              <w:t xml:space="preserve">  </w:t>
            </w:r>
            <w:r w:rsidR="00B81B38">
              <w:rPr>
                <w:b w:val="0"/>
                <w:sz w:val="20"/>
              </w:rPr>
              <w:t>2022</w:t>
            </w:r>
            <w:r>
              <w:rPr>
                <w:b w:val="0"/>
                <w:sz w:val="20"/>
              </w:rPr>
              <w:t>-</w:t>
            </w:r>
            <w:r w:rsidR="00B81B38">
              <w:rPr>
                <w:b w:val="0"/>
                <w:sz w:val="20"/>
              </w:rPr>
              <w:t>09</w:t>
            </w:r>
            <w:r>
              <w:rPr>
                <w:b w:val="0"/>
                <w:sz w:val="20"/>
              </w:rPr>
              <w:t>-</w:t>
            </w:r>
            <w:r w:rsidR="00B81B38">
              <w:rPr>
                <w:b w:val="0"/>
                <w:sz w:val="20"/>
              </w:rPr>
              <w:t>11</w:t>
            </w:r>
          </w:p>
        </w:tc>
      </w:tr>
      <w:tr w:rsidR="00CA09B2" w14:paraId="122E28AC" w14:textId="77777777">
        <w:trPr>
          <w:cantSplit/>
          <w:jc w:val="center"/>
        </w:trPr>
        <w:tc>
          <w:tcPr>
            <w:tcW w:w="9576" w:type="dxa"/>
            <w:gridSpan w:val="5"/>
            <w:vAlign w:val="center"/>
          </w:tcPr>
          <w:p w14:paraId="05FE91DB" w14:textId="77777777" w:rsidR="00CA09B2" w:rsidRDefault="00CA09B2">
            <w:pPr>
              <w:pStyle w:val="T2"/>
              <w:spacing w:after="0"/>
              <w:ind w:left="0" w:right="0"/>
              <w:jc w:val="left"/>
              <w:rPr>
                <w:sz w:val="20"/>
              </w:rPr>
            </w:pPr>
            <w:r>
              <w:rPr>
                <w:sz w:val="20"/>
              </w:rPr>
              <w:t>Author(s):</w:t>
            </w:r>
          </w:p>
        </w:tc>
      </w:tr>
      <w:tr w:rsidR="00CA09B2" w14:paraId="0C8867E5" w14:textId="77777777">
        <w:trPr>
          <w:jc w:val="center"/>
        </w:trPr>
        <w:tc>
          <w:tcPr>
            <w:tcW w:w="1336" w:type="dxa"/>
            <w:vAlign w:val="center"/>
          </w:tcPr>
          <w:p w14:paraId="0FDB051C" w14:textId="77777777" w:rsidR="00CA09B2" w:rsidRDefault="00CA09B2">
            <w:pPr>
              <w:pStyle w:val="T2"/>
              <w:spacing w:after="0"/>
              <w:ind w:left="0" w:right="0"/>
              <w:jc w:val="left"/>
              <w:rPr>
                <w:sz w:val="20"/>
              </w:rPr>
            </w:pPr>
            <w:r>
              <w:rPr>
                <w:sz w:val="20"/>
              </w:rPr>
              <w:t>Name</w:t>
            </w:r>
          </w:p>
        </w:tc>
        <w:tc>
          <w:tcPr>
            <w:tcW w:w="2064" w:type="dxa"/>
            <w:vAlign w:val="center"/>
          </w:tcPr>
          <w:p w14:paraId="605FC69B" w14:textId="77777777" w:rsidR="00CA09B2" w:rsidRDefault="0062440B">
            <w:pPr>
              <w:pStyle w:val="T2"/>
              <w:spacing w:after="0"/>
              <w:ind w:left="0" w:right="0"/>
              <w:jc w:val="left"/>
              <w:rPr>
                <w:sz w:val="20"/>
              </w:rPr>
            </w:pPr>
            <w:r>
              <w:rPr>
                <w:sz w:val="20"/>
              </w:rPr>
              <w:t>Affiliation</w:t>
            </w:r>
          </w:p>
        </w:tc>
        <w:tc>
          <w:tcPr>
            <w:tcW w:w="2814" w:type="dxa"/>
            <w:vAlign w:val="center"/>
          </w:tcPr>
          <w:p w14:paraId="5553146E" w14:textId="77777777" w:rsidR="00CA09B2" w:rsidRDefault="00CA09B2">
            <w:pPr>
              <w:pStyle w:val="T2"/>
              <w:spacing w:after="0"/>
              <w:ind w:left="0" w:right="0"/>
              <w:jc w:val="left"/>
              <w:rPr>
                <w:sz w:val="20"/>
              </w:rPr>
            </w:pPr>
            <w:r>
              <w:rPr>
                <w:sz w:val="20"/>
              </w:rPr>
              <w:t>Address</w:t>
            </w:r>
          </w:p>
        </w:tc>
        <w:tc>
          <w:tcPr>
            <w:tcW w:w="1715" w:type="dxa"/>
            <w:vAlign w:val="center"/>
          </w:tcPr>
          <w:p w14:paraId="6F439DEB" w14:textId="77777777" w:rsidR="00CA09B2" w:rsidRDefault="00CA09B2">
            <w:pPr>
              <w:pStyle w:val="T2"/>
              <w:spacing w:after="0"/>
              <w:ind w:left="0" w:right="0"/>
              <w:jc w:val="left"/>
              <w:rPr>
                <w:sz w:val="20"/>
              </w:rPr>
            </w:pPr>
            <w:r>
              <w:rPr>
                <w:sz w:val="20"/>
              </w:rPr>
              <w:t>Phone</w:t>
            </w:r>
          </w:p>
        </w:tc>
        <w:tc>
          <w:tcPr>
            <w:tcW w:w="1647" w:type="dxa"/>
            <w:vAlign w:val="center"/>
          </w:tcPr>
          <w:p w14:paraId="100E3809" w14:textId="77777777" w:rsidR="00CA09B2" w:rsidRDefault="00CA09B2">
            <w:pPr>
              <w:pStyle w:val="T2"/>
              <w:spacing w:after="0"/>
              <w:ind w:left="0" w:right="0"/>
              <w:jc w:val="left"/>
              <w:rPr>
                <w:sz w:val="20"/>
              </w:rPr>
            </w:pPr>
            <w:r>
              <w:rPr>
                <w:sz w:val="20"/>
              </w:rPr>
              <w:t>email</w:t>
            </w:r>
          </w:p>
        </w:tc>
      </w:tr>
      <w:tr w:rsidR="00B81B38" w14:paraId="73A29562" w14:textId="77777777">
        <w:trPr>
          <w:jc w:val="center"/>
        </w:trPr>
        <w:tc>
          <w:tcPr>
            <w:tcW w:w="1336" w:type="dxa"/>
            <w:vAlign w:val="center"/>
          </w:tcPr>
          <w:p w14:paraId="68067FA0" w14:textId="7FA052BA" w:rsidR="00B81B38" w:rsidRDefault="00B81B38">
            <w:pPr>
              <w:pStyle w:val="T2"/>
              <w:spacing w:after="0"/>
              <w:ind w:left="0" w:right="0"/>
              <w:rPr>
                <w:b w:val="0"/>
                <w:sz w:val="20"/>
              </w:rPr>
            </w:pPr>
            <w:r>
              <w:rPr>
                <w:b w:val="0"/>
                <w:sz w:val="20"/>
              </w:rPr>
              <w:t>Dibakar Das</w:t>
            </w:r>
          </w:p>
        </w:tc>
        <w:tc>
          <w:tcPr>
            <w:tcW w:w="2064" w:type="dxa"/>
            <w:vMerge w:val="restart"/>
            <w:vAlign w:val="center"/>
          </w:tcPr>
          <w:p w14:paraId="5C5B093F" w14:textId="0ED2B670" w:rsidR="00B81B38" w:rsidRDefault="00B81B38">
            <w:pPr>
              <w:pStyle w:val="T2"/>
              <w:spacing w:after="0"/>
              <w:ind w:left="0" w:right="0"/>
              <w:rPr>
                <w:b w:val="0"/>
                <w:sz w:val="20"/>
              </w:rPr>
            </w:pPr>
            <w:r>
              <w:rPr>
                <w:b w:val="0"/>
                <w:sz w:val="20"/>
              </w:rPr>
              <w:t>Intel</w:t>
            </w:r>
          </w:p>
        </w:tc>
        <w:tc>
          <w:tcPr>
            <w:tcW w:w="2814" w:type="dxa"/>
            <w:vAlign w:val="center"/>
          </w:tcPr>
          <w:p w14:paraId="2B7E93D9" w14:textId="77777777" w:rsidR="00B81B38" w:rsidRDefault="00B81B38">
            <w:pPr>
              <w:pStyle w:val="T2"/>
              <w:spacing w:after="0"/>
              <w:ind w:left="0" w:right="0"/>
              <w:rPr>
                <w:b w:val="0"/>
                <w:sz w:val="20"/>
              </w:rPr>
            </w:pPr>
          </w:p>
        </w:tc>
        <w:tc>
          <w:tcPr>
            <w:tcW w:w="1715" w:type="dxa"/>
            <w:vAlign w:val="center"/>
          </w:tcPr>
          <w:p w14:paraId="31FABD21" w14:textId="77777777" w:rsidR="00B81B38" w:rsidRDefault="00B81B38">
            <w:pPr>
              <w:pStyle w:val="T2"/>
              <w:spacing w:after="0"/>
              <w:ind w:left="0" w:right="0"/>
              <w:rPr>
                <w:b w:val="0"/>
                <w:sz w:val="20"/>
              </w:rPr>
            </w:pPr>
          </w:p>
        </w:tc>
        <w:tc>
          <w:tcPr>
            <w:tcW w:w="1647" w:type="dxa"/>
            <w:vAlign w:val="center"/>
          </w:tcPr>
          <w:p w14:paraId="7B3677E5" w14:textId="1122C0D3" w:rsidR="00B81B38" w:rsidRDefault="00B81B38">
            <w:pPr>
              <w:pStyle w:val="T2"/>
              <w:spacing w:after="0"/>
              <w:ind w:left="0" w:right="0"/>
              <w:rPr>
                <w:b w:val="0"/>
                <w:sz w:val="16"/>
              </w:rPr>
            </w:pPr>
            <w:r>
              <w:rPr>
                <w:b w:val="0"/>
                <w:sz w:val="16"/>
              </w:rPr>
              <w:t>Dibakar.das@intel.com</w:t>
            </w:r>
          </w:p>
        </w:tc>
      </w:tr>
      <w:tr w:rsidR="00B81B38" w14:paraId="75FEFAEB" w14:textId="77777777">
        <w:trPr>
          <w:jc w:val="center"/>
        </w:trPr>
        <w:tc>
          <w:tcPr>
            <w:tcW w:w="1336" w:type="dxa"/>
            <w:vAlign w:val="center"/>
          </w:tcPr>
          <w:p w14:paraId="3F49C0EB" w14:textId="26D00A2B" w:rsidR="00B81B38" w:rsidRDefault="00B81B38">
            <w:pPr>
              <w:pStyle w:val="T2"/>
              <w:spacing w:after="0"/>
              <w:ind w:left="0" w:right="0"/>
              <w:rPr>
                <w:b w:val="0"/>
                <w:sz w:val="20"/>
              </w:rPr>
            </w:pPr>
            <w:r>
              <w:rPr>
                <w:b w:val="0"/>
                <w:sz w:val="20"/>
              </w:rPr>
              <w:t>Cheng Chen</w:t>
            </w:r>
          </w:p>
        </w:tc>
        <w:tc>
          <w:tcPr>
            <w:tcW w:w="2064" w:type="dxa"/>
            <w:vMerge/>
            <w:vAlign w:val="center"/>
          </w:tcPr>
          <w:p w14:paraId="0B7ADC01" w14:textId="77777777" w:rsidR="00B81B38" w:rsidRDefault="00B81B38">
            <w:pPr>
              <w:pStyle w:val="T2"/>
              <w:spacing w:after="0"/>
              <w:ind w:left="0" w:right="0"/>
              <w:rPr>
                <w:b w:val="0"/>
                <w:sz w:val="20"/>
              </w:rPr>
            </w:pPr>
          </w:p>
        </w:tc>
        <w:tc>
          <w:tcPr>
            <w:tcW w:w="2814" w:type="dxa"/>
            <w:vAlign w:val="center"/>
          </w:tcPr>
          <w:p w14:paraId="0356C3AC" w14:textId="77777777" w:rsidR="00B81B38" w:rsidRDefault="00B81B38">
            <w:pPr>
              <w:pStyle w:val="T2"/>
              <w:spacing w:after="0"/>
              <w:ind w:left="0" w:right="0"/>
              <w:rPr>
                <w:b w:val="0"/>
                <w:sz w:val="20"/>
              </w:rPr>
            </w:pPr>
          </w:p>
        </w:tc>
        <w:tc>
          <w:tcPr>
            <w:tcW w:w="1715" w:type="dxa"/>
            <w:vAlign w:val="center"/>
          </w:tcPr>
          <w:p w14:paraId="329D3E87" w14:textId="77777777" w:rsidR="00B81B38" w:rsidRDefault="00B81B38">
            <w:pPr>
              <w:pStyle w:val="T2"/>
              <w:spacing w:after="0"/>
              <w:ind w:left="0" w:right="0"/>
              <w:rPr>
                <w:b w:val="0"/>
                <w:sz w:val="20"/>
              </w:rPr>
            </w:pPr>
          </w:p>
        </w:tc>
        <w:tc>
          <w:tcPr>
            <w:tcW w:w="1647" w:type="dxa"/>
            <w:vAlign w:val="center"/>
          </w:tcPr>
          <w:p w14:paraId="55749EDA" w14:textId="77777777" w:rsidR="00B81B38" w:rsidRDefault="00B81B38">
            <w:pPr>
              <w:pStyle w:val="T2"/>
              <w:spacing w:after="0"/>
              <w:ind w:left="0" w:right="0"/>
              <w:rPr>
                <w:b w:val="0"/>
                <w:sz w:val="16"/>
              </w:rPr>
            </w:pPr>
          </w:p>
        </w:tc>
      </w:tr>
    </w:tbl>
    <w:p w14:paraId="51ECEE86" w14:textId="77777777" w:rsidR="00CA09B2" w:rsidRDefault="00893E5C">
      <w:pPr>
        <w:pStyle w:val="T1"/>
        <w:spacing w:after="120"/>
        <w:rPr>
          <w:sz w:val="22"/>
        </w:rPr>
      </w:pPr>
      <w:r>
        <w:rPr>
          <w:noProof/>
        </w:rPr>
        <w:pict w14:anchorId="617C510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8240;mso-position-horizontal-relative:text;mso-position-vertical-relative:text" o:allowincell="f" stroked="f">
            <v:textbox style="mso-next-textbox:#_x0000_s2051">
              <w:txbxContent>
                <w:p w14:paraId="19610061" w14:textId="77777777" w:rsidR="0029020B" w:rsidRDefault="0029020B">
                  <w:pPr>
                    <w:pStyle w:val="T1"/>
                    <w:spacing w:after="120"/>
                  </w:pPr>
                  <w:r>
                    <w:t>Abstract</w:t>
                  </w:r>
                </w:p>
                <w:p w14:paraId="06313730" w14:textId="1D290E21" w:rsidR="0066001F" w:rsidRDefault="0066001F" w:rsidP="0066001F">
                  <w:pPr>
                    <w:jc w:val="both"/>
                  </w:pPr>
                  <w:r>
                    <w:t>This submission addressed the following CIDs relative to 11bf draft 0.3:</w:t>
                  </w:r>
                </w:p>
                <w:p w14:paraId="395849D4" w14:textId="29A4A415" w:rsidR="0029020B" w:rsidRDefault="0029020B" w:rsidP="0066001F">
                  <w:pPr>
                    <w:jc w:val="both"/>
                    <w:rPr>
                      <w:sz w:val="16"/>
                    </w:rPr>
                  </w:pPr>
                </w:p>
                <w:p w14:paraId="2C3775DF" w14:textId="66B1C759" w:rsidR="0066001F" w:rsidRDefault="0066001F" w:rsidP="0066001F">
                  <w:pPr>
                    <w:jc w:val="both"/>
                    <w:rPr>
                      <w:sz w:val="16"/>
                    </w:rPr>
                  </w:pPr>
                </w:p>
                <w:p w14:paraId="0B4EAD1D" w14:textId="77777777" w:rsidR="00B002AC" w:rsidRPr="00CE1ADE" w:rsidRDefault="00B002AC" w:rsidP="00B002AC">
                  <w:pPr>
                    <w:suppressAutoHyphens/>
                    <w:rPr>
                      <w:rFonts w:eastAsia="Malgun Gothic"/>
                      <w:sz w:val="18"/>
                    </w:rPr>
                  </w:pPr>
                </w:p>
                <w:p w14:paraId="6453EE73" w14:textId="77777777" w:rsidR="00B002AC" w:rsidRPr="009C1B79" w:rsidRDefault="00B002AC" w:rsidP="00B002AC">
                  <w:pPr>
                    <w:suppressAutoHyphens/>
                    <w:rPr>
                      <w:rFonts w:eastAsia="Malgun Gothic"/>
                      <w:b/>
                      <w:bCs/>
                      <w:sz w:val="18"/>
                    </w:rPr>
                  </w:pPr>
                  <w:r w:rsidRPr="009C1B79">
                    <w:rPr>
                      <w:rFonts w:eastAsia="Malgun Gothic"/>
                      <w:b/>
                      <w:bCs/>
                      <w:sz w:val="18"/>
                    </w:rPr>
                    <w:t>Revisions:</w:t>
                  </w:r>
                </w:p>
                <w:p w14:paraId="02EFA578" w14:textId="77777777" w:rsidR="00B002AC" w:rsidRDefault="00B002AC" w:rsidP="00B002AC">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D398B48" w14:textId="77777777" w:rsidR="0066001F" w:rsidRDefault="0066001F" w:rsidP="0066001F">
                  <w:pPr>
                    <w:jc w:val="both"/>
                  </w:pPr>
                </w:p>
              </w:txbxContent>
            </v:textbox>
          </v:shape>
        </w:pict>
      </w:r>
    </w:p>
    <w:p w14:paraId="159EA623" w14:textId="60516EC8" w:rsidR="00CA09B2" w:rsidRDefault="00CA09B2" w:rsidP="005525B8">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035C47" w:rsidRPr="007E587A" w14:paraId="2D326465" w14:textId="77777777" w:rsidTr="00035C47">
        <w:trPr>
          <w:trHeight w:val="220"/>
          <w:tblHeader/>
          <w:jc w:val="center"/>
        </w:trPr>
        <w:tc>
          <w:tcPr>
            <w:tcW w:w="625" w:type="dxa"/>
            <w:shd w:val="clear" w:color="auto" w:fill="BFBFBF"/>
            <w:noWrap/>
            <w:vAlign w:val="center"/>
            <w:hideMark/>
          </w:tcPr>
          <w:p w14:paraId="4800698C" w14:textId="77777777" w:rsidR="00035C47" w:rsidRPr="007E587A" w:rsidRDefault="00035C47" w:rsidP="00F45AAB">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52DE0AA2" w14:textId="77777777" w:rsidR="00035C47" w:rsidRPr="007E587A" w:rsidRDefault="00035C47" w:rsidP="00F45AAB">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B4ABC79" w14:textId="77777777" w:rsidR="00035C47" w:rsidRPr="007E587A" w:rsidRDefault="00035C47" w:rsidP="00F45AAB">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D2D3CB4" w14:textId="77777777" w:rsidR="00035C47" w:rsidRPr="007E587A" w:rsidRDefault="00035C47" w:rsidP="00F45AAB">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B7EC1EB" w14:textId="77777777" w:rsidR="00035C47" w:rsidRPr="007E587A" w:rsidRDefault="00035C47" w:rsidP="00F45AAB">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48E25061" w14:textId="77777777" w:rsidR="00035C47" w:rsidRPr="007E587A" w:rsidRDefault="00035C47" w:rsidP="00F45AAB">
            <w:pPr>
              <w:suppressAutoHyphens/>
              <w:rPr>
                <w:b/>
                <w:bCs/>
                <w:color w:val="000000"/>
                <w:sz w:val="16"/>
                <w:szCs w:val="16"/>
              </w:rPr>
            </w:pPr>
            <w:r w:rsidRPr="007E587A">
              <w:rPr>
                <w:b/>
                <w:bCs/>
                <w:color w:val="000000"/>
                <w:sz w:val="16"/>
                <w:szCs w:val="16"/>
              </w:rPr>
              <w:t>Resolution</w:t>
            </w:r>
          </w:p>
        </w:tc>
      </w:tr>
      <w:tr w:rsidR="00035C47" w:rsidRPr="00D17403" w14:paraId="3249BC46" w14:textId="77777777" w:rsidTr="00F45AAB">
        <w:trPr>
          <w:trHeight w:val="220"/>
          <w:jc w:val="center"/>
        </w:trPr>
        <w:tc>
          <w:tcPr>
            <w:tcW w:w="718" w:type="dxa"/>
            <w:gridSpan w:val="2"/>
            <w:shd w:val="clear" w:color="auto" w:fill="auto"/>
            <w:noWrap/>
          </w:tcPr>
          <w:p w14:paraId="0142314A" w14:textId="5034C8D1" w:rsidR="00035C47" w:rsidRPr="00D17403" w:rsidRDefault="00BE7F1B" w:rsidP="00F45AAB">
            <w:pPr>
              <w:suppressAutoHyphens/>
              <w:rPr>
                <w:sz w:val="16"/>
              </w:rPr>
            </w:pPr>
            <w:r w:rsidRPr="00BE7F1B">
              <w:rPr>
                <w:sz w:val="16"/>
              </w:rPr>
              <w:t>735</w:t>
            </w:r>
          </w:p>
        </w:tc>
        <w:tc>
          <w:tcPr>
            <w:tcW w:w="627" w:type="dxa"/>
            <w:shd w:val="clear" w:color="auto" w:fill="auto"/>
            <w:noWrap/>
          </w:tcPr>
          <w:p w14:paraId="63699901" w14:textId="4FD3DA2E" w:rsidR="00035C47" w:rsidRPr="00D17403" w:rsidRDefault="006859E1" w:rsidP="00F45AAB">
            <w:pPr>
              <w:suppressAutoHyphens/>
              <w:rPr>
                <w:sz w:val="16"/>
              </w:rPr>
            </w:pPr>
            <w:r w:rsidRPr="006859E1">
              <w:rPr>
                <w:sz w:val="16"/>
              </w:rPr>
              <w:t>33.28</w:t>
            </w:r>
          </w:p>
        </w:tc>
        <w:tc>
          <w:tcPr>
            <w:tcW w:w="900" w:type="dxa"/>
          </w:tcPr>
          <w:p w14:paraId="651FB33F" w14:textId="0E79592D" w:rsidR="00035C47" w:rsidRPr="00D17403" w:rsidRDefault="006859E1" w:rsidP="00F45AAB">
            <w:pPr>
              <w:suppressAutoHyphens/>
              <w:rPr>
                <w:sz w:val="16"/>
              </w:rPr>
            </w:pPr>
            <w:r w:rsidRPr="006859E1">
              <w:rPr>
                <w:sz w:val="16"/>
              </w:rPr>
              <w:t>9.4.2.317</w:t>
            </w:r>
          </w:p>
        </w:tc>
        <w:tc>
          <w:tcPr>
            <w:tcW w:w="2790" w:type="dxa"/>
            <w:shd w:val="clear" w:color="auto" w:fill="auto"/>
            <w:noWrap/>
          </w:tcPr>
          <w:p w14:paraId="0C2C752C" w14:textId="353A9FD4" w:rsidR="00035C47" w:rsidRPr="00D17403" w:rsidRDefault="006859E1" w:rsidP="00F45AAB">
            <w:pPr>
              <w:suppressAutoHyphens/>
              <w:rPr>
                <w:sz w:val="16"/>
              </w:rPr>
            </w:pPr>
            <w:r w:rsidRPr="006859E1">
              <w:rPr>
                <w:sz w:val="16"/>
              </w:rPr>
              <w:t xml:space="preserve">Include in the sensing measurement parameter </w:t>
            </w:r>
            <w:proofErr w:type="spellStart"/>
            <w:r w:rsidRPr="006859E1">
              <w:rPr>
                <w:sz w:val="16"/>
              </w:rPr>
              <w:t>fied</w:t>
            </w:r>
            <w:proofErr w:type="spellEnd"/>
            <w:r w:rsidRPr="006859E1">
              <w:rPr>
                <w:sz w:val="16"/>
              </w:rPr>
              <w:t xml:space="preserve"> sounding parameters like Max BW, Max STS I2R &amp; R2I (&lt;80MHz &amp; above 80MHz), I2R &amp; R2I LTF Rep + Max LTF, BSS </w:t>
            </w:r>
            <w:proofErr w:type="spellStart"/>
            <w:r w:rsidRPr="006859E1">
              <w:rPr>
                <w:sz w:val="16"/>
              </w:rPr>
              <w:t>color</w:t>
            </w:r>
            <w:proofErr w:type="spellEnd"/>
            <w:r w:rsidRPr="006859E1">
              <w:rPr>
                <w:sz w:val="16"/>
              </w:rPr>
              <w:t xml:space="preserve"> some of which group need to discuss/agree parameters that are needed. These parameters are somewhat similar to sounding parameters for ranging.</w:t>
            </w:r>
          </w:p>
        </w:tc>
        <w:tc>
          <w:tcPr>
            <w:tcW w:w="2070" w:type="dxa"/>
            <w:shd w:val="clear" w:color="auto" w:fill="auto"/>
            <w:noWrap/>
          </w:tcPr>
          <w:p w14:paraId="2097C113" w14:textId="0C5DD8C9" w:rsidR="00035C47" w:rsidRPr="00D17403" w:rsidRDefault="006859E1" w:rsidP="00F45AAB">
            <w:pPr>
              <w:suppressAutoHyphens/>
              <w:rPr>
                <w:sz w:val="16"/>
              </w:rPr>
            </w:pPr>
            <w:r w:rsidRPr="006859E1">
              <w:rPr>
                <w:sz w:val="16"/>
              </w:rPr>
              <w:t>As per comment</w:t>
            </w:r>
          </w:p>
        </w:tc>
        <w:tc>
          <w:tcPr>
            <w:tcW w:w="2790" w:type="dxa"/>
            <w:shd w:val="clear" w:color="auto" w:fill="auto"/>
          </w:tcPr>
          <w:p w14:paraId="5F325424" w14:textId="5D7ABC03" w:rsidR="00035C47" w:rsidRPr="003F110F" w:rsidRDefault="002A5245" w:rsidP="00F45AAB">
            <w:pPr>
              <w:rPr>
                <w:b/>
                <w:bCs/>
                <w:sz w:val="16"/>
                <w:szCs w:val="16"/>
              </w:rPr>
            </w:pPr>
            <w:r w:rsidRPr="003F110F">
              <w:rPr>
                <w:b/>
                <w:bCs/>
                <w:sz w:val="16"/>
                <w:szCs w:val="16"/>
              </w:rPr>
              <w:t>Revised.</w:t>
            </w:r>
          </w:p>
          <w:p w14:paraId="488B9F26" w14:textId="16492915" w:rsidR="002A5245" w:rsidRPr="003F110F" w:rsidRDefault="002A5245" w:rsidP="00F45AAB">
            <w:pPr>
              <w:rPr>
                <w:b/>
                <w:bCs/>
                <w:sz w:val="16"/>
                <w:szCs w:val="16"/>
              </w:rPr>
            </w:pPr>
          </w:p>
          <w:p w14:paraId="0FB9BEA2" w14:textId="3B64246D" w:rsidR="002A5245" w:rsidRPr="003F110F" w:rsidRDefault="00E01098" w:rsidP="00F45AAB">
            <w:pPr>
              <w:rPr>
                <w:sz w:val="16"/>
                <w:szCs w:val="16"/>
              </w:rPr>
            </w:pPr>
            <w:r w:rsidRPr="003F110F">
              <w:rPr>
                <w:sz w:val="16"/>
                <w:szCs w:val="16"/>
              </w:rPr>
              <w:t xml:space="preserve">Added corresponding parameters to Sensing Measurement Setup Request and Response frames. </w:t>
            </w:r>
          </w:p>
          <w:p w14:paraId="0BD63FC5" w14:textId="355917B3" w:rsidR="00E01098" w:rsidRPr="003F110F" w:rsidRDefault="00E01098" w:rsidP="00F45AAB">
            <w:pPr>
              <w:rPr>
                <w:sz w:val="16"/>
                <w:szCs w:val="16"/>
              </w:rPr>
            </w:pPr>
          </w:p>
          <w:p w14:paraId="610E187E" w14:textId="17D6A7A7" w:rsidR="00035C47" w:rsidRPr="003F110F" w:rsidRDefault="00A27903" w:rsidP="00F45AA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#735 in this document</w:t>
            </w:r>
          </w:p>
          <w:p w14:paraId="74CE8824" w14:textId="77777777" w:rsidR="00035C47" w:rsidRPr="00D17403" w:rsidRDefault="00035C47" w:rsidP="00F45AAB">
            <w:pPr>
              <w:suppressAutoHyphens/>
              <w:rPr>
                <w:b/>
                <w:sz w:val="16"/>
                <w:szCs w:val="16"/>
              </w:rPr>
            </w:pPr>
          </w:p>
        </w:tc>
      </w:tr>
      <w:tr w:rsidR="00C67607" w:rsidRPr="00D17403" w14:paraId="3DF5BAB2" w14:textId="77777777" w:rsidTr="00F45AAB">
        <w:trPr>
          <w:trHeight w:val="220"/>
          <w:jc w:val="center"/>
        </w:trPr>
        <w:tc>
          <w:tcPr>
            <w:tcW w:w="718" w:type="dxa"/>
            <w:gridSpan w:val="2"/>
            <w:shd w:val="clear" w:color="auto" w:fill="auto"/>
            <w:noWrap/>
          </w:tcPr>
          <w:p w14:paraId="4CC8CB67" w14:textId="55C8CE73" w:rsidR="00C67607" w:rsidRPr="00BE7F1B" w:rsidRDefault="00C67607" w:rsidP="00F45AAB">
            <w:pPr>
              <w:suppressAutoHyphens/>
              <w:rPr>
                <w:sz w:val="16"/>
              </w:rPr>
            </w:pPr>
            <w:r w:rsidRPr="00C67607">
              <w:rPr>
                <w:sz w:val="16"/>
              </w:rPr>
              <w:t>736</w:t>
            </w:r>
          </w:p>
        </w:tc>
        <w:tc>
          <w:tcPr>
            <w:tcW w:w="627" w:type="dxa"/>
            <w:shd w:val="clear" w:color="auto" w:fill="auto"/>
            <w:noWrap/>
          </w:tcPr>
          <w:p w14:paraId="4E30087B" w14:textId="334FFD8D" w:rsidR="00C67607" w:rsidRPr="006859E1" w:rsidRDefault="00C67607" w:rsidP="00F45AAB">
            <w:pPr>
              <w:suppressAutoHyphens/>
              <w:rPr>
                <w:sz w:val="16"/>
              </w:rPr>
            </w:pPr>
            <w:r w:rsidRPr="00C67607">
              <w:rPr>
                <w:sz w:val="16"/>
              </w:rPr>
              <w:t>33.28</w:t>
            </w:r>
          </w:p>
        </w:tc>
        <w:tc>
          <w:tcPr>
            <w:tcW w:w="900" w:type="dxa"/>
          </w:tcPr>
          <w:p w14:paraId="23C23D43" w14:textId="5ACAF1DC" w:rsidR="00C67607" w:rsidRPr="006859E1" w:rsidRDefault="00C67607" w:rsidP="00F45AAB">
            <w:pPr>
              <w:suppressAutoHyphens/>
              <w:rPr>
                <w:sz w:val="16"/>
              </w:rPr>
            </w:pPr>
            <w:r w:rsidRPr="00C67607">
              <w:rPr>
                <w:sz w:val="16"/>
              </w:rPr>
              <w:t>9.4.2.317</w:t>
            </w:r>
          </w:p>
        </w:tc>
        <w:tc>
          <w:tcPr>
            <w:tcW w:w="2790" w:type="dxa"/>
            <w:shd w:val="clear" w:color="auto" w:fill="auto"/>
            <w:noWrap/>
          </w:tcPr>
          <w:p w14:paraId="6DB5005D" w14:textId="52C9353C" w:rsidR="00C67607" w:rsidRPr="006859E1" w:rsidRDefault="00C67607" w:rsidP="00F45AAB">
            <w:pPr>
              <w:suppressAutoHyphens/>
              <w:rPr>
                <w:sz w:val="16"/>
              </w:rPr>
            </w:pPr>
            <w:r w:rsidRPr="00C67607">
              <w:rPr>
                <w:sz w:val="16"/>
              </w:rPr>
              <w:t xml:space="preserve">Add optional 'TB sensing measurement subelement' and 'Non-TB sensing measurement subelement' to include fields </w:t>
            </w:r>
            <w:proofErr w:type="spellStart"/>
            <w:r w:rsidRPr="00C67607">
              <w:rPr>
                <w:sz w:val="16"/>
              </w:rPr>
              <w:t>asssociated</w:t>
            </w:r>
            <w:proofErr w:type="spellEnd"/>
            <w:r w:rsidRPr="00C67607">
              <w:rPr>
                <w:sz w:val="16"/>
              </w:rPr>
              <w:t xml:space="preserve"> with each specific sequence. As such the Non-TB case requires min &amp; potentially max TO values and TB </w:t>
            </w:r>
            <w:proofErr w:type="spellStart"/>
            <w:r w:rsidRPr="00C67607">
              <w:rPr>
                <w:sz w:val="16"/>
              </w:rPr>
              <w:t>reaquies</w:t>
            </w:r>
            <w:proofErr w:type="spellEnd"/>
            <w:r w:rsidRPr="00C67607">
              <w:rPr>
                <w:sz w:val="16"/>
              </w:rPr>
              <w:t xml:space="preserve"> UL MU MIMO, device class, and </w:t>
            </w:r>
            <w:proofErr w:type="spellStart"/>
            <w:r w:rsidRPr="00C67607">
              <w:rPr>
                <w:sz w:val="16"/>
              </w:rPr>
              <w:t>avaiability</w:t>
            </w:r>
            <w:proofErr w:type="spellEnd"/>
            <w:r w:rsidRPr="00C67607">
              <w:rPr>
                <w:sz w:val="16"/>
              </w:rPr>
              <w:t xml:space="preserve"> window IE and it relevant parameters, and potentially max TO. Members would need to discuss/refine parameters as needed similar to </w:t>
            </w:r>
            <w:proofErr w:type="spellStart"/>
            <w:r w:rsidRPr="00C67607">
              <w:rPr>
                <w:sz w:val="16"/>
              </w:rPr>
              <w:t>randing</w:t>
            </w:r>
            <w:proofErr w:type="spellEnd"/>
            <w:r w:rsidRPr="00C67607">
              <w:rPr>
                <w:sz w:val="16"/>
              </w:rPr>
              <w:t xml:space="preserve"> sounding.</w:t>
            </w:r>
          </w:p>
        </w:tc>
        <w:tc>
          <w:tcPr>
            <w:tcW w:w="2070" w:type="dxa"/>
            <w:shd w:val="clear" w:color="auto" w:fill="auto"/>
            <w:noWrap/>
          </w:tcPr>
          <w:p w14:paraId="53DBE57F" w14:textId="74EECED3" w:rsidR="00C67607" w:rsidRPr="006859E1" w:rsidRDefault="0044205E" w:rsidP="00F45AAB">
            <w:pPr>
              <w:suppressAutoHyphens/>
              <w:rPr>
                <w:sz w:val="16"/>
              </w:rPr>
            </w:pPr>
            <w:r w:rsidRPr="0044205E">
              <w:rPr>
                <w:sz w:val="16"/>
              </w:rPr>
              <w:t>As per comment</w:t>
            </w:r>
          </w:p>
        </w:tc>
        <w:tc>
          <w:tcPr>
            <w:tcW w:w="2790" w:type="dxa"/>
            <w:shd w:val="clear" w:color="auto" w:fill="auto"/>
          </w:tcPr>
          <w:p w14:paraId="65791A0C" w14:textId="77777777" w:rsidR="00A27903" w:rsidRPr="003F110F" w:rsidRDefault="00A27903" w:rsidP="00A27903">
            <w:pPr>
              <w:rPr>
                <w:b/>
                <w:bCs/>
                <w:sz w:val="16"/>
                <w:szCs w:val="16"/>
              </w:rPr>
            </w:pPr>
            <w:r w:rsidRPr="003F110F">
              <w:rPr>
                <w:b/>
                <w:bCs/>
                <w:sz w:val="16"/>
                <w:szCs w:val="16"/>
              </w:rPr>
              <w:t>Revised.</w:t>
            </w:r>
          </w:p>
          <w:p w14:paraId="71E926E2" w14:textId="77777777" w:rsidR="00A27903" w:rsidRPr="003F110F" w:rsidRDefault="00A27903" w:rsidP="00A27903">
            <w:pPr>
              <w:rPr>
                <w:b/>
                <w:bCs/>
                <w:sz w:val="16"/>
                <w:szCs w:val="16"/>
              </w:rPr>
            </w:pPr>
          </w:p>
          <w:p w14:paraId="188594DB" w14:textId="44CD46E4" w:rsidR="00A27903" w:rsidRPr="003F110F" w:rsidRDefault="00A27903" w:rsidP="00A27903">
            <w:pPr>
              <w:rPr>
                <w:sz w:val="16"/>
                <w:szCs w:val="16"/>
              </w:rPr>
            </w:pPr>
            <w:r w:rsidRPr="003F110F">
              <w:rPr>
                <w:sz w:val="16"/>
                <w:szCs w:val="16"/>
              </w:rPr>
              <w:t xml:space="preserve">Added corresponding parameters to </w:t>
            </w:r>
            <w:r w:rsidR="003F110F" w:rsidRPr="003F110F">
              <w:rPr>
                <w:sz w:val="16"/>
                <w:szCs w:val="16"/>
              </w:rPr>
              <w:t xml:space="preserve">Sensing Measurement Setup Query, </w:t>
            </w:r>
            <w:r w:rsidRPr="003F110F">
              <w:rPr>
                <w:sz w:val="16"/>
                <w:szCs w:val="16"/>
              </w:rPr>
              <w:t xml:space="preserve">Sensing Measurement Setup Request and Response frames. </w:t>
            </w:r>
          </w:p>
          <w:p w14:paraId="215BE3D5" w14:textId="77777777" w:rsidR="00C67607" w:rsidRPr="003F110F" w:rsidRDefault="00C67607" w:rsidP="00F45AAB">
            <w:pPr>
              <w:rPr>
                <w:b/>
                <w:bCs/>
                <w:sz w:val="16"/>
                <w:szCs w:val="16"/>
              </w:rPr>
            </w:pPr>
          </w:p>
          <w:p w14:paraId="011FC6E1" w14:textId="77777777" w:rsidR="00A27903" w:rsidRPr="003F110F" w:rsidRDefault="00A27903" w:rsidP="00F45AAB">
            <w:pPr>
              <w:rPr>
                <w:b/>
                <w:bCs/>
                <w:sz w:val="16"/>
                <w:szCs w:val="16"/>
              </w:rPr>
            </w:pPr>
          </w:p>
          <w:p w14:paraId="3D393BFB" w14:textId="77777777" w:rsidR="00A27903" w:rsidRPr="003F110F" w:rsidRDefault="00A27903" w:rsidP="00F45AAB">
            <w:pPr>
              <w:rPr>
                <w:b/>
                <w:bCs/>
                <w:sz w:val="16"/>
                <w:szCs w:val="16"/>
              </w:rPr>
            </w:pPr>
          </w:p>
          <w:p w14:paraId="4F3E005D" w14:textId="77777777" w:rsidR="00A27903" w:rsidRPr="003F110F" w:rsidRDefault="00A27903" w:rsidP="00F45AAB">
            <w:pPr>
              <w:rPr>
                <w:b/>
                <w:bCs/>
                <w:sz w:val="16"/>
                <w:szCs w:val="16"/>
              </w:rPr>
            </w:pPr>
          </w:p>
          <w:p w14:paraId="18A0CA00" w14:textId="16AE0CF4" w:rsidR="00A27903" w:rsidRPr="003F110F" w:rsidRDefault="00A27903" w:rsidP="00A2790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#736 in this document</w:t>
            </w:r>
          </w:p>
          <w:p w14:paraId="360020C3" w14:textId="57BED6A9" w:rsidR="00A27903" w:rsidRDefault="00A27903" w:rsidP="00F45AAB">
            <w:pPr>
              <w:rPr>
                <w:b/>
                <w:bCs/>
                <w:sz w:val="20"/>
              </w:rPr>
            </w:pPr>
          </w:p>
        </w:tc>
      </w:tr>
      <w:tr w:rsidR="0044205E" w:rsidRPr="00D17403" w14:paraId="77CDEC8E" w14:textId="77777777" w:rsidTr="00F45AAB">
        <w:trPr>
          <w:trHeight w:val="220"/>
          <w:jc w:val="center"/>
        </w:trPr>
        <w:tc>
          <w:tcPr>
            <w:tcW w:w="718" w:type="dxa"/>
            <w:gridSpan w:val="2"/>
            <w:shd w:val="clear" w:color="auto" w:fill="auto"/>
            <w:noWrap/>
          </w:tcPr>
          <w:p w14:paraId="75EA8E4C" w14:textId="4573A7B5" w:rsidR="0044205E" w:rsidRPr="00C67607" w:rsidRDefault="00906C37" w:rsidP="00F45AAB">
            <w:pPr>
              <w:suppressAutoHyphens/>
              <w:rPr>
                <w:sz w:val="16"/>
              </w:rPr>
            </w:pPr>
            <w:r w:rsidRPr="00906C37">
              <w:rPr>
                <w:sz w:val="16"/>
              </w:rPr>
              <w:t>737</w:t>
            </w:r>
          </w:p>
        </w:tc>
        <w:tc>
          <w:tcPr>
            <w:tcW w:w="627" w:type="dxa"/>
            <w:shd w:val="clear" w:color="auto" w:fill="auto"/>
            <w:noWrap/>
          </w:tcPr>
          <w:p w14:paraId="4261EA9A" w14:textId="37F8C9C8" w:rsidR="0044205E" w:rsidRPr="00C67607" w:rsidRDefault="00D21B5C" w:rsidP="00F45AAB">
            <w:pPr>
              <w:suppressAutoHyphens/>
              <w:rPr>
                <w:sz w:val="16"/>
              </w:rPr>
            </w:pPr>
            <w:r w:rsidRPr="00D21B5C">
              <w:rPr>
                <w:sz w:val="16"/>
              </w:rPr>
              <w:t>33.28</w:t>
            </w:r>
          </w:p>
        </w:tc>
        <w:tc>
          <w:tcPr>
            <w:tcW w:w="900" w:type="dxa"/>
          </w:tcPr>
          <w:p w14:paraId="4171EC7D" w14:textId="2CDE51B0" w:rsidR="0044205E" w:rsidRPr="00C67607" w:rsidRDefault="00906C37" w:rsidP="00F45AAB">
            <w:pPr>
              <w:suppressAutoHyphens/>
              <w:rPr>
                <w:sz w:val="16"/>
              </w:rPr>
            </w:pPr>
            <w:r w:rsidRPr="00906C37">
              <w:rPr>
                <w:sz w:val="16"/>
              </w:rPr>
              <w:t>9.4.2.317</w:t>
            </w:r>
          </w:p>
        </w:tc>
        <w:tc>
          <w:tcPr>
            <w:tcW w:w="2790" w:type="dxa"/>
            <w:shd w:val="clear" w:color="auto" w:fill="auto"/>
            <w:noWrap/>
          </w:tcPr>
          <w:p w14:paraId="4A8A4962" w14:textId="181DC41F" w:rsidR="0044205E" w:rsidRPr="00C67607" w:rsidRDefault="00DD6FE3" w:rsidP="00F45AAB">
            <w:pPr>
              <w:suppressAutoHyphens/>
              <w:rPr>
                <w:sz w:val="16"/>
              </w:rPr>
            </w:pPr>
            <w:r w:rsidRPr="00DD6FE3">
              <w:rPr>
                <w:sz w:val="16"/>
              </w:rPr>
              <w:t xml:space="preserve">Add a capability bit for the non-AP STA to indicate that it does not need Trigger frame Poll as part of the </w:t>
            </w:r>
            <w:proofErr w:type="spellStart"/>
            <w:r w:rsidRPr="00DD6FE3">
              <w:rPr>
                <w:sz w:val="16"/>
              </w:rPr>
              <w:t>the</w:t>
            </w:r>
            <w:proofErr w:type="spellEnd"/>
            <w:r w:rsidRPr="00DD6FE3">
              <w:rPr>
                <w:sz w:val="16"/>
              </w:rPr>
              <w:t xml:space="preserve"> TB measurement instant and additionally add </w:t>
            </w:r>
            <w:proofErr w:type="spellStart"/>
            <w:r w:rsidRPr="00DD6FE3">
              <w:rPr>
                <w:sz w:val="16"/>
              </w:rPr>
              <w:t>a</w:t>
            </w:r>
            <w:proofErr w:type="spellEnd"/>
            <w:r w:rsidRPr="00DD6FE3">
              <w:rPr>
                <w:sz w:val="16"/>
              </w:rPr>
              <w:t xml:space="preserve"> assignment bit in the TB sensing </w:t>
            </w:r>
            <w:proofErr w:type="spellStart"/>
            <w:r w:rsidRPr="00DD6FE3">
              <w:rPr>
                <w:sz w:val="16"/>
              </w:rPr>
              <w:t>measurment</w:t>
            </w:r>
            <w:proofErr w:type="spellEnd"/>
            <w:r w:rsidRPr="00DD6FE3">
              <w:rPr>
                <w:sz w:val="16"/>
              </w:rPr>
              <w:t xml:space="preserve"> parameter subelement to assign whether AP sends the polling to the non-AP STA if it indicates that it doesn't need it.</w:t>
            </w:r>
          </w:p>
        </w:tc>
        <w:tc>
          <w:tcPr>
            <w:tcW w:w="2070" w:type="dxa"/>
            <w:shd w:val="clear" w:color="auto" w:fill="auto"/>
            <w:noWrap/>
          </w:tcPr>
          <w:p w14:paraId="362E0381" w14:textId="4B13905C" w:rsidR="0044205E" w:rsidRPr="0044205E" w:rsidRDefault="00DD6FE3" w:rsidP="00F45AAB">
            <w:pPr>
              <w:suppressAutoHyphens/>
              <w:rPr>
                <w:sz w:val="16"/>
              </w:rPr>
            </w:pPr>
            <w:r w:rsidRPr="00DD6FE3">
              <w:rPr>
                <w:sz w:val="16"/>
              </w:rPr>
              <w:t>As per comment</w:t>
            </w:r>
          </w:p>
        </w:tc>
        <w:tc>
          <w:tcPr>
            <w:tcW w:w="2790" w:type="dxa"/>
            <w:shd w:val="clear" w:color="auto" w:fill="auto"/>
          </w:tcPr>
          <w:p w14:paraId="6F50E88D" w14:textId="77777777" w:rsidR="003F110F" w:rsidRPr="003F110F" w:rsidRDefault="003F110F" w:rsidP="003F110F">
            <w:pPr>
              <w:rPr>
                <w:b/>
                <w:bCs/>
                <w:sz w:val="16"/>
                <w:szCs w:val="16"/>
              </w:rPr>
            </w:pPr>
            <w:r w:rsidRPr="003F110F">
              <w:rPr>
                <w:b/>
                <w:bCs/>
                <w:sz w:val="16"/>
                <w:szCs w:val="16"/>
              </w:rPr>
              <w:t>Revised.</w:t>
            </w:r>
          </w:p>
          <w:p w14:paraId="0DF66203" w14:textId="77777777" w:rsidR="003F110F" w:rsidRPr="003F110F" w:rsidRDefault="003F110F" w:rsidP="003F110F">
            <w:pPr>
              <w:rPr>
                <w:b/>
                <w:bCs/>
                <w:sz w:val="16"/>
                <w:szCs w:val="16"/>
              </w:rPr>
            </w:pPr>
          </w:p>
          <w:p w14:paraId="401AB913" w14:textId="2BB95193" w:rsidR="003F110F" w:rsidRPr="003F110F" w:rsidRDefault="003F110F" w:rsidP="003F110F">
            <w:pPr>
              <w:rPr>
                <w:sz w:val="16"/>
                <w:szCs w:val="16"/>
              </w:rPr>
            </w:pPr>
            <w:r w:rsidRPr="003F110F">
              <w:rPr>
                <w:sz w:val="16"/>
                <w:szCs w:val="16"/>
              </w:rPr>
              <w:t xml:space="preserve">Added this bit in Sensing Measurement Setup Request frame. </w:t>
            </w:r>
          </w:p>
          <w:p w14:paraId="5C3AD947" w14:textId="77777777" w:rsidR="003F110F" w:rsidRPr="003F110F" w:rsidRDefault="003F110F" w:rsidP="003F110F">
            <w:pPr>
              <w:rPr>
                <w:b/>
                <w:bCs/>
                <w:sz w:val="16"/>
                <w:szCs w:val="16"/>
              </w:rPr>
            </w:pPr>
          </w:p>
          <w:p w14:paraId="58AE6EA7" w14:textId="77777777" w:rsidR="003F110F" w:rsidRPr="003F110F" w:rsidRDefault="003F110F" w:rsidP="003F110F">
            <w:pPr>
              <w:rPr>
                <w:b/>
                <w:bCs/>
                <w:sz w:val="16"/>
                <w:szCs w:val="16"/>
              </w:rPr>
            </w:pPr>
          </w:p>
          <w:p w14:paraId="36D7F228" w14:textId="77777777" w:rsidR="003F110F" w:rsidRPr="003F110F" w:rsidRDefault="003F110F" w:rsidP="003F110F">
            <w:pPr>
              <w:rPr>
                <w:b/>
                <w:bCs/>
                <w:sz w:val="16"/>
                <w:szCs w:val="16"/>
              </w:rPr>
            </w:pPr>
          </w:p>
          <w:p w14:paraId="1571BB2E" w14:textId="77777777" w:rsidR="003F110F" w:rsidRPr="003F110F" w:rsidRDefault="003F110F" w:rsidP="003F110F">
            <w:pPr>
              <w:rPr>
                <w:b/>
                <w:bCs/>
                <w:sz w:val="16"/>
                <w:szCs w:val="16"/>
              </w:rPr>
            </w:pPr>
          </w:p>
          <w:p w14:paraId="47269499" w14:textId="2CED8CFD" w:rsidR="003F110F" w:rsidRPr="003F110F" w:rsidRDefault="003F110F" w:rsidP="003F110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#737 in this document</w:t>
            </w:r>
          </w:p>
          <w:p w14:paraId="1E49299B" w14:textId="02F8FB60" w:rsidR="00CB7A5F" w:rsidRDefault="00CB7A5F" w:rsidP="00F45AAB">
            <w:pPr>
              <w:rPr>
                <w:b/>
                <w:bCs/>
                <w:sz w:val="20"/>
              </w:rPr>
            </w:pPr>
          </w:p>
        </w:tc>
      </w:tr>
      <w:tr w:rsidR="00D21B5C" w:rsidRPr="00D17403" w14:paraId="2B0067A1" w14:textId="77777777" w:rsidTr="00F45AAB">
        <w:trPr>
          <w:trHeight w:val="220"/>
          <w:jc w:val="center"/>
        </w:trPr>
        <w:tc>
          <w:tcPr>
            <w:tcW w:w="718" w:type="dxa"/>
            <w:gridSpan w:val="2"/>
            <w:shd w:val="clear" w:color="auto" w:fill="auto"/>
            <w:noWrap/>
          </w:tcPr>
          <w:p w14:paraId="38B213FC" w14:textId="3341EF09" w:rsidR="00D21B5C" w:rsidRPr="00906C37" w:rsidRDefault="00D21B5C" w:rsidP="00F45AAB">
            <w:pPr>
              <w:suppressAutoHyphens/>
              <w:rPr>
                <w:sz w:val="16"/>
              </w:rPr>
            </w:pPr>
            <w:r w:rsidRPr="00D21B5C">
              <w:rPr>
                <w:sz w:val="16"/>
              </w:rPr>
              <w:t>738</w:t>
            </w:r>
          </w:p>
        </w:tc>
        <w:tc>
          <w:tcPr>
            <w:tcW w:w="627" w:type="dxa"/>
            <w:shd w:val="clear" w:color="auto" w:fill="auto"/>
            <w:noWrap/>
          </w:tcPr>
          <w:p w14:paraId="22B57866" w14:textId="2B38535A" w:rsidR="00D21B5C" w:rsidRPr="00D21B5C" w:rsidRDefault="00D21B5C" w:rsidP="00F45AAB">
            <w:pPr>
              <w:suppressAutoHyphens/>
              <w:rPr>
                <w:sz w:val="16"/>
              </w:rPr>
            </w:pPr>
            <w:r w:rsidRPr="00D21B5C">
              <w:rPr>
                <w:sz w:val="16"/>
              </w:rPr>
              <w:t>33.28</w:t>
            </w:r>
          </w:p>
        </w:tc>
        <w:tc>
          <w:tcPr>
            <w:tcW w:w="900" w:type="dxa"/>
          </w:tcPr>
          <w:p w14:paraId="26D8B055" w14:textId="189F4BE6" w:rsidR="00D21B5C" w:rsidRPr="00906C37" w:rsidRDefault="00D21B5C" w:rsidP="00F45AAB">
            <w:pPr>
              <w:suppressAutoHyphens/>
              <w:rPr>
                <w:sz w:val="16"/>
              </w:rPr>
            </w:pPr>
            <w:r w:rsidRPr="00D21B5C">
              <w:rPr>
                <w:sz w:val="16"/>
              </w:rPr>
              <w:t>9.4.2.317</w:t>
            </w:r>
          </w:p>
        </w:tc>
        <w:tc>
          <w:tcPr>
            <w:tcW w:w="2790" w:type="dxa"/>
            <w:shd w:val="clear" w:color="auto" w:fill="auto"/>
            <w:noWrap/>
          </w:tcPr>
          <w:p w14:paraId="61F16719" w14:textId="23799FDA" w:rsidR="00D21B5C" w:rsidRPr="00DD6FE3" w:rsidRDefault="00F90B94" w:rsidP="00F45AAB">
            <w:pPr>
              <w:suppressAutoHyphens/>
              <w:rPr>
                <w:sz w:val="16"/>
              </w:rPr>
            </w:pPr>
            <w:r w:rsidRPr="00F90B94">
              <w:rPr>
                <w:sz w:val="16"/>
              </w:rPr>
              <w:t>Add a capability bit to indicate the receiver responder STA supports immediate or delayed reporting</w:t>
            </w:r>
          </w:p>
        </w:tc>
        <w:tc>
          <w:tcPr>
            <w:tcW w:w="2070" w:type="dxa"/>
            <w:shd w:val="clear" w:color="auto" w:fill="auto"/>
            <w:noWrap/>
          </w:tcPr>
          <w:p w14:paraId="050D0918" w14:textId="4E675BC9" w:rsidR="00D21B5C" w:rsidRPr="00DD6FE3" w:rsidRDefault="00F90B94" w:rsidP="00F45AAB">
            <w:pPr>
              <w:suppressAutoHyphens/>
              <w:rPr>
                <w:sz w:val="16"/>
              </w:rPr>
            </w:pPr>
            <w:r w:rsidRPr="00F90B94">
              <w:rPr>
                <w:sz w:val="16"/>
              </w:rPr>
              <w:t>As per comment</w:t>
            </w:r>
          </w:p>
        </w:tc>
        <w:tc>
          <w:tcPr>
            <w:tcW w:w="2790" w:type="dxa"/>
            <w:shd w:val="clear" w:color="auto" w:fill="auto"/>
          </w:tcPr>
          <w:p w14:paraId="1285374C" w14:textId="77777777" w:rsidR="003F110F" w:rsidRPr="003F110F" w:rsidRDefault="003F110F" w:rsidP="003F110F">
            <w:pPr>
              <w:rPr>
                <w:b/>
                <w:bCs/>
                <w:sz w:val="16"/>
                <w:szCs w:val="16"/>
              </w:rPr>
            </w:pPr>
            <w:r w:rsidRPr="003F110F">
              <w:rPr>
                <w:b/>
                <w:bCs/>
                <w:sz w:val="16"/>
                <w:szCs w:val="16"/>
              </w:rPr>
              <w:t>Revised.</w:t>
            </w:r>
          </w:p>
          <w:p w14:paraId="1BA72798" w14:textId="77777777" w:rsidR="003F110F" w:rsidRPr="003F110F" w:rsidRDefault="003F110F" w:rsidP="003F110F">
            <w:pPr>
              <w:rPr>
                <w:b/>
                <w:bCs/>
                <w:sz w:val="16"/>
                <w:szCs w:val="16"/>
              </w:rPr>
            </w:pPr>
          </w:p>
          <w:p w14:paraId="76A6A28B" w14:textId="75031D1D" w:rsidR="003F110F" w:rsidRPr="003F110F" w:rsidRDefault="003F110F" w:rsidP="003F110F">
            <w:pPr>
              <w:rPr>
                <w:sz w:val="16"/>
                <w:szCs w:val="16"/>
              </w:rPr>
            </w:pPr>
            <w:r w:rsidRPr="003F110F">
              <w:rPr>
                <w:sz w:val="16"/>
                <w:szCs w:val="16"/>
              </w:rPr>
              <w:t>Added this bit in Sensing Measurement Setup Re</w:t>
            </w:r>
            <w:r w:rsidR="00AC09D8">
              <w:rPr>
                <w:sz w:val="16"/>
                <w:szCs w:val="16"/>
              </w:rPr>
              <w:t>sponse</w:t>
            </w:r>
            <w:r w:rsidRPr="003F110F">
              <w:rPr>
                <w:sz w:val="16"/>
                <w:szCs w:val="16"/>
              </w:rPr>
              <w:t xml:space="preserve"> frame. </w:t>
            </w:r>
          </w:p>
          <w:p w14:paraId="71B6B4C4" w14:textId="77777777" w:rsidR="003F110F" w:rsidRPr="003F110F" w:rsidRDefault="003F110F" w:rsidP="003F110F">
            <w:pPr>
              <w:rPr>
                <w:b/>
                <w:bCs/>
                <w:sz w:val="16"/>
                <w:szCs w:val="16"/>
              </w:rPr>
            </w:pPr>
          </w:p>
          <w:p w14:paraId="0941B03A" w14:textId="77777777" w:rsidR="003F110F" w:rsidRPr="003F110F" w:rsidRDefault="003F110F" w:rsidP="003F110F">
            <w:pPr>
              <w:rPr>
                <w:b/>
                <w:bCs/>
                <w:sz w:val="16"/>
                <w:szCs w:val="16"/>
              </w:rPr>
            </w:pPr>
          </w:p>
          <w:p w14:paraId="38125FA3" w14:textId="77777777" w:rsidR="003F110F" w:rsidRPr="003F110F" w:rsidRDefault="003F110F" w:rsidP="003F110F">
            <w:pPr>
              <w:rPr>
                <w:b/>
                <w:bCs/>
                <w:sz w:val="16"/>
                <w:szCs w:val="16"/>
              </w:rPr>
            </w:pPr>
          </w:p>
          <w:p w14:paraId="33EBBD64" w14:textId="77777777" w:rsidR="003F110F" w:rsidRPr="003F110F" w:rsidRDefault="003F110F" w:rsidP="003F110F">
            <w:pPr>
              <w:rPr>
                <w:b/>
                <w:bCs/>
                <w:sz w:val="16"/>
                <w:szCs w:val="16"/>
              </w:rPr>
            </w:pPr>
          </w:p>
          <w:p w14:paraId="75CD829C" w14:textId="4E2AF1D4" w:rsidR="003F110F" w:rsidRPr="003F110F" w:rsidRDefault="003F110F" w:rsidP="003F110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sidR="00AC09D8">
              <w:rPr>
                <w:sz w:val="16"/>
                <w:szCs w:val="16"/>
              </w:rPr>
              <w:t>8</w:t>
            </w:r>
            <w:r w:rsidRPr="003F110F">
              <w:rPr>
                <w:sz w:val="16"/>
                <w:szCs w:val="16"/>
              </w:rPr>
              <w:t xml:space="preserve"> in this document</w:t>
            </w:r>
          </w:p>
          <w:p w14:paraId="60229D7B" w14:textId="77777777" w:rsidR="00D21B5C" w:rsidRDefault="00D21B5C" w:rsidP="00F45AAB">
            <w:pPr>
              <w:rPr>
                <w:b/>
                <w:bCs/>
                <w:sz w:val="20"/>
              </w:rPr>
            </w:pPr>
          </w:p>
        </w:tc>
      </w:tr>
      <w:tr w:rsidR="00F90B94" w:rsidRPr="00D17403" w14:paraId="7EAF90A3" w14:textId="77777777" w:rsidTr="00F45AAB">
        <w:trPr>
          <w:trHeight w:val="220"/>
          <w:jc w:val="center"/>
        </w:trPr>
        <w:tc>
          <w:tcPr>
            <w:tcW w:w="718" w:type="dxa"/>
            <w:gridSpan w:val="2"/>
            <w:shd w:val="clear" w:color="auto" w:fill="auto"/>
            <w:noWrap/>
          </w:tcPr>
          <w:p w14:paraId="39315B99" w14:textId="2D0CE645" w:rsidR="00F90B94" w:rsidRPr="00D21B5C" w:rsidRDefault="00CD6960" w:rsidP="00F45AAB">
            <w:pPr>
              <w:suppressAutoHyphens/>
              <w:rPr>
                <w:sz w:val="16"/>
              </w:rPr>
            </w:pPr>
            <w:r w:rsidRPr="00CD6960">
              <w:rPr>
                <w:sz w:val="16"/>
              </w:rPr>
              <w:t>739</w:t>
            </w:r>
          </w:p>
        </w:tc>
        <w:tc>
          <w:tcPr>
            <w:tcW w:w="627" w:type="dxa"/>
            <w:shd w:val="clear" w:color="auto" w:fill="auto"/>
            <w:noWrap/>
          </w:tcPr>
          <w:p w14:paraId="3593BC46" w14:textId="28A69AC1" w:rsidR="00F90B94" w:rsidRPr="00D21B5C" w:rsidRDefault="00CD6960" w:rsidP="00F45AAB">
            <w:pPr>
              <w:suppressAutoHyphens/>
              <w:rPr>
                <w:sz w:val="16"/>
              </w:rPr>
            </w:pPr>
            <w:r w:rsidRPr="00CD6960">
              <w:rPr>
                <w:sz w:val="16"/>
              </w:rPr>
              <w:t>33.28</w:t>
            </w:r>
          </w:p>
        </w:tc>
        <w:tc>
          <w:tcPr>
            <w:tcW w:w="900" w:type="dxa"/>
          </w:tcPr>
          <w:p w14:paraId="7FAA8C0A" w14:textId="018B9BFB" w:rsidR="00F90B94" w:rsidRPr="00D21B5C" w:rsidRDefault="00CD6960" w:rsidP="00F45AAB">
            <w:pPr>
              <w:suppressAutoHyphens/>
              <w:rPr>
                <w:sz w:val="16"/>
              </w:rPr>
            </w:pPr>
            <w:r w:rsidRPr="00CD6960">
              <w:rPr>
                <w:sz w:val="16"/>
              </w:rPr>
              <w:t>9.4.2.317</w:t>
            </w:r>
          </w:p>
        </w:tc>
        <w:tc>
          <w:tcPr>
            <w:tcW w:w="2790" w:type="dxa"/>
            <w:shd w:val="clear" w:color="auto" w:fill="auto"/>
            <w:noWrap/>
          </w:tcPr>
          <w:p w14:paraId="4CCB47D4" w14:textId="341FC0AB" w:rsidR="00F90B94" w:rsidRPr="00F90B94" w:rsidRDefault="00F90B94" w:rsidP="00F45AAB">
            <w:pPr>
              <w:suppressAutoHyphens/>
              <w:rPr>
                <w:sz w:val="16"/>
              </w:rPr>
            </w:pPr>
            <w:r w:rsidRPr="00F90B94">
              <w:rPr>
                <w:sz w:val="16"/>
              </w:rPr>
              <w:t>Add a capability bit to indicate the responding STA supports number of simultaneous use-case (i.e., measurement setup) with min=1.</w:t>
            </w:r>
          </w:p>
        </w:tc>
        <w:tc>
          <w:tcPr>
            <w:tcW w:w="2070" w:type="dxa"/>
            <w:shd w:val="clear" w:color="auto" w:fill="auto"/>
            <w:noWrap/>
          </w:tcPr>
          <w:p w14:paraId="2D8F74F2" w14:textId="54E3D41E" w:rsidR="00F90B94" w:rsidRPr="00F90B94" w:rsidRDefault="00CD6960" w:rsidP="00F45AAB">
            <w:pPr>
              <w:suppressAutoHyphens/>
              <w:rPr>
                <w:sz w:val="16"/>
              </w:rPr>
            </w:pPr>
            <w:r w:rsidRPr="00CD6960">
              <w:rPr>
                <w:sz w:val="16"/>
              </w:rPr>
              <w:t>As per comment</w:t>
            </w:r>
          </w:p>
        </w:tc>
        <w:tc>
          <w:tcPr>
            <w:tcW w:w="2790" w:type="dxa"/>
            <w:shd w:val="clear" w:color="auto" w:fill="auto"/>
          </w:tcPr>
          <w:p w14:paraId="7814AC51" w14:textId="27267FA7" w:rsidR="00F90B94" w:rsidRPr="00AC09D8" w:rsidRDefault="00AC09D8" w:rsidP="00F45AAB">
            <w:pPr>
              <w:rPr>
                <w:b/>
                <w:bCs/>
                <w:sz w:val="16"/>
                <w:szCs w:val="16"/>
              </w:rPr>
            </w:pPr>
            <w:r w:rsidRPr="00AC09D8">
              <w:rPr>
                <w:b/>
                <w:bCs/>
                <w:sz w:val="16"/>
                <w:szCs w:val="16"/>
              </w:rPr>
              <w:t xml:space="preserve">Reject. </w:t>
            </w:r>
          </w:p>
          <w:p w14:paraId="0AFBEF0E" w14:textId="77777777" w:rsidR="00AC09D8" w:rsidRDefault="00AC09D8" w:rsidP="00F45AAB">
            <w:pPr>
              <w:rPr>
                <w:b/>
                <w:bCs/>
                <w:sz w:val="20"/>
              </w:rPr>
            </w:pPr>
          </w:p>
          <w:p w14:paraId="73863516" w14:textId="0D7F8694" w:rsidR="00CB7A5F" w:rsidRPr="00522480" w:rsidRDefault="00206336" w:rsidP="00F45AAB">
            <w:pPr>
              <w:rPr>
                <w:sz w:val="16"/>
                <w:szCs w:val="16"/>
              </w:rPr>
            </w:pPr>
            <w:r w:rsidRPr="00522480">
              <w:rPr>
                <w:sz w:val="16"/>
                <w:szCs w:val="16"/>
              </w:rPr>
              <w:t xml:space="preserve">If the sensing responder is not capable of supporting </w:t>
            </w:r>
            <w:r w:rsidR="00093654" w:rsidRPr="00522480">
              <w:rPr>
                <w:sz w:val="16"/>
                <w:szCs w:val="16"/>
              </w:rPr>
              <w:t>more than a certain number of setups it can reject a new request</w:t>
            </w:r>
            <w:r w:rsidR="00522480" w:rsidRPr="00522480">
              <w:rPr>
                <w:sz w:val="16"/>
                <w:szCs w:val="16"/>
              </w:rPr>
              <w:t xml:space="preserve">. </w:t>
            </w:r>
            <w:r w:rsidR="00093654" w:rsidRPr="00522480">
              <w:rPr>
                <w:sz w:val="16"/>
                <w:szCs w:val="16"/>
              </w:rPr>
              <w:t xml:space="preserve"> </w:t>
            </w:r>
          </w:p>
        </w:tc>
      </w:tr>
      <w:tr w:rsidR="00CD6960" w:rsidRPr="00D17403" w14:paraId="470CCFB5" w14:textId="77777777" w:rsidTr="00F45AAB">
        <w:trPr>
          <w:trHeight w:val="220"/>
          <w:jc w:val="center"/>
        </w:trPr>
        <w:tc>
          <w:tcPr>
            <w:tcW w:w="718" w:type="dxa"/>
            <w:gridSpan w:val="2"/>
            <w:shd w:val="clear" w:color="auto" w:fill="auto"/>
            <w:noWrap/>
          </w:tcPr>
          <w:p w14:paraId="255A6066" w14:textId="7B1ED3D0" w:rsidR="00CD6960" w:rsidRPr="00CD6960" w:rsidRDefault="00CD6960" w:rsidP="00F45AAB">
            <w:pPr>
              <w:suppressAutoHyphens/>
              <w:rPr>
                <w:sz w:val="16"/>
              </w:rPr>
            </w:pPr>
            <w:r w:rsidRPr="00CD6960">
              <w:rPr>
                <w:sz w:val="16"/>
              </w:rPr>
              <w:t>740</w:t>
            </w:r>
          </w:p>
        </w:tc>
        <w:tc>
          <w:tcPr>
            <w:tcW w:w="627" w:type="dxa"/>
            <w:shd w:val="clear" w:color="auto" w:fill="auto"/>
            <w:noWrap/>
          </w:tcPr>
          <w:p w14:paraId="1730EF1E" w14:textId="63A4DA38" w:rsidR="00CD6960" w:rsidRPr="00CD6960" w:rsidRDefault="000F0CE8" w:rsidP="00F45AAB">
            <w:pPr>
              <w:suppressAutoHyphens/>
              <w:rPr>
                <w:sz w:val="16"/>
              </w:rPr>
            </w:pPr>
            <w:r w:rsidRPr="000F0CE8">
              <w:rPr>
                <w:sz w:val="16"/>
              </w:rPr>
              <w:t>33.28</w:t>
            </w:r>
          </w:p>
        </w:tc>
        <w:tc>
          <w:tcPr>
            <w:tcW w:w="900" w:type="dxa"/>
          </w:tcPr>
          <w:p w14:paraId="4B51FF01" w14:textId="4B551CD9" w:rsidR="00CD6960" w:rsidRPr="00CD6960" w:rsidRDefault="000F0CE8" w:rsidP="00F45AAB">
            <w:pPr>
              <w:suppressAutoHyphens/>
              <w:rPr>
                <w:sz w:val="16"/>
              </w:rPr>
            </w:pPr>
            <w:r w:rsidRPr="000F0CE8">
              <w:rPr>
                <w:sz w:val="16"/>
              </w:rPr>
              <w:t>9.4.2.317</w:t>
            </w:r>
          </w:p>
        </w:tc>
        <w:tc>
          <w:tcPr>
            <w:tcW w:w="2790" w:type="dxa"/>
            <w:shd w:val="clear" w:color="auto" w:fill="auto"/>
            <w:noWrap/>
          </w:tcPr>
          <w:p w14:paraId="23B0B08B" w14:textId="3F80A533" w:rsidR="00CD6960" w:rsidRPr="00F90B94" w:rsidRDefault="000F0CE8" w:rsidP="00F45AAB">
            <w:pPr>
              <w:suppressAutoHyphens/>
              <w:rPr>
                <w:sz w:val="16"/>
              </w:rPr>
            </w:pPr>
            <w:r w:rsidRPr="000F0CE8">
              <w:rPr>
                <w:sz w:val="16"/>
              </w:rPr>
              <w:t xml:space="preserve">Add a capability bit to indicate as to whether the receiver responder STA supports reporting more than one delayed measurement reports in response to Sensing Trigger </w:t>
            </w:r>
            <w:proofErr w:type="spellStart"/>
            <w:r w:rsidRPr="000F0CE8">
              <w:rPr>
                <w:sz w:val="16"/>
              </w:rPr>
              <w:t>Resport</w:t>
            </w:r>
            <w:proofErr w:type="spellEnd"/>
            <w:r w:rsidRPr="000F0CE8">
              <w:rPr>
                <w:sz w:val="16"/>
              </w:rPr>
              <w:t xml:space="preserve"> in TB measurement instance.</w:t>
            </w:r>
          </w:p>
        </w:tc>
        <w:tc>
          <w:tcPr>
            <w:tcW w:w="2070" w:type="dxa"/>
            <w:shd w:val="clear" w:color="auto" w:fill="auto"/>
            <w:noWrap/>
          </w:tcPr>
          <w:p w14:paraId="69DD1FCE" w14:textId="5AFD35EA" w:rsidR="00CD6960" w:rsidRDefault="000F0CE8" w:rsidP="00F45AAB">
            <w:pPr>
              <w:suppressAutoHyphens/>
              <w:rPr>
                <w:sz w:val="16"/>
              </w:rPr>
            </w:pPr>
            <w:r w:rsidRPr="000F0CE8">
              <w:rPr>
                <w:sz w:val="16"/>
              </w:rPr>
              <w:t>As per comment</w:t>
            </w:r>
          </w:p>
          <w:p w14:paraId="4C717C8B" w14:textId="454E59F0" w:rsidR="000F0CE8" w:rsidRPr="000F0CE8" w:rsidRDefault="000F0CE8" w:rsidP="000F0CE8">
            <w:pPr>
              <w:jc w:val="center"/>
              <w:rPr>
                <w:sz w:val="16"/>
              </w:rPr>
            </w:pPr>
          </w:p>
        </w:tc>
        <w:tc>
          <w:tcPr>
            <w:tcW w:w="2790" w:type="dxa"/>
            <w:shd w:val="clear" w:color="auto" w:fill="auto"/>
          </w:tcPr>
          <w:p w14:paraId="6DFB61BA" w14:textId="77777777" w:rsidR="00522480" w:rsidRPr="00AC09D8" w:rsidRDefault="00522480" w:rsidP="00522480">
            <w:pPr>
              <w:rPr>
                <w:b/>
                <w:bCs/>
                <w:sz w:val="16"/>
                <w:szCs w:val="16"/>
              </w:rPr>
            </w:pPr>
            <w:r w:rsidRPr="00AC09D8">
              <w:rPr>
                <w:b/>
                <w:bCs/>
                <w:sz w:val="16"/>
                <w:szCs w:val="16"/>
              </w:rPr>
              <w:t xml:space="preserve">Reject. </w:t>
            </w:r>
          </w:p>
          <w:p w14:paraId="5FE102D9" w14:textId="77777777" w:rsidR="00522480" w:rsidRDefault="00522480" w:rsidP="00522480">
            <w:pPr>
              <w:rPr>
                <w:b/>
                <w:bCs/>
                <w:sz w:val="20"/>
              </w:rPr>
            </w:pPr>
          </w:p>
          <w:p w14:paraId="38C3B53E" w14:textId="1FECF3E9" w:rsidR="00CD6960" w:rsidRDefault="00B230D0" w:rsidP="00522480">
            <w:pPr>
              <w:rPr>
                <w:b/>
                <w:bCs/>
                <w:sz w:val="20"/>
              </w:rPr>
            </w:pPr>
            <w:r>
              <w:rPr>
                <w:sz w:val="16"/>
                <w:szCs w:val="16"/>
              </w:rPr>
              <w:t xml:space="preserve">A </w:t>
            </w:r>
            <w:r w:rsidR="00611702">
              <w:rPr>
                <w:sz w:val="16"/>
                <w:szCs w:val="16"/>
              </w:rPr>
              <w:t xml:space="preserve">sensing responder should always be able to aggregate </w:t>
            </w:r>
            <w:r w:rsidR="00034549">
              <w:rPr>
                <w:sz w:val="16"/>
                <w:szCs w:val="16"/>
              </w:rPr>
              <w:t xml:space="preserve">multiple Sensing Measurement Setup Report frames. </w:t>
            </w:r>
            <w:r>
              <w:rPr>
                <w:sz w:val="16"/>
                <w:szCs w:val="16"/>
              </w:rPr>
              <w:t xml:space="preserve">  </w:t>
            </w:r>
            <w:r w:rsidR="00522480" w:rsidRPr="00522480">
              <w:rPr>
                <w:sz w:val="16"/>
                <w:szCs w:val="16"/>
              </w:rPr>
              <w:t xml:space="preserve">  </w:t>
            </w:r>
          </w:p>
        </w:tc>
      </w:tr>
      <w:tr w:rsidR="00F01E5B" w:rsidRPr="00D17403" w14:paraId="4ABFBEE6" w14:textId="77777777" w:rsidTr="00F45AAB">
        <w:trPr>
          <w:trHeight w:val="220"/>
          <w:jc w:val="center"/>
        </w:trPr>
        <w:tc>
          <w:tcPr>
            <w:tcW w:w="718" w:type="dxa"/>
            <w:gridSpan w:val="2"/>
            <w:shd w:val="clear" w:color="auto" w:fill="auto"/>
            <w:noWrap/>
          </w:tcPr>
          <w:p w14:paraId="1FEF9FD1" w14:textId="5777F4E9" w:rsidR="00F01E5B" w:rsidRPr="00CD6960" w:rsidRDefault="007D6293" w:rsidP="00F45AAB">
            <w:pPr>
              <w:suppressAutoHyphens/>
              <w:rPr>
                <w:sz w:val="16"/>
              </w:rPr>
            </w:pPr>
            <w:r w:rsidRPr="007D6293">
              <w:rPr>
                <w:sz w:val="16"/>
              </w:rPr>
              <w:t>783</w:t>
            </w:r>
          </w:p>
        </w:tc>
        <w:tc>
          <w:tcPr>
            <w:tcW w:w="627" w:type="dxa"/>
            <w:shd w:val="clear" w:color="auto" w:fill="auto"/>
            <w:noWrap/>
          </w:tcPr>
          <w:p w14:paraId="46D2E699" w14:textId="5F6E7805" w:rsidR="00F01E5B" w:rsidRPr="000F0CE8" w:rsidRDefault="007D6293" w:rsidP="00F45AAB">
            <w:pPr>
              <w:suppressAutoHyphens/>
              <w:rPr>
                <w:sz w:val="16"/>
              </w:rPr>
            </w:pPr>
            <w:r w:rsidRPr="007D6293">
              <w:rPr>
                <w:sz w:val="16"/>
              </w:rPr>
              <w:t>67.09</w:t>
            </w:r>
          </w:p>
        </w:tc>
        <w:tc>
          <w:tcPr>
            <w:tcW w:w="900" w:type="dxa"/>
          </w:tcPr>
          <w:p w14:paraId="23E5607A" w14:textId="23DA1094" w:rsidR="00F01E5B" w:rsidRPr="000F0CE8" w:rsidRDefault="007D6293" w:rsidP="00F45AAB">
            <w:pPr>
              <w:suppressAutoHyphens/>
              <w:rPr>
                <w:sz w:val="16"/>
              </w:rPr>
            </w:pPr>
            <w:r w:rsidRPr="007D6293">
              <w:rPr>
                <w:sz w:val="16"/>
              </w:rPr>
              <w:t>11.21.18.4</w:t>
            </w:r>
          </w:p>
        </w:tc>
        <w:tc>
          <w:tcPr>
            <w:tcW w:w="2790" w:type="dxa"/>
            <w:shd w:val="clear" w:color="auto" w:fill="auto"/>
            <w:noWrap/>
          </w:tcPr>
          <w:p w14:paraId="31B2DEDF" w14:textId="2C14FCFD" w:rsidR="00F01E5B" w:rsidRPr="000F0CE8" w:rsidRDefault="007D6293" w:rsidP="00F45AAB">
            <w:pPr>
              <w:suppressAutoHyphens/>
              <w:rPr>
                <w:sz w:val="16"/>
              </w:rPr>
            </w:pPr>
            <w:r w:rsidRPr="007D6293">
              <w:rPr>
                <w:sz w:val="16"/>
              </w:rPr>
              <w:t xml:space="preserve">Include the following parameters for measurement setup exchange: </w:t>
            </w:r>
            <w:proofErr w:type="spellStart"/>
            <w:r w:rsidRPr="007D6293">
              <w:rPr>
                <w:sz w:val="16"/>
              </w:rPr>
              <w:t>Badwidth</w:t>
            </w:r>
            <w:proofErr w:type="spellEnd"/>
            <w:r w:rsidRPr="007D6293">
              <w:rPr>
                <w:sz w:val="16"/>
              </w:rPr>
              <w:t>, NSS, number of LTFs and LTF repetitions its capable of transmitting and receiving,</w:t>
            </w:r>
          </w:p>
        </w:tc>
        <w:tc>
          <w:tcPr>
            <w:tcW w:w="2070" w:type="dxa"/>
            <w:shd w:val="clear" w:color="auto" w:fill="auto"/>
            <w:noWrap/>
          </w:tcPr>
          <w:p w14:paraId="361CCD7B" w14:textId="7D4B4B4F" w:rsidR="00F01E5B" w:rsidRPr="000F0CE8" w:rsidRDefault="007D6293" w:rsidP="00F45AAB">
            <w:pPr>
              <w:suppressAutoHyphens/>
              <w:rPr>
                <w:sz w:val="16"/>
              </w:rPr>
            </w:pPr>
            <w:r w:rsidRPr="007D6293">
              <w:rPr>
                <w:sz w:val="16"/>
              </w:rPr>
              <w:t>As in comment.</w:t>
            </w:r>
          </w:p>
        </w:tc>
        <w:tc>
          <w:tcPr>
            <w:tcW w:w="2790" w:type="dxa"/>
            <w:shd w:val="clear" w:color="auto" w:fill="auto"/>
          </w:tcPr>
          <w:p w14:paraId="4AB3A954" w14:textId="77777777" w:rsidR="006F17A4" w:rsidRPr="003F110F" w:rsidRDefault="006F17A4" w:rsidP="006F17A4">
            <w:pPr>
              <w:rPr>
                <w:b/>
                <w:bCs/>
                <w:sz w:val="16"/>
                <w:szCs w:val="16"/>
              </w:rPr>
            </w:pPr>
            <w:r w:rsidRPr="003F110F">
              <w:rPr>
                <w:b/>
                <w:bCs/>
                <w:sz w:val="16"/>
                <w:szCs w:val="16"/>
              </w:rPr>
              <w:t>Revised.</w:t>
            </w:r>
          </w:p>
          <w:p w14:paraId="6973D295" w14:textId="77777777" w:rsidR="006F17A4" w:rsidRPr="003F110F" w:rsidRDefault="006F17A4" w:rsidP="006F17A4">
            <w:pPr>
              <w:rPr>
                <w:b/>
                <w:bCs/>
                <w:sz w:val="16"/>
                <w:szCs w:val="16"/>
              </w:rPr>
            </w:pPr>
          </w:p>
          <w:p w14:paraId="4210D05E" w14:textId="77777777" w:rsidR="00AD26CD" w:rsidRPr="003F110F" w:rsidRDefault="00AD26CD" w:rsidP="00AD26CD">
            <w:pPr>
              <w:rPr>
                <w:sz w:val="16"/>
                <w:szCs w:val="16"/>
              </w:rPr>
            </w:pPr>
            <w:r w:rsidRPr="003F110F">
              <w:rPr>
                <w:sz w:val="16"/>
                <w:szCs w:val="16"/>
              </w:rPr>
              <w:t xml:space="preserve">Added corresponding parameters to Sensing Measurement Setup Request and Response frames. </w:t>
            </w:r>
          </w:p>
          <w:p w14:paraId="2C02F25F" w14:textId="77777777" w:rsidR="006F17A4" w:rsidRPr="003F110F" w:rsidRDefault="006F17A4" w:rsidP="006F17A4">
            <w:pPr>
              <w:rPr>
                <w:b/>
                <w:bCs/>
                <w:sz w:val="16"/>
                <w:szCs w:val="16"/>
              </w:rPr>
            </w:pPr>
          </w:p>
          <w:p w14:paraId="0818E6E1" w14:textId="77777777" w:rsidR="006F17A4" w:rsidRPr="003F110F" w:rsidRDefault="006F17A4" w:rsidP="006F17A4">
            <w:pPr>
              <w:rPr>
                <w:b/>
                <w:bCs/>
                <w:sz w:val="16"/>
                <w:szCs w:val="16"/>
              </w:rPr>
            </w:pPr>
          </w:p>
          <w:p w14:paraId="3E5DFA57" w14:textId="77777777" w:rsidR="006F17A4" w:rsidRPr="003F110F" w:rsidRDefault="006F17A4" w:rsidP="006F17A4">
            <w:pPr>
              <w:rPr>
                <w:b/>
                <w:bCs/>
                <w:sz w:val="16"/>
                <w:szCs w:val="16"/>
              </w:rPr>
            </w:pPr>
          </w:p>
          <w:p w14:paraId="3659A2B7" w14:textId="77777777" w:rsidR="006F17A4" w:rsidRPr="003F110F" w:rsidRDefault="006F17A4" w:rsidP="006F17A4">
            <w:pPr>
              <w:rPr>
                <w:b/>
                <w:bCs/>
                <w:sz w:val="16"/>
                <w:szCs w:val="16"/>
              </w:rPr>
            </w:pPr>
          </w:p>
          <w:p w14:paraId="27C4086B" w14:textId="281E8423" w:rsidR="006F17A4" w:rsidRPr="003F110F" w:rsidRDefault="006F17A4" w:rsidP="006F17A4">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5</w:t>
            </w:r>
            <w:r w:rsidRPr="003F110F">
              <w:rPr>
                <w:sz w:val="16"/>
                <w:szCs w:val="16"/>
              </w:rPr>
              <w:t xml:space="preserve"> in this document</w:t>
            </w:r>
          </w:p>
          <w:p w14:paraId="0A03B191" w14:textId="77777777" w:rsidR="00F01E5B" w:rsidRPr="00AC09D8" w:rsidRDefault="00F01E5B" w:rsidP="00522480">
            <w:pPr>
              <w:rPr>
                <w:b/>
                <w:bCs/>
                <w:sz w:val="16"/>
                <w:szCs w:val="16"/>
              </w:rPr>
            </w:pPr>
          </w:p>
        </w:tc>
      </w:tr>
      <w:tr w:rsidR="00955EF3" w:rsidRPr="00D17403" w14:paraId="5E5D0227" w14:textId="77777777" w:rsidTr="00F45AAB">
        <w:trPr>
          <w:trHeight w:val="220"/>
          <w:jc w:val="center"/>
        </w:trPr>
        <w:tc>
          <w:tcPr>
            <w:tcW w:w="718" w:type="dxa"/>
            <w:gridSpan w:val="2"/>
            <w:shd w:val="clear" w:color="auto" w:fill="auto"/>
            <w:noWrap/>
          </w:tcPr>
          <w:p w14:paraId="33F6A3B8" w14:textId="593884AA" w:rsidR="00955EF3" w:rsidRPr="007D6293" w:rsidRDefault="00955EF3" w:rsidP="00F45AAB">
            <w:pPr>
              <w:suppressAutoHyphens/>
              <w:rPr>
                <w:sz w:val="16"/>
              </w:rPr>
            </w:pPr>
            <w:r w:rsidRPr="00955EF3">
              <w:rPr>
                <w:sz w:val="16"/>
              </w:rPr>
              <w:t>788</w:t>
            </w:r>
          </w:p>
        </w:tc>
        <w:tc>
          <w:tcPr>
            <w:tcW w:w="627" w:type="dxa"/>
            <w:shd w:val="clear" w:color="auto" w:fill="auto"/>
            <w:noWrap/>
          </w:tcPr>
          <w:p w14:paraId="17F38F61" w14:textId="13B5A0E8" w:rsidR="00955EF3" w:rsidRPr="007D6293" w:rsidRDefault="00A63AD3" w:rsidP="00F45AAB">
            <w:pPr>
              <w:suppressAutoHyphens/>
              <w:rPr>
                <w:sz w:val="16"/>
              </w:rPr>
            </w:pPr>
            <w:r w:rsidRPr="00A63AD3">
              <w:rPr>
                <w:sz w:val="16"/>
              </w:rPr>
              <w:t>69.33</w:t>
            </w:r>
          </w:p>
        </w:tc>
        <w:tc>
          <w:tcPr>
            <w:tcW w:w="900" w:type="dxa"/>
          </w:tcPr>
          <w:p w14:paraId="75D0454A" w14:textId="4DD1B27F" w:rsidR="00955EF3" w:rsidRPr="007D6293" w:rsidRDefault="00A63AD3" w:rsidP="00A63AD3">
            <w:pPr>
              <w:tabs>
                <w:tab w:val="left" w:pos="578"/>
              </w:tabs>
              <w:suppressAutoHyphens/>
              <w:rPr>
                <w:sz w:val="16"/>
              </w:rPr>
            </w:pPr>
            <w:r>
              <w:rPr>
                <w:sz w:val="16"/>
              </w:rPr>
              <w:tab/>
            </w:r>
            <w:r w:rsidRPr="00A63AD3">
              <w:rPr>
                <w:sz w:val="16"/>
              </w:rPr>
              <w:t>11.21.18.6.</w:t>
            </w:r>
            <w:r w:rsidRPr="00A63AD3">
              <w:rPr>
                <w:sz w:val="16"/>
              </w:rPr>
              <w:lastRenderedPageBreak/>
              <w:t>1</w:t>
            </w:r>
          </w:p>
        </w:tc>
        <w:tc>
          <w:tcPr>
            <w:tcW w:w="2790" w:type="dxa"/>
            <w:shd w:val="clear" w:color="auto" w:fill="auto"/>
            <w:noWrap/>
          </w:tcPr>
          <w:p w14:paraId="51FF2BE8" w14:textId="76993C56" w:rsidR="00955EF3" w:rsidRPr="007D6293" w:rsidRDefault="00955EF3" w:rsidP="00F45AAB">
            <w:pPr>
              <w:suppressAutoHyphens/>
              <w:rPr>
                <w:sz w:val="16"/>
              </w:rPr>
            </w:pPr>
            <w:r w:rsidRPr="00955EF3">
              <w:rPr>
                <w:sz w:val="16"/>
              </w:rPr>
              <w:lastRenderedPageBreak/>
              <w:t xml:space="preserve">How does a STA, especially </w:t>
            </w:r>
            <w:proofErr w:type="spellStart"/>
            <w:r w:rsidRPr="00955EF3">
              <w:rPr>
                <w:sz w:val="16"/>
              </w:rPr>
              <w:t>unassocaited</w:t>
            </w:r>
            <w:proofErr w:type="spellEnd"/>
            <w:r w:rsidRPr="00955EF3">
              <w:rPr>
                <w:sz w:val="16"/>
              </w:rPr>
              <w:t xml:space="preserve"> STA, agree on this </w:t>
            </w:r>
            <w:r w:rsidRPr="00955EF3">
              <w:rPr>
                <w:sz w:val="16"/>
              </w:rPr>
              <w:lastRenderedPageBreak/>
              <w:t>availability period.</w:t>
            </w:r>
          </w:p>
        </w:tc>
        <w:tc>
          <w:tcPr>
            <w:tcW w:w="2070" w:type="dxa"/>
            <w:shd w:val="clear" w:color="auto" w:fill="auto"/>
            <w:noWrap/>
          </w:tcPr>
          <w:p w14:paraId="45443F38" w14:textId="53A26B9C" w:rsidR="00955EF3" w:rsidRPr="007D6293" w:rsidRDefault="00955EF3" w:rsidP="00F45AAB">
            <w:pPr>
              <w:suppressAutoHyphens/>
              <w:rPr>
                <w:sz w:val="16"/>
              </w:rPr>
            </w:pPr>
            <w:r w:rsidRPr="00955EF3">
              <w:rPr>
                <w:sz w:val="16"/>
              </w:rPr>
              <w:lastRenderedPageBreak/>
              <w:t xml:space="preserve">Define the </w:t>
            </w:r>
            <w:proofErr w:type="spellStart"/>
            <w:r w:rsidRPr="00955EF3">
              <w:rPr>
                <w:sz w:val="16"/>
              </w:rPr>
              <w:t>signaling</w:t>
            </w:r>
            <w:proofErr w:type="spellEnd"/>
            <w:r w:rsidRPr="00955EF3">
              <w:rPr>
                <w:sz w:val="16"/>
              </w:rPr>
              <w:t xml:space="preserve"> needed for the AP and STA to </w:t>
            </w:r>
            <w:r w:rsidRPr="00955EF3">
              <w:rPr>
                <w:sz w:val="16"/>
              </w:rPr>
              <w:lastRenderedPageBreak/>
              <w:t xml:space="preserve">arrive at a common availability </w:t>
            </w:r>
            <w:proofErr w:type="spellStart"/>
            <w:r w:rsidRPr="00955EF3">
              <w:rPr>
                <w:sz w:val="16"/>
              </w:rPr>
              <w:t>perdiod</w:t>
            </w:r>
            <w:proofErr w:type="spellEnd"/>
            <w:r w:rsidRPr="00955EF3">
              <w:rPr>
                <w:sz w:val="16"/>
              </w:rPr>
              <w:t>.</w:t>
            </w:r>
          </w:p>
        </w:tc>
        <w:tc>
          <w:tcPr>
            <w:tcW w:w="2790" w:type="dxa"/>
            <w:shd w:val="clear" w:color="auto" w:fill="auto"/>
          </w:tcPr>
          <w:p w14:paraId="31A80577" w14:textId="77777777" w:rsidR="00A63AD3" w:rsidRPr="003F110F" w:rsidRDefault="00A63AD3" w:rsidP="00A63AD3">
            <w:pPr>
              <w:rPr>
                <w:b/>
                <w:bCs/>
                <w:sz w:val="16"/>
                <w:szCs w:val="16"/>
              </w:rPr>
            </w:pPr>
            <w:r w:rsidRPr="003F110F">
              <w:rPr>
                <w:b/>
                <w:bCs/>
                <w:sz w:val="16"/>
                <w:szCs w:val="16"/>
              </w:rPr>
              <w:lastRenderedPageBreak/>
              <w:t>Revised.</w:t>
            </w:r>
          </w:p>
          <w:p w14:paraId="15E66553" w14:textId="77777777" w:rsidR="00A63AD3" w:rsidRPr="003F110F" w:rsidRDefault="00A63AD3" w:rsidP="00A63AD3">
            <w:pPr>
              <w:rPr>
                <w:b/>
                <w:bCs/>
                <w:sz w:val="16"/>
                <w:szCs w:val="16"/>
              </w:rPr>
            </w:pPr>
          </w:p>
          <w:p w14:paraId="61D3C91A" w14:textId="77777777" w:rsidR="00A63AD3" w:rsidRPr="003F110F" w:rsidRDefault="00A63AD3" w:rsidP="00A63AD3">
            <w:pPr>
              <w:rPr>
                <w:sz w:val="16"/>
                <w:szCs w:val="16"/>
              </w:rPr>
            </w:pPr>
            <w:r w:rsidRPr="003F110F">
              <w:rPr>
                <w:sz w:val="16"/>
                <w:szCs w:val="16"/>
              </w:rPr>
              <w:lastRenderedPageBreak/>
              <w:t xml:space="preserve">Added corresponding parameters to Sensing Measurement Setup Query, Sensing Measurement Setup Request and Response frames. </w:t>
            </w:r>
          </w:p>
          <w:p w14:paraId="5398BA0A" w14:textId="77777777" w:rsidR="00A63AD3" w:rsidRPr="003F110F" w:rsidRDefault="00A63AD3" w:rsidP="00A63AD3">
            <w:pPr>
              <w:rPr>
                <w:b/>
                <w:bCs/>
                <w:sz w:val="16"/>
                <w:szCs w:val="16"/>
              </w:rPr>
            </w:pPr>
          </w:p>
          <w:p w14:paraId="2525F391" w14:textId="77777777" w:rsidR="00A63AD3" w:rsidRPr="003F110F" w:rsidRDefault="00A63AD3" w:rsidP="00A63AD3">
            <w:pPr>
              <w:rPr>
                <w:b/>
                <w:bCs/>
                <w:sz w:val="16"/>
                <w:szCs w:val="16"/>
              </w:rPr>
            </w:pPr>
          </w:p>
          <w:p w14:paraId="3BFDC4AA" w14:textId="77777777" w:rsidR="00A63AD3" w:rsidRPr="003F110F" w:rsidRDefault="00A63AD3" w:rsidP="00A63AD3">
            <w:pPr>
              <w:rPr>
                <w:b/>
                <w:bCs/>
                <w:sz w:val="16"/>
                <w:szCs w:val="16"/>
              </w:rPr>
            </w:pPr>
          </w:p>
          <w:p w14:paraId="116E7013" w14:textId="77777777" w:rsidR="00A63AD3" w:rsidRPr="003F110F" w:rsidRDefault="00A63AD3" w:rsidP="00A63AD3">
            <w:pPr>
              <w:rPr>
                <w:b/>
                <w:bCs/>
                <w:sz w:val="16"/>
                <w:szCs w:val="16"/>
              </w:rPr>
            </w:pPr>
          </w:p>
          <w:p w14:paraId="54CE32DC" w14:textId="73F46C78" w:rsidR="00A63AD3" w:rsidRPr="003F110F" w:rsidRDefault="00A63AD3" w:rsidP="00A63AD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63A1C4F" w14:textId="77777777" w:rsidR="00955EF3" w:rsidRPr="003F110F" w:rsidRDefault="00955EF3" w:rsidP="006F17A4">
            <w:pPr>
              <w:rPr>
                <w:b/>
                <w:bCs/>
                <w:sz w:val="16"/>
                <w:szCs w:val="16"/>
              </w:rPr>
            </w:pPr>
          </w:p>
        </w:tc>
      </w:tr>
      <w:tr w:rsidR="0044288D" w:rsidRPr="00D17403" w14:paraId="6E151E96" w14:textId="77777777" w:rsidTr="00F45AAB">
        <w:trPr>
          <w:trHeight w:val="220"/>
          <w:jc w:val="center"/>
        </w:trPr>
        <w:tc>
          <w:tcPr>
            <w:tcW w:w="718" w:type="dxa"/>
            <w:gridSpan w:val="2"/>
            <w:shd w:val="clear" w:color="auto" w:fill="auto"/>
            <w:noWrap/>
          </w:tcPr>
          <w:p w14:paraId="162241FD" w14:textId="5072D615" w:rsidR="0044288D" w:rsidRPr="00955EF3" w:rsidRDefault="00CC3117" w:rsidP="00F45AAB">
            <w:pPr>
              <w:suppressAutoHyphens/>
              <w:rPr>
                <w:sz w:val="16"/>
              </w:rPr>
            </w:pPr>
            <w:r w:rsidRPr="00CC3117">
              <w:rPr>
                <w:sz w:val="16"/>
              </w:rPr>
              <w:lastRenderedPageBreak/>
              <w:t>798</w:t>
            </w:r>
          </w:p>
        </w:tc>
        <w:tc>
          <w:tcPr>
            <w:tcW w:w="627" w:type="dxa"/>
            <w:shd w:val="clear" w:color="auto" w:fill="auto"/>
            <w:noWrap/>
          </w:tcPr>
          <w:p w14:paraId="3B4A50DD" w14:textId="7D057478" w:rsidR="0044288D" w:rsidRPr="00A63AD3" w:rsidRDefault="00CC3117" w:rsidP="00F45AAB">
            <w:pPr>
              <w:suppressAutoHyphens/>
              <w:rPr>
                <w:sz w:val="16"/>
              </w:rPr>
            </w:pPr>
            <w:r w:rsidRPr="00CC3117">
              <w:rPr>
                <w:sz w:val="16"/>
              </w:rPr>
              <w:t>71.51</w:t>
            </w:r>
          </w:p>
        </w:tc>
        <w:tc>
          <w:tcPr>
            <w:tcW w:w="900" w:type="dxa"/>
          </w:tcPr>
          <w:p w14:paraId="2D0D12D7" w14:textId="322FC404" w:rsidR="0044288D" w:rsidRDefault="00CC3117" w:rsidP="00A63AD3">
            <w:pPr>
              <w:tabs>
                <w:tab w:val="left" w:pos="578"/>
              </w:tabs>
              <w:suppressAutoHyphens/>
              <w:rPr>
                <w:sz w:val="16"/>
              </w:rPr>
            </w:pPr>
            <w:r w:rsidRPr="00CC3117">
              <w:rPr>
                <w:sz w:val="16"/>
              </w:rPr>
              <w:t>11.21.18.7</w:t>
            </w:r>
          </w:p>
        </w:tc>
        <w:tc>
          <w:tcPr>
            <w:tcW w:w="2790" w:type="dxa"/>
            <w:shd w:val="clear" w:color="auto" w:fill="auto"/>
            <w:noWrap/>
          </w:tcPr>
          <w:p w14:paraId="699892CD" w14:textId="21EFE947" w:rsidR="0044288D" w:rsidRPr="00955EF3" w:rsidRDefault="0044288D" w:rsidP="00F45AAB">
            <w:pPr>
              <w:suppressAutoHyphens/>
              <w:rPr>
                <w:sz w:val="16"/>
              </w:rPr>
            </w:pPr>
            <w:r w:rsidRPr="0044288D">
              <w:rPr>
                <w:sz w:val="16"/>
              </w:rPr>
              <w:t>If the sensing measurement is initiated too frequently, the measurement instance may not succeed.</w:t>
            </w:r>
          </w:p>
        </w:tc>
        <w:tc>
          <w:tcPr>
            <w:tcW w:w="2070" w:type="dxa"/>
            <w:shd w:val="clear" w:color="auto" w:fill="auto"/>
            <w:noWrap/>
          </w:tcPr>
          <w:p w14:paraId="1D44B45E" w14:textId="5C66EA19" w:rsidR="0044288D" w:rsidRPr="00955EF3" w:rsidRDefault="00CC3117" w:rsidP="00F45AAB">
            <w:pPr>
              <w:suppressAutoHyphens/>
              <w:rPr>
                <w:sz w:val="16"/>
              </w:rPr>
            </w:pPr>
            <w:r w:rsidRPr="00CC3117">
              <w:rPr>
                <w:sz w:val="16"/>
              </w:rPr>
              <w:t>Define a minimum time period that a STA needs to wait following a successful NTB measurement sequence to start another.</w:t>
            </w:r>
          </w:p>
        </w:tc>
        <w:tc>
          <w:tcPr>
            <w:tcW w:w="2790" w:type="dxa"/>
            <w:shd w:val="clear" w:color="auto" w:fill="auto"/>
          </w:tcPr>
          <w:p w14:paraId="3FA0EAFF" w14:textId="77777777" w:rsidR="00CC3117" w:rsidRPr="003F110F" w:rsidRDefault="00CC3117" w:rsidP="00CC3117">
            <w:pPr>
              <w:rPr>
                <w:b/>
                <w:bCs/>
                <w:sz w:val="16"/>
                <w:szCs w:val="16"/>
              </w:rPr>
            </w:pPr>
            <w:r w:rsidRPr="003F110F">
              <w:rPr>
                <w:b/>
                <w:bCs/>
                <w:sz w:val="16"/>
                <w:szCs w:val="16"/>
              </w:rPr>
              <w:t>Revised.</w:t>
            </w:r>
          </w:p>
          <w:p w14:paraId="1B640BCF" w14:textId="77777777" w:rsidR="00CC3117" w:rsidRPr="003F110F" w:rsidRDefault="00CC3117" w:rsidP="00CC3117">
            <w:pPr>
              <w:rPr>
                <w:b/>
                <w:bCs/>
                <w:sz w:val="16"/>
                <w:szCs w:val="16"/>
              </w:rPr>
            </w:pPr>
          </w:p>
          <w:p w14:paraId="0D965066" w14:textId="2A6F92B3" w:rsidR="00CC3117" w:rsidRPr="003F110F" w:rsidRDefault="00CC3117" w:rsidP="00CC3117">
            <w:pPr>
              <w:rPr>
                <w:b/>
                <w:bCs/>
                <w:sz w:val="16"/>
                <w:szCs w:val="16"/>
              </w:rPr>
            </w:pPr>
            <w:r w:rsidRPr="003F110F">
              <w:rPr>
                <w:sz w:val="16"/>
                <w:szCs w:val="16"/>
              </w:rPr>
              <w:t>Added corresponding parameters to Sensing Measurement Setup Request and Response frames</w:t>
            </w:r>
          </w:p>
          <w:p w14:paraId="5A9705EF" w14:textId="77777777" w:rsidR="00CC3117" w:rsidRPr="003F110F" w:rsidRDefault="00CC3117" w:rsidP="00CC3117">
            <w:pPr>
              <w:rPr>
                <w:b/>
                <w:bCs/>
                <w:sz w:val="16"/>
                <w:szCs w:val="16"/>
              </w:rPr>
            </w:pPr>
          </w:p>
          <w:p w14:paraId="6ECB9A75" w14:textId="77777777" w:rsidR="00CC3117" w:rsidRPr="003F110F" w:rsidRDefault="00CC3117" w:rsidP="00CC3117">
            <w:pPr>
              <w:rPr>
                <w:b/>
                <w:bCs/>
                <w:sz w:val="16"/>
                <w:szCs w:val="16"/>
              </w:rPr>
            </w:pPr>
          </w:p>
          <w:p w14:paraId="13F16548" w14:textId="77777777" w:rsidR="00CC3117" w:rsidRPr="003F110F" w:rsidRDefault="00CC3117" w:rsidP="00CC3117">
            <w:pPr>
              <w:rPr>
                <w:b/>
                <w:bCs/>
                <w:sz w:val="16"/>
                <w:szCs w:val="16"/>
              </w:rPr>
            </w:pPr>
          </w:p>
          <w:p w14:paraId="2EC7287D" w14:textId="77777777" w:rsidR="00CC3117" w:rsidRPr="003F110F" w:rsidRDefault="00CC3117" w:rsidP="00CC3117">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FC83138" w14:textId="77777777" w:rsidR="0044288D" w:rsidRPr="003F110F" w:rsidRDefault="0044288D" w:rsidP="00A63AD3">
            <w:pPr>
              <w:rPr>
                <w:b/>
                <w:bCs/>
                <w:sz w:val="16"/>
                <w:szCs w:val="16"/>
              </w:rPr>
            </w:pPr>
          </w:p>
        </w:tc>
      </w:tr>
      <w:tr w:rsidR="008A25D4" w:rsidRPr="00D17403" w14:paraId="75B4CA92" w14:textId="77777777" w:rsidTr="00F45AAB">
        <w:trPr>
          <w:trHeight w:val="220"/>
          <w:jc w:val="center"/>
        </w:trPr>
        <w:tc>
          <w:tcPr>
            <w:tcW w:w="718" w:type="dxa"/>
            <w:gridSpan w:val="2"/>
            <w:shd w:val="clear" w:color="auto" w:fill="auto"/>
            <w:noWrap/>
          </w:tcPr>
          <w:p w14:paraId="2529CD8A" w14:textId="5F37B1A7" w:rsidR="008A25D4" w:rsidRPr="00CC3117" w:rsidRDefault="00784A30" w:rsidP="00F45AAB">
            <w:pPr>
              <w:suppressAutoHyphens/>
              <w:rPr>
                <w:sz w:val="16"/>
              </w:rPr>
            </w:pPr>
            <w:r w:rsidRPr="00784A30">
              <w:rPr>
                <w:sz w:val="16"/>
              </w:rPr>
              <w:t>790</w:t>
            </w:r>
          </w:p>
        </w:tc>
        <w:tc>
          <w:tcPr>
            <w:tcW w:w="627" w:type="dxa"/>
            <w:shd w:val="clear" w:color="auto" w:fill="auto"/>
            <w:noWrap/>
          </w:tcPr>
          <w:p w14:paraId="4FBEF4D5" w14:textId="29654ACA" w:rsidR="008A25D4" w:rsidRPr="00CC3117" w:rsidRDefault="0027406E" w:rsidP="00F45AAB">
            <w:pPr>
              <w:suppressAutoHyphens/>
              <w:rPr>
                <w:sz w:val="16"/>
              </w:rPr>
            </w:pPr>
            <w:r>
              <w:rPr>
                <w:sz w:val="16"/>
              </w:rPr>
              <w:t>69.44</w:t>
            </w:r>
          </w:p>
        </w:tc>
        <w:tc>
          <w:tcPr>
            <w:tcW w:w="900" w:type="dxa"/>
          </w:tcPr>
          <w:p w14:paraId="6BC37714" w14:textId="6ACF453A" w:rsidR="008A25D4" w:rsidRPr="00CC3117" w:rsidRDefault="00DD6AA0" w:rsidP="00A63AD3">
            <w:pPr>
              <w:tabs>
                <w:tab w:val="left" w:pos="578"/>
              </w:tabs>
              <w:suppressAutoHyphens/>
              <w:rPr>
                <w:sz w:val="16"/>
              </w:rPr>
            </w:pPr>
            <w:r w:rsidRPr="00DD6AA0">
              <w:rPr>
                <w:sz w:val="16"/>
              </w:rPr>
              <w:t>11.21.18.6.1</w:t>
            </w:r>
          </w:p>
        </w:tc>
        <w:tc>
          <w:tcPr>
            <w:tcW w:w="2790" w:type="dxa"/>
            <w:shd w:val="clear" w:color="auto" w:fill="auto"/>
            <w:noWrap/>
          </w:tcPr>
          <w:p w14:paraId="44BC2317" w14:textId="55B07099" w:rsidR="008A25D4" w:rsidRPr="0044288D" w:rsidRDefault="00784A30" w:rsidP="00F45AAB">
            <w:pPr>
              <w:suppressAutoHyphens/>
              <w:rPr>
                <w:sz w:val="16"/>
              </w:rPr>
            </w:pPr>
            <w:r w:rsidRPr="00784A30">
              <w:rPr>
                <w:sz w:val="16"/>
              </w:rPr>
              <w:t xml:space="preserve">To conserve power at a non-AP STA, define a </w:t>
            </w:r>
            <w:proofErr w:type="spellStart"/>
            <w:r w:rsidRPr="00784A30">
              <w:rPr>
                <w:sz w:val="16"/>
              </w:rPr>
              <w:t>signaling</w:t>
            </w:r>
            <w:proofErr w:type="spellEnd"/>
            <w:r w:rsidRPr="00784A30">
              <w:rPr>
                <w:sz w:val="16"/>
              </w:rPr>
              <w:t xml:space="preserve"> from AP for a STA that is participating in an availability period and not polled in the first </w:t>
            </w:r>
            <w:proofErr w:type="spellStart"/>
            <w:r w:rsidRPr="00784A30">
              <w:rPr>
                <w:sz w:val="16"/>
              </w:rPr>
              <w:t>Sensign</w:t>
            </w:r>
            <w:proofErr w:type="spellEnd"/>
            <w:r w:rsidRPr="00784A30">
              <w:rPr>
                <w:sz w:val="16"/>
              </w:rPr>
              <w:t xml:space="preserve"> Poll TF determine whether it is going to be scheduled in the rest of the period.</w:t>
            </w:r>
          </w:p>
        </w:tc>
        <w:tc>
          <w:tcPr>
            <w:tcW w:w="2070" w:type="dxa"/>
            <w:shd w:val="clear" w:color="auto" w:fill="auto"/>
            <w:noWrap/>
          </w:tcPr>
          <w:p w14:paraId="009B07B2" w14:textId="326AFFDE" w:rsidR="008A25D4" w:rsidRPr="00CC3117" w:rsidRDefault="00784A30" w:rsidP="00F45AAB">
            <w:pPr>
              <w:suppressAutoHyphens/>
              <w:rPr>
                <w:sz w:val="16"/>
              </w:rPr>
            </w:pPr>
            <w:r w:rsidRPr="00784A30">
              <w:rPr>
                <w:sz w:val="16"/>
              </w:rPr>
              <w:t>As in comment.</w:t>
            </w:r>
          </w:p>
        </w:tc>
        <w:tc>
          <w:tcPr>
            <w:tcW w:w="2790" w:type="dxa"/>
            <w:shd w:val="clear" w:color="auto" w:fill="auto"/>
          </w:tcPr>
          <w:p w14:paraId="08F65654" w14:textId="77777777" w:rsidR="008A25D4" w:rsidRDefault="00DD6AA0" w:rsidP="00CC3117">
            <w:pPr>
              <w:rPr>
                <w:b/>
                <w:bCs/>
                <w:sz w:val="16"/>
                <w:szCs w:val="16"/>
              </w:rPr>
            </w:pPr>
            <w:r>
              <w:rPr>
                <w:b/>
                <w:bCs/>
                <w:sz w:val="16"/>
                <w:szCs w:val="16"/>
              </w:rPr>
              <w:t>Revised.</w:t>
            </w:r>
          </w:p>
          <w:p w14:paraId="30C1C2DD" w14:textId="77777777" w:rsidR="00DD6AA0" w:rsidRDefault="00DD6AA0" w:rsidP="00CC3117">
            <w:pPr>
              <w:rPr>
                <w:b/>
                <w:bCs/>
                <w:sz w:val="16"/>
                <w:szCs w:val="16"/>
              </w:rPr>
            </w:pPr>
          </w:p>
          <w:p w14:paraId="53DB924A" w14:textId="77777777" w:rsidR="00DD6AA0" w:rsidRPr="00ED3AD8" w:rsidRDefault="00DD6AA0" w:rsidP="00CC3117">
            <w:pPr>
              <w:rPr>
                <w:sz w:val="16"/>
                <w:szCs w:val="16"/>
              </w:rPr>
            </w:pPr>
            <w:r w:rsidRPr="00ED3AD8">
              <w:rPr>
                <w:sz w:val="16"/>
                <w:szCs w:val="16"/>
              </w:rPr>
              <w:t xml:space="preserve">This has been fixed in draft 0.3. Please see the following in </w:t>
            </w:r>
            <w:r w:rsidR="009A5A11" w:rsidRPr="00ED3AD8">
              <w:rPr>
                <w:sz w:val="16"/>
                <w:szCs w:val="16"/>
              </w:rPr>
              <w:t>P91L5:</w:t>
            </w:r>
          </w:p>
          <w:p w14:paraId="58C0B558" w14:textId="77777777" w:rsidR="00ED3AD8" w:rsidRPr="00ED3AD8" w:rsidRDefault="009A5A11" w:rsidP="00ED3AD8">
            <w:pPr>
              <w:rPr>
                <w:sz w:val="16"/>
                <w:szCs w:val="16"/>
              </w:rPr>
            </w:pPr>
            <w:r w:rsidRPr="00ED3AD8">
              <w:rPr>
                <w:sz w:val="16"/>
                <w:szCs w:val="16"/>
              </w:rPr>
              <w:t>“</w:t>
            </w:r>
            <w:r w:rsidR="00ED3AD8" w:rsidRPr="00ED3AD8">
              <w:rPr>
                <w:sz w:val="16"/>
                <w:szCs w:val="16"/>
              </w:rPr>
              <w:t>If the AP does not poll all STAs assigned to be polled in the sensing availability window using a single Sensing Polling Trigger frame, the AP shall attempt to schedule one or more extra TB sensing measurement</w:t>
            </w:r>
          </w:p>
          <w:p w14:paraId="73F9E302" w14:textId="77777777" w:rsidR="00ED3AD8" w:rsidRPr="00ED3AD8" w:rsidRDefault="00ED3AD8" w:rsidP="00ED3AD8">
            <w:pPr>
              <w:rPr>
                <w:sz w:val="16"/>
                <w:szCs w:val="16"/>
              </w:rPr>
            </w:pPr>
            <w:r w:rsidRPr="00ED3AD8">
              <w:rPr>
                <w:sz w:val="16"/>
                <w:szCs w:val="16"/>
              </w:rPr>
              <w:t>instances where each TB sensing measurement instance begins with a polling phase within the same sensing</w:t>
            </w:r>
          </w:p>
          <w:p w14:paraId="5486AF19" w14:textId="77777777" w:rsidR="00ED3AD8" w:rsidRPr="00ED3AD8" w:rsidRDefault="00ED3AD8" w:rsidP="00ED3AD8">
            <w:pPr>
              <w:rPr>
                <w:sz w:val="16"/>
                <w:szCs w:val="16"/>
              </w:rPr>
            </w:pPr>
            <w:r w:rsidRPr="00ED3AD8">
              <w:rPr>
                <w:sz w:val="16"/>
                <w:szCs w:val="16"/>
              </w:rPr>
              <w:t>availability window. The AP shall indicate the extra TB sensing measurement instance by setting the More</w:t>
            </w:r>
          </w:p>
          <w:p w14:paraId="4DF83729" w14:textId="77777777" w:rsidR="00ED3AD8" w:rsidRPr="00ED3AD8" w:rsidRDefault="00ED3AD8" w:rsidP="00ED3AD8">
            <w:pPr>
              <w:rPr>
                <w:sz w:val="16"/>
                <w:szCs w:val="16"/>
              </w:rPr>
            </w:pPr>
            <w:r w:rsidRPr="00ED3AD8">
              <w:rPr>
                <w:sz w:val="16"/>
                <w:szCs w:val="16"/>
              </w:rPr>
              <w:t>TF subfield in the Common Info field to 1 and the RA field to the broadcast address in the Sensing Polling</w:t>
            </w:r>
          </w:p>
          <w:p w14:paraId="7EB12287" w14:textId="77777777" w:rsidR="009A5A11" w:rsidRPr="00ED3AD8" w:rsidRDefault="00ED3AD8" w:rsidP="00ED3AD8">
            <w:pPr>
              <w:rPr>
                <w:sz w:val="16"/>
                <w:szCs w:val="16"/>
              </w:rPr>
            </w:pPr>
            <w:r w:rsidRPr="00ED3AD8">
              <w:rPr>
                <w:sz w:val="16"/>
                <w:szCs w:val="16"/>
              </w:rPr>
              <w:t>Trigger frame.</w:t>
            </w:r>
            <w:r w:rsidR="009A5A11" w:rsidRPr="00ED3AD8">
              <w:rPr>
                <w:sz w:val="16"/>
                <w:szCs w:val="16"/>
              </w:rPr>
              <w:t>”</w:t>
            </w:r>
          </w:p>
          <w:p w14:paraId="004F5820" w14:textId="77777777" w:rsidR="00ED3AD8" w:rsidRDefault="00ED3AD8" w:rsidP="00ED3AD8">
            <w:pPr>
              <w:rPr>
                <w:b/>
                <w:bCs/>
                <w:sz w:val="16"/>
                <w:szCs w:val="16"/>
              </w:rPr>
            </w:pPr>
          </w:p>
          <w:p w14:paraId="7EF479CB" w14:textId="6032C1D3" w:rsidR="00ED3AD8" w:rsidRPr="003F110F" w:rsidRDefault="00ED3AD8" w:rsidP="00ED3AD8">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sz w:val="16"/>
                <w:szCs w:val="16"/>
              </w:rPr>
              <w:t xml:space="preserve">no further action needed. </w:t>
            </w:r>
          </w:p>
          <w:p w14:paraId="5682DF13" w14:textId="6C868954" w:rsidR="00ED3AD8" w:rsidRPr="003F110F" w:rsidRDefault="00ED3AD8" w:rsidP="00ED3AD8">
            <w:pPr>
              <w:rPr>
                <w:b/>
                <w:bCs/>
                <w:sz w:val="16"/>
                <w:szCs w:val="16"/>
              </w:rPr>
            </w:pPr>
          </w:p>
        </w:tc>
      </w:tr>
      <w:tr w:rsidR="009F0CAB" w:rsidRPr="00D17403" w14:paraId="53E3E5F5" w14:textId="77777777" w:rsidTr="00F45AAB">
        <w:trPr>
          <w:trHeight w:val="220"/>
          <w:jc w:val="center"/>
        </w:trPr>
        <w:tc>
          <w:tcPr>
            <w:tcW w:w="718" w:type="dxa"/>
            <w:gridSpan w:val="2"/>
            <w:shd w:val="clear" w:color="auto" w:fill="auto"/>
            <w:noWrap/>
          </w:tcPr>
          <w:p w14:paraId="596ACC6C" w14:textId="728AA4DE" w:rsidR="009F0CAB" w:rsidRPr="00784A30" w:rsidRDefault="009F0CAB" w:rsidP="00F45AAB">
            <w:pPr>
              <w:suppressAutoHyphens/>
              <w:rPr>
                <w:sz w:val="16"/>
              </w:rPr>
            </w:pPr>
            <w:r>
              <w:rPr>
                <w:sz w:val="16"/>
              </w:rPr>
              <w:t>793</w:t>
            </w:r>
          </w:p>
        </w:tc>
        <w:tc>
          <w:tcPr>
            <w:tcW w:w="627" w:type="dxa"/>
            <w:shd w:val="clear" w:color="auto" w:fill="auto"/>
            <w:noWrap/>
          </w:tcPr>
          <w:p w14:paraId="713125BF" w14:textId="41C412F1" w:rsidR="009F0CAB" w:rsidRDefault="00484506" w:rsidP="00F45AAB">
            <w:pPr>
              <w:suppressAutoHyphens/>
              <w:rPr>
                <w:sz w:val="16"/>
              </w:rPr>
            </w:pPr>
            <w:r w:rsidRPr="00484506">
              <w:rPr>
                <w:sz w:val="16"/>
              </w:rPr>
              <w:t>69.64</w:t>
            </w:r>
          </w:p>
        </w:tc>
        <w:tc>
          <w:tcPr>
            <w:tcW w:w="900" w:type="dxa"/>
          </w:tcPr>
          <w:p w14:paraId="0581FA6A" w14:textId="65866DF1" w:rsidR="009F0CAB" w:rsidRPr="00DD6AA0" w:rsidRDefault="009F0CAB" w:rsidP="00A63AD3">
            <w:pPr>
              <w:tabs>
                <w:tab w:val="left" w:pos="578"/>
              </w:tabs>
              <w:suppressAutoHyphens/>
              <w:rPr>
                <w:sz w:val="16"/>
              </w:rPr>
            </w:pPr>
            <w:r w:rsidRPr="009F0CAB">
              <w:rPr>
                <w:sz w:val="16"/>
              </w:rPr>
              <w:t>11.21.18.6.2</w:t>
            </w:r>
          </w:p>
        </w:tc>
        <w:tc>
          <w:tcPr>
            <w:tcW w:w="2790" w:type="dxa"/>
            <w:shd w:val="clear" w:color="auto" w:fill="auto"/>
            <w:noWrap/>
          </w:tcPr>
          <w:p w14:paraId="667068E1" w14:textId="3D6A4FC3" w:rsidR="009F0CAB" w:rsidRPr="00784A30" w:rsidRDefault="009F0CAB" w:rsidP="00F45AAB">
            <w:pPr>
              <w:suppressAutoHyphens/>
              <w:rPr>
                <w:sz w:val="16"/>
              </w:rPr>
            </w:pPr>
            <w:r w:rsidRPr="009F0CAB">
              <w:rPr>
                <w:sz w:val="16"/>
              </w:rPr>
              <w:t xml:space="preserve">Clarify how the AP sets CH_BANDWIDTH parameter in a </w:t>
            </w:r>
            <w:proofErr w:type="spellStart"/>
            <w:r w:rsidRPr="009F0CAB">
              <w:rPr>
                <w:sz w:val="16"/>
              </w:rPr>
              <w:t>Txvector</w:t>
            </w:r>
            <w:proofErr w:type="spellEnd"/>
            <w:r w:rsidRPr="009F0CAB">
              <w:rPr>
                <w:sz w:val="16"/>
              </w:rPr>
              <w:t xml:space="preserve"> in each phase relative to how it was set in the preceding phase of the TXOP</w:t>
            </w:r>
          </w:p>
        </w:tc>
        <w:tc>
          <w:tcPr>
            <w:tcW w:w="2070" w:type="dxa"/>
            <w:shd w:val="clear" w:color="auto" w:fill="auto"/>
            <w:noWrap/>
          </w:tcPr>
          <w:p w14:paraId="01747EAC" w14:textId="755D3D2C" w:rsidR="009F0CAB" w:rsidRPr="00784A30" w:rsidRDefault="009F0CAB" w:rsidP="00F45AAB">
            <w:pPr>
              <w:suppressAutoHyphens/>
              <w:rPr>
                <w:sz w:val="16"/>
              </w:rPr>
            </w:pPr>
            <w:r w:rsidRPr="009F0CAB">
              <w:rPr>
                <w:sz w:val="16"/>
              </w:rPr>
              <w:t>As in comment.</w:t>
            </w:r>
          </w:p>
        </w:tc>
        <w:tc>
          <w:tcPr>
            <w:tcW w:w="2790" w:type="dxa"/>
            <w:shd w:val="clear" w:color="auto" w:fill="auto"/>
          </w:tcPr>
          <w:p w14:paraId="6D2C346B" w14:textId="77777777" w:rsidR="009F0CAB" w:rsidRDefault="009F0CAB" w:rsidP="00CC3117">
            <w:pPr>
              <w:rPr>
                <w:b/>
                <w:bCs/>
                <w:sz w:val="16"/>
                <w:szCs w:val="16"/>
              </w:rPr>
            </w:pPr>
          </w:p>
        </w:tc>
      </w:tr>
      <w:tr w:rsidR="009E7C13" w:rsidRPr="00D17403" w14:paraId="5AB3E3DA" w14:textId="77777777" w:rsidTr="00F45AAB">
        <w:trPr>
          <w:trHeight w:val="220"/>
          <w:jc w:val="center"/>
        </w:trPr>
        <w:tc>
          <w:tcPr>
            <w:tcW w:w="718" w:type="dxa"/>
            <w:gridSpan w:val="2"/>
            <w:shd w:val="clear" w:color="auto" w:fill="auto"/>
            <w:noWrap/>
          </w:tcPr>
          <w:p w14:paraId="736647D5" w14:textId="66CBFA1E" w:rsidR="009E7C13" w:rsidRDefault="009E7C13" w:rsidP="00F45AAB">
            <w:pPr>
              <w:suppressAutoHyphens/>
              <w:rPr>
                <w:sz w:val="16"/>
              </w:rPr>
            </w:pPr>
            <w:r>
              <w:rPr>
                <w:sz w:val="16"/>
              </w:rPr>
              <w:t>797</w:t>
            </w:r>
          </w:p>
        </w:tc>
        <w:tc>
          <w:tcPr>
            <w:tcW w:w="627" w:type="dxa"/>
            <w:shd w:val="clear" w:color="auto" w:fill="auto"/>
            <w:noWrap/>
          </w:tcPr>
          <w:p w14:paraId="35DEA3ED" w14:textId="6AD2972A" w:rsidR="009E7C13" w:rsidRPr="00484506" w:rsidRDefault="00D12B3B" w:rsidP="00F45AAB">
            <w:pPr>
              <w:suppressAutoHyphens/>
              <w:rPr>
                <w:sz w:val="16"/>
              </w:rPr>
            </w:pPr>
            <w:r w:rsidRPr="00D12B3B">
              <w:rPr>
                <w:sz w:val="16"/>
              </w:rPr>
              <w:t>70.46</w:t>
            </w:r>
          </w:p>
        </w:tc>
        <w:tc>
          <w:tcPr>
            <w:tcW w:w="900" w:type="dxa"/>
          </w:tcPr>
          <w:p w14:paraId="39438427" w14:textId="249422B4" w:rsidR="009E7C13" w:rsidRPr="009F0CAB" w:rsidRDefault="00D12B3B" w:rsidP="00A63AD3">
            <w:pPr>
              <w:tabs>
                <w:tab w:val="left" w:pos="578"/>
              </w:tabs>
              <w:suppressAutoHyphens/>
              <w:rPr>
                <w:sz w:val="16"/>
              </w:rPr>
            </w:pPr>
            <w:r w:rsidRPr="00D12B3B">
              <w:rPr>
                <w:sz w:val="16"/>
              </w:rPr>
              <w:t>11.21.18.6.2</w:t>
            </w:r>
          </w:p>
        </w:tc>
        <w:tc>
          <w:tcPr>
            <w:tcW w:w="2790" w:type="dxa"/>
            <w:shd w:val="clear" w:color="auto" w:fill="auto"/>
            <w:noWrap/>
          </w:tcPr>
          <w:p w14:paraId="6E31A9D3" w14:textId="0E244092" w:rsidR="009E7C13" w:rsidRPr="009F0CAB" w:rsidRDefault="00D12B3B" w:rsidP="00F45AAB">
            <w:pPr>
              <w:suppressAutoHyphens/>
              <w:rPr>
                <w:sz w:val="16"/>
              </w:rPr>
            </w:pPr>
            <w:r w:rsidRPr="00D12B3B">
              <w:rPr>
                <w:sz w:val="16"/>
              </w:rPr>
              <w:t>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than sending separate Polls.</w:t>
            </w:r>
          </w:p>
        </w:tc>
        <w:tc>
          <w:tcPr>
            <w:tcW w:w="2070" w:type="dxa"/>
            <w:shd w:val="clear" w:color="auto" w:fill="auto"/>
            <w:noWrap/>
          </w:tcPr>
          <w:p w14:paraId="024D05CF" w14:textId="2B54DC76" w:rsidR="009E7C13" w:rsidRPr="009F0CAB" w:rsidRDefault="00D12B3B" w:rsidP="00F45AAB">
            <w:pPr>
              <w:suppressAutoHyphens/>
              <w:rPr>
                <w:sz w:val="16"/>
              </w:rPr>
            </w:pPr>
            <w:r w:rsidRPr="00D12B3B">
              <w:rPr>
                <w:sz w:val="16"/>
              </w:rPr>
              <w:t xml:space="preserve">Require that a responder STA participating in TB sensing session </w:t>
            </w:r>
            <w:proofErr w:type="spellStart"/>
            <w:r w:rsidRPr="00D12B3B">
              <w:rPr>
                <w:sz w:val="16"/>
              </w:rPr>
              <w:t>suppports</w:t>
            </w:r>
            <w:proofErr w:type="spellEnd"/>
            <w:r w:rsidRPr="00D12B3B">
              <w:rPr>
                <w:sz w:val="16"/>
              </w:rPr>
              <w:t xml:space="preserve"> reception of Control frames with TA equal to transmitted BSSID.</w:t>
            </w:r>
          </w:p>
        </w:tc>
        <w:tc>
          <w:tcPr>
            <w:tcW w:w="2790" w:type="dxa"/>
            <w:shd w:val="clear" w:color="auto" w:fill="auto"/>
          </w:tcPr>
          <w:p w14:paraId="5FE476F1" w14:textId="77777777" w:rsidR="009E7C13" w:rsidRDefault="009E7C13" w:rsidP="00CC3117">
            <w:pPr>
              <w:rPr>
                <w:b/>
                <w:bCs/>
                <w:sz w:val="16"/>
                <w:szCs w:val="16"/>
              </w:rPr>
            </w:pPr>
          </w:p>
        </w:tc>
      </w:tr>
    </w:tbl>
    <w:p w14:paraId="02584238" w14:textId="77777777" w:rsidR="00CA09B2" w:rsidRDefault="00CA09B2"/>
    <w:p w14:paraId="73A15301" w14:textId="77777777" w:rsidR="00D51647" w:rsidRDefault="00D51647"/>
    <w:p w14:paraId="3430BD68" w14:textId="77777777" w:rsidR="00D51647" w:rsidRDefault="00D51647"/>
    <w:p w14:paraId="22EEDDE5" w14:textId="1A320BA8" w:rsidR="00D51647" w:rsidRDefault="005B61F6">
      <w:pPr>
        <w:rPr>
          <w:b/>
          <w:bCs/>
          <w:u w:val="single"/>
        </w:rPr>
      </w:pPr>
      <w:r w:rsidRPr="005B61F6">
        <w:rPr>
          <w:b/>
          <w:bCs/>
          <w:u w:val="single"/>
        </w:rPr>
        <w:t>Discussion:</w:t>
      </w:r>
    </w:p>
    <w:p w14:paraId="3F5AA5B5" w14:textId="2E754EED" w:rsidR="005B61F6" w:rsidRDefault="005B61F6">
      <w:pPr>
        <w:rPr>
          <w:b/>
          <w:bCs/>
          <w:u w:val="single"/>
        </w:rPr>
      </w:pPr>
    </w:p>
    <w:p w14:paraId="65619FDB" w14:textId="63A0C488" w:rsidR="004F5295" w:rsidRDefault="004F5295">
      <w:r w:rsidRPr="004F5295">
        <w:t xml:space="preserve">       </w:t>
      </w:r>
      <w:r w:rsidR="008C63D3">
        <w:t xml:space="preserve">Note the following </w:t>
      </w:r>
      <w:r w:rsidR="00135ADD">
        <w:t>SP seemed to have significant support</w:t>
      </w:r>
      <w:r w:rsidR="008F1D86">
        <w:t xml:space="preserve"> regarding the sensing PPDU formats</w:t>
      </w:r>
      <w:r w:rsidR="008C63D3">
        <w:t>:</w:t>
      </w:r>
    </w:p>
    <w:p w14:paraId="0F2E23A4" w14:textId="6C37BBC4" w:rsidR="008F1D86" w:rsidRDefault="00D7212C" w:rsidP="008F1D86">
      <w:pPr>
        <w:rPr>
          <w:lang w:val="en-CA"/>
        </w:rPr>
      </w:pPr>
      <w:r>
        <w:rPr>
          <w:b/>
          <w:bCs/>
          <w:lang w:val="en-US"/>
        </w:rPr>
        <w:t xml:space="preserve">        </w:t>
      </w:r>
      <w:r w:rsidR="008F1D86" w:rsidRPr="00BF270D">
        <w:rPr>
          <w:b/>
          <w:bCs/>
          <w:lang w:val="en-US"/>
        </w:rPr>
        <w:t xml:space="preserve">Straw Poll 1: </w:t>
      </w:r>
      <w:r w:rsidR="008F1D86" w:rsidRPr="00BF270D">
        <w:rPr>
          <w:lang w:val="en-CA"/>
        </w:rPr>
        <w:t xml:space="preserve">Do you agree to include the following text in 802.11bf SFD? </w:t>
      </w:r>
    </w:p>
    <w:p w14:paraId="781A1222" w14:textId="77777777" w:rsidR="008F1D86" w:rsidRPr="00BF270D" w:rsidRDefault="008F1D86" w:rsidP="008F1D86">
      <w:pPr>
        <w:rPr>
          <w:b/>
          <w:bCs/>
          <w:lang w:val="en-US"/>
        </w:rPr>
      </w:pPr>
    </w:p>
    <w:p w14:paraId="1B368E1A" w14:textId="77777777" w:rsidR="008F1D86" w:rsidRDefault="008F1D86" w:rsidP="008F1D86">
      <w:pPr>
        <w:pStyle w:val="ListParagraph"/>
        <w:numPr>
          <w:ilvl w:val="0"/>
          <w:numId w:val="2"/>
        </w:numPr>
        <w:spacing w:after="0" w:line="240" w:lineRule="auto"/>
        <w:contextualSpacing w:val="0"/>
      </w:pPr>
      <w:r>
        <w:rPr>
          <w:lang w:val="en-CA"/>
        </w:rPr>
        <w:lastRenderedPageBreak/>
        <w:t>T</w:t>
      </w:r>
      <w:r w:rsidRPr="00250922">
        <w:rPr>
          <w:lang w:val="en-CA"/>
        </w:rPr>
        <w:t xml:space="preserve">he HE Ranging NDP and HE TB Ranging NDP formats </w:t>
      </w:r>
      <w:r>
        <w:rPr>
          <w:lang w:val="en-CA"/>
        </w:rPr>
        <w:t xml:space="preserve">shall be used </w:t>
      </w:r>
      <w:r w:rsidRPr="00250922">
        <w:rPr>
          <w:lang w:val="en-CA"/>
        </w:rPr>
        <w:t xml:space="preserve">for 802.11bf sub-7 GHz sensing when PPDU BW ≤ 160 MHz </w:t>
      </w:r>
    </w:p>
    <w:p w14:paraId="16F636B7" w14:textId="77777777" w:rsidR="008F1D86" w:rsidRPr="00F64C5D"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EHT sounding NDP format (including specified preamble puncturing) </w:t>
      </w:r>
      <w:r>
        <w:rPr>
          <w:lang w:val="en-CA"/>
        </w:rPr>
        <w:t xml:space="preserve">shall be used </w:t>
      </w:r>
      <w:r w:rsidRPr="00250922">
        <w:rPr>
          <w:lang w:val="en-CA"/>
        </w:rPr>
        <w:t>for 802.11bf sub-7 GHz sensing when PPDU BW = 320 MHz</w:t>
      </w:r>
    </w:p>
    <w:p w14:paraId="0796634B" w14:textId="77777777" w:rsidR="00D7212C" w:rsidRPr="003033E4" w:rsidRDefault="00D7212C" w:rsidP="00D7212C">
      <w:pPr>
        <w:numPr>
          <w:ilvl w:val="0"/>
          <w:numId w:val="2"/>
        </w:numPr>
        <w:rPr>
          <w:lang w:val="en-US"/>
        </w:rPr>
      </w:pPr>
      <w:r w:rsidRPr="003033E4">
        <w:rPr>
          <w:b/>
          <w:bCs/>
          <w:lang w:val="en-US"/>
        </w:rPr>
        <w:t>Result:</w:t>
      </w:r>
      <w:r w:rsidRPr="003033E4">
        <w:rPr>
          <w:lang w:val="en-US"/>
        </w:rPr>
        <w:t xml:space="preserve"> Y/N/A: 30/7/8</w:t>
      </w:r>
    </w:p>
    <w:p w14:paraId="29A08C2B" w14:textId="77777777" w:rsidR="008F1D86" w:rsidRPr="004F5295" w:rsidRDefault="008F1D86"/>
    <w:p w14:paraId="141D22D4" w14:textId="77777777" w:rsidR="006C0E45" w:rsidRDefault="00D7212C">
      <w:r>
        <w:t xml:space="preserve">This doc therefore assumes </w:t>
      </w:r>
      <w:r w:rsidR="006C0E45">
        <w:t xml:space="preserve">the results for this SP will hold. </w:t>
      </w:r>
    </w:p>
    <w:p w14:paraId="07331FD1" w14:textId="77777777" w:rsidR="00DD372A" w:rsidRDefault="00DD372A"/>
    <w:p w14:paraId="7B1FB746" w14:textId="77777777" w:rsidR="00F83913" w:rsidRDefault="007B3C33">
      <w:r>
        <w:t xml:space="preserve">So, in order to agree on the PHY parameters for TB and NTB sensing </w:t>
      </w:r>
      <w:r w:rsidR="00B74449">
        <w:t xml:space="preserve">with BW &lt; 320 MHz we need some of the parameters that are </w:t>
      </w:r>
      <w:proofErr w:type="spellStart"/>
      <w:r w:rsidR="00B74449">
        <w:t>signaled</w:t>
      </w:r>
      <w:proofErr w:type="spellEnd"/>
      <w:r w:rsidR="00B74449">
        <w:t xml:space="preserve"> in 11az ranging session setup. Now, in 11az those parameters are </w:t>
      </w:r>
      <w:proofErr w:type="spellStart"/>
      <w:r w:rsidR="00B74449">
        <w:t>signaled</w:t>
      </w:r>
      <w:proofErr w:type="spellEnd"/>
      <w:r w:rsidR="00B74449">
        <w:t xml:space="preserve"> </w:t>
      </w:r>
      <w:r w:rsidR="00B67C0A">
        <w:t xml:space="preserve">using the Ranging Parameters element. </w:t>
      </w:r>
      <w:r w:rsidR="00BF588E">
        <w:t xml:space="preserve">We pick a few out of them </w:t>
      </w:r>
    </w:p>
    <w:p w14:paraId="0CE71FEB" w14:textId="1EF79039" w:rsidR="00F83913" w:rsidRDefault="00F83913">
      <w:r>
        <w:t xml:space="preserve">Similarly, for TB and NTB sensing with BW = 320 MHz we need some of the relevant PHY parameters that are </w:t>
      </w:r>
      <w:proofErr w:type="spellStart"/>
      <w:r>
        <w:t>signaled</w:t>
      </w:r>
      <w:proofErr w:type="spellEnd"/>
      <w:r>
        <w:t xml:space="preserve"> during EHT Association Request/Response mechanism. </w:t>
      </w:r>
    </w:p>
    <w:p w14:paraId="762ECBDF" w14:textId="7C501E26" w:rsidR="00F83913" w:rsidRDefault="00F83913"/>
    <w:p w14:paraId="28A186A0" w14:textId="4EFDD965" w:rsidR="00F83913" w:rsidRDefault="00F83913">
      <w:r>
        <w:t xml:space="preserve">We propose to carry those aggregate </w:t>
      </w:r>
      <w:r w:rsidR="00B13BD6">
        <w:t xml:space="preserve">parameters in the Measurement Setup Request/Response frames’ </w:t>
      </w:r>
      <w:r w:rsidR="00151A14" w:rsidRPr="00151A14">
        <w:t>Sensing Measurement Parameters element</w:t>
      </w:r>
      <w:r w:rsidR="00B13BD6">
        <w:t xml:space="preserve">. </w:t>
      </w:r>
      <w:r w:rsidR="00A12DC2">
        <w:t xml:space="preserve">They signal </w:t>
      </w:r>
      <w:proofErr w:type="spellStart"/>
      <w:r w:rsidR="00A12DC2">
        <w:t>a</w:t>
      </w:r>
      <w:proofErr w:type="spellEnd"/>
      <w:r w:rsidR="00A12DC2">
        <w:t xml:space="preserve"> </w:t>
      </w:r>
      <w:del w:id="0" w:author="Das, Dibakar" w:date="2022-10-17T07:12:00Z">
        <w:r w:rsidR="00A12DC2" w:rsidDel="00BD6C24">
          <w:delText>requrest or support</w:delText>
        </w:r>
      </w:del>
      <w:ins w:id="1" w:author="Das, Dibakar" w:date="2022-10-17T07:12:00Z">
        <w:r w:rsidR="00BD6C24">
          <w:t>assignment</w:t>
        </w:r>
      </w:ins>
      <w:r w:rsidR="00A12DC2">
        <w:t xml:space="preserve"> when carried in the Measurement Setup Request</w:t>
      </w:r>
      <w:ins w:id="2" w:author="Das, Dibakar" w:date="2022-10-17T07:13:00Z">
        <w:r w:rsidR="006F5B36">
          <w:t>; they signal preferred parameters when carried in Measurement Setup Response frames</w:t>
        </w:r>
      </w:ins>
      <w:r w:rsidR="00A12DC2">
        <w:t>. They signal a</w:t>
      </w:r>
      <w:ins w:id="3" w:author="Das, Dibakar" w:date="2022-10-17T07:12:00Z">
        <w:r w:rsidR="00BD6C24">
          <w:t xml:space="preserve"> support</w:t>
        </w:r>
      </w:ins>
      <w:del w:id="4" w:author="Das, Dibakar" w:date="2022-10-17T07:12:00Z">
        <w:r w:rsidR="00A12DC2" w:rsidDel="00BD6C24">
          <w:delText>n assignment</w:delText>
        </w:r>
      </w:del>
      <w:r w:rsidR="00A12DC2">
        <w:t xml:space="preserve"> when its carried in a </w:t>
      </w:r>
      <w:del w:id="5" w:author="Das, Dibakar" w:date="2022-10-17T07:12:00Z">
        <w:r w:rsidR="00A12DC2" w:rsidDel="00BD6C24">
          <w:delText xml:space="preserve">Measurement Setup Response </w:delText>
        </w:r>
      </w:del>
      <w:ins w:id="6" w:author="Das, Dibakar" w:date="2022-10-17T07:12:00Z">
        <w:r w:rsidR="00BD6C24">
          <w:t xml:space="preserve">Sensing element </w:t>
        </w:r>
      </w:ins>
      <w:del w:id="7" w:author="Das, Dibakar" w:date="2022-10-17T07:13:00Z">
        <w:r w:rsidR="00A12DC2" w:rsidDel="006F5B36">
          <w:delText>frame with Status set to “success”</w:delText>
        </w:r>
      </w:del>
      <w:r w:rsidR="00A12DC2">
        <w:t xml:space="preserve">. </w:t>
      </w:r>
    </w:p>
    <w:p w14:paraId="59F1C782" w14:textId="2B7FBE57" w:rsidR="00A12DC2" w:rsidRDefault="00A12DC2"/>
    <w:p w14:paraId="5EB5C999" w14:textId="17260BF6" w:rsidR="00A12DC2" w:rsidDel="0001436F" w:rsidRDefault="00A12DC2">
      <w:pPr>
        <w:rPr>
          <w:del w:id="8" w:author="Das, Dibakar" w:date="2022-10-17T07:13:00Z"/>
        </w:rPr>
      </w:pPr>
      <w:del w:id="9" w:author="Das, Dibakar" w:date="2022-10-17T07:13:00Z">
        <w:r w:rsidDel="0001436F">
          <w:delText xml:space="preserve">Further, for TB sensing it makes </w:delText>
        </w:r>
        <w:r w:rsidR="00626E72" w:rsidDel="0001436F">
          <w:delText>sense to carry some of these parameters in the Measurement Setup Query frame from the unassociated non-AP STA to AP</w:delText>
        </w:r>
        <w:r w:rsidR="004A0474" w:rsidDel="0001436F">
          <w:delText xml:space="preserve"> so that the AP is aware of the STA’s operational capabilities prior to sending a Measurement Setup Request frame. </w:delText>
        </w:r>
        <w:r w:rsidR="006C3C57" w:rsidDel="0001436F">
          <w:delText xml:space="preserve">The natural container for this could be the </w:delText>
        </w:r>
        <w:r w:rsidR="00345A1C" w:rsidRPr="00345A1C" w:rsidDel="0001436F">
          <w:delText>Sensing Capabilities element</w:delText>
        </w:r>
        <w:r w:rsidR="00345A1C" w:rsidDel="0001436F">
          <w:delText xml:space="preserve"> proposed in </w:delText>
        </w:r>
        <w:r w:rsidR="007A2D8C" w:rsidDel="0001436F">
          <w:delText xml:space="preserve">11-22-1385r2. </w:delText>
        </w:r>
      </w:del>
    </w:p>
    <w:p w14:paraId="22979FAC" w14:textId="29A5A460" w:rsidR="005B61F6" w:rsidRDefault="00B67C0A">
      <w:del w:id="10" w:author="Das, Dibakar" w:date="2022-10-17T07:13:00Z">
        <w:r w:rsidDel="0001436F">
          <w:delText xml:space="preserve"> </w:delText>
        </w:r>
      </w:del>
    </w:p>
    <w:p w14:paraId="33FF0199" w14:textId="77777777" w:rsidR="007842FD" w:rsidRDefault="007842FD"/>
    <w:p w14:paraId="4A69378C" w14:textId="0A650657" w:rsidR="00FE6600" w:rsidRDefault="00FE6600" w:rsidP="00FE6600">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Revise the section starting at ?? of 11bf draft 0.3 as:</w:t>
      </w:r>
    </w:p>
    <w:p w14:paraId="19175D63" w14:textId="77777777" w:rsidR="007842FD" w:rsidRDefault="007842FD"/>
    <w:p w14:paraId="75D8674C" w14:textId="6B531AC4" w:rsidR="007842FD" w:rsidRPr="00FE6600" w:rsidRDefault="007842FD" w:rsidP="007842FD">
      <w:pPr>
        <w:pStyle w:val="Heading3"/>
        <w:rPr>
          <w:rFonts w:eastAsia="Yu Mincho"/>
          <w:lang w:val="en-US"/>
        </w:rPr>
      </w:pPr>
      <w:r w:rsidRPr="00FE6600">
        <w:rPr>
          <w:rFonts w:eastAsia="Yu Mincho"/>
          <w:lang w:val="en-US"/>
        </w:rPr>
        <w:t xml:space="preserve">9.4.2.330 Sensing element </w:t>
      </w:r>
    </w:p>
    <w:p w14:paraId="09FFCA18" w14:textId="77777777" w:rsidR="007842FD" w:rsidRPr="00FE6600" w:rsidRDefault="007842FD" w:rsidP="007842FD">
      <w:pPr>
        <w:rPr>
          <w:rFonts w:ascii="Arial" w:eastAsia="Yu Mincho" w:hAnsi="Arial" w:cs="Arial"/>
          <w:sz w:val="20"/>
        </w:rPr>
      </w:pPr>
      <w:r w:rsidRPr="00FE6600">
        <w:rPr>
          <w:rFonts w:ascii="Arial" w:hAnsi="Arial" w:cs="Arial"/>
          <w:sz w:val="20"/>
        </w:rPr>
        <w:t>The Sensing element contains fields that are used to advertise optional sensing</w:t>
      </w:r>
    </w:p>
    <w:p w14:paraId="34F8BB62" w14:textId="77777777" w:rsidR="007842FD" w:rsidRDefault="007842FD" w:rsidP="007842FD">
      <w:pPr>
        <w:rPr>
          <w:ins w:id="11" w:author="Das, Dibakar" w:date="2022-10-11T12:12:00Z"/>
          <w:rFonts w:ascii="Arial" w:hAnsi="Arial" w:cs="Arial"/>
          <w:sz w:val="20"/>
        </w:rPr>
      </w:pPr>
      <w:r w:rsidRPr="00FE6600">
        <w:rPr>
          <w:rFonts w:ascii="Arial" w:hAnsi="Arial" w:cs="Arial"/>
          <w:sz w:val="20"/>
        </w:rPr>
        <w:t>capabilities and sensing operation information. The element may be present in the Association Request, Association Response, Reassociation Request, Reassociation Response, Probe Response and Sensing Measurement Setup Query frames. The Sensing element is defined in Figure 9-1002ci (Sensing element format).</w:t>
      </w:r>
    </w:p>
    <w:p w14:paraId="6A93446E" w14:textId="77777777" w:rsidR="00D04EB7" w:rsidRDefault="00D04EB7" w:rsidP="007842FD">
      <w:pPr>
        <w:rPr>
          <w:ins w:id="12" w:author="Das, Dibakar" w:date="2022-10-11T12:12:00Z"/>
          <w:rFonts w:ascii="Arial" w:hAnsi="Arial" w:cs="Arial"/>
          <w:sz w:val="20"/>
        </w:rPr>
      </w:pPr>
    </w:p>
    <w:tbl>
      <w:tblPr>
        <w:tblStyle w:val="TableGrid"/>
        <w:tblW w:w="0" w:type="auto"/>
        <w:tblLook w:val="04A0" w:firstRow="1" w:lastRow="0" w:firstColumn="1" w:lastColumn="0" w:noHBand="0" w:noVBand="1"/>
      </w:tblPr>
      <w:tblGrid>
        <w:gridCol w:w="2394"/>
        <w:gridCol w:w="2394"/>
        <w:gridCol w:w="2394"/>
        <w:gridCol w:w="2394"/>
      </w:tblGrid>
      <w:tr w:rsidR="00D04EB7" w14:paraId="084C8958" w14:textId="77777777" w:rsidTr="00D04EB7">
        <w:tc>
          <w:tcPr>
            <w:tcW w:w="2394" w:type="dxa"/>
          </w:tcPr>
          <w:p w14:paraId="047E59FD" w14:textId="6F68FA78" w:rsidR="00D04EB7" w:rsidRDefault="00D04EB7" w:rsidP="007842FD">
            <w:pPr>
              <w:rPr>
                <w:rFonts w:ascii="Arial" w:hAnsi="Arial" w:cs="Arial"/>
                <w:sz w:val="20"/>
              </w:rPr>
            </w:pPr>
            <w:r>
              <w:rPr>
                <w:rFonts w:ascii="Arial" w:hAnsi="Arial" w:cs="Arial"/>
                <w:sz w:val="20"/>
              </w:rPr>
              <w:t>Element ID</w:t>
            </w:r>
          </w:p>
        </w:tc>
        <w:tc>
          <w:tcPr>
            <w:tcW w:w="2394" w:type="dxa"/>
          </w:tcPr>
          <w:p w14:paraId="7E4EF60E" w14:textId="45F73747" w:rsidR="00D04EB7" w:rsidRDefault="00D04EB7" w:rsidP="007842FD">
            <w:pPr>
              <w:rPr>
                <w:rFonts w:ascii="Arial" w:hAnsi="Arial" w:cs="Arial"/>
                <w:sz w:val="20"/>
              </w:rPr>
            </w:pPr>
            <w:r>
              <w:rPr>
                <w:rFonts w:ascii="Arial" w:hAnsi="Arial" w:cs="Arial"/>
                <w:sz w:val="20"/>
              </w:rPr>
              <w:t>Length</w:t>
            </w:r>
          </w:p>
        </w:tc>
        <w:tc>
          <w:tcPr>
            <w:tcW w:w="2394" w:type="dxa"/>
          </w:tcPr>
          <w:p w14:paraId="36426B4D" w14:textId="5A300C27" w:rsidR="00D04EB7" w:rsidRDefault="00D04EB7" w:rsidP="007842FD">
            <w:pPr>
              <w:rPr>
                <w:rFonts w:ascii="Arial" w:hAnsi="Arial" w:cs="Arial"/>
                <w:sz w:val="20"/>
              </w:rPr>
            </w:pPr>
            <w:r>
              <w:rPr>
                <w:rFonts w:ascii="Arial" w:hAnsi="Arial" w:cs="Arial"/>
                <w:sz w:val="20"/>
              </w:rPr>
              <w:t>Eleme</w:t>
            </w:r>
            <w:r w:rsidR="006958C7">
              <w:rPr>
                <w:rFonts w:ascii="Arial" w:hAnsi="Arial" w:cs="Arial"/>
                <w:sz w:val="20"/>
              </w:rPr>
              <w:t>nt I</w:t>
            </w:r>
            <w:r w:rsidR="00580399">
              <w:rPr>
                <w:rFonts w:ascii="Arial" w:hAnsi="Arial" w:cs="Arial"/>
                <w:sz w:val="20"/>
              </w:rPr>
              <w:t>D Extension</w:t>
            </w:r>
          </w:p>
        </w:tc>
        <w:tc>
          <w:tcPr>
            <w:tcW w:w="2394" w:type="dxa"/>
          </w:tcPr>
          <w:p w14:paraId="2D1B3853" w14:textId="383A65CE" w:rsidR="00D04EB7" w:rsidRDefault="00580399" w:rsidP="007842FD">
            <w:pPr>
              <w:rPr>
                <w:rFonts w:ascii="Arial" w:hAnsi="Arial" w:cs="Arial"/>
                <w:sz w:val="20"/>
              </w:rPr>
            </w:pPr>
            <w:r>
              <w:rPr>
                <w:rFonts w:ascii="Arial" w:hAnsi="Arial" w:cs="Arial"/>
                <w:sz w:val="20"/>
              </w:rPr>
              <w:t>Sensing</w:t>
            </w:r>
          </w:p>
        </w:tc>
      </w:tr>
    </w:tbl>
    <w:p w14:paraId="7678DEC6" w14:textId="77631B0E" w:rsidR="00D04EB7" w:rsidRPr="00FE6600" w:rsidRDefault="00580399" w:rsidP="007842FD">
      <w:pPr>
        <w:rPr>
          <w:rFonts w:ascii="Arial" w:hAnsi="Arial" w:cs="Arial"/>
          <w:sz w:val="20"/>
        </w:rPr>
      </w:pPr>
      <w:r>
        <w:rPr>
          <w:rFonts w:ascii="Arial" w:hAnsi="Arial" w:cs="Arial"/>
          <w:sz w:val="20"/>
        </w:rPr>
        <w:t>Octets: 1                                       1                                              1                                TBD</w:t>
      </w:r>
    </w:p>
    <w:p w14:paraId="45396F13" w14:textId="428BA25C" w:rsidR="007842FD" w:rsidRPr="00FE6600" w:rsidRDefault="007842FD" w:rsidP="007842FD">
      <w:pPr>
        <w:jc w:val="center"/>
        <w:rPr>
          <w:rFonts w:ascii="Arial" w:hAnsi="Arial" w:cs="Arial"/>
          <w:sz w:val="20"/>
        </w:rPr>
      </w:pPr>
    </w:p>
    <w:p w14:paraId="476708E3" w14:textId="77777777"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9-1002ci—</w:t>
      </w:r>
      <w:commentRangeStart w:id="13"/>
      <w:r w:rsidRPr="00FE6600">
        <w:rPr>
          <w:rFonts w:ascii="Arial" w:eastAsia="Malgun Gothic" w:hAnsi="Arial" w:cs="Arial"/>
          <w:b/>
          <w:bCs/>
          <w:sz w:val="20"/>
          <w:lang w:val="en-US"/>
        </w:rPr>
        <w:t xml:space="preserve">Sensing Capabilities </w:t>
      </w:r>
      <w:commentRangeEnd w:id="13"/>
      <w:r w:rsidR="006121DD">
        <w:rPr>
          <w:rStyle w:val="CommentReference"/>
        </w:rPr>
        <w:commentReference w:id="13"/>
      </w:r>
      <w:r w:rsidRPr="00FE6600">
        <w:rPr>
          <w:rFonts w:ascii="Arial" w:eastAsia="Malgun Gothic" w:hAnsi="Arial" w:cs="Arial"/>
          <w:b/>
          <w:bCs/>
          <w:sz w:val="20"/>
          <w:lang w:val="en-US"/>
        </w:rPr>
        <w:t>element format</w:t>
      </w:r>
    </w:p>
    <w:p w14:paraId="56CCD643" w14:textId="77777777" w:rsidR="007842FD" w:rsidRPr="00FE6600" w:rsidRDefault="007842FD" w:rsidP="007842FD">
      <w:pPr>
        <w:rPr>
          <w:rFonts w:ascii="Arial" w:eastAsia="Yu Mincho" w:hAnsi="Arial" w:cs="Arial"/>
          <w:sz w:val="20"/>
        </w:rPr>
      </w:pPr>
      <w:r w:rsidRPr="00FE6600">
        <w:rPr>
          <w:rFonts w:ascii="Arial" w:hAnsi="Arial" w:cs="Arial"/>
          <w:sz w:val="20"/>
        </w:rPr>
        <w:t>The Element ID, Length, and Element ID Extension fields are defined in 9.4.2.1 (General).</w:t>
      </w:r>
    </w:p>
    <w:p w14:paraId="0B44B477" w14:textId="77777777" w:rsidR="007842FD" w:rsidRDefault="007842FD" w:rsidP="007842FD">
      <w:pPr>
        <w:rPr>
          <w:rFonts w:ascii="Arial" w:hAnsi="Arial" w:cs="Arial"/>
          <w:sz w:val="20"/>
        </w:rPr>
      </w:pPr>
      <w:r w:rsidRPr="00FE6600">
        <w:rPr>
          <w:rFonts w:ascii="Arial" w:hAnsi="Arial" w:cs="Arial"/>
          <w:sz w:val="20"/>
        </w:rPr>
        <w:t>The Sensing field is defined in Figure 9-1002cj (Sensing field format).</w:t>
      </w:r>
    </w:p>
    <w:p w14:paraId="78709AEF" w14:textId="77777777" w:rsidR="00580399" w:rsidRDefault="00580399" w:rsidP="007842FD">
      <w:pPr>
        <w:rPr>
          <w:rFonts w:ascii="Arial" w:hAnsi="Arial" w:cs="Arial"/>
          <w:sz w:val="20"/>
        </w:rPr>
      </w:pPr>
    </w:p>
    <w:p w14:paraId="5FEC3C00" w14:textId="77777777" w:rsidR="00580399" w:rsidRDefault="00580399" w:rsidP="007842FD">
      <w:pPr>
        <w:rPr>
          <w:rFonts w:ascii="Arial" w:hAnsi="Arial" w:cs="Arial"/>
          <w:sz w:val="20"/>
        </w:rPr>
      </w:pPr>
    </w:p>
    <w:tbl>
      <w:tblPr>
        <w:tblStyle w:val="TableGrid"/>
        <w:tblW w:w="0" w:type="auto"/>
        <w:tblLook w:val="04A0" w:firstRow="1" w:lastRow="0" w:firstColumn="1" w:lastColumn="0" w:noHBand="0" w:noVBand="1"/>
        <w:tblPrChange w:id="14" w:author="Das, Dibakar" w:date="2022-10-11T12:16:00Z">
          <w:tblPr>
            <w:tblStyle w:val="TableGrid"/>
            <w:tblW w:w="0" w:type="auto"/>
            <w:tblLook w:val="04A0" w:firstRow="1" w:lastRow="0" w:firstColumn="1" w:lastColumn="0" w:noHBand="0" w:noVBand="1"/>
          </w:tblPr>
        </w:tblPrChange>
      </w:tblPr>
      <w:tblGrid>
        <w:gridCol w:w="2137"/>
        <w:gridCol w:w="2122"/>
        <w:gridCol w:w="1987"/>
        <w:gridCol w:w="1665"/>
        <w:gridCol w:w="1665"/>
        <w:tblGridChange w:id="15">
          <w:tblGrid>
            <w:gridCol w:w="2394"/>
            <w:gridCol w:w="2394"/>
            <w:gridCol w:w="2394"/>
            <w:gridCol w:w="2394"/>
            <w:gridCol w:w="2394"/>
          </w:tblGrid>
        </w:tblGridChange>
      </w:tblGrid>
      <w:tr w:rsidR="00572C26" w14:paraId="0ABCBC48" w14:textId="14A52EB1" w:rsidTr="00572C26">
        <w:tc>
          <w:tcPr>
            <w:tcW w:w="2137" w:type="dxa"/>
            <w:tcPrChange w:id="16" w:author="Das, Dibakar" w:date="2022-10-11T12:16:00Z">
              <w:tcPr>
                <w:tcW w:w="2394" w:type="dxa"/>
              </w:tcPr>
            </w:tcPrChange>
          </w:tcPr>
          <w:p w14:paraId="6CBF22F0" w14:textId="7B936ECF" w:rsidR="00572C26" w:rsidRDefault="00572C26" w:rsidP="009F165C">
            <w:pPr>
              <w:rPr>
                <w:rFonts w:ascii="Arial" w:hAnsi="Arial" w:cs="Arial"/>
                <w:sz w:val="20"/>
              </w:rPr>
            </w:pPr>
            <w:r>
              <w:rPr>
                <w:rFonts w:ascii="Arial" w:hAnsi="Arial" w:cs="Arial"/>
                <w:sz w:val="20"/>
              </w:rPr>
              <w:t>Invitation of Responder for Sensing</w:t>
            </w:r>
          </w:p>
        </w:tc>
        <w:tc>
          <w:tcPr>
            <w:tcW w:w="2122" w:type="dxa"/>
            <w:tcPrChange w:id="17" w:author="Das, Dibakar" w:date="2022-10-11T12:16:00Z">
              <w:tcPr>
                <w:tcW w:w="2394" w:type="dxa"/>
              </w:tcPr>
            </w:tcPrChange>
          </w:tcPr>
          <w:p w14:paraId="7BAC458C" w14:textId="024B3C89" w:rsidR="00572C26" w:rsidRDefault="00082618" w:rsidP="009F165C">
            <w:pPr>
              <w:rPr>
                <w:rFonts w:ascii="Arial" w:hAnsi="Arial" w:cs="Arial"/>
                <w:sz w:val="20"/>
              </w:rPr>
            </w:pPr>
            <w:ins w:id="18" w:author="Das, Dibakar" w:date="2022-10-12T18:07:00Z">
              <w:r>
                <w:rPr>
                  <w:rFonts w:ascii="Arial" w:hAnsi="Arial" w:cs="Arial"/>
                  <w:sz w:val="20"/>
                </w:rPr>
                <w:t>BW</w:t>
              </w:r>
            </w:ins>
            <w:ins w:id="19" w:author="Das, Dibakar" w:date="2022-10-11T12:15:00Z">
              <w:r w:rsidR="00572C26">
                <w:rPr>
                  <w:rFonts w:ascii="Arial" w:hAnsi="Arial" w:cs="Arial"/>
                  <w:sz w:val="20"/>
                </w:rPr>
                <w:t xml:space="preserve"> </w:t>
              </w:r>
            </w:ins>
            <w:del w:id="20" w:author="Das, Dibakar" w:date="2022-10-11T12:14:00Z">
              <w:r w:rsidR="00572C26" w:rsidDel="002B2EE7">
                <w:rPr>
                  <w:rFonts w:ascii="Arial" w:hAnsi="Arial" w:cs="Arial"/>
                  <w:sz w:val="20"/>
                </w:rPr>
                <w:delText>TBD</w:delText>
              </w:r>
            </w:del>
          </w:p>
        </w:tc>
        <w:tc>
          <w:tcPr>
            <w:tcW w:w="1987" w:type="dxa"/>
            <w:tcPrChange w:id="21" w:author="Das, Dibakar" w:date="2022-10-11T12:16:00Z">
              <w:tcPr>
                <w:tcW w:w="2394" w:type="dxa"/>
              </w:tcPr>
            </w:tcPrChange>
          </w:tcPr>
          <w:p w14:paraId="10E622CA" w14:textId="453F4845" w:rsidR="00572C26" w:rsidRDefault="00572C26" w:rsidP="009F165C">
            <w:pPr>
              <w:rPr>
                <w:rFonts w:ascii="Arial" w:hAnsi="Arial" w:cs="Arial"/>
                <w:sz w:val="20"/>
              </w:rPr>
            </w:pPr>
            <w:ins w:id="22" w:author="Das, Dibakar" w:date="2022-10-11T12:15:00Z">
              <w:r>
                <w:rPr>
                  <w:rFonts w:ascii="Arial" w:hAnsi="Arial" w:cs="Arial"/>
                  <w:sz w:val="20"/>
                </w:rPr>
                <w:t xml:space="preserve">Max Tx STS </w:t>
              </w:r>
            </w:ins>
            <w:ins w:id="23" w:author="Das, Dibakar" w:date="2022-10-11T12:16:00Z">
              <w:r w:rsidRPr="00572C26">
                <w:rPr>
                  <w:rFonts w:ascii="Arial" w:hAnsi="Arial" w:cs="Arial"/>
                  <w:sz w:val="20"/>
                </w:rPr>
                <w:t>≤ 80</w:t>
              </w:r>
              <w:r>
                <w:rPr>
                  <w:rFonts w:ascii="Arial" w:hAnsi="Arial" w:cs="Arial"/>
                  <w:sz w:val="20"/>
                </w:rPr>
                <w:t xml:space="preserve"> MHz</w:t>
              </w:r>
            </w:ins>
          </w:p>
        </w:tc>
        <w:tc>
          <w:tcPr>
            <w:tcW w:w="1665" w:type="dxa"/>
            <w:tcPrChange w:id="24" w:author="Das, Dibakar" w:date="2022-10-11T12:16:00Z">
              <w:tcPr>
                <w:tcW w:w="2394" w:type="dxa"/>
              </w:tcPr>
            </w:tcPrChange>
          </w:tcPr>
          <w:p w14:paraId="579E8393" w14:textId="1758D064" w:rsidR="00572C26" w:rsidRDefault="00572C26" w:rsidP="009F165C">
            <w:pPr>
              <w:rPr>
                <w:ins w:id="25" w:author="Das, Dibakar" w:date="2022-10-11T12:16:00Z"/>
                <w:rFonts w:ascii="Arial" w:hAnsi="Arial" w:cs="Arial"/>
                <w:sz w:val="20"/>
              </w:rPr>
            </w:pPr>
            <w:ins w:id="26" w:author="Das, Dibakar" w:date="2022-10-11T12:16:00Z">
              <w:r>
                <w:rPr>
                  <w:rFonts w:ascii="Arial" w:hAnsi="Arial" w:cs="Arial"/>
                  <w:sz w:val="20"/>
                </w:rPr>
                <w:t>Max Tx STS =</w:t>
              </w:r>
              <w:r w:rsidRPr="00572C26">
                <w:rPr>
                  <w:rFonts w:ascii="Arial" w:hAnsi="Arial" w:cs="Arial"/>
                  <w:sz w:val="20"/>
                </w:rPr>
                <w:t xml:space="preserve"> </w:t>
              </w:r>
              <w:r>
                <w:rPr>
                  <w:rFonts w:ascii="Arial" w:hAnsi="Arial" w:cs="Arial"/>
                  <w:sz w:val="20"/>
                </w:rPr>
                <w:t>16</w:t>
              </w:r>
              <w:r w:rsidRPr="00572C26">
                <w:rPr>
                  <w:rFonts w:ascii="Arial" w:hAnsi="Arial" w:cs="Arial"/>
                  <w:sz w:val="20"/>
                </w:rPr>
                <w:t>0</w:t>
              </w:r>
              <w:r>
                <w:rPr>
                  <w:rFonts w:ascii="Arial" w:hAnsi="Arial" w:cs="Arial"/>
                  <w:sz w:val="20"/>
                </w:rPr>
                <w:t xml:space="preserve"> MHz</w:t>
              </w:r>
            </w:ins>
          </w:p>
        </w:tc>
        <w:tc>
          <w:tcPr>
            <w:tcW w:w="1665" w:type="dxa"/>
            <w:tcPrChange w:id="27" w:author="Das, Dibakar" w:date="2022-10-11T12:16:00Z">
              <w:tcPr>
                <w:tcW w:w="2394" w:type="dxa"/>
              </w:tcPr>
            </w:tcPrChange>
          </w:tcPr>
          <w:p w14:paraId="1FFCE9EF" w14:textId="1BF4BF3A" w:rsidR="00572C26" w:rsidRDefault="00572C26" w:rsidP="009F165C">
            <w:pPr>
              <w:rPr>
                <w:ins w:id="28" w:author="Das, Dibakar" w:date="2022-10-11T12:16:00Z"/>
                <w:rFonts w:ascii="Arial" w:hAnsi="Arial" w:cs="Arial"/>
                <w:sz w:val="20"/>
              </w:rPr>
            </w:pPr>
            <w:ins w:id="29" w:author="Das, Dibakar" w:date="2022-10-11T12:16:00Z">
              <w:r>
                <w:rPr>
                  <w:rFonts w:ascii="Arial" w:hAnsi="Arial" w:cs="Arial"/>
                  <w:sz w:val="20"/>
                </w:rPr>
                <w:t>Max Tx STS &gt;</w:t>
              </w:r>
              <w:r w:rsidRPr="00572C26">
                <w:rPr>
                  <w:rFonts w:ascii="Arial" w:hAnsi="Arial" w:cs="Arial"/>
                  <w:sz w:val="20"/>
                </w:rPr>
                <w:t xml:space="preserve"> </w:t>
              </w:r>
              <w:r>
                <w:rPr>
                  <w:rFonts w:ascii="Arial" w:hAnsi="Arial" w:cs="Arial"/>
                  <w:sz w:val="20"/>
                </w:rPr>
                <w:t>16</w:t>
              </w:r>
              <w:r w:rsidRPr="00572C26">
                <w:rPr>
                  <w:rFonts w:ascii="Arial" w:hAnsi="Arial" w:cs="Arial"/>
                  <w:sz w:val="20"/>
                </w:rPr>
                <w:t>0</w:t>
              </w:r>
              <w:r>
                <w:rPr>
                  <w:rFonts w:ascii="Arial" w:hAnsi="Arial" w:cs="Arial"/>
                  <w:sz w:val="20"/>
                </w:rPr>
                <w:t xml:space="preserve"> MHz</w:t>
              </w:r>
            </w:ins>
          </w:p>
        </w:tc>
      </w:tr>
    </w:tbl>
    <w:p w14:paraId="1DBC134C" w14:textId="4870545D" w:rsidR="00580399" w:rsidRDefault="00580399" w:rsidP="007842FD">
      <w:pPr>
        <w:rPr>
          <w:ins w:id="30" w:author="Das, Dibakar" w:date="2022-10-11T12:16:00Z"/>
          <w:rFonts w:ascii="Arial" w:hAnsi="Arial" w:cs="Arial"/>
          <w:sz w:val="20"/>
        </w:rPr>
      </w:pPr>
      <w:r>
        <w:rPr>
          <w:rFonts w:ascii="Arial" w:hAnsi="Arial" w:cs="Arial"/>
          <w:sz w:val="20"/>
        </w:rPr>
        <w:t xml:space="preserve">Bits: 1                                    </w:t>
      </w:r>
      <w:ins w:id="31" w:author="Das, Dibakar" w:date="2022-10-11T12:15:00Z">
        <w:r w:rsidR="002B2EE7">
          <w:rPr>
            <w:rFonts w:ascii="Arial" w:hAnsi="Arial" w:cs="Arial"/>
            <w:sz w:val="20"/>
          </w:rPr>
          <w:t xml:space="preserve"> 3</w:t>
        </w:r>
      </w:ins>
      <w:r>
        <w:rPr>
          <w:rFonts w:ascii="Arial" w:hAnsi="Arial" w:cs="Arial"/>
          <w:sz w:val="20"/>
        </w:rPr>
        <w:t xml:space="preserve">  </w:t>
      </w:r>
      <w:del w:id="32" w:author="Das, Dibakar" w:date="2022-10-11T12:14:00Z">
        <w:r w:rsidDel="002B2EE7">
          <w:rPr>
            <w:rFonts w:ascii="Arial" w:hAnsi="Arial" w:cs="Arial"/>
            <w:sz w:val="20"/>
          </w:rPr>
          <w:delText>TBD</w:delText>
        </w:r>
      </w:del>
      <w:ins w:id="33" w:author="Das, Dibakar" w:date="2022-10-11T12:16:00Z">
        <w:r w:rsidR="00572C26">
          <w:rPr>
            <w:rFonts w:ascii="Arial" w:hAnsi="Arial" w:cs="Arial"/>
            <w:sz w:val="20"/>
          </w:rPr>
          <w:t xml:space="preserve">                              3                                3                            3</w:t>
        </w:r>
      </w:ins>
    </w:p>
    <w:p w14:paraId="664B0303" w14:textId="77777777" w:rsidR="00572C26" w:rsidRDefault="00572C26" w:rsidP="007842FD">
      <w:pPr>
        <w:rPr>
          <w:ins w:id="34" w:author="Das, Dibakar" w:date="2022-10-11T12:16:00Z"/>
          <w:rFonts w:ascii="Arial" w:hAnsi="Arial" w:cs="Arial"/>
          <w:sz w:val="20"/>
        </w:rPr>
      </w:pPr>
    </w:p>
    <w:p w14:paraId="59749B98" w14:textId="77777777" w:rsidR="00572C26" w:rsidRDefault="00572C26" w:rsidP="007842FD">
      <w:pPr>
        <w:rPr>
          <w:ins w:id="35" w:author="Das, Dibakar" w:date="2022-10-11T12:16:00Z"/>
          <w:rFonts w:ascii="Arial" w:hAnsi="Arial" w:cs="Arial"/>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572C26" w14:paraId="6DBCD469" w14:textId="77777777" w:rsidTr="00572C26">
        <w:trPr>
          <w:ins w:id="36" w:author="Das, Dibakar" w:date="2022-10-11T12:17:00Z"/>
        </w:trPr>
        <w:tc>
          <w:tcPr>
            <w:tcW w:w="1915" w:type="dxa"/>
          </w:tcPr>
          <w:p w14:paraId="4CD7D172" w14:textId="27C464E5" w:rsidR="00572C26" w:rsidRDefault="00572C26" w:rsidP="007842FD">
            <w:pPr>
              <w:rPr>
                <w:ins w:id="37" w:author="Das, Dibakar" w:date="2022-10-11T12:17:00Z"/>
                <w:rFonts w:ascii="Arial" w:hAnsi="Arial" w:cs="Arial"/>
                <w:sz w:val="20"/>
              </w:rPr>
            </w:pPr>
            <w:ins w:id="38" w:author="Das, Dibakar" w:date="2022-10-11T12:17:00Z">
              <w:r>
                <w:rPr>
                  <w:rFonts w:ascii="Arial" w:hAnsi="Arial" w:cs="Arial"/>
                  <w:sz w:val="20"/>
                </w:rPr>
                <w:t xml:space="preserve">Max Rx STS </w:t>
              </w:r>
              <w:r w:rsidRPr="00572C26">
                <w:rPr>
                  <w:rFonts w:ascii="Arial" w:hAnsi="Arial" w:cs="Arial"/>
                  <w:sz w:val="20"/>
                </w:rPr>
                <w:t>≤ 80</w:t>
              </w:r>
              <w:r>
                <w:rPr>
                  <w:rFonts w:ascii="Arial" w:hAnsi="Arial" w:cs="Arial"/>
                  <w:sz w:val="20"/>
                </w:rPr>
                <w:t xml:space="preserve"> MHz</w:t>
              </w:r>
            </w:ins>
          </w:p>
        </w:tc>
        <w:tc>
          <w:tcPr>
            <w:tcW w:w="1915" w:type="dxa"/>
          </w:tcPr>
          <w:p w14:paraId="0E8AEB9E" w14:textId="345F7943" w:rsidR="00572C26" w:rsidRDefault="00572C26" w:rsidP="007842FD">
            <w:pPr>
              <w:rPr>
                <w:ins w:id="39" w:author="Das, Dibakar" w:date="2022-10-11T12:17:00Z"/>
                <w:rFonts w:ascii="Arial" w:hAnsi="Arial" w:cs="Arial"/>
                <w:sz w:val="20"/>
              </w:rPr>
            </w:pPr>
            <w:ins w:id="40" w:author="Das, Dibakar" w:date="2022-10-11T12:17:00Z">
              <w:r>
                <w:rPr>
                  <w:rFonts w:ascii="Arial" w:hAnsi="Arial" w:cs="Arial"/>
                  <w:sz w:val="20"/>
                </w:rPr>
                <w:t>Max Rx STS =</w:t>
              </w:r>
              <w:r w:rsidRPr="00572C26">
                <w:rPr>
                  <w:rFonts w:ascii="Arial" w:hAnsi="Arial" w:cs="Arial"/>
                  <w:sz w:val="20"/>
                </w:rPr>
                <w:t xml:space="preserve"> </w:t>
              </w:r>
              <w:r>
                <w:rPr>
                  <w:rFonts w:ascii="Arial" w:hAnsi="Arial" w:cs="Arial"/>
                  <w:sz w:val="20"/>
                </w:rPr>
                <w:t>16</w:t>
              </w:r>
              <w:r w:rsidRPr="00572C26">
                <w:rPr>
                  <w:rFonts w:ascii="Arial" w:hAnsi="Arial" w:cs="Arial"/>
                  <w:sz w:val="20"/>
                </w:rPr>
                <w:t>0</w:t>
              </w:r>
              <w:r>
                <w:rPr>
                  <w:rFonts w:ascii="Arial" w:hAnsi="Arial" w:cs="Arial"/>
                  <w:sz w:val="20"/>
                </w:rPr>
                <w:t xml:space="preserve"> MHz</w:t>
              </w:r>
            </w:ins>
          </w:p>
        </w:tc>
        <w:tc>
          <w:tcPr>
            <w:tcW w:w="1915" w:type="dxa"/>
          </w:tcPr>
          <w:p w14:paraId="027DC0C7" w14:textId="4DBBD189" w:rsidR="00572C26" w:rsidRDefault="00572C26" w:rsidP="007842FD">
            <w:pPr>
              <w:rPr>
                <w:ins w:id="41" w:author="Das, Dibakar" w:date="2022-10-11T12:17:00Z"/>
                <w:rFonts w:ascii="Arial" w:hAnsi="Arial" w:cs="Arial"/>
                <w:sz w:val="20"/>
              </w:rPr>
            </w:pPr>
            <w:ins w:id="42" w:author="Das, Dibakar" w:date="2022-10-11T12:17:00Z">
              <w:r>
                <w:rPr>
                  <w:rFonts w:ascii="Arial" w:hAnsi="Arial" w:cs="Arial"/>
                  <w:sz w:val="20"/>
                </w:rPr>
                <w:t>Max Rx STS &gt;</w:t>
              </w:r>
              <w:r w:rsidRPr="00572C26">
                <w:rPr>
                  <w:rFonts w:ascii="Arial" w:hAnsi="Arial" w:cs="Arial"/>
                  <w:sz w:val="20"/>
                </w:rPr>
                <w:t xml:space="preserve"> </w:t>
              </w:r>
              <w:r>
                <w:rPr>
                  <w:rFonts w:ascii="Arial" w:hAnsi="Arial" w:cs="Arial"/>
                  <w:sz w:val="20"/>
                </w:rPr>
                <w:t>16</w:t>
              </w:r>
              <w:r w:rsidRPr="00572C26">
                <w:rPr>
                  <w:rFonts w:ascii="Arial" w:hAnsi="Arial" w:cs="Arial"/>
                  <w:sz w:val="20"/>
                </w:rPr>
                <w:t>0</w:t>
              </w:r>
              <w:r>
                <w:rPr>
                  <w:rFonts w:ascii="Arial" w:hAnsi="Arial" w:cs="Arial"/>
                  <w:sz w:val="20"/>
                </w:rPr>
                <w:t xml:space="preserve"> MHz</w:t>
              </w:r>
            </w:ins>
          </w:p>
        </w:tc>
        <w:tc>
          <w:tcPr>
            <w:tcW w:w="1915" w:type="dxa"/>
          </w:tcPr>
          <w:p w14:paraId="2D59447F" w14:textId="7E78E340" w:rsidR="00572C26" w:rsidRDefault="009F20EF" w:rsidP="007842FD">
            <w:pPr>
              <w:rPr>
                <w:ins w:id="43" w:author="Das, Dibakar" w:date="2022-10-11T12:17:00Z"/>
                <w:rFonts w:ascii="Arial" w:hAnsi="Arial" w:cs="Arial"/>
                <w:sz w:val="20"/>
              </w:rPr>
            </w:pPr>
            <w:ins w:id="44" w:author="Das, Dibakar" w:date="2022-10-11T12:18:00Z">
              <w:r w:rsidRPr="000D0022">
                <w:rPr>
                  <w:rFonts w:ascii="Arial" w:hAnsi="Arial" w:cs="Arial"/>
                  <w:color w:val="000000"/>
                  <w:sz w:val="16"/>
                  <w:szCs w:val="16"/>
                  <w:lang w:val="en-US"/>
                </w:rPr>
                <w:t xml:space="preserve">Max </w:t>
              </w:r>
              <w:r>
                <w:rPr>
                  <w:rFonts w:ascii="Arial" w:hAnsi="Arial" w:cs="Arial"/>
                  <w:color w:val="000000"/>
                  <w:sz w:val="16"/>
                  <w:szCs w:val="16"/>
                  <w:lang w:val="en-US"/>
                </w:rPr>
                <w:t>Tx</w:t>
              </w:r>
              <w:r w:rsidRPr="000D0022">
                <w:rPr>
                  <w:rFonts w:ascii="Arial" w:hAnsi="Arial" w:cs="Arial"/>
                  <w:color w:val="000000"/>
                  <w:sz w:val="16"/>
                  <w:szCs w:val="16"/>
                  <w:lang w:val="en-US"/>
                </w:rPr>
                <w:t xml:space="preserve"> Repetition</w:t>
              </w:r>
            </w:ins>
          </w:p>
        </w:tc>
        <w:tc>
          <w:tcPr>
            <w:tcW w:w="1916" w:type="dxa"/>
          </w:tcPr>
          <w:p w14:paraId="54A58A70" w14:textId="020353D3" w:rsidR="00572C26" w:rsidRDefault="009F20EF" w:rsidP="007842FD">
            <w:pPr>
              <w:rPr>
                <w:ins w:id="45" w:author="Das, Dibakar" w:date="2022-10-11T12:17:00Z"/>
                <w:rFonts w:ascii="Arial" w:hAnsi="Arial" w:cs="Arial"/>
                <w:sz w:val="20"/>
              </w:rPr>
            </w:pPr>
            <w:ins w:id="46" w:author="Das, Dibakar" w:date="2022-10-11T12:18:00Z">
              <w:r w:rsidRPr="000D0022">
                <w:rPr>
                  <w:rFonts w:ascii="Arial" w:hAnsi="Arial" w:cs="Arial"/>
                  <w:color w:val="000000"/>
                  <w:sz w:val="16"/>
                  <w:szCs w:val="16"/>
                  <w:lang w:val="en-US"/>
                </w:rPr>
                <w:t xml:space="preserve">Max </w:t>
              </w:r>
              <w:r>
                <w:rPr>
                  <w:rFonts w:ascii="Arial" w:hAnsi="Arial" w:cs="Arial"/>
                  <w:color w:val="000000"/>
                  <w:sz w:val="16"/>
                  <w:szCs w:val="16"/>
                  <w:lang w:val="en-US"/>
                </w:rPr>
                <w:t>Rx</w:t>
              </w:r>
              <w:r w:rsidRPr="000D0022">
                <w:rPr>
                  <w:rFonts w:ascii="Arial" w:hAnsi="Arial" w:cs="Arial"/>
                  <w:color w:val="000000"/>
                  <w:sz w:val="16"/>
                  <w:szCs w:val="16"/>
                  <w:lang w:val="en-US"/>
                </w:rPr>
                <w:t xml:space="preserve"> Repetition</w:t>
              </w:r>
            </w:ins>
          </w:p>
        </w:tc>
      </w:tr>
    </w:tbl>
    <w:p w14:paraId="5C65D150" w14:textId="48546C3E" w:rsidR="00572C26" w:rsidRDefault="00572C26" w:rsidP="007842FD">
      <w:pPr>
        <w:rPr>
          <w:ins w:id="47" w:author="Das, Dibakar" w:date="2022-10-11T12:18:00Z"/>
          <w:rFonts w:ascii="Arial" w:hAnsi="Arial" w:cs="Arial"/>
          <w:sz w:val="20"/>
        </w:rPr>
      </w:pPr>
      <w:ins w:id="48" w:author="Das, Dibakar" w:date="2022-10-11T12:17:00Z">
        <w:r>
          <w:rPr>
            <w:rFonts w:ascii="Arial" w:hAnsi="Arial" w:cs="Arial"/>
            <w:sz w:val="20"/>
          </w:rPr>
          <w:t>Bits:          3                               3                              3</w:t>
        </w:r>
      </w:ins>
      <w:ins w:id="49" w:author="Das, Dibakar" w:date="2022-10-11T12:18:00Z">
        <w:r w:rsidR="009F20EF">
          <w:rPr>
            <w:rFonts w:ascii="Arial" w:hAnsi="Arial" w:cs="Arial"/>
            <w:sz w:val="20"/>
          </w:rPr>
          <w:t xml:space="preserve">                                 3                             3</w:t>
        </w:r>
      </w:ins>
    </w:p>
    <w:p w14:paraId="6C12B202" w14:textId="77777777" w:rsidR="009F20EF" w:rsidRDefault="009F20EF" w:rsidP="007842FD">
      <w:pPr>
        <w:rPr>
          <w:ins w:id="50" w:author="Das, Dibakar" w:date="2022-10-11T12:18:00Z"/>
          <w:rFonts w:ascii="Arial" w:hAnsi="Arial" w:cs="Arial"/>
          <w:sz w:val="20"/>
        </w:rPr>
      </w:pPr>
    </w:p>
    <w:tbl>
      <w:tblPr>
        <w:tblStyle w:val="TableGrid"/>
        <w:tblW w:w="0" w:type="auto"/>
        <w:tblLook w:val="04A0" w:firstRow="1" w:lastRow="0" w:firstColumn="1" w:lastColumn="0" w:noHBand="0" w:noVBand="1"/>
      </w:tblPr>
      <w:tblGrid>
        <w:gridCol w:w="2394"/>
        <w:gridCol w:w="2394"/>
        <w:gridCol w:w="2394"/>
        <w:gridCol w:w="2394"/>
      </w:tblGrid>
      <w:tr w:rsidR="00AA049D" w14:paraId="6650F842" w14:textId="77777777" w:rsidTr="00AA049D">
        <w:trPr>
          <w:ins w:id="51" w:author="Das, Dibakar" w:date="2022-10-11T12:19:00Z"/>
        </w:trPr>
        <w:tc>
          <w:tcPr>
            <w:tcW w:w="2394" w:type="dxa"/>
          </w:tcPr>
          <w:p w14:paraId="33826557" w14:textId="038BE22E" w:rsidR="00AA049D" w:rsidRDefault="00AA049D" w:rsidP="007842FD">
            <w:pPr>
              <w:rPr>
                <w:ins w:id="52" w:author="Das, Dibakar" w:date="2022-10-11T12:19:00Z"/>
                <w:rFonts w:ascii="Arial" w:hAnsi="Arial" w:cs="Arial"/>
                <w:sz w:val="20"/>
              </w:rPr>
            </w:pPr>
            <w:ins w:id="53" w:author="Das, Dibakar" w:date="2022-10-11T12:19:00Z">
              <w:r w:rsidRPr="000D0022">
                <w:rPr>
                  <w:rFonts w:ascii="Arial" w:hAnsi="Arial" w:cs="Arial"/>
                  <w:color w:val="000000"/>
                  <w:sz w:val="16"/>
                  <w:szCs w:val="16"/>
                </w:rPr>
                <w:t>Max</w:t>
              </w:r>
              <w:r>
                <w:rPr>
                  <w:rFonts w:ascii="Arial" w:hAnsi="Arial" w:cs="Arial"/>
                  <w:color w:val="000000"/>
                  <w:sz w:val="16"/>
                  <w:szCs w:val="16"/>
                </w:rPr>
                <w:t xml:space="preserve"> Tx</w:t>
              </w:r>
              <w:r w:rsidRPr="000D0022">
                <w:rPr>
                  <w:rFonts w:ascii="Arial" w:hAnsi="Arial" w:cs="Arial"/>
                  <w:color w:val="000000"/>
                  <w:sz w:val="16"/>
                  <w:szCs w:val="16"/>
                </w:rPr>
                <w:t xml:space="preserve"> HE-LTF Total</w:t>
              </w:r>
            </w:ins>
          </w:p>
        </w:tc>
        <w:tc>
          <w:tcPr>
            <w:tcW w:w="2394" w:type="dxa"/>
          </w:tcPr>
          <w:p w14:paraId="2C768516" w14:textId="07567F30" w:rsidR="00AA049D" w:rsidRDefault="00AA049D" w:rsidP="007842FD">
            <w:pPr>
              <w:rPr>
                <w:ins w:id="54" w:author="Das, Dibakar" w:date="2022-10-11T12:19:00Z"/>
                <w:rFonts w:ascii="Arial" w:hAnsi="Arial" w:cs="Arial"/>
                <w:sz w:val="20"/>
              </w:rPr>
            </w:pPr>
            <w:ins w:id="55" w:author="Das, Dibakar" w:date="2022-10-11T12:19:00Z">
              <w:r w:rsidRPr="000D0022">
                <w:rPr>
                  <w:rFonts w:ascii="Arial" w:hAnsi="Arial" w:cs="Arial"/>
                  <w:color w:val="000000"/>
                  <w:sz w:val="16"/>
                  <w:szCs w:val="16"/>
                </w:rPr>
                <w:t>Max</w:t>
              </w:r>
              <w:r>
                <w:rPr>
                  <w:rFonts w:ascii="Arial" w:hAnsi="Arial" w:cs="Arial"/>
                  <w:color w:val="000000"/>
                  <w:sz w:val="16"/>
                  <w:szCs w:val="16"/>
                </w:rPr>
                <w:t xml:space="preserve"> Tx</w:t>
              </w:r>
              <w:r w:rsidRPr="000D0022">
                <w:rPr>
                  <w:rFonts w:ascii="Arial" w:hAnsi="Arial" w:cs="Arial"/>
                  <w:color w:val="000000"/>
                  <w:sz w:val="16"/>
                  <w:szCs w:val="16"/>
                </w:rPr>
                <w:t xml:space="preserve"> </w:t>
              </w:r>
              <w:r>
                <w:rPr>
                  <w:rFonts w:ascii="Arial" w:hAnsi="Arial" w:cs="Arial"/>
                  <w:color w:val="000000"/>
                  <w:sz w:val="16"/>
                  <w:szCs w:val="16"/>
                </w:rPr>
                <w:t>EH</w:t>
              </w:r>
            </w:ins>
            <w:ins w:id="56" w:author="Das, Dibakar" w:date="2022-10-11T12:20:00Z">
              <w:r>
                <w:rPr>
                  <w:rFonts w:ascii="Arial" w:hAnsi="Arial" w:cs="Arial"/>
                  <w:color w:val="000000"/>
                  <w:sz w:val="16"/>
                  <w:szCs w:val="16"/>
                </w:rPr>
                <w:t>T</w:t>
              </w:r>
            </w:ins>
            <w:ins w:id="57" w:author="Das, Dibakar" w:date="2022-10-11T12:19:00Z">
              <w:r w:rsidRPr="000D0022">
                <w:rPr>
                  <w:rFonts w:ascii="Arial" w:hAnsi="Arial" w:cs="Arial"/>
                  <w:color w:val="000000"/>
                  <w:sz w:val="16"/>
                  <w:szCs w:val="16"/>
                </w:rPr>
                <w:t>-LTF Total</w:t>
              </w:r>
            </w:ins>
          </w:p>
        </w:tc>
        <w:tc>
          <w:tcPr>
            <w:tcW w:w="2394" w:type="dxa"/>
          </w:tcPr>
          <w:p w14:paraId="59DC6599" w14:textId="5E6754B2" w:rsidR="00AA049D" w:rsidRDefault="00AA049D" w:rsidP="007842FD">
            <w:pPr>
              <w:rPr>
                <w:ins w:id="58" w:author="Das, Dibakar" w:date="2022-10-11T12:19:00Z"/>
                <w:rFonts w:ascii="Arial" w:hAnsi="Arial" w:cs="Arial"/>
                <w:sz w:val="20"/>
              </w:rPr>
            </w:pPr>
            <w:ins w:id="59" w:author="Das, Dibakar" w:date="2022-10-11T12:20:00Z">
              <w:r w:rsidRPr="000D0022">
                <w:rPr>
                  <w:rFonts w:ascii="Arial" w:hAnsi="Arial" w:cs="Arial"/>
                  <w:color w:val="000000"/>
                  <w:sz w:val="16"/>
                  <w:szCs w:val="16"/>
                </w:rPr>
                <w:t>Max</w:t>
              </w:r>
              <w:r>
                <w:rPr>
                  <w:rFonts w:ascii="Arial" w:hAnsi="Arial" w:cs="Arial"/>
                  <w:color w:val="000000"/>
                  <w:sz w:val="16"/>
                  <w:szCs w:val="16"/>
                </w:rPr>
                <w:t xml:space="preserve"> Rx</w:t>
              </w:r>
              <w:r w:rsidRPr="000D0022">
                <w:rPr>
                  <w:rFonts w:ascii="Arial" w:hAnsi="Arial" w:cs="Arial"/>
                  <w:color w:val="000000"/>
                  <w:sz w:val="16"/>
                  <w:szCs w:val="16"/>
                </w:rPr>
                <w:t xml:space="preserve"> HE-LTF Total</w:t>
              </w:r>
            </w:ins>
          </w:p>
        </w:tc>
        <w:tc>
          <w:tcPr>
            <w:tcW w:w="2394" w:type="dxa"/>
          </w:tcPr>
          <w:p w14:paraId="773278CB" w14:textId="7DB18E68" w:rsidR="00AA049D" w:rsidRDefault="00AA049D" w:rsidP="007842FD">
            <w:pPr>
              <w:rPr>
                <w:ins w:id="60" w:author="Das, Dibakar" w:date="2022-10-11T12:19:00Z"/>
                <w:rFonts w:ascii="Arial" w:hAnsi="Arial" w:cs="Arial"/>
                <w:sz w:val="20"/>
              </w:rPr>
            </w:pPr>
            <w:ins w:id="61" w:author="Das, Dibakar" w:date="2022-10-11T12:20:00Z">
              <w:r w:rsidRPr="000D0022">
                <w:rPr>
                  <w:rFonts w:ascii="Arial" w:hAnsi="Arial" w:cs="Arial"/>
                  <w:color w:val="000000"/>
                  <w:sz w:val="16"/>
                  <w:szCs w:val="16"/>
                </w:rPr>
                <w:t>Max</w:t>
              </w:r>
              <w:r>
                <w:rPr>
                  <w:rFonts w:ascii="Arial" w:hAnsi="Arial" w:cs="Arial"/>
                  <w:color w:val="000000"/>
                  <w:sz w:val="16"/>
                  <w:szCs w:val="16"/>
                </w:rPr>
                <w:t xml:space="preserve"> Rx</w:t>
              </w:r>
              <w:r w:rsidRPr="000D0022">
                <w:rPr>
                  <w:rFonts w:ascii="Arial" w:hAnsi="Arial" w:cs="Arial"/>
                  <w:color w:val="000000"/>
                  <w:sz w:val="16"/>
                  <w:szCs w:val="16"/>
                </w:rPr>
                <w:t xml:space="preserve"> </w:t>
              </w:r>
              <w:r>
                <w:rPr>
                  <w:rFonts w:ascii="Arial" w:hAnsi="Arial" w:cs="Arial"/>
                  <w:color w:val="000000"/>
                  <w:sz w:val="16"/>
                  <w:szCs w:val="16"/>
                </w:rPr>
                <w:t>EHT</w:t>
              </w:r>
              <w:r w:rsidRPr="000D0022">
                <w:rPr>
                  <w:rFonts w:ascii="Arial" w:hAnsi="Arial" w:cs="Arial"/>
                  <w:color w:val="000000"/>
                  <w:sz w:val="16"/>
                  <w:szCs w:val="16"/>
                </w:rPr>
                <w:t>-LTF Total</w:t>
              </w:r>
            </w:ins>
          </w:p>
        </w:tc>
      </w:tr>
    </w:tbl>
    <w:p w14:paraId="357ECF53" w14:textId="77777777" w:rsidR="00BF19E9" w:rsidRDefault="00AA049D" w:rsidP="007842FD">
      <w:pPr>
        <w:rPr>
          <w:ins w:id="62" w:author="Das, Dibakar" w:date="2022-10-11T12:21:00Z"/>
          <w:rFonts w:ascii="Arial" w:hAnsi="Arial" w:cs="Arial"/>
          <w:sz w:val="20"/>
        </w:rPr>
      </w:pPr>
      <w:ins w:id="63" w:author="Das, Dibakar" w:date="2022-10-11T12:20:00Z">
        <w:r>
          <w:rPr>
            <w:rFonts w:ascii="Arial" w:hAnsi="Arial" w:cs="Arial"/>
            <w:sz w:val="20"/>
          </w:rPr>
          <w:t xml:space="preserve">Bits:   </w:t>
        </w:r>
        <w:r w:rsidR="00921325">
          <w:rPr>
            <w:rFonts w:ascii="Arial" w:hAnsi="Arial" w:cs="Arial"/>
            <w:sz w:val="20"/>
          </w:rPr>
          <w:t xml:space="preserve">2                                                 3                                       2                                      3   </w:t>
        </w:r>
      </w:ins>
    </w:p>
    <w:p w14:paraId="41F58C77" w14:textId="77777777" w:rsidR="00BF19E9" w:rsidRDefault="00BF19E9" w:rsidP="007842FD">
      <w:pPr>
        <w:rPr>
          <w:ins w:id="64" w:author="Das, Dibakar" w:date="2022-10-11T12:21:00Z"/>
          <w:rFonts w:ascii="Arial" w:hAnsi="Arial" w:cs="Arial"/>
          <w:sz w:val="20"/>
        </w:rPr>
      </w:pPr>
    </w:p>
    <w:tbl>
      <w:tblPr>
        <w:tblStyle w:val="TableGrid"/>
        <w:tblW w:w="0" w:type="auto"/>
        <w:tblLook w:val="04A0" w:firstRow="1" w:lastRow="0" w:firstColumn="1" w:lastColumn="0" w:noHBand="0" w:noVBand="1"/>
        <w:tblPrChange w:id="65" w:author="Das, Dibakar" w:date="2022-10-13T08:02:00Z">
          <w:tblPr>
            <w:tblStyle w:val="TableGrid"/>
            <w:tblW w:w="0" w:type="auto"/>
            <w:tblLook w:val="04A0" w:firstRow="1" w:lastRow="0" w:firstColumn="1" w:lastColumn="0" w:noHBand="0" w:noVBand="1"/>
          </w:tblPr>
        </w:tblPrChange>
      </w:tblPr>
      <w:tblGrid>
        <w:gridCol w:w="1894"/>
        <w:gridCol w:w="1904"/>
        <w:gridCol w:w="1902"/>
        <w:gridCol w:w="1971"/>
        <w:gridCol w:w="1905"/>
        <w:tblGridChange w:id="66">
          <w:tblGrid>
            <w:gridCol w:w="1915"/>
            <w:gridCol w:w="1915"/>
            <w:gridCol w:w="1915"/>
            <w:gridCol w:w="1916"/>
            <w:gridCol w:w="1916"/>
          </w:tblGrid>
        </w:tblGridChange>
      </w:tblGrid>
      <w:tr w:rsidR="008C4F81" w14:paraId="03854CEB" w14:textId="77777777" w:rsidTr="008C4F81">
        <w:trPr>
          <w:ins w:id="67" w:author="Das, Dibakar" w:date="2022-10-11T12:22:00Z"/>
        </w:trPr>
        <w:tc>
          <w:tcPr>
            <w:tcW w:w="1915" w:type="dxa"/>
            <w:tcPrChange w:id="68" w:author="Das, Dibakar" w:date="2022-10-13T08:02:00Z">
              <w:tcPr>
                <w:tcW w:w="1915" w:type="dxa"/>
              </w:tcPr>
            </w:tcPrChange>
          </w:tcPr>
          <w:p w14:paraId="03204E47" w14:textId="0105A7A1" w:rsidR="008C4F81" w:rsidRDefault="008C4F81" w:rsidP="007842FD">
            <w:pPr>
              <w:rPr>
                <w:ins w:id="69" w:author="Das, Dibakar" w:date="2022-10-11T12:22:00Z"/>
                <w:rFonts w:ascii="Arial" w:hAnsi="Arial" w:cs="Arial"/>
                <w:sz w:val="20"/>
              </w:rPr>
            </w:pPr>
            <w:ins w:id="70" w:author="Das, Dibakar" w:date="2022-10-11T12:22:00Z">
              <w:r>
                <w:rPr>
                  <w:rFonts w:ascii="Arial" w:hAnsi="Arial" w:cs="Arial"/>
                  <w:sz w:val="20"/>
                </w:rPr>
                <w:t>Device Class</w:t>
              </w:r>
            </w:ins>
          </w:p>
        </w:tc>
        <w:tc>
          <w:tcPr>
            <w:tcW w:w="1915" w:type="dxa"/>
            <w:tcPrChange w:id="71" w:author="Das, Dibakar" w:date="2022-10-13T08:02:00Z">
              <w:tcPr>
                <w:tcW w:w="1915" w:type="dxa"/>
              </w:tcPr>
            </w:tcPrChange>
          </w:tcPr>
          <w:p w14:paraId="09679F43" w14:textId="70453327" w:rsidR="008C4F81" w:rsidRDefault="008C4F81" w:rsidP="007842FD">
            <w:pPr>
              <w:rPr>
                <w:ins w:id="72" w:author="Das, Dibakar" w:date="2022-10-11T12:22:00Z"/>
                <w:rFonts w:ascii="Arial" w:hAnsi="Arial" w:cs="Arial"/>
                <w:sz w:val="20"/>
              </w:rPr>
            </w:pPr>
            <w:ins w:id="73" w:author="Das, Dibakar" w:date="2022-10-11T12:25:00Z">
              <w:r>
                <w:rPr>
                  <w:rFonts w:ascii="Arial" w:hAnsi="Arial" w:cs="Arial"/>
                  <w:sz w:val="20"/>
                </w:rPr>
                <w:t xml:space="preserve">Full Bandwidth </w:t>
              </w:r>
            </w:ins>
            <w:ins w:id="74" w:author="Das, Dibakar" w:date="2022-10-11T12:23:00Z">
              <w:r>
                <w:rPr>
                  <w:rFonts w:ascii="Arial" w:hAnsi="Arial" w:cs="Arial"/>
                  <w:sz w:val="20"/>
                </w:rPr>
                <w:t>UL MU-MIMO</w:t>
              </w:r>
            </w:ins>
          </w:p>
        </w:tc>
        <w:tc>
          <w:tcPr>
            <w:tcW w:w="1915" w:type="dxa"/>
            <w:tcPrChange w:id="75" w:author="Das, Dibakar" w:date="2022-10-13T08:02:00Z">
              <w:tcPr>
                <w:tcW w:w="1915" w:type="dxa"/>
              </w:tcPr>
            </w:tcPrChange>
          </w:tcPr>
          <w:p w14:paraId="675590EB" w14:textId="7685FEB4" w:rsidR="008C4F81" w:rsidRDefault="008C4F81" w:rsidP="007842FD">
            <w:pPr>
              <w:rPr>
                <w:ins w:id="76" w:author="Das, Dibakar" w:date="2022-10-11T12:22:00Z"/>
                <w:rFonts w:ascii="Arial" w:hAnsi="Arial" w:cs="Arial"/>
                <w:sz w:val="20"/>
              </w:rPr>
            </w:pPr>
            <w:ins w:id="77" w:author="Das, Dibakar" w:date="2022-10-11T12:24:00Z">
              <w:r>
                <w:rPr>
                  <w:rFonts w:ascii="Arial" w:hAnsi="Arial" w:cs="Arial"/>
                  <w:sz w:val="20"/>
                </w:rPr>
                <w:t>Max number of supported MS Setups</w:t>
              </w:r>
            </w:ins>
          </w:p>
        </w:tc>
        <w:tc>
          <w:tcPr>
            <w:tcW w:w="1915" w:type="dxa"/>
            <w:tcPrChange w:id="78" w:author="Das, Dibakar" w:date="2022-10-13T08:02:00Z">
              <w:tcPr>
                <w:tcW w:w="1916" w:type="dxa"/>
              </w:tcPr>
            </w:tcPrChange>
          </w:tcPr>
          <w:p w14:paraId="7610D2C0" w14:textId="7D30D875" w:rsidR="008C4F81" w:rsidRPr="008766A7" w:rsidRDefault="008C4F81" w:rsidP="007842FD">
            <w:pPr>
              <w:rPr>
                <w:ins w:id="79" w:author="Das, Dibakar" w:date="2022-10-13T08:02:00Z"/>
                <w:rFonts w:ascii="Arial" w:hAnsi="Arial" w:cs="Arial"/>
                <w:sz w:val="20"/>
              </w:rPr>
            </w:pPr>
            <w:proofErr w:type="spellStart"/>
            <w:ins w:id="80" w:author="Das, Dibakar" w:date="2022-10-13T08:02:00Z">
              <w:r>
                <w:rPr>
                  <w:rFonts w:ascii="Arial" w:hAnsi="Arial" w:cs="Arial"/>
                  <w:sz w:val="20"/>
                </w:rPr>
                <w:t>MinTIme</w:t>
              </w:r>
              <w:proofErr w:type="spellEnd"/>
              <w:r>
                <w:rPr>
                  <w:rFonts w:ascii="Arial" w:hAnsi="Arial" w:cs="Arial"/>
                  <w:sz w:val="20"/>
                </w:rPr>
                <w:t xml:space="preserve"> between measurements</w:t>
              </w:r>
            </w:ins>
          </w:p>
        </w:tc>
        <w:tc>
          <w:tcPr>
            <w:tcW w:w="1916" w:type="dxa"/>
            <w:tcPrChange w:id="81" w:author="Das, Dibakar" w:date="2022-10-13T08:02:00Z">
              <w:tcPr>
                <w:tcW w:w="1916" w:type="dxa"/>
              </w:tcPr>
            </w:tcPrChange>
          </w:tcPr>
          <w:p w14:paraId="5F3EB3D1" w14:textId="4A45E28B" w:rsidR="008C4F81" w:rsidRDefault="008C4F81" w:rsidP="007842FD">
            <w:pPr>
              <w:rPr>
                <w:ins w:id="82" w:author="Das, Dibakar" w:date="2022-10-11T12:22:00Z"/>
                <w:rFonts w:ascii="Arial" w:hAnsi="Arial" w:cs="Arial"/>
                <w:sz w:val="20"/>
              </w:rPr>
            </w:pPr>
            <w:ins w:id="83" w:author="Das, Dibakar" w:date="2022-10-11T12:23:00Z">
              <w:r w:rsidRPr="008766A7">
                <w:rPr>
                  <w:rFonts w:ascii="Arial" w:hAnsi="Arial" w:cs="Arial"/>
                  <w:sz w:val="20"/>
                </w:rPr>
                <w:t>Availability Window Element (optional)</w:t>
              </w:r>
            </w:ins>
          </w:p>
        </w:tc>
      </w:tr>
    </w:tbl>
    <w:p w14:paraId="66377C43" w14:textId="096622CE" w:rsidR="008503AA" w:rsidRPr="00FE6600" w:rsidRDefault="00D669B0" w:rsidP="007842FD">
      <w:pPr>
        <w:rPr>
          <w:rFonts w:ascii="Arial" w:hAnsi="Arial" w:cs="Arial"/>
          <w:sz w:val="20"/>
        </w:rPr>
      </w:pPr>
      <w:ins w:id="84" w:author="Das, Dibakar" w:date="2022-10-11T12:24:00Z">
        <w:r>
          <w:rPr>
            <w:rFonts w:ascii="Arial" w:hAnsi="Arial" w:cs="Arial"/>
            <w:sz w:val="20"/>
          </w:rPr>
          <w:t>B</w:t>
        </w:r>
      </w:ins>
      <w:ins w:id="85" w:author="Das, Dibakar" w:date="2022-10-11T12:25:00Z">
        <w:r>
          <w:rPr>
            <w:rFonts w:ascii="Arial" w:hAnsi="Arial" w:cs="Arial"/>
            <w:sz w:val="20"/>
          </w:rPr>
          <w:t xml:space="preserve">its: </w:t>
        </w:r>
        <w:r w:rsidR="00417F8E">
          <w:rPr>
            <w:rFonts w:ascii="Arial" w:hAnsi="Arial" w:cs="Arial"/>
            <w:sz w:val="20"/>
          </w:rPr>
          <w:t xml:space="preserve">      1                       </w:t>
        </w:r>
      </w:ins>
      <w:ins w:id="86" w:author="Das, Dibakar" w:date="2022-10-11T12:20:00Z">
        <w:r w:rsidR="00921325">
          <w:rPr>
            <w:rFonts w:ascii="Arial" w:hAnsi="Arial" w:cs="Arial"/>
            <w:sz w:val="20"/>
          </w:rPr>
          <w:t xml:space="preserve">         </w:t>
        </w:r>
      </w:ins>
      <w:ins w:id="87" w:author="Das, Dibakar" w:date="2022-10-11T12:26:00Z">
        <w:r w:rsidR="00257BA2">
          <w:rPr>
            <w:rFonts w:ascii="Arial" w:hAnsi="Arial" w:cs="Arial"/>
            <w:sz w:val="20"/>
          </w:rPr>
          <w:t xml:space="preserve">1                            2                             </w:t>
        </w:r>
      </w:ins>
      <w:ins w:id="88" w:author="Das, Dibakar" w:date="2022-10-13T08:02:00Z">
        <w:r w:rsidR="008C4F81">
          <w:rPr>
            <w:rFonts w:ascii="Arial" w:hAnsi="Arial" w:cs="Arial"/>
            <w:sz w:val="20"/>
          </w:rPr>
          <w:t xml:space="preserve">         </w:t>
        </w:r>
      </w:ins>
      <w:ins w:id="89" w:author="Das, Dibakar" w:date="2022-10-13T08:03:00Z">
        <w:r w:rsidR="008C4F81">
          <w:rPr>
            <w:rFonts w:ascii="Arial" w:hAnsi="Arial" w:cs="Arial"/>
            <w:sz w:val="20"/>
          </w:rPr>
          <w:t>23</w:t>
        </w:r>
      </w:ins>
      <w:ins w:id="90" w:author="Das, Dibakar" w:date="2022-10-13T08:02:00Z">
        <w:r w:rsidR="008C4F81">
          <w:rPr>
            <w:rFonts w:ascii="Arial" w:hAnsi="Arial" w:cs="Arial"/>
            <w:sz w:val="20"/>
          </w:rPr>
          <w:t xml:space="preserve">                      </w:t>
        </w:r>
      </w:ins>
      <w:ins w:id="91" w:author="Das, Dibakar" w:date="2022-10-12T18:35:00Z">
        <w:r w:rsidR="00F6039C">
          <w:rPr>
            <w:rFonts w:ascii="Arial" w:hAnsi="Arial" w:cs="Arial"/>
            <w:sz w:val="20"/>
          </w:rPr>
          <w:t>variable</w:t>
        </w:r>
      </w:ins>
      <w:ins w:id="92" w:author="Das, Dibakar" w:date="2022-10-11T12:20:00Z">
        <w:r w:rsidR="00921325">
          <w:rPr>
            <w:rFonts w:ascii="Arial" w:hAnsi="Arial" w:cs="Arial"/>
            <w:sz w:val="20"/>
          </w:rPr>
          <w:t xml:space="preserve">             </w:t>
        </w:r>
      </w:ins>
    </w:p>
    <w:p w14:paraId="65CBF0D3" w14:textId="1A27F8F4" w:rsidR="007842FD" w:rsidRPr="00FE6600" w:rsidRDefault="007842FD" w:rsidP="007842FD">
      <w:pPr>
        <w:jc w:val="center"/>
        <w:rPr>
          <w:rFonts w:eastAsia="Malgun Gothic"/>
          <w:b/>
          <w:bCs/>
          <w:iCs/>
          <w:sz w:val="24"/>
          <w:szCs w:val="24"/>
          <w:lang w:eastAsia="ko-KR"/>
        </w:rPr>
      </w:pPr>
      <w:bookmarkStart w:id="93" w:name="_Hlk112074957"/>
    </w:p>
    <w:p w14:paraId="5BE2C650" w14:textId="77777777"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9-1002cj—Sensing field format</w:t>
      </w:r>
    </w:p>
    <w:bookmarkEnd w:id="93"/>
    <w:p w14:paraId="25DEC7FA" w14:textId="77777777" w:rsidR="007842FD" w:rsidRDefault="007842FD" w:rsidP="007842FD">
      <w:pPr>
        <w:rPr>
          <w:ins w:id="94" w:author="Das, Dibakar" w:date="2022-10-12T18:17:00Z"/>
          <w:rFonts w:ascii="Arial" w:hAnsi="Arial" w:cs="Arial"/>
          <w:sz w:val="20"/>
        </w:rPr>
      </w:pPr>
      <w:r w:rsidRPr="00FE6600">
        <w:rPr>
          <w:rFonts w:ascii="Arial" w:hAnsi="Arial" w:cs="Arial"/>
          <w:sz w:val="20"/>
        </w:rPr>
        <w:t>The Invitation Of Responder For Sensing subfield is set to 1 in a Probe Response frame to indicate the need for new sensing responders and is set to 0 to indicate new sensing responders are not needed.</w:t>
      </w:r>
    </w:p>
    <w:p w14:paraId="2056354F" w14:textId="77777777" w:rsidR="00AD4413" w:rsidRDefault="00AD4413" w:rsidP="007842FD">
      <w:pPr>
        <w:rPr>
          <w:ins w:id="95" w:author="Das, Dibakar" w:date="2022-10-12T18:17:00Z"/>
          <w:rFonts w:ascii="Arial" w:hAnsi="Arial" w:cs="Arial"/>
          <w:sz w:val="20"/>
        </w:rPr>
      </w:pPr>
    </w:p>
    <w:p w14:paraId="54C005B2" w14:textId="1B56CFB0" w:rsidR="00AD4413" w:rsidRDefault="00AD4413" w:rsidP="00AD4413">
      <w:pPr>
        <w:rPr>
          <w:ins w:id="96" w:author="Das, Dibakar" w:date="2022-10-12T18:17:00Z"/>
        </w:rPr>
      </w:pPr>
      <w:ins w:id="97" w:author="Das, Dibakar" w:date="2022-10-12T18:17:00Z">
        <w:r>
          <w:t xml:space="preserve">The </w:t>
        </w:r>
        <w:r w:rsidRPr="00FB507E">
          <w:t>BW</w:t>
        </w:r>
        <w:r>
          <w:t xml:space="preserve"> subfield indicates the maximum bandwidth supported by the transmitter STA for the SI2SR/R2I NDP exchange as part of the non-TB sensing, or TB sensing exchange. The encoding of this subfield is given in</w:t>
        </w:r>
      </w:ins>
    </w:p>
    <w:p w14:paraId="65A76450" w14:textId="046D16AB" w:rsidR="00AD4413" w:rsidRDefault="00AD4413" w:rsidP="00AD4413">
      <w:pPr>
        <w:rPr>
          <w:ins w:id="98" w:author="Das, Dibakar" w:date="2022-10-12T18:17:00Z"/>
        </w:rPr>
      </w:pPr>
      <w:ins w:id="99" w:author="Das, Dibakar" w:date="2022-10-12T18:17:00Z">
        <w:r>
          <w:t>Table 9-</w:t>
        </w:r>
        <w:r w:rsidRPr="00AF11CD">
          <w:t>1002</w:t>
        </w:r>
        <w:r>
          <w:t>xx (BW subfield).</w:t>
        </w:r>
      </w:ins>
    </w:p>
    <w:p w14:paraId="67AF8CF8" w14:textId="77777777" w:rsidR="00AD4413" w:rsidRPr="00FE6600" w:rsidRDefault="00AD4413" w:rsidP="007842FD">
      <w:pPr>
        <w:rPr>
          <w:rFonts w:ascii="Arial" w:eastAsia="Yu Mincho" w:hAnsi="Arial" w:cs="Arial"/>
          <w:sz w:val="20"/>
        </w:rPr>
      </w:pPr>
    </w:p>
    <w:p w14:paraId="63F9423E" w14:textId="77777777" w:rsidR="007842FD" w:rsidRDefault="007842FD"/>
    <w:p w14:paraId="01DB262A" w14:textId="77777777" w:rsidR="00AD4413" w:rsidRPr="009F165C" w:rsidRDefault="00AD4413" w:rsidP="00AD4413">
      <w:pPr>
        <w:rPr>
          <w:ins w:id="100" w:author="Das, Dibakar" w:date="2022-10-12T18:16:00Z"/>
          <w:b/>
          <w:bCs/>
        </w:rPr>
      </w:pPr>
      <w:ins w:id="101" w:author="Das, Dibakar" w:date="2022-10-12T18:16:00Z">
        <w:r>
          <w:t xml:space="preserve">                                                           </w:t>
        </w:r>
        <w:r w:rsidRPr="009F165C">
          <w:rPr>
            <w:b/>
            <w:bCs/>
          </w:rPr>
          <w:t>Table 9-1002xx BW subfield</w:t>
        </w:r>
      </w:ins>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tblGrid>
      <w:tr w:rsidR="00AD4413" w14:paraId="2DAD4C8A" w14:textId="77777777" w:rsidTr="009F165C">
        <w:trPr>
          <w:ins w:id="102" w:author="Das, Dibakar" w:date="2022-10-12T18:16:00Z"/>
        </w:trPr>
        <w:tc>
          <w:tcPr>
            <w:tcW w:w="1980" w:type="dxa"/>
            <w:shd w:val="clear" w:color="auto" w:fill="auto"/>
          </w:tcPr>
          <w:p w14:paraId="4F53D859" w14:textId="77777777" w:rsidR="00AD4413" w:rsidRPr="000D0022" w:rsidRDefault="00AD4413" w:rsidP="009F165C">
            <w:pPr>
              <w:ind w:left="432"/>
              <w:rPr>
                <w:ins w:id="103" w:author="Das, Dibakar" w:date="2022-10-12T18:16:00Z"/>
                <w:rFonts w:eastAsia="MS Mincho"/>
                <w:b/>
                <w:bCs/>
                <w:lang w:bidi="hi-IN"/>
              </w:rPr>
            </w:pPr>
            <w:ins w:id="104" w:author="Das, Dibakar" w:date="2022-10-12T18:16:00Z">
              <w:r w:rsidRPr="000D0022">
                <w:rPr>
                  <w:rFonts w:eastAsia="MS Mincho"/>
                  <w:b/>
                  <w:bCs/>
                  <w:lang w:bidi="hi-IN"/>
                </w:rPr>
                <w:t>BW subfield value</w:t>
              </w:r>
            </w:ins>
          </w:p>
        </w:tc>
        <w:tc>
          <w:tcPr>
            <w:tcW w:w="1890" w:type="dxa"/>
            <w:shd w:val="clear" w:color="auto" w:fill="auto"/>
          </w:tcPr>
          <w:p w14:paraId="5E9FA5ED" w14:textId="77777777" w:rsidR="00AD4413" w:rsidRPr="000D0022" w:rsidRDefault="00AD4413" w:rsidP="009F165C">
            <w:pPr>
              <w:ind w:left="432"/>
              <w:rPr>
                <w:ins w:id="105" w:author="Das, Dibakar" w:date="2022-10-12T18:16:00Z"/>
                <w:rFonts w:eastAsia="MS Mincho"/>
                <w:b/>
                <w:bCs/>
                <w:lang w:bidi="hi-IN"/>
              </w:rPr>
            </w:pPr>
            <w:ins w:id="106" w:author="Das, Dibakar" w:date="2022-10-12T18:16:00Z">
              <w:r w:rsidRPr="000D0022">
                <w:rPr>
                  <w:rFonts w:eastAsia="MS Mincho"/>
                  <w:b/>
                  <w:bCs/>
                  <w:lang w:bidi="hi-IN"/>
                </w:rPr>
                <w:t>Description</w:t>
              </w:r>
            </w:ins>
          </w:p>
        </w:tc>
      </w:tr>
      <w:tr w:rsidR="00AD4413" w14:paraId="06813FE1" w14:textId="77777777" w:rsidTr="009F165C">
        <w:trPr>
          <w:ins w:id="107" w:author="Das, Dibakar" w:date="2022-10-12T18:16:00Z"/>
        </w:trPr>
        <w:tc>
          <w:tcPr>
            <w:tcW w:w="1980" w:type="dxa"/>
            <w:shd w:val="clear" w:color="auto" w:fill="auto"/>
          </w:tcPr>
          <w:p w14:paraId="6C5E22FF" w14:textId="77777777" w:rsidR="00AD4413" w:rsidRPr="000D0022" w:rsidRDefault="00AD4413" w:rsidP="009F165C">
            <w:pPr>
              <w:ind w:left="432"/>
              <w:rPr>
                <w:ins w:id="108" w:author="Das, Dibakar" w:date="2022-10-12T18:16:00Z"/>
                <w:rFonts w:eastAsia="MS Mincho"/>
                <w:lang w:bidi="hi-IN"/>
              </w:rPr>
            </w:pPr>
            <w:ins w:id="109" w:author="Das, Dibakar" w:date="2022-10-12T18:16:00Z">
              <w:r w:rsidRPr="000D0022">
                <w:rPr>
                  <w:rFonts w:eastAsia="MS Mincho"/>
                  <w:lang w:bidi="hi-IN"/>
                </w:rPr>
                <w:t>0</w:t>
              </w:r>
            </w:ins>
          </w:p>
        </w:tc>
        <w:tc>
          <w:tcPr>
            <w:tcW w:w="1890" w:type="dxa"/>
            <w:shd w:val="clear" w:color="auto" w:fill="auto"/>
          </w:tcPr>
          <w:p w14:paraId="72717ACF" w14:textId="77777777" w:rsidR="00AD4413" w:rsidRPr="000D0022" w:rsidRDefault="00AD4413" w:rsidP="009F165C">
            <w:pPr>
              <w:ind w:left="432"/>
              <w:rPr>
                <w:ins w:id="110" w:author="Das, Dibakar" w:date="2022-10-12T18:16:00Z"/>
                <w:rFonts w:eastAsia="MS Mincho"/>
                <w:lang w:bidi="hi-IN"/>
              </w:rPr>
            </w:pPr>
            <w:ins w:id="111" w:author="Das, Dibakar" w:date="2022-10-12T18:16:00Z">
              <w:r w:rsidRPr="000D0022">
                <w:rPr>
                  <w:rFonts w:eastAsia="MS Mincho"/>
                  <w:lang w:bidi="hi-IN"/>
                </w:rPr>
                <w:t>20 MHz</w:t>
              </w:r>
            </w:ins>
          </w:p>
        </w:tc>
      </w:tr>
      <w:tr w:rsidR="00AD4413" w14:paraId="438D72D5" w14:textId="77777777" w:rsidTr="009F165C">
        <w:trPr>
          <w:ins w:id="112" w:author="Das, Dibakar" w:date="2022-10-12T18:16:00Z"/>
        </w:trPr>
        <w:tc>
          <w:tcPr>
            <w:tcW w:w="1980" w:type="dxa"/>
            <w:shd w:val="clear" w:color="auto" w:fill="auto"/>
          </w:tcPr>
          <w:p w14:paraId="277C44C6" w14:textId="77777777" w:rsidR="00AD4413" w:rsidRPr="000D0022" w:rsidRDefault="00AD4413" w:rsidP="009F165C">
            <w:pPr>
              <w:ind w:left="432"/>
              <w:rPr>
                <w:ins w:id="113" w:author="Das, Dibakar" w:date="2022-10-12T18:16:00Z"/>
                <w:rFonts w:eastAsia="MS Mincho"/>
                <w:lang w:bidi="hi-IN"/>
              </w:rPr>
            </w:pPr>
            <w:ins w:id="114" w:author="Das, Dibakar" w:date="2022-10-12T18:16:00Z">
              <w:r w:rsidRPr="000D0022">
                <w:rPr>
                  <w:rFonts w:eastAsia="MS Mincho"/>
                  <w:lang w:bidi="hi-IN"/>
                </w:rPr>
                <w:t>1</w:t>
              </w:r>
            </w:ins>
          </w:p>
        </w:tc>
        <w:tc>
          <w:tcPr>
            <w:tcW w:w="1890" w:type="dxa"/>
            <w:shd w:val="clear" w:color="auto" w:fill="auto"/>
          </w:tcPr>
          <w:p w14:paraId="656735F2" w14:textId="77777777" w:rsidR="00AD4413" w:rsidRPr="000D0022" w:rsidRDefault="00AD4413" w:rsidP="009F165C">
            <w:pPr>
              <w:ind w:left="432"/>
              <w:rPr>
                <w:ins w:id="115" w:author="Das, Dibakar" w:date="2022-10-12T18:16:00Z"/>
                <w:rFonts w:eastAsia="MS Mincho"/>
                <w:lang w:bidi="hi-IN"/>
              </w:rPr>
            </w:pPr>
            <w:ins w:id="116" w:author="Das, Dibakar" w:date="2022-10-12T18:16:00Z">
              <w:r w:rsidRPr="000D0022">
                <w:rPr>
                  <w:rFonts w:eastAsia="MS Mincho"/>
                  <w:lang w:bidi="hi-IN"/>
                </w:rPr>
                <w:t>40 MHz</w:t>
              </w:r>
            </w:ins>
          </w:p>
        </w:tc>
      </w:tr>
      <w:tr w:rsidR="00AD4413" w14:paraId="32EDD3B6" w14:textId="77777777" w:rsidTr="009F165C">
        <w:trPr>
          <w:ins w:id="117" w:author="Das, Dibakar" w:date="2022-10-12T18:16:00Z"/>
        </w:trPr>
        <w:tc>
          <w:tcPr>
            <w:tcW w:w="1980" w:type="dxa"/>
            <w:shd w:val="clear" w:color="auto" w:fill="auto"/>
          </w:tcPr>
          <w:p w14:paraId="247B4121" w14:textId="77777777" w:rsidR="00AD4413" w:rsidRPr="000D0022" w:rsidRDefault="00AD4413" w:rsidP="009F165C">
            <w:pPr>
              <w:ind w:left="432"/>
              <w:rPr>
                <w:ins w:id="118" w:author="Das, Dibakar" w:date="2022-10-12T18:16:00Z"/>
                <w:rFonts w:eastAsia="MS Mincho"/>
                <w:lang w:bidi="hi-IN"/>
              </w:rPr>
            </w:pPr>
            <w:ins w:id="119" w:author="Das, Dibakar" w:date="2022-10-12T18:16:00Z">
              <w:r w:rsidRPr="000D0022">
                <w:rPr>
                  <w:rFonts w:eastAsia="MS Mincho"/>
                  <w:lang w:bidi="hi-IN"/>
                </w:rPr>
                <w:t>2</w:t>
              </w:r>
            </w:ins>
          </w:p>
        </w:tc>
        <w:tc>
          <w:tcPr>
            <w:tcW w:w="1890" w:type="dxa"/>
            <w:shd w:val="clear" w:color="auto" w:fill="auto"/>
          </w:tcPr>
          <w:p w14:paraId="277E4A1C" w14:textId="77777777" w:rsidR="00AD4413" w:rsidRPr="000D0022" w:rsidRDefault="00AD4413" w:rsidP="009F165C">
            <w:pPr>
              <w:ind w:left="432"/>
              <w:rPr>
                <w:ins w:id="120" w:author="Das, Dibakar" w:date="2022-10-12T18:16:00Z"/>
                <w:rFonts w:eastAsia="MS Mincho"/>
                <w:lang w:bidi="hi-IN"/>
              </w:rPr>
            </w:pPr>
            <w:ins w:id="121" w:author="Das, Dibakar" w:date="2022-10-12T18:16:00Z">
              <w:r w:rsidRPr="000D0022">
                <w:rPr>
                  <w:rFonts w:eastAsia="MS Mincho"/>
                  <w:lang w:bidi="hi-IN"/>
                </w:rPr>
                <w:t>80 MHz</w:t>
              </w:r>
            </w:ins>
          </w:p>
        </w:tc>
      </w:tr>
      <w:tr w:rsidR="00AD4413" w14:paraId="019C427E" w14:textId="77777777" w:rsidTr="009F165C">
        <w:trPr>
          <w:ins w:id="122" w:author="Das, Dibakar" w:date="2022-10-12T18:16:00Z"/>
        </w:trPr>
        <w:tc>
          <w:tcPr>
            <w:tcW w:w="1980" w:type="dxa"/>
            <w:shd w:val="clear" w:color="auto" w:fill="auto"/>
          </w:tcPr>
          <w:p w14:paraId="68DFC827" w14:textId="77777777" w:rsidR="00AD4413" w:rsidRPr="000D0022" w:rsidRDefault="00AD4413" w:rsidP="009F165C">
            <w:pPr>
              <w:ind w:left="432"/>
              <w:rPr>
                <w:ins w:id="123" w:author="Das, Dibakar" w:date="2022-10-12T18:16:00Z"/>
                <w:rFonts w:eastAsia="MS Mincho"/>
                <w:lang w:bidi="hi-IN"/>
              </w:rPr>
            </w:pPr>
            <w:ins w:id="124" w:author="Das, Dibakar" w:date="2022-10-12T18:16:00Z">
              <w:r w:rsidRPr="000D0022">
                <w:rPr>
                  <w:rFonts w:eastAsia="MS Mincho"/>
                  <w:lang w:bidi="hi-IN"/>
                </w:rPr>
                <w:t>3</w:t>
              </w:r>
            </w:ins>
          </w:p>
        </w:tc>
        <w:tc>
          <w:tcPr>
            <w:tcW w:w="1890" w:type="dxa"/>
            <w:shd w:val="clear" w:color="auto" w:fill="auto"/>
          </w:tcPr>
          <w:p w14:paraId="6C0E749B" w14:textId="77777777" w:rsidR="00AD4413" w:rsidRPr="000D0022" w:rsidRDefault="00AD4413" w:rsidP="009F165C">
            <w:pPr>
              <w:ind w:left="432"/>
              <w:rPr>
                <w:ins w:id="125" w:author="Das, Dibakar" w:date="2022-10-12T18:16:00Z"/>
                <w:rFonts w:eastAsia="MS Mincho"/>
                <w:lang w:bidi="hi-IN"/>
              </w:rPr>
            </w:pPr>
            <w:ins w:id="126" w:author="Das, Dibakar" w:date="2022-10-12T18:16:00Z">
              <w:r w:rsidRPr="000D0022">
                <w:rPr>
                  <w:rFonts w:eastAsia="MS Mincho"/>
                  <w:lang w:bidi="hi-IN"/>
                </w:rPr>
                <w:t>160 MHz</w:t>
              </w:r>
            </w:ins>
          </w:p>
        </w:tc>
      </w:tr>
      <w:tr w:rsidR="00AD4413" w14:paraId="2ED3B5AE" w14:textId="77777777" w:rsidTr="009F165C">
        <w:trPr>
          <w:ins w:id="127" w:author="Das, Dibakar" w:date="2022-10-12T18:16:00Z"/>
        </w:trPr>
        <w:tc>
          <w:tcPr>
            <w:tcW w:w="1980" w:type="dxa"/>
            <w:shd w:val="clear" w:color="auto" w:fill="auto"/>
          </w:tcPr>
          <w:p w14:paraId="62AF89B4" w14:textId="77777777" w:rsidR="00AD4413" w:rsidRPr="000D0022" w:rsidRDefault="00AD4413" w:rsidP="009F165C">
            <w:pPr>
              <w:ind w:left="432"/>
              <w:rPr>
                <w:ins w:id="128" w:author="Das, Dibakar" w:date="2022-10-12T18:16:00Z"/>
                <w:rFonts w:eastAsia="MS Mincho"/>
                <w:lang w:bidi="hi-IN"/>
              </w:rPr>
            </w:pPr>
            <w:ins w:id="129" w:author="Das, Dibakar" w:date="2022-10-12T18:16:00Z">
              <w:r w:rsidRPr="000D0022">
                <w:rPr>
                  <w:rFonts w:eastAsia="MS Mincho"/>
                  <w:lang w:bidi="hi-IN"/>
                </w:rPr>
                <w:t>4</w:t>
              </w:r>
            </w:ins>
          </w:p>
        </w:tc>
        <w:tc>
          <w:tcPr>
            <w:tcW w:w="1890" w:type="dxa"/>
            <w:shd w:val="clear" w:color="auto" w:fill="auto"/>
          </w:tcPr>
          <w:p w14:paraId="0342A57F" w14:textId="77777777" w:rsidR="00AD4413" w:rsidRPr="000D0022" w:rsidRDefault="00AD4413" w:rsidP="009F165C">
            <w:pPr>
              <w:ind w:left="432"/>
              <w:rPr>
                <w:ins w:id="130" w:author="Das, Dibakar" w:date="2022-10-12T18:16:00Z"/>
                <w:rFonts w:eastAsia="MS Mincho"/>
                <w:lang w:bidi="hi-IN"/>
              </w:rPr>
            </w:pPr>
            <w:ins w:id="131" w:author="Das, Dibakar" w:date="2022-10-12T18:16:00Z">
              <w:r w:rsidRPr="000D0022">
                <w:rPr>
                  <w:rFonts w:eastAsia="MS Mincho"/>
                  <w:lang w:bidi="hi-IN"/>
                </w:rPr>
                <w:t>320 MHz</w:t>
              </w:r>
            </w:ins>
          </w:p>
        </w:tc>
      </w:tr>
      <w:tr w:rsidR="00AD4413" w14:paraId="5315A37F" w14:textId="77777777" w:rsidTr="009F165C">
        <w:trPr>
          <w:ins w:id="132" w:author="Das, Dibakar" w:date="2022-10-12T18:16:00Z"/>
        </w:trPr>
        <w:tc>
          <w:tcPr>
            <w:tcW w:w="1980" w:type="dxa"/>
            <w:shd w:val="clear" w:color="auto" w:fill="auto"/>
          </w:tcPr>
          <w:p w14:paraId="0AEDA511" w14:textId="77777777" w:rsidR="00AD4413" w:rsidRPr="000D0022" w:rsidRDefault="00AD4413" w:rsidP="009F165C">
            <w:pPr>
              <w:ind w:left="432"/>
              <w:rPr>
                <w:ins w:id="133" w:author="Das, Dibakar" w:date="2022-10-12T18:16:00Z"/>
                <w:rFonts w:eastAsia="MS Mincho"/>
                <w:lang w:bidi="hi-IN"/>
              </w:rPr>
            </w:pPr>
            <w:ins w:id="134" w:author="Das, Dibakar" w:date="2022-10-12T18:16:00Z">
              <w:r w:rsidRPr="000D0022">
                <w:rPr>
                  <w:rFonts w:eastAsia="MS Mincho"/>
                  <w:lang w:bidi="hi-IN"/>
                </w:rPr>
                <w:t>5-7</w:t>
              </w:r>
            </w:ins>
          </w:p>
        </w:tc>
        <w:tc>
          <w:tcPr>
            <w:tcW w:w="1890" w:type="dxa"/>
            <w:shd w:val="clear" w:color="auto" w:fill="auto"/>
          </w:tcPr>
          <w:p w14:paraId="59E220EA" w14:textId="77777777" w:rsidR="00AD4413" w:rsidRPr="000D0022" w:rsidRDefault="00AD4413" w:rsidP="009F165C">
            <w:pPr>
              <w:ind w:left="432"/>
              <w:rPr>
                <w:ins w:id="135" w:author="Das, Dibakar" w:date="2022-10-12T18:16:00Z"/>
                <w:rFonts w:eastAsia="MS Mincho"/>
                <w:lang w:bidi="hi-IN"/>
              </w:rPr>
            </w:pPr>
            <w:ins w:id="136" w:author="Das, Dibakar" w:date="2022-10-12T18:16:00Z">
              <w:r w:rsidRPr="000D0022">
                <w:rPr>
                  <w:rFonts w:eastAsia="MS Mincho"/>
                  <w:lang w:bidi="hi-IN"/>
                </w:rPr>
                <w:t>Reserved</w:t>
              </w:r>
            </w:ins>
          </w:p>
        </w:tc>
      </w:tr>
    </w:tbl>
    <w:p w14:paraId="002E2DF6" w14:textId="77777777" w:rsidR="00AD4413" w:rsidRDefault="00AD4413" w:rsidP="00AD4413">
      <w:pPr>
        <w:rPr>
          <w:ins w:id="137" w:author="Das, Dibakar" w:date="2022-10-12T18:16:00Z"/>
        </w:rPr>
      </w:pPr>
    </w:p>
    <w:p w14:paraId="6220154F" w14:textId="77777777" w:rsidR="000244D3" w:rsidRDefault="000244D3" w:rsidP="000244D3">
      <w:pPr>
        <w:rPr>
          <w:ins w:id="138" w:author="Das, Dibakar" w:date="2022-10-12T18:19:00Z"/>
        </w:rPr>
      </w:pPr>
    </w:p>
    <w:p w14:paraId="03DE7343" w14:textId="1B697811" w:rsidR="000244D3" w:rsidRDefault="000244D3" w:rsidP="000244D3">
      <w:pPr>
        <w:rPr>
          <w:ins w:id="139" w:author="Das, Dibakar" w:date="2022-10-12T18:19:00Z"/>
        </w:rPr>
      </w:pPr>
      <w:ins w:id="140" w:author="Das, Dibakar" w:date="2022-10-12T18:19:00Z">
        <w:r>
          <w:t xml:space="preserve">The </w:t>
        </w:r>
      </w:ins>
      <w:ins w:id="141" w:author="Das, Dibakar" w:date="2022-10-12T18:22:00Z">
        <w:r w:rsidR="00D034DE">
          <w:t xml:space="preserve">Max </w:t>
        </w:r>
      </w:ins>
      <w:ins w:id="142" w:author="Das, Dibakar" w:date="2022-10-12T18:19:00Z">
        <w:r>
          <w:t xml:space="preserve">Tx Repetition subfield is set to the </w:t>
        </w:r>
      </w:ins>
      <w:ins w:id="143" w:author="Das, Dibakar" w:date="2022-10-12T18:22:00Z">
        <w:r w:rsidR="00090345">
          <w:t xml:space="preserve">maximum </w:t>
        </w:r>
      </w:ins>
      <w:ins w:id="144" w:author="Das, Dibakar" w:date="2022-10-12T18:19:00Z">
        <w:r>
          <w:t xml:space="preserve">number of HE-LTF repetitions that a STA </w:t>
        </w:r>
      </w:ins>
      <w:ins w:id="145" w:author="Das, Dibakar" w:date="2022-10-12T18:22:00Z">
        <w:r w:rsidR="00090345">
          <w:t>supports</w:t>
        </w:r>
      </w:ins>
      <w:ins w:id="146" w:author="Das, Dibakar" w:date="2022-10-12T18:19:00Z">
        <w:r>
          <w:t xml:space="preserve"> in the transmission of an </w:t>
        </w:r>
        <w:r w:rsidRPr="00CB3E20">
          <w:t>SR2SI</w:t>
        </w:r>
        <w:r>
          <w:t xml:space="preserve"> or a </w:t>
        </w:r>
        <w:r w:rsidRPr="00CB3E20">
          <w:t>S</w:t>
        </w:r>
        <w:r>
          <w:t>I</w:t>
        </w:r>
        <w:r w:rsidRPr="00CB3E20">
          <w:t>2S</w:t>
        </w:r>
        <w:r>
          <w:t>R NDP that is a HE Ranging NDP or HE TB Ranging NDP, the subfield is set to the number of HE-LTF repetitions minus 1.</w:t>
        </w:r>
      </w:ins>
    </w:p>
    <w:p w14:paraId="07F8729D" w14:textId="77777777" w:rsidR="000244D3" w:rsidRDefault="000244D3" w:rsidP="000244D3">
      <w:pPr>
        <w:rPr>
          <w:ins w:id="147" w:author="Das, Dibakar" w:date="2022-10-12T18:19:00Z"/>
        </w:rPr>
      </w:pPr>
    </w:p>
    <w:p w14:paraId="61519706" w14:textId="3E23E6F0" w:rsidR="000244D3" w:rsidRDefault="000244D3" w:rsidP="000244D3">
      <w:pPr>
        <w:rPr>
          <w:ins w:id="148" w:author="Das, Dibakar" w:date="2022-10-12T18:19:00Z"/>
        </w:rPr>
      </w:pPr>
      <w:ins w:id="149" w:author="Das, Dibakar" w:date="2022-10-12T18:19:00Z">
        <w:r>
          <w:t xml:space="preserve">The </w:t>
        </w:r>
      </w:ins>
      <w:ins w:id="150" w:author="Das, Dibakar" w:date="2022-10-12T18:22:00Z">
        <w:r w:rsidR="00090345">
          <w:t xml:space="preserve">Max </w:t>
        </w:r>
      </w:ins>
      <w:ins w:id="151" w:author="Das, Dibakar" w:date="2022-10-12T18:19:00Z">
        <w:r>
          <w:t xml:space="preserve">Rx Repetition subfield is set to the </w:t>
        </w:r>
      </w:ins>
      <w:ins w:id="152" w:author="Das, Dibakar" w:date="2022-10-12T18:23:00Z">
        <w:r w:rsidR="00090345">
          <w:t xml:space="preserve">maximum </w:t>
        </w:r>
      </w:ins>
      <w:ins w:id="153" w:author="Das, Dibakar" w:date="2022-10-12T18:19:00Z">
        <w:r>
          <w:t xml:space="preserve">number of HE-LTF repetitions </w:t>
        </w:r>
      </w:ins>
      <w:ins w:id="154" w:author="Das, Dibakar" w:date="2022-10-12T18:25:00Z">
        <w:r w:rsidR="00075DE5">
          <w:t>that a STA supports in reception</w:t>
        </w:r>
      </w:ins>
      <w:ins w:id="155" w:author="Das, Dibakar" w:date="2022-10-12T18:19:00Z">
        <w:r>
          <w:t xml:space="preserve"> of an </w:t>
        </w:r>
        <w:r w:rsidRPr="00CB3E20">
          <w:t>SR2SI</w:t>
        </w:r>
        <w:r>
          <w:t xml:space="preserve"> or a </w:t>
        </w:r>
        <w:r w:rsidRPr="00CB3E20">
          <w:t>S</w:t>
        </w:r>
        <w:r>
          <w:t>I</w:t>
        </w:r>
        <w:r w:rsidRPr="00CB3E20">
          <w:t>2S</w:t>
        </w:r>
        <w:r>
          <w:t>R NDP that is either a HE Ranging NDP or a HE TB Ranging NDP, the subfield is set to the number of HE-LTF repetitions minus 1.</w:t>
        </w:r>
      </w:ins>
    </w:p>
    <w:p w14:paraId="121B9E8B" w14:textId="77777777" w:rsidR="000244D3" w:rsidRDefault="000244D3" w:rsidP="000244D3">
      <w:pPr>
        <w:rPr>
          <w:ins w:id="156" w:author="Das, Dibakar" w:date="2022-10-12T18:19:00Z"/>
        </w:rPr>
      </w:pPr>
    </w:p>
    <w:p w14:paraId="489DFA69" w14:textId="3C6E8F72" w:rsidR="000244D3" w:rsidRDefault="000244D3" w:rsidP="000244D3">
      <w:pPr>
        <w:rPr>
          <w:ins w:id="157" w:author="Das, Dibakar" w:date="2022-10-12T18:19:00Z"/>
        </w:rPr>
      </w:pPr>
      <w:ins w:id="158" w:author="Das, Dibakar" w:date="2022-10-12T18:19:00Z">
        <w:r>
          <w:t xml:space="preserve">The </w:t>
        </w:r>
      </w:ins>
      <w:ins w:id="159" w:author="Das, Dibakar" w:date="2022-10-12T18:25:00Z">
        <w:r w:rsidR="00075DE5">
          <w:t xml:space="preserve">Max </w:t>
        </w:r>
      </w:ins>
      <w:ins w:id="160" w:author="Das, Dibakar" w:date="2022-10-12T18:19:00Z">
        <w:r>
          <w:t>Tx STS ≤ 80 MHz subfield indicates for bandwidths less than or equal to 80 MHz the</w:t>
        </w:r>
      </w:ins>
      <w:ins w:id="161" w:author="Das, Dibakar" w:date="2022-10-12T18:25:00Z">
        <w:r w:rsidR="00075DE5">
          <w:t xml:space="preserve"> m</w:t>
        </w:r>
      </w:ins>
      <w:ins w:id="162" w:author="Das, Dibakar" w:date="2022-10-12T18:26:00Z">
        <w:r w:rsidR="00075DE5">
          <w:t>aximum</w:t>
        </w:r>
      </w:ins>
    </w:p>
    <w:p w14:paraId="6F9C65A8" w14:textId="2AF40E37" w:rsidR="000244D3" w:rsidRDefault="000244D3" w:rsidP="000244D3">
      <w:pPr>
        <w:rPr>
          <w:ins w:id="163" w:author="Das, Dibakar" w:date="2022-10-12T18:19:00Z"/>
        </w:rPr>
      </w:pPr>
      <w:ins w:id="164" w:author="Das, Dibakar" w:date="2022-10-12T18:19:00Z">
        <w:r>
          <w:t xml:space="preserve">number of space-time streams that a STA </w:t>
        </w:r>
      </w:ins>
      <w:ins w:id="165" w:author="Das, Dibakar" w:date="2022-10-12T18:26:00Z">
        <w:r w:rsidR="00075DE5">
          <w:t>supports</w:t>
        </w:r>
      </w:ins>
      <w:ins w:id="166" w:author="Das, Dibakar" w:date="2022-10-12T18:19:00Z">
        <w:r>
          <w:t xml:space="preserve"> </w:t>
        </w:r>
        <w:r w:rsidRPr="007E705B">
          <w:t xml:space="preserve">in the transmission of an  SR2SI or a SI2SR NDP </w:t>
        </w:r>
        <w:r>
          <w:t>in the sensing measurement instances.</w:t>
        </w:r>
      </w:ins>
    </w:p>
    <w:p w14:paraId="5DF4E43A" w14:textId="77777777" w:rsidR="000244D3" w:rsidRDefault="000244D3" w:rsidP="000244D3">
      <w:pPr>
        <w:rPr>
          <w:ins w:id="167" w:author="Das, Dibakar" w:date="2022-10-12T18:19:00Z"/>
        </w:rPr>
      </w:pPr>
    </w:p>
    <w:p w14:paraId="16E46B33" w14:textId="760D8564" w:rsidR="000244D3" w:rsidRDefault="000244D3" w:rsidP="000244D3">
      <w:pPr>
        <w:rPr>
          <w:ins w:id="168" w:author="Das, Dibakar" w:date="2022-10-12T18:19:00Z"/>
        </w:rPr>
      </w:pPr>
      <w:ins w:id="169" w:author="Das, Dibakar" w:date="2022-10-12T18:19:00Z">
        <w:r>
          <w:t xml:space="preserve">The </w:t>
        </w:r>
      </w:ins>
      <w:ins w:id="170" w:author="Das, Dibakar" w:date="2022-10-12T18:26:00Z">
        <w:r w:rsidR="005D1797">
          <w:t xml:space="preserve">Max </w:t>
        </w:r>
      </w:ins>
      <w:ins w:id="171" w:author="Das, Dibakar" w:date="2022-10-12T18:19:00Z">
        <w:r>
          <w:t>Tx STS = 160 MHz subfield indicates for bandwidth equal to 160 MHz the</w:t>
        </w:r>
      </w:ins>
    </w:p>
    <w:p w14:paraId="53F14D1B" w14:textId="2351E172" w:rsidR="000244D3" w:rsidRDefault="005D1797" w:rsidP="000244D3">
      <w:pPr>
        <w:rPr>
          <w:ins w:id="172" w:author="Das, Dibakar" w:date="2022-10-12T18:19:00Z"/>
        </w:rPr>
      </w:pPr>
      <w:ins w:id="173" w:author="Das, Dibakar" w:date="2022-10-12T18:26:00Z">
        <w:r>
          <w:t xml:space="preserve">maximum </w:t>
        </w:r>
      </w:ins>
      <w:ins w:id="174" w:author="Das, Dibakar" w:date="2022-10-12T18:19:00Z">
        <w:r w:rsidR="000244D3">
          <w:t xml:space="preserve">number of space-time streams that a STA </w:t>
        </w:r>
      </w:ins>
      <w:ins w:id="175" w:author="Das, Dibakar" w:date="2022-10-12T18:26:00Z">
        <w:r>
          <w:t>supports</w:t>
        </w:r>
      </w:ins>
      <w:ins w:id="176" w:author="Das, Dibakar" w:date="2022-10-12T18:19:00Z">
        <w:r w:rsidR="000244D3">
          <w:t xml:space="preserve"> in the transmission of an  </w:t>
        </w:r>
        <w:r w:rsidR="000244D3" w:rsidRPr="00CB3E20">
          <w:t>SR2SI</w:t>
        </w:r>
        <w:r w:rsidR="000244D3">
          <w:t xml:space="preserve"> or a </w:t>
        </w:r>
        <w:r w:rsidR="000244D3" w:rsidRPr="00CB3E20">
          <w:t>S</w:t>
        </w:r>
        <w:r w:rsidR="000244D3">
          <w:t>I</w:t>
        </w:r>
        <w:r w:rsidR="000244D3" w:rsidRPr="00CB3E20">
          <w:t>2S</w:t>
        </w:r>
        <w:r w:rsidR="000244D3">
          <w:t>R NDP in the sensing measurement instances.</w:t>
        </w:r>
      </w:ins>
    </w:p>
    <w:p w14:paraId="6B27ECE2" w14:textId="77777777" w:rsidR="000244D3" w:rsidRDefault="000244D3" w:rsidP="000244D3">
      <w:pPr>
        <w:rPr>
          <w:ins w:id="177" w:author="Das, Dibakar" w:date="2022-10-12T18:19:00Z"/>
        </w:rPr>
      </w:pPr>
    </w:p>
    <w:p w14:paraId="75B77F67" w14:textId="5107AC61" w:rsidR="000244D3" w:rsidRDefault="000244D3" w:rsidP="000244D3">
      <w:pPr>
        <w:rPr>
          <w:ins w:id="178" w:author="Das, Dibakar" w:date="2022-10-12T18:19:00Z"/>
        </w:rPr>
      </w:pPr>
      <w:ins w:id="179" w:author="Das, Dibakar" w:date="2022-10-12T18:19:00Z">
        <w:r>
          <w:t xml:space="preserve">The </w:t>
        </w:r>
      </w:ins>
      <w:ins w:id="180" w:author="Das, Dibakar" w:date="2022-10-12T18:26:00Z">
        <w:r w:rsidR="005D1797">
          <w:t xml:space="preserve">Max </w:t>
        </w:r>
      </w:ins>
      <w:ins w:id="181" w:author="Das, Dibakar" w:date="2022-10-12T18:19:00Z">
        <w:r>
          <w:t>Tx STS &gt; 160 MHz subfield indicates for bandwidths greater than 160 MHz the</w:t>
        </w:r>
      </w:ins>
    </w:p>
    <w:p w14:paraId="1B9F8270" w14:textId="355039C6" w:rsidR="000244D3" w:rsidRDefault="005D1797" w:rsidP="000244D3">
      <w:pPr>
        <w:rPr>
          <w:ins w:id="182" w:author="Das, Dibakar" w:date="2022-10-12T18:19:00Z"/>
        </w:rPr>
      </w:pPr>
      <w:ins w:id="183" w:author="Das, Dibakar" w:date="2022-10-12T18:26:00Z">
        <w:r>
          <w:t xml:space="preserve">Maximum </w:t>
        </w:r>
      </w:ins>
      <w:ins w:id="184" w:author="Das, Dibakar" w:date="2022-10-12T18:19:00Z">
        <w:r w:rsidR="000244D3">
          <w:t xml:space="preserve">number of space-time streams that a STA </w:t>
        </w:r>
      </w:ins>
      <w:ins w:id="185" w:author="Das, Dibakar" w:date="2022-10-12T18:27:00Z">
        <w:r>
          <w:t>supports</w:t>
        </w:r>
      </w:ins>
      <w:ins w:id="186" w:author="Das, Dibakar" w:date="2022-10-12T18:19:00Z">
        <w:r w:rsidR="000244D3">
          <w:t xml:space="preserve"> </w:t>
        </w:r>
        <w:r w:rsidR="000244D3" w:rsidRPr="007E705B">
          <w:t xml:space="preserve">in the transmission of an SR2SI or a SI2SR NDP </w:t>
        </w:r>
        <w:r w:rsidR="000244D3">
          <w:t>in the sensing measurement instances.</w:t>
        </w:r>
      </w:ins>
    </w:p>
    <w:p w14:paraId="515BCB71" w14:textId="77777777" w:rsidR="000244D3" w:rsidRDefault="000244D3" w:rsidP="000244D3">
      <w:pPr>
        <w:rPr>
          <w:ins w:id="187" w:author="Das, Dibakar" w:date="2022-10-12T18:19:00Z"/>
        </w:rPr>
      </w:pPr>
    </w:p>
    <w:p w14:paraId="49989633" w14:textId="7FC34BF4" w:rsidR="000244D3" w:rsidRDefault="000244D3" w:rsidP="000244D3">
      <w:pPr>
        <w:rPr>
          <w:ins w:id="188" w:author="Das, Dibakar" w:date="2022-10-12T18:19:00Z"/>
          <w:rFonts w:ascii="TimesNewRomanPSMT" w:hAnsi="TimesNewRomanPSMT"/>
          <w:color w:val="000000"/>
          <w:szCs w:val="22"/>
        </w:rPr>
      </w:pPr>
      <w:commentRangeStart w:id="189"/>
      <w:ins w:id="190" w:author="Das, Dibakar" w:date="2022-10-12T18:19:00Z">
        <w:r w:rsidRPr="00E6136C">
          <w:rPr>
            <w:rFonts w:ascii="TimesNewRomanPSMT" w:hAnsi="TimesNewRomanPSMT"/>
            <w:color w:val="000000"/>
            <w:szCs w:val="22"/>
          </w:rPr>
          <w:t xml:space="preserve">The </w:t>
        </w:r>
        <w:r>
          <w:rPr>
            <w:rFonts w:ascii="TimesNewRomanPSMT" w:hAnsi="TimesNewRomanPSMT"/>
            <w:color w:val="000000"/>
            <w:szCs w:val="22"/>
          </w:rPr>
          <w:t>Max Tx HE-</w:t>
        </w:r>
        <w:r w:rsidRPr="00E6136C">
          <w:rPr>
            <w:rFonts w:ascii="TimesNewRomanPSMT" w:hAnsi="TimesNewRomanPSMT"/>
            <w:color w:val="000000"/>
            <w:szCs w:val="22"/>
          </w:rPr>
          <w:t xml:space="preserve">LTF Total subfield </w:t>
        </w:r>
        <w:r>
          <w:rPr>
            <w:rFonts w:ascii="TimesNewRomanPSMT" w:hAnsi="TimesNewRomanPSMT"/>
            <w:color w:val="000000"/>
            <w:szCs w:val="22"/>
          </w:rPr>
          <w:t>and the Max Rx HE-</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HE-</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191" w:author="Das, Dibakar" w:date="2022-10-12T18:27:00Z">
        <w:r w:rsidR="005D1797">
          <w:rPr>
            <w:rFonts w:ascii="TimesNewRomanPSMT" w:hAnsi="TimesNewRomanPSMT"/>
            <w:color w:val="000000"/>
            <w:szCs w:val="22"/>
          </w:rPr>
          <w:t xml:space="preserve">supports in </w:t>
        </w:r>
      </w:ins>
      <w:ins w:id="192" w:author="Das, Dibakar" w:date="2022-10-12T18:19:00Z">
        <w:r>
          <w:rPr>
            <w:rFonts w:ascii="TimesNewRomanPSMT" w:hAnsi="TimesNewRomanPSMT"/>
            <w:color w:val="000000"/>
            <w:szCs w:val="22"/>
          </w:rPr>
          <w:t>transmi</w:t>
        </w:r>
      </w:ins>
      <w:ins w:id="193" w:author="Das, Dibakar" w:date="2022-10-12T18:27:00Z">
        <w:r w:rsidR="005D1797">
          <w:rPr>
            <w:rFonts w:ascii="TimesNewRomanPSMT" w:hAnsi="TimesNewRomanPSMT"/>
            <w:color w:val="000000"/>
            <w:szCs w:val="22"/>
          </w:rPr>
          <w:t>ssion</w:t>
        </w:r>
      </w:ins>
      <w:ins w:id="194" w:author="Das, Dibakar" w:date="2022-10-12T18:19:00Z">
        <w:r>
          <w:rPr>
            <w:rFonts w:ascii="TimesNewRomanPSMT" w:hAnsi="TimesNewRomanPSMT"/>
            <w:color w:val="000000"/>
            <w:szCs w:val="22"/>
          </w:rPr>
          <w:t xml:space="preserve"> or rece</w:t>
        </w:r>
      </w:ins>
      <w:ins w:id="195" w:author="Das, Dibakar" w:date="2022-10-12T18:27:00Z">
        <w:r w:rsidR="005D1797">
          <w:rPr>
            <w:rFonts w:ascii="TimesNewRomanPSMT" w:hAnsi="TimesNewRomanPSMT"/>
            <w:color w:val="000000"/>
            <w:szCs w:val="22"/>
          </w:rPr>
          <w:t>ption</w:t>
        </w:r>
      </w:ins>
      <w:ins w:id="196"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 xml:space="preserve">respectively </w:t>
        </w:r>
      </w:ins>
      <w:ins w:id="197" w:author="Das, Dibakar" w:date="2022-10-12T18:27:00Z">
        <w:r w:rsidR="00B30BC1">
          <w:rPr>
            <w:rFonts w:ascii="TimesNewRomanPSMT" w:hAnsi="TimesNewRomanPSMT"/>
            <w:color w:val="000000"/>
            <w:szCs w:val="22"/>
          </w:rPr>
          <w:t>of</w:t>
        </w:r>
      </w:ins>
      <w:ins w:id="198"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w:t>
        </w:r>
        <w:r w:rsidRPr="00446316">
          <w:rPr>
            <w:rFonts w:ascii="TimesNewRomanPSMT" w:hAnsi="TimesNewRomanPSMT"/>
            <w:color w:val="000000"/>
            <w:szCs w:val="22"/>
          </w:rPr>
          <w:lastRenderedPageBreak/>
          <w:t>either a HE Ranging NDP or a HE TB Ranging NDP</w:t>
        </w:r>
        <w:r>
          <w:rPr>
            <w:rFonts w:ascii="TimesNewRomanPSMT" w:hAnsi="TimesNewRomanPSMT"/>
            <w:color w:val="000000"/>
            <w:szCs w:val="22"/>
          </w:rPr>
          <w:t>.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encoding </w:t>
        </w:r>
        <w:r>
          <w:rPr>
            <w:rFonts w:ascii="TimesNewRomanPSMT" w:hAnsi="TimesNewRomanPSMT"/>
            <w:color w:val="000000"/>
            <w:szCs w:val="22"/>
          </w:rPr>
          <w:t xml:space="preserve">of </w:t>
        </w:r>
        <w:r w:rsidRPr="00E6136C">
          <w:rPr>
            <w:rFonts w:ascii="TimesNewRomanPSMT" w:hAnsi="TimesNewRomanPSMT"/>
            <w:color w:val="000000"/>
            <w:szCs w:val="22"/>
          </w:rPr>
          <w:t xml:space="preserve">Max </w:t>
        </w:r>
        <w:r>
          <w:rPr>
            <w:rFonts w:ascii="TimesNewRomanPSMT" w:hAnsi="TimesNewRomanPSMT"/>
            <w:color w:val="000000"/>
            <w:szCs w:val="22"/>
          </w:rPr>
          <w:t>Tx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and </w:t>
        </w:r>
        <w:r w:rsidRPr="00E6136C">
          <w:rPr>
            <w:rFonts w:ascii="TimesNewRomanPSMT" w:hAnsi="TimesNewRomanPSMT"/>
            <w:color w:val="000000"/>
            <w:szCs w:val="22"/>
          </w:rPr>
          <w:t xml:space="preserve">Max </w:t>
        </w:r>
        <w:r>
          <w:rPr>
            <w:rFonts w:ascii="TimesNewRomanPSMT" w:hAnsi="TimesNewRomanPSMT"/>
            <w:color w:val="000000"/>
            <w:szCs w:val="22"/>
          </w:rPr>
          <w:t>Rx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subfields </w:t>
        </w:r>
        <w:r w:rsidRPr="00E6136C">
          <w:rPr>
            <w:rFonts w:ascii="TimesNewRomanPSMT" w:hAnsi="TimesNewRomanPSMT"/>
            <w:color w:val="000000"/>
            <w:szCs w:val="22"/>
          </w:rPr>
          <w:t xml:space="preserve">is given in </w:t>
        </w:r>
        <w:commentRangeStart w:id="199"/>
        <w:r w:rsidRPr="00E6136C">
          <w:rPr>
            <w:rFonts w:ascii="TimesNewRomanPSMT" w:hAnsi="TimesNewRomanPSMT"/>
            <w:color w:val="000000"/>
            <w:szCs w:val="22"/>
          </w:rPr>
          <w:t xml:space="preserve">Table </w:t>
        </w:r>
        <w:r w:rsidRPr="00E6136C">
          <w:rPr>
            <w:rFonts w:ascii="TimesNewRomanPSMT" w:hAnsi="TimesNewRomanPSMT"/>
            <w:color w:val="0000FF"/>
            <w:szCs w:val="22"/>
          </w:rPr>
          <w:t xml:space="preserve">9-322h23fc </w:t>
        </w:r>
        <w:r w:rsidRPr="00E6136C">
          <w:rPr>
            <w:rFonts w:ascii="TimesNewRomanPSMT" w:hAnsi="TimesNewRomanPSMT"/>
            <w:color w:val="000000"/>
            <w:szCs w:val="22"/>
          </w:rPr>
          <w:t>Max R2I/I2R LTF Total subfields</w:t>
        </w:r>
        <w:commentRangeEnd w:id="199"/>
        <w:r>
          <w:rPr>
            <w:rStyle w:val="CommentReference"/>
          </w:rPr>
          <w:commentReference w:id="199"/>
        </w:r>
        <w:r w:rsidRPr="00E6136C">
          <w:rPr>
            <w:rFonts w:ascii="TimesNewRomanPSMT" w:hAnsi="TimesNewRomanPSMT"/>
            <w:color w:val="000000"/>
            <w:szCs w:val="22"/>
          </w:rPr>
          <w:t xml:space="preserve">. </w:t>
        </w:r>
        <w:commentRangeEnd w:id="189"/>
        <w:r>
          <w:rPr>
            <w:rStyle w:val="CommentReference"/>
          </w:rPr>
          <w:commentReference w:id="189"/>
        </w:r>
      </w:ins>
    </w:p>
    <w:p w14:paraId="7DC70ECC" w14:textId="77777777" w:rsidR="000244D3" w:rsidRDefault="000244D3" w:rsidP="000244D3">
      <w:pPr>
        <w:rPr>
          <w:ins w:id="200" w:author="Das, Dibakar" w:date="2022-10-12T18:19:00Z"/>
          <w:rFonts w:ascii="TimesNewRomanPSMT" w:hAnsi="TimesNewRomanPSMT"/>
          <w:color w:val="000000"/>
          <w:szCs w:val="22"/>
        </w:rPr>
      </w:pPr>
    </w:p>
    <w:p w14:paraId="172DD9C9" w14:textId="77777777" w:rsidR="000244D3" w:rsidRDefault="000244D3" w:rsidP="000244D3">
      <w:pPr>
        <w:rPr>
          <w:ins w:id="201" w:author="Das, Dibakar" w:date="2022-10-12T18:19:00Z"/>
          <w:rFonts w:ascii="TimesNewRomanPSMT" w:hAnsi="TimesNewRomanPSMT"/>
          <w:color w:val="000000"/>
          <w:szCs w:val="22"/>
        </w:rPr>
      </w:pPr>
    </w:p>
    <w:p w14:paraId="5508AB51" w14:textId="164240C6" w:rsidR="000244D3" w:rsidRPr="003C4D82" w:rsidRDefault="000244D3" w:rsidP="000244D3">
      <w:pPr>
        <w:rPr>
          <w:ins w:id="202" w:author="Das, Dibakar" w:date="2022-10-12T18:19:00Z"/>
          <w:rFonts w:ascii="TimesNewRomanPSMT" w:hAnsi="TimesNewRomanPSMT"/>
          <w:color w:val="000000"/>
          <w:szCs w:val="22"/>
        </w:rPr>
      </w:pPr>
      <w:ins w:id="203" w:author="Das, Dibakar" w:date="2022-10-12T18:19:00Z">
        <w:r w:rsidRPr="00E6136C">
          <w:rPr>
            <w:rFonts w:ascii="TimesNewRomanPSMT" w:hAnsi="TimesNewRomanPSMT"/>
            <w:color w:val="000000"/>
            <w:szCs w:val="22"/>
          </w:rPr>
          <w:t xml:space="preserve">The Max </w:t>
        </w:r>
        <w:r w:rsidRPr="005748AB">
          <w:rPr>
            <w:rFonts w:ascii="TimesNewRomanPSMT" w:hAnsi="TimesNewRomanPSMT"/>
            <w:color w:val="000000"/>
            <w:szCs w:val="22"/>
          </w:rPr>
          <w:t>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 and the </w:t>
        </w:r>
        <w:r w:rsidRPr="00E6136C">
          <w:rPr>
            <w:rFonts w:ascii="TimesNewRomanPSMT" w:hAnsi="TimesNewRomanPSMT"/>
            <w:color w:val="000000"/>
            <w:szCs w:val="22"/>
          </w:rPr>
          <w:t xml:space="preserve">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w:t>
        </w:r>
        <w:r>
          <w:rPr>
            <w:rFonts w:ascii="TimesNewRomanPSMT" w:hAnsi="TimesNewRomanPSMT"/>
            <w:color w:val="000000"/>
            <w:szCs w:val="22"/>
          </w:rPr>
          <w:t>EHT</w:t>
        </w:r>
        <w:r w:rsidRPr="00E6136C">
          <w:rPr>
            <w:rFonts w:ascii="TimesNewRomanPSMT" w:hAnsi="TimesNewRomanPSMT"/>
            <w:color w:val="000000"/>
            <w:szCs w:val="22"/>
          </w:rPr>
          <w:t>-</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204" w:author="Das, Dibakar" w:date="2022-10-12T18:28:00Z">
        <w:r w:rsidR="00B30BC1">
          <w:rPr>
            <w:rFonts w:ascii="TimesNewRomanPSMT" w:hAnsi="TimesNewRomanPSMT"/>
            <w:color w:val="000000"/>
            <w:szCs w:val="22"/>
          </w:rPr>
          <w:t xml:space="preserve">supports in </w:t>
        </w:r>
      </w:ins>
      <w:ins w:id="205" w:author="Das, Dibakar" w:date="2022-10-12T18:19:00Z">
        <w:r>
          <w:rPr>
            <w:rFonts w:ascii="TimesNewRomanPSMT" w:hAnsi="TimesNewRomanPSMT"/>
            <w:color w:val="000000"/>
            <w:szCs w:val="22"/>
          </w:rPr>
          <w:t>transmi</w:t>
        </w:r>
      </w:ins>
      <w:ins w:id="206" w:author="Das, Dibakar" w:date="2022-10-12T18:28:00Z">
        <w:r w:rsidR="00B30BC1">
          <w:rPr>
            <w:rFonts w:ascii="TimesNewRomanPSMT" w:hAnsi="TimesNewRomanPSMT"/>
            <w:color w:val="000000"/>
            <w:szCs w:val="22"/>
          </w:rPr>
          <w:t>ssion</w:t>
        </w:r>
      </w:ins>
      <w:ins w:id="207" w:author="Das, Dibakar" w:date="2022-10-12T18:19:00Z">
        <w:r>
          <w:rPr>
            <w:rFonts w:ascii="TimesNewRomanPSMT" w:hAnsi="TimesNewRomanPSMT"/>
            <w:color w:val="000000"/>
            <w:szCs w:val="22"/>
          </w:rPr>
          <w:t xml:space="preserve"> and rece</w:t>
        </w:r>
      </w:ins>
      <w:ins w:id="208" w:author="Das, Dibakar" w:date="2022-10-12T18:28:00Z">
        <w:r w:rsidR="0020512F">
          <w:rPr>
            <w:rFonts w:ascii="TimesNewRomanPSMT" w:hAnsi="TimesNewRomanPSMT"/>
            <w:color w:val="000000"/>
            <w:szCs w:val="22"/>
          </w:rPr>
          <w:t>ption</w:t>
        </w:r>
      </w:ins>
      <w:ins w:id="209" w:author="Das, Dibakar" w:date="2022-10-12T18:19:00Z">
        <w:r>
          <w:rPr>
            <w:rFonts w:ascii="TimesNewRomanPSMT" w:hAnsi="TimesNewRomanPSMT"/>
            <w:color w:val="000000"/>
            <w:szCs w:val="22"/>
          </w:rPr>
          <w:t xml:space="preserve"> respectively </w:t>
        </w:r>
        <w:r w:rsidRPr="00E6136C">
          <w:rPr>
            <w:rFonts w:ascii="TimesNewRomanPSMT" w:hAnsi="TimesNewRomanPSMT"/>
            <w:color w:val="000000"/>
            <w:szCs w:val="22"/>
          </w:rPr>
          <w:t xml:space="preserve">in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w:t>
        </w:r>
        <w:r>
          <w:rPr>
            <w:rFonts w:ascii="TimesNewRomanPSMT" w:hAnsi="TimesNewRomanPSMT"/>
            <w:color w:val="000000"/>
            <w:szCs w:val="22"/>
          </w:rPr>
          <w:t>a EHT sounding NDP.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Max </w:t>
        </w:r>
        <w:r w:rsidRPr="005748AB">
          <w:rPr>
            <w:rFonts w:ascii="TimesNewRomanPSMT" w:hAnsi="TimesNewRomanPSMT"/>
            <w:color w:val="000000"/>
            <w:szCs w:val="22"/>
          </w:rPr>
          <w:t>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 xml:space="preserve">and </w:t>
        </w:r>
        <w:r w:rsidRPr="00E6136C">
          <w:rPr>
            <w:rFonts w:ascii="TimesNewRomanPSMT" w:hAnsi="TimesNewRomanPSMT"/>
            <w:color w:val="000000"/>
            <w:szCs w:val="22"/>
          </w:rPr>
          <w:t xml:space="preserve">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subfields have the same format as in the </w:t>
        </w:r>
        <w:r w:rsidRPr="003C4D82">
          <w:rPr>
            <w:rFonts w:ascii="TimesNewRomanPSMT" w:hAnsi="TimesNewRomanPSMT"/>
            <w:color w:val="000000"/>
            <w:szCs w:val="22"/>
          </w:rPr>
          <w:t>Maximum Number</w:t>
        </w:r>
      </w:ins>
    </w:p>
    <w:p w14:paraId="48A11E36" w14:textId="49E3B3D0" w:rsidR="000244D3" w:rsidRDefault="000244D3" w:rsidP="000244D3">
      <w:pPr>
        <w:rPr>
          <w:ins w:id="210" w:author="Das, Dibakar" w:date="2022-10-13T08:07:00Z"/>
          <w:rFonts w:ascii="TimesNewRomanPSMT" w:hAnsi="TimesNewRomanPSMT"/>
          <w:color w:val="000000"/>
          <w:szCs w:val="22"/>
        </w:rPr>
      </w:pPr>
      <w:ins w:id="211" w:author="Das, Dibakar" w:date="2022-10-12T18:19:00Z">
        <w:r w:rsidRPr="003C4D82">
          <w:rPr>
            <w:rFonts w:ascii="TimesNewRomanPSMT" w:hAnsi="TimesNewRomanPSMT"/>
            <w:color w:val="000000"/>
            <w:szCs w:val="22"/>
          </w:rPr>
          <w:t>Of Supported EHT</w:t>
        </w:r>
        <w:r>
          <w:rPr>
            <w:rFonts w:ascii="TimesNewRomanPSMT" w:hAnsi="TimesNewRomanPSMT"/>
            <w:color w:val="000000"/>
            <w:szCs w:val="22"/>
          </w:rPr>
          <w:t>-</w:t>
        </w:r>
        <w:r w:rsidRPr="003C4D82">
          <w:rPr>
            <w:rFonts w:ascii="TimesNewRomanPSMT" w:hAnsi="TimesNewRomanPSMT"/>
            <w:color w:val="000000"/>
            <w:szCs w:val="22"/>
          </w:rPr>
          <w:t xml:space="preserve">LTFs </w:t>
        </w:r>
        <w:r>
          <w:rPr>
            <w:rFonts w:ascii="TimesNewRomanPSMT" w:hAnsi="TimesNewRomanPSMT"/>
            <w:color w:val="000000"/>
            <w:szCs w:val="22"/>
          </w:rPr>
          <w:t>field in the EHT Capabilities element.</w:t>
        </w:r>
        <w:r w:rsidRPr="00E6136C">
          <w:rPr>
            <w:rFonts w:ascii="TimesNewRomanPSMT" w:hAnsi="TimesNewRomanPSMT"/>
            <w:color w:val="000000"/>
            <w:szCs w:val="22"/>
          </w:rPr>
          <w:t xml:space="preserve"> </w:t>
        </w:r>
      </w:ins>
    </w:p>
    <w:p w14:paraId="3F760F8D" w14:textId="2F3F57A9" w:rsidR="000A4D6A" w:rsidRDefault="000A4D6A" w:rsidP="000244D3">
      <w:pPr>
        <w:rPr>
          <w:ins w:id="212" w:author="Das, Dibakar" w:date="2022-10-13T08:07:00Z"/>
          <w:rFonts w:ascii="TimesNewRomanPSMT" w:hAnsi="TimesNewRomanPSMT"/>
          <w:color w:val="000000"/>
          <w:szCs w:val="22"/>
        </w:rPr>
      </w:pPr>
    </w:p>
    <w:p w14:paraId="64961A20" w14:textId="77777777" w:rsidR="000A4D6A" w:rsidRDefault="000A4D6A" w:rsidP="000A4D6A">
      <w:pPr>
        <w:rPr>
          <w:ins w:id="213" w:author="Das, Dibakar" w:date="2022-10-13T08:07:00Z"/>
          <w:rFonts w:ascii="TimesNewRomanPSMT" w:hAnsi="TimesNewRomanPSMT"/>
          <w:color w:val="000000"/>
          <w:szCs w:val="22"/>
        </w:rPr>
      </w:pPr>
      <w:ins w:id="214" w:author="Das, Dibakar" w:date="2022-10-13T08:07:00Z">
        <w:r>
          <w:rPr>
            <w:rFonts w:ascii="TimesNewRomanPSMT" w:hAnsi="TimesNewRomanPSMT"/>
            <w:color w:val="000000"/>
            <w:szCs w:val="22"/>
          </w:rPr>
          <w:t xml:space="preserve">NOTE- </w:t>
        </w:r>
        <w:r w:rsidRPr="005A2A9F">
          <w:rPr>
            <w:rFonts w:ascii="TimesNewRomanPSMT" w:hAnsi="TimesNewRomanPSMT"/>
            <w:color w:val="000000"/>
            <w:szCs w:val="22"/>
          </w:rPr>
          <w:t xml:space="preserve">The maximum number </w:t>
        </w:r>
        <w:r w:rsidRPr="00D0347C">
          <w:rPr>
            <w:rFonts w:ascii="TimesNewRomanPSMT" w:hAnsi="TimesNewRomanPSMT"/>
            <w:color w:val="000000"/>
            <w:szCs w:val="22"/>
          </w:rPr>
          <w:t>of HE-LTFs limits the allowed combinations of number of space-time streams and HE-LTF repetitions</w:t>
        </w:r>
        <w:r>
          <w:rPr>
            <w:rFonts w:ascii="TimesNewRomanPSMT" w:hAnsi="TimesNewRomanPSMT"/>
            <w:color w:val="000000"/>
            <w:szCs w:val="22"/>
          </w:rPr>
          <w:t xml:space="preserve"> in a HE Ranging NDP and HE TB Ranging NDP</w:t>
        </w:r>
        <w:r w:rsidRPr="005A2A9F">
          <w:rPr>
            <w:rFonts w:ascii="TimesNewRomanPSMT" w:hAnsi="TimesNewRomanPSMT"/>
            <w:color w:val="000000"/>
            <w:szCs w:val="22"/>
          </w:rPr>
          <w:t>.</w:t>
        </w:r>
      </w:ins>
    </w:p>
    <w:p w14:paraId="2C12B428" w14:textId="77777777" w:rsidR="000A4D6A" w:rsidRDefault="000A4D6A" w:rsidP="000244D3">
      <w:pPr>
        <w:rPr>
          <w:ins w:id="215" w:author="Das, Dibakar" w:date="2022-10-12T18:19:00Z"/>
          <w:rFonts w:ascii="TimesNewRomanPSMT" w:hAnsi="TimesNewRomanPSMT"/>
          <w:color w:val="000000"/>
          <w:szCs w:val="22"/>
        </w:rPr>
      </w:pPr>
    </w:p>
    <w:p w14:paraId="6810EB03" w14:textId="77777777" w:rsidR="000244D3" w:rsidRDefault="000244D3" w:rsidP="000244D3">
      <w:pPr>
        <w:rPr>
          <w:ins w:id="216" w:author="Das, Dibakar" w:date="2022-10-12T18:19:00Z"/>
          <w:rFonts w:ascii="TimesNewRomanPSMT" w:hAnsi="TimesNewRomanPSMT"/>
          <w:color w:val="000000"/>
          <w:szCs w:val="22"/>
        </w:rPr>
      </w:pPr>
    </w:p>
    <w:p w14:paraId="6C14B36B" w14:textId="4BA10FC4" w:rsidR="000244D3" w:rsidRDefault="000244D3" w:rsidP="000244D3">
      <w:pPr>
        <w:rPr>
          <w:ins w:id="217" w:author="Das, Dibakar" w:date="2022-10-12T18:19:00Z"/>
        </w:rPr>
      </w:pPr>
      <w:ins w:id="218" w:author="Das, Dibakar" w:date="2022-10-12T18:19:00Z">
        <w:r>
          <w:t xml:space="preserve">The </w:t>
        </w:r>
      </w:ins>
      <w:ins w:id="219" w:author="Das, Dibakar" w:date="2022-10-12T18:28:00Z">
        <w:r w:rsidR="0020512F">
          <w:t xml:space="preserve">Max </w:t>
        </w:r>
      </w:ins>
      <w:ins w:id="220" w:author="Das, Dibakar" w:date="2022-10-12T18:19:00Z">
        <w:r>
          <w:t>Rx STS ≤ 80 MHz subfield indicates for bandwidths less than or equal to 80 MHz the</w:t>
        </w:r>
      </w:ins>
    </w:p>
    <w:p w14:paraId="71340E33" w14:textId="1AC73CC0" w:rsidR="000244D3" w:rsidRDefault="0020512F" w:rsidP="000244D3">
      <w:pPr>
        <w:rPr>
          <w:ins w:id="221" w:author="Das, Dibakar" w:date="2022-10-12T18:19:00Z"/>
        </w:rPr>
      </w:pPr>
      <w:ins w:id="222" w:author="Das, Dibakar" w:date="2022-10-12T18:28:00Z">
        <w:r>
          <w:t xml:space="preserve">maximum </w:t>
        </w:r>
      </w:ins>
      <w:ins w:id="223" w:author="Das, Dibakar" w:date="2022-10-12T18:19:00Z">
        <w:r w:rsidR="000244D3">
          <w:t xml:space="preserve">number of space-time streams that a STA </w:t>
        </w:r>
      </w:ins>
      <w:ins w:id="224" w:author="Das, Dibakar" w:date="2022-10-12T18:28:00Z">
        <w:r>
          <w:t>supports</w:t>
        </w:r>
      </w:ins>
      <w:ins w:id="225" w:author="Das, Dibakar" w:date="2022-10-12T18:19:00Z">
        <w:r w:rsidR="000244D3">
          <w:t xml:space="preserve"> in the reception of an  SR2SI or a SI2SR NDP in the sensing measurement instances.</w:t>
        </w:r>
      </w:ins>
    </w:p>
    <w:p w14:paraId="75119DF4" w14:textId="77777777" w:rsidR="000244D3" w:rsidRDefault="000244D3" w:rsidP="000244D3">
      <w:pPr>
        <w:rPr>
          <w:ins w:id="226" w:author="Das, Dibakar" w:date="2022-10-12T18:19:00Z"/>
        </w:rPr>
      </w:pPr>
    </w:p>
    <w:p w14:paraId="3FE59B58" w14:textId="0CCAF980" w:rsidR="000244D3" w:rsidRDefault="000244D3" w:rsidP="000244D3">
      <w:pPr>
        <w:rPr>
          <w:ins w:id="227" w:author="Das, Dibakar" w:date="2022-10-12T18:19:00Z"/>
        </w:rPr>
      </w:pPr>
      <w:ins w:id="228" w:author="Das, Dibakar" w:date="2022-10-12T18:19:00Z">
        <w:r>
          <w:t xml:space="preserve">The </w:t>
        </w:r>
      </w:ins>
      <w:ins w:id="229" w:author="Das, Dibakar" w:date="2022-10-12T18:29:00Z">
        <w:r w:rsidR="0020512F">
          <w:t xml:space="preserve">Max </w:t>
        </w:r>
      </w:ins>
      <w:ins w:id="230" w:author="Das, Dibakar" w:date="2022-10-12T18:19:00Z">
        <w:r>
          <w:t>Rx STS = 160 MHz subfield indicates for bandwidth equal to 160 MHz the</w:t>
        </w:r>
      </w:ins>
    </w:p>
    <w:p w14:paraId="668542A1" w14:textId="5D4CE69F" w:rsidR="000244D3" w:rsidRDefault="0020512F" w:rsidP="000244D3">
      <w:pPr>
        <w:rPr>
          <w:ins w:id="231" w:author="Das, Dibakar" w:date="2022-10-12T18:19:00Z"/>
        </w:rPr>
      </w:pPr>
      <w:ins w:id="232" w:author="Das, Dibakar" w:date="2022-10-12T18:29:00Z">
        <w:r>
          <w:t xml:space="preserve">maximum </w:t>
        </w:r>
      </w:ins>
      <w:ins w:id="233" w:author="Das, Dibakar" w:date="2022-10-12T18:19:00Z">
        <w:r w:rsidR="000244D3">
          <w:t xml:space="preserve">number of space-time streams that a STA </w:t>
        </w:r>
      </w:ins>
      <w:ins w:id="234" w:author="Das, Dibakar" w:date="2022-10-12T18:29:00Z">
        <w:r>
          <w:t>supports</w:t>
        </w:r>
      </w:ins>
      <w:ins w:id="235" w:author="Das, Dibakar" w:date="2022-10-12T18:19:00Z">
        <w:r w:rsidR="000244D3">
          <w:t xml:space="preserve"> in the reception of an SR2SI or a SI2SR NDP in the sensing measurement instances.</w:t>
        </w:r>
      </w:ins>
    </w:p>
    <w:p w14:paraId="2159F527" w14:textId="77777777" w:rsidR="000244D3" w:rsidRDefault="000244D3" w:rsidP="000244D3">
      <w:pPr>
        <w:rPr>
          <w:ins w:id="236" w:author="Das, Dibakar" w:date="2022-10-12T18:19:00Z"/>
        </w:rPr>
      </w:pPr>
    </w:p>
    <w:p w14:paraId="131EAAC5" w14:textId="0EC99395" w:rsidR="000244D3" w:rsidRDefault="000244D3" w:rsidP="000244D3">
      <w:pPr>
        <w:rPr>
          <w:ins w:id="237" w:author="Das, Dibakar" w:date="2022-10-12T18:19:00Z"/>
        </w:rPr>
      </w:pPr>
      <w:ins w:id="238" w:author="Das, Dibakar" w:date="2022-10-12T18:19:00Z">
        <w:r>
          <w:t xml:space="preserve">The </w:t>
        </w:r>
      </w:ins>
      <w:ins w:id="239" w:author="Das, Dibakar" w:date="2022-10-12T18:29:00Z">
        <w:r w:rsidR="0020512F">
          <w:t xml:space="preserve">Max </w:t>
        </w:r>
      </w:ins>
      <w:ins w:id="240" w:author="Das, Dibakar" w:date="2022-10-12T18:19:00Z">
        <w:r>
          <w:t>Rx STS &gt; 160 MHz subfield indicates for bandwidths greater than 160 MHz the</w:t>
        </w:r>
      </w:ins>
    </w:p>
    <w:p w14:paraId="1A89F3A0" w14:textId="140A1114" w:rsidR="000244D3" w:rsidRDefault="0020512F" w:rsidP="000244D3">
      <w:pPr>
        <w:rPr>
          <w:ins w:id="241" w:author="Das, Dibakar" w:date="2022-10-12T18:19:00Z"/>
        </w:rPr>
      </w:pPr>
      <w:ins w:id="242" w:author="Das, Dibakar" w:date="2022-10-12T18:29:00Z">
        <w:r>
          <w:t xml:space="preserve">maximum </w:t>
        </w:r>
      </w:ins>
      <w:ins w:id="243" w:author="Das, Dibakar" w:date="2022-10-12T18:19:00Z">
        <w:r w:rsidR="000244D3">
          <w:t xml:space="preserve">number of space-time streams that a STA </w:t>
        </w:r>
      </w:ins>
      <w:ins w:id="244" w:author="Das, Dibakar" w:date="2022-10-12T18:29:00Z">
        <w:r>
          <w:t>supports</w:t>
        </w:r>
      </w:ins>
      <w:ins w:id="245" w:author="Das, Dibakar" w:date="2022-10-12T18:19:00Z">
        <w:r w:rsidR="000244D3">
          <w:t xml:space="preserve"> in the reception of an SR2SI or a SI2SR NDP in the sensing measurement instances.</w:t>
        </w:r>
      </w:ins>
    </w:p>
    <w:p w14:paraId="00062F47" w14:textId="77777777" w:rsidR="007842FD" w:rsidRDefault="007842FD"/>
    <w:p w14:paraId="0F79F136" w14:textId="77777777" w:rsidR="007842FD" w:rsidRDefault="007842FD"/>
    <w:p w14:paraId="274E1E81" w14:textId="77777777" w:rsidR="00AD4413" w:rsidRDefault="00AD4413" w:rsidP="00AD4413">
      <w:pPr>
        <w:pStyle w:val="IEEEStdsParagraph"/>
        <w:rPr>
          <w:ins w:id="246" w:author="Das, Dibakar" w:date="2022-10-12T18:30:00Z"/>
          <w:rFonts w:ascii="Arial" w:eastAsia="Malgun Gothic" w:hAnsi="Arial" w:cs="Arial"/>
          <w:b/>
          <w:bCs/>
          <w:color w:val="000000"/>
          <w:u w:val="single"/>
        </w:rPr>
      </w:pPr>
      <w:commentRangeStart w:id="247"/>
      <w:ins w:id="248" w:author="Das, Dibakar" w:date="2022-10-12T18:16:00Z">
        <w:r w:rsidRPr="00E77F54">
          <w:rPr>
            <w:rFonts w:ascii="TimesNewRomanPSMT" w:hAnsi="TimesNewRomanPSMT"/>
            <w:color w:val="000000"/>
            <w:sz w:val="22"/>
            <w:szCs w:val="22"/>
            <w:lang w:val="en-GB" w:eastAsia="en-US"/>
          </w:rPr>
          <w:t>The Device Class and Full Bandwidth UL MU-MIMO fields correspond to the Device Class and</w:t>
        </w:r>
        <w:r w:rsidRPr="00E77F54">
          <w:rPr>
            <w:rFonts w:ascii="TimesNewRomanPSMT" w:hAnsi="TimesNewRomanPSMT"/>
            <w:color w:val="000000"/>
            <w:sz w:val="22"/>
            <w:szCs w:val="22"/>
            <w:lang w:val="en-GB" w:eastAsia="en-US"/>
          </w:rPr>
          <w:br/>
          <w:t>Full Bandwidth UL MU-MIMO fields defined in Table 9-321b (Subfields of the HE PHY</w:t>
        </w:r>
        <w:r w:rsidRPr="00E77F54">
          <w:rPr>
            <w:rFonts w:ascii="TimesNewRomanPSMT" w:hAnsi="TimesNewRomanPSMT"/>
            <w:color w:val="000000"/>
            <w:sz w:val="22"/>
            <w:szCs w:val="22"/>
            <w:lang w:val="en-GB" w:eastAsia="en-US"/>
          </w:rPr>
          <w:br/>
          <w:t>Capabilities Information field)</w:t>
        </w:r>
        <w:r w:rsidRPr="009E4270">
          <w:rPr>
            <w:b/>
            <w:i/>
            <w:iCs/>
            <w:highlight w:val="yellow"/>
          </w:rPr>
          <w:t xml:space="preserve"> </w:t>
        </w:r>
        <w:r>
          <w:rPr>
            <w:b/>
            <w:i/>
            <w:iCs/>
            <w:highlight w:val="yellow"/>
          </w:rPr>
          <w:t>(#</w:t>
        </w:r>
        <w:r w:rsidRPr="00034549">
          <w:rPr>
            <w:b/>
            <w:i/>
            <w:iCs/>
          </w:rPr>
          <w:t>735</w:t>
        </w:r>
        <w:r>
          <w:rPr>
            <w:b/>
            <w:i/>
            <w:iCs/>
          </w:rPr>
          <w:t>,736)</w:t>
        </w:r>
        <w:r w:rsidRPr="00E77F54">
          <w:rPr>
            <w:rFonts w:ascii="TimesNewRomanPSMT" w:hAnsi="TimesNewRomanPSMT"/>
            <w:color w:val="000000"/>
            <w:sz w:val="22"/>
            <w:szCs w:val="22"/>
            <w:lang w:val="en-GB" w:eastAsia="en-US"/>
          </w:rPr>
          <w:t>.</w:t>
        </w:r>
        <w:r>
          <w:rPr>
            <w:rFonts w:ascii="Arial" w:eastAsia="Malgun Gothic" w:hAnsi="Arial" w:cs="Arial"/>
            <w:b/>
            <w:bCs/>
            <w:color w:val="000000"/>
            <w:u w:val="single"/>
          </w:rPr>
          <w:t xml:space="preserve"> </w:t>
        </w:r>
        <w:commentRangeEnd w:id="247"/>
        <w:r>
          <w:rPr>
            <w:rStyle w:val="CommentReference"/>
            <w:lang w:val="en-GB" w:eastAsia="en-US"/>
          </w:rPr>
          <w:commentReference w:id="247"/>
        </w:r>
      </w:ins>
    </w:p>
    <w:p w14:paraId="2898C3F5" w14:textId="0E0E6FE0" w:rsidR="00363D10" w:rsidRDefault="00797AE5" w:rsidP="00AD4413">
      <w:pPr>
        <w:pStyle w:val="IEEEStdsParagraph"/>
        <w:rPr>
          <w:ins w:id="249" w:author="Das, Dibakar" w:date="2022-10-12T18:33:00Z"/>
          <w:rFonts w:ascii="Arial" w:eastAsia="Malgun Gothic" w:hAnsi="Arial" w:cs="Arial"/>
          <w:color w:val="000000"/>
        </w:rPr>
      </w:pPr>
      <w:ins w:id="250" w:author="Das, Dibakar" w:date="2022-10-12T18:31:00Z">
        <w:r w:rsidRPr="00797AE5">
          <w:rPr>
            <w:rFonts w:ascii="Arial" w:eastAsia="Malgun Gothic" w:hAnsi="Arial" w:cs="Arial"/>
            <w:color w:val="000000"/>
            <w:rPrChange w:id="251" w:author="Das, Dibakar" w:date="2022-10-12T18:32:00Z">
              <w:rPr>
                <w:rFonts w:ascii="Arial" w:eastAsia="Malgun Gothic" w:hAnsi="Arial" w:cs="Arial"/>
                <w:b/>
                <w:bCs/>
                <w:color w:val="000000"/>
                <w:u w:val="single"/>
              </w:rPr>
            </w:rPrChange>
          </w:rPr>
          <w:t xml:space="preserve">The Max Number of supported MS Setups field correspond to the maximum number of </w:t>
        </w:r>
      </w:ins>
      <w:ins w:id="252" w:author="Das, Dibakar" w:date="2022-10-12T18:32:00Z">
        <w:r w:rsidR="00107341">
          <w:rPr>
            <w:rFonts w:ascii="Arial" w:eastAsia="Malgun Gothic" w:hAnsi="Arial" w:cs="Arial"/>
            <w:color w:val="000000"/>
          </w:rPr>
          <w:t xml:space="preserve">simultaneous </w:t>
        </w:r>
        <w:r>
          <w:rPr>
            <w:rFonts w:ascii="Arial" w:eastAsia="Malgun Gothic" w:hAnsi="Arial" w:cs="Arial"/>
            <w:color w:val="000000"/>
          </w:rPr>
          <w:t>measurement setups that the transmitter STA is capable of</w:t>
        </w:r>
        <w:r w:rsidR="00107341">
          <w:rPr>
            <w:rFonts w:ascii="Arial" w:eastAsia="Malgun Gothic" w:hAnsi="Arial" w:cs="Arial"/>
            <w:color w:val="000000"/>
          </w:rPr>
          <w:t xml:space="preserve"> </w:t>
        </w:r>
      </w:ins>
      <w:ins w:id="253" w:author="Das, Dibakar" w:date="2022-10-12T18:33:00Z">
        <w:r w:rsidR="006F5EB8">
          <w:rPr>
            <w:rFonts w:ascii="Arial" w:eastAsia="Malgun Gothic" w:hAnsi="Arial" w:cs="Arial"/>
            <w:color w:val="000000"/>
          </w:rPr>
          <w:t xml:space="preserve">performing with </w:t>
        </w:r>
        <w:r w:rsidR="00363D10">
          <w:rPr>
            <w:rFonts w:ascii="Arial" w:eastAsia="Malgun Gothic" w:hAnsi="Arial" w:cs="Arial"/>
            <w:color w:val="000000"/>
          </w:rPr>
          <w:t>another STA.</w:t>
        </w:r>
      </w:ins>
    </w:p>
    <w:p w14:paraId="07F3E23B" w14:textId="08A4F7B7" w:rsidR="00984A4A" w:rsidRDefault="00984A4A" w:rsidP="00984A4A">
      <w:pPr>
        <w:rPr>
          <w:ins w:id="254" w:author="Das, Dibakar" w:date="2022-10-13T08:04:00Z"/>
        </w:rPr>
      </w:pPr>
      <w:ins w:id="255" w:author="Das, Dibakar" w:date="2022-10-13T08:04:00Z">
        <w:r>
          <w:t>The Min Time Between Measurements field indicates the minimum time between two consecutive non-TB sensing measurement instances, in units of 100 µs, that the transmitter STA supports. Thi</w:t>
        </w:r>
      </w:ins>
      <w:ins w:id="256" w:author="Das, Dibakar" w:date="2022-10-13T08:05:00Z">
        <w:r>
          <w:t xml:space="preserve">s field is reserved when sent in a Probe Request, Association Request or Measurement Setup Query frame. </w:t>
        </w:r>
      </w:ins>
    </w:p>
    <w:p w14:paraId="3B09F474" w14:textId="77777777" w:rsidR="00984A4A" w:rsidRDefault="00984A4A" w:rsidP="00AD4413">
      <w:pPr>
        <w:pStyle w:val="IEEEStdsParagraph"/>
        <w:rPr>
          <w:ins w:id="257" w:author="Das, Dibakar" w:date="2022-10-13T08:04:00Z"/>
          <w:rFonts w:ascii="Arial" w:eastAsia="Malgun Gothic" w:hAnsi="Arial" w:cs="Arial"/>
          <w:color w:val="000000"/>
        </w:rPr>
      </w:pPr>
    </w:p>
    <w:p w14:paraId="2470053D" w14:textId="54AAE46C" w:rsidR="008B7021" w:rsidRPr="00E96DA7" w:rsidRDefault="00E96DA7" w:rsidP="00AD4413">
      <w:pPr>
        <w:pStyle w:val="IEEEStdsParagraph"/>
        <w:rPr>
          <w:ins w:id="258" w:author="Das, Dibakar" w:date="2022-10-12T18:16:00Z"/>
          <w:rFonts w:ascii="Arial" w:eastAsia="Malgun Gothic" w:hAnsi="Arial" w:cs="Arial"/>
          <w:color w:val="000000"/>
          <w:rPrChange w:id="259" w:author="Das, Dibakar" w:date="2022-10-13T07:06:00Z">
            <w:rPr>
              <w:ins w:id="260" w:author="Das, Dibakar" w:date="2022-10-12T18:16:00Z"/>
              <w:rFonts w:ascii="Arial" w:eastAsia="Malgun Gothic" w:hAnsi="Arial" w:cs="Arial"/>
              <w:b/>
              <w:bCs/>
              <w:color w:val="000000"/>
              <w:u w:val="single"/>
            </w:rPr>
          </w:rPrChange>
        </w:rPr>
      </w:pPr>
      <w:ins w:id="261" w:author="Das, Dibakar" w:date="2022-10-13T07:06:00Z">
        <w:r w:rsidRPr="00E96DA7">
          <w:rPr>
            <w:rFonts w:ascii="Arial" w:eastAsia="Malgun Gothic" w:hAnsi="Arial" w:cs="Arial"/>
            <w:color w:val="000000"/>
            <w:rPrChange w:id="262" w:author="Das, Dibakar" w:date="2022-10-13T07:06:00Z">
              <w:rPr>
                <w:rFonts w:ascii="Arial" w:eastAsia="Malgun Gothic" w:hAnsi="Arial" w:cs="Arial"/>
                <w:b/>
                <w:bCs/>
                <w:color w:val="000000"/>
                <w:u w:val="single"/>
              </w:rPr>
            </w:rPrChange>
          </w:rPr>
          <w:t xml:space="preserve">The Availability Window Element field is contains a single ISTA Availability Window element frame indicating the transmitter STA’s availability for TB sensing as well as a </w:t>
        </w:r>
        <w:proofErr w:type="spellStart"/>
        <w:r w:rsidRPr="00E96DA7">
          <w:rPr>
            <w:rFonts w:ascii="Arial" w:eastAsia="Malgun Gothic" w:hAnsi="Arial" w:cs="Arial"/>
            <w:color w:val="000000"/>
            <w:rPrChange w:id="263" w:author="Das, Dibakar" w:date="2022-10-13T07:06:00Z">
              <w:rPr>
                <w:rFonts w:ascii="Arial" w:eastAsia="Malgun Gothic" w:hAnsi="Arial" w:cs="Arial"/>
                <w:b/>
                <w:bCs/>
                <w:color w:val="000000"/>
                <w:u w:val="single"/>
              </w:rPr>
            </w:rPrChange>
          </w:rPr>
          <w:t>prefered</w:t>
        </w:r>
        <w:proofErr w:type="spellEnd"/>
        <w:r w:rsidRPr="00E96DA7">
          <w:rPr>
            <w:rFonts w:ascii="Arial" w:eastAsia="Malgun Gothic" w:hAnsi="Arial" w:cs="Arial"/>
            <w:color w:val="000000"/>
            <w:rPrChange w:id="264" w:author="Das, Dibakar" w:date="2022-10-13T07:06:00Z">
              <w:rPr>
                <w:rFonts w:ascii="Arial" w:eastAsia="Malgun Gothic" w:hAnsi="Arial" w:cs="Arial"/>
                <w:b/>
                <w:bCs/>
                <w:color w:val="000000"/>
                <w:u w:val="single"/>
              </w:rPr>
            </w:rPrChange>
          </w:rPr>
          <w:t xml:space="preserve"> periodicity. The field is present in a Measurement Setup Query frame.</w:t>
        </w:r>
      </w:ins>
    </w:p>
    <w:p w14:paraId="3EBAC153" w14:textId="2F605FA2" w:rsidR="006C0E45" w:rsidRDefault="006C0E45"/>
    <w:p w14:paraId="1F419768" w14:textId="7ABEEEEC" w:rsidR="00B7428A" w:rsidRDefault="00171733">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ins w:id="265" w:author="Das, Dibakar" w:date="2022-09-12T03:07:00Z">
        <w:r w:rsidR="00F0191E">
          <w:rPr>
            <w:b/>
            <w:i/>
            <w:iCs/>
            <w:highlight w:val="yellow"/>
          </w:rPr>
          <w:t>Revise</w:t>
        </w:r>
      </w:ins>
      <w:r>
        <w:rPr>
          <w:b/>
          <w:i/>
          <w:iCs/>
          <w:highlight w:val="yellow"/>
        </w:rPr>
        <w:t xml:space="preserve"> the section starting at P</w:t>
      </w:r>
      <w:r w:rsidR="00322519">
        <w:rPr>
          <w:b/>
          <w:i/>
          <w:iCs/>
          <w:highlight w:val="yellow"/>
        </w:rPr>
        <w:t>45L24 of 11bf draft 0.3 as</w:t>
      </w:r>
      <w:ins w:id="266" w:author="Das, Dibakar" w:date="2022-09-12T03:04:00Z">
        <w:r w:rsidR="00034549">
          <w:rPr>
            <w:b/>
            <w:i/>
            <w:iCs/>
            <w:highlight w:val="yellow"/>
          </w:rPr>
          <w:t>(#</w:t>
        </w:r>
        <w:r w:rsidR="00034549" w:rsidRPr="00034549">
          <w:rPr>
            <w:b/>
            <w:i/>
            <w:iCs/>
          </w:rPr>
          <w:t>735</w:t>
        </w:r>
      </w:ins>
      <w:ins w:id="267" w:author="Das, Dibakar" w:date="2022-09-12T03:05:00Z">
        <w:r w:rsidR="009E4270">
          <w:rPr>
            <w:b/>
            <w:i/>
            <w:iCs/>
          </w:rPr>
          <w:t>, 736</w:t>
        </w:r>
      </w:ins>
      <w:ins w:id="268" w:author="Das, Dibakar" w:date="2022-09-12T03:04:00Z">
        <w:r w:rsidR="00034549">
          <w:rPr>
            <w:b/>
            <w:i/>
            <w:iCs/>
          </w:rPr>
          <w:t>)</w:t>
        </w:r>
      </w:ins>
      <w:r>
        <w:rPr>
          <w:b/>
          <w:i/>
          <w:iCs/>
          <w:highlight w:val="yellow"/>
        </w:rPr>
        <w:t>:</w:t>
      </w:r>
    </w:p>
    <w:p w14:paraId="47DB39F4" w14:textId="77777777" w:rsidR="00171733" w:rsidRDefault="00171733"/>
    <w:p w14:paraId="472AE9C7" w14:textId="2F21E2D6" w:rsidR="00B7428A" w:rsidRDefault="00B7428A">
      <w:pPr>
        <w:rPr>
          <w:rStyle w:val="fontstyle01"/>
        </w:rPr>
      </w:pPr>
      <w:r>
        <w:rPr>
          <w:rStyle w:val="fontstyle01"/>
        </w:rPr>
        <w:t>9.4.2.317 Sensing Measurement Parameters element</w:t>
      </w:r>
    </w:p>
    <w:p w14:paraId="4208098D" w14:textId="49634FF2" w:rsidR="00B7428A" w:rsidRDefault="00B7428A">
      <w:pPr>
        <w:rPr>
          <w:rStyle w:val="fontstyle01"/>
        </w:rPr>
      </w:pPr>
    </w:p>
    <w:p w14:paraId="01FEDC12" w14:textId="69A7A3A5" w:rsidR="00B7428A" w:rsidRPr="00D12116" w:rsidRDefault="00B7428A" w:rsidP="00B7428A">
      <w:pPr>
        <w:rPr>
          <w:rStyle w:val="fontstyle01"/>
          <w:rFonts w:ascii="Times New Roman" w:hAnsi="Times New Roman" w:cs="Times New Roman"/>
          <w:b w:val="0"/>
          <w:bCs w:val="0"/>
          <w:sz w:val="22"/>
          <w:szCs w:val="22"/>
        </w:rPr>
      </w:pPr>
      <w:r w:rsidRPr="00D12116">
        <w:rPr>
          <w:rStyle w:val="fontstyle01"/>
          <w:rFonts w:ascii="Times New Roman" w:hAnsi="Times New Roman" w:cs="Times New Roman"/>
          <w:b w:val="0"/>
          <w:bCs w:val="0"/>
          <w:sz w:val="22"/>
          <w:szCs w:val="22"/>
        </w:rPr>
        <w:t>The Sensing Measurement Parameters element indicates operational parameters associated with sensing measurement instance(s)(#216, #180, #584, #835, #429, #665, #848, #852, #853, #854, #856, #858, #859, #841). The format of the Sensing Measurement Parameters element is defined in Figure 9-1002au (Sensing Measurement Parameters element format(#7, #470, #509)).</w:t>
      </w:r>
    </w:p>
    <w:p w14:paraId="5F3DD1BF" w14:textId="61A4804D" w:rsidR="0036417F" w:rsidRDefault="0036417F" w:rsidP="00B7428A">
      <w:pPr>
        <w:rPr>
          <w:rStyle w:val="fontstyle01"/>
          <w:b w:val="0"/>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1575"/>
        <w:gridCol w:w="1590"/>
        <w:gridCol w:w="1590"/>
        <w:gridCol w:w="1590"/>
      </w:tblGrid>
      <w:tr w:rsidR="0036417F" w:rsidRPr="0036417F" w14:paraId="25B88ED0" w14:textId="77777777" w:rsidTr="0036417F">
        <w:tc>
          <w:tcPr>
            <w:tcW w:w="1575" w:type="dxa"/>
            <w:tcBorders>
              <w:top w:val="single" w:sz="4" w:space="0" w:color="auto"/>
              <w:left w:val="single" w:sz="4" w:space="0" w:color="auto"/>
              <w:bottom w:val="single" w:sz="4" w:space="0" w:color="auto"/>
              <w:right w:val="single" w:sz="4" w:space="0" w:color="auto"/>
            </w:tcBorders>
            <w:vAlign w:val="center"/>
            <w:hideMark/>
          </w:tcPr>
          <w:p w14:paraId="7FEBC205"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7F4590"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Length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79C4FA6"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w:t>
            </w:r>
            <w:r w:rsidRPr="0036417F">
              <w:rPr>
                <w:rFonts w:ascii="Arial" w:hAnsi="Arial" w:cs="Arial"/>
                <w:color w:val="000000"/>
                <w:sz w:val="16"/>
                <w:szCs w:val="16"/>
                <w:lang w:val="en-US"/>
              </w:rPr>
              <w:lastRenderedPageBreak/>
              <w:t xml:space="preserve">Extension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2A85ED6" w14:textId="77777777" w:rsidR="0036417F" w:rsidRPr="0036417F" w:rsidRDefault="0036417F" w:rsidP="0036417F">
            <w:pPr>
              <w:rPr>
                <w:sz w:val="24"/>
                <w:szCs w:val="24"/>
                <w:lang w:val="en-US"/>
              </w:rPr>
            </w:pPr>
            <w:r w:rsidRPr="0036417F">
              <w:rPr>
                <w:rFonts w:ascii="Arial" w:hAnsi="Arial" w:cs="Arial"/>
                <w:color w:val="000000"/>
                <w:sz w:val="16"/>
                <w:szCs w:val="16"/>
                <w:lang w:val="en-US"/>
              </w:rPr>
              <w:lastRenderedPageBreak/>
              <w:t xml:space="preserve">Measurement </w:t>
            </w:r>
            <w:r w:rsidRPr="0036417F">
              <w:rPr>
                <w:rFonts w:ascii="Arial" w:hAnsi="Arial" w:cs="Arial"/>
                <w:color w:val="000000"/>
                <w:sz w:val="16"/>
                <w:szCs w:val="16"/>
                <w:lang w:val="en-US"/>
              </w:rPr>
              <w:lastRenderedPageBreak/>
              <w:t>Sensing</w:t>
            </w:r>
            <w:r w:rsidRPr="0036417F">
              <w:rPr>
                <w:rFonts w:ascii="Arial" w:hAnsi="Arial" w:cs="Arial"/>
                <w:color w:val="000000"/>
                <w:sz w:val="16"/>
                <w:szCs w:val="16"/>
                <w:lang w:val="en-US"/>
              </w:rPr>
              <w:br/>
              <w:t>Parameters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04AEED1" w14:textId="20535324" w:rsidR="0036417F" w:rsidRPr="0036417F" w:rsidRDefault="0036417F" w:rsidP="0036417F">
            <w:pPr>
              <w:rPr>
                <w:sz w:val="24"/>
                <w:szCs w:val="24"/>
                <w:lang w:val="en-US"/>
              </w:rPr>
            </w:pPr>
            <w:del w:id="269" w:author="Das, Dibakar" w:date="2022-09-11T21:50:00Z">
              <w:r w:rsidRPr="0036417F" w:rsidDel="00F75E68">
                <w:rPr>
                  <w:rFonts w:ascii="Arial" w:hAnsi="Arial" w:cs="Arial"/>
                  <w:color w:val="000000"/>
                  <w:sz w:val="16"/>
                  <w:szCs w:val="16"/>
                  <w:lang w:val="en-US"/>
                </w:rPr>
                <w:lastRenderedPageBreak/>
                <w:delText>TBD</w:delText>
              </w:r>
            </w:del>
            <w:ins w:id="270" w:author="Das, Dibakar" w:date="2022-09-11T21:55:00Z">
              <w:r w:rsidR="0047246A">
                <w:rPr>
                  <w:rFonts w:ascii="Arial" w:hAnsi="Arial" w:cs="Arial"/>
                  <w:color w:val="000000"/>
                  <w:sz w:val="16"/>
                  <w:szCs w:val="16"/>
                  <w:lang w:val="en-US"/>
                </w:rPr>
                <w:t xml:space="preserve">Sensing </w:t>
              </w:r>
              <w:proofErr w:type="spellStart"/>
              <w:r w:rsidR="0047246A">
                <w:rPr>
                  <w:rFonts w:ascii="Arial" w:hAnsi="Arial" w:cs="Arial"/>
                  <w:color w:val="000000"/>
                  <w:sz w:val="16"/>
                  <w:szCs w:val="16"/>
                  <w:lang w:val="en-US"/>
                </w:rPr>
                <w:lastRenderedPageBreak/>
                <w:t>subelements</w:t>
              </w:r>
            </w:ins>
            <w:proofErr w:type="spellEnd"/>
          </w:p>
        </w:tc>
      </w:tr>
    </w:tbl>
    <w:p w14:paraId="7EDAE3BC" w14:textId="42862CDB" w:rsidR="0036417F" w:rsidRDefault="0036417F" w:rsidP="00B7428A">
      <w:pPr>
        <w:rPr>
          <w:rFonts w:ascii="Arial" w:hAnsi="Arial" w:cs="Arial"/>
          <w:b/>
          <w:bCs/>
          <w:color w:val="218A21"/>
          <w:sz w:val="20"/>
          <w:lang w:val="en-US"/>
        </w:rPr>
      </w:pPr>
      <w:r w:rsidRPr="0036417F">
        <w:rPr>
          <w:rFonts w:ascii="Arial" w:hAnsi="Arial" w:cs="Arial"/>
          <w:color w:val="000000"/>
          <w:sz w:val="16"/>
          <w:szCs w:val="16"/>
          <w:lang w:val="en-US"/>
        </w:rPr>
        <w:lastRenderedPageBreak/>
        <w:t xml:space="preserve">Octets: 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variable</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 </w:t>
      </w:r>
      <w:del w:id="271" w:author="Das, Dibakar" w:date="2022-09-11T21:50:00Z">
        <w:r w:rsidRPr="0036417F" w:rsidDel="00F75E68">
          <w:rPr>
            <w:rFonts w:ascii="Arial" w:hAnsi="Arial" w:cs="Arial"/>
            <w:color w:val="000000"/>
            <w:sz w:val="16"/>
            <w:szCs w:val="16"/>
            <w:lang w:val="en-US"/>
          </w:rPr>
          <w:delText>TBD</w:delText>
        </w:r>
      </w:del>
      <w:r w:rsidRPr="0036417F">
        <w:rPr>
          <w:rFonts w:ascii="Arial" w:hAnsi="Arial" w:cs="Arial"/>
          <w:color w:val="000000"/>
          <w:sz w:val="16"/>
          <w:szCs w:val="16"/>
          <w:lang w:val="en-US"/>
        </w:rPr>
        <w:br/>
      </w:r>
      <w:r w:rsidRPr="0036417F">
        <w:rPr>
          <w:rFonts w:ascii="Arial" w:hAnsi="Arial" w:cs="Arial"/>
          <w:b/>
          <w:bCs/>
          <w:color w:val="000000"/>
          <w:sz w:val="20"/>
          <w:lang w:val="en-US"/>
        </w:rPr>
        <w:t>Figure 9-1002au— Sensing Measurement Parameters element format</w:t>
      </w:r>
      <w:r w:rsidRPr="0036417F">
        <w:rPr>
          <w:rFonts w:ascii="Arial" w:hAnsi="Arial" w:cs="Arial"/>
          <w:b/>
          <w:bCs/>
          <w:color w:val="218A21"/>
          <w:sz w:val="20"/>
          <w:lang w:val="en-US"/>
        </w:rPr>
        <w:t>(#7, #470, #509)</w:t>
      </w:r>
    </w:p>
    <w:p w14:paraId="40E3998D" w14:textId="76868FC2" w:rsidR="00D12116" w:rsidRDefault="00D12116" w:rsidP="00B7428A">
      <w:pPr>
        <w:rPr>
          <w:rFonts w:ascii="Arial" w:hAnsi="Arial" w:cs="Arial"/>
          <w:b/>
          <w:bCs/>
          <w:color w:val="218A21"/>
          <w:sz w:val="20"/>
          <w:lang w:val="en-US"/>
        </w:rPr>
      </w:pPr>
    </w:p>
    <w:p w14:paraId="23460801" w14:textId="31A0F090" w:rsidR="00D12116" w:rsidRPr="00D12116" w:rsidRDefault="00D12116" w:rsidP="00B7428A">
      <w:pPr>
        <w:rPr>
          <w:rFonts w:eastAsia="TimesNewRoman"/>
          <w:color w:val="000000"/>
          <w:szCs w:val="22"/>
        </w:rPr>
      </w:pPr>
      <w:r w:rsidRPr="00D12116">
        <w:rPr>
          <w:rFonts w:eastAsia="TimesNewRoman"/>
          <w:color w:val="000000"/>
          <w:szCs w:val="22"/>
        </w:rPr>
        <w:t>The Element ID, Length, and Element ID Extension fields are defined in 9.4.2.1 (General).</w:t>
      </w:r>
    </w:p>
    <w:p w14:paraId="0639A2A7" w14:textId="6C218814" w:rsidR="00D12116" w:rsidRPr="00D12116" w:rsidRDefault="00D12116" w:rsidP="00B7428A">
      <w:pPr>
        <w:rPr>
          <w:rFonts w:eastAsia="TimesNewRoman"/>
          <w:color w:val="000000"/>
          <w:szCs w:val="22"/>
        </w:rPr>
      </w:pPr>
    </w:p>
    <w:p w14:paraId="5D6E55EF" w14:textId="5278674A" w:rsidR="00D12116" w:rsidRPr="00D12116" w:rsidRDefault="00D12116" w:rsidP="00B7428A">
      <w:pPr>
        <w:rPr>
          <w:rStyle w:val="fontstyle01"/>
          <w:rFonts w:ascii="Times New Roman" w:hAnsi="Times New Roman" w:cs="Times New Roman"/>
          <w:b w:val="0"/>
          <w:bCs w:val="0"/>
          <w:sz w:val="22"/>
          <w:szCs w:val="22"/>
        </w:rPr>
      </w:pPr>
      <w:r w:rsidRPr="00D12116">
        <w:rPr>
          <w:rFonts w:eastAsia="TimesNewRoman"/>
          <w:color w:val="000000"/>
          <w:szCs w:val="22"/>
        </w:rPr>
        <w:t>The format of the Sensing Measurement Parameters field is defined in Figure 9-1002av (Sensing Measurement Parameters field format(#224, #255, #587, #837, #902, #488, #7, #470, #509)).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794517" w:rsidRPr="00794517" w14:paraId="3DB76EDD" w14:textId="77777777" w:rsidTr="00794517">
        <w:tc>
          <w:tcPr>
            <w:tcW w:w="1425" w:type="dxa"/>
            <w:tcBorders>
              <w:top w:val="single" w:sz="4" w:space="0" w:color="auto"/>
              <w:left w:val="single" w:sz="4" w:space="0" w:color="auto"/>
              <w:bottom w:val="single" w:sz="4" w:space="0" w:color="auto"/>
              <w:right w:val="single" w:sz="4" w:space="0" w:color="auto"/>
            </w:tcBorders>
            <w:vAlign w:val="center"/>
            <w:hideMark/>
          </w:tcPr>
          <w:p w14:paraId="56028300"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9688991"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A724F19"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E51609B"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 Type</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2F3CAC9" w14:textId="47E17F79" w:rsidR="00794517" w:rsidRPr="00794517" w:rsidRDefault="00794517" w:rsidP="00794517">
            <w:pPr>
              <w:rPr>
                <w:sz w:val="24"/>
                <w:szCs w:val="24"/>
                <w:lang w:val="en-US"/>
              </w:rPr>
            </w:pPr>
            <w:del w:id="272" w:author="Das, Dibakar" w:date="2022-09-11T21:52:00Z">
              <w:r w:rsidRPr="00794517" w:rsidDel="00431C66">
                <w:rPr>
                  <w:rFonts w:ascii="Arial" w:hAnsi="Arial" w:cs="Arial"/>
                  <w:color w:val="000000"/>
                  <w:sz w:val="16"/>
                  <w:szCs w:val="16"/>
                  <w:lang w:val="en-US"/>
                </w:rPr>
                <w:delText>TBD</w:delText>
              </w:r>
            </w:del>
            <w:ins w:id="273" w:author="Das, Dibakar" w:date="2022-09-11T21:52:00Z">
              <w:r w:rsidR="00431C66">
                <w:rPr>
                  <w:rFonts w:ascii="Arial" w:hAnsi="Arial" w:cs="Arial"/>
                  <w:color w:val="000000"/>
                  <w:sz w:val="16"/>
                  <w:szCs w:val="16"/>
                  <w:lang w:val="en-US"/>
                </w:rPr>
                <w:t>BW</w:t>
              </w:r>
            </w:ins>
          </w:p>
        </w:tc>
      </w:tr>
    </w:tbl>
    <w:p w14:paraId="6EE967FC" w14:textId="77777777" w:rsidR="00756070" w:rsidRDefault="00794517">
      <w:pPr>
        <w:rPr>
          <w:ins w:id="274" w:author="Das, Dibakar" w:date="2022-09-11T21:54:00Z"/>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3 </w:t>
      </w:r>
      <w:r>
        <w:rPr>
          <w:rFonts w:ascii="Arial" w:hAnsi="Arial" w:cs="Arial"/>
          <w:color w:val="000000"/>
          <w:sz w:val="16"/>
          <w:szCs w:val="16"/>
          <w:lang w:val="en-US"/>
        </w:rPr>
        <w:t xml:space="preserve">                            </w:t>
      </w:r>
      <w:del w:id="275" w:author="Das, Dibakar" w:date="2022-09-11T21:52:00Z">
        <w:r w:rsidRPr="00794517" w:rsidDel="00A076DD">
          <w:rPr>
            <w:rFonts w:ascii="Arial" w:hAnsi="Arial" w:cs="Arial"/>
            <w:color w:val="000000"/>
            <w:sz w:val="16"/>
            <w:szCs w:val="16"/>
            <w:lang w:val="en-US"/>
          </w:rPr>
          <w:delText>TBD</w:delText>
        </w:r>
      </w:del>
      <w:ins w:id="276" w:author="Das, Dibakar" w:date="2022-09-11T21:52:00Z">
        <w:r w:rsidR="00A076DD">
          <w:rPr>
            <w:rFonts w:ascii="Arial" w:hAnsi="Arial" w:cs="Arial"/>
            <w:color w:val="000000"/>
            <w:sz w:val="16"/>
            <w:szCs w:val="16"/>
            <w:lang w:val="en-US"/>
          </w:rPr>
          <w:t>3</w:t>
        </w:r>
      </w:ins>
    </w:p>
    <w:p w14:paraId="40A91DCF" w14:textId="77777777" w:rsidR="00756070" w:rsidRDefault="00756070">
      <w:pPr>
        <w:rPr>
          <w:ins w:id="277" w:author="Das, Dibakar" w:date="2022-09-11T21:54:00Z"/>
          <w:rFonts w:ascii="Arial" w:hAnsi="Arial" w:cs="Arial"/>
          <w:color w:val="000000"/>
          <w:sz w:val="16"/>
          <w:szCs w:val="16"/>
          <w:lang w:val="en-US"/>
        </w:rPr>
      </w:pPr>
    </w:p>
    <w:p w14:paraId="41B31D80" w14:textId="77777777" w:rsidR="00756070" w:rsidRDefault="00756070">
      <w:pPr>
        <w:rPr>
          <w:ins w:id="278" w:author="Das, Dibakar" w:date="2022-09-11T21:54:00Z"/>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3083"/>
      </w:tblGrid>
      <w:tr w:rsidR="005A2662" w:rsidRPr="000D0022" w14:paraId="479F67E5" w14:textId="77777777" w:rsidTr="003917B4">
        <w:trPr>
          <w:trHeight w:val="385"/>
          <w:ins w:id="279" w:author="Das, Dibakar" w:date="2022-09-11T21:57:00Z"/>
        </w:trPr>
        <w:tc>
          <w:tcPr>
            <w:tcW w:w="1624" w:type="dxa"/>
            <w:shd w:val="clear" w:color="auto" w:fill="auto"/>
          </w:tcPr>
          <w:p w14:paraId="34F5BBCA" w14:textId="0476E6EA" w:rsidR="005A2662" w:rsidRPr="000D0022" w:rsidRDefault="005A2662" w:rsidP="000D0022">
            <w:pPr>
              <w:ind w:left="432"/>
              <w:rPr>
                <w:ins w:id="280" w:author="Das, Dibakar" w:date="2022-09-11T21:57:00Z"/>
                <w:rFonts w:ascii="Arial" w:eastAsia="MS Mincho" w:hAnsi="Arial" w:cs="Arial"/>
                <w:color w:val="000000"/>
                <w:sz w:val="16"/>
                <w:szCs w:val="16"/>
                <w:lang w:val="en-US" w:bidi="hi-IN"/>
              </w:rPr>
            </w:pPr>
            <w:ins w:id="281" w:author="Das, Dibakar" w:date="2022-10-11T13:09:00Z">
              <w:r>
                <w:rPr>
                  <w:rFonts w:ascii="Arial" w:eastAsia="MS Mincho" w:hAnsi="Arial" w:cs="Arial"/>
                  <w:color w:val="000000"/>
                  <w:sz w:val="16"/>
                  <w:szCs w:val="16"/>
                  <w:lang w:val="en-US" w:bidi="hi-IN"/>
                </w:rPr>
                <w:t>Tx</w:t>
              </w:r>
            </w:ins>
            <w:ins w:id="282" w:author="Das, Dibakar" w:date="2022-09-11T21:57:00Z">
              <w:r w:rsidRPr="000D0022">
                <w:rPr>
                  <w:rFonts w:ascii="Arial" w:eastAsia="MS Mincho" w:hAnsi="Arial" w:cs="Arial"/>
                  <w:color w:val="000000"/>
                  <w:sz w:val="16"/>
                  <w:szCs w:val="16"/>
                  <w:lang w:val="en-US" w:bidi="hi-IN"/>
                </w:rPr>
                <w:t xml:space="preserve"> Repetiti</w:t>
              </w:r>
            </w:ins>
            <w:ins w:id="283" w:author="Das, Dibakar" w:date="2022-09-11T21:58:00Z">
              <w:r w:rsidRPr="000D0022">
                <w:rPr>
                  <w:rFonts w:ascii="Arial" w:eastAsia="MS Mincho" w:hAnsi="Arial" w:cs="Arial"/>
                  <w:color w:val="000000"/>
                  <w:sz w:val="16"/>
                  <w:szCs w:val="16"/>
                  <w:lang w:val="en-US" w:bidi="hi-IN"/>
                </w:rPr>
                <w:t>on</w:t>
              </w:r>
            </w:ins>
          </w:p>
        </w:tc>
        <w:tc>
          <w:tcPr>
            <w:tcW w:w="1541" w:type="dxa"/>
            <w:shd w:val="clear" w:color="auto" w:fill="auto"/>
          </w:tcPr>
          <w:p w14:paraId="52321317" w14:textId="468EC9E7" w:rsidR="005A2662" w:rsidRPr="000D0022" w:rsidRDefault="005A2662" w:rsidP="000D0022">
            <w:pPr>
              <w:ind w:left="432"/>
              <w:rPr>
                <w:ins w:id="284" w:author="Das, Dibakar" w:date="2022-09-11T21:57:00Z"/>
                <w:rFonts w:ascii="Arial" w:eastAsia="MS Mincho" w:hAnsi="Arial" w:cs="Arial"/>
                <w:color w:val="000000"/>
                <w:sz w:val="16"/>
                <w:szCs w:val="16"/>
                <w:lang w:val="en-US" w:bidi="hi-IN"/>
              </w:rPr>
            </w:pPr>
            <w:ins w:id="285" w:author="Das, Dibakar" w:date="2022-10-11T13:09:00Z">
              <w:r>
                <w:rPr>
                  <w:rFonts w:ascii="Arial" w:eastAsia="MS Mincho" w:hAnsi="Arial" w:cs="Arial"/>
                  <w:color w:val="000000"/>
                  <w:sz w:val="16"/>
                  <w:szCs w:val="16"/>
                  <w:lang w:val="en-US" w:bidi="hi-IN"/>
                </w:rPr>
                <w:t>Rx</w:t>
              </w:r>
            </w:ins>
            <w:ins w:id="286" w:author="Das, Dibakar" w:date="2022-09-11T21:58:00Z">
              <w:r w:rsidRPr="000D0022">
                <w:rPr>
                  <w:rFonts w:ascii="Arial" w:eastAsia="MS Mincho" w:hAnsi="Arial" w:cs="Arial"/>
                  <w:color w:val="000000"/>
                  <w:sz w:val="16"/>
                  <w:szCs w:val="16"/>
                  <w:lang w:val="en-US" w:bidi="hi-IN"/>
                </w:rPr>
                <w:t xml:space="preserve"> Repetition</w:t>
              </w:r>
            </w:ins>
          </w:p>
        </w:tc>
        <w:tc>
          <w:tcPr>
            <w:tcW w:w="3083" w:type="dxa"/>
            <w:shd w:val="clear" w:color="auto" w:fill="auto"/>
          </w:tcPr>
          <w:p w14:paraId="12D5FC3B" w14:textId="77777777" w:rsidR="005A2662" w:rsidRPr="000D0022" w:rsidRDefault="005A2662" w:rsidP="000D0022">
            <w:pPr>
              <w:ind w:left="432"/>
              <w:rPr>
                <w:ins w:id="287" w:author="Das, Dibakar" w:date="2022-09-11T21:57:00Z"/>
                <w:rFonts w:ascii="Arial" w:eastAsia="MS Mincho" w:hAnsi="Arial" w:cs="Arial"/>
                <w:color w:val="000000"/>
                <w:sz w:val="16"/>
                <w:szCs w:val="16"/>
                <w:lang w:val="en-US" w:bidi="hi-IN"/>
              </w:rPr>
            </w:pPr>
            <w:ins w:id="288" w:author="Das, Dibakar" w:date="2022-10-11T13:09:00Z">
              <w:r>
                <w:rPr>
                  <w:rFonts w:ascii="Arial" w:hAnsi="Arial" w:cs="Arial"/>
                  <w:color w:val="000000"/>
                  <w:sz w:val="16"/>
                  <w:szCs w:val="16"/>
                </w:rPr>
                <w:t>Tx</w:t>
              </w:r>
            </w:ins>
            <w:ins w:id="289" w:author="Das, Dibakar" w:date="2022-09-11T21:58:00Z">
              <w:r w:rsidRPr="000D0022">
                <w:rPr>
                  <w:rFonts w:ascii="Arial" w:hAnsi="Arial" w:cs="Arial"/>
                  <w:color w:val="000000"/>
                  <w:sz w:val="16"/>
                  <w:szCs w:val="16"/>
                </w:rPr>
                <w:t xml:space="preserve"> STS </w:t>
              </w:r>
            </w:ins>
          </w:p>
          <w:p w14:paraId="0D09AF86" w14:textId="40C100C5" w:rsidR="005A2662" w:rsidRPr="000D0022" w:rsidRDefault="005A2662" w:rsidP="000D0022">
            <w:pPr>
              <w:ind w:left="432"/>
              <w:rPr>
                <w:ins w:id="290" w:author="Das, Dibakar" w:date="2022-09-11T21:57:00Z"/>
                <w:rFonts w:ascii="Arial" w:eastAsia="MS Mincho" w:hAnsi="Arial" w:cs="Arial"/>
                <w:color w:val="000000"/>
                <w:sz w:val="16"/>
                <w:szCs w:val="16"/>
                <w:lang w:val="en-US" w:bidi="hi-IN"/>
              </w:rPr>
            </w:pPr>
          </w:p>
        </w:tc>
      </w:tr>
    </w:tbl>
    <w:p w14:paraId="2B596F64" w14:textId="09F2C177" w:rsidR="00756070" w:rsidRDefault="00166262">
      <w:pPr>
        <w:rPr>
          <w:ins w:id="291" w:author="Das, Dibakar" w:date="2022-09-11T21:58:00Z"/>
          <w:rFonts w:ascii="Arial" w:hAnsi="Arial" w:cs="Arial"/>
          <w:color w:val="000000"/>
          <w:sz w:val="16"/>
          <w:szCs w:val="16"/>
          <w:lang w:val="en-US"/>
        </w:rPr>
      </w:pPr>
      <w:ins w:id="292" w:author="Das, Dibakar" w:date="2022-09-11T21:58:00Z">
        <w:r>
          <w:rPr>
            <w:rFonts w:ascii="Arial" w:hAnsi="Arial" w:cs="Arial"/>
            <w:color w:val="000000"/>
            <w:sz w:val="16"/>
            <w:szCs w:val="16"/>
            <w:lang w:val="en-US"/>
          </w:rPr>
          <w:t>Bits:                                 3                                  3                                                              3</w:t>
        </w:r>
      </w:ins>
    </w:p>
    <w:p w14:paraId="5487E133" w14:textId="7BD73166" w:rsidR="00166262" w:rsidRDefault="00166262">
      <w:pPr>
        <w:rPr>
          <w:ins w:id="293" w:author="Das, Dibakar" w:date="2022-09-11T21:58:00Z"/>
          <w:rFonts w:ascii="Arial" w:hAnsi="Arial" w:cs="Arial"/>
          <w:color w:val="000000"/>
          <w:sz w:val="16"/>
          <w:szCs w:val="16"/>
          <w:lang w:val="en-US"/>
        </w:rPr>
      </w:pPr>
    </w:p>
    <w:p w14:paraId="098F0806" w14:textId="4F338C4B" w:rsidR="00166262" w:rsidRDefault="00166262">
      <w:pPr>
        <w:rPr>
          <w:ins w:id="294" w:author="Das, Dibakar" w:date="2022-09-11T21:58:00Z"/>
          <w:rFonts w:ascii="Arial" w:hAnsi="Arial" w:cs="Arial"/>
          <w:color w:val="000000"/>
          <w:sz w:val="16"/>
          <w:szCs w:val="16"/>
          <w:lang w:val="en-US"/>
        </w:rPr>
      </w:pPr>
    </w:p>
    <w:p w14:paraId="079A0958" w14:textId="37CF60FA" w:rsidR="00166262" w:rsidRDefault="00166262">
      <w:pPr>
        <w:rPr>
          <w:ins w:id="295" w:author="Das, Dibakar" w:date="2022-09-11T22:08:00Z"/>
          <w:rFonts w:ascii="Arial" w:hAnsi="Arial" w:cs="Arial"/>
          <w:color w:val="000000"/>
          <w:sz w:val="16"/>
          <w:szCs w:val="16"/>
          <w:lang w:val="en-US"/>
        </w:rPr>
      </w:pPr>
    </w:p>
    <w:p w14:paraId="37E27369" w14:textId="77777777" w:rsidR="00990147" w:rsidRDefault="00990147" w:rsidP="00990147">
      <w:pPr>
        <w:rPr>
          <w:ins w:id="296" w:author="Das, Dibakar" w:date="2022-09-11T22:10:00Z"/>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tblGrid>
      <w:tr w:rsidR="00921910" w:rsidRPr="000D0022" w14:paraId="338AC488" w14:textId="77777777" w:rsidTr="0096026A">
        <w:trPr>
          <w:trHeight w:val="385"/>
          <w:ins w:id="297" w:author="Das, Dibakar" w:date="2022-09-11T22:10:00Z"/>
        </w:trPr>
        <w:tc>
          <w:tcPr>
            <w:tcW w:w="2824" w:type="dxa"/>
            <w:shd w:val="clear" w:color="auto" w:fill="auto"/>
          </w:tcPr>
          <w:p w14:paraId="0BD3EA59" w14:textId="712BEC56" w:rsidR="00921910" w:rsidRPr="000D0022" w:rsidRDefault="00921910" w:rsidP="000D0022">
            <w:pPr>
              <w:ind w:left="432"/>
              <w:rPr>
                <w:ins w:id="298" w:author="Das, Dibakar" w:date="2022-09-11T22:10:00Z"/>
                <w:rFonts w:ascii="Arial" w:eastAsia="MS Mincho" w:hAnsi="Arial" w:cs="Arial"/>
                <w:color w:val="000000"/>
                <w:sz w:val="16"/>
                <w:szCs w:val="16"/>
                <w:lang w:val="en-US" w:bidi="hi-IN"/>
              </w:rPr>
            </w:pPr>
            <w:ins w:id="299" w:author="Das, Dibakar" w:date="2022-10-11T13:10:00Z">
              <w:r>
                <w:rPr>
                  <w:rFonts w:ascii="Arial" w:hAnsi="Arial" w:cs="Arial"/>
                  <w:color w:val="000000"/>
                  <w:sz w:val="16"/>
                  <w:szCs w:val="16"/>
                </w:rPr>
                <w:t>Rx</w:t>
              </w:r>
            </w:ins>
            <w:ins w:id="300" w:author="Das, Dibakar" w:date="2022-09-11T22:12:00Z">
              <w:r w:rsidRPr="000D0022">
                <w:rPr>
                  <w:rFonts w:ascii="Arial" w:hAnsi="Arial" w:cs="Arial"/>
                  <w:color w:val="000000"/>
                  <w:sz w:val="16"/>
                  <w:szCs w:val="16"/>
                </w:rPr>
                <w:t xml:space="preserve"> STS </w:t>
              </w:r>
            </w:ins>
          </w:p>
        </w:tc>
        <w:tc>
          <w:tcPr>
            <w:tcW w:w="1449" w:type="dxa"/>
          </w:tcPr>
          <w:p w14:paraId="4D64DF80" w14:textId="15DF6623" w:rsidR="00921910" w:rsidRPr="000D0022" w:rsidRDefault="00921910" w:rsidP="000D0022">
            <w:pPr>
              <w:ind w:left="432"/>
              <w:rPr>
                <w:ins w:id="301" w:author="Das, Dibakar" w:date="2022-10-17T07:16:00Z"/>
                <w:rFonts w:ascii="Arial" w:hAnsi="Arial" w:cs="Arial"/>
                <w:color w:val="000000"/>
                <w:sz w:val="16"/>
                <w:szCs w:val="16"/>
              </w:rPr>
            </w:pPr>
            <w:ins w:id="302" w:author="Das, Dibakar" w:date="2022-10-17T07:16:00Z">
              <w:r>
                <w:rPr>
                  <w:rFonts w:ascii="Arial" w:hAnsi="Arial" w:cs="Arial"/>
                  <w:color w:val="000000"/>
                  <w:sz w:val="16"/>
                  <w:szCs w:val="16"/>
                </w:rPr>
                <w:t>Reserved</w:t>
              </w:r>
            </w:ins>
          </w:p>
        </w:tc>
        <w:tc>
          <w:tcPr>
            <w:tcW w:w="1449" w:type="dxa"/>
            <w:shd w:val="clear" w:color="auto" w:fill="auto"/>
          </w:tcPr>
          <w:p w14:paraId="5BD21180" w14:textId="472ABB6B" w:rsidR="00921910" w:rsidRPr="000D0022" w:rsidRDefault="00921910" w:rsidP="000D0022">
            <w:pPr>
              <w:ind w:left="432"/>
              <w:rPr>
                <w:ins w:id="303" w:author="Das, Dibakar" w:date="2022-09-11T22:10:00Z"/>
                <w:rFonts w:ascii="Arial" w:eastAsia="MS Mincho" w:hAnsi="Arial" w:cs="Arial"/>
                <w:color w:val="000000"/>
                <w:sz w:val="16"/>
                <w:szCs w:val="16"/>
                <w:lang w:val="en-US" w:bidi="hi-IN"/>
              </w:rPr>
            </w:pPr>
            <w:ins w:id="304" w:author="Das, Dibakar" w:date="2022-09-11T22:12:00Z">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ins>
          </w:p>
        </w:tc>
      </w:tr>
    </w:tbl>
    <w:p w14:paraId="6DA26B32" w14:textId="2D3DEDF8" w:rsidR="00990147" w:rsidRDefault="00990147" w:rsidP="00990147">
      <w:pPr>
        <w:rPr>
          <w:ins w:id="305" w:author="Das, Dibakar" w:date="2022-09-11T22:10:00Z"/>
          <w:rFonts w:ascii="Arial" w:hAnsi="Arial" w:cs="Arial"/>
          <w:color w:val="000000"/>
          <w:sz w:val="16"/>
          <w:szCs w:val="16"/>
          <w:lang w:val="en-US"/>
        </w:rPr>
      </w:pPr>
      <w:ins w:id="306" w:author="Das, Dibakar" w:date="2022-09-11T22:10:00Z">
        <w:r>
          <w:rPr>
            <w:rFonts w:ascii="Arial" w:hAnsi="Arial" w:cs="Arial"/>
            <w:color w:val="000000"/>
            <w:sz w:val="16"/>
            <w:szCs w:val="16"/>
            <w:lang w:val="en-US"/>
          </w:rPr>
          <w:t xml:space="preserve">Bits:      </w:t>
        </w:r>
      </w:ins>
      <w:ins w:id="307" w:author="Das, Dibakar" w:date="2022-09-11T22:11:00Z">
        <w:r w:rsidR="00140A7F">
          <w:rPr>
            <w:rFonts w:ascii="Arial" w:hAnsi="Arial" w:cs="Arial"/>
            <w:color w:val="000000"/>
            <w:sz w:val="16"/>
            <w:szCs w:val="16"/>
            <w:lang w:val="en-US"/>
          </w:rPr>
          <w:t>3</w:t>
        </w:r>
      </w:ins>
      <w:ins w:id="308" w:author="Das, Dibakar" w:date="2022-09-11T22:10:00Z">
        <w:r>
          <w:rPr>
            <w:rFonts w:ascii="Arial" w:hAnsi="Arial" w:cs="Arial"/>
            <w:color w:val="000000"/>
            <w:sz w:val="16"/>
            <w:szCs w:val="16"/>
            <w:lang w:val="en-US"/>
          </w:rPr>
          <w:t xml:space="preserve">                                                                 </w:t>
        </w:r>
      </w:ins>
      <w:ins w:id="309" w:author="Das, Dibakar" w:date="2022-10-17T07:16:00Z">
        <w:r w:rsidR="00893E5C">
          <w:rPr>
            <w:rFonts w:ascii="Arial" w:hAnsi="Arial" w:cs="Arial"/>
            <w:color w:val="000000"/>
            <w:sz w:val="16"/>
            <w:szCs w:val="16"/>
            <w:lang w:val="en-US"/>
          </w:rPr>
          <w:t>1</w:t>
        </w:r>
        <w:r w:rsidR="00921910">
          <w:rPr>
            <w:rFonts w:ascii="Arial" w:hAnsi="Arial" w:cs="Arial"/>
            <w:color w:val="000000"/>
            <w:sz w:val="16"/>
            <w:szCs w:val="16"/>
            <w:lang w:val="en-US"/>
          </w:rPr>
          <w:t xml:space="preserve">                           </w:t>
        </w:r>
      </w:ins>
      <w:ins w:id="310" w:author="Das, Dibakar" w:date="2022-09-11T22:10:00Z">
        <w:r>
          <w:rPr>
            <w:rFonts w:ascii="Arial" w:hAnsi="Arial" w:cs="Arial"/>
            <w:color w:val="000000"/>
            <w:sz w:val="16"/>
            <w:szCs w:val="16"/>
            <w:lang w:val="en-US"/>
          </w:rPr>
          <w:t xml:space="preserve"> </w:t>
        </w:r>
      </w:ins>
      <w:ins w:id="311" w:author="Das, Dibakar" w:date="2022-09-11T22:12:00Z">
        <w:r w:rsidR="00E46037">
          <w:rPr>
            <w:rFonts w:ascii="Arial" w:hAnsi="Arial" w:cs="Arial"/>
            <w:color w:val="000000"/>
            <w:sz w:val="16"/>
            <w:szCs w:val="16"/>
            <w:lang w:val="en-US"/>
          </w:rPr>
          <w:t>8</w:t>
        </w:r>
      </w:ins>
      <w:ins w:id="312" w:author="Das, Dibakar" w:date="2022-09-11T22:10:00Z">
        <w:r>
          <w:rPr>
            <w:rFonts w:ascii="Arial" w:hAnsi="Arial" w:cs="Arial"/>
            <w:color w:val="000000"/>
            <w:sz w:val="16"/>
            <w:szCs w:val="16"/>
            <w:lang w:val="en-US"/>
          </w:rPr>
          <w:t xml:space="preserve">                                                </w:t>
        </w:r>
      </w:ins>
    </w:p>
    <w:p w14:paraId="29C81610" w14:textId="77777777" w:rsidR="00630845" w:rsidRDefault="00630845">
      <w:pPr>
        <w:rPr>
          <w:ins w:id="313" w:author="Das, Dibakar" w:date="2022-09-11T21:58:00Z"/>
          <w:rFonts w:ascii="Arial" w:hAnsi="Arial" w:cs="Arial"/>
          <w:color w:val="000000"/>
          <w:sz w:val="16"/>
          <w:szCs w:val="16"/>
          <w:lang w:val="en-US"/>
        </w:rPr>
      </w:pPr>
    </w:p>
    <w:p w14:paraId="314680AD" w14:textId="77777777" w:rsidR="00166262" w:rsidRDefault="00166262">
      <w:pPr>
        <w:rPr>
          <w:ins w:id="314" w:author="Das, Dibakar" w:date="2022-09-11T21:54:00Z"/>
          <w:rFonts w:ascii="Arial" w:hAnsi="Arial" w:cs="Arial"/>
          <w:color w:val="000000"/>
          <w:sz w:val="16"/>
          <w:szCs w:val="16"/>
          <w:lang w:val="en-US"/>
        </w:rPr>
      </w:pPr>
    </w:p>
    <w:p w14:paraId="178C66E7" w14:textId="0F7F8D39" w:rsidR="00B7428A" w:rsidRDefault="00794517">
      <w:pPr>
        <w:rPr>
          <w:rFonts w:ascii="Arial" w:hAnsi="Arial" w:cs="Arial"/>
          <w:b/>
          <w:bCs/>
          <w:color w:val="218A21"/>
          <w:sz w:val="20"/>
          <w:lang w:val="en-US"/>
        </w:rPr>
      </w:pPr>
      <w:r w:rsidRPr="00794517">
        <w:rPr>
          <w:rFonts w:ascii="Arial" w:hAnsi="Arial" w:cs="Arial"/>
          <w:color w:val="000000"/>
          <w:sz w:val="16"/>
          <w:szCs w:val="16"/>
          <w:lang w:val="en-US"/>
        </w:rPr>
        <w:br/>
      </w:r>
      <w:r w:rsidRPr="00794517">
        <w:rPr>
          <w:rFonts w:ascii="Arial" w:hAnsi="Arial" w:cs="Arial"/>
          <w:b/>
          <w:bCs/>
          <w:color w:val="000000"/>
          <w:sz w:val="20"/>
          <w:lang w:val="en-US"/>
        </w:rPr>
        <w:t>Figure 9-1002av— Sensing Measurement Parameters field format</w:t>
      </w:r>
      <w:r w:rsidRPr="00794517">
        <w:rPr>
          <w:rFonts w:ascii="Arial" w:hAnsi="Arial" w:cs="Arial"/>
          <w:b/>
          <w:bCs/>
          <w:color w:val="218A21"/>
          <w:sz w:val="20"/>
          <w:lang w:val="en-US"/>
        </w:rPr>
        <w:t>(#224, #255, #587, #837,</w:t>
      </w:r>
      <w:r w:rsidRPr="00794517">
        <w:rPr>
          <w:rFonts w:ascii="Arial" w:hAnsi="Arial" w:cs="Arial"/>
          <w:b/>
          <w:bCs/>
          <w:color w:val="218A21"/>
          <w:sz w:val="20"/>
          <w:lang w:val="en-US"/>
        </w:rPr>
        <w:br/>
        <w:t>#902, #488, #7, #470, #509)</w:t>
      </w:r>
    </w:p>
    <w:p w14:paraId="14045B93" w14:textId="0639C40A" w:rsidR="00794517" w:rsidRDefault="00794517">
      <w:pPr>
        <w:rPr>
          <w:rFonts w:ascii="Arial" w:hAnsi="Arial" w:cs="Arial"/>
          <w:b/>
          <w:bCs/>
          <w:color w:val="218A21"/>
          <w:sz w:val="20"/>
          <w:lang w:val="en-US"/>
        </w:rPr>
      </w:pPr>
    </w:p>
    <w:p w14:paraId="1DDC6DCD" w14:textId="77777777" w:rsidR="00794517" w:rsidRDefault="00794517" w:rsidP="00794517">
      <w:r>
        <w:t>The Sensing Transmitter subfield is set to 1 to indicate a sensing transmitter role for the sensing</w:t>
      </w:r>
    </w:p>
    <w:p w14:paraId="7122587F" w14:textId="723D7814" w:rsidR="00794517" w:rsidRDefault="00794517" w:rsidP="00794517">
      <w:r>
        <w:t>responder(#217, #392, #393); and is set to 0 otherwise.</w:t>
      </w:r>
    </w:p>
    <w:p w14:paraId="3B34876F" w14:textId="693C8404" w:rsidR="00794517" w:rsidRDefault="00794517" w:rsidP="00794517"/>
    <w:p w14:paraId="51A16D5C" w14:textId="4BB2F983" w:rsidR="00794517" w:rsidRDefault="009C53BA" w:rsidP="009C53BA">
      <w:r>
        <w:t>The Sensing Receiver subfield is set to 1 to indicate a sensing receiver role for the sensing responder(#217,#392, #393); and is set to 0 otherwise.</w:t>
      </w:r>
    </w:p>
    <w:p w14:paraId="2C1AF8F9" w14:textId="21CE2EE4" w:rsidR="009C53BA" w:rsidRDefault="009C53BA" w:rsidP="009C53BA"/>
    <w:p w14:paraId="03519EFE" w14:textId="325FC288" w:rsidR="009C53BA" w:rsidRDefault="009C53BA" w:rsidP="009C53BA">
      <w:r>
        <w:t>The Sensing Measurement Report Requested(#183) subfield is reserved if the Sensing Receiver subfield is set to 0(#199). If the Sensing Receiver subfield is set to 1,(#199)</w:t>
      </w:r>
    </w:p>
    <w:p w14:paraId="6D4D17C4" w14:textId="77777777" w:rsidR="009C53BA" w:rsidRDefault="009C53BA" w:rsidP="009C53BA">
      <w:r>
        <w:t>— the Sensing Measurement Report Requested(#183) subfield is set to 1 to indicate that the sensing</w:t>
      </w:r>
    </w:p>
    <w:p w14:paraId="41959B76" w14:textId="77777777" w:rsidR="009C53BA" w:rsidRDefault="009C53BA" w:rsidP="009C53BA">
      <w:r>
        <w:t>responder sends Sensing Measurement Report frames in sensing measurement instances that result</w:t>
      </w:r>
    </w:p>
    <w:p w14:paraId="2379E5F2" w14:textId="77777777" w:rsidR="009C53BA" w:rsidRDefault="009C53BA" w:rsidP="009C53BA">
      <w:r>
        <w:t>from the sensing measurement setup.</w:t>
      </w:r>
    </w:p>
    <w:p w14:paraId="167733DB" w14:textId="77777777" w:rsidR="009C53BA" w:rsidRDefault="009C53BA" w:rsidP="009C53BA">
      <w:r>
        <w:t>— the Sensing Measurement Report Requested(#183) subfield is set to 0 to indicate that the sensing</w:t>
      </w:r>
    </w:p>
    <w:p w14:paraId="760D2236" w14:textId="77777777" w:rsidR="009C53BA" w:rsidRDefault="009C53BA" w:rsidP="009C53BA">
      <w:r>
        <w:t>responder does not send Sensing Measurement Report frames in sensing measurement instances that</w:t>
      </w:r>
    </w:p>
    <w:p w14:paraId="70E660A9" w14:textId="77777777" w:rsidR="009C53BA" w:rsidRDefault="009C53BA" w:rsidP="009C53BA">
      <w:r>
        <w:t>result from the sensing measurement setup.</w:t>
      </w:r>
    </w:p>
    <w:p w14:paraId="6131B09E" w14:textId="77777777" w:rsidR="009C53BA" w:rsidRDefault="009C53BA" w:rsidP="009C53BA"/>
    <w:p w14:paraId="7DE9B0C6" w14:textId="3B666CC8" w:rsidR="009C53BA" w:rsidRDefault="009C53BA" w:rsidP="009C53BA">
      <w:pPr>
        <w:rPr>
          <w:ins w:id="315" w:author="Das, Dibakar" w:date="2022-09-11T22:28:00Z"/>
        </w:rPr>
      </w:pPr>
      <w:r>
        <w:t>The Sensing Measurement Report Type subfield is set to a number that identifies the type of sensing measurement report being requested. The types of sensing measurement report that have been allocated are defined in Table 9-401s (Sensing Measurement Report Type field definition(#7, #470, #509))(#217, #255, #587, #837, #902, #488). If the sensing initiator is a sensing receiver, the Sensing Measurement Report Type subfield is reserved(#667).</w:t>
      </w:r>
    </w:p>
    <w:p w14:paraId="6367F65E" w14:textId="26635974" w:rsidR="00FB507E" w:rsidRDefault="00FB507E" w:rsidP="009C53BA">
      <w:pPr>
        <w:rPr>
          <w:ins w:id="316" w:author="Das, Dibakar" w:date="2022-09-11T22:28:00Z"/>
        </w:rPr>
      </w:pPr>
    </w:p>
    <w:p w14:paraId="2AA21BF0" w14:textId="55BEDEF3" w:rsidR="00FB507E" w:rsidRDefault="00FB507E" w:rsidP="00FE1582">
      <w:pPr>
        <w:rPr>
          <w:ins w:id="317" w:author="Das, Dibakar" w:date="2022-09-11T22:28:00Z"/>
        </w:rPr>
      </w:pPr>
      <w:ins w:id="318" w:author="Das, Dibakar" w:date="2022-09-11T22:28:00Z">
        <w:r>
          <w:t xml:space="preserve">The </w:t>
        </w:r>
      </w:ins>
      <w:ins w:id="319" w:author="Das, Dibakar" w:date="2022-09-11T22:29:00Z">
        <w:r w:rsidRPr="00FB507E">
          <w:t>BW</w:t>
        </w:r>
        <w:r>
          <w:t xml:space="preserve"> </w:t>
        </w:r>
      </w:ins>
      <w:ins w:id="320" w:author="Das, Dibakar" w:date="2022-09-11T22:28:00Z">
        <w:r>
          <w:t xml:space="preserve">subfield indicates the </w:t>
        </w:r>
      </w:ins>
      <w:ins w:id="321" w:author="Das, Dibakar" w:date="2022-10-11T14:58:00Z">
        <w:r w:rsidR="00AC0CF0">
          <w:t xml:space="preserve">nominal </w:t>
        </w:r>
      </w:ins>
      <w:ins w:id="322" w:author="Das, Dibakar" w:date="2022-09-11T22:28:00Z">
        <w:r>
          <w:t xml:space="preserve">bandwidth used to transmit the </w:t>
        </w:r>
      </w:ins>
      <w:ins w:id="323" w:author="Das, Dibakar" w:date="2022-10-11T13:19:00Z">
        <w:r w:rsidR="00FB2992">
          <w:t>S</w:t>
        </w:r>
      </w:ins>
      <w:ins w:id="324" w:author="Das, Dibakar" w:date="2022-09-11T22:28:00Z">
        <w:r>
          <w:t>I2</w:t>
        </w:r>
      </w:ins>
      <w:ins w:id="325" w:author="Das, Dibakar" w:date="2022-10-11T13:19:00Z">
        <w:r w:rsidR="00FB2992">
          <w:t>S</w:t>
        </w:r>
      </w:ins>
      <w:ins w:id="326" w:author="Das, Dibakar" w:date="2022-09-11T22:28:00Z">
        <w:r>
          <w:t xml:space="preserve">R/R2I NDP exchange as part of the non-TB </w:t>
        </w:r>
      </w:ins>
      <w:ins w:id="327" w:author="Das, Dibakar" w:date="2022-09-11T22:29:00Z">
        <w:r>
          <w:t>se</w:t>
        </w:r>
      </w:ins>
      <w:ins w:id="328" w:author="Das, Dibakar" w:date="2022-09-11T22:30:00Z">
        <w:r w:rsidR="00B35610">
          <w:t>nsing</w:t>
        </w:r>
      </w:ins>
      <w:ins w:id="329" w:author="Das, Dibakar" w:date="2022-09-11T22:28:00Z">
        <w:r>
          <w:t>, or TB</w:t>
        </w:r>
      </w:ins>
      <w:ins w:id="330" w:author="Das, Dibakar" w:date="2022-09-11T22:29:00Z">
        <w:r>
          <w:t xml:space="preserve"> </w:t>
        </w:r>
      </w:ins>
      <w:ins w:id="331" w:author="Das, Dibakar" w:date="2022-09-11T22:30:00Z">
        <w:r w:rsidR="00FE1582">
          <w:t>sensing</w:t>
        </w:r>
      </w:ins>
      <w:ins w:id="332" w:author="Das, Dibakar" w:date="2022-09-11T22:28:00Z">
        <w:r>
          <w:t xml:space="preserve"> exchange</w:t>
        </w:r>
      </w:ins>
      <w:ins w:id="333" w:author="Das, Dibakar" w:date="2022-09-11T22:30:00Z">
        <w:r w:rsidR="00FE1582">
          <w:t xml:space="preserve">. </w:t>
        </w:r>
      </w:ins>
      <w:ins w:id="334" w:author="Das, Dibakar" w:date="2022-09-11T22:28:00Z">
        <w:r>
          <w:t>The encoding of this subfield is given in</w:t>
        </w:r>
      </w:ins>
    </w:p>
    <w:p w14:paraId="4C6B80CB" w14:textId="3CE974A0" w:rsidR="00FB507E" w:rsidRDefault="00FB507E" w:rsidP="00FB507E">
      <w:ins w:id="335" w:author="Das, Dibakar" w:date="2022-09-11T22:28:00Z">
        <w:r>
          <w:t>Table 9-</w:t>
        </w:r>
      </w:ins>
      <w:ins w:id="336" w:author="Das, Dibakar" w:date="2022-09-11T22:31:00Z">
        <w:r w:rsidR="00AF11CD" w:rsidRPr="00AF11CD">
          <w:t>1002</w:t>
        </w:r>
        <w:r w:rsidR="00AF11CD">
          <w:t>xx</w:t>
        </w:r>
      </w:ins>
      <w:ins w:id="337" w:author="Das, Dibakar" w:date="2022-09-11T22:28:00Z">
        <w:r>
          <w:t xml:space="preserve"> (</w:t>
        </w:r>
      </w:ins>
      <w:ins w:id="338" w:author="Das, Dibakar" w:date="2022-09-11T22:31:00Z">
        <w:r w:rsidR="00AF11CD">
          <w:t>BW</w:t>
        </w:r>
      </w:ins>
      <w:ins w:id="339" w:author="Das, Dibakar" w:date="2022-09-11T22:28:00Z">
        <w:r>
          <w:t xml:space="preserve"> subfield).</w:t>
        </w:r>
      </w:ins>
    </w:p>
    <w:p w14:paraId="727292CF" w14:textId="632C04B3" w:rsidR="00A10FA6" w:rsidRDefault="00A10FA6" w:rsidP="009C53BA">
      <w:pPr>
        <w:rPr>
          <w:ins w:id="340" w:author="Das, Dibakar" w:date="2022-09-11T22:31:00Z"/>
        </w:rPr>
      </w:pPr>
    </w:p>
    <w:p w14:paraId="34A287A7" w14:textId="5A3AE85C" w:rsidR="004170D5" w:rsidRDefault="004170D5" w:rsidP="00CA3D54">
      <w:pPr>
        <w:rPr>
          <w:ins w:id="341" w:author="Das, Dibakar" w:date="2022-09-11T22:52:00Z"/>
        </w:rPr>
      </w:pPr>
    </w:p>
    <w:p w14:paraId="1BD2731B" w14:textId="62C00CC2" w:rsidR="00DC0E03" w:rsidRDefault="00DC0E03" w:rsidP="00DC0E03">
      <w:pPr>
        <w:rPr>
          <w:ins w:id="342" w:author="Das, Dibakar" w:date="2022-09-11T22:53:00Z"/>
        </w:rPr>
      </w:pPr>
      <w:ins w:id="343" w:author="Das, Dibakar" w:date="2022-09-11T22:53:00Z">
        <w:r>
          <w:lastRenderedPageBreak/>
          <w:t xml:space="preserve">The </w:t>
        </w:r>
      </w:ins>
      <w:ins w:id="344" w:author="Das, Dibakar" w:date="2022-10-11T13:20:00Z">
        <w:r w:rsidR="00FB2992">
          <w:t>Tx</w:t>
        </w:r>
      </w:ins>
      <w:ins w:id="345" w:author="Das, Dibakar" w:date="2022-09-11T22:53:00Z">
        <w:r>
          <w:t xml:space="preserve"> Repetition subfield is set to the number of HE-LTF repetitions that </w:t>
        </w:r>
      </w:ins>
      <w:ins w:id="346" w:author="Das, Dibakar" w:date="2022-10-11T13:21:00Z">
        <w:r w:rsidR="004943DB">
          <w:t>a STA</w:t>
        </w:r>
      </w:ins>
      <w:ins w:id="347" w:author="Das, Dibakar" w:date="2022-09-11T22:53:00Z">
        <w:r>
          <w:t xml:space="preserve"> uses in the </w:t>
        </w:r>
      </w:ins>
      <w:ins w:id="348" w:author="Das, Dibakar" w:date="2022-10-11T13:21:00Z">
        <w:r w:rsidR="004943DB">
          <w:t>transmission</w:t>
        </w:r>
      </w:ins>
      <w:ins w:id="349" w:author="Das, Dibakar" w:date="2022-09-11T22:53:00Z">
        <w:r>
          <w:t xml:space="preserve"> of</w:t>
        </w:r>
      </w:ins>
      <w:ins w:id="350" w:author="Das, Dibakar" w:date="2022-10-11T13:21:00Z">
        <w:r w:rsidR="004943DB">
          <w:t xml:space="preserve"> </w:t>
        </w:r>
      </w:ins>
      <w:ins w:id="351" w:author="Das, Dibakar" w:date="2022-09-11T22:56:00Z">
        <w:r w:rsidR="0019320C">
          <w:t>a</w:t>
        </w:r>
      </w:ins>
      <w:ins w:id="352" w:author="Das, Dibakar" w:date="2022-10-11T14:59:00Z">
        <w:r w:rsidR="003A52F9">
          <w:t>n</w:t>
        </w:r>
      </w:ins>
      <w:ins w:id="353" w:author="Das, Dibakar" w:date="2022-09-11T22:56:00Z">
        <w:r w:rsidR="0019320C">
          <w:t xml:space="preserve"> </w:t>
        </w:r>
      </w:ins>
      <w:ins w:id="354" w:author="Das, Dibakar" w:date="2022-10-11T13:22:00Z">
        <w:r w:rsidR="005668C8">
          <w:t xml:space="preserve"> </w:t>
        </w:r>
        <w:r w:rsidR="005668C8" w:rsidRPr="00CB3E20">
          <w:t>SR2SI</w:t>
        </w:r>
        <w:r w:rsidR="005668C8">
          <w:t xml:space="preserve"> or a </w:t>
        </w:r>
        <w:r w:rsidR="005668C8" w:rsidRPr="00CB3E20">
          <w:t>S</w:t>
        </w:r>
        <w:r w:rsidR="005668C8">
          <w:t>I</w:t>
        </w:r>
        <w:r w:rsidR="005668C8" w:rsidRPr="00CB3E20">
          <w:t>2S</w:t>
        </w:r>
        <w:r w:rsidR="005668C8">
          <w:t xml:space="preserve">R NDP </w:t>
        </w:r>
      </w:ins>
      <w:ins w:id="355" w:author="Das, Dibakar" w:date="2022-10-11T13:23:00Z">
        <w:r w:rsidR="005668C8">
          <w:t xml:space="preserve">that is a </w:t>
        </w:r>
      </w:ins>
      <w:ins w:id="356" w:author="Das, Dibakar" w:date="2022-09-11T22:56:00Z">
        <w:r w:rsidR="003C7F7F">
          <w:t>HE Ranging NDP</w:t>
        </w:r>
      </w:ins>
      <w:ins w:id="357" w:author="Das, Dibakar" w:date="2022-10-11T13:22:00Z">
        <w:r w:rsidR="004943DB">
          <w:t xml:space="preserve"> or HE TB Ranging NDP</w:t>
        </w:r>
      </w:ins>
      <w:ins w:id="358" w:author="Das, Dibakar" w:date="2022-09-11T22:53:00Z">
        <w:r>
          <w:t>, the subfield is set to the number of HE-LTF repetitions</w:t>
        </w:r>
      </w:ins>
      <w:ins w:id="359" w:author="Das, Dibakar" w:date="2022-09-11T22:55:00Z">
        <w:r w:rsidR="0057322D">
          <w:t xml:space="preserve"> </w:t>
        </w:r>
      </w:ins>
      <w:ins w:id="360" w:author="Das, Dibakar" w:date="2022-09-11T22:53:00Z">
        <w:r>
          <w:t>minus 1.</w:t>
        </w:r>
      </w:ins>
    </w:p>
    <w:p w14:paraId="4B94D93C" w14:textId="77777777" w:rsidR="00DC0E03" w:rsidRDefault="00DC0E03" w:rsidP="00DC0E03">
      <w:pPr>
        <w:rPr>
          <w:ins w:id="361" w:author="Das, Dibakar" w:date="2022-09-11T22:53:00Z"/>
        </w:rPr>
      </w:pPr>
    </w:p>
    <w:p w14:paraId="0D2D4C94" w14:textId="425C2A71" w:rsidR="003C7F7F" w:rsidRDefault="003C7F7F" w:rsidP="004636E4">
      <w:pPr>
        <w:rPr>
          <w:ins w:id="362" w:author="Das, Dibakar" w:date="2022-09-11T23:00:00Z"/>
        </w:rPr>
      </w:pPr>
      <w:ins w:id="363" w:author="Das, Dibakar" w:date="2022-09-11T22:57:00Z">
        <w:r>
          <w:t xml:space="preserve">The </w:t>
        </w:r>
      </w:ins>
      <w:ins w:id="364" w:author="Das, Dibakar" w:date="2022-10-11T13:23:00Z">
        <w:r w:rsidR="005668C8">
          <w:t>Rx</w:t>
        </w:r>
      </w:ins>
      <w:ins w:id="365" w:author="Das, Dibakar" w:date="2022-09-11T22:57:00Z">
        <w:r>
          <w:t xml:space="preserve"> Repetition subfield is set to the number of HE-LTF repetitions that </w:t>
        </w:r>
      </w:ins>
      <w:ins w:id="366" w:author="Das, Dibakar" w:date="2022-10-11T14:58:00Z">
        <w:r w:rsidR="004636E4">
          <w:t>a STA</w:t>
        </w:r>
      </w:ins>
      <w:ins w:id="367" w:author="Das, Dibakar" w:date="2022-09-11T22:57:00Z">
        <w:r>
          <w:t xml:space="preserve"> uses in the preamble of </w:t>
        </w:r>
      </w:ins>
      <w:ins w:id="368" w:author="Das, Dibakar" w:date="2022-10-11T14:59:00Z">
        <w:r w:rsidR="003A52F9">
          <w:t xml:space="preserve">an  </w:t>
        </w:r>
        <w:r w:rsidR="003A52F9" w:rsidRPr="00CB3E20">
          <w:t>SR2SI</w:t>
        </w:r>
        <w:r w:rsidR="003A52F9">
          <w:t xml:space="preserve"> or a </w:t>
        </w:r>
        <w:r w:rsidR="003A52F9" w:rsidRPr="00CB3E20">
          <w:t>S</w:t>
        </w:r>
        <w:r w:rsidR="003A52F9">
          <w:t>I</w:t>
        </w:r>
        <w:r w:rsidR="003A52F9" w:rsidRPr="00CB3E20">
          <w:t>2S</w:t>
        </w:r>
        <w:r w:rsidR="003A52F9">
          <w:t xml:space="preserve">R NDP </w:t>
        </w:r>
      </w:ins>
      <w:ins w:id="369" w:author="Das, Dibakar" w:date="2022-09-11T22:57:00Z">
        <w:r>
          <w:t xml:space="preserve">that is </w:t>
        </w:r>
        <w:r w:rsidR="00CB3E20">
          <w:t xml:space="preserve">either </w:t>
        </w:r>
        <w:r>
          <w:t>a HE Ranging NDP</w:t>
        </w:r>
      </w:ins>
      <w:ins w:id="370" w:author="Das, Dibakar" w:date="2022-09-11T22:58:00Z">
        <w:r w:rsidR="00CB3E20">
          <w:t xml:space="preserve"> or a HE TB Ranging NDP</w:t>
        </w:r>
      </w:ins>
      <w:ins w:id="371" w:author="Das, Dibakar" w:date="2022-09-11T22:57:00Z">
        <w:r>
          <w:t>, the subfield is set to the number of HE-LTF repetitions minus 1.</w:t>
        </w:r>
      </w:ins>
    </w:p>
    <w:p w14:paraId="0F6ADF12" w14:textId="11FC7289" w:rsidR="00BB1975" w:rsidRDefault="00BB1975" w:rsidP="003C7F7F">
      <w:pPr>
        <w:rPr>
          <w:ins w:id="372" w:author="Das, Dibakar" w:date="2022-09-11T23:00:00Z"/>
        </w:rPr>
      </w:pPr>
    </w:p>
    <w:p w14:paraId="78C71169" w14:textId="1CE289C7" w:rsidR="00BB1975" w:rsidRDefault="00BB1975" w:rsidP="00BB1975">
      <w:pPr>
        <w:rPr>
          <w:ins w:id="373" w:author="Das, Dibakar" w:date="2022-09-11T23:00:00Z"/>
        </w:rPr>
      </w:pPr>
      <w:ins w:id="374" w:author="Das, Dibakar" w:date="2022-09-11T23:00:00Z">
        <w:r>
          <w:t xml:space="preserve">The </w:t>
        </w:r>
      </w:ins>
      <w:ins w:id="375" w:author="Das, Dibakar" w:date="2022-10-11T15:01:00Z">
        <w:r w:rsidR="00163B57">
          <w:t>Tx</w:t>
        </w:r>
      </w:ins>
      <w:ins w:id="376" w:author="Das, Dibakar" w:date="2022-09-11T23:00:00Z">
        <w:r>
          <w:t xml:space="preserve"> STS subfield indicates for bandwidths less than or equal to </w:t>
        </w:r>
      </w:ins>
      <w:ins w:id="377" w:author="Das, Dibakar" w:date="2022-10-13T08:06:00Z">
        <w:r w:rsidR="00951F35">
          <w:t xml:space="preserve">the value </w:t>
        </w:r>
        <w:proofErr w:type="spellStart"/>
        <w:r w:rsidR="00951F35">
          <w:t>signaled</w:t>
        </w:r>
        <w:proofErr w:type="spellEnd"/>
        <w:r w:rsidR="00951F35">
          <w:t xml:space="preserve"> in the BW field,</w:t>
        </w:r>
      </w:ins>
      <w:ins w:id="378" w:author="Das, Dibakar" w:date="2022-09-11T23:00:00Z">
        <w:r>
          <w:t xml:space="preserve"> the</w:t>
        </w:r>
      </w:ins>
    </w:p>
    <w:p w14:paraId="1CC29FB4" w14:textId="7F6C5FF2" w:rsidR="00BB1975" w:rsidRDefault="00BB1975" w:rsidP="00BB1975">
      <w:pPr>
        <w:rPr>
          <w:ins w:id="379" w:author="Das, Dibakar" w:date="2022-09-11T23:00:00Z"/>
        </w:rPr>
      </w:pPr>
      <w:ins w:id="380" w:author="Das, Dibakar" w:date="2022-09-11T23:00:00Z">
        <w:r>
          <w:t>number of space-time streams t</w:t>
        </w:r>
      </w:ins>
      <w:ins w:id="381" w:author="Das, Dibakar" w:date="2022-10-11T15:01:00Z">
        <w:r w:rsidR="007E705B">
          <w:t>hat a STA</w:t>
        </w:r>
      </w:ins>
      <w:ins w:id="382" w:author="Das, Dibakar" w:date="2022-09-11T23:00:00Z">
        <w:r>
          <w:t xml:space="preserve"> use</w:t>
        </w:r>
      </w:ins>
      <w:ins w:id="383" w:author="Das, Dibakar" w:date="2022-10-11T15:01:00Z">
        <w:r w:rsidR="007E705B">
          <w:t>s</w:t>
        </w:r>
      </w:ins>
      <w:ins w:id="384" w:author="Das, Dibakar" w:date="2022-09-11T23:00:00Z">
        <w:r>
          <w:t xml:space="preserve"> </w:t>
        </w:r>
      </w:ins>
      <w:ins w:id="385" w:author="Das, Dibakar" w:date="2022-10-11T15:02:00Z">
        <w:r w:rsidR="007E705B" w:rsidRPr="007E705B">
          <w:t xml:space="preserve">in the transmission of an  SR2SI or a SI2SR NDP </w:t>
        </w:r>
      </w:ins>
      <w:ins w:id="386" w:author="Das, Dibakar" w:date="2022-09-11T23:28:00Z">
        <w:r w:rsidR="001847B3">
          <w:t>in the sensing measurement instances</w:t>
        </w:r>
      </w:ins>
      <w:ins w:id="387" w:author="Das, Dibakar" w:date="2022-09-11T23:00:00Z">
        <w:r>
          <w:t>.</w:t>
        </w:r>
      </w:ins>
    </w:p>
    <w:p w14:paraId="6EA2EE78" w14:textId="437D6877" w:rsidR="00E65FF4" w:rsidRDefault="00E65FF4" w:rsidP="00341201">
      <w:pPr>
        <w:rPr>
          <w:ins w:id="388" w:author="Das, Dibakar" w:date="2022-09-11T23:12:00Z"/>
          <w:rFonts w:ascii="TimesNewRomanPSMT" w:hAnsi="TimesNewRomanPSMT"/>
          <w:color w:val="000000"/>
          <w:szCs w:val="22"/>
        </w:rPr>
      </w:pPr>
    </w:p>
    <w:p w14:paraId="3D1D8502" w14:textId="77777777" w:rsidR="00E65FF4" w:rsidRDefault="00E65FF4" w:rsidP="00341201">
      <w:pPr>
        <w:rPr>
          <w:ins w:id="389" w:author="Das, Dibakar" w:date="2022-09-11T23:03:00Z"/>
          <w:rFonts w:ascii="TimesNewRomanPSMT" w:hAnsi="TimesNewRomanPSMT"/>
          <w:color w:val="000000"/>
          <w:szCs w:val="22"/>
        </w:rPr>
      </w:pPr>
    </w:p>
    <w:p w14:paraId="7D95D0BC" w14:textId="03DFD487" w:rsidR="00650253" w:rsidRDefault="00650253" w:rsidP="00650253">
      <w:pPr>
        <w:rPr>
          <w:ins w:id="390" w:author="Das, Dibakar" w:date="2022-10-11T15:53:00Z"/>
        </w:rPr>
      </w:pPr>
      <w:ins w:id="391" w:author="Das, Dibakar" w:date="2022-10-11T15:53:00Z">
        <w:r>
          <w:t xml:space="preserve">The Rx STS subfield indicates for bandwidths less than or equal </w:t>
        </w:r>
      </w:ins>
      <w:ins w:id="392" w:author="Das, Dibakar" w:date="2022-10-13T08:08:00Z">
        <w:r w:rsidR="000A4D6A">
          <w:t xml:space="preserve">the value </w:t>
        </w:r>
        <w:proofErr w:type="spellStart"/>
        <w:r w:rsidR="000A4D6A">
          <w:t>signaled</w:t>
        </w:r>
        <w:proofErr w:type="spellEnd"/>
        <w:r w:rsidR="000A4D6A">
          <w:t xml:space="preserve"> in the BW field, </w:t>
        </w:r>
      </w:ins>
      <w:ins w:id="393" w:author="Das, Dibakar" w:date="2022-10-11T15:53:00Z">
        <w:r>
          <w:t>the</w:t>
        </w:r>
      </w:ins>
    </w:p>
    <w:p w14:paraId="7775C736" w14:textId="3DABBF16" w:rsidR="00650253" w:rsidRDefault="00650253" w:rsidP="00650253">
      <w:pPr>
        <w:rPr>
          <w:ins w:id="394" w:author="Das, Dibakar" w:date="2022-10-11T15:53:00Z"/>
        </w:rPr>
      </w:pPr>
      <w:ins w:id="395" w:author="Das, Dibakar" w:date="2022-10-11T15:53:00Z">
        <w:r>
          <w:t xml:space="preserve">number of space-time streams that a STA </w:t>
        </w:r>
      </w:ins>
      <w:ins w:id="396" w:author="Das, Dibakar" w:date="2022-10-11T15:54:00Z">
        <w:r w:rsidR="0058592C">
          <w:t xml:space="preserve">uses in the reception of </w:t>
        </w:r>
      </w:ins>
      <w:ins w:id="397" w:author="Das, Dibakar" w:date="2022-10-11T15:53:00Z">
        <w:r>
          <w:t>an  SR2SI or a SI2SR NDP in the sensing measurement instances.</w:t>
        </w:r>
      </w:ins>
    </w:p>
    <w:p w14:paraId="7C6859D3" w14:textId="77777777" w:rsidR="00650253" w:rsidRDefault="00650253" w:rsidP="00650253">
      <w:pPr>
        <w:rPr>
          <w:ins w:id="398" w:author="Das, Dibakar" w:date="2022-10-11T15:53:00Z"/>
        </w:rPr>
      </w:pPr>
    </w:p>
    <w:p w14:paraId="75DAD7BF" w14:textId="77777777" w:rsidR="00650253" w:rsidRDefault="00650253" w:rsidP="00650253">
      <w:pPr>
        <w:rPr>
          <w:ins w:id="399" w:author="Das, Dibakar" w:date="2022-09-11T23:25:00Z"/>
        </w:rPr>
      </w:pPr>
    </w:p>
    <w:p w14:paraId="715DFE7F" w14:textId="77777777" w:rsidR="00A03FBA" w:rsidRDefault="00A03FBA" w:rsidP="00A03FBA">
      <w:pPr>
        <w:rPr>
          <w:ins w:id="400" w:author="Das, Dibakar" w:date="2022-09-11T23:28:00Z"/>
        </w:rPr>
      </w:pPr>
      <w:ins w:id="401" w:author="Das, Dibakar" w:date="2022-09-11T23:28:00Z">
        <w:r>
          <w:t xml:space="preserve">The BSS </w:t>
        </w:r>
        <w:proofErr w:type="spellStart"/>
        <w:r>
          <w:t>Color</w:t>
        </w:r>
        <w:proofErr w:type="spellEnd"/>
        <w:r>
          <w:t xml:space="preserve"> Information subfield has the same format as in the BSS </w:t>
        </w:r>
        <w:proofErr w:type="spellStart"/>
        <w:r>
          <w:t>Color</w:t>
        </w:r>
        <w:proofErr w:type="spellEnd"/>
        <w:r>
          <w:t xml:space="preserve"> Information field in</w:t>
        </w:r>
      </w:ins>
    </w:p>
    <w:p w14:paraId="591F89E0" w14:textId="77777777" w:rsidR="00D91DB4" w:rsidRDefault="00A03FBA" w:rsidP="00D91DB4">
      <w:pPr>
        <w:rPr>
          <w:ins w:id="402" w:author="Das, Dibakar" w:date="2022-09-11T23:36:00Z"/>
        </w:rPr>
      </w:pPr>
      <w:ins w:id="403" w:author="Das, Dibakar" w:date="2022-09-11T23:28:00Z">
        <w:r>
          <w:t xml:space="preserve">the HE Operation element. The BSS </w:t>
        </w:r>
        <w:proofErr w:type="spellStart"/>
        <w:r>
          <w:t>Color</w:t>
        </w:r>
        <w:proofErr w:type="spellEnd"/>
        <w:r>
          <w:t xml:space="preserve"> Information</w:t>
        </w:r>
      </w:ins>
      <w:ins w:id="404" w:author="Das, Dibakar" w:date="2022-09-11T23:35:00Z">
        <w:r w:rsidR="00A2575D">
          <w:t xml:space="preserve"> </w:t>
        </w:r>
      </w:ins>
      <w:ins w:id="405" w:author="Das, Dibakar" w:date="2022-09-11T23:28:00Z">
        <w:r>
          <w:t xml:space="preserve">subfield is reserved in </w:t>
        </w:r>
      </w:ins>
      <w:ins w:id="406" w:author="Das, Dibakar" w:date="2022-09-11T23:30:00Z">
        <w:r w:rsidR="00A96E75">
          <w:t>a Sensing Measurement R</w:t>
        </w:r>
      </w:ins>
      <w:ins w:id="407" w:author="Das, Dibakar" w:date="2022-09-11T23:31:00Z">
        <w:r w:rsidR="00A96E75">
          <w:t>equest</w:t>
        </w:r>
      </w:ins>
      <w:ins w:id="408" w:author="Das, Dibakar" w:date="2022-09-11T23:28:00Z">
        <w:r>
          <w:t xml:space="preserve"> </w:t>
        </w:r>
      </w:ins>
      <w:ins w:id="409" w:author="Das, Dibakar" w:date="2022-09-11T23:34:00Z">
        <w:r w:rsidR="00D01CAB">
          <w:t>or</w:t>
        </w:r>
        <w:r w:rsidR="00FD046A">
          <w:t xml:space="preserve"> Sensing Measurement Response </w:t>
        </w:r>
      </w:ins>
      <w:ins w:id="410" w:author="Das, Dibakar" w:date="2022-09-11T23:28:00Z">
        <w:r>
          <w:t>frame</w:t>
        </w:r>
      </w:ins>
      <w:ins w:id="411" w:author="Das, Dibakar" w:date="2022-09-11T23:31:00Z">
        <w:r w:rsidR="00750C44">
          <w:t xml:space="preserve"> if the </w:t>
        </w:r>
      </w:ins>
      <w:ins w:id="412" w:author="Das, Dibakar" w:date="2022-09-11T23:35:00Z">
        <w:r w:rsidR="00A2575D">
          <w:t>transmitter of the frame is a non-AP STA</w:t>
        </w:r>
      </w:ins>
      <w:ins w:id="413" w:author="Das, Dibakar" w:date="2022-09-11T23:28:00Z">
        <w:r>
          <w:t>.</w:t>
        </w:r>
      </w:ins>
      <w:ins w:id="414" w:author="Das, Dibakar" w:date="2022-09-11T23:35:00Z">
        <w:r w:rsidR="00A01FB8">
          <w:t xml:space="preserve"> </w:t>
        </w:r>
      </w:ins>
      <w:ins w:id="415" w:author="Das, Dibakar" w:date="2022-09-11T23:36:00Z">
        <w:r w:rsidR="00D91DB4">
          <w:t xml:space="preserve">Otherwise, each subfield of the BSS </w:t>
        </w:r>
        <w:proofErr w:type="spellStart"/>
        <w:r w:rsidR="00D91DB4">
          <w:t>Color</w:t>
        </w:r>
        <w:proofErr w:type="spellEnd"/>
        <w:r w:rsidR="00D91DB4">
          <w:t xml:space="preserve"> Information field is set to the same</w:t>
        </w:r>
      </w:ins>
    </w:p>
    <w:p w14:paraId="728CFD66" w14:textId="51764BD7" w:rsidR="00FF21E4" w:rsidRDefault="00D91DB4" w:rsidP="005A2A9F">
      <w:pPr>
        <w:rPr>
          <w:ins w:id="416" w:author="Das, Dibakar" w:date="2022-09-11T23:28:00Z"/>
        </w:rPr>
      </w:pPr>
      <w:ins w:id="417" w:author="Das, Dibakar" w:date="2022-09-11T23:36:00Z">
        <w:r>
          <w:t xml:space="preserve">value, as in the HE Operation element transmitted by the </w:t>
        </w:r>
      </w:ins>
      <w:ins w:id="418" w:author="Das, Dibakar" w:date="2022-09-11T23:37:00Z">
        <w:r w:rsidR="001C303C">
          <w:t xml:space="preserve">transmitter </w:t>
        </w:r>
      </w:ins>
      <w:ins w:id="419" w:author="Das, Dibakar" w:date="2022-09-11T23:36:00Z">
        <w:r>
          <w:t>AP.</w:t>
        </w:r>
      </w:ins>
    </w:p>
    <w:p w14:paraId="46BA4D96" w14:textId="77777777" w:rsidR="00A03FBA" w:rsidRDefault="00A03FBA" w:rsidP="00A03FBA">
      <w:pPr>
        <w:rPr>
          <w:ins w:id="420" w:author="Das, Dibakar" w:date="2022-09-11T22:58:00Z"/>
        </w:rPr>
      </w:pPr>
    </w:p>
    <w:p w14:paraId="6E98A587" w14:textId="42B0B636" w:rsidR="00CB3E20" w:rsidRDefault="00CB3E20" w:rsidP="00341201">
      <w:pPr>
        <w:rPr>
          <w:ins w:id="421" w:author="Das, Dibakar" w:date="2022-09-11T22:58:00Z"/>
        </w:rPr>
      </w:pPr>
      <w:ins w:id="422" w:author="Das, Dibakar" w:date="2022-09-11T22:58:00Z">
        <w:r>
          <w:t xml:space="preserve">The </w:t>
        </w:r>
      </w:ins>
      <w:ins w:id="423" w:author="Das, Dibakar" w:date="2022-10-12T13:51:00Z">
        <w:r w:rsidR="00F826E2">
          <w:t>Tx</w:t>
        </w:r>
      </w:ins>
      <w:ins w:id="424" w:author="Das, Dibakar" w:date="2022-09-11T22:58:00Z">
        <w:r>
          <w:t xml:space="preserve"> Rep</w:t>
        </w:r>
        <w:r w:rsidR="00724A7D">
          <w:t>etition</w:t>
        </w:r>
      </w:ins>
      <w:ins w:id="425" w:author="Das, Dibakar" w:date="2022-09-11T23:37:00Z">
        <w:r w:rsidR="006A1939">
          <w:t xml:space="preserve">, </w:t>
        </w:r>
      </w:ins>
      <w:ins w:id="426" w:author="Das, Dibakar" w:date="2022-10-12T13:51:00Z">
        <w:r w:rsidR="00A9672E">
          <w:t>Tx</w:t>
        </w:r>
      </w:ins>
      <w:ins w:id="427" w:author="Das, Dibakar" w:date="2022-09-11T23:38:00Z">
        <w:r w:rsidR="00C60DEE" w:rsidRPr="00C60DEE">
          <w:t xml:space="preserve"> STS </w:t>
        </w:r>
      </w:ins>
      <w:ins w:id="428" w:author="Das, Dibakar" w:date="2022-09-11T22:58:00Z">
        <w:r w:rsidR="00724A7D">
          <w:t>subfield</w:t>
        </w:r>
      </w:ins>
      <w:ins w:id="429" w:author="Das, Dibakar" w:date="2022-09-11T23:39:00Z">
        <w:r w:rsidR="00CD4103">
          <w:t>s</w:t>
        </w:r>
      </w:ins>
      <w:ins w:id="430" w:author="Das, Dibakar" w:date="2022-09-11T22:58:00Z">
        <w:r w:rsidR="00724A7D">
          <w:t xml:space="preserve"> </w:t>
        </w:r>
      </w:ins>
      <w:ins w:id="431" w:author="Das, Dibakar" w:date="2022-09-11T23:39:00Z">
        <w:r w:rsidR="00CD4103">
          <w:t xml:space="preserve">are reserved </w:t>
        </w:r>
      </w:ins>
      <w:ins w:id="432" w:author="Das, Dibakar" w:date="2022-10-12T13:51:00Z">
        <w:r w:rsidR="00F80C1D">
          <w:t xml:space="preserve">in a Sensing Measurement Request frame </w:t>
        </w:r>
      </w:ins>
      <w:ins w:id="433" w:author="Das, Dibakar" w:date="2022-09-11T23:39:00Z">
        <w:r w:rsidR="00CD4103">
          <w:t>if</w:t>
        </w:r>
      </w:ins>
      <w:ins w:id="434" w:author="Das, Dibakar" w:date="2022-09-11T22:59:00Z">
        <w:r w:rsidR="00185729">
          <w:t xml:space="preserve"> </w:t>
        </w:r>
      </w:ins>
      <w:ins w:id="435" w:author="Das, Dibakar" w:date="2022-09-11T23:40:00Z">
        <w:r w:rsidR="005D0B7C">
          <w:t xml:space="preserve">the </w:t>
        </w:r>
        <w:r w:rsidR="00685CEA">
          <w:t xml:space="preserve">Sensing </w:t>
        </w:r>
      </w:ins>
      <w:ins w:id="436" w:author="Das, Dibakar" w:date="2022-10-12T13:52:00Z">
        <w:r w:rsidR="00F80C1D">
          <w:t>Receiver</w:t>
        </w:r>
      </w:ins>
      <w:ins w:id="437" w:author="Das, Dibakar" w:date="2022-09-11T23:40:00Z">
        <w:r w:rsidR="00685CEA">
          <w:t xml:space="preserve"> field is set to 0</w:t>
        </w:r>
      </w:ins>
      <w:ins w:id="438" w:author="Das, Dibakar" w:date="2022-09-11T22:58:00Z">
        <w:r w:rsidR="00724A7D">
          <w:t>.</w:t>
        </w:r>
      </w:ins>
    </w:p>
    <w:p w14:paraId="64575B00" w14:textId="26455ECE" w:rsidR="00724A7D" w:rsidRDefault="00724A7D" w:rsidP="00341201">
      <w:pPr>
        <w:rPr>
          <w:ins w:id="439" w:author="Das, Dibakar" w:date="2022-09-11T23:40:00Z"/>
        </w:rPr>
      </w:pPr>
    </w:p>
    <w:p w14:paraId="59DC9F8C" w14:textId="0BBBAA19" w:rsidR="00685CEA" w:rsidRDefault="00685CEA" w:rsidP="00685CEA">
      <w:pPr>
        <w:rPr>
          <w:ins w:id="440" w:author="Das, Dibakar" w:date="2022-09-11T23:40:00Z"/>
        </w:rPr>
      </w:pPr>
      <w:ins w:id="441" w:author="Das, Dibakar" w:date="2022-09-11T23:40:00Z">
        <w:r>
          <w:t xml:space="preserve">The </w:t>
        </w:r>
      </w:ins>
      <w:ins w:id="442" w:author="Das, Dibakar" w:date="2022-10-12T13:52:00Z">
        <w:r w:rsidR="00F80C1D">
          <w:t>Rx</w:t>
        </w:r>
      </w:ins>
      <w:ins w:id="443" w:author="Das, Dibakar" w:date="2022-09-11T23:40:00Z">
        <w:r>
          <w:t xml:space="preserve"> Repetition, </w:t>
        </w:r>
      </w:ins>
      <w:ins w:id="444" w:author="Das, Dibakar" w:date="2022-10-12T13:53:00Z">
        <w:r w:rsidR="0035023F">
          <w:t>Rx</w:t>
        </w:r>
      </w:ins>
      <w:ins w:id="445" w:author="Das, Dibakar" w:date="2022-09-11T23:40:00Z">
        <w:r w:rsidRPr="00C60DEE">
          <w:t xml:space="preserve"> STS </w:t>
        </w:r>
        <w:r>
          <w:t xml:space="preserve">subfields are reserved </w:t>
        </w:r>
      </w:ins>
      <w:ins w:id="446" w:author="Das, Dibakar" w:date="2022-10-12T13:53:00Z">
        <w:r w:rsidR="0035023F">
          <w:t>in a Sensi</w:t>
        </w:r>
        <w:r w:rsidR="00081769">
          <w:t xml:space="preserve">ng Measurement Request frame </w:t>
        </w:r>
      </w:ins>
      <w:ins w:id="447" w:author="Das, Dibakar" w:date="2022-09-11T23:40:00Z">
        <w:r>
          <w:t xml:space="preserve">if the Sensing </w:t>
        </w:r>
      </w:ins>
      <w:ins w:id="448" w:author="Das, Dibakar" w:date="2022-10-12T13:53:00Z">
        <w:r w:rsidR="00081769">
          <w:t>Transmitter</w:t>
        </w:r>
      </w:ins>
      <w:ins w:id="449" w:author="Das, Dibakar" w:date="2022-09-11T23:40:00Z">
        <w:r>
          <w:t xml:space="preserve"> field is set to 0.</w:t>
        </w:r>
      </w:ins>
    </w:p>
    <w:p w14:paraId="4E52CF04" w14:textId="7FE1A88E" w:rsidR="00685CEA" w:rsidRDefault="00685CEA" w:rsidP="00341201">
      <w:pPr>
        <w:rPr>
          <w:ins w:id="450" w:author="Das, Dibakar" w:date="2022-09-11T23:40:00Z"/>
        </w:rPr>
      </w:pPr>
    </w:p>
    <w:p w14:paraId="43F22A37" w14:textId="187FF679" w:rsidR="00B92619" w:rsidRDefault="00B92619" w:rsidP="00B92619">
      <w:pPr>
        <w:rPr>
          <w:ins w:id="451" w:author="Das, Dibakar" w:date="2022-09-11T23:42:00Z"/>
        </w:rPr>
      </w:pPr>
      <w:ins w:id="452" w:author="Das, Dibakar" w:date="2022-09-11T23:42:00Z">
        <w:r>
          <w:t xml:space="preserve">The </w:t>
        </w:r>
      </w:ins>
      <w:ins w:id="453" w:author="Das, Dibakar" w:date="2022-09-11T23:43:00Z">
        <w:r w:rsidRPr="00B92619">
          <w:t xml:space="preserve">Sensing </w:t>
        </w:r>
        <w:proofErr w:type="spellStart"/>
        <w:r w:rsidRPr="00B92619">
          <w:t>subelements</w:t>
        </w:r>
        <w:proofErr w:type="spellEnd"/>
        <w:r>
          <w:t xml:space="preserve"> </w:t>
        </w:r>
      </w:ins>
      <w:ins w:id="454" w:author="Das, Dibakar" w:date="2022-09-11T23:42:00Z">
        <w:r>
          <w:t xml:space="preserve">field contains one or more </w:t>
        </w:r>
        <w:proofErr w:type="spellStart"/>
        <w:r>
          <w:t>subelements</w:t>
        </w:r>
        <w:proofErr w:type="spellEnd"/>
        <w:r>
          <w:t>. The subelement format and</w:t>
        </w:r>
      </w:ins>
    </w:p>
    <w:p w14:paraId="3C4A6283" w14:textId="174CB7F3" w:rsidR="00B92619" w:rsidRDefault="00B92619" w:rsidP="00B92619">
      <w:pPr>
        <w:rPr>
          <w:ins w:id="455" w:author="Das, Dibakar" w:date="2022-09-11T23:42:00Z"/>
        </w:rPr>
      </w:pPr>
      <w:ins w:id="456" w:author="Das, Dibakar" w:date="2022-09-11T23:42:00Z">
        <w:r>
          <w:t xml:space="preserve">ordering of the </w:t>
        </w:r>
        <w:proofErr w:type="spellStart"/>
        <w:r>
          <w:t>subelements</w:t>
        </w:r>
        <w:proofErr w:type="spellEnd"/>
        <w:r>
          <w:t xml:space="preserve"> are defined in 9.4.3 (</w:t>
        </w:r>
        <w:proofErr w:type="spellStart"/>
        <w:r>
          <w:t>Subelements</w:t>
        </w:r>
        <w:proofErr w:type="spellEnd"/>
        <w:r>
          <w:t>). The Subelement ID field values</w:t>
        </w:r>
      </w:ins>
    </w:p>
    <w:p w14:paraId="07F6FA3D" w14:textId="6F6E16C6" w:rsidR="00CB3E20" w:rsidRDefault="00B92619" w:rsidP="00B92619">
      <w:pPr>
        <w:rPr>
          <w:ins w:id="457" w:author="Das, Dibakar" w:date="2022-09-11T23:42:00Z"/>
        </w:rPr>
      </w:pPr>
      <w:ins w:id="458" w:author="Das, Dibakar" w:date="2022-09-11T23:42:00Z">
        <w:r>
          <w:t xml:space="preserve">for the defined </w:t>
        </w:r>
        <w:proofErr w:type="spellStart"/>
        <w:r>
          <w:t>subelements</w:t>
        </w:r>
        <w:proofErr w:type="spellEnd"/>
        <w:r>
          <w:t xml:space="preserve"> are shown in </w:t>
        </w:r>
      </w:ins>
      <w:ins w:id="459" w:author="Das, Dibakar" w:date="2022-09-11T23:44:00Z">
        <w:r w:rsidR="00307F9D" w:rsidRPr="00307F9D">
          <w:t>Table 9-1002x</w:t>
        </w:r>
      </w:ins>
      <w:ins w:id="460" w:author="Das, Dibakar" w:date="2022-09-11T23:45:00Z">
        <w:r w:rsidR="00307F9D">
          <w:t>y</w:t>
        </w:r>
      </w:ins>
      <w:ins w:id="461" w:author="Das, Dibakar" w:date="2022-09-11T23:44:00Z">
        <w:r w:rsidR="00307F9D" w:rsidRPr="00307F9D">
          <w:t xml:space="preserve"> </w:t>
        </w:r>
      </w:ins>
      <w:ins w:id="462" w:author="Das, Dibakar" w:date="2022-09-11T23:42:00Z">
        <w:r>
          <w:t>(</w:t>
        </w:r>
      </w:ins>
      <w:ins w:id="463" w:author="Das, Dibakar" w:date="2022-09-11T23:45:00Z">
        <w:r w:rsidR="00307F9D">
          <w:t>Sensing</w:t>
        </w:r>
      </w:ins>
      <w:ins w:id="464" w:author="Das, Dibakar" w:date="2022-09-11T23:42:00Z">
        <w:r>
          <w:t xml:space="preserve"> subelement IDs for </w:t>
        </w:r>
      </w:ins>
      <w:ins w:id="465" w:author="Das, Dibakar" w:date="2022-09-11T23:45:00Z">
        <w:r w:rsidR="00307F9D">
          <w:t xml:space="preserve">Sensing </w:t>
        </w:r>
      </w:ins>
      <w:ins w:id="466" w:author="Das, Dibakar" w:date="2022-09-11T23:42:00Z">
        <w:r>
          <w:t>Parameters).</w:t>
        </w:r>
      </w:ins>
    </w:p>
    <w:p w14:paraId="7EA488C6" w14:textId="59D3D736" w:rsidR="00B92619" w:rsidRDefault="00B92619" w:rsidP="00341201">
      <w:pPr>
        <w:rPr>
          <w:ins w:id="467" w:author="Das, Dibakar" w:date="2022-09-11T23:45:00Z"/>
        </w:rPr>
      </w:pPr>
    </w:p>
    <w:p w14:paraId="3A3EE8A5" w14:textId="77777777" w:rsidR="005F65D9" w:rsidRDefault="005F65D9" w:rsidP="00341201">
      <w:pPr>
        <w:rPr>
          <w:ins w:id="468" w:author="Das, Dibakar" w:date="2022-09-11T23:46:00Z"/>
          <w:b/>
          <w:bCs/>
        </w:rPr>
      </w:pPr>
      <w:ins w:id="469" w:author="Das, Dibakar" w:date="2022-09-11T23:45:00Z">
        <w:r>
          <w:t xml:space="preserve">                             </w:t>
        </w:r>
        <w:r w:rsidRPr="005F65D9">
          <w:rPr>
            <w:b/>
            <w:bCs/>
            <w:rPrChange w:id="470" w:author="Das, Dibakar" w:date="2022-09-11T23:46:00Z">
              <w:rPr/>
            </w:rPrChange>
          </w:rPr>
          <w:t>Table 9-1002xy-</w:t>
        </w:r>
      </w:ins>
      <w:ins w:id="471" w:author="Das, Dibakar" w:date="2022-09-11T23:46:00Z">
        <w:r w:rsidRPr="005F65D9">
          <w:rPr>
            <w:b/>
            <w:bCs/>
            <w:rPrChange w:id="472" w:author="Das, Dibakar" w:date="2022-09-11T23:46:00Z">
              <w:rPr/>
            </w:rPrChange>
          </w:rPr>
          <w:t xml:space="preserve"> Sensing Subelement IDs for Sensing Parameters</w:t>
        </w:r>
      </w:ins>
    </w:p>
    <w:p w14:paraId="4F91A1DD" w14:textId="77777777" w:rsidR="005F65D9" w:rsidRDefault="005F65D9" w:rsidP="00341201">
      <w:pPr>
        <w:rPr>
          <w:ins w:id="473" w:author="Das, Dibakar" w:date="2022-09-11T23:4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A4F32" w:rsidRPr="000D0022" w14:paraId="74FCB4B8" w14:textId="77777777" w:rsidTr="000D0022">
        <w:trPr>
          <w:ins w:id="474" w:author="Das, Dibakar" w:date="2022-09-11T23:46:00Z"/>
        </w:trPr>
        <w:tc>
          <w:tcPr>
            <w:tcW w:w="3192" w:type="dxa"/>
            <w:shd w:val="clear" w:color="auto" w:fill="auto"/>
          </w:tcPr>
          <w:p w14:paraId="25C5002E" w14:textId="44CE99B0" w:rsidR="006A4F32" w:rsidRPr="000D0022" w:rsidRDefault="006A4F32" w:rsidP="000D0022">
            <w:pPr>
              <w:ind w:left="432"/>
              <w:rPr>
                <w:ins w:id="475" w:author="Das, Dibakar" w:date="2022-09-11T23:46:00Z"/>
                <w:rFonts w:eastAsia="MS Mincho"/>
                <w:b/>
                <w:bCs/>
                <w:lang w:bidi="hi-IN"/>
              </w:rPr>
            </w:pPr>
            <w:ins w:id="476" w:author="Das, Dibakar" w:date="2022-09-11T23:46:00Z">
              <w:r w:rsidRPr="000D0022">
                <w:rPr>
                  <w:rFonts w:eastAsia="MS Mincho"/>
                  <w:b/>
                  <w:bCs/>
                  <w:lang w:bidi="hi-IN"/>
                </w:rPr>
                <w:t>Subelement ID</w:t>
              </w:r>
            </w:ins>
          </w:p>
        </w:tc>
        <w:tc>
          <w:tcPr>
            <w:tcW w:w="3192" w:type="dxa"/>
            <w:shd w:val="clear" w:color="auto" w:fill="auto"/>
          </w:tcPr>
          <w:p w14:paraId="11A49EEF" w14:textId="4FCA4C29" w:rsidR="006A4F32" w:rsidRPr="000D0022" w:rsidRDefault="006A4F32" w:rsidP="000D0022">
            <w:pPr>
              <w:ind w:left="432"/>
              <w:rPr>
                <w:ins w:id="477" w:author="Das, Dibakar" w:date="2022-09-11T23:46:00Z"/>
                <w:rFonts w:eastAsia="MS Mincho"/>
                <w:b/>
                <w:bCs/>
                <w:lang w:bidi="hi-IN"/>
              </w:rPr>
            </w:pPr>
            <w:ins w:id="478" w:author="Das, Dibakar" w:date="2022-09-11T23:46:00Z">
              <w:r w:rsidRPr="000D0022">
                <w:rPr>
                  <w:rFonts w:eastAsia="MS Mincho"/>
                  <w:b/>
                  <w:bCs/>
                  <w:lang w:bidi="hi-IN"/>
                </w:rPr>
                <w:t>Name</w:t>
              </w:r>
            </w:ins>
          </w:p>
        </w:tc>
        <w:tc>
          <w:tcPr>
            <w:tcW w:w="3192" w:type="dxa"/>
            <w:shd w:val="clear" w:color="auto" w:fill="auto"/>
          </w:tcPr>
          <w:p w14:paraId="7371EF78" w14:textId="3CECED05" w:rsidR="006A4F32" w:rsidRPr="000D0022" w:rsidRDefault="006A4F32" w:rsidP="000D0022">
            <w:pPr>
              <w:ind w:left="432"/>
              <w:rPr>
                <w:ins w:id="479" w:author="Das, Dibakar" w:date="2022-09-11T23:46:00Z"/>
                <w:rFonts w:eastAsia="MS Mincho"/>
                <w:b/>
                <w:bCs/>
                <w:lang w:bidi="hi-IN"/>
              </w:rPr>
            </w:pPr>
            <w:ins w:id="480" w:author="Das, Dibakar" w:date="2022-09-11T23:46:00Z">
              <w:r w:rsidRPr="000D0022">
                <w:rPr>
                  <w:rFonts w:eastAsia="MS Mincho"/>
                  <w:b/>
                  <w:bCs/>
                  <w:lang w:bidi="hi-IN"/>
                </w:rPr>
                <w:t>Extensible</w:t>
              </w:r>
            </w:ins>
          </w:p>
        </w:tc>
      </w:tr>
      <w:tr w:rsidR="006A4F32" w:rsidRPr="000D0022" w14:paraId="285B2CEE" w14:textId="77777777" w:rsidTr="000D0022">
        <w:trPr>
          <w:ins w:id="481" w:author="Das, Dibakar" w:date="2022-09-11T23:46:00Z"/>
        </w:trPr>
        <w:tc>
          <w:tcPr>
            <w:tcW w:w="3192" w:type="dxa"/>
            <w:shd w:val="clear" w:color="auto" w:fill="auto"/>
          </w:tcPr>
          <w:p w14:paraId="1DADE6DD" w14:textId="684DBD85" w:rsidR="006A4F32" w:rsidRPr="000D0022" w:rsidRDefault="006A4F32" w:rsidP="000D0022">
            <w:pPr>
              <w:ind w:left="432"/>
              <w:rPr>
                <w:ins w:id="482" w:author="Das, Dibakar" w:date="2022-09-11T23:46:00Z"/>
                <w:rFonts w:eastAsia="MS Mincho"/>
                <w:lang w:bidi="hi-IN"/>
              </w:rPr>
            </w:pPr>
            <w:ins w:id="483" w:author="Das, Dibakar" w:date="2022-09-11T23:46:00Z">
              <w:r w:rsidRPr="000D0022">
                <w:rPr>
                  <w:rFonts w:eastAsia="MS Mincho"/>
                  <w:lang w:bidi="hi-IN"/>
                </w:rPr>
                <w:t>0</w:t>
              </w:r>
            </w:ins>
          </w:p>
        </w:tc>
        <w:tc>
          <w:tcPr>
            <w:tcW w:w="3192" w:type="dxa"/>
            <w:shd w:val="clear" w:color="auto" w:fill="auto"/>
          </w:tcPr>
          <w:p w14:paraId="337E750B" w14:textId="559B2C3F" w:rsidR="006A4F32" w:rsidRPr="000D0022" w:rsidRDefault="006A4F32" w:rsidP="000D0022">
            <w:pPr>
              <w:ind w:left="432"/>
              <w:rPr>
                <w:ins w:id="484" w:author="Das, Dibakar" w:date="2022-09-11T23:46:00Z"/>
                <w:rFonts w:eastAsia="MS Mincho"/>
                <w:lang w:bidi="hi-IN"/>
              </w:rPr>
            </w:pPr>
            <w:ins w:id="485" w:author="Das, Dibakar" w:date="2022-09-11T23:46:00Z">
              <w:r w:rsidRPr="000D0022">
                <w:rPr>
                  <w:rFonts w:eastAsia="MS Mincho"/>
                  <w:lang w:bidi="hi-IN"/>
                </w:rPr>
                <w:t xml:space="preserve">Non-TB </w:t>
              </w:r>
            </w:ins>
            <w:ins w:id="486" w:author="Das, Dibakar" w:date="2022-09-11T23:47:00Z">
              <w:r w:rsidRPr="000D0022">
                <w:rPr>
                  <w:rFonts w:eastAsia="MS Mincho"/>
                  <w:lang w:bidi="hi-IN"/>
                </w:rPr>
                <w:t>Specific subelement</w:t>
              </w:r>
            </w:ins>
          </w:p>
        </w:tc>
        <w:tc>
          <w:tcPr>
            <w:tcW w:w="3192" w:type="dxa"/>
            <w:shd w:val="clear" w:color="auto" w:fill="auto"/>
          </w:tcPr>
          <w:p w14:paraId="155CE8C9" w14:textId="653D6933" w:rsidR="006A4F32" w:rsidRPr="000D0022" w:rsidRDefault="006A4F32" w:rsidP="000D0022">
            <w:pPr>
              <w:ind w:left="432"/>
              <w:rPr>
                <w:ins w:id="487" w:author="Das, Dibakar" w:date="2022-09-11T23:46:00Z"/>
                <w:rFonts w:eastAsia="MS Mincho"/>
                <w:lang w:bidi="hi-IN"/>
              </w:rPr>
            </w:pPr>
            <w:ins w:id="488" w:author="Das, Dibakar" w:date="2022-09-11T23:47:00Z">
              <w:r w:rsidRPr="000D0022">
                <w:rPr>
                  <w:rFonts w:eastAsia="MS Mincho"/>
                  <w:lang w:bidi="hi-IN"/>
                </w:rPr>
                <w:t>Yes</w:t>
              </w:r>
            </w:ins>
          </w:p>
        </w:tc>
      </w:tr>
      <w:tr w:rsidR="006A4F32" w:rsidRPr="000D0022" w14:paraId="104CFE4F" w14:textId="77777777" w:rsidTr="000D0022">
        <w:trPr>
          <w:ins w:id="489" w:author="Das, Dibakar" w:date="2022-09-11T23:46:00Z"/>
        </w:trPr>
        <w:tc>
          <w:tcPr>
            <w:tcW w:w="3192" w:type="dxa"/>
            <w:shd w:val="clear" w:color="auto" w:fill="auto"/>
          </w:tcPr>
          <w:p w14:paraId="4CD76BFE" w14:textId="476589C6" w:rsidR="006A4F32" w:rsidRPr="000D0022" w:rsidRDefault="006A4F32" w:rsidP="000D0022">
            <w:pPr>
              <w:ind w:left="432"/>
              <w:rPr>
                <w:ins w:id="490" w:author="Das, Dibakar" w:date="2022-09-11T23:46:00Z"/>
                <w:rFonts w:eastAsia="MS Mincho"/>
                <w:lang w:bidi="hi-IN"/>
              </w:rPr>
            </w:pPr>
            <w:ins w:id="491" w:author="Das, Dibakar" w:date="2022-09-11T23:47:00Z">
              <w:r w:rsidRPr="000D0022">
                <w:rPr>
                  <w:rFonts w:eastAsia="MS Mincho"/>
                  <w:lang w:bidi="hi-IN"/>
                </w:rPr>
                <w:t>1</w:t>
              </w:r>
            </w:ins>
          </w:p>
        </w:tc>
        <w:tc>
          <w:tcPr>
            <w:tcW w:w="3192" w:type="dxa"/>
            <w:shd w:val="clear" w:color="auto" w:fill="auto"/>
          </w:tcPr>
          <w:p w14:paraId="7F56DEB0" w14:textId="1D6358EF" w:rsidR="006A4F32" w:rsidRPr="000D0022" w:rsidRDefault="006A4F32" w:rsidP="000D0022">
            <w:pPr>
              <w:ind w:left="432"/>
              <w:rPr>
                <w:ins w:id="492" w:author="Das, Dibakar" w:date="2022-09-11T23:46:00Z"/>
                <w:rFonts w:eastAsia="MS Mincho"/>
                <w:lang w:bidi="hi-IN"/>
              </w:rPr>
            </w:pPr>
            <w:ins w:id="493" w:author="Das, Dibakar" w:date="2022-09-11T23:47:00Z">
              <w:r w:rsidRPr="000D0022">
                <w:rPr>
                  <w:rFonts w:eastAsia="MS Mincho"/>
                  <w:lang w:bidi="hi-IN"/>
                </w:rPr>
                <w:t>TB Specific subelement</w:t>
              </w:r>
            </w:ins>
          </w:p>
        </w:tc>
        <w:tc>
          <w:tcPr>
            <w:tcW w:w="3192" w:type="dxa"/>
            <w:shd w:val="clear" w:color="auto" w:fill="auto"/>
          </w:tcPr>
          <w:p w14:paraId="42AA09F6" w14:textId="7A7582C7" w:rsidR="006A4F32" w:rsidRPr="000D0022" w:rsidRDefault="006A4F32" w:rsidP="000D0022">
            <w:pPr>
              <w:ind w:left="432"/>
              <w:rPr>
                <w:ins w:id="494" w:author="Das, Dibakar" w:date="2022-09-11T23:46:00Z"/>
                <w:rFonts w:eastAsia="MS Mincho"/>
                <w:lang w:bidi="hi-IN"/>
              </w:rPr>
            </w:pPr>
            <w:ins w:id="495" w:author="Das, Dibakar" w:date="2022-09-11T23:47:00Z">
              <w:r w:rsidRPr="000D0022">
                <w:rPr>
                  <w:rFonts w:eastAsia="MS Mincho"/>
                  <w:lang w:bidi="hi-IN"/>
                </w:rPr>
                <w:t>Yes</w:t>
              </w:r>
            </w:ins>
          </w:p>
        </w:tc>
      </w:tr>
      <w:tr w:rsidR="00D80011" w:rsidRPr="000D0022" w14:paraId="308F239B" w14:textId="77777777" w:rsidTr="000D0022">
        <w:trPr>
          <w:ins w:id="496" w:author="Das, Dibakar" w:date="2022-09-11T23:47:00Z"/>
        </w:trPr>
        <w:tc>
          <w:tcPr>
            <w:tcW w:w="3192" w:type="dxa"/>
            <w:shd w:val="clear" w:color="auto" w:fill="auto"/>
          </w:tcPr>
          <w:p w14:paraId="63E290DC" w14:textId="5C655E34" w:rsidR="00D80011" w:rsidRPr="000D0022" w:rsidRDefault="005B4DE5" w:rsidP="000D0022">
            <w:pPr>
              <w:ind w:left="432"/>
              <w:rPr>
                <w:ins w:id="497" w:author="Das, Dibakar" w:date="2022-09-11T23:47:00Z"/>
                <w:rFonts w:eastAsia="MS Mincho"/>
                <w:lang w:bidi="hi-IN"/>
              </w:rPr>
            </w:pPr>
            <w:ins w:id="498" w:author="Das, Dibakar" w:date="2022-09-11T23:48:00Z">
              <w:r w:rsidRPr="000D0022">
                <w:rPr>
                  <w:rFonts w:eastAsia="MS Mincho"/>
                  <w:lang w:bidi="hi-IN"/>
                </w:rPr>
                <w:t>2-255</w:t>
              </w:r>
            </w:ins>
          </w:p>
        </w:tc>
        <w:tc>
          <w:tcPr>
            <w:tcW w:w="3192" w:type="dxa"/>
            <w:shd w:val="clear" w:color="auto" w:fill="auto"/>
          </w:tcPr>
          <w:p w14:paraId="05DC2E81" w14:textId="2DD3BBD8" w:rsidR="00D80011" w:rsidRPr="000D0022" w:rsidRDefault="005B4DE5" w:rsidP="000D0022">
            <w:pPr>
              <w:ind w:left="432"/>
              <w:rPr>
                <w:ins w:id="499" w:author="Das, Dibakar" w:date="2022-09-11T23:47:00Z"/>
                <w:rFonts w:eastAsia="MS Mincho"/>
                <w:lang w:bidi="hi-IN"/>
              </w:rPr>
            </w:pPr>
            <w:ins w:id="500" w:author="Das, Dibakar" w:date="2022-09-11T23:48:00Z">
              <w:r w:rsidRPr="000D0022">
                <w:rPr>
                  <w:rFonts w:eastAsia="MS Mincho"/>
                  <w:lang w:bidi="hi-IN"/>
                </w:rPr>
                <w:t>Reserved</w:t>
              </w:r>
            </w:ins>
          </w:p>
        </w:tc>
        <w:tc>
          <w:tcPr>
            <w:tcW w:w="3192" w:type="dxa"/>
            <w:shd w:val="clear" w:color="auto" w:fill="auto"/>
          </w:tcPr>
          <w:p w14:paraId="6AF0BCFD" w14:textId="77777777" w:rsidR="00D80011" w:rsidRPr="000D0022" w:rsidRDefault="00D80011" w:rsidP="000D0022">
            <w:pPr>
              <w:ind w:left="432"/>
              <w:rPr>
                <w:ins w:id="501" w:author="Das, Dibakar" w:date="2022-09-11T23:47:00Z"/>
                <w:rFonts w:eastAsia="MS Mincho"/>
                <w:lang w:bidi="hi-IN"/>
              </w:rPr>
            </w:pPr>
          </w:p>
        </w:tc>
      </w:tr>
    </w:tbl>
    <w:p w14:paraId="2EF40DBB" w14:textId="1A6FD6D6" w:rsidR="005F65D9" w:rsidRPr="005F65D9" w:rsidRDefault="005F65D9" w:rsidP="00341201">
      <w:pPr>
        <w:rPr>
          <w:ins w:id="502" w:author="Das, Dibakar" w:date="2022-09-11T22:46:00Z"/>
          <w:b/>
          <w:bCs/>
          <w:rPrChange w:id="503" w:author="Das, Dibakar" w:date="2022-09-11T23:46:00Z">
            <w:rPr>
              <w:ins w:id="504" w:author="Das, Dibakar" w:date="2022-09-11T22:46:00Z"/>
            </w:rPr>
          </w:rPrChange>
        </w:rPr>
      </w:pPr>
      <w:ins w:id="505" w:author="Das, Dibakar" w:date="2022-09-11T23:45:00Z">
        <w:r w:rsidRPr="005F65D9">
          <w:rPr>
            <w:b/>
            <w:bCs/>
            <w:rPrChange w:id="506" w:author="Das, Dibakar" w:date="2022-09-11T23:46:00Z">
              <w:rPr/>
            </w:rPrChange>
          </w:rPr>
          <w:t xml:space="preserve"> </w:t>
        </w:r>
      </w:ins>
    </w:p>
    <w:p w14:paraId="50B75287" w14:textId="71F973C3" w:rsidR="00411BC7" w:rsidRDefault="002D00E2" w:rsidP="002D00E2">
      <w:pPr>
        <w:rPr>
          <w:ins w:id="507" w:author="Das, Dibakar" w:date="2022-09-11T23:49:00Z"/>
        </w:rPr>
      </w:pPr>
      <w:ins w:id="508" w:author="Das, Dibakar" w:date="2022-09-11T23:50:00Z">
        <w:r>
          <w:t xml:space="preserve">If the </w:t>
        </w:r>
      </w:ins>
      <w:ins w:id="509" w:author="Das, Dibakar" w:date="2022-09-11T23:51:00Z">
        <w:r w:rsidR="000E5394">
          <w:t xml:space="preserve">sensing </w:t>
        </w:r>
      </w:ins>
      <w:ins w:id="510" w:author="Das, Dibakar" w:date="2022-09-11T23:50:00Z">
        <w:r>
          <w:t xml:space="preserve">initiator and the responder negotiate a </w:t>
        </w:r>
      </w:ins>
      <w:ins w:id="511" w:author="Das, Dibakar" w:date="2022-09-11T23:54:00Z">
        <w:r w:rsidR="0061240A">
          <w:t xml:space="preserve">non-TB </w:t>
        </w:r>
      </w:ins>
      <w:ins w:id="512" w:author="Das, Dibakar" w:date="2022-09-11T23:50:00Z">
        <w:r w:rsidR="007A5006">
          <w:t>sensing measurement</w:t>
        </w:r>
        <w:r>
          <w:t xml:space="preserve"> </w:t>
        </w:r>
        <w:r w:rsidR="007A5006">
          <w:t>agreement</w:t>
        </w:r>
      </w:ins>
      <w:ins w:id="513" w:author="Das, Dibakar" w:date="2022-10-13T08:12:00Z">
        <w:r w:rsidR="00996EDC">
          <w:t xml:space="preserve"> or TB sensing measurement</w:t>
        </w:r>
      </w:ins>
      <w:ins w:id="514" w:author="Das, Dibakar" w:date="2022-09-11T23:50:00Z">
        <w:r>
          <w:t xml:space="preserve">, then the Non-TB Specific subelement </w:t>
        </w:r>
      </w:ins>
      <w:ins w:id="515" w:author="Das, Dibakar" w:date="2022-10-13T08:12:00Z">
        <w:r w:rsidR="00996EDC">
          <w:t xml:space="preserve">or the TB specific subelement respectively </w:t>
        </w:r>
      </w:ins>
      <w:ins w:id="516" w:author="Das, Dibakar" w:date="2022-09-11T23:50:00Z">
        <w:r>
          <w:t xml:space="preserve">is included in the </w:t>
        </w:r>
      </w:ins>
      <w:ins w:id="517" w:author="Das, Dibakar" w:date="2022-09-11T23:51:00Z">
        <w:r w:rsidR="00657680">
          <w:t>Sensing Measurement Request</w:t>
        </w:r>
      </w:ins>
      <w:ins w:id="518" w:author="Das, Dibakar" w:date="2022-09-11T23:50:00Z">
        <w:r>
          <w:t xml:space="preserve"> frame to</w:t>
        </w:r>
      </w:ins>
      <w:ins w:id="519" w:author="Das, Dibakar" w:date="2022-09-11T23:51:00Z">
        <w:r w:rsidR="000E5394">
          <w:t xml:space="preserve"> </w:t>
        </w:r>
      </w:ins>
      <w:ins w:id="520" w:author="Das, Dibakar" w:date="2022-09-11T23:50:00Z">
        <w:r>
          <w:t xml:space="preserve">describe the set of parameters that the initiator </w:t>
        </w:r>
      </w:ins>
      <w:ins w:id="521" w:author="Das, Dibakar" w:date="2022-10-13T08:11:00Z">
        <w:r w:rsidR="00817477">
          <w:t>assign</w:t>
        </w:r>
        <w:r w:rsidR="007C1536">
          <w:t>s</w:t>
        </w:r>
      </w:ins>
      <w:ins w:id="522" w:author="Das, Dibakar" w:date="2022-10-13T08:12:00Z">
        <w:r w:rsidR="007C1536">
          <w:t xml:space="preserve"> for that agreement</w:t>
        </w:r>
      </w:ins>
      <w:ins w:id="523" w:author="Das, Dibakar" w:date="2022-09-11T23:50:00Z">
        <w:r>
          <w:t>.</w:t>
        </w:r>
      </w:ins>
    </w:p>
    <w:p w14:paraId="46D1FCAF" w14:textId="32EE9F03" w:rsidR="00411BC7" w:rsidRDefault="00411BC7" w:rsidP="00341201">
      <w:pPr>
        <w:rPr>
          <w:ins w:id="524" w:author="Das, Dibakar" w:date="2022-09-11T23:53:00Z"/>
        </w:rPr>
      </w:pPr>
    </w:p>
    <w:p w14:paraId="0756F88E" w14:textId="77777777" w:rsidR="00240260" w:rsidRDefault="00240260" w:rsidP="00341201">
      <w:pPr>
        <w:rPr>
          <w:ins w:id="525" w:author="Das, Dibakar" w:date="2022-09-11T23:49:00Z"/>
        </w:rPr>
      </w:pPr>
    </w:p>
    <w:p w14:paraId="6BE5ED59" w14:textId="77777777" w:rsidR="00411BC7" w:rsidRDefault="00411BC7" w:rsidP="00341201">
      <w:pPr>
        <w:rPr>
          <w:ins w:id="526" w:author="Das, Dibakar" w:date="2022-09-11T23:49:00Z"/>
        </w:rPr>
      </w:pPr>
    </w:p>
    <w:p w14:paraId="26367BAD" w14:textId="00D7A51D" w:rsidR="00341201" w:rsidRDefault="00341201" w:rsidP="00341201">
      <w:pPr>
        <w:rPr>
          <w:ins w:id="527" w:author="Das, Dibakar" w:date="2022-09-11T22:17:00Z"/>
        </w:rPr>
      </w:pPr>
      <w:ins w:id="528" w:author="Das, Dibakar" w:date="2022-09-11T22:17:00Z">
        <w:r>
          <w:t>The format of the Non-TB Specific subelement is as shown in Figure 9-</w:t>
        </w:r>
        <w:r w:rsidR="00AE0172">
          <w:t>1002xx</w:t>
        </w:r>
        <w:r>
          <w:t xml:space="preserve"> (Non-TB Specific</w:t>
        </w:r>
      </w:ins>
    </w:p>
    <w:p w14:paraId="4BCE0EB5" w14:textId="00618CA5" w:rsidR="00E52C8B" w:rsidRDefault="00341201" w:rsidP="00341201">
      <w:pPr>
        <w:rPr>
          <w:ins w:id="529" w:author="Das, Dibakar" w:date="2022-09-11T22:17:00Z"/>
        </w:rPr>
      </w:pPr>
      <w:ins w:id="530" w:author="Das, Dibakar" w:date="2022-09-11T22:17:00Z">
        <w:r>
          <w:t>subelement format).</w:t>
        </w:r>
      </w:ins>
    </w:p>
    <w:p w14:paraId="6290BDD5" w14:textId="65CF7389" w:rsidR="00AE0172" w:rsidRDefault="00AE0172" w:rsidP="00341201">
      <w:pPr>
        <w:rPr>
          <w:ins w:id="531" w:author="Das, Dibakar" w:date="2022-09-11T22: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70"/>
        <w:gridCol w:w="2049"/>
        <w:gridCol w:w="3541"/>
      </w:tblGrid>
      <w:tr w:rsidR="0093120F" w14:paraId="120A5F14" w14:textId="77777777" w:rsidTr="00D0175D">
        <w:trPr>
          <w:ins w:id="532" w:author="Das, Dibakar" w:date="2022-09-11T22:18:00Z"/>
        </w:trPr>
        <w:tc>
          <w:tcPr>
            <w:tcW w:w="1782" w:type="dxa"/>
            <w:shd w:val="clear" w:color="auto" w:fill="auto"/>
          </w:tcPr>
          <w:p w14:paraId="1F37468B" w14:textId="77777777" w:rsidR="0093120F" w:rsidRPr="000D0022" w:rsidRDefault="0093120F" w:rsidP="000D0022">
            <w:pPr>
              <w:ind w:left="432"/>
              <w:rPr>
                <w:ins w:id="533" w:author="Das, Dibakar" w:date="2022-09-11T22:18:00Z"/>
                <w:rFonts w:eastAsia="MS Mincho"/>
                <w:sz w:val="24"/>
                <w:lang w:val="en-US" w:bidi="hi-IN"/>
              </w:rPr>
            </w:pPr>
            <w:ins w:id="534" w:author="Das, Dibakar" w:date="2022-09-11T22:18:00Z">
              <w:r w:rsidRPr="000D0022">
                <w:rPr>
                  <w:rStyle w:val="fontstyle01"/>
                  <w:rFonts w:eastAsia="MS Mincho"/>
                  <w:lang w:bidi="hi-IN"/>
                </w:rPr>
                <w:lastRenderedPageBreak/>
                <w:t>Subelement</w:t>
              </w:r>
              <w:r w:rsidRPr="000D0022">
                <w:rPr>
                  <w:rFonts w:ascii="TimesNewRomanPSMT" w:eastAsia="MS Mincho" w:hAnsi="TimesNewRomanPSMT"/>
                  <w:color w:val="000000"/>
                  <w:sz w:val="18"/>
                  <w:szCs w:val="18"/>
                  <w:lang w:bidi="hi-IN"/>
                </w:rPr>
                <w:br/>
              </w:r>
              <w:r w:rsidRPr="000D0022">
                <w:rPr>
                  <w:rStyle w:val="fontstyle01"/>
                  <w:rFonts w:eastAsia="MS Mincho"/>
                  <w:lang w:bidi="hi-IN"/>
                </w:rPr>
                <w:t>ID</w:t>
              </w:r>
            </w:ins>
          </w:p>
          <w:p w14:paraId="344497C9" w14:textId="77777777" w:rsidR="0093120F" w:rsidRPr="000D0022" w:rsidRDefault="0093120F" w:rsidP="000D0022">
            <w:pPr>
              <w:ind w:left="432"/>
              <w:rPr>
                <w:ins w:id="535" w:author="Das, Dibakar" w:date="2022-09-11T22:18:00Z"/>
                <w:rFonts w:eastAsia="MS Mincho"/>
                <w:lang w:bidi="hi-IN"/>
              </w:rPr>
            </w:pPr>
          </w:p>
        </w:tc>
        <w:tc>
          <w:tcPr>
            <w:tcW w:w="1370" w:type="dxa"/>
            <w:shd w:val="clear" w:color="auto" w:fill="auto"/>
          </w:tcPr>
          <w:p w14:paraId="772180E0" w14:textId="77777777" w:rsidR="0093120F" w:rsidRPr="000D0022" w:rsidRDefault="0093120F" w:rsidP="000D0022">
            <w:pPr>
              <w:ind w:left="432"/>
              <w:rPr>
                <w:ins w:id="536" w:author="Das, Dibakar" w:date="2022-09-11T22:18:00Z"/>
                <w:rFonts w:eastAsia="MS Mincho"/>
                <w:sz w:val="24"/>
                <w:lang w:val="en-US" w:bidi="hi-IN"/>
              </w:rPr>
            </w:pPr>
            <w:ins w:id="537" w:author="Das, Dibakar" w:date="2022-09-11T22:18:00Z">
              <w:r w:rsidRPr="000D0022">
                <w:rPr>
                  <w:rStyle w:val="fontstyle01"/>
                  <w:rFonts w:eastAsia="MS Mincho"/>
                  <w:lang w:bidi="hi-IN"/>
                </w:rPr>
                <w:t>Length</w:t>
              </w:r>
            </w:ins>
          </w:p>
          <w:p w14:paraId="467FD056" w14:textId="77777777" w:rsidR="0093120F" w:rsidRPr="000D0022" w:rsidRDefault="0093120F" w:rsidP="000D0022">
            <w:pPr>
              <w:ind w:left="432"/>
              <w:rPr>
                <w:ins w:id="538" w:author="Das, Dibakar" w:date="2022-09-11T22:18:00Z"/>
                <w:rFonts w:eastAsia="MS Mincho"/>
                <w:lang w:bidi="hi-IN"/>
              </w:rPr>
            </w:pPr>
          </w:p>
        </w:tc>
        <w:tc>
          <w:tcPr>
            <w:tcW w:w="2049" w:type="dxa"/>
            <w:shd w:val="clear" w:color="auto" w:fill="auto"/>
          </w:tcPr>
          <w:p w14:paraId="3B88FFA5" w14:textId="77777777" w:rsidR="0093120F" w:rsidRPr="000D0022" w:rsidRDefault="0093120F" w:rsidP="000D0022">
            <w:pPr>
              <w:ind w:left="432"/>
              <w:rPr>
                <w:ins w:id="539" w:author="Das, Dibakar" w:date="2022-09-11T22:18:00Z"/>
                <w:rFonts w:eastAsia="MS Mincho"/>
                <w:sz w:val="24"/>
                <w:lang w:val="en-US" w:bidi="hi-IN"/>
              </w:rPr>
            </w:pPr>
            <w:ins w:id="540" w:author="Das, Dibakar" w:date="2022-09-11T22:18:00Z">
              <w:r w:rsidRPr="000D0022">
                <w:rPr>
                  <w:rStyle w:val="fontstyle01"/>
                  <w:rFonts w:eastAsia="MS Mincho"/>
                  <w:lang w:bidi="hi-IN"/>
                </w:rPr>
                <w:t>Min Time Between</w:t>
              </w:r>
              <w:r w:rsidRPr="000D0022">
                <w:rPr>
                  <w:rFonts w:ascii="TimesNewRomanPSMT" w:eastAsia="MS Mincho" w:hAnsi="TimesNewRomanPSMT"/>
                  <w:color w:val="000000"/>
                  <w:sz w:val="18"/>
                  <w:szCs w:val="18"/>
                  <w:lang w:bidi="hi-IN"/>
                </w:rPr>
                <w:br/>
              </w:r>
              <w:r w:rsidRPr="000D0022">
                <w:rPr>
                  <w:rStyle w:val="fontstyle01"/>
                  <w:rFonts w:eastAsia="MS Mincho"/>
                  <w:lang w:bidi="hi-IN"/>
                </w:rPr>
                <w:t>Measurements</w:t>
              </w:r>
            </w:ins>
          </w:p>
          <w:p w14:paraId="2DD1DFC0" w14:textId="77777777" w:rsidR="0093120F" w:rsidRPr="000D0022" w:rsidRDefault="0093120F" w:rsidP="000D0022">
            <w:pPr>
              <w:ind w:left="432"/>
              <w:rPr>
                <w:ins w:id="541" w:author="Das, Dibakar" w:date="2022-09-11T22:18:00Z"/>
                <w:rFonts w:eastAsia="MS Mincho"/>
                <w:lang w:bidi="hi-IN"/>
              </w:rPr>
            </w:pPr>
          </w:p>
        </w:tc>
        <w:tc>
          <w:tcPr>
            <w:tcW w:w="3541" w:type="dxa"/>
            <w:shd w:val="clear" w:color="auto" w:fill="auto"/>
          </w:tcPr>
          <w:p w14:paraId="6EE63EF6" w14:textId="71511525" w:rsidR="0093120F" w:rsidRPr="000D0022" w:rsidRDefault="0093120F" w:rsidP="000D0022">
            <w:pPr>
              <w:ind w:left="432"/>
              <w:rPr>
                <w:ins w:id="542" w:author="Das, Dibakar" w:date="2022-09-11T22:18:00Z"/>
                <w:rFonts w:eastAsia="MS Mincho"/>
                <w:lang w:bidi="hi-IN"/>
              </w:rPr>
            </w:pPr>
            <w:ins w:id="543" w:author="Das, Dibakar" w:date="2022-09-11T22:18:00Z">
              <w:r w:rsidRPr="000D0022">
                <w:rPr>
                  <w:rFonts w:eastAsia="MS Mincho"/>
                  <w:lang w:bidi="hi-IN"/>
                </w:rPr>
                <w:t>Reserved</w:t>
              </w:r>
            </w:ins>
          </w:p>
        </w:tc>
      </w:tr>
    </w:tbl>
    <w:p w14:paraId="629042D5" w14:textId="6F1DA3E2" w:rsidR="00AE0172" w:rsidRDefault="003D65BF" w:rsidP="00341201">
      <w:pPr>
        <w:rPr>
          <w:ins w:id="544" w:author="Das, Dibakar" w:date="2022-09-11T22:14:00Z"/>
        </w:rPr>
      </w:pPr>
      <w:ins w:id="545" w:author="Das, Dibakar" w:date="2022-09-11T22:18:00Z">
        <w:r>
          <w:t xml:space="preserve">Bits:     8                            8 </w:t>
        </w:r>
      </w:ins>
      <w:ins w:id="546" w:author="Das, Dibakar" w:date="2022-09-11T22:19:00Z">
        <w:r>
          <w:t xml:space="preserve">                     23                                                               </w:t>
        </w:r>
      </w:ins>
      <w:ins w:id="547" w:author="Das, Dibakar" w:date="2022-10-12T14:00:00Z">
        <w:r w:rsidR="0093120F">
          <w:t>9</w:t>
        </w:r>
      </w:ins>
      <w:ins w:id="548" w:author="Das, Dibakar" w:date="2022-09-11T22:18:00Z">
        <w:r>
          <w:t xml:space="preserve">                    </w:t>
        </w:r>
      </w:ins>
    </w:p>
    <w:p w14:paraId="7E00546C" w14:textId="54A0CFC0" w:rsidR="00E52C8B" w:rsidRPr="00F93E1B" w:rsidRDefault="00F93E1B" w:rsidP="00F93E1B">
      <w:pPr>
        <w:rPr>
          <w:b/>
          <w:bCs/>
          <w:rPrChange w:id="549" w:author="Das, Dibakar" w:date="2022-09-11T22:19:00Z">
            <w:rPr/>
          </w:rPrChange>
        </w:rPr>
      </w:pPr>
      <w:ins w:id="550" w:author="Das, Dibakar" w:date="2022-09-11T22:19:00Z">
        <w:r w:rsidRPr="00F93E1B">
          <w:rPr>
            <w:b/>
            <w:bCs/>
            <w:rPrChange w:id="551" w:author="Das, Dibakar" w:date="2022-09-11T22:19:00Z">
              <w:rPr/>
            </w:rPrChange>
          </w:rPr>
          <w:t>Figure 9-1002xx  Non-TB Specific subelement format</w:t>
        </w:r>
      </w:ins>
    </w:p>
    <w:p w14:paraId="615A8264" w14:textId="2A30424A" w:rsidR="00A10FA6" w:rsidRDefault="00A10FA6" w:rsidP="009C53BA">
      <w:pPr>
        <w:rPr>
          <w:ins w:id="552" w:author="Das, Dibakar" w:date="2022-09-11T23:55:00Z"/>
        </w:rPr>
      </w:pPr>
    </w:p>
    <w:p w14:paraId="186BCFFA" w14:textId="14E68977" w:rsidR="00CB137F" w:rsidRDefault="00CB137F" w:rsidP="00CB137F">
      <w:pPr>
        <w:rPr>
          <w:ins w:id="553" w:author="Das, Dibakar" w:date="2022-09-11T23:55:00Z"/>
        </w:rPr>
      </w:pPr>
      <w:ins w:id="554" w:author="Das, Dibakar" w:date="2022-09-11T23:55:00Z">
        <w:r>
          <w:t xml:space="preserve">The Min Time Between Measurements field is requested by the </w:t>
        </w:r>
        <w:r w:rsidR="00551D56">
          <w:t xml:space="preserve">sensing </w:t>
        </w:r>
        <w:proofErr w:type="spellStart"/>
        <w:r w:rsidR="00551D56">
          <w:t>inititator</w:t>
        </w:r>
        <w:proofErr w:type="spellEnd"/>
        <w:r>
          <w:t xml:space="preserve"> in the </w:t>
        </w:r>
      </w:ins>
      <w:ins w:id="555" w:author="Das, Dibakar" w:date="2022-09-11T23:56:00Z">
        <w:r w:rsidR="00551D56">
          <w:t>Sensing Measurement Request</w:t>
        </w:r>
      </w:ins>
      <w:ins w:id="556" w:author="Das, Dibakar" w:date="2022-09-11T23:55:00Z">
        <w:r>
          <w:t xml:space="preserve"> frame and</w:t>
        </w:r>
      </w:ins>
      <w:ins w:id="557" w:author="Das, Dibakar" w:date="2022-09-11T23:56:00Z">
        <w:r w:rsidR="00551D56">
          <w:t xml:space="preserve"> </w:t>
        </w:r>
      </w:ins>
      <w:ins w:id="558" w:author="Das, Dibakar" w:date="2022-09-11T23:55:00Z">
        <w:r>
          <w:t xml:space="preserve">assigned by </w:t>
        </w:r>
      </w:ins>
      <w:ins w:id="559" w:author="Das, Dibakar" w:date="2022-09-11T23:56:00Z">
        <w:r w:rsidR="00551D56">
          <w:t xml:space="preserve">the sensing responder </w:t>
        </w:r>
      </w:ins>
      <w:ins w:id="560" w:author="Das, Dibakar" w:date="2022-09-11T23:55:00Z">
        <w:r>
          <w:t xml:space="preserve">in the </w:t>
        </w:r>
      </w:ins>
      <w:ins w:id="561" w:author="Das, Dibakar" w:date="2022-09-11T23:56:00Z">
        <w:r w:rsidR="00551D56">
          <w:t>Sensing Measurement Response</w:t>
        </w:r>
      </w:ins>
      <w:ins w:id="562" w:author="Das, Dibakar" w:date="2022-09-11T23:55:00Z">
        <w:r>
          <w:t xml:space="preserve"> frame which indicate the minimum time between two consecutive</w:t>
        </w:r>
      </w:ins>
      <w:ins w:id="563" w:author="Das, Dibakar" w:date="2022-09-11T23:56:00Z">
        <w:r w:rsidR="00551D56">
          <w:t xml:space="preserve"> </w:t>
        </w:r>
        <w:r w:rsidR="000A681D">
          <w:t>non-TB sensing measurement instances</w:t>
        </w:r>
      </w:ins>
      <w:ins w:id="564" w:author="Das, Dibakar" w:date="2022-09-11T23:55:00Z">
        <w:r>
          <w:t>, in units of 100 µs.</w:t>
        </w:r>
      </w:ins>
    </w:p>
    <w:p w14:paraId="00B8CB97" w14:textId="4C6722EA" w:rsidR="00551D56" w:rsidRDefault="00551D56" w:rsidP="00CB137F">
      <w:pPr>
        <w:rPr>
          <w:ins w:id="565" w:author="Das, Dibakar" w:date="2022-09-11T23:55:00Z"/>
        </w:rPr>
      </w:pPr>
    </w:p>
    <w:p w14:paraId="43509842" w14:textId="6739C53E" w:rsidR="00F93E1B" w:rsidRDefault="00F93E1B" w:rsidP="009C53BA">
      <w:pPr>
        <w:rPr>
          <w:ins w:id="566" w:author="Das, Dibakar" w:date="2022-09-11T23:58:00Z"/>
        </w:rPr>
      </w:pPr>
    </w:p>
    <w:p w14:paraId="2E50BC08" w14:textId="77777777" w:rsidR="003A40F8" w:rsidRDefault="003A40F8" w:rsidP="009C53BA">
      <w:pPr>
        <w:rPr>
          <w:ins w:id="567" w:author="Das, Dibakar" w:date="2022-09-11T22:19:00Z"/>
        </w:rPr>
      </w:pPr>
    </w:p>
    <w:p w14:paraId="2B2C8D69" w14:textId="77777777" w:rsidR="003A40F8" w:rsidRDefault="003A40F8" w:rsidP="009C53BA">
      <w:pPr>
        <w:rPr>
          <w:ins w:id="568" w:author="Das, Dibakar" w:date="2022-09-11T23:58:00Z"/>
          <w:rFonts w:ascii="TimesNewRomanPSMT" w:hAnsi="TimesNewRomanPSMT"/>
          <w:color w:val="000000"/>
          <w:szCs w:val="22"/>
        </w:rPr>
      </w:pPr>
    </w:p>
    <w:p w14:paraId="1788A73E" w14:textId="133D2120" w:rsidR="00F93E1B" w:rsidRDefault="008111B8" w:rsidP="009C53BA">
      <w:pPr>
        <w:rPr>
          <w:ins w:id="569" w:author="Das, Dibakar" w:date="2022-09-11T22:19:00Z"/>
        </w:rPr>
      </w:pPr>
      <w:ins w:id="570" w:author="Das, Dibakar" w:date="2022-09-11T22:20:00Z">
        <w:r w:rsidRPr="008111B8">
          <w:rPr>
            <w:rFonts w:ascii="TimesNewRomanPSMT" w:hAnsi="TimesNewRomanPSMT"/>
            <w:color w:val="000000"/>
            <w:szCs w:val="22"/>
          </w:rPr>
          <w:t xml:space="preserve">The format of the TB Specific subelement is as shown in Figure </w:t>
        </w:r>
        <w:r>
          <w:t xml:space="preserve">9-1002yy </w:t>
        </w:r>
        <w:r w:rsidRPr="008111B8">
          <w:rPr>
            <w:rFonts w:ascii="TimesNewRomanPSMT" w:hAnsi="TimesNewRomanPSMT"/>
            <w:color w:val="000000"/>
            <w:szCs w:val="22"/>
          </w:rPr>
          <w:t>(TB Specific subelement</w:t>
        </w:r>
        <w:r w:rsidRPr="008111B8">
          <w:rPr>
            <w:rFonts w:ascii="TimesNewRomanPSMT" w:hAnsi="TimesNewRomanPSMT"/>
            <w:color w:val="000000"/>
            <w:szCs w:val="22"/>
          </w:rPr>
          <w:br/>
          <w:t>format).</w:t>
        </w:r>
      </w:ins>
    </w:p>
    <w:p w14:paraId="2FCC6EB6" w14:textId="3AA4260E" w:rsidR="00F93E1B" w:rsidRDefault="00F93E1B" w:rsidP="009C53BA">
      <w:pPr>
        <w:rPr>
          <w:ins w:id="571" w:author="Das, Dibakar" w:date="2022-09-12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15"/>
        <w:gridCol w:w="2842"/>
        <w:gridCol w:w="955"/>
        <w:gridCol w:w="961"/>
        <w:gridCol w:w="2010"/>
      </w:tblGrid>
      <w:tr w:rsidR="005603AA" w14:paraId="3B198A11" w14:textId="77777777" w:rsidTr="00B5257E">
        <w:trPr>
          <w:ins w:id="572" w:author="Das, Dibakar" w:date="2022-09-12T00:40:00Z"/>
        </w:trPr>
        <w:tc>
          <w:tcPr>
            <w:tcW w:w="1593" w:type="dxa"/>
            <w:shd w:val="clear" w:color="auto" w:fill="auto"/>
          </w:tcPr>
          <w:p w14:paraId="0523DC46" w14:textId="77777777" w:rsidR="005603AA" w:rsidRPr="000D0022" w:rsidRDefault="005603AA" w:rsidP="000D0022">
            <w:pPr>
              <w:ind w:left="432"/>
              <w:rPr>
                <w:ins w:id="573" w:author="Das, Dibakar" w:date="2022-09-12T00:40:00Z"/>
                <w:rFonts w:eastAsia="MS Mincho"/>
                <w:sz w:val="24"/>
                <w:lang w:val="en-US" w:bidi="hi-IN"/>
              </w:rPr>
            </w:pPr>
            <w:ins w:id="574" w:author="Das, Dibakar" w:date="2022-09-12T00:40:00Z">
              <w:r w:rsidRPr="000D0022">
                <w:rPr>
                  <w:rStyle w:val="fontstyle01"/>
                  <w:rFonts w:ascii="Times New Roman" w:eastAsia="MS Mincho" w:hAnsi="Times New Roman" w:cs="Times New Roman"/>
                  <w:b w:val="0"/>
                  <w:bCs w:val="0"/>
                  <w:lang w:bidi="hi-IN"/>
                </w:rPr>
                <w:t>Subelement</w:t>
              </w:r>
              <w:r w:rsidRPr="000D0022">
                <w:rPr>
                  <w:rFonts w:eastAsia="MS Mincho"/>
                  <w:color w:val="000000"/>
                  <w:sz w:val="18"/>
                  <w:szCs w:val="18"/>
                  <w:lang w:bidi="hi-IN"/>
                </w:rPr>
                <w:br/>
              </w:r>
              <w:r w:rsidRPr="000D0022">
                <w:rPr>
                  <w:rStyle w:val="fontstyle01"/>
                  <w:rFonts w:ascii="Times New Roman" w:eastAsia="MS Mincho" w:hAnsi="Times New Roman" w:cs="Times New Roman"/>
                  <w:b w:val="0"/>
                  <w:bCs w:val="0"/>
                  <w:lang w:bidi="hi-IN"/>
                </w:rPr>
                <w:t>ID</w:t>
              </w:r>
            </w:ins>
          </w:p>
          <w:p w14:paraId="250FF7E5" w14:textId="77777777" w:rsidR="005603AA" w:rsidRPr="000D0022" w:rsidRDefault="005603AA" w:rsidP="000D0022">
            <w:pPr>
              <w:ind w:left="432"/>
              <w:rPr>
                <w:ins w:id="575" w:author="Das, Dibakar" w:date="2022-09-12T00:40:00Z"/>
                <w:rFonts w:eastAsia="MS Mincho"/>
                <w:lang w:bidi="hi-IN"/>
              </w:rPr>
            </w:pPr>
          </w:p>
        </w:tc>
        <w:tc>
          <w:tcPr>
            <w:tcW w:w="1215" w:type="dxa"/>
            <w:shd w:val="clear" w:color="auto" w:fill="auto"/>
          </w:tcPr>
          <w:p w14:paraId="0AEAFAF9" w14:textId="77777777" w:rsidR="005603AA" w:rsidRPr="000D0022" w:rsidRDefault="005603AA" w:rsidP="000D0022">
            <w:pPr>
              <w:ind w:left="432"/>
              <w:rPr>
                <w:ins w:id="576" w:author="Das, Dibakar" w:date="2022-09-12T00:40:00Z"/>
                <w:rFonts w:eastAsia="MS Mincho"/>
                <w:sz w:val="24"/>
                <w:lang w:val="en-US" w:bidi="hi-IN"/>
              </w:rPr>
            </w:pPr>
            <w:ins w:id="577" w:author="Das, Dibakar" w:date="2022-09-12T00:40:00Z">
              <w:r w:rsidRPr="000D0022">
                <w:rPr>
                  <w:rStyle w:val="fontstyle01"/>
                  <w:rFonts w:ascii="Times New Roman" w:eastAsia="MS Mincho" w:hAnsi="Times New Roman" w:cs="Times New Roman"/>
                  <w:b w:val="0"/>
                  <w:bCs w:val="0"/>
                  <w:lang w:bidi="hi-IN"/>
                </w:rPr>
                <w:t>Length</w:t>
              </w:r>
            </w:ins>
          </w:p>
          <w:p w14:paraId="70A5DAF0" w14:textId="77777777" w:rsidR="005603AA" w:rsidRPr="000D0022" w:rsidRDefault="005603AA" w:rsidP="000D0022">
            <w:pPr>
              <w:ind w:left="432"/>
              <w:rPr>
                <w:ins w:id="578" w:author="Das, Dibakar" w:date="2022-09-12T00:40:00Z"/>
                <w:rFonts w:eastAsia="MS Mincho"/>
                <w:lang w:bidi="hi-IN"/>
              </w:rPr>
            </w:pPr>
          </w:p>
        </w:tc>
        <w:tc>
          <w:tcPr>
            <w:tcW w:w="2842" w:type="dxa"/>
            <w:shd w:val="clear" w:color="auto" w:fill="auto"/>
          </w:tcPr>
          <w:p w14:paraId="12C6DF97" w14:textId="77777777" w:rsidR="005603AA" w:rsidRPr="000D0022" w:rsidRDefault="005603AA" w:rsidP="00010736">
            <w:pPr>
              <w:rPr>
                <w:ins w:id="579" w:author="Das, Dibakar" w:date="2022-09-12T00:40:00Z"/>
                <w:rFonts w:eastAsia="MS Mincho"/>
                <w:sz w:val="24"/>
                <w:lang w:val="en-US" w:bidi="hi-IN"/>
              </w:rPr>
            </w:pPr>
            <w:ins w:id="580" w:author="Das, Dibakar" w:date="2022-09-12T00:40:00Z">
              <w:r w:rsidRPr="000D0022">
                <w:rPr>
                  <w:rStyle w:val="fontstyle01"/>
                  <w:rFonts w:ascii="Times New Roman" w:eastAsia="MS Mincho" w:hAnsi="Times New Roman" w:cs="Times New Roman"/>
                  <w:b w:val="0"/>
                  <w:bCs w:val="0"/>
                  <w:lang w:bidi="hi-IN"/>
                </w:rPr>
                <w:t>AID/USID</w:t>
              </w:r>
            </w:ins>
          </w:p>
          <w:p w14:paraId="35A05B7D" w14:textId="3497BF14" w:rsidR="005603AA" w:rsidRPr="000D0022" w:rsidRDefault="005603AA" w:rsidP="00010736">
            <w:pPr>
              <w:rPr>
                <w:ins w:id="581" w:author="Das, Dibakar" w:date="2022-09-12T00:40:00Z"/>
                <w:rFonts w:eastAsia="MS Mincho"/>
                <w:lang w:bidi="hi-IN"/>
              </w:rPr>
            </w:pPr>
          </w:p>
        </w:tc>
        <w:tc>
          <w:tcPr>
            <w:tcW w:w="955" w:type="dxa"/>
            <w:shd w:val="clear" w:color="auto" w:fill="auto"/>
          </w:tcPr>
          <w:p w14:paraId="63E2A466" w14:textId="76B47A03" w:rsidR="005603AA" w:rsidRPr="000D0022" w:rsidRDefault="005603AA" w:rsidP="00010736">
            <w:pPr>
              <w:rPr>
                <w:ins w:id="582" w:author="Das, Dibakar" w:date="2022-09-12T00:40:00Z"/>
                <w:rFonts w:eastAsia="MS Mincho"/>
                <w:lang w:bidi="hi-IN"/>
              </w:rPr>
            </w:pPr>
            <w:ins w:id="583" w:author="Das, Dibakar" w:date="2022-09-12T00:40:00Z">
              <w:r w:rsidRPr="000D0022">
                <w:rPr>
                  <w:rStyle w:val="fontstyle01"/>
                  <w:rFonts w:ascii="Times New Roman" w:eastAsia="MS Mincho" w:hAnsi="Times New Roman" w:cs="Times New Roman"/>
                  <w:b w:val="0"/>
                  <w:bCs w:val="0"/>
                  <w:lang w:bidi="hi-IN"/>
                </w:rPr>
                <w:t>Poll Required</w:t>
              </w:r>
            </w:ins>
          </w:p>
        </w:tc>
        <w:tc>
          <w:tcPr>
            <w:tcW w:w="961" w:type="dxa"/>
            <w:shd w:val="clear" w:color="auto" w:fill="auto"/>
          </w:tcPr>
          <w:p w14:paraId="46C67586" w14:textId="77777777" w:rsidR="005603AA" w:rsidRPr="000D0022" w:rsidRDefault="005603AA" w:rsidP="00010736">
            <w:pPr>
              <w:rPr>
                <w:ins w:id="584" w:author="Das, Dibakar" w:date="2022-09-12T00:40:00Z"/>
                <w:rFonts w:eastAsia="MS Mincho"/>
                <w:sz w:val="24"/>
                <w:lang w:val="en-US" w:bidi="hi-IN"/>
              </w:rPr>
            </w:pPr>
            <w:ins w:id="585" w:author="Das, Dibakar" w:date="2022-09-12T00:40:00Z">
              <w:r w:rsidRPr="000D0022">
                <w:rPr>
                  <w:rStyle w:val="fontstyle01"/>
                  <w:rFonts w:ascii="Times New Roman" w:eastAsia="MS Mincho" w:hAnsi="Times New Roman" w:cs="Times New Roman"/>
                  <w:b w:val="0"/>
                  <w:bCs w:val="0"/>
                  <w:lang w:bidi="hi-IN"/>
                </w:rPr>
                <w:t>Reserved</w:t>
              </w:r>
            </w:ins>
          </w:p>
          <w:p w14:paraId="08C9BCAB" w14:textId="77777777" w:rsidR="005603AA" w:rsidRPr="000D0022" w:rsidRDefault="005603AA" w:rsidP="00010736">
            <w:pPr>
              <w:rPr>
                <w:ins w:id="586" w:author="Das, Dibakar" w:date="2022-09-12T00:40:00Z"/>
                <w:rFonts w:eastAsia="MS Mincho"/>
                <w:lang w:bidi="hi-IN"/>
              </w:rPr>
            </w:pPr>
          </w:p>
        </w:tc>
        <w:tc>
          <w:tcPr>
            <w:tcW w:w="2010" w:type="dxa"/>
            <w:shd w:val="clear" w:color="auto" w:fill="auto"/>
          </w:tcPr>
          <w:p w14:paraId="11B3D5B0" w14:textId="427A439D" w:rsidR="005603AA" w:rsidRPr="000D0022" w:rsidRDefault="005603AA" w:rsidP="000D0022">
            <w:pPr>
              <w:ind w:left="432"/>
              <w:rPr>
                <w:ins w:id="587" w:author="Das, Dibakar" w:date="2022-09-12T00:40:00Z"/>
                <w:rFonts w:eastAsia="MS Mincho"/>
                <w:lang w:bidi="hi-IN"/>
              </w:rPr>
            </w:pPr>
            <w:ins w:id="588" w:author="Das, Dibakar" w:date="2022-09-12T00:40:00Z">
              <w:r w:rsidRPr="000D0022">
                <w:rPr>
                  <w:rFonts w:eastAsia="MS Mincho"/>
                  <w:lang w:bidi="hi-IN"/>
                </w:rPr>
                <w:t>Availability Window</w:t>
              </w:r>
            </w:ins>
          </w:p>
        </w:tc>
      </w:tr>
    </w:tbl>
    <w:p w14:paraId="4654C39F" w14:textId="1456E9DF" w:rsidR="00010736" w:rsidRDefault="00010736" w:rsidP="009C53BA">
      <w:pPr>
        <w:rPr>
          <w:ins w:id="589" w:author="Das, Dibakar" w:date="2022-09-12T00:39:00Z"/>
        </w:rPr>
      </w:pPr>
      <w:ins w:id="590" w:author="Das, Dibakar" w:date="2022-09-12T00:41:00Z">
        <w:r>
          <w:t xml:space="preserve">Bits:  8                           8               16                          </w:t>
        </w:r>
      </w:ins>
      <w:ins w:id="591" w:author="Das, Dibakar" w:date="2022-10-12T14:02:00Z">
        <w:r w:rsidR="005603AA">
          <w:t xml:space="preserve">      </w:t>
        </w:r>
      </w:ins>
      <w:ins w:id="592" w:author="Das, Dibakar" w:date="2022-09-12T00:41:00Z">
        <w:r>
          <w:t xml:space="preserve">              1                </w:t>
        </w:r>
      </w:ins>
      <w:ins w:id="593" w:author="Das, Dibakar" w:date="2022-10-12T14:02:00Z">
        <w:r w:rsidR="005603AA">
          <w:t>7</w:t>
        </w:r>
      </w:ins>
      <w:ins w:id="594" w:author="Das, Dibakar" w:date="2022-09-12T00:41:00Z">
        <w:r>
          <w:t xml:space="preserve">                     </w:t>
        </w:r>
        <w:r w:rsidR="004A1930">
          <w:t>64</w:t>
        </w:r>
      </w:ins>
    </w:p>
    <w:p w14:paraId="3488E405" w14:textId="02A06F88" w:rsidR="00010736" w:rsidRDefault="00010736" w:rsidP="009C53BA">
      <w:pPr>
        <w:rPr>
          <w:ins w:id="595" w:author="Das, Dibakar" w:date="2022-09-12T00:39:00Z"/>
        </w:rPr>
      </w:pPr>
    </w:p>
    <w:p w14:paraId="3B66CE58" w14:textId="0FB6801F" w:rsidR="008111B8" w:rsidRPr="00711FBE" w:rsidRDefault="008111B8" w:rsidP="008111B8">
      <w:pPr>
        <w:rPr>
          <w:ins w:id="596" w:author="Das, Dibakar" w:date="2022-09-11T22:20:00Z"/>
          <w:b/>
          <w:bCs/>
        </w:rPr>
      </w:pPr>
      <w:ins w:id="597" w:author="Das, Dibakar" w:date="2022-09-11T22:20:00Z">
        <w:r w:rsidRPr="00711FBE">
          <w:rPr>
            <w:b/>
            <w:bCs/>
          </w:rPr>
          <w:t>Figure 9-1002</w:t>
        </w:r>
      </w:ins>
      <w:ins w:id="598" w:author="Das, Dibakar" w:date="2022-09-11T22:24:00Z">
        <w:r w:rsidR="0046131B">
          <w:rPr>
            <w:b/>
            <w:bCs/>
          </w:rPr>
          <w:t>yy</w:t>
        </w:r>
      </w:ins>
      <w:ins w:id="599" w:author="Das, Dibakar" w:date="2022-09-11T22:20:00Z">
        <w:r w:rsidRPr="00711FBE">
          <w:rPr>
            <w:b/>
            <w:bCs/>
          </w:rPr>
          <w:t xml:space="preserve"> TB Specific subelement format</w:t>
        </w:r>
      </w:ins>
    </w:p>
    <w:p w14:paraId="487D9130" w14:textId="1437CA43" w:rsidR="008111B8" w:rsidRDefault="008111B8" w:rsidP="009C53BA">
      <w:pPr>
        <w:rPr>
          <w:ins w:id="600" w:author="Das, Dibakar" w:date="2022-09-11T22:20:00Z"/>
        </w:rPr>
      </w:pPr>
    </w:p>
    <w:p w14:paraId="3B572E6D" w14:textId="1A75694A" w:rsidR="008111B8" w:rsidRDefault="00996EDC" w:rsidP="004713E7">
      <w:pPr>
        <w:rPr>
          <w:ins w:id="601" w:author="Das, Dibakar" w:date="2022-09-12T00:04:00Z"/>
        </w:rPr>
      </w:pPr>
      <w:ins w:id="602" w:author="Das, Dibakar" w:date="2022-10-13T08:13:00Z">
        <w:r>
          <w:t>The AID/USID field</w:t>
        </w:r>
      </w:ins>
      <w:ins w:id="603" w:author="Das, Dibakar" w:date="2022-09-12T00:00:00Z">
        <w:r w:rsidR="00A5393D">
          <w:t xml:space="preserve"> contains an identifier for</w:t>
        </w:r>
      </w:ins>
      <w:ins w:id="604" w:author="Das, Dibakar" w:date="2022-09-12T00:02:00Z">
        <w:r w:rsidR="009E621E">
          <w:t xml:space="preserve"> </w:t>
        </w:r>
      </w:ins>
      <w:ins w:id="605" w:author="Das, Dibakar" w:date="2022-09-12T00:00:00Z">
        <w:r w:rsidR="00A5393D">
          <w:t xml:space="preserve">the sensing responder for the duration of the </w:t>
        </w:r>
        <w:commentRangeStart w:id="606"/>
        <w:r w:rsidR="00A5393D">
          <w:t>sensing session</w:t>
        </w:r>
        <w:commentRangeEnd w:id="606"/>
        <w:r w:rsidR="006775E4">
          <w:rPr>
            <w:rStyle w:val="CommentReference"/>
          </w:rPr>
          <w:commentReference w:id="606"/>
        </w:r>
        <w:r w:rsidR="00A5393D">
          <w:t xml:space="preserve">. If the </w:t>
        </w:r>
      </w:ins>
      <w:ins w:id="607" w:author="Das, Dibakar" w:date="2022-09-12T00:01:00Z">
        <w:r w:rsidR="006775E4">
          <w:t>sensing responder</w:t>
        </w:r>
      </w:ins>
      <w:ins w:id="608" w:author="Das, Dibakar" w:date="2022-09-12T00:00:00Z">
        <w:r w:rsidR="00A5393D">
          <w:t xml:space="preserve"> is associated with the </w:t>
        </w:r>
      </w:ins>
      <w:ins w:id="609" w:author="Das, Dibakar" w:date="2022-09-12T00:01:00Z">
        <w:r w:rsidR="006775E4">
          <w:t xml:space="preserve">sensing initiator </w:t>
        </w:r>
      </w:ins>
      <w:ins w:id="610" w:author="Das, Dibakar" w:date="2022-09-12T00:00:00Z">
        <w:r w:rsidR="00A5393D">
          <w:t>the value</w:t>
        </w:r>
      </w:ins>
      <w:ins w:id="611" w:author="Das, Dibakar" w:date="2022-09-12T00:02:00Z">
        <w:r w:rsidR="009E621E">
          <w:t xml:space="preserve"> </w:t>
        </w:r>
      </w:ins>
      <w:ins w:id="612" w:author="Das, Dibakar" w:date="2022-09-12T00:00:00Z">
        <w:r w:rsidR="00A5393D">
          <w:t xml:space="preserve">is set to the </w:t>
        </w:r>
      </w:ins>
      <w:ins w:id="613" w:author="Das, Dibakar" w:date="2022-09-12T00:01:00Z">
        <w:r w:rsidR="009E621E" w:rsidRPr="009E621E">
          <w:t>sensing responder</w:t>
        </w:r>
      </w:ins>
      <w:ins w:id="614" w:author="Das, Dibakar" w:date="2022-09-12T00:00:00Z">
        <w:r w:rsidR="00A5393D">
          <w:t xml:space="preserve">’s AID. If the </w:t>
        </w:r>
      </w:ins>
      <w:ins w:id="615" w:author="Das, Dibakar" w:date="2022-09-12T00:02:00Z">
        <w:r w:rsidR="004713E7">
          <w:t>sensing</w:t>
        </w:r>
      </w:ins>
      <w:ins w:id="616" w:author="Das, Dibakar" w:date="2022-09-12T00:03:00Z">
        <w:r w:rsidR="004713E7">
          <w:t xml:space="preserve"> </w:t>
        </w:r>
        <w:r w:rsidR="00205D8F">
          <w:t>responder</w:t>
        </w:r>
      </w:ins>
      <w:ins w:id="617" w:author="Das, Dibakar" w:date="2022-09-12T00:00:00Z">
        <w:r w:rsidR="00A5393D">
          <w:t xml:space="preserve"> is not associated with the </w:t>
        </w:r>
      </w:ins>
      <w:ins w:id="618" w:author="Das, Dibakar" w:date="2022-09-12T00:03:00Z">
        <w:r w:rsidR="004713E7">
          <w:t xml:space="preserve">sensing </w:t>
        </w:r>
        <w:r w:rsidR="00205D8F">
          <w:t>initiator</w:t>
        </w:r>
      </w:ins>
      <w:ins w:id="619" w:author="Das, Dibakar" w:date="2022-09-12T00:00:00Z">
        <w:r w:rsidR="00A5393D">
          <w:t>, the AID/</w:t>
        </w:r>
      </w:ins>
      <w:ins w:id="620" w:author="Das, Dibakar" w:date="2022-09-12T00:03:00Z">
        <w:r w:rsidR="00205D8F">
          <w:t>U</w:t>
        </w:r>
      </w:ins>
      <w:ins w:id="621" w:author="Das, Dibakar" w:date="2022-09-12T00:00:00Z">
        <w:r w:rsidR="00A5393D">
          <w:t>SID field is set</w:t>
        </w:r>
      </w:ins>
      <w:ins w:id="622" w:author="Das, Dibakar" w:date="2022-09-12T00:02:00Z">
        <w:r w:rsidR="00CB17F9">
          <w:t xml:space="preserve"> to the </w:t>
        </w:r>
      </w:ins>
      <w:ins w:id="623" w:author="Das, Dibakar" w:date="2022-09-12T00:03:00Z">
        <w:r w:rsidR="00205D8F">
          <w:t>U</w:t>
        </w:r>
      </w:ins>
      <w:ins w:id="624" w:author="Das, Dibakar" w:date="2022-09-12T00:02:00Z">
        <w:r w:rsidR="00CB17F9">
          <w:t xml:space="preserve">SID, which is assigned by the </w:t>
        </w:r>
      </w:ins>
      <w:ins w:id="625" w:author="Das, Dibakar" w:date="2022-09-12T00:04:00Z">
        <w:r w:rsidR="00205D8F">
          <w:t xml:space="preserve">sensing </w:t>
        </w:r>
      </w:ins>
      <w:ins w:id="626" w:author="Das, Dibakar" w:date="2022-09-12T00:03:00Z">
        <w:r w:rsidR="00205D8F">
          <w:t>initiator</w:t>
        </w:r>
      </w:ins>
      <w:ins w:id="627" w:author="Das, Dibakar" w:date="2022-09-12T00:02:00Z">
        <w:r w:rsidR="00CB17F9">
          <w:t xml:space="preserve"> to identify the </w:t>
        </w:r>
      </w:ins>
      <w:ins w:id="628" w:author="Das, Dibakar" w:date="2022-09-12T00:04:00Z">
        <w:r w:rsidR="00205D8F">
          <w:t>sensing responder</w:t>
        </w:r>
      </w:ins>
      <w:ins w:id="629" w:author="Das, Dibakar" w:date="2022-09-12T00:02:00Z">
        <w:r w:rsidR="00CB17F9">
          <w:t>.</w:t>
        </w:r>
      </w:ins>
    </w:p>
    <w:p w14:paraId="2F2AE396" w14:textId="1B69B4DB" w:rsidR="005F49D7" w:rsidRDefault="005F49D7" w:rsidP="004713E7">
      <w:pPr>
        <w:rPr>
          <w:ins w:id="630" w:author="Das, Dibakar" w:date="2022-09-12T00:04:00Z"/>
        </w:rPr>
      </w:pPr>
    </w:p>
    <w:p w14:paraId="069D23AF" w14:textId="6986692F" w:rsidR="00B8485F" w:rsidRDefault="00B8485F" w:rsidP="005F49D7">
      <w:pPr>
        <w:rPr>
          <w:ins w:id="631" w:author="Das, Dibakar" w:date="2022-09-12T00:06:00Z"/>
        </w:rPr>
      </w:pPr>
    </w:p>
    <w:p w14:paraId="114B7DA7" w14:textId="18203A39" w:rsidR="008111B8" w:rsidRDefault="008111B8" w:rsidP="009C53BA">
      <w:pPr>
        <w:rPr>
          <w:ins w:id="632" w:author="Das, Dibakar" w:date="2022-09-11T22:20:00Z"/>
        </w:rPr>
      </w:pPr>
    </w:p>
    <w:p w14:paraId="341473F9" w14:textId="47B15F9C" w:rsidR="004A1930" w:rsidRDefault="004A1930" w:rsidP="009C53BA">
      <w:pPr>
        <w:rPr>
          <w:ins w:id="633" w:author="Das, Dibakar" w:date="2022-09-12T00:42:00Z"/>
        </w:rPr>
      </w:pPr>
      <w:ins w:id="634" w:author="Das, Dibakar" w:date="2022-09-12T00:42:00Z">
        <w:r>
          <w:t xml:space="preserve">The </w:t>
        </w:r>
        <w:commentRangeStart w:id="635"/>
        <w:r>
          <w:t xml:space="preserve">Poll Required </w:t>
        </w:r>
      </w:ins>
      <w:commentRangeEnd w:id="635"/>
      <w:ins w:id="636" w:author="Das, Dibakar" w:date="2022-09-12T00:46:00Z">
        <w:r w:rsidR="00E751B8">
          <w:rPr>
            <w:rStyle w:val="CommentReference"/>
          </w:rPr>
          <w:commentReference w:id="635"/>
        </w:r>
      </w:ins>
      <w:ins w:id="637" w:author="Das, Dibakar" w:date="2022-09-12T00:42:00Z">
        <w:r>
          <w:t xml:space="preserve">field </w:t>
        </w:r>
        <w:r w:rsidR="00991D62">
          <w:t xml:space="preserve">in the Sensing Measurement Setup </w:t>
        </w:r>
      </w:ins>
      <w:ins w:id="638" w:author="Das, Dibakar" w:date="2022-09-12T00:44:00Z">
        <w:r w:rsidR="003C7F6E">
          <w:t>R</w:t>
        </w:r>
      </w:ins>
      <w:ins w:id="639" w:author="Das, Dibakar" w:date="2022-09-12T00:42:00Z">
        <w:r w:rsidR="00991D62">
          <w:t>equest</w:t>
        </w:r>
      </w:ins>
      <w:ins w:id="640" w:author="Das, Dibakar" w:date="2022-09-12T00:43:00Z">
        <w:r w:rsidR="0001651A">
          <w:t xml:space="preserve"> </w:t>
        </w:r>
      </w:ins>
      <w:ins w:id="641" w:author="Das, Dibakar" w:date="2022-09-12T00:44:00Z">
        <w:r w:rsidR="003C7F6E">
          <w:t xml:space="preserve">frame </w:t>
        </w:r>
      </w:ins>
      <w:ins w:id="642" w:author="Das, Dibakar" w:date="2022-09-12T00:43:00Z">
        <w:r w:rsidR="0001651A">
          <w:t xml:space="preserve">is set to 1 to indicate that the sensing </w:t>
        </w:r>
        <w:proofErr w:type="spellStart"/>
        <w:r w:rsidR="0001651A">
          <w:t>intiator</w:t>
        </w:r>
        <w:proofErr w:type="spellEnd"/>
        <w:r w:rsidR="0001651A">
          <w:t xml:space="preserve"> will </w:t>
        </w:r>
        <w:r w:rsidR="00B12737">
          <w:t>poll th</w:t>
        </w:r>
      </w:ins>
      <w:ins w:id="643" w:author="Das, Dibakar" w:date="2022-09-12T00:44:00Z">
        <w:r w:rsidR="00B12737">
          <w:t xml:space="preserve">e sensing receiver in each sensing measurement </w:t>
        </w:r>
        <w:r w:rsidR="003C7F6E">
          <w:t xml:space="preserve">instance and is set to 0 otherwise. </w:t>
        </w:r>
      </w:ins>
      <w:ins w:id="644" w:author="Das, Dibakar" w:date="2022-09-12T03:06:00Z">
        <w:r w:rsidR="009E4270">
          <w:t>(#737)</w:t>
        </w:r>
      </w:ins>
      <w:ins w:id="645" w:author="Das, Dibakar" w:date="2022-09-12T00:45:00Z">
        <w:r w:rsidR="003C7F6E">
          <w:t xml:space="preserve">. </w:t>
        </w:r>
      </w:ins>
      <w:ins w:id="646" w:author="Das, Dibakar" w:date="2022-09-12T00:42:00Z">
        <w:r w:rsidR="00991D62">
          <w:t xml:space="preserve"> </w:t>
        </w:r>
      </w:ins>
    </w:p>
    <w:p w14:paraId="38BF1F91" w14:textId="77777777" w:rsidR="004A1930" w:rsidRDefault="004A1930" w:rsidP="009C53BA">
      <w:pPr>
        <w:rPr>
          <w:ins w:id="647" w:author="Das, Dibakar" w:date="2022-09-12T00:42:00Z"/>
        </w:rPr>
      </w:pPr>
    </w:p>
    <w:p w14:paraId="27666C48" w14:textId="0FB1F2DF" w:rsidR="008111B8" w:rsidRDefault="00F6427C" w:rsidP="009C53BA">
      <w:pPr>
        <w:rPr>
          <w:ins w:id="648" w:author="Das, Dibakar" w:date="2022-09-12T00:30:00Z"/>
        </w:rPr>
      </w:pPr>
      <w:ins w:id="649" w:author="Das, Dibakar" w:date="2022-09-12T00:30:00Z">
        <w:r>
          <w:t xml:space="preserve">The </w:t>
        </w:r>
        <w:r w:rsidR="000D0DB3">
          <w:t xml:space="preserve">Availability Window field </w:t>
        </w:r>
      </w:ins>
      <w:ins w:id="650" w:author="Das, Dibakar" w:date="2022-09-12T00:31:00Z">
        <w:r w:rsidR="00EF097C">
          <w:t xml:space="preserve">contains a RSTA </w:t>
        </w:r>
        <w:proofErr w:type="spellStart"/>
        <w:r w:rsidR="00EF097C">
          <w:t>Avaialbility</w:t>
        </w:r>
        <w:proofErr w:type="spellEnd"/>
        <w:r w:rsidR="00EF097C">
          <w:t xml:space="preserve"> Window element. </w:t>
        </w:r>
      </w:ins>
    </w:p>
    <w:p w14:paraId="4607FF43" w14:textId="77777777" w:rsidR="000D0DB3" w:rsidRDefault="000D0DB3" w:rsidP="009C53BA"/>
    <w:p w14:paraId="11A4A4BA" w14:textId="18955AC9" w:rsidR="0094035D" w:rsidRPr="0094035D" w:rsidRDefault="0094035D" w:rsidP="0094035D">
      <w:pPr>
        <w:rPr>
          <w:b/>
          <w:i/>
          <w:color w:val="FF0000"/>
        </w:rPr>
      </w:pPr>
      <w:r w:rsidRPr="0094035D">
        <w:rPr>
          <w:b/>
          <w:i/>
          <w:color w:val="FF0000"/>
        </w:rPr>
        <w:t xml:space="preserve">Modify </w:t>
      </w:r>
      <w:r w:rsidR="003B2023">
        <w:rPr>
          <w:b/>
          <w:i/>
          <w:color w:val="FF0000"/>
        </w:rPr>
        <w:t xml:space="preserve">the </w:t>
      </w:r>
      <w:r w:rsidR="00431ADC">
        <w:rPr>
          <w:b/>
          <w:i/>
          <w:color w:val="FF0000"/>
        </w:rPr>
        <w:t>text in Section</w:t>
      </w:r>
      <w:r w:rsidRPr="0094035D">
        <w:rPr>
          <w:b/>
          <w:i/>
          <w:color w:val="FF0000"/>
        </w:rPr>
        <w:t xml:space="preserve"> </w:t>
      </w:r>
      <w:r w:rsidR="003D7707" w:rsidRPr="003D7707">
        <w:rPr>
          <w:rFonts w:ascii="Arial-BoldMT" w:hAnsi="Arial-BoldMT"/>
          <w:b/>
          <w:bCs/>
          <w:color w:val="FF0000"/>
          <w:sz w:val="20"/>
        </w:rPr>
        <w:t xml:space="preserve">9.4.2.29 </w:t>
      </w:r>
      <w:r w:rsidRPr="0094035D">
        <w:rPr>
          <w:b/>
          <w:i/>
          <w:color w:val="FF0000"/>
        </w:rPr>
        <w:t>of 11a</w:t>
      </w:r>
      <w:r w:rsidR="003D7707">
        <w:rPr>
          <w:b/>
          <w:i/>
          <w:color w:val="FF0000"/>
        </w:rPr>
        <w:t>z</w:t>
      </w:r>
      <w:r w:rsidRPr="0094035D">
        <w:rPr>
          <w:b/>
          <w:i/>
          <w:color w:val="FF0000"/>
        </w:rPr>
        <w:t xml:space="preserve"> document draft </w:t>
      </w:r>
      <w:r w:rsidR="003D7707">
        <w:rPr>
          <w:b/>
          <w:i/>
          <w:color w:val="FF0000"/>
        </w:rPr>
        <w:t>6</w:t>
      </w:r>
      <w:r w:rsidRPr="0094035D">
        <w:rPr>
          <w:b/>
          <w:i/>
          <w:color w:val="FF0000"/>
        </w:rPr>
        <w:t>.0 starting on P</w:t>
      </w:r>
      <w:r w:rsidR="003D7707">
        <w:rPr>
          <w:b/>
          <w:i/>
          <w:color w:val="FF0000"/>
        </w:rPr>
        <w:t>7</w:t>
      </w:r>
      <w:r w:rsidR="002E34C5">
        <w:rPr>
          <w:b/>
          <w:i/>
          <w:color w:val="FF0000"/>
        </w:rPr>
        <w:t>3</w:t>
      </w:r>
      <w:r w:rsidRPr="0094035D">
        <w:rPr>
          <w:b/>
          <w:i/>
          <w:color w:val="FF0000"/>
        </w:rPr>
        <w:t>L</w:t>
      </w:r>
      <w:r w:rsidR="003D7707">
        <w:rPr>
          <w:b/>
          <w:i/>
          <w:color w:val="FF0000"/>
        </w:rPr>
        <w:t>20</w:t>
      </w:r>
      <w:r w:rsidRPr="0094035D">
        <w:rPr>
          <w:b/>
          <w:i/>
          <w:color w:val="FF0000"/>
        </w:rPr>
        <w:t xml:space="preserve"> as</w:t>
      </w:r>
      <w:ins w:id="651" w:author="Das, Dibakar" w:date="2022-09-12T03:05:00Z">
        <w:r w:rsidR="009E4270">
          <w:rPr>
            <w:b/>
            <w:i/>
            <w:color w:val="FF0000"/>
          </w:rPr>
          <w:t xml:space="preserve"> </w:t>
        </w:r>
        <w:r w:rsidR="009E4270">
          <w:rPr>
            <w:b/>
            <w:i/>
            <w:iCs/>
            <w:highlight w:val="yellow"/>
          </w:rPr>
          <w:t>(#</w:t>
        </w:r>
        <w:r w:rsidR="009E4270" w:rsidRPr="00034549">
          <w:rPr>
            <w:b/>
            <w:i/>
            <w:iCs/>
          </w:rPr>
          <w:t>735</w:t>
        </w:r>
        <w:r w:rsidR="009E4270">
          <w:rPr>
            <w:b/>
            <w:i/>
            <w:iCs/>
          </w:rPr>
          <w:t>, 736)</w:t>
        </w:r>
      </w:ins>
      <w:r w:rsidRPr="0094035D">
        <w:rPr>
          <w:b/>
          <w:i/>
          <w:color w:val="FF0000"/>
        </w:rPr>
        <w:t>:</w:t>
      </w:r>
    </w:p>
    <w:p w14:paraId="1E0FB010" w14:textId="5AE22888" w:rsidR="002C5CC4" w:rsidRDefault="002C5CC4" w:rsidP="009C53BA"/>
    <w:p w14:paraId="3139D7A1" w14:textId="0A491C51" w:rsidR="002C5CC4" w:rsidRDefault="00C03D4C" w:rsidP="009C53BA">
      <w:pPr>
        <w:rPr>
          <w:rStyle w:val="fontstyle01"/>
        </w:rPr>
      </w:pPr>
      <w:r>
        <w:rPr>
          <w:rStyle w:val="fontstyle01"/>
        </w:rPr>
        <w:t>9.4.2.297 RSTA Availability Window element</w:t>
      </w:r>
    </w:p>
    <w:p w14:paraId="31D009B9" w14:textId="1511BDD3" w:rsidR="00C03D4C" w:rsidRDefault="00C03D4C" w:rsidP="009C53BA">
      <w:pPr>
        <w:rPr>
          <w:rStyle w:val="fontstyle01"/>
        </w:rPr>
      </w:pPr>
    </w:p>
    <w:p w14:paraId="17B69704" w14:textId="77777777" w:rsidR="003B2023" w:rsidRDefault="003B2023" w:rsidP="003B2023">
      <w:r>
        <w:t>The Partial TSF Timer subfield is derived as described in 9.4.2.167 (FTM Parameter element) and</w:t>
      </w:r>
    </w:p>
    <w:p w14:paraId="64AC034B" w14:textId="35B734DF" w:rsidR="00C03D4C" w:rsidRDefault="003B2023" w:rsidP="003B2023">
      <w:r>
        <w:t xml:space="preserve">indicates the TSF timer of the </w:t>
      </w:r>
      <w:r w:rsidRPr="005A2A9F">
        <w:rPr>
          <w:strike/>
          <w:rPrChange w:id="652" w:author="Das, Dibakar" w:date="2022-09-12T00:28:00Z">
            <w:rPr/>
          </w:rPrChange>
        </w:rPr>
        <w:t>RSTA</w:t>
      </w:r>
      <w:r w:rsidRPr="005A2A9F">
        <w:rPr>
          <w:u w:val="single"/>
          <w:rPrChange w:id="653" w:author="Das, Dibakar" w:date="2022-09-12T00:28:00Z">
            <w:rPr/>
          </w:rPrChange>
        </w:rPr>
        <w:t xml:space="preserve"> </w:t>
      </w:r>
      <w:ins w:id="654" w:author="Das, Dibakar" w:date="2022-09-12T00:27:00Z">
        <w:r w:rsidR="002E34C5" w:rsidRPr="005A2A9F">
          <w:rPr>
            <w:u w:val="single"/>
            <w:rPrChange w:id="655" w:author="Das, Dibakar" w:date="2022-09-12T00:28:00Z">
              <w:rPr/>
            </w:rPrChange>
          </w:rPr>
          <w:t>transmitter</w:t>
        </w:r>
        <w:r w:rsidR="002E34C5">
          <w:t xml:space="preserve"> </w:t>
        </w:r>
      </w:ins>
      <w:r>
        <w:t>at the start of first availability window.</w:t>
      </w:r>
    </w:p>
    <w:p w14:paraId="3325DE9A" w14:textId="77777777" w:rsidR="002C5CC4" w:rsidRDefault="002C5CC4" w:rsidP="009C53BA"/>
    <w:p w14:paraId="2222E4D4" w14:textId="34C89894" w:rsidR="00A64666" w:rsidRPr="0094035D" w:rsidRDefault="00A64666" w:rsidP="00A64666">
      <w:pPr>
        <w:rPr>
          <w:b/>
          <w:i/>
          <w:color w:val="FF0000"/>
        </w:rPr>
      </w:pPr>
      <w:r w:rsidRPr="0094035D">
        <w:rPr>
          <w:b/>
          <w:i/>
          <w:color w:val="FF0000"/>
        </w:rPr>
        <w:t xml:space="preserve">Modify </w:t>
      </w:r>
      <w:r>
        <w:rPr>
          <w:b/>
          <w:i/>
          <w:color w:val="FF0000"/>
        </w:rPr>
        <w:t>the text in Section</w:t>
      </w:r>
      <w:r w:rsidRPr="0094035D">
        <w:rPr>
          <w:b/>
          <w:i/>
          <w:color w:val="FF0000"/>
        </w:rPr>
        <w:t xml:space="preserve"> </w:t>
      </w:r>
      <w:r w:rsidRPr="00A64666">
        <w:rPr>
          <w:rFonts w:ascii="Arial-BoldMT" w:hAnsi="Arial-BoldMT"/>
          <w:b/>
          <w:bCs/>
          <w:color w:val="FF0000"/>
          <w:sz w:val="20"/>
        </w:rPr>
        <w:t>9.4.2.296</w:t>
      </w:r>
      <w:r w:rsidRPr="003D7707">
        <w:rPr>
          <w:rFonts w:ascii="Arial-BoldMT" w:hAnsi="Arial-BoldMT"/>
          <w:b/>
          <w:bCs/>
          <w:color w:val="FF0000"/>
          <w:sz w:val="20"/>
        </w:rPr>
        <w:t xml:space="preserve"> </w:t>
      </w:r>
      <w:r w:rsidRPr="0094035D">
        <w:rPr>
          <w:b/>
          <w:i/>
          <w:color w:val="FF0000"/>
        </w:rPr>
        <w:t>of 11a</w:t>
      </w:r>
      <w:r>
        <w:rPr>
          <w:b/>
          <w:i/>
          <w:color w:val="FF0000"/>
        </w:rPr>
        <w:t>z</w:t>
      </w:r>
      <w:r w:rsidRPr="0094035D">
        <w:rPr>
          <w:b/>
          <w:i/>
          <w:color w:val="FF0000"/>
        </w:rPr>
        <w:t xml:space="preserve"> document draft </w:t>
      </w:r>
      <w:r>
        <w:rPr>
          <w:b/>
          <w:i/>
          <w:color w:val="FF0000"/>
        </w:rPr>
        <w:t>6</w:t>
      </w:r>
      <w:r w:rsidRPr="0094035D">
        <w:rPr>
          <w:b/>
          <w:i/>
          <w:color w:val="FF0000"/>
        </w:rPr>
        <w:t>.0 starting on P</w:t>
      </w:r>
      <w:r>
        <w:rPr>
          <w:b/>
          <w:i/>
          <w:color w:val="FF0000"/>
        </w:rPr>
        <w:t>72</w:t>
      </w:r>
      <w:r w:rsidRPr="0094035D">
        <w:rPr>
          <w:b/>
          <w:i/>
          <w:color w:val="FF0000"/>
        </w:rPr>
        <w:t>L</w:t>
      </w:r>
      <w:r w:rsidR="00A86B17">
        <w:rPr>
          <w:b/>
          <w:i/>
          <w:color w:val="FF0000"/>
        </w:rPr>
        <w:t>7</w:t>
      </w:r>
      <w:r w:rsidRPr="0094035D">
        <w:rPr>
          <w:b/>
          <w:i/>
          <w:color w:val="FF0000"/>
        </w:rPr>
        <w:t xml:space="preserve"> as</w:t>
      </w:r>
      <w:ins w:id="656" w:author="Das, Dibakar" w:date="2022-09-12T03:05:00Z">
        <w:r w:rsidR="009E4270">
          <w:rPr>
            <w:b/>
            <w:i/>
            <w:iCs/>
            <w:highlight w:val="yellow"/>
          </w:rPr>
          <w:t>(#</w:t>
        </w:r>
        <w:r w:rsidR="009E4270" w:rsidRPr="00034549">
          <w:rPr>
            <w:b/>
            <w:i/>
            <w:iCs/>
          </w:rPr>
          <w:t>735</w:t>
        </w:r>
        <w:r w:rsidR="009E4270">
          <w:rPr>
            <w:b/>
            <w:i/>
            <w:iCs/>
          </w:rPr>
          <w:t>, 736)</w:t>
        </w:r>
      </w:ins>
      <w:r w:rsidRPr="0094035D">
        <w:rPr>
          <w:b/>
          <w:i/>
          <w:color w:val="FF0000"/>
        </w:rPr>
        <w:t>:</w:t>
      </w:r>
    </w:p>
    <w:p w14:paraId="4D47F154" w14:textId="5DBAFE13" w:rsidR="00A64666" w:rsidRDefault="00A64666" w:rsidP="00322519">
      <w:pPr>
        <w:rPr>
          <w:b/>
          <w:i/>
          <w:iCs/>
          <w:highlight w:val="yellow"/>
        </w:rPr>
      </w:pPr>
    </w:p>
    <w:p w14:paraId="69B2113E" w14:textId="0D4A5132" w:rsidR="00A86B17" w:rsidRDefault="00A86B17" w:rsidP="00322519">
      <w:pPr>
        <w:rPr>
          <w:ins w:id="657" w:author="Das, Dibakar" w:date="2022-09-12T01:17:00Z"/>
          <w:rStyle w:val="fontstyle01"/>
          <w:rFonts w:ascii="Times New Roman" w:hAnsi="Times New Roman" w:cs="Times New Roman"/>
        </w:rPr>
      </w:pPr>
      <w:ins w:id="658" w:author="Das, Dibakar" w:date="2022-09-12T01:11:00Z">
        <w:r w:rsidRPr="00AC1CD0">
          <w:rPr>
            <w:rStyle w:val="fontstyle01"/>
            <w:rFonts w:ascii="Times New Roman" w:hAnsi="Times New Roman" w:cs="Times New Roman"/>
            <w:b w:val="0"/>
            <w:bCs w:val="0"/>
            <w:sz w:val="22"/>
            <w:szCs w:val="22"/>
            <w:u w:val="single"/>
            <w:rPrChange w:id="659" w:author="Das, Dibakar" w:date="2022-09-12T01:27:00Z">
              <w:rPr>
                <w:rStyle w:val="fontstyle01"/>
                <w:rFonts w:ascii="Times New Roman" w:hAnsi="Times New Roman" w:cs="Times New Roman"/>
                <w:b w:val="0"/>
                <w:bCs w:val="0"/>
                <w:sz w:val="22"/>
                <w:szCs w:val="22"/>
              </w:rPr>
            </w:rPrChange>
          </w:rPr>
          <w:t xml:space="preserve">When included in an </w:t>
        </w:r>
        <w:r w:rsidR="00EC3A6E" w:rsidRPr="00AC1CD0">
          <w:rPr>
            <w:rStyle w:val="fontstyle01"/>
            <w:rFonts w:ascii="Times New Roman" w:hAnsi="Times New Roman" w:cs="Times New Roman"/>
            <w:b w:val="0"/>
            <w:bCs w:val="0"/>
            <w:sz w:val="22"/>
            <w:szCs w:val="22"/>
            <w:u w:val="single"/>
            <w:rPrChange w:id="660" w:author="Das, Dibakar" w:date="2022-09-12T01:27:00Z">
              <w:rPr>
                <w:rStyle w:val="fontstyle01"/>
                <w:rFonts w:ascii="Times New Roman" w:hAnsi="Times New Roman" w:cs="Times New Roman"/>
                <w:b w:val="0"/>
                <w:bCs w:val="0"/>
                <w:sz w:val="22"/>
                <w:szCs w:val="22"/>
              </w:rPr>
            </w:rPrChange>
          </w:rPr>
          <w:t xml:space="preserve">IFTMR frame </w:t>
        </w:r>
        <w:proofErr w:type="spellStart"/>
        <w:r w:rsidR="00EC3A6E" w:rsidRPr="00AC1CD0">
          <w:rPr>
            <w:rStyle w:val="fontstyle01"/>
            <w:rFonts w:ascii="Times New Roman" w:hAnsi="Times New Roman" w:cs="Times New Roman"/>
            <w:b w:val="0"/>
            <w:bCs w:val="0"/>
            <w:sz w:val="22"/>
            <w:szCs w:val="22"/>
            <w:u w:val="single"/>
            <w:rPrChange w:id="661" w:author="Das, Dibakar" w:date="2022-09-12T01:27:00Z">
              <w:rPr>
                <w:rStyle w:val="fontstyle01"/>
                <w:rFonts w:ascii="Times New Roman" w:hAnsi="Times New Roman" w:cs="Times New Roman"/>
                <w:b w:val="0"/>
                <w:bCs w:val="0"/>
                <w:sz w:val="22"/>
                <w:szCs w:val="22"/>
              </w:rPr>
            </w:rPrChange>
          </w:rPr>
          <w:t>e</w:t>
        </w:r>
      </w:ins>
      <w:r w:rsidRPr="00AC1CD0">
        <w:rPr>
          <w:rStyle w:val="fontstyle01"/>
          <w:rFonts w:ascii="Times New Roman" w:hAnsi="Times New Roman" w:cs="Times New Roman"/>
          <w:b w:val="0"/>
          <w:bCs w:val="0"/>
          <w:strike/>
          <w:sz w:val="22"/>
          <w:szCs w:val="22"/>
          <w:u w:val="single"/>
          <w:rPrChange w:id="662" w:author="Das, Dibakar" w:date="2022-09-12T01:27:00Z">
            <w:rPr>
              <w:rStyle w:val="fontstyle01"/>
              <w:rFonts w:ascii="Times New Roman" w:hAnsi="Times New Roman" w:cs="Times New Roman"/>
              <w:b w:val="0"/>
              <w:bCs w:val="0"/>
              <w:sz w:val="22"/>
              <w:szCs w:val="22"/>
            </w:rPr>
          </w:rPrChange>
        </w:rPr>
        <w:t>E</w:t>
      </w:r>
      <w:r w:rsidRPr="00AC1CD0">
        <w:rPr>
          <w:rStyle w:val="fontstyle01"/>
          <w:rFonts w:ascii="Times New Roman" w:hAnsi="Times New Roman" w:cs="Times New Roman"/>
          <w:b w:val="0"/>
          <w:bCs w:val="0"/>
          <w:sz w:val="22"/>
          <w:szCs w:val="22"/>
          <w:u w:val="single"/>
          <w:rPrChange w:id="663" w:author="Das, Dibakar" w:date="2022-09-12T01:27:00Z">
            <w:rPr>
              <w:rStyle w:val="fontstyle01"/>
              <w:rFonts w:ascii="Times New Roman" w:hAnsi="Times New Roman" w:cs="Times New Roman"/>
              <w:b w:val="0"/>
              <w:bCs w:val="0"/>
              <w:sz w:val="22"/>
              <w:szCs w:val="22"/>
            </w:rPr>
          </w:rPrChange>
        </w:rPr>
        <w:t>ach</w:t>
      </w:r>
      <w:proofErr w:type="spellEnd"/>
      <w:r w:rsidRPr="00A86B17">
        <w:rPr>
          <w:rStyle w:val="fontstyle01"/>
          <w:rFonts w:ascii="Times New Roman" w:hAnsi="Times New Roman" w:cs="Times New Roman"/>
          <w:b w:val="0"/>
          <w:bCs w:val="0"/>
          <w:sz w:val="22"/>
          <w:szCs w:val="22"/>
        </w:rPr>
        <w:t xml:space="preserve"> Availability Bit in the Availability Bitmap subfield indicates the ISTA’s availability for TB</w:t>
      </w:r>
      <w:r w:rsidRPr="00A86B17">
        <w:rPr>
          <w:b/>
          <w:bCs/>
          <w:color w:val="000000"/>
          <w:szCs w:val="22"/>
        </w:rPr>
        <w:br/>
      </w:r>
      <w:r w:rsidRPr="00A86B17">
        <w:rPr>
          <w:rStyle w:val="fontstyle01"/>
          <w:rFonts w:ascii="Times New Roman" w:hAnsi="Times New Roman" w:cs="Times New Roman"/>
          <w:b w:val="0"/>
          <w:bCs w:val="0"/>
          <w:sz w:val="22"/>
          <w:szCs w:val="22"/>
        </w:rPr>
        <w:t xml:space="preserve">ranging with the recipient RSTA. </w:t>
      </w:r>
      <w:ins w:id="664" w:author="Das, Dibakar" w:date="2022-09-12T01:12:00Z">
        <w:r w:rsidR="00EC3A6E" w:rsidRPr="00AC1CD0">
          <w:rPr>
            <w:rStyle w:val="fontstyle01"/>
            <w:rFonts w:ascii="Times New Roman" w:hAnsi="Times New Roman" w:cs="Times New Roman"/>
            <w:b w:val="0"/>
            <w:bCs w:val="0"/>
            <w:sz w:val="22"/>
            <w:szCs w:val="22"/>
            <w:u w:val="single"/>
            <w:rPrChange w:id="665" w:author="Das, Dibakar" w:date="2022-09-12T01:27:00Z">
              <w:rPr>
                <w:rStyle w:val="fontstyle01"/>
                <w:rFonts w:ascii="Times New Roman" w:hAnsi="Times New Roman" w:cs="Times New Roman"/>
                <w:b w:val="0"/>
                <w:bCs w:val="0"/>
                <w:sz w:val="22"/>
                <w:szCs w:val="22"/>
              </w:rPr>
            </w:rPrChange>
          </w:rPr>
          <w:t xml:space="preserve">When included in a </w:t>
        </w:r>
        <w:r w:rsidR="00A721BC" w:rsidRPr="00AC1CD0">
          <w:rPr>
            <w:rStyle w:val="fontstyle01"/>
            <w:rFonts w:ascii="Times New Roman" w:hAnsi="Times New Roman" w:cs="Times New Roman"/>
            <w:b w:val="0"/>
            <w:bCs w:val="0"/>
            <w:sz w:val="22"/>
            <w:szCs w:val="22"/>
            <w:u w:val="single"/>
            <w:rPrChange w:id="666" w:author="Das, Dibakar" w:date="2022-09-12T01:27:00Z">
              <w:rPr>
                <w:rStyle w:val="fontstyle01"/>
                <w:rFonts w:ascii="Times New Roman" w:hAnsi="Times New Roman" w:cs="Times New Roman"/>
                <w:b w:val="0"/>
                <w:bCs w:val="0"/>
                <w:sz w:val="22"/>
                <w:szCs w:val="22"/>
              </w:rPr>
            </w:rPrChange>
          </w:rPr>
          <w:t xml:space="preserve">Sensing </w:t>
        </w:r>
        <w:r w:rsidR="00EC3A6E" w:rsidRPr="00AC1CD0">
          <w:rPr>
            <w:rStyle w:val="fontstyle01"/>
            <w:rFonts w:ascii="Times New Roman" w:hAnsi="Times New Roman" w:cs="Times New Roman"/>
            <w:b w:val="0"/>
            <w:bCs w:val="0"/>
            <w:sz w:val="22"/>
            <w:szCs w:val="22"/>
            <w:u w:val="single"/>
            <w:rPrChange w:id="667" w:author="Das, Dibakar" w:date="2022-09-12T01:27:00Z">
              <w:rPr>
                <w:rStyle w:val="fontstyle01"/>
                <w:rFonts w:ascii="Times New Roman" w:hAnsi="Times New Roman" w:cs="Times New Roman"/>
                <w:b w:val="0"/>
                <w:bCs w:val="0"/>
                <w:sz w:val="22"/>
                <w:szCs w:val="22"/>
              </w:rPr>
            </w:rPrChange>
          </w:rPr>
          <w:t xml:space="preserve">Measurement </w:t>
        </w:r>
        <w:r w:rsidR="00A721BC" w:rsidRPr="00AC1CD0">
          <w:rPr>
            <w:rStyle w:val="fontstyle01"/>
            <w:rFonts w:ascii="Times New Roman" w:hAnsi="Times New Roman" w:cs="Times New Roman"/>
            <w:b w:val="0"/>
            <w:bCs w:val="0"/>
            <w:sz w:val="22"/>
            <w:szCs w:val="22"/>
            <w:u w:val="single"/>
            <w:rPrChange w:id="668" w:author="Das, Dibakar" w:date="2022-09-12T01:27:00Z">
              <w:rPr>
                <w:rStyle w:val="fontstyle01"/>
                <w:rFonts w:ascii="Times New Roman" w:hAnsi="Times New Roman" w:cs="Times New Roman"/>
                <w:b w:val="0"/>
                <w:bCs w:val="0"/>
                <w:sz w:val="22"/>
                <w:szCs w:val="22"/>
              </w:rPr>
            </w:rPrChange>
          </w:rPr>
          <w:t>Query</w:t>
        </w:r>
        <w:r w:rsidR="00EC3A6E" w:rsidRPr="00AC1CD0">
          <w:rPr>
            <w:rStyle w:val="fontstyle01"/>
            <w:rFonts w:ascii="Times New Roman" w:hAnsi="Times New Roman" w:cs="Times New Roman"/>
            <w:b w:val="0"/>
            <w:bCs w:val="0"/>
            <w:sz w:val="22"/>
            <w:szCs w:val="22"/>
            <w:u w:val="single"/>
            <w:rPrChange w:id="669" w:author="Das, Dibakar" w:date="2022-09-12T01:27:00Z">
              <w:rPr>
                <w:rStyle w:val="fontstyle01"/>
                <w:rFonts w:ascii="Times New Roman" w:hAnsi="Times New Roman" w:cs="Times New Roman"/>
                <w:b w:val="0"/>
                <w:bCs w:val="0"/>
                <w:sz w:val="22"/>
                <w:szCs w:val="22"/>
              </w:rPr>
            </w:rPrChange>
          </w:rPr>
          <w:t xml:space="preserve"> frame</w:t>
        </w:r>
      </w:ins>
      <w:ins w:id="670" w:author="Das, Dibakar" w:date="2022-09-12T01:13:00Z">
        <w:r w:rsidR="00C778E1" w:rsidRPr="00AC1CD0">
          <w:rPr>
            <w:rStyle w:val="fontstyle01"/>
            <w:rFonts w:ascii="Times New Roman" w:hAnsi="Times New Roman" w:cs="Times New Roman"/>
            <w:b w:val="0"/>
            <w:bCs w:val="0"/>
            <w:sz w:val="22"/>
            <w:szCs w:val="22"/>
            <w:u w:val="single"/>
            <w:rPrChange w:id="671" w:author="Das, Dibakar" w:date="2022-09-12T01:27:00Z">
              <w:rPr>
                <w:rStyle w:val="fontstyle01"/>
                <w:rFonts w:ascii="Times New Roman" w:hAnsi="Times New Roman" w:cs="Times New Roman"/>
                <w:b w:val="0"/>
                <w:bCs w:val="0"/>
                <w:sz w:val="22"/>
                <w:szCs w:val="22"/>
              </w:rPr>
            </w:rPrChange>
          </w:rPr>
          <w:t xml:space="preserve"> each Availability Bit in the Availability Bitmap subfield indicates the </w:t>
        </w:r>
      </w:ins>
      <w:ins w:id="672" w:author="Das, Dibakar" w:date="2022-09-12T01:21:00Z">
        <w:r w:rsidR="008E4EBB" w:rsidRPr="00AC1CD0">
          <w:rPr>
            <w:rStyle w:val="fontstyle01"/>
            <w:rFonts w:ascii="Times New Roman" w:hAnsi="Times New Roman" w:cs="Times New Roman"/>
            <w:b w:val="0"/>
            <w:bCs w:val="0"/>
            <w:sz w:val="22"/>
            <w:szCs w:val="22"/>
            <w:u w:val="single"/>
            <w:rPrChange w:id="673" w:author="Das, Dibakar" w:date="2022-09-12T01:27:00Z">
              <w:rPr>
                <w:rStyle w:val="fontstyle01"/>
                <w:rFonts w:ascii="Times New Roman" w:hAnsi="Times New Roman" w:cs="Times New Roman"/>
                <w:b w:val="0"/>
                <w:bCs w:val="0"/>
                <w:sz w:val="22"/>
                <w:szCs w:val="22"/>
              </w:rPr>
            </w:rPrChange>
          </w:rPr>
          <w:t xml:space="preserve">transmitter </w:t>
        </w:r>
      </w:ins>
      <w:ins w:id="674" w:author="Das, Dibakar" w:date="2022-09-12T01:13:00Z">
        <w:r w:rsidR="00C778E1" w:rsidRPr="00AC1CD0">
          <w:rPr>
            <w:rStyle w:val="fontstyle01"/>
            <w:rFonts w:ascii="Times New Roman" w:hAnsi="Times New Roman" w:cs="Times New Roman"/>
            <w:b w:val="0"/>
            <w:bCs w:val="0"/>
            <w:sz w:val="22"/>
            <w:szCs w:val="22"/>
            <w:u w:val="single"/>
            <w:rPrChange w:id="675" w:author="Das, Dibakar" w:date="2022-09-12T01:27:00Z">
              <w:rPr>
                <w:rStyle w:val="fontstyle01"/>
                <w:rFonts w:ascii="Times New Roman" w:hAnsi="Times New Roman" w:cs="Times New Roman"/>
                <w:b w:val="0"/>
                <w:bCs w:val="0"/>
                <w:sz w:val="22"/>
                <w:szCs w:val="22"/>
              </w:rPr>
            </w:rPrChange>
          </w:rPr>
          <w:t>non-AP STA’s availability for TB</w:t>
        </w:r>
        <w:r w:rsidR="00C778E1" w:rsidRPr="00AC1CD0">
          <w:rPr>
            <w:b/>
            <w:bCs/>
            <w:color w:val="000000"/>
            <w:szCs w:val="22"/>
            <w:u w:val="single"/>
            <w:rPrChange w:id="676" w:author="Das, Dibakar" w:date="2022-09-12T01:27:00Z">
              <w:rPr>
                <w:b/>
                <w:bCs/>
                <w:color w:val="000000"/>
                <w:szCs w:val="22"/>
              </w:rPr>
            </w:rPrChange>
          </w:rPr>
          <w:br/>
        </w:r>
        <w:r w:rsidR="00C778E1" w:rsidRPr="00AC1CD0">
          <w:rPr>
            <w:rStyle w:val="fontstyle01"/>
            <w:rFonts w:ascii="Times New Roman" w:hAnsi="Times New Roman" w:cs="Times New Roman"/>
            <w:b w:val="0"/>
            <w:bCs w:val="0"/>
            <w:sz w:val="22"/>
            <w:szCs w:val="22"/>
            <w:u w:val="single"/>
            <w:rPrChange w:id="677" w:author="Das, Dibakar" w:date="2022-09-12T01:27:00Z">
              <w:rPr>
                <w:rStyle w:val="fontstyle01"/>
                <w:rFonts w:ascii="Times New Roman" w:hAnsi="Times New Roman" w:cs="Times New Roman"/>
                <w:b w:val="0"/>
                <w:bCs w:val="0"/>
                <w:sz w:val="22"/>
                <w:szCs w:val="22"/>
              </w:rPr>
            </w:rPrChange>
          </w:rPr>
          <w:t>sensing with the recipient AP.</w:t>
        </w:r>
      </w:ins>
      <w:ins w:id="678" w:author="Das, Dibakar" w:date="2022-09-12T01:12:00Z">
        <w:r w:rsidR="00EC3A6E" w:rsidRPr="00AC1CD0">
          <w:rPr>
            <w:rStyle w:val="fontstyle01"/>
            <w:rFonts w:ascii="Times New Roman" w:hAnsi="Times New Roman" w:cs="Times New Roman"/>
            <w:b w:val="0"/>
            <w:bCs w:val="0"/>
            <w:sz w:val="22"/>
            <w:szCs w:val="22"/>
            <w:u w:val="single"/>
            <w:rPrChange w:id="679" w:author="Das, Dibakar" w:date="2022-09-12T01:27:00Z">
              <w:rPr>
                <w:rStyle w:val="fontstyle01"/>
                <w:rFonts w:ascii="Times New Roman" w:hAnsi="Times New Roman" w:cs="Times New Roman"/>
                <w:b w:val="0"/>
                <w:bCs w:val="0"/>
                <w:sz w:val="22"/>
                <w:szCs w:val="22"/>
              </w:rPr>
            </w:rPrChange>
          </w:rPr>
          <w:t xml:space="preserve">  </w:t>
        </w:r>
      </w:ins>
      <w:r w:rsidRPr="00A86B17">
        <w:rPr>
          <w:rStyle w:val="fontstyle01"/>
          <w:rFonts w:ascii="Times New Roman" w:hAnsi="Times New Roman" w:cs="Times New Roman"/>
          <w:b w:val="0"/>
          <w:bCs w:val="0"/>
          <w:sz w:val="22"/>
          <w:szCs w:val="22"/>
        </w:rPr>
        <w:t>The value indicated by each bit in the Availability Bitmap is in</w:t>
      </w:r>
      <w:r w:rsidRPr="00A86B17">
        <w:rPr>
          <w:b/>
          <w:bCs/>
          <w:color w:val="000000"/>
          <w:szCs w:val="22"/>
        </w:rPr>
        <w:br/>
      </w:r>
      <w:r w:rsidRPr="00A86B17">
        <w:rPr>
          <w:rStyle w:val="fontstyle01"/>
          <w:rFonts w:ascii="Times New Roman" w:hAnsi="Times New Roman" w:cs="Times New Roman"/>
          <w:b w:val="0"/>
          <w:bCs w:val="0"/>
          <w:sz w:val="22"/>
          <w:szCs w:val="22"/>
        </w:rPr>
        <w:t xml:space="preserve">units of 10 TUs. </w:t>
      </w:r>
      <w:ins w:id="680" w:author="Das, Dibakar" w:date="2022-09-12T01:17:00Z">
        <w:r w:rsidR="004624F9" w:rsidRPr="00AC1CD0">
          <w:rPr>
            <w:rStyle w:val="fontstyle01"/>
            <w:rFonts w:ascii="Times New Roman" w:hAnsi="Times New Roman" w:cs="Times New Roman"/>
            <w:b w:val="0"/>
            <w:bCs w:val="0"/>
            <w:sz w:val="22"/>
            <w:szCs w:val="22"/>
            <w:u w:val="single"/>
            <w:rPrChange w:id="681" w:author="Das, Dibakar" w:date="2022-09-12T01:27:00Z">
              <w:rPr>
                <w:rStyle w:val="fontstyle01"/>
                <w:rFonts w:ascii="Times New Roman" w:hAnsi="Times New Roman" w:cs="Times New Roman"/>
                <w:b w:val="0"/>
                <w:bCs w:val="0"/>
                <w:sz w:val="22"/>
                <w:szCs w:val="22"/>
              </w:rPr>
            </w:rPrChange>
          </w:rPr>
          <w:t xml:space="preserve">When included in an IFTMR frame </w:t>
        </w:r>
        <w:proofErr w:type="spellStart"/>
        <w:r w:rsidR="004624F9" w:rsidRPr="00AC1CD0">
          <w:rPr>
            <w:rStyle w:val="fontstyle01"/>
            <w:rFonts w:ascii="Times New Roman" w:hAnsi="Times New Roman" w:cs="Times New Roman"/>
            <w:b w:val="0"/>
            <w:bCs w:val="0"/>
            <w:sz w:val="22"/>
            <w:szCs w:val="22"/>
            <w:u w:val="single"/>
            <w:rPrChange w:id="682" w:author="Das, Dibakar" w:date="2022-09-12T01:27:00Z">
              <w:rPr>
                <w:rStyle w:val="fontstyle01"/>
                <w:rFonts w:ascii="Times New Roman" w:hAnsi="Times New Roman" w:cs="Times New Roman"/>
                <w:b w:val="0"/>
                <w:bCs w:val="0"/>
                <w:sz w:val="22"/>
                <w:szCs w:val="22"/>
              </w:rPr>
            </w:rPrChange>
          </w:rPr>
          <w:t>b</w:t>
        </w:r>
      </w:ins>
      <w:r w:rsidRPr="00AC1CD0">
        <w:rPr>
          <w:rStyle w:val="fontstyle01"/>
          <w:rFonts w:ascii="Times New Roman" w:hAnsi="Times New Roman" w:cs="Times New Roman"/>
          <w:b w:val="0"/>
          <w:bCs w:val="0"/>
          <w:strike/>
          <w:sz w:val="22"/>
          <w:szCs w:val="22"/>
          <w:rPrChange w:id="683" w:author="Das, Dibakar" w:date="2022-09-12T01:26:00Z">
            <w:rPr>
              <w:rStyle w:val="fontstyle01"/>
              <w:rFonts w:ascii="Times New Roman" w:hAnsi="Times New Roman" w:cs="Times New Roman"/>
              <w:b w:val="0"/>
              <w:bCs w:val="0"/>
              <w:sz w:val="22"/>
              <w:szCs w:val="22"/>
            </w:rPr>
          </w:rPrChange>
        </w:rPr>
        <w:t>B</w:t>
      </w:r>
      <w:r w:rsidRPr="00A86B17">
        <w:rPr>
          <w:rStyle w:val="fontstyle01"/>
          <w:rFonts w:ascii="Times New Roman" w:hAnsi="Times New Roman" w:cs="Times New Roman"/>
          <w:b w:val="0"/>
          <w:bCs w:val="0"/>
          <w:sz w:val="22"/>
          <w:szCs w:val="22"/>
        </w:rPr>
        <w:t>it</w:t>
      </w:r>
      <w:proofErr w:type="spellEnd"/>
      <w:r w:rsidRPr="00A86B17">
        <w:rPr>
          <w:rStyle w:val="fontstyle01"/>
          <w:rFonts w:ascii="Times New Roman" w:hAnsi="Times New Roman" w:cs="Times New Roman"/>
          <w:b w:val="0"/>
          <w:bCs w:val="0"/>
          <w:sz w:val="22"/>
          <w:szCs w:val="22"/>
        </w:rPr>
        <w:t xml:space="preserve"> B</w:t>
      </w:r>
      <w:r w:rsidRPr="008E4EBB">
        <w:rPr>
          <w:rStyle w:val="fontstyle01"/>
          <w:rFonts w:ascii="Times New Roman" w:hAnsi="Times New Roman" w:cs="Times New Roman"/>
          <w:b w:val="0"/>
          <w:bCs w:val="0"/>
          <w:sz w:val="22"/>
          <w:szCs w:val="22"/>
          <w:vertAlign w:val="subscript"/>
        </w:rPr>
        <w:t>k</w:t>
      </w:r>
      <w:r w:rsidRPr="00A86B17">
        <w:rPr>
          <w:rStyle w:val="fontstyle01"/>
          <w:rFonts w:ascii="Times New Roman" w:hAnsi="Times New Roman" w:cs="Times New Roman"/>
          <w:b w:val="0"/>
          <w:bCs w:val="0"/>
          <w:sz w:val="22"/>
          <w:szCs w:val="22"/>
        </w:rPr>
        <w:t xml:space="preserve"> (where 0 ≤ </w:t>
      </w:r>
      <w:r w:rsidRPr="00A86B17">
        <w:rPr>
          <w:rStyle w:val="fontstyle21"/>
          <w:rFonts w:ascii="Times New Roman" w:hAnsi="Times New Roman" w:cs="Times New Roman"/>
          <w:b w:val="0"/>
          <w:bCs w:val="0"/>
          <w:sz w:val="22"/>
          <w:szCs w:val="22"/>
        </w:rPr>
        <w:t xml:space="preserve">k ≤ </w:t>
      </w:r>
      <w:r w:rsidRPr="00A86B17">
        <w:rPr>
          <w:rStyle w:val="fontstyle01"/>
          <w:rFonts w:ascii="Times New Roman" w:hAnsi="Times New Roman" w:cs="Times New Roman"/>
          <w:b w:val="0"/>
          <w:bCs w:val="0"/>
          <w:sz w:val="22"/>
          <w:szCs w:val="22"/>
        </w:rPr>
        <w:t xml:space="preserve">count-1) represents the </w:t>
      </w:r>
      <w:r w:rsidRPr="00A86B17">
        <w:rPr>
          <w:rStyle w:val="fontstyle01"/>
          <w:rFonts w:ascii="Times New Roman" w:hAnsi="Times New Roman" w:cs="Times New Roman"/>
          <w:b w:val="0"/>
          <w:bCs w:val="0"/>
          <w:sz w:val="22"/>
          <w:szCs w:val="22"/>
        </w:rPr>
        <w:lastRenderedPageBreak/>
        <w:t>ISTA’s periodic availability for TB</w:t>
      </w:r>
      <w:r w:rsidRPr="00A86B17">
        <w:rPr>
          <w:b/>
          <w:bCs/>
          <w:color w:val="000000"/>
          <w:szCs w:val="22"/>
        </w:rPr>
        <w:br/>
      </w:r>
      <w:r w:rsidRPr="00A86B17">
        <w:rPr>
          <w:rStyle w:val="fontstyle01"/>
          <w:rFonts w:ascii="Times New Roman" w:hAnsi="Times New Roman" w:cs="Times New Roman"/>
          <w:b w:val="0"/>
          <w:bCs w:val="0"/>
          <w:sz w:val="22"/>
          <w:szCs w:val="22"/>
        </w:rPr>
        <w:t>ranging with the RSTA in the interval [</w:t>
      </w:r>
      <w:proofErr w:type="spellStart"/>
      <w:r w:rsidRPr="00A86B17">
        <w:rPr>
          <w:rStyle w:val="fontstyle01"/>
          <w:rFonts w:ascii="Times New Roman" w:hAnsi="Times New Roman" w:cs="Times New Roman"/>
          <w:b w:val="0"/>
          <w:bCs w:val="0"/>
          <w:sz w:val="22"/>
          <w:szCs w:val="22"/>
        </w:rPr>
        <w:t>t</w:t>
      </w:r>
      <w:r w:rsidRPr="002A1414">
        <w:rPr>
          <w:rStyle w:val="fontstyle01"/>
          <w:rFonts w:ascii="Times New Roman" w:hAnsi="Times New Roman" w:cs="Times New Roman"/>
          <w:b w:val="0"/>
          <w:bCs w:val="0"/>
          <w:sz w:val="22"/>
          <w:szCs w:val="22"/>
          <w:vertAlign w:val="subscript"/>
        </w:rPr>
        <w:t>start,k</w:t>
      </w:r>
      <w:proofErr w:type="spellEnd"/>
      <w:r w:rsidRPr="002A1414">
        <w:rPr>
          <w:rStyle w:val="fontstyle01"/>
          <w:rFonts w:ascii="Times New Roman" w:hAnsi="Times New Roman" w:cs="Times New Roman"/>
          <w:b w:val="0"/>
          <w:bCs w:val="0"/>
          <w:sz w:val="22"/>
          <w:szCs w:val="22"/>
          <w:vertAlign w:val="subscript"/>
        </w:rPr>
        <w:t xml:space="preserve"> </w:t>
      </w:r>
      <w:r w:rsidRPr="00A86B17">
        <w:rPr>
          <w:rStyle w:val="fontstyle01"/>
          <w:rFonts w:ascii="Times New Roman" w:hAnsi="Times New Roman" w:cs="Times New Roman"/>
          <w:b w:val="0"/>
          <w:bCs w:val="0"/>
          <w:sz w:val="22"/>
          <w:szCs w:val="22"/>
        </w:rPr>
        <w:t xml:space="preserve">, </w:t>
      </w:r>
      <w:proofErr w:type="spellStart"/>
      <w:r w:rsidRPr="00A86B17">
        <w:rPr>
          <w:rStyle w:val="fontstyle01"/>
          <w:rFonts w:ascii="Times New Roman" w:hAnsi="Times New Roman" w:cs="Times New Roman"/>
          <w:b w:val="0"/>
          <w:bCs w:val="0"/>
          <w:sz w:val="22"/>
          <w:szCs w:val="22"/>
        </w:rPr>
        <w:t>t</w:t>
      </w:r>
      <w:r w:rsidRPr="002A1414">
        <w:rPr>
          <w:rStyle w:val="fontstyle01"/>
          <w:rFonts w:ascii="Times New Roman" w:hAnsi="Times New Roman" w:cs="Times New Roman"/>
          <w:b w:val="0"/>
          <w:bCs w:val="0"/>
          <w:sz w:val="22"/>
          <w:szCs w:val="22"/>
          <w:vertAlign w:val="subscript"/>
        </w:rPr>
        <w:t>end,k</w:t>
      </w:r>
      <w:proofErr w:type="spellEnd"/>
      <w:r w:rsidRPr="00A86B17">
        <w:rPr>
          <w:rStyle w:val="fontstyle01"/>
          <w:rFonts w:ascii="Times New Roman" w:hAnsi="Times New Roman" w:cs="Times New Roman"/>
          <w:b w:val="0"/>
          <w:bCs w:val="0"/>
          <w:sz w:val="22"/>
          <w:szCs w:val="22"/>
        </w:rPr>
        <w:t xml:space="preserve">] repeated every N TUs; see Equation </w:t>
      </w:r>
      <w:r w:rsidRPr="00A86B17">
        <w:rPr>
          <w:rStyle w:val="fontstyle01"/>
          <w:rFonts w:ascii="Times New Roman" w:hAnsi="Times New Roman" w:cs="Times New Roman"/>
          <w:b w:val="0"/>
          <w:bCs w:val="0"/>
          <w:color w:val="0000FF"/>
          <w:sz w:val="22"/>
          <w:szCs w:val="22"/>
        </w:rPr>
        <w:t>(9</w:t>
      </w:r>
      <w:r w:rsidRPr="00A86B17">
        <w:rPr>
          <w:rStyle w:val="fontstyle01"/>
          <w:rFonts w:ascii="Times New Roman" w:hAnsi="Times New Roman" w:cs="Times New Roman"/>
          <w:color w:val="0000FF"/>
        </w:rPr>
        <w:t>-3ca)</w:t>
      </w:r>
      <w:r w:rsidRPr="00A86B17">
        <w:rPr>
          <w:rStyle w:val="fontstyle01"/>
          <w:rFonts w:ascii="Times New Roman" w:hAnsi="Times New Roman" w:cs="Times New Roman"/>
        </w:rPr>
        <w:t>:</w:t>
      </w:r>
    </w:p>
    <w:p w14:paraId="2C3279AB" w14:textId="5B196616" w:rsidR="00317F6D" w:rsidRDefault="00317F6D" w:rsidP="00317F6D">
      <w:pPr>
        <w:pStyle w:val="IEEEStdsParagraph"/>
        <w:rPr>
          <w:sz w:val="22"/>
          <w:szCs w:val="22"/>
        </w:rPr>
      </w:pPr>
      <w:r>
        <w:rPr>
          <w:sz w:val="22"/>
          <w:szCs w:val="22"/>
        </w:rPr>
        <w:t xml:space="preserve">                                      </w:t>
      </w:r>
      <w:proofErr w:type="spellStart"/>
      <w:r>
        <w:rPr>
          <w:sz w:val="22"/>
          <w:szCs w:val="22"/>
        </w:rPr>
        <w:t>t</w:t>
      </w:r>
      <w:r>
        <w:rPr>
          <w:sz w:val="22"/>
          <w:szCs w:val="22"/>
          <w:vertAlign w:val="subscript"/>
        </w:rPr>
        <w:t>start,</w:t>
      </w:r>
      <w:r>
        <w:rPr>
          <w:i/>
          <w:sz w:val="22"/>
          <w:szCs w:val="22"/>
          <w:vertAlign w:val="subscript"/>
        </w:rPr>
        <w:t>k</w:t>
      </w:r>
      <w:proofErr w:type="spellEnd"/>
      <w:r>
        <w:rPr>
          <w:sz w:val="22"/>
          <w:szCs w:val="22"/>
          <w:vertAlign w:val="subscript"/>
        </w:rPr>
        <w:t xml:space="preserve"> </w:t>
      </w:r>
      <w:r>
        <w:rPr>
          <w:sz w:val="22"/>
          <w:szCs w:val="22"/>
        </w:rPr>
        <w:t>= t</w:t>
      </w:r>
      <w:r>
        <w:rPr>
          <w:sz w:val="22"/>
          <w:szCs w:val="22"/>
          <w:vertAlign w:val="subscript"/>
        </w:rPr>
        <w:t>start,0</w:t>
      </w:r>
      <w:r>
        <w:rPr>
          <w:sz w:val="22"/>
          <w:szCs w:val="22"/>
        </w:rPr>
        <w:t xml:space="preserve"> + 10</w:t>
      </w:r>
      <w:r>
        <w:rPr>
          <w:i/>
          <w:sz w:val="22"/>
          <w:szCs w:val="22"/>
        </w:rPr>
        <w:t>k</w:t>
      </w:r>
      <w:r>
        <w:rPr>
          <w:sz w:val="22"/>
          <w:szCs w:val="22"/>
        </w:rPr>
        <w:t xml:space="preserve"> TU,</w:t>
      </w:r>
    </w:p>
    <w:p w14:paraId="27724ED1" w14:textId="77777777" w:rsidR="00317F6D" w:rsidRDefault="00317F6D" w:rsidP="00317F6D">
      <w:pPr>
        <w:pStyle w:val="IEEEStdsParagraph"/>
        <w:rPr>
          <w:sz w:val="22"/>
          <w:szCs w:val="22"/>
        </w:rPr>
      </w:pPr>
      <w:r>
        <w:rPr>
          <w:sz w:val="22"/>
          <w:szCs w:val="22"/>
        </w:rPr>
        <w:t xml:space="preserve">                                      </w:t>
      </w:r>
      <w:proofErr w:type="spellStart"/>
      <w:r>
        <w:rPr>
          <w:sz w:val="22"/>
          <w:szCs w:val="22"/>
        </w:rPr>
        <w:t>t</w:t>
      </w:r>
      <w:r>
        <w:rPr>
          <w:sz w:val="22"/>
          <w:szCs w:val="22"/>
          <w:vertAlign w:val="subscript"/>
        </w:rPr>
        <w:t>end,</w:t>
      </w:r>
      <w:r>
        <w:rPr>
          <w:i/>
          <w:sz w:val="22"/>
          <w:szCs w:val="22"/>
          <w:vertAlign w:val="subscript"/>
        </w:rPr>
        <w:t>k</w:t>
      </w:r>
      <w:proofErr w:type="spellEnd"/>
      <w:r>
        <w:rPr>
          <w:sz w:val="22"/>
          <w:szCs w:val="22"/>
          <w:vertAlign w:val="subscript"/>
        </w:rPr>
        <w:t xml:space="preserve"> </w:t>
      </w:r>
      <w:r>
        <w:rPr>
          <w:sz w:val="22"/>
          <w:szCs w:val="22"/>
        </w:rPr>
        <w:t>= t</w:t>
      </w:r>
      <w:r>
        <w:rPr>
          <w:sz w:val="22"/>
          <w:szCs w:val="22"/>
          <w:vertAlign w:val="subscript"/>
        </w:rPr>
        <w:t>start,0</w:t>
      </w:r>
      <w:r>
        <w:rPr>
          <w:sz w:val="22"/>
          <w:szCs w:val="22"/>
        </w:rPr>
        <w:t xml:space="preserve"> + 10(</w:t>
      </w:r>
      <w:r>
        <w:rPr>
          <w:i/>
          <w:sz w:val="22"/>
          <w:szCs w:val="22"/>
        </w:rPr>
        <w:t>k+1</w:t>
      </w:r>
      <w:r>
        <w:rPr>
          <w:sz w:val="22"/>
          <w:szCs w:val="22"/>
        </w:rPr>
        <w:t>) TU,</w:t>
      </w:r>
    </w:p>
    <w:p w14:paraId="67467C85" w14:textId="77777777" w:rsidR="00317F6D" w:rsidRDefault="00317F6D" w:rsidP="00317F6D">
      <w:pPr>
        <w:pStyle w:val="IEEEStdsParagraph"/>
        <w:rPr>
          <w:sz w:val="22"/>
          <w:szCs w:val="22"/>
        </w:rPr>
      </w:pPr>
      <w:r>
        <w:rPr>
          <w:sz w:val="22"/>
          <w:szCs w:val="22"/>
        </w:rPr>
        <w:t xml:space="preserve">                                    t</w:t>
      </w:r>
      <w:r>
        <w:rPr>
          <w:sz w:val="22"/>
          <w:szCs w:val="22"/>
          <w:vertAlign w:val="subscript"/>
        </w:rPr>
        <w:t>start,0</w:t>
      </w:r>
      <w:r>
        <w:rPr>
          <w:sz w:val="22"/>
          <w:szCs w:val="22"/>
        </w:rPr>
        <w:t xml:space="preserve"> = time 0 per RSTA’s TSF  </w:t>
      </w:r>
    </w:p>
    <w:p w14:paraId="1623D6EE" w14:textId="4CFE8085" w:rsidR="00317F6D" w:rsidRDefault="00317F6D" w:rsidP="00317F6D">
      <w:pPr>
        <w:pStyle w:val="IEEEStdsParagraph"/>
        <w:rPr>
          <w:ins w:id="684" w:author="Das, Dibakar" w:date="2022-09-12T01:19:00Z"/>
          <w:rStyle w:val="fontstyle01"/>
        </w:rPr>
      </w:pPr>
      <w:r>
        <w:rPr>
          <w:sz w:val="22"/>
          <w:szCs w:val="22"/>
        </w:rPr>
        <w:t xml:space="preserve">                                    N        = 10*Count.</w:t>
      </w:r>
      <w:r w:rsidR="00C2136A">
        <w:rPr>
          <w:sz w:val="22"/>
          <w:szCs w:val="22"/>
        </w:rPr>
        <w:t xml:space="preserve">  </w:t>
      </w:r>
      <w:r w:rsidR="00C2136A">
        <w:rPr>
          <w:rStyle w:val="fontstyle01"/>
        </w:rPr>
        <w:t>(9-3ca)</w:t>
      </w:r>
    </w:p>
    <w:p w14:paraId="1B06B677" w14:textId="4B66ECBE" w:rsidR="00C2136A" w:rsidRPr="00AC1CD0" w:rsidRDefault="00C2136A" w:rsidP="00C2136A">
      <w:pPr>
        <w:pStyle w:val="IEEEStdsParagraph"/>
        <w:rPr>
          <w:sz w:val="22"/>
          <w:szCs w:val="22"/>
          <w:u w:val="single"/>
          <w:rPrChange w:id="685" w:author="Das, Dibakar" w:date="2022-09-12T01:26:00Z">
            <w:rPr>
              <w:sz w:val="22"/>
              <w:szCs w:val="22"/>
            </w:rPr>
          </w:rPrChange>
        </w:rPr>
      </w:pPr>
      <w:ins w:id="686" w:author="Das, Dibakar" w:date="2022-09-12T01:20:00Z">
        <w:r w:rsidRPr="00AC1CD0">
          <w:rPr>
            <w:sz w:val="22"/>
            <w:szCs w:val="22"/>
            <w:u w:val="single"/>
            <w:rPrChange w:id="687" w:author="Das, Dibakar" w:date="2022-09-12T01:26:00Z">
              <w:rPr>
                <w:sz w:val="22"/>
                <w:szCs w:val="22"/>
              </w:rPr>
            </w:rPrChange>
          </w:rPr>
          <w:t xml:space="preserve">When included in a </w:t>
        </w:r>
        <w:r w:rsidRPr="00AC1CD0">
          <w:rPr>
            <w:rStyle w:val="fontstyle01"/>
            <w:rFonts w:ascii="Times New Roman" w:hAnsi="Times New Roman" w:cs="Times New Roman"/>
            <w:b w:val="0"/>
            <w:bCs w:val="0"/>
            <w:sz w:val="22"/>
            <w:szCs w:val="22"/>
            <w:u w:val="single"/>
            <w:rPrChange w:id="688" w:author="Das, Dibakar" w:date="2022-09-12T01:26:00Z">
              <w:rPr>
                <w:rStyle w:val="fontstyle01"/>
                <w:rFonts w:ascii="Times New Roman" w:hAnsi="Times New Roman" w:cs="Times New Roman"/>
                <w:b w:val="0"/>
                <w:bCs w:val="0"/>
                <w:sz w:val="22"/>
                <w:szCs w:val="22"/>
              </w:rPr>
            </w:rPrChange>
          </w:rPr>
          <w:t>Sensing Measurement Query frame</w:t>
        </w:r>
        <w:r w:rsidRPr="00AC1CD0">
          <w:rPr>
            <w:sz w:val="22"/>
            <w:szCs w:val="22"/>
            <w:u w:val="single"/>
            <w:rPrChange w:id="689" w:author="Das, Dibakar" w:date="2022-09-12T01:26:00Z">
              <w:rPr>
                <w:sz w:val="22"/>
                <w:szCs w:val="22"/>
              </w:rPr>
            </w:rPrChange>
          </w:rPr>
          <w:t xml:space="preserve"> </w:t>
        </w:r>
        <w:r w:rsidR="008E4EBB" w:rsidRPr="00AC1CD0">
          <w:rPr>
            <w:sz w:val="22"/>
            <w:szCs w:val="22"/>
            <w:u w:val="single"/>
            <w:rPrChange w:id="690" w:author="Das, Dibakar" w:date="2022-09-12T01:26:00Z">
              <w:rPr>
                <w:sz w:val="22"/>
                <w:szCs w:val="22"/>
              </w:rPr>
            </w:rPrChange>
          </w:rPr>
          <w:t>b</w:t>
        </w:r>
        <w:r w:rsidRPr="00AC1CD0">
          <w:rPr>
            <w:sz w:val="22"/>
            <w:szCs w:val="22"/>
            <w:u w:val="single"/>
            <w:rPrChange w:id="691" w:author="Das, Dibakar" w:date="2022-09-12T01:26:00Z">
              <w:rPr>
                <w:sz w:val="22"/>
                <w:szCs w:val="22"/>
              </w:rPr>
            </w:rPrChange>
          </w:rPr>
          <w:t>it B</w:t>
        </w:r>
        <w:r w:rsidRPr="00AC1CD0">
          <w:rPr>
            <w:sz w:val="22"/>
            <w:szCs w:val="22"/>
            <w:u w:val="single"/>
            <w:vertAlign w:val="subscript"/>
            <w:rPrChange w:id="692" w:author="Das, Dibakar" w:date="2022-09-12T01:26:00Z">
              <w:rPr>
                <w:sz w:val="22"/>
                <w:szCs w:val="22"/>
              </w:rPr>
            </w:rPrChange>
          </w:rPr>
          <w:t>k</w:t>
        </w:r>
        <w:r w:rsidRPr="00AC1CD0">
          <w:rPr>
            <w:sz w:val="22"/>
            <w:szCs w:val="22"/>
            <w:u w:val="single"/>
            <w:rPrChange w:id="693" w:author="Das, Dibakar" w:date="2022-09-12T01:26:00Z">
              <w:rPr>
                <w:sz w:val="22"/>
                <w:szCs w:val="22"/>
              </w:rPr>
            </w:rPrChange>
          </w:rPr>
          <w:t xml:space="preserve"> (where 0 ≤ k ≤ count-1) represents the </w:t>
        </w:r>
      </w:ins>
      <w:ins w:id="694" w:author="Das, Dibakar" w:date="2022-09-12T01:21:00Z">
        <w:r w:rsidR="008E4EBB" w:rsidRPr="00AC1CD0">
          <w:rPr>
            <w:sz w:val="22"/>
            <w:szCs w:val="22"/>
            <w:u w:val="single"/>
            <w:rPrChange w:id="695" w:author="Das, Dibakar" w:date="2022-09-12T01:26:00Z">
              <w:rPr>
                <w:sz w:val="22"/>
                <w:szCs w:val="22"/>
              </w:rPr>
            </w:rPrChange>
          </w:rPr>
          <w:t xml:space="preserve">transmitter </w:t>
        </w:r>
        <w:r w:rsidR="008E4EBB" w:rsidRPr="00AC1CD0">
          <w:rPr>
            <w:rStyle w:val="fontstyle01"/>
            <w:rFonts w:ascii="Times New Roman" w:hAnsi="Times New Roman" w:cs="Times New Roman"/>
            <w:b w:val="0"/>
            <w:bCs w:val="0"/>
            <w:sz w:val="22"/>
            <w:szCs w:val="22"/>
            <w:u w:val="single"/>
            <w:rPrChange w:id="696" w:author="Das, Dibakar" w:date="2022-09-12T01:26:00Z">
              <w:rPr>
                <w:rStyle w:val="fontstyle01"/>
                <w:rFonts w:ascii="Times New Roman" w:hAnsi="Times New Roman" w:cs="Times New Roman"/>
                <w:b w:val="0"/>
                <w:bCs w:val="0"/>
                <w:sz w:val="22"/>
                <w:szCs w:val="22"/>
              </w:rPr>
            </w:rPrChange>
          </w:rPr>
          <w:t>non-AP STA’s availability</w:t>
        </w:r>
      </w:ins>
      <w:ins w:id="697" w:author="Das, Dibakar" w:date="2022-09-12T01:20:00Z">
        <w:r w:rsidRPr="00AC1CD0">
          <w:rPr>
            <w:sz w:val="22"/>
            <w:szCs w:val="22"/>
            <w:u w:val="single"/>
            <w:rPrChange w:id="698" w:author="Das, Dibakar" w:date="2022-09-12T01:26:00Z">
              <w:rPr>
                <w:sz w:val="22"/>
                <w:szCs w:val="22"/>
              </w:rPr>
            </w:rPrChange>
          </w:rPr>
          <w:t xml:space="preserve">’s periodic availability for TB </w:t>
        </w:r>
      </w:ins>
      <w:ins w:id="699" w:author="Das, Dibakar" w:date="2022-09-12T01:22:00Z">
        <w:r w:rsidR="008E4EBB" w:rsidRPr="00AC1CD0">
          <w:rPr>
            <w:sz w:val="22"/>
            <w:szCs w:val="22"/>
            <w:u w:val="single"/>
            <w:rPrChange w:id="700" w:author="Das, Dibakar" w:date="2022-09-12T01:26:00Z">
              <w:rPr>
                <w:sz w:val="22"/>
                <w:szCs w:val="22"/>
              </w:rPr>
            </w:rPrChange>
          </w:rPr>
          <w:t>sensing</w:t>
        </w:r>
      </w:ins>
      <w:ins w:id="701" w:author="Das, Dibakar" w:date="2022-09-12T01:20:00Z">
        <w:r w:rsidRPr="00AC1CD0">
          <w:rPr>
            <w:sz w:val="22"/>
            <w:szCs w:val="22"/>
            <w:u w:val="single"/>
            <w:rPrChange w:id="702" w:author="Das, Dibakar" w:date="2022-09-12T01:26:00Z">
              <w:rPr>
                <w:sz w:val="22"/>
                <w:szCs w:val="22"/>
              </w:rPr>
            </w:rPrChange>
          </w:rPr>
          <w:t xml:space="preserve"> with the </w:t>
        </w:r>
      </w:ins>
      <w:proofErr w:type="spellStart"/>
      <w:ins w:id="703" w:author="Das, Dibakar" w:date="2022-09-12T01:22:00Z">
        <w:r w:rsidR="008E4EBB" w:rsidRPr="00AC1CD0">
          <w:rPr>
            <w:sz w:val="22"/>
            <w:szCs w:val="22"/>
            <w:u w:val="single"/>
            <w:rPrChange w:id="704" w:author="Das, Dibakar" w:date="2022-09-12T01:26:00Z">
              <w:rPr>
                <w:sz w:val="22"/>
                <w:szCs w:val="22"/>
              </w:rPr>
            </w:rPrChange>
          </w:rPr>
          <w:t>recepient</w:t>
        </w:r>
      </w:ins>
      <w:proofErr w:type="spellEnd"/>
      <w:ins w:id="705" w:author="Das, Dibakar" w:date="2022-09-12T01:20:00Z">
        <w:r w:rsidRPr="00AC1CD0">
          <w:rPr>
            <w:sz w:val="22"/>
            <w:szCs w:val="22"/>
            <w:u w:val="single"/>
            <w:rPrChange w:id="706" w:author="Das, Dibakar" w:date="2022-09-12T01:26:00Z">
              <w:rPr>
                <w:sz w:val="22"/>
                <w:szCs w:val="22"/>
              </w:rPr>
            </w:rPrChange>
          </w:rPr>
          <w:t xml:space="preserve"> in the interval </w:t>
        </w:r>
      </w:ins>
      <w:ins w:id="707" w:author="Das, Dibakar" w:date="2022-09-12T01:22:00Z">
        <w:r w:rsidR="008E4EBB" w:rsidRPr="00AC1CD0">
          <w:rPr>
            <w:rStyle w:val="fontstyle01"/>
            <w:rFonts w:ascii="Times New Roman" w:hAnsi="Times New Roman" w:cs="Times New Roman"/>
            <w:b w:val="0"/>
            <w:bCs w:val="0"/>
            <w:sz w:val="22"/>
            <w:szCs w:val="22"/>
            <w:u w:val="single"/>
            <w:rPrChange w:id="708" w:author="Das, Dibakar" w:date="2022-09-12T01:26:00Z">
              <w:rPr>
                <w:rStyle w:val="fontstyle01"/>
                <w:rFonts w:ascii="Times New Roman" w:hAnsi="Times New Roman" w:cs="Times New Roman"/>
                <w:b w:val="0"/>
                <w:bCs w:val="0"/>
                <w:sz w:val="22"/>
                <w:szCs w:val="22"/>
              </w:rPr>
            </w:rPrChange>
          </w:rPr>
          <w:t>[</w:t>
        </w:r>
        <w:proofErr w:type="spellStart"/>
        <w:r w:rsidR="008E4EBB" w:rsidRPr="00AC1CD0">
          <w:rPr>
            <w:rStyle w:val="fontstyle01"/>
            <w:rFonts w:ascii="Times New Roman" w:hAnsi="Times New Roman" w:cs="Times New Roman"/>
            <w:b w:val="0"/>
            <w:bCs w:val="0"/>
            <w:sz w:val="22"/>
            <w:szCs w:val="22"/>
            <w:u w:val="single"/>
            <w:rPrChange w:id="709" w:author="Das, Dibakar" w:date="2022-09-12T01:26:00Z">
              <w:rPr>
                <w:rStyle w:val="fontstyle01"/>
                <w:rFonts w:ascii="Times New Roman" w:hAnsi="Times New Roman" w:cs="Times New Roman"/>
                <w:b w:val="0"/>
                <w:bCs w:val="0"/>
                <w:sz w:val="22"/>
                <w:szCs w:val="22"/>
              </w:rPr>
            </w:rPrChange>
          </w:rPr>
          <w:t>t</w:t>
        </w:r>
        <w:r w:rsidR="008E4EBB" w:rsidRPr="00AC1CD0">
          <w:rPr>
            <w:rStyle w:val="fontstyle01"/>
            <w:rFonts w:ascii="Times New Roman" w:hAnsi="Times New Roman" w:cs="Times New Roman"/>
            <w:b w:val="0"/>
            <w:bCs w:val="0"/>
            <w:sz w:val="22"/>
            <w:szCs w:val="22"/>
            <w:u w:val="single"/>
            <w:vertAlign w:val="subscript"/>
            <w:rPrChange w:id="710" w:author="Das, Dibakar" w:date="2022-09-12T01:26:00Z">
              <w:rPr>
                <w:rStyle w:val="fontstyle01"/>
                <w:rFonts w:ascii="Times New Roman" w:hAnsi="Times New Roman" w:cs="Times New Roman"/>
                <w:b w:val="0"/>
                <w:bCs w:val="0"/>
                <w:sz w:val="22"/>
                <w:szCs w:val="22"/>
                <w:vertAlign w:val="subscript"/>
              </w:rPr>
            </w:rPrChange>
          </w:rPr>
          <w:t>start,k</w:t>
        </w:r>
        <w:proofErr w:type="spellEnd"/>
        <w:r w:rsidR="008E4EBB" w:rsidRPr="00AC1CD0">
          <w:rPr>
            <w:rStyle w:val="fontstyle01"/>
            <w:rFonts w:ascii="Times New Roman" w:hAnsi="Times New Roman" w:cs="Times New Roman"/>
            <w:b w:val="0"/>
            <w:bCs w:val="0"/>
            <w:sz w:val="22"/>
            <w:szCs w:val="22"/>
            <w:u w:val="single"/>
            <w:vertAlign w:val="subscript"/>
            <w:rPrChange w:id="711" w:author="Das, Dibakar" w:date="2022-09-12T01:26:00Z">
              <w:rPr>
                <w:rStyle w:val="fontstyle01"/>
                <w:rFonts w:ascii="Times New Roman" w:hAnsi="Times New Roman" w:cs="Times New Roman"/>
                <w:b w:val="0"/>
                <w:bCs w:val="0"/>
                <w:sz w:val="22"/>
                <w:szCs w:val="22"/>
                <w:vertAlign w:val="subscript"/>
              </w:rPr>
            </w:rPrChange>
          </w:rPr>
          <w:t xml:space="preserve"> </w:t>
        </w:r>
        <w:r w:rsidR="008E4EBB" w:rsidRPr="00AC1CD0">
          <w:rPr>
            <w:rStyle w:val="fontstyle01"/>
            <w:rFonts w:ascii="Times New Roman" w:hAnsi="Times New Roman" w:cs="Times New Roman"/>
            <w:b w:val="0"/>
            <w:bCs w:val="0"/>
            <w:sz w:val="22"/>
            <w:szCs w:val="22"/>
            <w:u w:val="single"/>
            <w:rPrChange w:id="712" w:author="Das, Dibakar" w:date="2022-09-12T01:26:00Z">
              <w:rPr>
                <w:rStyle w:val="fontstyle01"/>
                <w:rFonts w:ascii="Times New Roman" w:hAnsi="Times New Roman" w:cs="Times New Roman"/>
                <w:b w:val="0"/>
                <w:bCs w:val="0"/>
                <w:sz w:val="22"/>
                <w:szCs w:val="22"/>
              </w:rPr>
            </w:rPrChange>
          </w:rPr>
          <w:t xml:space="preserve">, </w:t>
        </w:r>
        <w:proofErr w:type="spellStart"/>
        <w:r w:rsidR="008E4EBB" w:rsidRPr="00AC1CD0">
          <w:rPr>
            <w:rStyle w:val="fontstyle01"/>
            <w:rFonts w:ascii="Times New Roman" w:hAnsi="Times New Roman" w:cs="Times New Roman"/>
            <w:b w:val="0"/>
            <w:bCs w:val="0"/>
            <w:sz w:val="22"/>
            <w:szCs w:val="22"/>
            <w:u w:val="single"/>
            <w:rPrChange w:id="713" w:author="Das, Dibakar" w:date="2022-09-12T01:26:00Z">
              <w:rPr>
                <w:rStyle w:val="fontstyle01"/>
                <w:rFonts w:ascii="Times New Roman" w:hAnsi="Times New Roman" w:cs="Times New Roman"/>
                <w:b w:val="0"/>
                <w:bCs w:val="0"/>
                <w:sz w:val="22"/>
                <w:szCs w:val="22"/>
              </w:rPr>
            </w:rPrChange>
          </w:rPr>
          <w:t>t</w:t>
        </w:r>
        <w:r w:rsidR="008E4EBB" w:rsidRPr="00AC1CD0">
          <w:rPr>
            <w:rStyle w:val="fontstyle01"/>
            <w:rFonts w:ascii="Times New Roman" w:hAnsi="Times New Roman" w:cs="Times New Roman"/>
            <w:b w:val="0"/>
            <w:bCs w:val="0"/>
            <w:sz w:val="22"/>
            <w:szCs w:val="22"/>
            <w:u w:val="single"/>
            <w:vertAlign w:val="subscript"/>
            <w:rPrChange w:id="714" w:author="Das, Dibakar" w:date="2022-09-12T01:26:00Z">
              <w:rPr>
                <w:rStyle w:val="fontstyle01"/>
                <w:rFonts w:ascii="Times New Roman" w:hAnsi="Times New Roman" w:cs="Times New Roman"/>
                <w:b w:val="0"/>
                <w:bCs w:val="0"/>
                <w:sz w:val="22"/>
                <w:szCs w:val="22"/>
                <w:vertAlign w:val="subscript"/>
              </w:rPr>
            </w:rPrChange>
          </w:rPr>
          <w:t>end,k</w:t>
        </w:r>
        <w:proofErr w:type="spellEnd"/>
        <w:r w:rsidR="008E4EBB" w:rsidRPr="00AC1CD0">
          <w:rPr>
            <w:rStyle w:val="fontstyle01"/>
            <w:rFonts w:ascii="Times New Roman" w:hAnsi="Times New Roman" w:cs="Times New Roman"/>
            <w:b w:val="0"/>
            <w:bCs w:val="0"/>
            <w:sz w:val="22"/>
            <w:szCs w:val="22"/>
            <w:u w:val="single"/>
            <w:rPrChange w:id="715" w:author="Das, Dibakar" w:date="2022-09-12T01:26:00Z">
              <w:rPr>
                <w:rStyle w:val="fontstyle01"/>
                <w:rFonts w:ascii="Times New Roman" w:hAnsi="Times New Roman" w:cs="Times New Roman"/>
                <w:b w:val="0"/>
                <w:bCs w:val="0"/>
                <w:sz w:val="22"/>
                <w:szCs w:val="22"/>
              </w:rPr>
            </w:rPrChange>
          </w:rPr>
          <w:t xml:space="preserve">] </w:t>
        </w:r>
      </w:ins>
      <w:ins w:id="716" w:author="Das, Dibakar" w:date="2022-09-12T01:20:00Z">
        <w:r w:rsidRPr="00AC1CD0">
          <w:rPr>
            <w:sz w:val="22"/>
            <w:szCs w:val="22"/>
            <w:u w:val="single"/>
            <w:rPrChange w:id="717" w:author="Das, Dibakar" w:date="2022-09-12T01:26:00Z">
              <w:rPr>
                <w:sz w:val="22"/>
                <w:szCs w:val="22"/>
              </w:rPr>
            </w:rPrChange>
          </w:rPr>
          <w:t>repeated every N TUs</w:t>
        </w:r>
      </w:ins>
      <w:ins w:id="718" w:author="Das, Dibakar" w:date="2022-09-12T01:22:00Z">
        <w:r w:rsidR="00017923" w:rsidRPr="00AC1CD0">
          <w:rPr>
            <w:sz w:val="22"/>
            <w:szCs w:val="22"/>
            <w:u w:val="single"/>
            <w:rPrChange w:id="719" w:author="Das, Dibakar" w:date="2022-09-12T01:26:00Z">
              <w:rPr>
                <w:sz w:val="22"/>
                <w:szCs w:val="22"/>
              </w:rPr>
            </w:rPrChange>
          </w:rPr>
          <w:t xml:space="preserve"> where </w:t>
        </w:r>
        <w:proofErr w:type="spellStart"/>
        <w:r w:rsidR="00017923" w:rsidRPr="00AC1CD0">
          <w:rPr>
            <w:sz w:val="22"/>
            <w:szCs w:val="22"/>
            <w:u w:val="single"/>
            <w:rPrChange w:id="720" w:author="Das, Dibakar" w:date="2022-09-12T01:26:00Z">
              <w:rPr>
                <w:sz w:val="22"/>
                <w:szCs w:val="22"/>
              </w:rPr>
            </w:rPrChange>
          </w:rPr>
          <w:t>t</w:t>
        </w:r>
        <w:r w:rsidR="00017923" w:rsidRPr="00AC1CD0">
          <w:rPr>
            <w:sz w:val="22"/>
            <w:szCs w:val="22"/>
            <w:u w:val="single"/>
            <w:vertAlign w:val="subscript"/>
            <w:rPrChange w:id="721" w:author="Das, Dibakar" w:date="2022-09-12T01:26:00Z">
              <w:rPr>
                <w:sz w:val="22"/>
                <w:szCs w:val="22"/>
                <w:vertAlign w:val="subscript"/>
              </w:rPr>
            </w:rPrChange>
          </w:rPr>
          <w:t>start,</w:t>
        </w:r>
        <w:r w:rsidR="00017923" w:rsidRPr="00AC1CD0">
          <w:rPr>
            <w:i/>
            <w:sz w:val="22"/>
            <w:szCs w:val="22"/>
            <w:u w:val="single"/>
            <w:vertAlign w:val="subscript"/>
            <w:rPrChange w:id="722" w:author="Das, Dibakar" w:date="2022-09-12T01:26:00Z">
              <w:rPr>
                <w:i/>
                <w:sz w:val="22"/>
                <w:szCs w:val="22"/>
                <w:vertAlign w:val="subscript"/>
              </w:rPr>
            </w:rPrChange>
          </w:rPr>
          <w:t>k</w:t>
        </w:r>
        <w:proofErr w:type="spellEnd"/>
        <w:r w:rsidR="00017923" w:rsidRPr="00AC1CD0">
          <w:rPr>
            <w:i/>
            <w:sz w:val="22"/>
            <w:szCs w:val="22"/>
            <w:u w:val="single"/>
            <w:vertAlign w:val="subscript"/>
            <w:rPrChange w:id="723" w:author="Das, Dibakar" w:date="2022-09-12T01:26:00Z">
              <w:rPr>
                <w:i/>
                <w:sz w:val="22"/>
                <w:szCs w:val="22"/>
                <w:vertAlign w:val="subscript"/>
              </w:rPr>
            </w:rPrChange>
          </w:rPr>
          <w:t xml:space="preserve"> </w:t>
        </w:r>
      </w:ins>
      <w:ins w:id="724" w:author="Das, Dibakar" w:date="2022-09-12T01:20:00Z">
        <w:r w:rsidRPr="00AC1CD0">
          <w:rPr>
            <w:sz w:val="22"/>
            <w:szCs w:val="22"/>
            <w:u w:val="single"/>
            <w:rPrChange w:id="725" w:author="Das, Dibakar" w:date="2022-09-12T01:26:00Z">
              <w:rPr>
                <w:sz w:val="22"/>
                <w:szCs w:val="22"/>
              </w:rPr>
            </w:rPrChange>
          </w:rPr>
          <w:t xml:space="preserve"> </w:t>
        </w:r>
      </w:ins>
      <w:ins w:id="726" w:author="Das, Dibakar" w:date="2022-09-12T01:22:00Z">
        <w:r w:rsidR="00017923" w:rsidRPr="00AC1CD0">
          <w:rPr>
            <w:sz w:val="22"/>
            <w:szCs w:val="22"/>
            <w:u w:val="single"/>
            <w:rPrChange w:id="727" w:author="Das, Dibakar" w:date="2022-09-12T01:26:00Z">
              <w:rPr>
                <w:sz w:val="22"/>
                <w:szCs w:val="22"/>
              </w:rPr>
            </w:rPrChange>
          </w:rPr>
          <w:t xml:space="preserve">and </w:t>
        </w:r>
      </w:ins>
      <w:proofErr w:type="spellStart"/>
      <w:ins w:id="728" w:author="Das, Dibakar" w:date="2022-09-12T01:23:00Z">
        <w:r w:rsidR="00017923" w:rsidRPr="00AC1CD0">
          <w:rPr>
            <w:rStyle w:val="fontstyle01"/>
            <w:rFonts w:ascii="Times New Roman" w:hAnsi="Times New Roman" w:cs="Times New Roman"/>
            <w:b w:val="0"/>
            <w:bCs w:val="0"/>
            <w:sz w:val="22"/>
            <w:szCs w:val="22"/>
            <w:u w:val="single"/>
            <w:rPrChange w:id="729" w:author="Das, Dibakar" w:date="2022-09-12T01:26:00Z">
              <w:rPr>
                <w:rStyle w:val="fontstyle01"/>
                <w:rFonts w:ascii="Times New Roman" w:hAnsi="Times New Roman" w:cs="Times New Roman"/>
                <w:b w:val="0"/>
                <w:bCs w:val="0"/>
                <w:sz w:val="22"/>
                <w:szCs w:val="22"/>
              </w:rPr>
            </w:rPrChange>
          </w:rPr>
          <w:t>t</w:t>
        </w:r>
        <w:r w:rsidR="00017923" w:rsidRPr="00AC1CD0">
          <w:rPr>
            <w:rStyle w:val="fontstyle01"/>
            <w:rFonts w:ascii="Times New Roman" w:hAnsi="Times New Roman" w:cs="Times New Roman"/>
            <w:b w:val="0"/>
            <w:bCs w:val="0"/>
            <w:sz w:val="22"/>
            <w:szCs w:val="22"/>
            <w:u w:val="single"/>
            <w:vertAlign w:val="subscript"/>
            <w:rPrChange w:id="730" w:author="Das, Dibakar" w:date="2022-09-12T01:26:00Z">
              <w:rPr>
                <w:rStyle w:val="fontstyle01"/>
                <w:rFonts w:ascii="Times New Roman" w:hAnsi="Times New Roman" w:cs="Times New Roman"/>
                <w:b w:val="0"/>
                <w:bCs w:val="0"/>
                <w:sz w:val="22"/>
                <w:szCs w:val="22"/>
                <w:vertAlign w:val="subscript"/>
              </w:rPr>
            </w:rPrChange>
          </w:rPr>
          <w:t>end,k</w:t>
        </w:r>
        <w:proofErr w:type="spellEnd"/>
        <w:r w:rsidR="00017923" w:rsidRPr="00AC1CD0">
          <w:rPr>
            <w:sz w:val="22"/>
            <w:szCs w:val="22"/>
            <w:u w:val="single"/>
            <w:rPrChange w:id="731" w:author="Das, Dibakar" w:date="2022-09-12T01:26:00Z">
              <w:rPr>
                <w:sz w:val="22"/>
                <w:szCs w:val="22"/>
              </w:rPr>
            </w:rPrChange>
          </w:rPr>
          <w:t xml:space="preserve"> are </w:t>
        </w:r>
        <w:r w:rsidR="002F2CD5" w:rsidRPr="00AC1CD0">
          <w:rPr>
            <w:sz w:val="22"/>
            <w:szCs w:val="22"/>
            <w:u w:val="single"/>
            <w:rPrChange w:id="732" w:author="Das, Dibakar" w:date="2022-09-12T01:26:00Z">
              <w:rPr>
                <w:sz w:val="22"/>
                <w:szCs w:val="22"/>
              </w:rPr>
            </w:rPrChange>
          </w:rPr>
          <w:t xml:space="preserve">defined by </w:t>
        </w:r>
      </w:ins>
      <w:ins w:id="733" w:author="Das, Dibakar" w:date="2022-09-12T01:24:00Z">
        <w:r w:rsidR="00531100" w:rsidRPr="00AC1CD0">
          <w:rPr>
            <w:sz w:val="22"/>
            <w:szCs w:val="22"/>
            <w:u w:val="single"/>
            <w:rPrChange w:id="734" w:author="Das, Dibakar" w:date="2022-09-12T01:26:00Z">
              <w:rPr>
                <w:sz w:val="22"/>
                <w:szCs w:val="22"/>
              </w:rPr>
            </w:rPrChange>
          </w:rPr>
          <w:t>setting t</w:t>
        </w:r>
        <w:r w:rsidR="00531100" w:rsidRPr="00AC1CD0">
          <w:rPr>
            <w:sz w:val="22"/>
            <w:szCs w:val="22"/>
            <w:u w:val="single"/>
            <w:vertAlign w:val="subscript"/>
            <w:rPrChange w:id="735" w:author="Das, Dibakar" w:date="2022-09-12T01:26:00Z">
              <w:rPr>
                <w:sz w:val="22"/>
                <w:szCs w:val="22"/>
                <w:vertAlign w:val="subscript"/>
              </w:rPr>
            </w:rPrChange>
          </w:rPr>
          <w:t>start,0</w:t>
        </w:r>
        <w:r w:rsidR="00531100" w:rsidRPr="00AC1CD0">
          <w:rPr>
            <w:sz w:val="22"/>
            <w:szCs w:val="22"/>
            <w:u w:val="single"/>
            <w:rPrChange w:id="736" w:author="Das, Dibakar" w:date="2022-09-12T01:26:00Z">
              <w:rPr>
                <w:sz w:val="22"/>
                <w:szCs w:val="22"/>
              </w:rPr>
            </w:rPrChange>
          </w:rPr>
          <w:t xml:space="preserve"> in</w:t>
        </w:r>
      </w:ins>
      <w:ins w:id="737" w:author="Das, Dibakar" w:date="2022-09-12T01:23:00Z">
        <w:r w:rsidR="002F2CD5" w:rsidRPr="00AC1CD0">
          <w:rPr>
            <w:sz w:val="22"/>
            <w:szCs w:val="22"/>
            <w:u w:val="single"/>
            <w:rPrChange w:id="738" w:author="Das, Dibakar" w:date="2022-09-12T01:26:00Z">
              <w:rPr>
                <w:sz w:val="22"/>
                <w:szCs w:val="22"/>
              </w:rPr>
            </w:rPrChange>
          </w:rPr>
          <w:t xml:space="preserve"> </w:t>
        </w:r>
      </w:ins>
      <w:ins w:id="739" w:author="Das, Dibakar" w:date="2022-09-12T01:20:00Z">
        <w:r w:rsidRPr="00AC1CD0">
          <w:rPr>
            <w:sz w:val="22"/>
            <w:szCs w:val="22"/>
            <w:u w:val="single"/>
            <w:rPrChange w:id="740" w:author="Das, Dibakar" w:date="2022-09-12T01:26:00Z">
              <w:rPr>
                <w:sz w:val="22"/>
                <w:szCs w:val="22"/>
              </w:rPr>
            </w:rPrChange>
          </w:rPr>
          <w:t xml:space="preserve"> Equation (9-3ca)</w:t>
        </w:r>
      </w:ins>
      <w:ins w:id="741" w:author="Das, Dibakar" w:date="2022-09-12T01:24:00Z">
        <w:r w:rsidR="00531100" w:rsidRPr="00AC1CD0">
          <w:rPr>
            <w:sz w:val="22"/>
            <w:szCs w:val="22"/>
            <w:u w:val="single"/>
            <w:rPrChange w:id="742" w:author="Das, Dibakar" w:date="2022-09-12T01:26:00Z">
              <w:rPr>
                <w:sz w:val="22"/>
                <w:szCs w:val="22"/>
              </w:rPr>
            </w:rPrChange>
          </w:rPr>
          <w:t xml:space="preserve"> to time 0 per recipient AP’s TSF.</w:t>
        </w:r>
      </w:ins>
    </w:p>
    <w:p w14:paraId="46951E99" w14:textId="18395835" w:rsidR="000C5BCF" w:rsidRDefault="000C5BCF" w:rsidP="00C2136A">
      <w:pPr>
        <w:pStyle w:val="IEEEStdsParagraph"/>
        <w:rPr>
          <w:sz w:val="22"/>
          <w:szCs w:val="22"/>
        </w:rPr>
      </w:pPr>
      <w:r w:rsidRPr="000C5BCF">
        <w:rPr>
          <w:rFonts w:ascii="TimesNewRomanPSMT" w:hAnsi="TimesNewRomanPSMT"/>
          <w:color w:val="000000"/>
          <w:sz w:val="22"/>
          <w:szCs w:val="22"/>
          <w:lang w:val="en-GB" w:eastAsia="en-US"/>
        </w:rPr>
        <w:t xml:space="preserve">A value of 1 in an Availability Bit indicates </w:t>
      </w:r>
      <w:ins w:id="743" w:author="Das, Dibakar" w:date="2022-09-12T01:25:00Z">
        <w:r w:rsidR="00644165" w:rsidRPr="00AC1CD0">
          <w:rPr>
            <w:rFonts w:ascii="TimesNewRomanPSMT" w:hAnsi="TimesNewRomanPSMT"/>
            <w:color w:val="000000"/>
            <w:sz w:val="22"/>
            <w:szCs w:val="22"/>
            <w:u w:val="single"/>
            <w:lang w:val="en-GB" w:eastAsia="en-US"/>
            <w:rPrChange w:id="744" w:author="Das, Dibakar" w:date="2022-09-12T01:26:00Z">
              <w:rPr>
                <w:rFonts w:ascii="TimesNewRomanPSMT" w:hAnsi="TimesNewRomanPSMT"/>
                <w:color w:val="000000"/>
                <w:sz w:val="22"/>
                <w:szCs w:val="22"/>
                <w:lang w:val="en-GB" w:eastAsia="en-US"/>
              </w:rPr>
            </w:rPrChange>
          </w:rPr>
          <w:t xml:space="preserve">the </w:t>
        </w:r>
      </w:ins>
      <w:proofErr w:type="spellStart"/>
      <w:r w:rsidRPr="00AC1CD0">
        <w:rPr>
          <w:rFonts w:ascii="TimesNewRomanPSMT" w:hAnsi="TimesNewRomanPSMT"/>
          <w:strike/>
          <w:color w:val="000000"/>
          <w:sz w:val="22"/>
          <w:szCs w:val="22"/>
          <w:lang w:val="en-GB" w:eastAsia="en-US"/>
          <w:rPrChange w:id="745" w:author="Das, Dibakar" w:date="2022-09-12T01:26:00Z">
            <w:rPr>
              <w:rFonts w:ascii="TimesNewRomanPSMT" w:hAnsi="TimesNewRomanPSMT"/>
              <w:color w:val="000000"/>
              <w:sz w:val="22"/>
              <w:szCs w:val="22"/>
              <w:lang w:val="en-GB" w:eastAsia="en-US"/>
            </w:rPr>
          </w:rPrChange>
        </w:rPr>
        <w:t>ISTA</w:t>
      </w:r>
      <w:r w:rsidRPr="00AC1CD0">
        <w:rPr>
          <w:rFonts w:ascii="TimesNewRomanPSMT" w:hAnsi="TimesNewRomanPSMT" w:hint="eastAsia"/>
          <w:strike/>
          <w:color w:val="000000"/>
          <w:sz w:val="22"/>
          <w:szCs w:val="22"/>
          <w:lang w:val="en-GB" w:eastAsia="en-US"/>
          <w:rPrChange w:id="746" w:author="Das, Dibakar" w:date="2022-09-12T01:26:00Z">
            <w:rPr>
              <w:rFonts w:ascii="TimesNewRomanPSMT" w:hAnsi="TimesNewRomanPSMT" w:hint="eastAsia"/>
              <w:color w:val="000000"/>
              <w:sz w:val="22"/>
              <w:szCs w:val="22"/>
              <w:lang w:val="en-GB" w:eastAsia="en-US"/>
            </w:rPr>
          </w:rPrChange>
        </w:rPr>
        <w:t>’</w:t>
      </w:r>
      <w:r w:rsidRPr="00AC1CD0">
        <w:rPr>
          <w:rFonts w:ascii="TimesNewRomanPSMT" w:hAnsi="TimesNewRomanPSMT"/>
          <w:strike/>
          <w:color w:val="000000"/>
          <w:sz w:val="22"/>
          <w:szCs w:val="22"/>
          <w:lang w:val="en-GB" w:eastAsia="en-US"/>
          <w:rPrChange w:id="747" w:author="Das, Dibakar" w:date="2022-09-12T01:26:00Z">
            <w:rPr>
              <w:rFonts w:ascii="TimesNewRomanPSMT" w:hAnsi="TimesNewRomanPSMT"/>
              <w:color w:val="000000"/>
              <w:sz w:val="22"/>
              <w:szCs w:val="22"/>
              <w:lang w:val="en-GB" w:eastAsia="en-US"/>
            </w:rPr>
          </w:rPrChange>
        </w:rPr>
        <w:t>s</w:t>
      </w:r>
      <w:del w:id="748" w:author="Das, Dibakar" w:date="2022-09-12T01:25:00Z">
        <w:r w:rsidRPr="000C5BCF" w:rsidDel="00644165">
          <w:rPr>
            <w:rFonts w:ascii="TimesNewRomanPSMT" w:hAnsi="TimesNewRomanPSMT"/>
            <w:color w:val="000000"/>
            <w:sz w:val="22"/>
            <w:szCs w:val="22"/>
            <w:lang w:val="en-GB" w:eastAsia="en-US"/>
          </w:rPr>
          <w:delText xml:space="preserve"> </w:delText>
        </w:r>
      </w:del>
      <w:ins w:id="749" w:author="Das, Dibakar" w:date="2022-09-12T01:25:00Z">
        <w:r w:rsidR="00644165" w:rsidRPr="00AC1CD0">
          <w:rPr>
            <w:rFonts w:ascii="TimesNewRomanPSMT" w:hAnsi="TimesNewRomanPSMT"/>
            <w:color w:val="000000"/>
            <w:sz w:val="22"/>
            <w:szCs w:val="22"/>
            <w:u w:val="single"/>
            <w:lang w:val="en-GB" w:eastAsia="en-US"/>
            <w:rPrChange w:id="750" w:author="Das, Dibakar" w:date="2022-09-12T01:26:00Z">
              <w:rPr>
                <w:rFonts w:ascii="TimesNewRomanPSMT" w:hAnsi="TimesNewRomanPSMT"/>
                <w:color w:val="000000"/>
                <w:sz w:val="22"/>
                <w:szCs w:val="22"/>
                <w:lang w:val="en-GB" w:eastAsia="en-US"/>
              </w:rPr>
            </w:rPrChange>
          </w:rPr>
          <w:t>transmitter</w:t>
        </w:r>
        <w:proofErr w:type="spellEnd"/>
        <w:r w:rsidR="00644165" w:rsidRPr="00AC1CD0">
          <w:rPr>
            <w:rFonts w:ascii="TimesNewRomanPSMT" w:hAnsi="TimesNewRomanPSMT"/>
            <w:color w:val="000000"/>
            <w:sz w:val="22"/>
            <w:szCs w:val="22"/>
            <w:u w:val="single"/>
            <w:lang w:val="en-GB" w:eastAsia="en-US"/>
            <w:rPrChange w:id="751" w:author="Das, Dibakar" w:date="2022-09-12T01:26:00Z">
              <w:rPr>
                <w:rFonts w:ascii="TimesNewRomanPSMT" w:hAnsi="TimesNewRomanPSMT"/>
                <w:color w:val="000000"/>
                <w:sz w:val="22"/>
                <w:szCs w:val="22"/>
                <w:lang w:val="en-GB" w:eastAsia="en-US"/>
              </w:rPr>
            </w:rPrChange>
          </w:rPr>
          <w:t xml:space="preserve"> STA</w:t>
        </w:r>
        <w:r w:rsidR="00644165" w:rsidRPr="00AC1CD0">
          <w:rPr>
            <w:rFonts w:ascii="TimesNewRomanPSMT" w:hAnsi="TimesNewRomanPSMT" w:hint="eastAsia"/>
            <w:color w:val="000000"/>
            <w:sz w:val="22"/>
            <w:szCs w:val="22"/>
            <w:u w:val="single"/>
            <w:lang w:val="en-GB" w:eastAsia="en-US"/>
            <w:rPrChange w:id="752" w:author="Das, Dibakar" w:date="2022-09-12T01:26:00Z">
              <w:rPr>
                <w:rFonts w:ascii="TimesNewRomanPSMT" w:hAnsi="TimesNewRomanPSMT" w:hint="eastAsia"/>
                <w:color w:val="000000"/>
                <w:sz w:val="22"/>
                <w:szCs w:val="22"/>
                <w:lang w:val="en-GB" w:eastAsia="en-US"/>
              </w:rPr>
            </w:rPrChange>
          </w:rPr>
          <w:t>’</w:t>
        </w:r>
        <w:r w:rsidR="00644165" w:rsidRPr="00AC1CD0">
          <w:rPr>
            <w:rFonts w:ascii="TimesNewRomanPSMT" w:hAnsi="TimesNewRomanPSMT"/>
            <w:color w:val="000000"/>
            <w:sz w:val="22"/>
            <w:szCs w:val="22"/>
            <w:u w:val="single"/>
            <w:lang w:val="en-GB" w:eastAsia="en-US"/>
            <w:rPrChange w:id="753" w:author="Das, Dibakar" w:date="2022-09-12T01:26:00Z">
              <w:rPr>
                <w:rFonts w:ascii="TimesNewRomanPSMT" w:hAnsi="TimesNewRomanPSMT"/>
                <w:color w:val="000000"/>
                <w:sz w:val="22"/>
                <w:szCs w:val="22"/>
                <w:lang w:val="en-GB" w:eastAsia="en-US"/>
              </w:rPr>
            </w:rPrChange>
          </w:rPr>
          <w:t>s</w:t>
        </w:r>
        <w:r w:rsidR="00644165" w:rsidRPr="000C5BCF">
          <w:rPr>
            <w:rFonts w:ascii="TimesNewRomanPSMT" w:hAnsi="TimesNewRomanPSMT"/>
            <w:color w:val="000000"/>
            <w:sz w:val="22"/>
            <w:szCs w:val="22"/>
            <w:lang w:val="en-GB" w:eastAsia="en-US"/>
          </w:rPr>
          <w:t xml:space="preserve"> </w:t>
        </w:r>
      </w:ins>
      <w:r w:rsidRPr="000C5BCF">
        <w:rPr>
          <w:rFonts w:ascii="TimesNewRomanPSMT" w:hAnsi="TimesNewRomanPSMT"/>
          <w:color w:val="000000"/>
          <w:sz w:val="22"/>
          <w:szCs w:val="22"/>
          <w:lang w:val="en-GB" w:eastAsia="en-US"/>
        </w:rPr>
        <w:t xml:space="preserve">availability at time </w:t>
      </w:r>
      <w:proofErr w:type="spellStart"/>
      <w:r w:rsidRPr="000C5BCF">
        <w:rPr>
          <w:rFonts w:ascii="TimesNewRomanPSMT" w:hAnsi="TimesNewRomanPSMT"/>
          <w:color w:val="000000"/>
          <w:sz w:val="22"/>
          <w:szCs w:val="22"/>
          <w:lang w:val="en-GB" w:eastAsia="en-US"/>
        </w:rPr>
        <w:t>t</w:t>
      </w:r>
      <w:r w:rsidRPr="000C5BCF">
        <w:rPr>
          <w:rFonts w:ascii="TimesNewRomanPSMT" w:hAnsi="TimesNewRomanPSMT"/>
          <w:color w:val="000000"/>
          <w:sz w:val="14"/>
          <w:szCs w:val="14"/>
          <w:lang w:val="en-GB" w:eastAsia="en-US"/>
        </w:rPr>
        <w:t>start,k</w:t>
      </w:r>
      <w:proofErr w:type="spellEnd"/>
      <w:r w:rsidRPr="000C5BCF">
        <w:rPr>
          <w:rFonts w:ascii="TimesNewRomanPSMT" w:hAnsi="TimesNewRomanPSMT"/>
          <w:color w:val="000000"/>
          <w:sz w:val="14"/>
          <w:szCs w:val="14"/>
          <w:lang w:val="en-GB" w:eastAsia="en-US"/>
        </w:rPr>
        <w:t xml:space="preserve"> </w:t>
      </w:r>
      <w:r w:rsidRPr="000C5BCF">
        <w:rPr>
          <w:rFonts w:ascii="TimesNewRomanPSMT" w:hAnsi="TimesNewRomanPSMT"/>
          <w:color w:val="000000"/>
          <w:sz w:val="22"/>
          <w:szCs w:val="22"/>
          <w:lang w:val="en-GB" w:eastAsia="en-US"/>
        </w:rPr>
        <w:t>for a duration of 10</w:t>
      </w:r>
      <w:r w:rsidRPr="000C5BCF">
        <w:rPr>
          <w:rFonts w:ascii="TimesNewRomanPSMT" w:hAnsi="TimesNewRomanPSMT"/>
          <w:color w:val="000000"/>
          <w:sz w:val="22"/>
          <w:szCs w:val="22"/>
          <w:lang w:val="en-GB" w:eastAsia="en-US"/>
        </w:rPr>
        <w:br/>
        <w:t xml:space="preserve">TUs, while a value of 0 indicates </w:t>
      </w:r>
      <w:ins w:id="754" w:author="Das, Dibakar" w:date="2022-09-12T01:25:00Z">
        <w:r w:rsidR="00644165" w:rsidRPr="00AC1CD0">
          <w:rPr>
            <w:rFonts w:ascii="TimesNewRomanPSMT" w:hAnsi="TimesNewRomanPSMT"/>
            <w:color w:val="000000"/>
            <w:sz w:val="22"/>
            <w:szCs w:val="22"/>
            <w:u w:val="single"/>
            <w:lang w:val="en-GB" w:eastAsia="en-US"/>
            <w:rPrChange w:id="755" w:author="Das, Dibakar" w:date="2022-09-12T01:26:00Z">
              <w:rPr>
                <w:rFonts w:ascii="TimesNewRomanPSMT" w:hAnsi="TimesNewRomanPSMT"/>
                <w:color w:val="000000"/>
                <w:sz w:val="22"/>
                <w:szCs w:val="22"/>
                <w:lang w:val="en-GB" w:eastAsia="en-US"/>
              </w:rPr>
            </w:rPrChange>
          </w:rPr>
          <w:t>the transmitter</w:t>
        </w:r>
        <w:r w:rsidR="00AC1CD0" w:rsidRPr="00AC1CD0">
          <w:rPr>
            <w:rFonts w:ascii="TimesNewRomanPSMT" w:hAnsi="TimesNewRomanPSMT"/>
            <w:color w:val="000000"/>
            <w:sz w:val="22"/>
            <w:szCs w:val="22"/>
            <w:u w:val="single"/>
            <w:lang w:val="en-GB" w:eastAsia="en-US"/>
            <w:rPrChange w:id="756" w:author="Das, Dibakar" w:date="2022-09-12T01:26:00Z">
              <w:rPr>
                <w:rFonts w:ascii="TimesNewRomanPSMT" w:hAnsi="TimesNewRomanPSMT"/>
                <w:color w:val="000000"/>
                <w:sz w:val="22"/>
                <w:szCs w:val="22"/>
                <w:lang w:val="en-GB" w:eastAsia="en-US"/>
              </w:rPr>
            </w:rPrChange>
          </w:rPr>
          <w:t xml:space="preserve"> STA</w:t>
        </w:r>
      </w:ins>
      <w:r w:rsidRPr="00AC1CD0">
        <w:rPr>
          <w:rFonts w:ascii="TimesNewRomanPSMT" w:hAnsi="TimesNewRomanPSMT"/>
          <w:strike/>
          <w:color w:val="000000"/>
          <w:sz w:val="22"/>
          <w:szCs w:val="22"/>
          <w:lang w:val="en-GB" w:eastAsia="en-US"/>
          <w:rPrChange w:id="757" w:author="Das, Dibakar" w:date="2022-09-12T01:26:00Z">
            <w:rPr>
              <w:rFonts w:ascii="TimesNewRomanPSMT" w:hAnsi="TimesNewRomanPSMT"/>
              <w:color w:val="000000"/>
              <w:sz w:val="22"/>
              <w:szCs w:val="22"/>
              <w:lang w:val="en-GB" w:eastAsia="en-US"/>
            </w:rPr>
          </w:rPrChange>
        </w:rPr>
        <w:t>ISTA</w:t>
      </w:r>
      <w:r w:rsidRPr="000C5BCF">
        <w:rPr>
          <w:rFonts w:ascii="TimesNewRomanPSMT" w:hAnsi="TimesNewRomanPSMT"/>
          <w:color w:val="000000"/>
          <w:sz w:val="22"/>
          <w:szCs w:val="22"/>
          <w:lang w:val="en-GB" w:eastAsia="en-US"/>
        </w:rPr>
        <w:t xml:space="preserve">’s unavailability at time </w:t>
      </w:r>
      <w:proofErr w:type="spellStart"/>
      <w:r w:rsidRPr="000C5BCF">
        <w:rPr>
          <w:rFonts w:ascii="TimesNewRomanPSMT" w:hAnsi="TimesNewRomanPSMT"/>
          <w:color w:val="000000"/>
          <w:sz w:val="22"/>
          <w:szCs w:val="22"/>
          <w:lang w:val="en-GB" w:eastAsia="en-US"/>
        </w:rPr>
        <w:t>t</w:t>
      </w:r>
      <w:r w:rsidRPr="000C5BCF">
        <w:rPr>
          <w:rFonts w:ascii="TimesNewRomanPSMT" w:hAnsi="TimesNewRomanPSMT"/>
          <w:color w:val="000000"/>
          <w:sz w:val="14"/>
          <w:szCs w:val="14"/>
          <w:lang w:val="en-GB" w:eastAsia="en-US"/>
        </w:rPr>
        <w:t>start,k</w:t>
      </w:r>
      <w:proofErr w:type="spellEnd"/>
      <w:r w:rsidRPr="000C5BCF">
        <w:rPr>
          <w:rFonts w:ascii="TimesNewRomanPSMT" w:hAnsi="TimesNewRomanPSMT"/>
          <w:color w:val="000000"/>
          <w:sz w:val="14"/>
          <w:szCs w:val="14"/>
          <w:lang w:val="en-GB" w:eastAsia="en-US"/>
        </w:rPr>
        <w:t xml:space="preserve"> </w:t>
      </w:r>
      <w:r w:rsidRPr="000C5BCF">
        <w:rPr>
          <w:rFonts w:ascii="TimesNewRomanPSMT" w:hAnsi="TimesNewRomanPSMT"/>
          <w:color w:val="000000"/>
          <w:sz w:val="22"/>
          <w:szCs w:val="22"/>
          <w:lang w:val="en-GB" w:eastAsia="en-US"/>
        </w:rPr>
        <w:t>for a duration of 10 T</w:t>
      </w:r>
      <w:r w:rsidR="00644165">
        <w:rPr>
          <w:rFonts w:ascii="TimesNewRomanPSMT" w:hAnsi="TimesNewRomanPSMT"/>
          <w:color w:val="000000"/>
          <w:sz w:val="22"/>
          <w:szCs w:val="22"/>
          <w:lang w:val="en-GB" w:eastAsia="en-US"/>
        </w:rPr>
        <w:t>U</w:t>
      </w:r>
      <w:r w:rsidRPr="000C5BCF">
        <w:rPr>
          <w:rFonts w:ascii="TimesNewRomanPSMT" w:hAnsi="TimesNewRomanPSMT"/>
          <w:color w:val="000000"/>
          <w:sz w:val="22"/>
          <w:szCs w:val="22"/>
          <w:lang w:val="en-GB" w:eastAsia="en-US"/>
        </w:rPr>
        <w:t>s</w:t>
      </w:r>
      <w:r>
        <w:rPr>
          <w:rFonts w:ascii="TimesNewRomanPSMT" w:hAnsi="TimesNewRomanPSMT"/>
          <w:color w:val="000000"/>
          <w:sz w:val="22"/>
          <w:szCs w:val="22"/>
          <w:lang w:val="en-GB" w:eastAsia="en-US"/>
        </w:rPr>
        <w:t>.</w:t>
      </w:r>
    </w:p>
    <w:p w14:paraId="2A7C3E6F" w14:textId="6FBC6DF9" w:rsidR="000C5BCF" w:rsidDel="00921910" w:rsidRDefault="00CB16A3" w:rsidP="00C2136A">
      <w:pPr>
        <w:pStyle w:val="IEEEStdsParagraph"/>
        <w:rPr>
          <w:del w:id="758" w:author="Das, Dibakar" w:date="2022-10-17T07:15:00Z"/>
          <w:rFonts w:ascii="Arial" w:eastAsia="Malgun Gothic" w:hAnsi="Arial" w:cs="Arial"/>
          <w:b/>
          <w:bCs/>
          <w:color w:val="000000"/>
          <w:u w:val="single"/>
        </w:rPr>
      </w:pPr>
      <w:del w:id="759" w:author="Das, Dibakar" w:date="2022-10-17T07:15:00Z">
        <w:r w:rsidRPr="00BC5699" w:rsidDel="00921910">
          <w:rPr>
            <w:rFonts w:ascii="Arial" w:eastAsia="Malgun Gothic" w:hAnsi="Arial" w:cs="Arial"/>
            <w:b/>
            <w:bCs/>
            <w:color w:val="000000"/>
            <w:u w:val="single"/>
          </w:rPr>
          <w:delText>9.4.2.3</w:delText>
        </w:r>
        <w:r w:rsidDel="00921910">
          <w:rPr>
            <w:rFonts w:ascii="Arial" w:eastAsia="Malgun Gothic" w:hAnsi="Arial" w:cs="Arial"/>
            <w:b/>
            <w:bCs/>
            <w:color w:val="000000"/>
            <w:u w:val="single"/>
          </w:rPr>
          <w:delText>30</w:delText>
        </w:r>
        <w:r w:rsidRPr="00BC5699" w:rsidDel="00921910">
          <w:rPr>
            <w:rFonts w:ascii="Arial" w:eastAsia="Malgun Gothic" w:hAnsi="Arial" w:cs="Arial"/>
            <w:b/>
            <w:bCs/>
            <w:color w:val="000000"/>
            <w:u w:val="single"/>
          </w:rPr>
          <w:delText xml:space="preserve"> Sensing Capabilities element</w:delText>
        </w:r>
      </w:del>
    </w:p>
    <w:p w14:paraId="445C6625" w14:textId="44310308" w:rsidR="00CB16A3" w:rsidDel="00AD4413" w:rsidRDefault="00CB16A3" w:rsidP="00C2136A">
      <w:pPr>
        <w:pStyle w:val="IEEEStdsParagraph"/>
        <w:rPr>
          <w:del w:id="760" w:author="Das, Dibakar" w:date="2022-10-12T18:16:00Z"/>
          <w:rFonts w:ascii="Arial" w:eastAsia="Malgun Gothic" w:hAnsi="Arial" w:cs="Arial"/>
          <w:b/>
          <w:bCs/>
          <w:color w:val="000000"/>
          <w:u w:val="single"/>
        </w:rPr>
      </w:pPr>
    </w:p>
    <w:p w14:paraId="2A229CE1" w14:textId="77777777" w:rsidR="00CB16A3" w:rsidRPr="00C2136A" w:rsidRDefault="00CB16A3" w:rsidP="00C2136A">
      <w:pPr>
        <w:pStyle w:val="IEEEStdsParagraph"/>
        <w:rPr>
          <w:ins w:id="761" w:author="Das, Dibakar" w:date="2022-09-12T01:20:00Z"/>
          <w:sz w:val="22"/>
          <w:szCs w:val="22"/>
        </w:rPr>
      </w:pPr>
    </w:p>
    <w:p w14:paraId="5A955963" w14:textId="5C2517EB" w:rsidR="00C2136A" w:rsidRDefault="00C2136A" w:rsidP="00531100">
      <w:pPr>
        <w:pStyle w:val="IEEEStdsParagraph"/>
        <w:rPr>
          <w:sz w:val="22"/>
          <w:szCs w:val="22"/>
        </w:rPr>
      </w:pPr>
      <w:ins w:id="762" w:author="Das, Dibakar" w:date="2022-09-12T01:20:00Z">
        <w:r w:rsidRPr="00C2136A">
          <w:rPr>
            <w:sz w:val="22"/>
            <w:szCs w:val="22"/>
          </w:rPr>
          <w:t xml:space="preserve">                                      </w:t>
        </w:r>
      </w:ins>
    </w:p>
    <w:p w14:paraId="0A0673C8" w14:textId="77F92F6A" w:rsidR="00B15104" w:rsidRPr="00A86B17" w:rsidRDefault="00B15104" w:rsidP="00322519">
      <w:pPr>
        <w:rPr>
          <w:b/>
          <w:i/>
          <w:iCs/>
          <w:highlight w:val="yellow"/>
        </w:rPr>
      </w:pPr>
    </w:p>
    <w:p w14:paraId="53BD5997" w14:textId="77777777" w:rsidR="00A64666" w:rsidRDefault="00A64666" w:rsidP="00322519">
      <w:pPr>
        <w:rPr>
          <w:b/>
          <w:i/>
          <w:iCs/>
          <w:highlight w:val="yellow"/>
        </w:rPr>
      </w:pPr>
    </w:p>
    <w:p w14:paraId="35AE9CC0" w14:textId="2EA5534A" w:rsidR="00322519" w:rsidRDefault="00322519" w:rsidP="00322519">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sidR="00332B0B">
        <w:rPr>
          <w:b/>
          <w:i/>
          <w:iCs/>
          <w:highlight w:val="yellow"/>
        </w:rPr>
        <w:t>Revise</w:t>
      </w:r>
      <w:r>
        <w:rPr>
          <w:b/>
          <w:i/>
          <w:iCs/>
          <w:highlight w:val="yellow"/>
        </w:rPr>
        <w:t xml:space="preserve"> the section starting at P</w:t>
      </w:r>
      <w:r w:rsidR="00F75E68">
        <w:rPr>
          <w:b/>
          <w:i/>
          <w:iCs/>
          <w:highlight w:val="yellow"/>
        </w:rPr>
        <w:t>87</w:t>
      </w:r>
      <w:r>
        <w:rPr>
          <w:b/>
          <w:i/>
          <w:iCs/>
          <w:highlight w:val="yellow"/>
        </w:rPr>
        <w:t>L</w:t>
      </w:r>
      <w:r w:rsidR="00F75E68">
        <w:rPr>
          <w:b/>
          <w:i/>
          <w:iCs/>
          <w:highlight w:val="yellow"/>
        </w:rPr>
        <w:t>59</w:t>
      </w:r>
      <w:r>
        <w:rPr>
          <w:b/>
          <w:i/>
          <w:iCs/>
          <w:highlight w:val="yellow"/>
        </w:rPr>
        <w:t xml:space="preserve"> of 11bf draft 0.3 as</w:t>
      </w:r>
      <w:ins w:id="763" w:author="Das, Dibakar" w:date="2022-09-12T03:06:00Z">
        <w:r w:rsidR="009E4270">
          <w:rPr>
            <w:b/>
            <w:i/>
            <w:iCs/>
            <w:highlight w:val="yellow"/>
          </w:rPr>
          <w:t>(#</w:t>
        </w:r>
        <w:r w:rsidR="009E4270" w:rsidRPr="00034549">
          <w:rPr>
            <w:b/>
            <w:i/>
            <w:iCs/>
          </w:rPr>
          <w:t>735</w:t>
        </w:r>
        <w:r w:rsidR="009E4270">
          <w:rPr>
            <w:b/>
            <w:i/>
            <w:iCs/>
          </w:rPr>
          <w:t>, 736)</w:t>
        </w:r>
      </w:ins>
      <w:r>
        <w:rPr>
          <w:b/>
          <w:i/>
          <w:iCs/>
          <w:highlight w:val="yellow"/>
        </w:rPr>
        <w:t>:</w:t>
      </w:r>
    </w:p>
    <w:p w14:paraId="236B5224" w14:textId="673AF2BC" w:rsidR="00322519" w:rsidRDefault="00322519" w:rsidP="009C53BA"/>
    <w:p w14:paraId="5B7F1752" w14:textId="77777777" w:rsidR="00322519" w:rsidRDefault="00322519" w:rsidP="009C53BA"/>
    <w:p w14:paraId="55E9F432" w14:textId="2B818AB8" w:rsidR="00A10FA6" w:rsidRDefault="00A10FA6" w:rsidP="009C53BA">
      <w:pPr>
        <w:rPr>
          <w:rStyle w:val="fontstyle01"/>
        </w:rPr>
      </w:pPr>
      <w:r>
        <w:rPr>
          <w:rStyle w:val="fontstyle01"/>
        </w:rPr>
        <w:t>11.21.18.4 Sensing measurement setup</w:t>
      </w:r>
    </w:p>
    <w:p w14:paraId="23B37A9B" w14:textId="377343E8" w:rsidR="00616AE9" w:rsidRDefault="00616AE9" w:rsidP="009C53BA">
      <w:pPr>
        <w:rPr>
          <w:rStyle w:val="fontstyle01"/>
        </w:rPr>
      </w:pPr>
    </w:p>
    <w:p w14:paraId="5C00EC94" w14:textId="77777777" w:rsidR="00616AE9" w:rsidRDefault="00616AE9" w:rsidP="009C53BA"/>
    <w:p w14:paraId="1E6E146D" w14:textId="1DA2CAF5" w:rsidR="00616AE9" w:rsidRDefault="00616AE9" w:rsidP="00616AE9">
      <w:r>
        <w:t xml:space="preserve">Sensing measurement setup allows for a sensing initiator and a sensing responder to exchange and agree on operational parameters associated with sensing measurement instance(s)(#429, #665, #848, #852, #853, #854, #856, #858, #859, #841) of a given Measurement Setup ID(#191). </w:t>
      </w:r>
    </w:p>
    <w:p w14:paraId="0950E1D6" w14:textId="7EF4977E" w:rsidR="00616AE9" w:rsidRDefault="00616AE9" w:rsidP="00616AE9"/>
    <w:p w14:paraId="0864CB4A" w14:textId="322A0075" w:rsidR="00616AE9" w:rsidRDefault="00616AE9" w:rsidP="00616AE9">
      <w:r>
        <w:t>A sensing initiator shall transmit a Sensing Measurement Setup Request frame to a sensing responder with which it intends to initiate a sensing measurement setup(#88, #431, #453, #612, #751).</w:t>
      </w:r>
      <w:ins w:id="764" w:author="Das, Dibakar" w:date="2022-10-13T08:22:00Z">
        <w:r w:rsidR="000C7A67">
          <w:t xml:space="preserve"> A </w:t>
        </w:r>
        <w:r w:rsidR="005B4F86">
          <w:t xml:space="preserve">sensing initiator shall not attempt to </w:t>
        </w:r>
      </w:ins>
      <w:ins w:id="765" w:author="Das, Dibakar" w:date="2022-10-13T08:23:00Z">
        <w:r w:rsidR="005D1703">
          <w:t xml:space="preserve">initiate more sensing measurement setup than the value of the </w:t>
        </w:r>
      </w:ins>
      <w:ins w:id="766" w:author="Das, Dibakar" w:date="2022-10-13T08:24:00Z">
        <w:r w:rsidR="005D1703" w:rsidRPr="005D1703">
          <w:t>Max number of supported MS Setups</w:t>
        </w:r>
        <w:r w:rsidR="005D1703">
          <w:t xml:space="preserve"> </w:t>
        </w:r>
        <w:r w:rsidR="00AD2A61">
          <w:t xml:space="preserve">subfield in the last Sensing elements received from the sensing responder.  </w:t>
        </w:r>
      </w:ins>
    </w:p>
    <w:p w14:paraId="39F6D420" w14:textId="4D34A412" w:rsidR="002252A8" w:rsidRDefault="002252A8" w:rsidP="00616AE9"/>
    <w:p w14:paraId="32DE3B97" w14:textId="5731AEE2" w:rsidR="002252A8" w:rsidRDefault="002252A8" w:rsidP="002252A8">
      <w:r>
        <w:t>After receiving the Sensing Measurement Setup Request frame, the sensing responder shall transmit a Sensing Measurement Setup Response frame to the sensing initiator which transmitted the Sensing Measurement Setup Request frame, according to the following rules:</w:t>
      </w:r>
    </w:p>
    <w:p w14:paraId="12A0DA1D" w14:textId="77777777" w:rsidR="002252A8" w:rsidRDefault="002252A8" w:rsidP="002252A8">
      <w:r>
        <w:t>— If the sensing responder accepts the requested sensing measurement setup parameters in the received</w:t>
      </w:r>
    </w:p>
    <w:p w14:paraId="3FDC3E3C" w14:textId="77777777" w:rsidR="002252A8" w:rsidRDefault="002252A8" w:rsidP="002252A8">
      <w:r>
        <w:t>Sensing Measurement Setup Request frame, it shall set the Status Code field to SUCCESS(#522) in</w:t>
      </w:r>
    </w:p>
    <w:p w14:paraId="7F4C6A5F" w14:textId="77777777" w:rsidR="002252A8" w:rsidRDefault="002252A8" w:rsidP="002252A8">
      <w:r>
        <w:t>the Sensing Measurement Setup Response frame.</w:t>
      </w:r>
    </w:p>
    <w:p w14:paraId="3199B1E7" w14:textId="288F37F2" w:rsidR="002252A8" w:rsidRDefault="002252A8" w:rsidP="002252A8">
      <w:r>
        <w:t xml:space="preserve">— Otherwise, the sensing responder shall set the Status Code field to DECLINED_SENSING_MEASUREMENT_SETUP or </w:t>
      </w:r>
      <w:r>
        <w:lastRenderedPageBreak/>
        <w:t>PREFERRED_MEASUREMENT_SETUP_PARAMETERS_SUGGESTED in the Sensing Measurement Setup Response frame(#613). If the Status Code field is set to</w:t>
      </w:r>
    </w:p>
    <w:p w14:paraId="704ABA44" w14:textId="77777777" w:rsidR="002252A8" w:rsidRDefault="002252A8" w:rsidP="002252A8">
      <w:r>
        <w:t>PREFERRED_MEASUREMENT_SETUP_PARAMETERS_SUGGESTED(#148, #522), the sensing responder shall provide its preferred sensing measurement parameters in the Sensing Measurement Setup Response frame(#613).</w:t>
      </w:r>
    </w:p>
    <w:p w14:paraId="60995599" w14:textId="77777777" w:rsidR="002252A8" w:rsidRDefault="002252A8" w:rsidP="002252A8"/>
    <w:p w14:paraId="4862EB26" w14:textId="2CC15F2C" w:rsidR="002252A8" w:rsidRDefault="002252A8" w:rsidP="002252A8">
      <w:r>
        <w:t xml:space="preserve">The sensing responder should transmit the Sensing Measurement Setup Response frame within TBD </w:t>
      </w:r>
      <w:proofErr w:type="spellStart"/>
      <w:r>
        <w:t>ms</w:t>
      </w:r>
      <w:proofErr w:type="spellEnd"/>
      <w: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unsuccessful(#770).</w:t>
      </w:r>
    </w:p>
    <w:p w14:paraId="1BD0D623" w14:textId="77777777" w:rsidR="002252A8" w:rsidRDefault="002252A8" w:rsidP="002252A8"/>
    <w:p w14:paraId="15E3E7E0" w14:textId="116CF3C7" w:rsidR="002252A8" w:rsidRDefault="002252A8" w:rsidP="002252A8">
      <w:r>
        <w:t>The Measurement Setup ID(#217) shall be assigned by a sensing initiator, the &lt;sensing initiator’s MAC</w:t>
      </w:r>
    </w:p>
    <w:p w14:paraId="23F14B79" w14:textId="07D7E7A8" w:rsidR="002252A8" w:rsidRDefault="002252A8" w:rsidP="002252A8">
      <w:r>
        <w:t>address, Measurement Setup ID&gt; tuple should be used to uniquely(#25) identify the corresponding sensing measurement setup(#861, #752).</w:t>
      </w:r>
    </w:p>
    <w:p w14:paraId="0111EACC" w14:textId="77777777" w:rsidR="002252A8" w:rsidRDefault="002252A8" w:rsidP="002252A8"/>
    <w:p w14:paraId="7AE92151" w14:textId="00DEDEB1" w:rsidR="002252A8" w:rsidRDefault="002252A8" w:rsidP="002252A8">
      <w:r>
        <w:t>During a sensing measurement setup, the role(s) of a sensing responder shall be determined by a sensing initiator as one of following (see 9.4.2.317 (Sensing Measurement Parameters element)):</w:t>
      </w:r>
    </w:p>
    <w:p w14:paraId="5CB021C0" w14:textId="77777777" w:rsidR="002252A8" w:rsidRDefault="002252A8" w:rsidP="002252A8">
      <w:r>
        <w:t>— Sensing receiver</w:t>
      </w:r>
    </w:p>
    <w:p w14:paraId="6C0BB05E" w14:textId="77777777" w:rsidR="002252A8" w:rsidRDefault="002252A8" w:rsidP="002252A8">
      <w:r>
        <w:t>— Sensing transmitter</w:t>
      </w:r>
    </w:p>
    <w:p w14:paraId="1779FC63" w14:textId="77777777" w:rsidR="002252A8" w:rsidRDefault="002252A8" w:rsidP="002252A8">
      <w:r>
        <w:t>— Sensing transmitter and sensing receiver</w:t>
      </w:r>
    </w:p>
    <w:p w14:paraId="09FB048D" w14:textId="77777777" w:rsidR="002252A8" w:rsidRDefault="002252A8" w:rsidP="002252A8"/>
    <w:p w14:paraId="3A9AD42C" w14:textId="6A86E34B" w:rsidR="002252A8" w:rsidRDefault="002252A8" w:rsidP="002252A8">
      <w:r>
        <w:t>If a Sensing Measurement Setup Request frame assigns the role of sensing receiver to the sensing responder, it also defines whether the sensing responder shall send or shall not send Sensing Measurement Report frames in sensing measurement instances that result from the sensing measurement setup(#881, #753, #475).</w:t>
      </w:r>
    </w:p>
    <w:p w14:paraId="1E5D60C9" w14:textId="77777777" w:rsidR="002252A8" w:rsidRDefault="002252A8" w:rsidP="002252A8"/>
    <w:p w14:paraId="60CA7080" w14:textId="53CA9906" w:rsidR="002252A8" w:rsidRDefault="002252A8" w:rsidP="002252A8">
      <w:r>
        <w:t>The assignment of sensing transmitter and/or sensing receiver role(s) of a STA corresponding to a Measurement Setup ID(#217) shall be fixed until the sensing measurement setup is terminated.</w:t>
      </w:r>
    </w:p>
    <w:p w14:paraId="3DCAEFA2" w14:textId="77777777" w:rsidR="002252A8" w:rsidRDefault="002252A8" w:rsidP="002252A8"/>
    <w:p w14:paraId="77871536" w14:textId="02ED2B39" w:rsidR="002252A8" w:rsidRDefault="002252A8" w:rsidP="002252A8">
      <w:pPr>
        <w:rPr>
          <w:ins w:id="767" w:author="Das, Dibakar" w:date="2022-09-12T01:00:00Z"/>
        </w:rPr>
      </w:pPr>
      <w:r>
        <w:t>The assignment of measurement report type of a sensing responder as a sensing receiver corresponding to a Measurement Setup ID(#217) shall be fixed until the sensing measurement setup is terminated.</w:t>
      </w:r>
    </w:p>
    <w:p w14:paraId="5F9FC893" w14:textId="0FDEA951" w:rsidR="009A7B98" w:rsidRDefault="009A7B98" w:rsidP="002252A8">
      <w:pPr>
        <w:rPr>
          <w:ins w:id="768" w:author="Das, Dibakar" w:date="2022-09-12T01:00:00Z"/>
        </w:rPr>
      </w:pPr>
    </w:p>
    <w:p w14:paraId="6C1240D8" w14:textId="134E960F" w:rsidR="009A7B98" w:rsidRDefault="009A7B98" w:rsidP="002252A8">
      <w:pPr>
        <w:rPr>
          <w:ins w:id="769" w:author="Das, Dibakar" w:date="2022-09-12T01:00:00Z"/>
        </w:rPr>
      </w:pPr>
    </w:p>
    <w:p w14:paraId="1FE0CFCC" w14:textId="77777777" w:rsidR="00723DE6" w:rsidRDefault="00723DE6" w:rsidP="009A7B98">
      <w:pPr>
        <w:rPr>
          <w:ins w:id="770" w:author="Das, Dibakar" w:date="2022-10-12T18:04:00Z"/>
        </w:rPr>
      </w:pPr>
    </w:p>
    <w:p w14:paraId="616517FC" w14:textId="36D93CE8" w:rsidR="00723DE6" w:rsidRDefault="00723DE6" w:rsidP="00723DE6">
      <w:pPr>
        <w:rPr>
          <w:ins w:id="771" w:author="Das, Dibakar" w:date="2022-10-12T18:04:00Z"/>
        </w:rPr>
      </w:pPr>
      <w:ins w:id="772" w:author="Das, Dibakar" w:date="2022-10-12T18:04:00Z">
        <w:r>
          <w:t xml:space="preserve">When a Sensing element is included in </w:t>
        </w:r>
      </w:ins>
      <w:ins w:id="773" w:author="Das, Dibakar" w:date="2022-10-12T18:05:00Z">
        <w:r w:rsidR="00AC1078">
          <w:t>a</w:t>
        </w:r>
        <w:r w:rsidR="0012258B">
          <w:t xml:space="preserve"> </w:t>
        </w:r>
      </w:ins>
      <w:ins w:id="774" w:author="Das, Dibakar" w:date="2022-10-12T18:04:00Z">
        <w:r>
          <w:t xml:space="preserve">frame, the </w:t>
        </w:r>
      </w:ins>
      <w:ins w:id="775" w:author="Das, Dibakar" w:date="2022-10-12T18:05:00Z">
        <w:r w:rsidR="0012258B">
          <w:t>transmitt</w:t>
        </w:r>
      </w:ins>
      <w:ins w:id="776" w:author="Das, Dibakar" w:date="2022-10-12T18:06:00Z">
        <w:r w:rsidR="0012258B">
          <w:t>er</w:t>
        </w:r>
      </w:ins>
      <w:ins w:id="777" w:author="Das, Dibakar" w:date="2022-10-12T18:04:00Z">
        <w:r>
          <w:t xml:space="preserve"> shall indicate the following parameters in the Sensing field:</w:t>
        </w:r>
      </w:ins>
    </w:p>
    <w:p w14:paraId="7E5616CE" w14:textId="77777777" w:rsidR="00723DE6" w:rsidRDefault="00723DE6" w:rsidP="00723DE6">
      <w:pPr>
        <w:numPr>
          <w:ilvl w:val="0"/>
          <w:numId w:val="4"/>
        </w:numPr>
        <w:rPr>
          <w:ins w:id="778" w:author="Das, Dibakar" w:date="2022-10-12T18:04:00Z"/>
        </w:rPr>
      </w:pPr>
      <w:ins w:id="779" w:author="Das, Dibakar" w:date="2022-10-12T18:04:00Z">
        <w:r>
          <w:t xml:space="preserve">Maximum supported bandwidth in the </w:t>
        </w:r>
        <w:r w:rsidRPr="00BD26A2">
          <w:t xml:space="preserve">BW </w:t>
        </w:r>
        <w:r>
          <w:t>subfield.</w:t>
        </w:r>
      </w:ins>
    </w:p>
    <w:p w14:paraId="47B5CB21" w14:textId="32CB11C9" w:rsidR="00723DE6" w:rsidRDefault="00723DE6" w:rsidP="00723DE6">
      <w:pPr>
        <w:numPr>
          <w:ilvl w:val="0"/>
          <w:numId w:val="4"/>
        </w:numPr>
        <w:rPr>
          <w:ins w:id="780" w:author="Das, Dibakar" w:date="2022-10-12T18:04:00Z"/>
        </w:rPr>
      </w:pPr>
      <w:ins w:id="781" w:author="Das, Dibakar" w:date="2022-10-12T18:04:00Z">
        <w:r>
          <w:t xml:space="preserve">Maximum number of LTF repetitions it is capable of receiving in the preamble of a </w:t>
        </w:r>
        <w:r w:rsidRPr="002F2799">
          <w:t>SR2SI</w:t>
        </w:r>
      </w:ins>
      <w:ins w:id="782" w:author="Das, Dibakar" w:date="2022-10-12T18:09:00Z">
        <w:r w:rsidR="00414338">
          <w:t xml:space="preserve"> or S</w:t>
        </w:r>
        <w:r w:rsidR="00B3603C">
          <w:t>I2SR</w:t>
        </w:r>
      </w:ins>
      <w:ins w:id="783" w:author="Das, Dibakar" w:date="2022-10-12T18:04:00Z">
        <w:r w:rsidRPr="002F2799">
          <w:t xml:space="preserve"> NDP that is either a HE Ranging NDP or a HE TB Ranging NDP</w:t>
        </w:r>
        <w:r>
          <w:t xml:space="preserve">, in the Max </w:t>
        </w:r>
      </w:ins>
      <w:ins w:id="784" w:author="Das, Dibakar" w:date="2022-10-12T18:08:00Z">
        <w:r w:rsidR="00414338">
          <w:t>Rx</w:t>
        </w:r>
      </w:ins>
      <w:ins w:id="785" w:author="Das, Dibakar" w:date="2022-10-12T18:04:00Z">
        <w:r>
          <w:t xml:space="preserve"> Repetition subfield.</w:t>
        </w:r>
      </w:ins>
    </w:p>
    <w:p w14:paraId="243E9937" w14:textId="77777777" w:rsidR="00723DE6" w:rsidRDefault="00723DE6" w:rsidP="00723DE6">
      <w:pPr>
        <w:numPr>
          <w:ilvl w:val="0"/>
          <w:numId w:val="4"/>
        </w:numPr>
        <w:rPr>
          <w:ins w:id="786" w:author="Das, Dibakar" w:date="2022-10-12T18:04:00Z"/>
        </w:rPr>
      </w:pPr>
      <w:ins w:id="787" w:author="Das, Dibakar" w:date="2022-10-12T18:04:00Z">
        <w:r>
          <w:t>Maximum number of LTF repetitions it is capable of transmitting in the preamble of the</w:t>
        </w:r>
      </w:ins>
    </w:p>
    <w:p w14:paraId="10889FDC" w14:textId="1485BC6F" w:rsidR="00723DE6" w:rsidRDefault="00B3603C" w:rsidP="00723DE6">
      <w:pPr>
        <w:ind w:left="720"/>
        <w:rPr>
          <w:ins w:id="788" w:author="Das, Dibakar" w:date="2022-10-12T18:04:00Z"/>
        </w:rPr>
      </w:pPr>
      <w:ins w:id="789" w:author="Das, Dibakar" w:date="2022-10-12T18:09:00Z">
        <w:r w:rsidRPr="00B3603C">
          <w:t xml:space="preserve">a SR2SI or SI2SR NDP </w:t>
        </w:r>
      </w:ins>
      <w:ins w:id="790" w:author="Das, Dibakar" w:date="2022-10-12T18:04:00Z">
        <w:r w:rsidR="00723DE6" w:rsidRPr="002F2799">
          <w:t>that is a HE Ranging NDP</w:t>
        </w:r>
      </w:ins>
      <w:ins w:id="791" w:author="Das, Dibakar" w:date="2022-10-12T18:08:00Z">
        <w:r w:rsidR="00414338">
          <w:t xml:space="preserve"> or a HE TB Ranging NDP</w:t>
        </w:r>
      </w:ins>
      <w:ins w:id="792" w:author="Das, Dibakar" w:date="2022-10-12T18:04:00Z">
        <w:r w:rsidR="00723DE6">
          <w:t xml:space="preserve">, in the Max </w:t>
        </w:r>
      </w:ins>
      <w:ins w:id="793" w:author="Das, Dibakar" w:date="2022-10-12T18:08:00Z">
        <w:r w:rsidR="00414338">
          <w:t>Tx</w:t>
        </w:r>
      </w:ins>
      <w:ins w:id="794" w:author="Das, Dibakar" w:date="2022-10-12T18:04:00Z">
        <w:r w:rsidR="00723DE6">
          <w:t xml:space="preserve"> Repetition subfield.</w:t>
        </w:r>
      </w:ins>
    </w:p>
    <w:p w14:paraId="64697C55" w14:textId="017084C0" w:rsidR="00723DE6" w:rsidRDefault="00723DE6" w:rsidP="00723DE6">
      <w:pPr>
        <w:numPr>
          <w:ilvl w:val="0"/>
          <w:numId w:val="4"/>
        </w:numPr>
        <w:rPr>
          <w:ins w:id="795" w:author="Das, Dibakar" w:date="2022-10-12T18:04:00Z"/>
        </w:rPr>
      </w:pPr>
      <w:ins w:id="796" w:author="Das, Dibakar" w:date="2022-10-12T18:04:00Z">
        <w:r>
          <w:t xml:space="preserve">Maximum number of space-time streams it is capable of receiving in </w:t>
        </w:r>
      </w:ins>
      <w:ins w:id="797" w:author="Das, Dibakar" w:date="2022-10-12T18:09:00Z">
        <w:r w:rsidR="00B3603C" w:rsidRPr="00B3603C">
          <w:t xml:space="preserve">a SR2SI or SI2SR NDP </w:t>
        </w:r>
      </w:ins>
      <w:ins w:id="798" w:author="Das, Dibakar" w:date="2022-10-12T18:04:00Z">
        <w:r>
          <w:t>for</w:t>
        </w:r>
      </w:ins>
    </w:p>
    <w:p w14:paraId="3DD3B8AC" w14:textId="0AAA9E3C" w:rsidR="00723DE6" w:rsidRDefault="00723DE6" w:rsidP="00723DE6">
      <w:pPr>
        <w:ind w:left="720"/>
        <w:rPr>
          <w:ins w:id="799" w:author="Das, Dibakar" w:date="2022-10-12T18:04:00Z"/>
        </w:rPr>
      </w:pPr>
      <w:ins w:id="800" w:author="Das, Dibakar" w:date="2022-10-12T18:04:00Z">
        <w:r>
          <w:t xml:space="preserve">bandwidths less than or equal to 80 MHz, in the Max </w:t>
        </w:r>
      </w:ins>
      <w:ins w:id="801" w:author="Das, Dibakar" w:date="2022-10-12T18:09:00Z">
        <w:r w:rsidR="00414338">
          <w:t>Rx</w:t>
        </w:r>
      </w:ins>
      <w:ins w:id="802" w:author="Das, Dibakar" w:date="2022-10-12T18:04:00Z">
        <w:r>
          <w:t xml:space="preserve"> STS ≤ 80 MHz subfield.</w:t>
        </w:r>
      </w:ins>
    </w:p>
    <w:p w14:paraId="7E60789F" w14:textId="3D0BA8E1" w:rsidR="00723DE6" w:rsidRDefault="00723DE6" w:rsidP="00723DE6">
      <w:pPr>
        <w:numPr>
          <w:ilvl w:val="0"/>
          <w:numId w:val="4"/>
        </w:numPr>
        <w:rPr>
          <w:ins w:id="803" w:author="Das, Dibakar" w:date="2022-10-12T18:04:00Z"/>
        </w:rPr>
      </w:pPr>
      <w:ins w:id="804" w:author="Das, Dibakar" w:date="2022-10-12T18:04:00Z">
        <w:r>
          <w:t xml:space="preserve">Maximum number of space-time streams it is capable of receiving in </w:t>
        </w:r>
      </w:ins>
      <w:ins w:id="805" w:author="Das, Dibakar" w:date="2022-10-12T18:09:00Z">
        <w:r w:rsidR="00B3603C">
          <w:t xml:space="preserve">a </w:t>
        </w:r>
        <w:r w:rsidR="00B3603C" w:rsidRPr="002F2799">
          <w:t>SR2SI</w:t>
        </w:r>
        <w:r w:rsidR="00B3603C">
          <w:t xml:space="preserve"> or SI2SR</w:t>
        </w:r>
        <w:r w:rsidR="00B3603C" w:rsidRPr="002F2799">
          <w:t xml:space="preserve"> NDP</w:t>
        </w:r>
        <w:r w:rsidR="00B3603C">
          <w:t xml:space="preserve"> </w:t>
        </w:r>
      </w:ins>
      <w:ins w:id="806" w:author="Das, Dibakar" w:date="2022-10-12T18:04:00Z">
        <w:r>
          <w:t>for</w:t>
        </w:r>
      </w:ins>
    </w:p>
    <w:p w14:paraId="5600594E" w14:textId="62790275" w:rsidR="00723DE6" w:rsidRDefault="00723DE6" w:rsidP="00723DE6">
      <w:pPr>
        <w:ind w:left="720"/>
        <w:rPr>
          <w:ins w:id="807" w:author="Das, Dibakar" w:date="2022-10-12T18:04:00Z"/>
        </w:rPr>
      </w:pPr>
      <w:ins w:id="808" w:author="Das, Dibakar" w:date="2022-10-12T18:04:00Z">
        <w:r>
          <w:t xml:space="preserve">bandwidth equal to 160 MHz, in the Max </w:t>
        </w:r>
      </w:ins>
      <w:ins w:id="809" w:author="Das, Dibakar" w:date="2022-10-12T18:10:00Z">
        <w:r w:rsidR="00B3603C">
          <w:t>Rx</w:t>
        </w:r>
      </w:ins>
      <w:ins w:id="810" w:author="Das, Dibakar" w:date="2022-10-12T18:04:00Z">
        <w:r>
          <w:t xml:space="preserve"> STS = 160 MHz subfield.</w:t>
        </w:r>
      </w:ins>
    </w:p>
    <w:p w14:paraId="666EF4C1" w14:textId="26D4095C" w:rsidR="00723DE6" w:rsidRDefault="00723DE6" w:rsidP="00723DE6">
      <w:pPr>
        <w:numPr>
          <w:ilvl w:val="0"/>
          <w:numId w:val="4"/>
        </w:numPr>
        <w:rPr>
          <w:ins w:id="811" w:author="Das, Dibakar" w:date="2022-10-12T18:04:00Z"/>
        </w:rPr>
      </w:pPr>
      <w:ins w:id="812" w:author="Das, Dibakar" w:date="2022-10-12T18:04:00Z">
        <w:r>
          <w:t xml:space="preserve">Maximum number of space-time streams it is capable of receiving in </w:t>
        </w:r>
      </w:ins>
      <w:ins w:id="813"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14" w:author="Das, Dibakar" w:date="2022-10-12T18:04:00Z">
        <w:r>
          <w:t>for</w:t>
        </w:r>
      </w:ins>
    </w:p>
    <w:p w14:paraId="49B06DC6" w14:textId="0554ABD4" w:rsidR="00723DE6" w:rsidRDefault="00723DE6" w:rsidP="00723DE6">
      <w:pPr>
        <w:ind w:left="720"/>
        <w:rPr>
          <w:ins w:id="815" w:author="Das, Dibakar" w:date="2022-10-12T18:04:00Z"/>
        </w:rPr>
      </w:pPr>
      <w:ins w:id="816" w:author="Das, Dibakar" w:date="2022-10-12T18:04:00Z">
        <w:r>
          <w:t xml:space="preserve">bandwidth greater than 160 MHz, in the Max </w:t>
        </w:r>
      </w:ins>
      <w:ins w:id="817" w:author="Das, Dibakar" w:date="2022-10-12T18:10:00Z">
        <w:r w:rsidR="00B3603C">
          <w:t>Rx</w:t>
        </w:r>
      </w:ins>
      <w:ins w:id="818" w:author="Das, Dibakar" w:date="2022-10-12T18:04:00Z">
        <w:r>
          <w:t xml:space="preserve"> STS &gt; 160 MHz subfield.</w:t>
        </w:r>
      </w:ins>
    </w:p>
    <w:p w14:paraId="107020B8" w14:textId="77777777" w:rsidR="00723DE6" w:rsidRDefault="00723DE6" w:rsidP="00723DE6">
      <w:pPr>
        <w:numPr>
          <w:ilvl w:val="0"/>
          <w:numId w:val="4"/>
        </w:numPr>
        <w:rPr>
          <w:ins w:id="819" w:author="Das, Dibakar" w:date="2022-10-12T18:04:00Z"/>
        </w:rPr>
      </w:pPr>
      <w:ins w:id="820" w:author="Das, Dibakar" w:date="2022-10-12T18:04:00Z">
        <w:r>
          <w:t>Maximum number of space-time streams it is capable of transmitting in the SI2SR NDP for</w:t>
        </w:r>
      </w:ins>
    </w:p>
    <w:p w14:paraId="38A3F9E0" w14:textId="45F52BC6" w:rsidR="00723DE6" w:rsidRDefault="00723DE6" w:rsidP="00723DE6">
      <w:pPr>
        <w:ind w:left="720"/>
        <w:rPr>
          <w:ins w:id="821" w:author="Das, Dibakar" w:date="2022-10-12T18:04:00Z"/>
        </w:rPr>
      </w:pPr>
      <w:ins w:id="822" w:author="Das, Dibakar" w:date="2022-10-12T18:04:00Z">
        <w:r>
          <w:t xml:space="preserve">bandwidths less than or equal to 80 MHz, in the Max </w:t>
        </w:r>
      </w:ins>
      <w:ins w:id="823" w:author="Das, Dibakar" w:date="2022-10-12T18:10:00Z">
        <w:r w:rsidR="00B3603C">
          <w:t>Tx</w:t>
        </w:r>
      </w:ins>
      <w:ins w:id="824" w:author="Das, Dibakar" w:date="2022-10-12T18:04:00Z">
        <w:r>
          <w:t xml:space="preserve"> STS ≤ 80 MHz subfield.</w:t>
        </w:r>
      </w:ins>
    </w:p>
    <w:p w14:paraId="2E86E2B9" w14:textId="7BDADF85" w:rsidR="00723DE6" w:rsidRDefault="00723DE6">
      <w:pPr>
        <w:numPr>
          <w:ilvl w:val="0"/>
          <w:numId w:val="4"/>
        </w:numPr>
        <w:rPr>
          <w:ins w:id="825" w:author="Das, Dibakar" w:date="2022-10-12T18:04:00Z"/>
        </w:rPr>
        <w:pPrChange w:id="826" w:author="Das, Dibakar" w:date="2022-10-12T18:10:00Z">
          <w:pPr>
            <w:ind w:left="720"/>
          </w:pPr>
        </w:pPrChange>
      </w:pPr>
      <w:ins w:id="827" w:author="Das, Dibakar" w:date="2022-10-12T18:04:00Z">
        <w:r>
          <w:lastRenderedPageBreak/>
          <w:t xml:space="preserve">Maximum number of space-time streams it is capable of transmitting in </w:t>
        </w:r>
      </w:ins>
      <w:ins w:id="828"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29" w:author="Das, Dibakar" w:date="2022-10-12T18:04:00Z">
        <w:r>
          <w:t>for</w:t>
        </w:r>
      </w:ins>
      <w:ins w:id="830" w:author="Das, Dibakar" w:date="2022-10-12T18:10:00Z">
        <w:r w:rsidR="00B3603C">
          <w:t xml:space="preserve"> </w:t>
        </w:r>
      </w:ins>
      <w:ins w:id="831" w:author="Das, Dibakar" w:date="2022-10-12T18:04:00Z">
        <w:r w:rsidRPr="000C2809">
          <w:t xml:space="preserve">bandwidth equal to 160 MHz, in the Max </w:t>
        </w:r>
      </w:ins>
      <w:ins w:id="832" w:author="Das, Dibakar" w:date="2022-10-12T18:10:00Z">
        <w:r w:rsidR="00B3603C">
          <w:t>Tx</w:t>
        </w:r>
      </w:ins>
      <w:ins w:id="833" w:author="Das, Dibakar" w:date="2022-10-12T18:04:00Z">
        <w:r w:rsidRPr="000C2809">
          <w:t xml:space="preserve"> STS = 160 MHz subfield.</w:t>
        </w:r>
      </w:ins>
    </w:p>
    <w:p w14:paraId="07B49021" w14:textId="5549AFBC" w:rsidR="00723DE6" w:rsidRDefault="00723DE6" w:rsidP="00723DE6">
      <w:pPr>
        <w:numPr>
          <w:ilvl w:val="0"/>
          <w:numId w:val="4"/>
        </w:numPr>
        <w:rPr>
          <w:ins w:id="834" w:author="Das, Dibakar" w:date="2022-10-12T18:04:00Z"/>
        </w:rPr>
      </w:pPr>
      <w:ins w:id="835" w:author="Das, Dibakar" w:date="2022-10-12T18:04:00Z">
        <w:r>
          <w:t xml:space="preserve">Maximum number of space-time streams it is capable of transmitting in </w:t>
        </w:r>
      </w:ins>
      <w:ins w:id="836"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37" w:author="Das, Dibakar" w:date="2022-10-12T18:04:00Z">
        <w:r>
          <w:t>for</w:t>
        </w:r>
      </w:ins>
    </w:p>
    <w:p w14:paraId="3509E8F4" w14:textId="7B1CD3C2" w:rsidR="00723DE6" w:rsidRDefault="00723DE6" w:rsidP="00723DE6">
      <w:pPr>
        <w:ind w:left="720"/>
        <w:rPr>
          <w:ins w:id="838" w:author="Das, Dibakar" w:date="2022-10-12T18:04:00Z"/>
        </w:rPr>
      </w:pPr>
      <w:ins w:id="839" w:author="Das, Dibakar" w:date="2022-10-12T18:04:00Z">
        <w:r w:rsidRPr="000C2809">
          <w:t xml:space="preserve">bandwidth </w:t>
        </w:r>
        <w:r>
          <w:t>greater than</w:t>
        </w:r>
        <w:r w:rsidRPr="000C2809">
          <w:t xml:space="preserve"> 160 MHz, in the Max </w:t>
        </w:r>
      </w:ins>
      <w:ins w:id="840" w:author="Das, Dibakar" w:date="2022-10-12T18:10:00Z">
        <w:r w:rsidR="00B3603C">
          <w:t>T</w:t>
        </w:r>
      </w:ins>
      <w:ins w:id="841" w:author="Das, Dibakar" w:date="2022-10-12T18:11:00Z">
        <w:r w:rsidR="00B3603C">
          <w:t>x</w:t>
        </w:r>
      </w:ins>
      <w:ins w:id="842" w:author="Das, Dibakar" w:date="2022-10-12T18:04:00Z">
        <w:r w:rsidRPr="000C2809">
          <w:t xml:space="preserve"> STS </w:t>
        </w:r>
        <w:r>
          <w:t>&gt;</w:t>
        </w:r>
        <w:r w:rsidRPr="000C2809">
          <w:t xml:space="preserve"> 160 MHz subfield.</w:t>
        </w:r>
      </w:ins>
    </w:p>
    <w:p w14:paraId="583A9D80" w14:textId="77777777" w:rsidR="00723DE6" w:rsidRDefault="00723DE6" w:rsidP="00723DE6">
      <w:pPr>
        <w:numPr>
          <w:ilvl w:val="0"/>
          <w:numId w:val="4"/>
        </w:numPr>
        <w:rPr>
          <w:ins w:id="843" w:author="Das, Dibakar" w:date="2022-10-12T18:04:00Z"/>
        </w:rPr>
      </w:pPr>
      <w:ins w:id="844" w:author="Das, Dibakar" w:date="2022-10-12T18:04:00Z">
        <w:r>
          <w:t>Maximum number of HE-LTFs in total it is capable of receiving, including all repetitions, in</w:t>
        </w:r>
      </w:ins>
    </w:p>
    <w:p w14:paraId="5BB90E91" w14:textId="3FF59ACB" w:rsidR="00723DE6" w:rsidRDefault="00B3603C" w:rsidP="00723DE6">
      <w:pPr>
        <w:ind w:left="720"/>
        <w:rPr>
          <w:ins w:id="845" w:author="Das, Dibakar" w:date="2022-10-12T18:04:00Z"/>
        </w:rPr>
      </w:pPr>
      <w:ins w:id="846" w:author="Das, Dibakar" w:date="2022-10-12T18:12:00Z">
        <w:r>
          <w:t xml:space="preserve">a </w:t>
        </w:r>
        <w:r w:rsidRPr="002F2799">
          <w:t>SR2SI</w:t>
        </w:r>
        <w:r>
          <w:t xml:space="preserve"> or SI2SR</w:t>
        </w:r>
        <w:r w:rsidRPr="002F2799">
          <w:t xml:space="preserve"> NDP</w:t>
        </w:r>
        <w:r>
          <w:t xml:space="preserve"> </w:t>
        </w:r>
      </w:ins>
      <w:ins w:id="847" w:author="Das, Dibakar" w:date="2022-10-12T18:04:00Z">
        <w:r w:rsidR="00723DE6" w:rsidRPr="009909E2">
          <w:t>that is either a HE Ranging NDP or a HE TB Ranging NDP</w:t>
        </w:r>
        <w:r w:rsidR="00723DE6">
          <w:t xml:space="preserve">, in the Max </w:t>
        </w:r>
      </w:ins>
      <w:ins w:id="848" w:author="Das, Dibakar" w:date="2022-10-12T18:11:00Z">
        <w:r>
          <w:t>Rx</w:t>
        </w:r>
      </w:ins>
      <w:ins w:id="849" w:author="Das, Dibakar" w:date="2022-10-12T18:04:00Z">
        <w:r w:rsidR="00723DE6">
          <w:t xml:space="preserve"> HE-LTF Total subfield.</w:t>
        </w:r>
      </w:ins>
    </w:p>
    <w:p w14:paraId="6570AD0F" w14:textId="77777777" w:rsidR="00723DE6" w:rsidRDefault="00723DE6" w:rsidP="00723DE6">
      <w:pPr>
        <w:numPr>
          <w:ilvl w:val="0"/>
          <w:numId w:val="4"/>
        </w:numPr>
        <w:rPr>
          <w:ins w:id="850" w:author="Das, Dibakar" w:date="2022-10-12T18:04:00Z"/>
        </w:rPr>
      </w:pPr>
      <w:ins w:id="851" w:author="Das, Dibakar" w:date="2022-10-12T18:04:00Z">
        <w:r>
          <w:t>Maximum number of EHT-LTFs in total it is capable of receiving, including all repetitions, in</w:t>
        </w:r>
      </w:ins>
    </w:p>
    <w:p w14:paraId="2EAC173B" w14:textId="026C28B2" w:rsidR="00723DE6" w:rsidRDefault="00B3603C" w:rsidP="00723DE6">
      <w:pPr>
        <w:ind w:left="720"/>
        <w:rPr>
          <w:ins w:id="852" w:author="Das, Dibakar" w:date="2022-10-12T18:04:00Z"/>
        </w:rPr>
      </w:pPr>
      <w:ins w:id="853" w:author="Das, Dibakar" w:date="2022-10-12T18:12:00Z">
        <w:r>
          <w:t xml:space="preserve">a </w:t>
        </w:r>
        <w:r w:rsidRPr="002F2799">
          <w:t>SR2SI</w:t>
        </w:r>
        <w:r>
          <w:t xml:space="preserve"> or SI2SR</w:t>
        </w:r>
        <w:r w:rsidRPr="002F2799">
          <w:t xml:space="preserve"> NDP</w:t>
        </w:r>
        <w:r>
          <w:t xml:space="preserve"> </w:t>
        </w:r>
      </w:ins>
      <w:ins w:id="854" w:author="Das, Dibakar" w:date="2022-10-12T18:04:00Z">
        <w:r w:rsidR="00723DE6" w:rsidRPr="009909E2">
          <w:t xml:space="preserve">that is </w:t>
        </w:r>
        <w:r w:rsidR="00723DE6">
          <w:t xml:space="preserve">a EHT sounding NDP, in the Max </w:t>
        </w:r>
      </w:ins>
      <w:ins w:id="855" w:author="Das, Dibakar" w:date="2022-10-12T18:12:00Z">
        <w:r>
          <w:t>Rx</w:t>
        </w:r>
      </w:ins>
      <w:ins w:id="856" w:author="Das, Dibakar" w:date="2022-10-12T18:04:00Z">
        <w:r w:rsidR="00723DE6">
          <w:t xml:space="preserve"> EHT-LTF Total subfield.</w:t>
        </w:r>
      </w:ins>
    </w:p>
    <w:p w14:paraId="1B03F2CD" w14:textId="77777777" w:rsidR="00723DE6" w:rsidRDefault="00723DE6" w:rsidP="00723DE6">
      <w:pPr>
        <w:numPr>
          <w:ilvl w:val="0"/>
          <w:numId w:val="4"/>
        </w:numPr>
        <w:rPr>
          <w:ins w:id="857" w:author="Das, Dibakar" w:date="2022-10-12T18:04:00Z"/>
        </w:rPr>
      </w:pPr>
      <w:ins w:id="858" w:author="Das, Dibakar" w:date="2022-10-12T18:04:00Z">
        <w:r>
          <w:t xml:space="preserve"> Maximum number of HE-LTFs in total it is capable of transmitting, including all repetitions,</w:t>
        </w:r>
      </w:ins>
    </w:p>
    <w:p w14:paraId="01865714" w14:textId="122E0649" w:rsidR="00723DE6" w:rsidRDefault="00723DE6" w:rsidP="00723DE6">
      <w:pPr>
        <w:ind w:left="720"/>
        <w:rPr>
          <w:ins w:id="859" w:author="Das, Dibakar" w:date="2022-10-12T18:04:00Z"/>
        </w:rPr>
      </w:pPr>
      <w:ins w:id="860" w:author="Das, Dibakar" w:date="2022-10-12T18:04:00Z">
        <w:r>
          <w:t xml:space="preserve">in </w:t>
        </w:r>
      </w:ins>
      <w:ins w:id="861" w:author="Das, Dibakar" w:date="2022-10-12T18:12:00Z">
        <w:r w:rsidR="00B3603C">
          <w:t xml:space="preserve">a </w:t>
        </w:r>
        <w:r w:rsidR="00B3603C" w:rsidRPr="002F2799">
          <w:t>SR2SI</w:t>
        </w:r>
        <w:r w:rsidR="00B3603C">
          <w:t xml:space="preserve"> or SI2SR</w:t>
        </w:r>
        <w:r w:rsidR="00B3603C" w:rsidRPr="002F2799">
          <w:t xml:space="preserve"> NDP</w:t>
        </w:r>
        <w:r w:rsidR="00B3603C">
          <w:t xml:space="preserve"> </w:t>
        </w:r>
      </w:ins>
      <w:ins w:id="862" w:author="Das, Dibakar" w:date="2022-10-12T18:04:00Z">
        <w:r w:rsidRPr="009909E2">
          <w:t xml:space="preserve">that is </w:t>
        </w:r>
        <w:r>
          <w:t>a</w:t>
        </w:r>
        <w:r w:rsidRPr="009909E2">
          <w:t xml:space="preserve"> HE Ranging NDP</w:t>
        </w:r>
        <w:r>
          <w:t xml:space="preserve">, in the Max </w:t>
        </w:r>
      </w:ins>
      <w:ins w:id="863" w:author="Das, Dibakar" w:date="2022-10-12T18:12:00Z">
        <w:r w:rsidR="00B3603C">
          <w:t>Tx</w:t>
        </w:r>
      </w:ins>
      <w:ins w:id="864" w:author="Das, Dibakar" w:date="2022-10-12T18:04:00Z">
        <w:r>
          <w:t xml:space="preserve"> HE-LTF Total subfield.</w:t>
        </w:r>
      </w:ins>
    </w:p>
    <w:p w14:paraId="19C73B03" w14:textId="77777777" w:rsidR="00723DE6" w:rsidRDefault="00723DE6" w:rsidP="00723DE6">
      <w:pPr>
        <w:numPr>
          <w:ilvl w:val="0"/>
          <w:numId w:val="4"/>
        </w:numPr>
        <w:rPr>
          <w:ins w:id="865" w:author="Das, Dibakar" w:date="2022-10-12T18:04:00Z"/>
        </w:rPr>
      </w:pPr>
      <w:ins w:id="866" w:author="Das, Dibakar" w:date="2022-10-12T18:04:00Z">
        <w:r>
          <w:t>Maximum number of EHT-LTFs in total it is capable of transmitting, including all repetitions,</w:t>
        </w:r>
      </w:ins>
    </w:p>
    <w:p w14:paraId="0B2FA408" w14:textId="5D1EC214" w:rsidR="00723DE6" w:rsidRDefault="00723DE6" w:rsidP="00723DE6">
      <w:pPr>
        <w:ind w:left="720"/>
        <w:rPr>
          <w:ins w:id="867" w:author="Das, Dibakar" w:date="2022-10-12T18:04:00Z"/>
        </w:rPr>
      </w:pPr>
      <w:ins w:id="868" w:author="Das, Dibakar" w:date="2022-10-12T18:04:00Z">
        <w:r>
          <w:t xml:space="preserve">in </w:t>
        </w:r>
      </w:ins>
      <w:ins w:id="869" w:author="Das, Dibakar" w:date="2022-10-12T18:12:00Z">
        <w:r w:rsidR="00B3603C">
          <w:t xml:space="preserve">a </w:t>
        </w:r>
        <w:r w:rsidR="00B3603C" w:rsidRPr="002F2799">
          <w:t>SR2SI</w:t>
        </w:r>
        <w:r w:rsidR="00B3603C">
          <w:t xml:space="preserve"> or SI2SR</w:t>
        </w:r>
        <w:r w:rsidR="00B3603C" w:rsidRPr="002F2799">
          <w:t xml:space="preserve"> NDP</w:t>
        </w:r>
        <w:r w:rsidR="00B3603C">
          <w:t xml:space="preserve"> </w:t>
        </w:r>
      </w:ins>
      <w:ins w:id="870" w:author="Das, Dibakar" w:date="2022-10-12T18:04:00Z">
        <w:r w:rsidRPr="009909E2">
          <w:t xml:space="preserve">that is </w:t>
        </w:r>
        <w:r>
          <w:t>an</w:t>
        </w:r>
        <w:r w:rsidRPr="009909E2">
          <w:t xml:space="preserve"> </w:t>
        </w:r>
        <w:r>
          <w:t xml:space="preserve">EHT sounding NDP, in the Max </w:t>
        </w:r>
      </w:ins>
      <w:ins w:id="871" w:author="Das, Dibakar" w:date="2022-10-12T18:12:00Z">
        <w:r w:rsidR="00B3603C">
          <w:t>Tx</w:t>
        </w:r>
      </w:ins>
      <w:ins w:id="872" w:author="Das, Dibakar" w:date="2022-10-12T18:04:00Z">
        <w:r>
          <w:t xml:space="preserve"> EHT-LTF Total subfield.</w:t>
        </w:r>
      </w:ins>
    </w:p>
    <w:p w14:paraId="5AFE1B2B" w14:textId="77777777" w:rsidR="00723DE6" w:rsidRDefault="00723DE6" w:rsidP="009A7B98">
      <w:pPr>
        <w:rPr>
          <w:ins w:id="873" w:author="Das, Dibakar" w:date="2022-10-12T18:03:00Z"/>
        </w:rPr>
      </w:pPr>
    </w:p>
    <w:p w14:paraId="27D08A8E" w14:textId="77777777" w:rsidR="006B3E46" w:rsidRDefault="006B3E46" w:rsidP="009A7B98">
      <w:pPr>
        <w:rPr>
          <w:ins w:id="874" w:author="Das, Dibakar" w:date="2022-10-12T18:03:00Z"/>
        </w:rPr>
      </w:pPr>
    </w:p>
    <w:p w14:paraId="4155C931" w14:textId="77777777" w:rsidR="00F43639" w:rsidRDefault="00F43639" w:rsidP="00F43639">
      <w:pPr>
        <w:rPr>
          <w:ins w:id="875" w:author="Das, Dibakar" w:date="2022-10-12T18:41:00Z"/>
        </w:rPr>
      </w:pPr>
      <w:ins w:id="876" w:author="Das, Dibakar" w:date="2022-10-12T18:41:00Z">
        <w:r>
          <w:t xml:space="preserve">A non-AP STA shall include one ISTA Availability Window element in any Measurement Setup Query frame indicating its availability for TB sensing as well as a </w:t>
        </w:r>
        <w:proofErr w:type="spellStart"/>
        <w:r>
          <w:t>prefered</w:t>
        </w:r>
        <w:proofErr w:type="spellEnd"/>
        <w:r>
          <w:t xml:space="preserve"> periodicity. The</w:t>
        </w:r>
      </w:ins>
    </w:p>
    <w:p w14:paraId="13143957" w14:textId="77777777" w:rsidR="00F43639" w:rsidRDefault="00F43639" w:rsidP="00F43639">
      <w:pPr>
        <w:rPr>
          <w:ins w:id="877" w:author="Das, Dibakar" w:date="2022-10-12T18:41:00Z"/>
        </w:rPr>
      </w:pPr>
      <w:ins w:id="878" w:author="Das, Dibakar" w:date="2022-10-12T18:41:00Z">
        <w:r>
          <w:t xml:space="preserve">periodicity of the availability windows </w:t>
        </w:r>
        <w:proofErr w:type="spellStart"/>
        <w:r>
          <w:t>prefered</w:t>
        </w:r>
        <w:proofErr w:type="spellEnd"/>
        <w:r>
          <w:t xml:space="preserve"> by the STA is expressed in units of 10 TUs in</w:t>
        </w:r>
      </w:ins>
    </w:p>
    <w:p w14:paraId="09E87E99" w14:textId="77777777" w:rsidR="00F43639" w:rsidRDefault="00F43639" w:rsidP="00F43639">
      <w:pPr>
        <w:rPr>
          <w:ins w:id="879" w:author="Das, Dibakar" w:date="2022-10-12T18:41:00Z"/>
        </w:rPr>
      </w:pPr>
      <w:ins w:id="880" w:author="Das, Dibakar" w:date="2022-10-12T18:41:00Z">
        <w:r>
          <w:t>the Count subfield in the ISTA Availability Information field of the ISTA Availability Window</w:t>
        </w:r>
      </w:ins>
    </w:p>
    <w:p w14:paraId="374D6BB4" w14:textId="77777777" w:rsidR="00F43639" w:rsidRDefault="00F43639" w:rsidP="00F43639">
      <w:pPr>
        <w:rPr>
          <w:ins w:id="881" w:author="Das, Dibakar" w:date="2022-10-12T18:41:00Z"/>
        </w:rPr>
      </w:pPr>
      <w:ins w:id="882" w:author="Das, Dibakar" w:date="2022-10-12T18:41:00Z">
        <w:r>
          <w:t>element. The value of the Count subfield in the ISTA Availability Information field of the ISTA</w:t>
        </w:r>
      </w:ins>
    </w:p>
    <w:p w14:paraId="3029B41B" w14:textId="77777777" w:rsidR="00F43639" w:rsidRDefault="00F43639" w:rsidP="00F43639">
      <w:pPr>
        <w:rPr>
          <w:ins w:id="883" w:author="Das, Dibakar" w:date="2022-10-12T18:41:00Z"/>
        </w:rPr>
      </w:pPr>
      <w:ins w:id="884" w:author="Das, Dibakar" w:date="2022-10-12T18:41:00Z">
        <w:r>
          <w:t>Availability Window element shall be a multiple of the Beacon Interval of the recipient AP in units of 10</w:t>
        </w:r>
      </w:ins>
    </w:p>
    <w:p w14:paraId="4AEF2FDF" w14:textId="77777777" w:rsidR="00F43639" w:rsidRDefault="00F43639" w:rsidP="00F43639">
      <w:pPr>
        <w:rPr>
          <w:ins w:id="885" w:author="Das, Dibakar" w:date="2022-10-12T18:41:00Z"/>
        </w:rPr>
      </w:pPr>
      <w:ins w:id="886" w:author="Das, Dibakar" w:date="2022-10-12T18:41:00Z">
        <w:r>
          <w:t>TUs.</w:t>
        </w:r>
      </w:ins>
    </w:p>
    <w:p w14:paraId="308CBD62" w14:textId="77777777" w:rsidR="006B3E46" w:rsidRDefault="006B3E46" w:rsidP="009A7B98">
      <w:pPr>
        <w:rPr>
          <w:ins w:id="887" w:author="Das, Dibakar" w:date="2022-09-12T01:36:00Z"/>
        </w:rPr>
      </w:pPr>
    </w:p>
    <w:p w14:paraId="3A4743F2" w14:textId="5B066936" w:rsidR="00346933" w:rsidRDefault="00346933" w:rsidP="009A7B98">
      <w:pPr>
        <w:rPr>
          <w:ins w:id="888" w:author="Das, Dibakar" w:date="2022-09-12T01:36:00Z"/>
        </w:rPr>
      </w:pPr>
    </w:p>
    <w:p w14:paraId="1FFF35B4" w14:textId="7BECFC4F" w:rsidR="00346933" w:rsidRDefault="00346933" w:rsidP="003E7E9E">
      <w:pPr>
        <w:rPr>
          <w:ins w:id="889" w:author="Das, Dibakar" w:date="2022-09-12T01:49:00Z"/>
          <w:rFonts w:ascii="TimesNewRomanPSMT" w:hAnsi="TimesNewRomanPSMT"/>
          <w:color w:val="000000"/>
          <w:szCs w:val="22"/>
        </w:rPr>
      </w:pPr>
      <w:ins w:id="890" w:author="Das, Dibakar" w:date="2022-09-12T01:36:00Z">
        <w:r w:rsidRPr="00346933">
          <w:rPr>
            <w:rFonts w:ascii="TimesNewRomanPSMT" w:hAnsi="TimesNewRomanPSMT"/>
            <w:color w:val="000000"/>
            <w:szCs w:val="22"/>
          </w:rPr>
          <w:t xml:space="preserve">When the </w:t>
        </w:r>
      </w:ins>
      <w:ins w:id="891" w:author="Das, Dibakar" w:date="2022-09-12T01:37:00Z">
        <w:r w:rsidR="00444781">
          <w:rPr>
            <w:rFonts w:ascii="TimesNewRomanPSMT" w:hAnsi="TimesNewRomanPSMT"/>
            <w:color w:val="000000"/>
            <w:szCs w:val="22"/>
          </w:rPr>
          <w:t>sensing initiator</w:t>
        </w:r>
      </w:ins>
      <w:ins w:id="892" w:author="Das, Dibakar" w:date="2022-09-12T01:36:00Z">
        <w:r w:rsidRPr="00346933">
          <w:rPr>
            <w:rFonts w:ascii="TimesNewRomanPSMT" w:hAnsi="TimesNewRomanPSMT"/>
            <w:color w:val="000000"/>
            <w:szCs w:val="22"/>
          </w:rPr>
          <w:t xml:space="preserve"> includes a TB-specific subelement in a</w:t>
        </w:r>
      </w:ins>
      <w:ins w:id="893" w:author="Das, Dibakar" w:date="2022-09-12T01:37:00Z">
        <w:r w:rsidR="00444781">
          <w:rPr>
            <w:rFonts w:ascii="TimesNewRomanPSMT" w:hAnsi="TimesNewRomanPSMT"/>
            <w:color w:val="000000"/>
            <w:szCs w:val="22"/>
          </w:rPr>
          <w:t xml:space="preserve"> Sensing Measurement Setup Request</w:t>
        </w:r>
      </w:ins>
      <w:ins w:id="894" w:author="Das, Dibakar" w:date="2022-09-12T01:36:00Z">
        <w:r w:rsidRPr="00346933">
          <w:rPr>
            <w:rFonts w:ascii="TimesNewRomanPSMT" w:hAnsi="TimesNewRomanPSMT"/>
            <w:color w:val="000000"/>
            <w:szCs w:val="22"/>
          </w:rPr>
          <w:t xml:space="preserve"> frame, then the RSTA Availability Information field in the RSTA Availability</w:t>
        </w:r>
      </w:ins>
      <w:ins w:id="895" w:author="Das, Dibakar" w:date="2022-09-12T01:43:00Z">
        <w:r w:rsidR="00C441FF">
          <w:rPr>
            <w:rFonts w:ascii="TimesNewRomanPSMT" w:hAnsi="TimesNewRomanPSMT"/>
            <w:color w:val="000000"/>
            <w:szCs w:val="22"/>
          </w:rPr>
          <w:t xml:space="preserve"> </w:t>
        </w:r>
      </w:ins>
      <w:ins w:id="896" w:author="Das, Dibakar" w:date="2022-09-12T01:36:00Z">
        <w:r w:rsidRPr="00346933">
          <w:rPr>
            <w:rFonts w:ascii="TimesNewRomanPSMT" w:hAnsi="TimesNewRomanPSMT"/>
            <w:color w:val="000000"/>
            <w:szCs w:val="22"/>
          </w:rPr>
          <w:t>Window element shall contain exactly one Availability Window Information field. The Availability</w:t>
        </w:r>
      </w:ins>
      <w:ins w:id="897" w:author="Das, Dibakar" w:date="2022-09-12T01:43:00Z">
        <w:r w:rsidR="00C441FF">
          <w:rPr>
            <w:rFonts w:ascii="TimesNewRomanPSMT" w:hAnsi="TimesNewRomanPSMT"/>
            <w:color w:val="000000"/>
            <w:szCs w:val="22"/>
          </w:rPr>
          <w:t xml:space="preserve"> </w:t>
        </w:r>
      </w:ins>
      <w:ins w:id="898" w:author="Das, Dibakar" w:date="2022-09-12T01:36:00Z">
        <w:r w:rsidRPr="00346933">
          <w:rPr>
            <w:rFonts w:ascii="TimesNewRomanPSMT" w:hAnsi="TimesNewRomanPSMT"/>
            <w:color w:val="000000"/>
            <w:szCs w:val="22"/>
          </w:rPr>
          <w:t xml:space="preserve">Window Information field </w:t>
        </w:r>
      </w:ins>
      <w:ins w:id="899" w:author="Das, Dibakar" w:date="2022-09-12T01:42:00Z">
        <w:r w:rsidR="00662C03">
          <w:rPr>
            <w:rFonts w:ascii="TimesNewRomanPSMT" w:hAnsi="TimesNewRomanPSMT"/>
            <w:color w:val="000000"/>
            <w:szCs w:val="22"/>
          </w:rPr>
          <w:t xml:space="preserve">in a Sensing Measurement Setup Request </w:t>
        </w:r>
      </w:ins>
      <w:ins w:id="900" w:author="Das, Dibakar" w:date="2022-09-12T01:43:00Z">
        <w:r w:rsidR="00662C03">
          <w:rPr>
            <w:rFonts w:ascii="TimesNewRomanPSMT" w:hAnsi="TimesNewRomanPSMT"/>
            <w:color w:val="000000"/>
            <w:szCs w:val="22"/>
          </w:rPr>
          <w:t xml:space="preserve">frame </w:t>
        </w:r>
      </w:ins>
      <w:ins w:id="901" w:author="Das, Dibakar" w:date="2022-09-12T01:36:00Z">
        <w:r w:rsidRPr="00346933">
          <w:rPr>
            <w:rFonts w:ascii="TimesNewRomanPSMT" w:hAnsi="TimesNewRomanPSMT"/>
            <w:color w:val="000000"/>
            <w:szCs w:val="22"/>
          </w:rPr>
          <w:t xml:space="preserve">represents the availability window </w:t>
        </w:r>
      </w:ins>
      <w:ins w:id="902" w:author="Das, Dibakar" w:date="2022-10-12T18:01:00Z">
        <w:r w:rsidR="0003135E">
          <w:rPr>
            <w:rFonts w:ascii="TimesNewRomanPSMT" w:hAnsi="TimesNewRomanPSMT"/>
            <w:color w:val="000000"/>
            <w:szCs w:val="22"/>
          </w:rPr>
          <w:t>assigned</w:t>
        </w:r>
      </w:ins>
      <w:ins w:id="903" w:author="Das, Dibakar" w:date="2022-09-12T01:36:00Z">
        <w:r w:rsidRPr="00346933">
          <w:rPr>
            <w:rFonts w:ascii="TimesNewRomanPSMT" w:hAnsi="TimesNewRomanPSMT"/>
            <w:color w:val="000000"/>
            <w:szCs w:val="22"/>
          </w:rPr>
          <w:t xml:space="preserve"> by the</w:t>
        </w:r>
      </w:ins>
      <w:ins w:id="904" w:author="Das, Dibakar" w:date="2022-09-12T01:38:00Z">
        <w:r w:rsidR="0012132C">
          <w:rPr>
            <w:rFonts w:ascii="TimesNewRomanPSMT" w:hAnsi="TimesNewRomanPSMT"/>
            <w:color w:val="000000"/>
            <w:szCs w:val="22"/>
          </w:rPr>
          <w:t xml:space="preserve"> sensing </w:t>
        </w:r>
        <w:r w:rsidR="0043698F">
          <w:rPr>
            <w:rFonts w:ascii="TimesNewRomanPSMT" w:hAnsi="TimesNewRomanPSMT"/>
            <w:color w:val="000000"/>
            <w:szCs w:val="22"/>
          </w:rPr>
          <w:t>initiator</w:t>
        </w:r>
      </w:ins>
      <w:ins w:id="905" w:author="Das, Dibakar" w:date="2022-09-12T01:36:00Z">
        <w:r w:rsidRPr="00346933">
          <w:rPr>
            <w:rFonts w:ascii="TimesNewRomanPSMT" w:hAnsi="TimesNewRomanPSMT"/>
            <w:color w:val="000000"/>
            <w:szCs w:val="22"/>
          </w:rPr>
          <w:t>.</w:t>
        </w:r>
      </w:ins>
      <w:ins w:id="906" w:author="Das, Dibakar" w:date="2022-09-12T01:40:00Z">
        <w:r w:rsidR="004B1B4F">
          <w:rPr>
            <w:rFonts w:ascii="TimesNewRomanPSMT" w:hAnsi="TimesNewRomanPSMT"/>
            <w:color w:val="000000"/>
            <w:szCs w:val="22"/>
          </w:rPr>
          <w:t xml:space="preserve"> </w:t>
        </w:r>
      </w:ins>
      <w:ins w:id="907" w:author="Das, Dibakar" w:date="2022-09-12T01:36:00Z">
        <w:r w:rsidRPr="00346933">
          <w:rPr>
            <w:rFonts w:ascii="TimesNewRomanPSMT" w:hAnsi="TimesNewRomanPSMT"/>
            <w:color w:val="000000"/>
            <w:szCs w:val="22"/>
          </w:rPr>
          <w:t>The Availability Window Broadcast Format subfield in the Header subfield in the RSTA</w:t>
        </w:r>
      </w:ins>
      <w:ins w:id="908" w:author="Das, Dibakar" w:date="2022-09-12T01:43:00Z">
        <w:r w:rsidR="00C441FF">
          <w:rPr>
            <w:rFonts w:ascii="TimesNewRomanPSMT" w:hAnsi="TimesNewRomanPSMT"/>
            <w:color w:val="000000"/>
            <w:szCs w:val="22"/>
          </w:rPr>
          <w:t xml:space="preserve"> </w:t>
        </w:r>
      </w:ins>
      <w:ins w:id="909" w:author="Das, Dibakar" w:date="2022-09-12T01:36:00Z">
        <w:r w:rsidRPr="00346933">
          <w:rPr>
            <w:rFonts w:ascii="TimesNewRomanPSMT" w:hAnsi="TimesNewRomanPSMT"/>
            <w:color w:val="000000"/>
            <w:szCs w:val="22"/>
          </w:rPr>
          <w:t>Availability Information field in this RSTA Availability Window element is set to 0.</w:t>
        </w:r>
      </w:ins>
      <w:ins w:id="910" w:author="Das, Dibakar" w:date="2022-09-12T01:44:00Z">
        <w:r w:rsidR="003E7E9E">
          <w:rPr>
            <w:rFonts w:ascii="TimesNewRomanPSMT" w:hAnsi="TimesNewRomanPSMT"/>
            <w:color w:val="000000"/>
            <w:szCs w:val="22"/>
          </w:rPr>
          <w:t xml:space="preserve"> </w:t>
        </w:r>
        <w:r w:rsidR="003E7E9E" w:rsidRPr="003E7E9E">
          <w:rPr>
            <w:rFonts w:ascii="TimesNewRomanPSMT" w:hAnsi="TimesNewRomanPSMT"/>
            <w:color w:val="000000"/>
            <w:szCs w:val="22"/>
          </w:rPr>
          <w:t>A</w:t>
        </w:r>
        <w:r w:rsidR="00DD72F1">
          <w:rPr>
            <w:rFonts w:ascii="TimesNewRomanPSMT" w:hAnsi="TimesNewRomanPSMT"/>
            <w:color w:val="000000"/>
            <w:szCs w:val="22"/>
          </w:rPr>
          <w:t xml:space="preserve"> sensing initiator </w:t>
        </w:r>
        <w:r w:rsidR="003E7E9E" w:rsidRPr="003E7E9E">
          <w:rPr>
            <w:rFonts w:ascii="TimesNewRomanPSMT" w:hAnsi="TimesNewRomanPSMT"/>
            <w:color w:val="000000"/>
            <w:szCs w:val="22"/>
          </w:rPr>
          <w:t xml:space="preserve">shall </w:t>
        </w:r>
      </w:ins>
      <w:ins w:id="911" w:author="Das, Dibakar" w:date="2022-09-12T01:46:00Z">
        <w:r w:rsidR="00B073A4">
          <w:rPr>
            <w:rFonts w:ascii="TimesNewRomanPSMT" w:hAnsi="TimesNewRomanPSMT"/>
            <w:color w:val="000000"/>
            <w:szCs w:val="22"/>
          </w:rPr>
          <w:t xml:space="preserve">only </w:t>
        </w:r>
      </w:ins>
      <w:ins w:id="912" w:author="Das, Dibakar" w:date="2022-09-12T01:45:00Z">
        <w:r w:rsidR="00947172">
          <w:rPr>
            <w:rFonts w:ascii="TimesNewRomanPSMT" w:hAnsi="TimesNewRomanPSMT"/>
            <w:color w:val="000000"/>
            <w:szCs w:val="22"/>
          </w:rPr>
          <w:t xml:space="preserve">request </w:t>
        </w:r>
        <w:r w:rsidR="002127A0">
          <w:rPr>
            <w:rFonts w:ascii="TimesNewRomanPSMT" w:hAnsi="TimesNewRomanPSMT"/>
            <w:color w:val="000000"/>
            <w:szCs w:val="22"/>
          </w:rPr>
          <w:t>an availability window fr</w:t>
        </w:r>
      </w:ins>
      <w:ins w:id="913" w:author="Das, Dibakar" w:date="2022-09-12T01:46:00Z">
        <w:r w:rsidR="002127A0">
          <w:rPr>
            <w:rFonts w:ascii="TimesNewRomanPSMT" w:hAnsi="TimesNewRomanPSMT"/>
            <w:color w:val="000000"/>
            <w:szCs w:val="22"/>
          </w:rPr>
          <w:t xml:space="preserve">om </w:t>
        </w:r>
      </w:ins>
      <w:ins w:id="914" w:author="Das, Dibakar" w:date="2022-09-12T01:47:00Z">
        <w:r w:rsidR="00822767">
          <w:rPr>
            <w:rFonts w:ascii="TimesNewRomanPSMT" w:hAnsi="TimesNewRomanPSMT"/>
            <w:color w:val="000000"/>
            <w:szCs w:val="22"/>
          </w:rPr>
          <w:t>an un</w:t>
        </w:r>
        <w:r w:rsidR="009A1209">
          <w:rPr>
            <w:rFonts w:ascii="TimesNewRomanPSMT" w:hAnsi="TimesNewRomanPSMT"/>
            <w:color w:val="000000"/>
            <w:szCs w:val="22"/>
          </w:rPr>
          <w:t>associat</w:t>
        </w:r>
      </w:ins>
      <w:ins w:id="915" w:author="Das, Dibakar" w:date="2022-09-12T01:48:00Z">
        <w:r w:rsidR="009A1209">
          <w:rPr>
            <w:rFonts w:ascii="TimesNewRomanPSMT" w:hAnsi="TimesNewRomanPSMT"/>
            <w:color w:val="000000"/>
            <w:szCs w:val="22"/>
          </w:rPr>
          <w:t>ed</w:t>
        </w:r>
      </w:ins>
      <w:ins w:id="916" w:author="Das, Dibakar" w:date="2022-09-12T01:46:00Z">
        <w:r w:rsidR="002127A0">
          <w:rPr>
            <w:rFonts w:ascii="TimesNewRomanPSMT" w:hAnsi="TimesNewRomanPSMT"/>
            <w:color w:val="000000"/>
            <w:szCs w:val="22"/>
          </w:rPr>
          <w:t xml:space="preserve"> sensing responder</w:t>
        </w:r>
      </w:ins>
      <w:ins w:id="917" w:author="Das, Dibakar" w:date="2022-09-12T01:44:00Z">
        <w:r w:rsidR="003E7E9E" w:rsidRPr="003E7E9E">
          <w:rPr>
            <w:rFonts w:ascii="TimesNewRomanPSMT" w:hAnsi="TimesNewRomanPSMT"/>
            <w:color w:val="000000"/>
            <w:szCs w:val="22"/>
          </w:rPr>
          <w:t xml:space="preserve"> that overlaps with a 10 TU interval in which the </w:t>
        </w:r>
      </w:ins>
      <w:ins w:id="918" w:author="Das, Dibakar" w:date="2022-09-12T01:47:00Z">
        <w:r w:rsidR="00340D56">
          <w:rPr>
            <w:rFonts w:ascii="TimesNewRomanPSMT" w:hAnsi="TimesNewRomanPSMT"/>
            <w:color w:val="000000"/>
            <w:szCs w:val="22"/>
          </w:rPr>
          <w:t>sensing responder</w:t>
        </w:r>
      </w:ins>
      <w:ins w:id="919" w:author="Das, Dibakar" w:date="2022-09-12T01:44:00Z">
        <w:r w:rsidR="003E7E9E" w:rsidRPr="003E7E9E">
          <w:rPr>
            <w:rFonts w:ascii="TimesNewRomanPSMT" w:hAnsi="TimesNewRomanPSMT"/>
            <w:color w:val="000000"/>
            <w:szCs w:val="22"/>
          </w:rPr>
          <w:t xml:space="preserve"> is available as</w:t>
        </w:r>
      </w:ins>
      <w:ins w:id="920" w:author="Das, Dibakar" w:date="2022-09-12T01:47:00Z">
        <w:r w:rsidR="00822767">
          <w:rPr>
            <w:rFonts w:ascii="TimesNewRomanPSMT" w:hAnsi="TimesNewRomanPSMT"/>
            <w:color w:val="000000"/>
            <w:szCs w:val="22"/>
          </w:rPr>
          <w:t xml:space="preserve"> </w:t>
        </w:r>
      </w:ins>
      <w:proofErr w:type="spellStart"/>
      <w:ins w:id="921" w:author="Das, Dibakar" w:date="2022-09-12T01:44:00Z">
        <w:r w:rsidR="003E7E9E" w:rsidRPr="003E7E9E">
          <w:rPr>
            <w:rFonts w:ascii="TimesNewRomanPSMT" w:hAnsi="TimesNewRomanPSMT"/>
            <w:color w:val="000000"/>
            <w:szCs w:val="22"/>
          </w:rPr>
          <w:t>signaled</w:t>
        </w:r>
        <w:proofErr w:type="spellEnd"/>
        <w:r w:rsidR="003E7E9E" w:rsidRPr="003E7E9E">
          <w:rPr>
            <w:rFonts w:ascii="TimesNewRomanPSMT" w:hAnsi="TimesNewRomanPSMT"/>
            <w:color w:val="000000"/>
            <w:szCs w:val="22"/>
          </w:rPr>
          <w:t xml:space="preserve"> by the ISTA Availability Window element in the </w:t>
        </w:r>
      </w:ins>
      <w:ins w:id="922" w:author="Das, Dibakar" w:date="2022-09-12T01:47:00Z">
        <w:r w:rsidR="00822767">
          <w:rPr>
            <w:rFonts w:ascii="TimesNewRomanPSMT" w:hAnsi="TimesNewRomanPSMT"/>
            <w:color w:val="000000"/>
            <w:szCs w:val="22"/>
          </w:rPr>
          <w:t>Sensing Measurement Setup Query</w:t>
        </w:r>
      </w:ins>
      <w:ins w:id="923" w:author="Das, Dibakar" w:date="2022-09-12T01:44:00Z">
        <w:r w:rsidR="003E7E9E" w:rsidRPr="003E7E9E">
          <w:rPr>
            <w:rFonts w:ascii="TimesNewRomanPSMT" w:hAnsi="TimesNewRomanPSMT"/>
            <w:color w:val="000000"/>
            <w:szCs w:val="22"/>
          </w:rPr>
          <w:t xml:space="preserve"> frame.</w:t>
        </w:r>
      </w:ins>
    </w:p>
    <w:p w14:paraId="11C9A989" w14:textId="007999E1" w:rsidR="00AB798D" w:rsidRDefault="00AB798D" w:rsidP="003E7E9E">
      <w:pPr>
        <w:rPr>
          <w:ins w:id="924" w:author="Das, Dibakar" w:date="2022-09-12T01:49:00Z"/>
          <w:rFonts w:ascii="TimesNewRomanPSMT" w:hAnsi="TimesNewRomanPSMT"/>
          <w:color w:val="000000"/>
          <w:szCs w:val="22"/>
        </w:rPr>
      </w:pPr>
    </w:p>
    <w:p w14:paraId="30B6A4EA" w14:textId="69E18164" w:rsidR="00B57190" w:rsidRDefault="00B57190" w:rsidP="00AB798D">
      <w:pPr>
        <w:rPr>
          <w:ins w:id="925" w:author="Das, Dibakar" w:date="2022-09-12T01:54:00Z"/>
          <w:rFonts w:ascii="TimesNewRomanPSMT" w:hAnsi="TimesNewRomanPSMT"/>
          <w:color w:val="000000"/>
          <w:szCs w:val="22"/>
        </w:rPr>
      </w:pPr>
    </w:p>
    <w:p w14:paraId="5FAA8B30" w14:textId="77777777" w:rsidR="003B3C50" w:rsidRPr="003B3C50" w:rsidRDefault="003B3C50" w:rsidP="003B3C50">
      <w:pPr>
        <w:rPr>
          <w:ins w:id="926" w:author="Das, Dibakar" w:date="2022-10-13T08:17:00Z"/>
          <w:rFonts w:ascii="TimesNewRomanPSMT" w:hAnsi="TimesNewRomanPSMT"/>
          <w:color w:val="000000"/>
          <w:szCs w:val="22"/>
        </w:rPr>
      </w:pPr>
      <w:ins w:id="927" w:author="Das, Dibakar" w:date="2022-10-13T08:17:00Z">
        <w:r w:rsidRPr="00346933">
          <w:rPr>
            <w:rFonts w:ascii="TimesNewRomanPSMT" w:hAnsi="TimesNewRomanPSMT"/>
            <w:color w:val="000000"/>
            <w:szCs w:val="22"/>
          </w:rPr>
          <w:t xml:space="preserve">When the </w:t>
        </w:r>
        <w:r>
          <w:rPr>
            <w:rFonts w:ascii="TimesNewRomanPSMT" w:hAnsi="TimesNewRomanPSMT"/>
            <w:color w:val="000000"/>
            <w:szCs w:val="22"/>
          </w:rPr>
          <w:t>sensing initiator</w:t>
        </w:r>
        <w:r w:rsidRPr="00346933">
          <w:rPr>
            <w:rFonts w:ascii="TimesNewRomanPSMT" w:hAnsi="TimesNewRomanPSMT"/>
            <w:color w:val="000000"/>
            <w:szCs w:val="22"/>
          </w:rPr>
          <w:t xml:space="preserve"> includes a TB-specific subelement in a</w:t>
        </w:r>
        <w:r>
          <w:rPr>
            <w:rFonts w:ascii="TimesNewRomanPSMT" w:hAnsi="TimesNewRomanPSMT"/>
            <w:color w:val="000000"/>
            <w:szCs w:val="22"/>
          </w:rPr>
          <w:t xml:space="preserve"> Sensing Measurement Setup Request</w:t>
        </w:r>
        <w:r w:rsidRPr="00346933">
          <w:rPr>
            <w:rFonts w:ascii="TimesNewRomanPSMT" w:hAnsi="TimesNewRomanPSMT"/>
            <w:color w:val="000000"/>
            <w:szCs w:val="22"/>
          </w:rPr>
          <w:t xml:space="preserve"> frame,</w:t>
        </w:r>
        <w:r>
          <w:rPr>
            <w:rFonts w:ascii="TimesNewRomanPSMT" w:hAnsi="TimesNewRomanPSMT"/>
            <w:color w:val="000000"/>
            <w:szCs w:val="22"/>
          </w:rPr>
          <w:t xml:space="preserve"> the value contained in the </w:t>
        </w:r>
        <w:r w:rsidRPr="003B3C50">
          <w:rPr>
            <w:rFonts w:ascii="TimesNewRomanPSMT" w:hAnsi="TimesNewRomanPSMT"/>
            <w:color w:val="000000"/>
            <w:szCs w:val="22"/>
          </w:rPr>
          <w:t>Min Time Between</w:t>
        </w:r>
      </w:ins>
    </w:p>
    <w:p w14:paraId="570CAD19" w14:textId="786518DF" w:rsidR="00066965" w:rsidRPr="003B3C50" w:rsidRDefault="003B3C50" w:rsidP="00066965">
      <w:pPr>
        <w:rPr>
          <w:ins w:id="928" w:author="Das, Dibakar" w:date="2022-10-13T08:18:00Z"/>
          <w:rFonts w:ascii="TimesNewRomanPSMT" w:hAnsi="TimesNewRomanPSMT"/>
          <w:color w:val="000000"/>
          <w:szCs w:val="22"/>
        </w:rPr>
      </w:pPr>
      <w:ins w:id="929" w:author="Das, Dibakar" w:date="2022-10-13T08:17:00Z">
        <w:r w:rsidRPr="003B3C50">
          <w:rPr>
            <w:rFonts w:ascii="TimesNewRomanPSMT" w:hAnsi="TimesNewRomanPSMT"/>
            <w:color w:val="000000"/>
            <w:szCs w:val="22"/>
          </w:rPr>
          <w:t>Measurements</w:t>
        </w:r>
        <w:r>
          <w:rPr>
            <w:rFonts w:ascii="TimesNewRomanPSMT" w:hAnsi="TimesNewRomanPSMT"/>
            <w:color w:val="000000"/>
            <w:szCs w:val="22"/>
          </w:rPr>
          <w:t xml:space="preserve"> shall not be </w:t>
        </w:r>
      </w:ins>
      <w:ins w:id="930" w:author="Das, Dibakar" w:date="2022-10-13T08:19:00Z">
        <w:r w:rsidR="000C7A67">
          <w:rPr>
            <w:rFonts w:ascii="TimesNewRomanPSMT" w:hAnsi="TimesNewRomanPSMT"/>
            <w:color w:val="000000"/>
            <w:szCs w:val="22"/>
          </w:rPr>
          <w:t>lower</w:t>
        </w:r>
      </w:ins>
      <w:ins w:id="931" w:author="Das, Dibakar" w:date="2022-10-13T08:17:00Z">
        <w:r w:rsidR="00066965">
          <w:rPr>
            <w:rFonts w:ascii="TimesNewRomanPSMT" w:hAnsi="TimesNewRomanPSMT"/>
            <w:color w:val="000000"/>
            <w:szCs w:val="22"/>
          </w:rPr>
          <w:t xml:space="preserve"> than the </w:t>
        </w:r>
      </w:ins>
      <w:ins w:id="932" w:author="Das, Dibakar" w:date="2022-10-13T08:18:00Z">
        <w:r w:rsidR="00066965">
          <w:rPr>
            <w:rFonts w:ascii="TimesNewRomanPSMT" w:hAnsi="TimesNewRomanPSMT"/>
            <w:color w:val="000000"/>
            <w:szCs w:val="22"/>
          </w:rPr>
          <w:t xml:space="preserve">value of the </w:t>
        </w:r>
        <w:r w:rsidR="00066965" w:rsidRPr="003B3C50">
          <w:rPr>
            <w:rFonts w:ascii="TimesNewRomanPSMT" w:hAnsi="TimesNewRomanPSMT"/>
            <w:color w:val="000000"/>
            <w:szCs w:val="22"/>
          </w:rPr>
          <w:t>Min Time Between</w:t>
        </w:r>
      </w:ins>
    </w:p>
    <w:p w14:paraId="0B2DD81C" w14:textId="38CE5A0F" w:rsidR="00B57190" w:rsidRDefault="00066965" w:rsidP="00066965">
      <w:pPr>
        <w:rPr>
          <w:ins w:id="933" w:author="Das, Dibakar" w:date="2022-10-13T08:17:00Z"/>
          <w:rFonts w:ascii="TimesNewRomanPSMT" w:hAnsi="TimesNewRomanPSMT"/>
          <w:color w:val="000000"/>
          <w:szCs w:val="22"/>
        </w:rPr>
      </w:pPr>
      <w:ins w:id="934" w:author="Das, Dibakar" w:date="2022-10-13T08:18:00Z">
        <w:r w:rsidRPr="003B3C50">
          <w:rPr>
            <w:rFonts w:ascii="TimesNewRomanPSMT" w:hAnsi="TimesNewRomanPSMT"/>
            <w:color w:val="000000"/>
            <w:szCs w:val="22"/>
          </w:rPr>
          <w:t>Measurements</w:t>
        </w:r>
        <w:r>
          <w:rPr>
            <w:rFonts w:ascii="TimesNewRomanPSMT" w:hAnsi="TimesNewRomanPSMT"/>
            <w:color w:val="000000"/>
            <w:szCs w:val="22"/>
          </w:rPr>
          <w:t xml:space="preserve"> field in the last Sensing </w:t>
        </w:r>
        <w:r w:rsidR="00276EFB">
          <w:rPr>
            <w:rFonts w:ascii="TimesNewRomanPSMT" w:hAnsi="TimesNewRomanPSMT"/>
            <w:color w:val="000000"/>
            <w:szCs w:val="22"/>
          </w:rPr>
          <w:t xml:space="preserve">element or Sensing Parameters </w:t>
        </w:r>
      </w:ins>
      <w:ins w:id="935" w:author="Das, Dibakar" w:date="2022-10-13T08:19:00Z">
        <w:r w:rsidR="00276EFB">
          <w:rPr>
            <w:rFonts w:ascii="TimesNewRomanPSMT" w:hAnsi="TimesNewRomanPSMT"/>
            <w:color w:val="000000"/>
            <w:szCs w:val="22"/>
          </w:rPr>
          <w:t xml:space="preserve">element received </w:t>
        </w:r>
        <w:r w:rsidR="000C7A67">
          <w:rPr>
            <w:rFonts w:ascii="TimesNewRomanPSMT" w:hAnsi="TimesNewRomanPSMT"/>
            <w:color w:val="000000"/>
            <w:szCs w:val="22"/>
          </w:rPr>
          <w:t xml:space="preserve">from the sensing responder. </w:t>
        </w:r>
      </w:ins>
    </w:p>
    <w:p w14:paraId="69E95F20" w14:textId="77777777" w:rsidR="003B3C50" w:rsidRPr="00822767" w:rsidRDefault="003B3C50" w:rsidP="00AB798D">
      <w:pPr>
        <w:rPr>
          <w:rFonts w:ascii="TimesNewRomanPSMT" w:hAnsi="TimesNewRomanPSMT"/>
          <w:color w:val="000000"/>
          <w:szCs w:val="22"/>
          <w:rPrChange w:id="936" w:author="Das, Dibakar" w:date="2022-09-12T01:47:00Z">
            <w:rPr/>
          </w:rPrChange>
        </w:rPr>
      </w:pPr>
    </w:p>
    <w:p w14:paraId="01EDBAEF" w14:textId="641302E1" w:rsidR="00B57190" w:rsidRDefault="00B57190" w:rsidP="00B57190">
      <w:pPr>
        <w:rPr>
          <w:ins w:id="937" w:author="Das, Dibakar" w:date="2022-09-12T01:56:00Z"/>
        </w:rPr>
      </w:pPr>
      <w:ins w:id="938" w:author="Das, Dibakar" w:date="2022-09-12T01:54:00Z">
        <w:r>
          <w:t xml:space="preserve">When a </w:t>
        </w:r>
      </w:ins>
      <w:ins w:id="939" w:author="Das, Dibakar" w:date="2022-09-12T01:55:00Z">
        <w:r w:rsidR="00290492">
          <w:t>Sensing</w:t>
        </w:r>
      </w:ins>
      <w:ins w:id="940" w:author="Das, Dibakar" w:date="2022-09-12T01:54:00Z">
        <w:r>
          <w:t xml:space="preserve"> Parameters element is included in the </w:t>
        </w:r>
      </w:ins>
      <w:ins w:id="941" w:author="Das, Dibakar" w:date="2022-09-12T01:55:00Z">
        <w:r w:rsidR="00290492">
          <w:t>Sensing Measurement Setup Request</w:t>
        </w:r>
      </w:ins>
      <w:ins w:id="942" w:author="Das, Dibakar" w:date="2022-09-12T01:54:00Z">
        <w:r>
          <w:t xml:space="preserve"> frame, the </w:t>
        </w:r>
      </w:ins>
      <w:ins w:id="943" w:author="Das, Dibakar" w:date="2022-09-12T01:55:00Z">
        <w:r w:rsidR="00290492">
          <w:t>sensing initiator</w:t>
        </w:r>
      </w:ins>
      <w:ins w:id="944" w:author="Das, Dibakar" w:date="2022-09-12T01:54:00Z">
        <w:r>
          <w:t xml:space="preserve"> shall </w:t>
        </w:r>
      </w:ins>
      <w:ins w:id="945" w:author="Das, Dibakar" w:date="2022-10-12T18:47:00Z">
        <w:r w:rsidR="00B74532">
          <w:t>assign</w:t>
        </w:r>
      </w:ins>
      <w:ins w:id="946" w:author="Das, Dibakar" w:date="2022-09-12T01:54:00Z">
        <w:r>
          <w:t xml:space="preserve"> the</w:t>
        </w:r>
      </w:ins>
      <w:ins w:id="947" w:author="Das, Dibakar" w:date="2022-09-12T02:09:00Z">
        <w:r w:rsidR="00183142">
          <w:t xml:space="preserve"> </w:t>
        </w:r>
      </w:ins>
      <w:ins w:id="948" w:author="Das, Dibakar" w:date="2022-09-12T01:54:00Z">
        <w:r>
          <w:t xml:space="preserve">following parameters in the </w:t>
        </w:r>
      </w:ins>
      <w:ins w:id="949" w:author="Das, Dibakar" w:date="2022-09-12T01:55:00Z">
        <w:r w:rsidR="009B6B51">
          <w:t>Sensing</w:t>
        </w:r>
      </w:ins>
      <w:ins w:id="950" w:author="Das, Dibakar" w:date="2022-09-12T01:54:00Z">
        <w:r>
          <w:t xml:space="preserve"> Parameters field</w:t>
        </w:r>
      </w:ins>
      <w:ins w:id="951" w:author="Das, Dibakar" w:date="2022-10-13T07:07:00Z">
        <w:r w:rsidR="00AB244B">
          <w:t xml:space="preserve"> after</w:t>
        </w:r>
      </w:ins>
      <w:ins w:id="952" w:author="Das, Dibakar" w:date="2022-10-13T07:08:00Z">
        <w:r w:rsidR="00061814">
          <w:t xml:space="preserve"> accounting for </w:t>
        </w:r>
      </w:ins>
      <w:ins w:id="953" w:author="Das, Dibakar" w:date="2022-10-13T08:19:00Z">
        <w:r w:rsidR="000C7A67">
          <w:t>sensing resp</w:t>
        </w:r>
      </w:ins>
      <w:ins w:id="954" w:author="Das, Dibakar" w:date="2022-10-13T08:20:00Z">
        <w:r w:rsidR="000C7A67">
          <w:t>onder’s</w:t>
        </w:r>
      </w:ins>
      <w:ins w:id="955" w:author="Das, Dibakar" w:date="2022-10-13T07:08:00Z">
        <w:r w:rsidR="00061814">
          <w:t xml:space="preserve"> </w:t>
        </w:r>
        <w:r w:rsidR="002C2798">
          <w:t>sensing capabilities known from last received Sensing Capabilities element from that STA</w:t>
        </w:r>
      </w:ins>
      <w:ins w:id="956" w:author="Das, Dibakar" w:date="2022-09-12T01:54:00Z">
        <w:r>
          <w:t>:</w:t>
        </w:r>
      </w:ins>
    </w:p>
    <w:p w14:paraId="6FEB450F" w14:textId="64300F97" w:rsidR="00BD26A2" w:rsidRDefault="00B74532">
      <w:pPr>
        <w:numPr>
          <w:ilvl w:val="0"/>
          <w:numId w:val="4"/>
        </w:numPr>
        <w:rPr>
          <w:ins w:id="957" w:author="Das, Dibakar" w:date="2022-09-12T01:56:00Z"/>
        </w:rPr>
        <w:pPrChange w:id="958" w:author="Das, Dibakar" w:date="2022-09-12T01:56:00Z">
          <w:pPr>
            <w:numPr>
              <w:numId w:val="3"/>
            </w:numPr>
            <w:ind w:left="720" w:hanging="360"/>
          </w:pPr>
        </w:pPrChange>
      </w:pPr>
      <w:ins w:id="959" w:author="Das, Dibakar" w:date="2022-10-12T18:47:00Z">
        <w:r>
          <w:t xml:space="preserve">The </w:t>
        </w:r>
        <w:r w:rsidR="00B42752">
          <w:t xml:space="preserve">maximum </w:t>
        </w:r>
        <w:r>
          <w:t xml:space="preserve">bandwidth </w:t>
        </w:r>
        <w:r w:rsidR="00B42752">
          <w:t xml:space="preserve">to be used for the measurement instances. This </w:t>
        </w:r>
      </w:ins>
      <w:ins w:id="960" w:author="Das, Dibakar" w:date="2022-10-12T18:48:00Z">
        <w:r w:rsidR="00B42752">
          <w:t>value</w:t>
        </w:r>
      </w:ins>
      <w:ins w:id="961" w:author="Das, Dibakar" w:date="2022-10-12T18:47:00Z">
        <w:r w:rsidR="00B42752">
          <w:t xml:space="preserve"> shall </w:t>
        </w:r>
      </w:ins>
      <w:ins w:id="962" w:author="Das, Dibakar" w:date="2022-10-12T18:48:00Z">
        <w:r w:rsidR="00B42752">
          <w:t xml:space="preserve">not </w:t>
        </w:r>
      </w:ins>
      <w:ins w:id="963" w:author="Das, Dibakar" w:date="2022-10-12T18:47:00Z">
        <w:r w:rsidR="00B42752">
          <w:t>be</w:t>
        </w:r>
      </w:ins>
      <w:ins w:id="964" w:author="Das, Dibakar" w:date="2022-10-12T18:48:00Z">
        <w:r w:rsidR="00B42752">
          <w:t xml:space="preserve"> greater than </w:t>
        </w:r>
      </w:ins>
      <w:ins w:id="965" w:author="Das, Dibakar" w:date="2022-10-12T18:50:00Z">
        <w:r w:rsidR="005A3BFD">
          <w:t xml:space="preserve">the </w:t>
        </w:r>
      </w:ins>
      <w:ins w:id="966" w:author="Das, Dibakar" w:date="2022-10-12T18:51:00Z">
        <w:r w:rsidR="00171E0C">
          <w:t xml:space="preserve">maximum bandwidth the </w:t>
        </w:r>
      </w:ins>
      <w:ins w:id="967" w:author="Das, Dibakar" w:date="2022-10-13T08:20:00Z">
        <w:r w:rsidR="000C7A67">
          <w:t>sensing responder</w:t>
        </w:r>
      </w:ins>
      <w:ins w:id="968" w:author="Das, Dibakar" w:date="2022-10-12T18:52:00Z">
        <w:r w:rsidR="002056BB">
          <w:t xml:space="preserve"> supports for sensing</w:t>
        </w:r>
      </w:ins>
      <w:ins w:id="969" w:author="Das, Dibakar" w:date="2022-09-12T01:56:00Z">
        <w:r w:rsidR="00BD26A2">
          <w:t>.</w:t>
        </w:r>
      </w:ins>
    </w:p>
    <w:p w14:paraId="3DD6BDE2" w14:textId="3B883302" w:rsidR="00BD26A2" w:rsidRDefault="00911BC8">
      <w:pPr>
        <w:numPr>
          <w:ilvl w:val="0"/>
          <w:numId w:val="4"/>
        </w:numPr>
        <w:rPr>
          <w:ins w:id="970" w:author="Das, Dibakar" w:date="2022-09-12T01:56:00Z"/>
        </w:rPr>
        <w:pPrChange w:id="971" w:author="Das, Dibakar" w:date="2022-09-12T01:57:00Z">
          <w:pPr>
            <w:numPr>
              <w:numId w:val="3"/>
            </w:numPr>
            <w:ind w:left="720" w:hanging="360"/>
          </w:pPr>
        </w:pPrChange>
      </w:pPr>
      <w:ins w:id="972" w:author="Das, Dibakar" w:date="2022-10-13T07:09:00Z">
        <w:r>
          <w:t>The</w:t>
        </w:r>
      </w:ins>
      <w:ins w:id="973" w:author="Das, Dibakar" w:date="2022-09-12T01:56:00Z">
        <w:r w:rsidR="00BD26A2">
          <w:t xml:space="preserve"> number of LTF repetitions </w:t>
        </w:r>
      </w:ins>
      <w:ins w:id="974" w:author="Das, Dibakar" w:date="2022-10-13T07:09:00Z">
        <w:r>
          <w:t xml:space="preserve">that it </w:t>
        </w:r>
        <w:r w:rsidR="00414B22">
          <w:t xml:space="preserve">receives </w:t>
        </w:r>
      </w:ins>
      <w:ins w:id="975" w:author="Das, Dibakar" w:date="2022-09-12T01:56:00Z">
        <w:r w:rsidR="00BD26A2">
          <w:t xml:space="preserve">in the preamble of </w:t>
        </w:r>
      </w:ins>
      <w:ins w:id="976" w:author="Das, Dibakar" w:date="2022-09-12T01:57:00Z">
        <w:r w:rsidR="002F2799">
          <w:t>a</w:t>
        </w:r>
      </w:ins>
      <w:ins w:id="977" w:author="Das, Dibakar" w:date="2022-09-12T01:56:00Z">
        <w:r w:rsidR="00BD26A2">
          <w:t xml:space="preserve"> </w:t>
        </w:r>
      </w:ins>
      <w:ins w:id="978" w:author="Das, Dibakar" w:date="2022-09-12T01:58:00Z">
        <w:r w:rsidR="002F2799" w:rsidRPr="002F2799">
          <w:t>SR2SI NDP that is either a HE Ranging NDP or a HE TB Ranging NDP</w:t>
        </w:r>
      </w:ins>
      <w:ins w:id="979" w:author="Das, Dibakar" w:date="2022-09-12T01:56:00Z">
        <w:r w:rsidR="00BD26A2">
          <w:t xml:space="preserve">, in the </w:t>
        </w:r>
      </w:ins>
      <w:ins w:id="980" w:author="Das, Dibakar" w:date="2022-10-13T07:13:00Z">
        <w:r w:rsidR="001214D1">
          <w:t>Rx</w:t>
        </w:r>
      </w:ins>
      <w:ins w:id="981" w:author="Das, Dibakar" w:date="2022-09-12T01:56:00Z">
        <w:r w:rsidR="00BD26A2">
          <w:t xml:space="preserve"> Repetition subfield.</w:t>
        </w:r>
      </w:ins>
      <w:ins w:id="982" w:author="Das, Dibakar" w:date="2022-10-13T07:10:00Z">
        <w:r w:rsidR="00414B22">
          <w:t xml:space="preserve"> This value shall not </w:t>
        </w:r>
        <w:r w:rsidR="00414B22">
          <w:lastRenderedPageBreak/>
          <w:t xml:space="preserve">be </w:t>
        </w:r>
        <w:r w:rsidR="0017653E">
          <w:t xml:space="preserve">higher than the </w:t>
        </w:r>
      </w:ins>
      <w:ins w:id="983" w:author="Das, Dibakar" w:date="2022-10-13T07:11:00Z">
        <w:r w:rsidR="0017653E" w:rsidRPr="0017653E">
          <w:t>maximum number of HE-LTF repetitions that</w:t>
        </w:r>
        <w:r w:rsidR="0017653E">
          <w:t xml:space="preserve"> </w:t>
        </w:r>
      </w:ins>
      <w:ins w:id="984" w:author="Das, Dibakar" w:date="2022-10-13T08:20:00Z">
        <w:r w:rsidR="000C7A67">
          <w:t xml:space="preserve">the sensing responder </w:t>
        </w:r>
      </w:ins>
      <w:ins w:id="985" w:author="Das, Dibakar" w:date="2022-10-13T07:12:00Z">
        <w:r w:rsidR="00BB6412">
          <w:t xml:space="preserve">is capable of transmitting. </w:t>
        </w:r>
      </w:ins>
    </w:p>
    <w:p w14:paraId="723F6103" w14:textId="28AD01CC" w:rsidR="00BD26A2" w:rsidRDefault="001214D1">
      <w:pPr>
        <w:numPr>
          <w:ilvl w:val="0"/>
          <w:numId w:val="4"/>
        </w:numPr>
        <w:rPr>
          <w:ins w:id="986" w:author="Das, Dibakar" w:date="2022-09-12T01:56:00Z"/>
        </w:rPr>
        <w:pPrChange w:id="987" w:author="Das, Dibakar" w:date="2022-09-12T01:56:00Z">
          <w:pPr>
            <w:numPr>
              <w:numId w:val="3"/>
            </w:numPr>
            <w:ind w:left="720" w:hanging="360"/>
          </w:pPr>
        </w:pPrChange>
      </w:pPr>
      <w:ins w:id="988" w:author="Das, Dibakar" w:date="2022-10-13T07:12:00Z">
        <w:r>
          <w:t xml:space="preserve">The </w:t>
        </w:r>
      </w:ins>
      <w:ins w:id="989" w:author="Das, Dibakar" w:date="2022-09-12T01:56:00Z">
        <w:r w:rsidR="00BD26A2">
          <w:t xml:space="preserve">number of LTF repetitions it </w:t>
        </w:r>
      </w:ins>
      <w:ins w:id="990" w:author="Das, Dibakar" w:date="2022-10-13T07:17:00Z">
        <w:r w:rsidR="00F96E68">
          <w:t>tra</w:t>
        </w:r>
      </w:ins>
      <w:ins w:id="991" w:author="Das, Dibakar" w:date="2022-10-13T07:18:00Z">
        <w:r w:rsidR="00F96E68">
          <w:t>nsmits</w:t>
        </w:r>
      </w:ins>
      <w:ins w:id="992" w:author="Das, Dibakar" w:date="2022-09-12T01:56:00Z">
        <w:r w:rsidR="00BD26A2">
          <w:t xml:space="preserve"> in the preamble of </w:t>
        </w:r>
      </w:ins>
      <w:ins w:id="993" w:author="Das, Dibakar" w:date="2022-10-13T07:13:00Z">
        <w:r>
          <w:t>a</w:t>
        </w:r>
      </w:ins>
    </w:p>
    <w:p w14:paraId="4CACBE99" w14:textId="0C9F1C40" w:rsidR="001214D1" w:rsidRDefault="002F2799">
      <w:pPr>
        <w:ind w:left="360"/>
        <w:rPr>
          <w:ins w:id="994" w:author="Das, Dibakar" w:date="2022-10-13T07:13:00Z"/>
        </w:rPr>
        <w:pPrChange w:id="995" w:author="Das, Dibakar" w:date="2022-10-13T07:13:00Z">
          <w:pPr>
            <w:numPr>
              <w:numId w:val="4"/>
            </w:numPr>
            <w:ind w:left="720" w:hanging="360"/>
          </w:pPr>
        </w:pPrChange>
      </w:pPr>
      <w:ins w:id="996" w:author="Das, Dibakar" w:date="2022-09-12T01:59:00Z">
        <w:r w:rsidRPr="002F2799">
          <w:t>S</w:t>
        </w:r>
        <w:r>
          <w:t>I</w:t>
        </w:r>
        <w:r w:rsidRPr="002F2799">
          <w:t>2S</w:t>
        </w:r>
        <w:r>
          <w:t>R</w:t>
        </w:r>
        <w:r w:rsidRPr="002F2799">
          <w:t xml:space="preserve"> NDP that is a HE Ranging NDP</w:t>
        </w:r>
      </w:ins>
      <w:ins w:id="997" w:author="Das, Dibakar" w:date="2022-09-12T01:56:00Z">
        <w:r w:rsidR="00BD26A2">
          <w:t xml:space="preserve">, in the </w:t>
        </w:r>
      </w:ins>
      <w:ins w:id="998" w:author="Das, Dibakar" w:date="2022-10-13T07:13:00Z">
        <w:r w:rsidR="001214D1">
          <w:t>Tx</w:t>
        </w:r>
      </w:ins>
      <w:ins w:id="999" w:author="Das, Dibakar" w:date="2022-09-12T01:56:00Z">
        <w:r w:rsidR="00BD26A2">
          <w:t xml:space="preserve"> Repetition subfield.</w:t>
        </w:r>
      </w:ins>
      <w:ins w:id="1000" w:author="Das, Dibakar" w:date="2022-10-13T07:13:00Z">
        <w:r w:rsidR="001214D1">
          <w:t xml:space="preserve"> This value shall not be higher than the </w:t>
        </w:r>
        <w:r w:rsidR="001214D1" w:rsidRPr="0017653E">
          <w:t xml:space="preserve">maximum number of HE-LTF repetitions that </w:t>
        </w:r>
        <w:r w:rsidR="001214D1">
          <w:t>the</w:t>
        </w:r>
      </w:ins>
      <w:ins w:id="1001" w:author="Das, Dibakar" w:date="2022-10-13T07:14:00Z">
        <w:r w:rsidR="00D7496C">
          <w:t xml:space="preserve"> </w:t>
        </w:r>
      </w:ins>
      <w:ins w:id="1002" w:author="Das, Dibakar" w:date="2022-10-13T08:21:00Z">
        <w:r w:rsidR="000C7A67">
          <w:t xml:space="preserve">sensing responder </w:t>
        </w:r>
      </w:ins>
      <w:ins w:id="1003" w:author="Das, Dibakar" w:date="2022-10-13T07:13:00Z">
        <w:r w:rsidR="001214D1">
          <w:t xml:space="preserve">is capable of </w:t>
        </w:r>
        <w:r w:rsidR="00D7496C">
          <w:t>receiving</w:t>
        </w:r>
        <w:r w:rsidR="001214D1">
          <w:t xml:space="preserve">. </w:t>
        </w:r>
      </w:ins>
    </w:p>
    <w:p w14:paraId="0479AF19" w14:textId="1A18D9A3" w:rsidR="00BD26A2" w:rsidRDefault="00BD26A2">
      <w:pPr>
        <w:ind w:left="720"/>
        <w:rPr>
          <w:ins w:id="1004" w:author="Das, Dibakar" w:date="2022-09-12T01:56:00Z"/>
        </w:rPr>
        <w:pPrChange w:id="1005" w:author="Das, Dibakar" w:date="2022-09-12T01:58:00Z">
          <w:pPr>
            <w:numPr>
              <w:numId w:val="3"/>
            </w:numPr>
            <w:ind w:left="720" w:hanging="360"/>
          </w:pPr>
        </w:pPrChange>
      </w:pPr>
    </w:p>
    <w:p w14:paraId="4B189861" w14:textId="0751FE2D" w:rsidR="00BD26A2" w:rsidRDefault="00D7496C" w:rsidP="00F96E68">
      <w:pPr>
        <w:numPr>
          <w:ilvl w:val="0"/>
          <w:numId w:val="4"/>
        </w:numPr>
        <w:rPr>
          <w:ins w:id="1006" w:author="Das, Dibakar" w:date="2022-10-13T07:21:00Z"/>
        </w:rPr>
      </w:pPr>
      <w:commentRangeStart w:id="1007"/>
      <w:ins w:id="1008" w:author="Das, Dibakar" w:date="2022-10-13T07:14:00Z">
        <w:r>
          <w:t xml:space="preserve">The </w:t>
        </w:r>
      </w:ins>
      <w:ins w:id="1009" w:author="Das, Dibakar" w:date="2022-09-12T01:56:00Z">
        <w:r w:rsidR="00BD26A2">
          <w:t xml:space="preserve">number of space-time streams it </w:t>
        </w:r>
      </w:ins>
      <w:ins w:id="1010" w:author="Das, Dibakar" w:date="2022-10-13T07:18:00Z">
        <w:r w:rsidR="00F96E68">
          <w:t xml:space="preserve">receives </w:t>
        </w:r>
      </w:ins>
      <w:ins w:id="1011" w:author="Das, Dibakar" w:date="2022-09-12T01:56:00Z">
        <w:r w:rsidR="00BD26A2">
          <w:t xml:space="preserve">in the </w:t>
        </w:r>
      </w:ins>
      <w:ins w:id="1012" w:author="Das, Dibakar" w:date="2022-10-13T07:18:00Z">
        <w:r w:rsidR="00F96E68">
          <w:t xml:space="preserve">SR2SI </w:t>
        </w:r>
        <w:r w:rsidR="00F96E68" w:rsidRPr="002F2799">
          <w:t>NDP</w:t>
        </w:r>
      </w:ins>
      <w:ins w:id="1013" w:author="Das, Dibakar" w:date="2022-09-12T01:56:00Z">
        <w:r w:rsidR="00BD26A2">
          <w:t xml:space="preserve">, in the </w:t>
        </w:r>
      </w:ins>
      <w:ins w:id="1014" w:author="Das, Dibakar" w:date="2022-10-13T07:18:00Z">
        <w:r w:rsidR="00F96E68">
          <w:t>Rx</w:t>
        </w:r>
      </w:ins>
      <w:ins w:id="1015" w:author="Das, Dibakar" w:date="2022-09-12T01:56:00Z">
        <w:r w:rsidR="00BD26A2">
          <w:t xml:space="preserve"> STS subfield.</w:t>
        </w:r>
      </w:ins>
      <w:ins w:id="1016" w:author="Das, Dibakar" w:date="2022-10-13T07:18:00Z">
        <w:r w:rsidR="00F96E68">
          <w:t xml:space="preserve"> </w:t>
        </w:r>
        <w:r w:rsidR="00F96E68" w:rsidRPr="00F96E68">
          <w:t xml:space="preserve">This value shall not be higher than the </w:t>
        </w:r>
      </w:ins>
      <w:ins w:id="1017" w:author="Das, Dibakar" w:date="2022-10-13T07:20:00Z">
        <w:r w:rsidR="006B1504">
          <w:t xml:space="preserve">maximum number of space-streams that </w:t>
        </w:r>
      </w:ins>
      <w:ins w:id="1018" w:author="Das, Dibakar" w:date="2022-10-13T08:21:00Z">
        <w:r w:rsidR="000C7A67">
          <w:t xml:space="preserve">the sensing responder </w:t>
        </w:r>
      </w:ins>
      <w:ins w:id="1019" w:author="Das, Dibakar" w:date="2022-10-13T07:20:00Z">
        <w:r w:rsidR="006B1504">
          <w:t xml:space="preserve">is </w:t>
        </w:r>
        <w:r w:rsidR="008E3D84">
          <w:t>capable of transmitting for all bandwidth smal</w:t>
        </w:r>
      </w:ins>
      <w:ins w:id="1020" w:author="Das, Dibakar" w:date="2022-10-13T07:21:00Z">
        <w:r w:rsidR="008E3D84">
          <w:t>ler than or equal to the maximum bandwidth used for the measurement instances</w:t>
        </w:r>
      </w:ins>
      <w:ins w:id="1021" w:author="Das, Dibakar" w:date="2022-10-13T07:18:00Z">
        <w:r w:rsidR="00F96E68" w:rsidRPr="00F96E68">
          <w:t>.</w:t>
        </w:r>
      </w:ins>
    </w:p>
    <w:p w14:paraId="233BEABC" w14:textId="6DB328AE" w:rsidR="008E3D84" w:rsidRDefault="008E3D84" w:rsidP="008E3D84">
      <w:pPr>
        <w:numPr>
          <w:ilvl w:val="0"/>
          <w:numId w:val="4"/>
        </w:numPr>
        <w:rPr>
          <w:ins w:id="1022" w:author="Das, Dibakar" w:date="2022-10-13T08:27:00Z"/>
        </w:rPr>
      </w:pPr>
      <w:ins w:id="1023" w:author="Das, Dibakar" w:date="2022-10-13T07:21:00Z">
        <w:r>
          <w:t xml:space="preserve">The number of space-time streams it transmits in the </w:t>
        </w:r>
        <w:r w:rsidRPr="002F2799">
          <w:t>S</w:t>
        </w:r>
        <w:r>
          <w:t>I</w:t>
        </w:r>
        <w:r w:rsidRPr="002F2799">
          <w:t>2S</w:t>
        </w:r>
        <w:r>
          <w:t>R</w:t>
        </w:r>
        <w:r w:rsidRPr="002F2799">
          <w:t xml:space="preserve"> NDP</w:t>
        </w:r>
        <w:r>
          <w:t xml:space="preserve">, in the </w:t>
        </w:r>
      </w:ins>
      <w:ins w:id="1024" w:author="Das, Dibakar" w:date="2022-10-13T07:23:00Z">
        <w:r w:rsidR="00912A3B">
          <w:t>T</w:t>
        </w:r>
      </w:ins>
      <w:ins w:id="1025" w:author="Das, Dibakar" w:date="2022-10-13T07:21:00Z">
        <w:r>
          <w:t xml:space="preserve">x STS subfield. </w:t>
        </w:r>
        <w:r w:rsidRPr="00F96E68">
          <w:t xml:space="preserve">This value shall not be higher than the </w:t>
        </w:r>
        <w:r>
          <w:t xml:space="preserve">maximum number of space-streams that </w:t>
        </w:r>
      </w:ins>
      <w:ins w:id="1026" w:author="Das, Dibakar" w:date="2022-10-13T08:21:00Z">
        <w:r w:rsidR="000C7A67">
          <w:t xml:space="preserve">the sensing responder </w:t>
        </w:r>
      </w:ins>
      <w:ins w:id="1027" w:author="Das, Dibakar" w:date="2022-10-13T07:21:00Z">
        <w:r>
          <w:t xml:space="preserve">is capable of </w:t>
        </w:r>
      </w:ins>
      <w:ins w:id="1028" w:author="Das, Dibakar" w:date="2022-10-13T07:23:00Z">
        <w:r w:rsidR="00912A3B">
          <w:t>receiving</w:t>
        </w:r>
      </w:ins>
      <w:ins w:id="1029" w:author="Das, Dibakar" w:date="2022-10-13T07:21:00Z">
        <w:r>
          <w:t xml:space="preserve"> for all bandwidth smaller than or equal to the maximum bandwidth used for the measurement instances</w:t>
        </w:r>
        <w:r w:rsidRPr="00F96E68">
          <w:t>.</w:t>
        </w:r>
      </w:ins>
      <w:commentRangeEnd w:id="1007"/>
      <w:ins w:id="1030" w:author="Das, Dibakar" w:date="2022-10-13T08:34:00Z">
        <w:r w:rsidR="0082151F">
          <w:rPr>
            <w:rStyle w:val="CommentReference"/>
          </w:rPr>
          <w:commentReference w:id="1007"/>
        </w:r>
      </w:ins>
    </w:p>
    <w:p w14:paraId="38831191" w14:textId="72DFAADF" w:rsidR="00BD26A2" w:rsidRDefault="00BD26A2" w:rsidP="008A4D24">
      <w:pPr>
        <w:rPr>
          <w:ins w:id="1031" w:author="Das, Dibakar" w:date="2022-10-13T08:25:00Z"/>
        </w:rPr>
      </w:pPr>
    </w:p>
    <w:p w14:paraId="63CD1A94" w14:textId="77777777" w:rsidR="00134006" w:rsidRDefault="00134006" w:rsidP="008A4D24">
      <w:pPr>
        <w:rPr>
          <w:ins w:id="1032" w:author="Das, Dibakar" w:date="2022-09-12T02:14:00Z"/>
        </w:rPr>
      </w:pPr>
    </w:p>
    <w:p w14:paraId="2C33A30B" w14:textId="5402A6A6" w:rsidR="003F78AB" w:rsidRDefault="003F78AB" w:rsidP="008A4D24">
      <w:pPr>
        <w:rPr>
          <w:ins w:id="1033" w:author="Das, Dibakar" w:date="2022-09-12T02:14:00Z"/>
        </w:rPr>
      </w:pPr>
    </w:p>
    <w:p w14:paraId="531236EF" w14:textId="6CC84C5F" w:rsidR="000822CD" w:rsidRDefault="003F78AB" w:rsidP="00C577A1">
      <w:pPr>
        <w:rPr>
          <w:ins w:id="1034" w:author="Das, Dibakar" w:date="2022-10-13T07:27:00Z"/>
        </w:rPr>
      </w:pPr>
      <w:commentRangeStart w:id="1035"/>
      <w:ins w:id="1036" w:author="Das, Dibakar" w:date="2022-09-12T02:14:00Z">
        <w:r>
          <w:t xml:space="preserve">When the negotiation is successful for TB </w:t>
        </w:r>
      </w:ins>
      <w:ins w:id="1037" w:author="Das, Dibakar" w:date="2022-09-12T02:15:00Z">
        <w:r>
          <w:t>sensing</w:t>
        </w:r>
      </w:ins>
      <w:ins w:id="1038" w:author="Das, Dibakar" w:date="2022-09-12T02:14:00Z">
        <w:r>
          <w:t xml:space="preserve"> and non-TB </w:t>
        </w:r>
      </w:ins>
      <w:ins w:id="1039" w:author="Das, Dibakar" w:date="2022-09-12T02:15:00Z">
        <w:r>
          <w:t>sensing</w:t>
        </w:r>
      </w:ins>
      <w:ins w:id="1040" w:author="Das, Dibakar" w:date="2022-09-12T02:14:00Z">
        <w:r>
          <w:t xml:space="preserve">, the corresponding </w:t>
        </w:r>
      </w:ins>
      <w:ins w:id="1041" w:author="Das, Dibakar" w:date="2022-09-12T02:15:00Z">
        <w:r>
          <w:t xml:space="preserve">Sensing Measurement Setup Response </w:t>
        </w:r>
      </w:ins>
      <w:ins w:id="1042" w:author="Das, Dibakar" w:date="2022-09-12T02:14:00Z">
        <w:r>
          <w:t xml:space="preserve">frame from the </w:t>
        </w:r>
      </w:ins>
      <w:ins w:id="1043" w:author="Das, Dibakar" w:date="2022-09-12T02:15:00Z">
        <w:r>
          <w:t>sensing responder</w:t>
        </w:r>
      </w:ins>
      <w:ins w:id="1044" w:author="Das, Dibakar" w:date="2022-09-12T02:14:00Z">
        <w:r>
          <w:t xml:space="preserve"> shall </w:t>
        </w:r>
      </w:ins>
      <w:ins w:id="1045" w:author="Das, Dibakar" w:date="2022-10-13T07:25:00Z">
        <w:r w:rsidR="0029139E">
          <w:t xml:space="preserve">not </w:t>
        </w:r>
      </w:ins>
      <w:ins w:id="1046" w:author="Das, Dibakar" w:date="2022-09-12T02:14:00Z">
        <w:r>
          <w:t>include a</w:t>
        </w:r>
      </w:ins>
      <w:ins w:id="1047" w:author="Das, Dibakar" w:date="2022-09-12T02:15:00Z">
        <w:r>
          <w:t xml:space="preserve"> Sensing</w:t>
        </w:r>
      </w:ins>
      <w:ins w:id="1048" w:author="Das, Dibakar" w:date="2022-09-12T02:14:00Z">
        <w:r>
          <w:t xml:space="preserve"> Parameters element</w:t>
        </w:r>
      </w:ins>
      <w:ins w:id="1049" w:author="Das, Dibakar" w:date="2022-10-13T07:26:00Z">
        <w:r w:rsidR="0029139E">
          <w:t xml:space="preserve">. </w:t>
        </w:r>
      </w:ins>
      <w:commentRangeEnd w:id="1035"/>
      <w:ins w:id="1050" w:author="Das, Dibakar" w:date="2022-10-13T07:33:00Z">
        <w:r w:rsidR="009D768A">
          <w:rPr>
            <w:rStyle w:val="CommentReference"/>
          </w:rPr>
          <w:commentReference w:id="1035"/>
        </w:r>
      </w:ins>
    </w:p>
    <w:p w14:paraId="5B26D09F" w14:textId="77777777" w:rsidR="00C577A1" w:rsidRDefault="00C577A1">
      <w:pPr>
        <w:rPr>
          <w:ins w:id="1051" w:author="Das, Dibakar" w:date="2022-09-12T02:36:00Z"/>
          <w:rFonts w:ascii="TimesNewRomanPSMT" w:hAnsi="TimesNewRomanPSMT"/>
          <w:color w:val="000000"/>
          <w:szCs w:val="22"/>
        </w:rPr>
        <w:pPrChange w:id="1052" w:author="Das, Dibakar" w:date="2022-10-13T07:27:00Z">
          <w:pPr>
            <w:ind w:left="720"/>
          </w:pPr>
        </w:pPrChange>
      </w:pPr>
    </w:p>
    <w:p w14:paraId="0A3C9388" w14:textId="77777777" w:rsidR="00CD330B" w:rsidRPr="00303D50" w:rsidRDefault="00CD330B">
      <w:pPr>
        <w:rPr>
          <w:ins w:id="1053" w:author="Das, Dibakar" w:date="2022-09-12T02:23:00Z"/>
          <w:rPrChange w:id="1054" w:author="Das, Dibakar" w:date="2022-09-12T02:23:00Z">
            <w:rPr>
              <w:ins w:id="1055" w:author="Das, Dibakar" w:date="2022-09-12T02:23:00Z"/>
              <w:rFonts w:ascii="TimesNewRomanPSMT" w:hAnsi="TimesNewRomanPSMT"/>
              <w:color w:val="000000"/>
              <w:szCs w:val="22"/>
            </w:rPr>
          </w:rPrChange>
        </w:rPr>
        <w:pPrChange w:id="1056" w:author="Das, Dibakar" w:date="2022-09-12T02:25:00Z">
          <w:pPr>
            <w:numPr>
              <w:numId w:val="5"/>
            </w:numPr>
            <w:ind w:left="720" w:hanging="360"/>
          </w:pPr>
        </w:pPrChange>
      </w:pPr>
    </w:p>
    <w:p w14:paraId="2BB05206" w14:textId="77777777" w:rsidR="00303D50" w:rsidRPr="00165FF7" w:rsidRDefault="00303D50">
      <w:pPr>
        <w:ind w:left="360"/>
        <w:rPr>
          <w:ins w:id="1057" w:author="Das, Dibakar" w:date="2022-09-12T02:18:00Z"/>
          <w:rPrChange w:id="1058" w:author="Das, Dibakar" w:date="2022-09-12T02:18:00Z">
            <w:rPr>
              <w:ins w:id="1059" w:author="Das, Dibakar" w:date="2022-09-12T02:18:00Z"/>
              <w:rFonts w:ascii="TimesNewRomanPSMT" w:hAnsi="TimesNewRomanPSMT"/>
              <w:color w:val="000000"/>
              <w:szCs w:val="22"/>
            </w:rPr>
          </w:rPrChange>
        </w:rPr>
        <w:pPrChange w:id="1060" w:author="Das, Dibakar" w:date="2022-09-12T02:23:00Z">
          <w:pPr>
            <w:numPr>
              <w:numId w:val="5"/>
            </w:numPr>
            <w:ind w:left="720" w:hanging="360"/>
          </w:pPr>
        </w:pPrChange>
      </w:pPr>
    </w:p>
    <w:p w14:paraId="7A43E04F" w14:textId="3B9BD59A" w:rsidR="00F47230" w:rsidRDefault="001A58DC" w:rsidP="00034549">
      <w:pPr>
        <w:rPr>
          <w:rStyle w:val="fontstyle01"/>
        </w:rPr>
      </w:pPr>
      <w:r>
        <w:rPr>
          <w:rStyle w:val="fontstyle01"/>
        </w:rPr>
        <w:t>11.21.18.6.4 TF sounding phase</w:t>
      </w:r>
    </w:p>
    <w:p w14:paraId="645E3D07" w14:textId="0E581C59" w:rsidR="001A58DC" w:rsidRDefault="001A58DC" w:rsidP="00034549">
      <w:pPr>
        <w:rPr>
          <w:rStyle w:val="fontstyle01"/>
        </w:rPr>
      </w:pPr>
    </w:p>
    <w:p w14:paraId="65443DE6" w14:textId="77777777" w:rsidR="001A58DC" w:rsidRDefault="001A58DC" w:rsidP="00034549">
      <w:pPr>
        <w:rPr>
          <w:ins w:id="1061" w:author="Das, Dibakar" w:date="2022-09-12T01:54:00Z"/>
        </w:rPr>
      </w:pPr>
    </w:p>
    <w:p w14:paraId="5ADE4FA8" w14:textId="31D77C1D" w:rsidR="00616AE9" w:rsidDel="00BD26A2" w:rsidRDefault="00616AE9" w:rsidP="00B57190">
      <w:pPr>
        <w:rPr>
          <w:del w:id="1062" w:author="Das, Dibakar" w:date="2022-09-12T01:56:00Z"/>
        </w:rPr>
      </w:pPr>
    </w:p>
    <w:p w14:paraId="0EF105FC" w14:textId="3C8A62EE" w:rsidR="00CA09B2" w:rsidRPr="00616AE9" w:rsidRDefault="00CA09B2" w:rsidP="00616AE9">
      <w:r>
        <w:br w:type="page"/>
      </w:r>
    </w:p>
    <w:p w14:paraId="4F7F4B65"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Das, Dibakar" w:date="2022-10-12T18:53:00Z" w:initials="DD">
    <w:p w14:paraId="1285923A" w14:textId="7611CA0C" w:rsidR="006121DD" w:rsidRDefault="006121DD">
      <w:pPr>
        <w:pStyle w:val="CommentText"/>
      </w:pPr>
      <w:r>
        <w:rPr>
          <w:rStyle w:val="CommentReference"/>
        </w:rPr>
        <w:annotationRef/>
      </w:r>
      <w:r>
        <w:t>“Sensing Cap” or “Sensing”  ?</w:t>
      </w:r>
    </w:p>
  </w:comment>
  <w:comment w:id="199" w:author="Das, Dibakar" w:date="2022-09-11T23:05:00Z" w:initials="DD">
    <w:p w14:paraId="37483DDA" w14:textId="77777777" w:rsidR="000244D3" w:rsidRDefault="000244D3" w:rsidP="000244D3">
      <w:pPr>
        <w:pStyle w:val="CommentText"/>
      </w:pPr>
      <w:r>
        <w:rPr>
          <w:rStyle w:val="CommentReference"/>
        </w:rPr>
        <w:annotationRef/>
      </w:r>
      <w:r>
        <w:t xml:space="preserve">11az table. No need to repeat. </w:t>
      </w:r>
    </w:p>
  </w:comment>
  <w:comment w:id="189" w:author="Das, Dibakar" w:date="2022-10-11T15:48:00Z" w:initials="DD">
    <w:p w14:paraId="6979B1A1" w14:textId="77777777" w:rsidR="000244D3" w:rsidRDefault="000244D3" w:rsidP="000244D3">
      <w:pPr>
        <w:pStyle w:val="CommentText"/>
      </w:pPr>
      <w:r>
        <w:rPr>
          <w:rStyle w:val="CommentReference"/>
        </w:rPr>
        <w:annotationRef/>
      </w:r>
      <w:r>
        <w:t xml:space="preserve">We probably don’t need this during setup if the # of STS and Rep fixes rest of the allocation. </w:t>
      </w:r>
    </w:p>
  </w:comment>
  <w:comment w:id="247" w:author="Das, Dibakar" w:date="2022-09-12T01:33:00Z" w:initials="DD">
    <w:p w14:paraId="7AF4F11C" w14:textId="77777777" w:rsidR="00AD4413" w:rsidRDefault="00AD4413" w:rsidP="00AD4413">
      <w:pPr>
        <w:pStyle w:val="CommentText"/>
      </w:pPr>
      <w:r>
        <w:rPr>
          <w:rStyle w:val="CommentReference"/>
        </w:rPr>
        <w:annotationRef/>
      </w:r>
      <w:r>
        <w:t>So far think this is all the operational parameter that needs to be in sensing capabilities.. Do we need other stuff ?</w:t>
      </w:r>
    </w:p>
  </w:comment>
  <w:comment w:id="606" w:author="Das, Dibakar" w:date="2022-09-12T00:00:00Z" w:initials="DD">
    <w:p w14:paraId="6A4CA026" w14:textId="452172F7" w:rsidR="006775E4" w:rsidRDefault="006775E4">
      <w:pPr>
        <w:pStyle w:val="CommentText"/>
      </w:pPr>
      <w:r>
        <w:rPr>
          <w:rStyle w:val="CommentReference"/>
        </w:rPr>
        <w:annotationRef/>
      </w:r>
      <w:r>
        <w:t xml:space="preserve">Note: this is for the whole “session” not just this agreement. </w:t>
      </w:r>
    </w:p>
  </w:comment>
  <w:comment w:id="635" w:author="Das, Dibakar" w:date="2022-09-12T00:46:00Z" w:initials="DD">
    <w:p w14:paraId="4A71BD84" w14:textId="5155EC40" w:rsidR="00E751B8" w:rsidRDefault="00E751B8">
      <w:pPr>
        <w:pStyle w:val="CommentText"/>
      </w:pPr>
      <w:r>
        <w:rPr>
          <w:rStyle w:val="CommentReference"/>
        </w:rPr>
        <w:annotationRef/>
      </w:r>
      <w:r>
        <w:t xml:space="preserve">This is what Chaoming calls Assigned Polling. However, we should not use the term “assigned” since its set in the request frame. </w:t>
      </w:r>
    </w:p>
  </w:comment>
  <w:comment w:id="1007" w:author="Das, Dibakar" w:date="2022-10-13T08:34:00Z" w:initials="DD">
    <w:p w14:paraId="1ECE9119" w14:textId="5DA3E3E7" w:rsidR="0082151F" w:rsidRDefault="0082151F">
      <w:pPr>
        <w:pStyle w:val="CommentText"/>
      </w:pPr>
      <w:r>
        <w:rPr>
          <w:rStyle w:val="CommentReference"/>
        </w:rPr>
        <w:annotationRef/>
      </w:r>
      <w:r>
        <w:t xml:space="preserve">Not sure if we need a restriction on total # of LTFs-total or that </w:t>
      </w:r>
      <w:proofErr w:type="spellStart"/>
      <w:r w:rsidR="00C17E5B">
        <w:t>conditiona</w:t>
      </w:r>
      <w:proofErr w:type="spellEnd"/>
      <w:r w:rsidR="00C17E5B">
        <w:t xml:space="preserve"> </w:t>
      </w:r>
      <w:r>
        <w:t xml:space="preserve">can be simply enforced in the </w:t>
      </w:r>
      <w:r w:rsidR="00C17E5B">
        <w:t xml:space="preserve">section where sounding is described. </w:t>
      </w:r>
    </w:p>
  </w:comment>
  <w:comment w:id="1035" w:author="Das, Dibakar" w:date="2022-10-13T07:33:00Z" w:initials="DD">
    <w:p w14:paraId="7049FF44" w14:textId="361B3F80" w:rsidR="009D768A" w:rsidRDefault="009D768A">
      <w:pPr>
        <w:pStyle w:val="CommentText"/>
      </w:pPr>
      <w:r>
        <w:rPr>
          <w:rStyle w:val="CommentReference"/>
        </w:rPr>
        <w:annotationRef/>
      </w:r>
      <w:r>
        <w:t xml:space="preserve">Baseline text already captures </w:t>
      </w:r>
      <w:proofErr w:type="spellStart"/>
      <w:r>
        <w:t>behavior</w:t>
      </w:r>
      <w:proofErr w:type="spellEnd"/>
      <w:r>
        <w:t xml:space="preserve"> for “otherwise”.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5923A" w15:done="0"/>
  <w15:commentEx w15:paraId="37483DDA" w15:done="0"/>
  <w15:commentEx w15:paraId="6979B1A1" w15:done="0"/>
  <w15:commentEx w15:paraId="7AF4F11C" w15:done="0"/>
  <w15:commentEx w15:paraId="6A4CA026" w15:done="0"/>
  <w15:commentEx w15:paraId="4A71BD84" w15:done="0"/>
  <w15:commentEx w15:paraId="1ECE9119" w15:done="0"/>
  <w15:commentEx w15:paraId="7049FF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8BB9" w16cex:dateUtc="2022-10-13T01:53:00Z"/>
  <w16cex:commentExtensible w16cex:durableId="26F1839E" w16cex:dateUtc="2022-09-12T06:05:00Z"/>
  <w16cex:commentExtensible w16cex:durableId="26F1839D" w16cex:dateUtc="2022-10-11T22:48:00Z"/>
  <w16cex:commentExtensible w16cex:durableId="26C90AFA" w16cex:dateUtc="2022-09-12T08:33:00Z"/>
  <w16cex:commentExtensible w16cex:durableId="26C8F536" w16cex:dateUtc="2022-09-12T07:00:00Z"/>
  <w16cex:commentExtensible w16cex:durableId="26C8FFCE" w16cex:dateUtc="2022-09-12T07:46:00Z"/>
  <w16cex:commentExtensible w16cex:durableId="26F24C30" w16cex:dateUtc="2022-10-13T15:34:00Z"/>
  <w16cex:commentExtensible w16cex:durableId="26F23DC7" w16cex:dateUtc="2022-10-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5923A" w16cid:durableId="26F18BB9"/>
  <w16cid:commentId w16cid:paraId="37483DDA" w16cid:durableId="26F1839E"/>
  <w16cid:commentId w16cid:paraId="6979B1A1" w16cid:durableId="26F1839D"/>
  <w16cid:commentId w16cid:paraId="7AF4F11C" w16cid:durableId="26C90AFA"/>
  <w16cid:commentId w16cid:paraId="6A4CA026" w16cid:durableId="26C8F536"/>
  <w16cid:commentId w16cid:paraId="4A71BD84" w16cid:durableId="26C8FFCE"/>
  <w16cid:commentId w16cid:paraId="1ECE9119" w16cid:durableId="26F24C30"/>
  <w16cid:commentId w16cid:paraId="7049FF44" w16cid:durableId="26F23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5A9E" w14:textId="77777777" w:rsidR="000D0022" w:rsidRDefault="000D0022">
      <w:r>
        <w:separator/>
      </w:r>
    </w:p>
  </w:endnote>
  <w:endnote w:type="continuationSeparator" w:id="0">
    <w:p w14:paraId="0ECD1FEA" w14:textId="77777777" w:rsidR="000D0022" w:rsidRDefault="000D0022">
      <w:r>
        <w:continuationSeparator/>
      </w:r>
    </w:p>
  </w:endnote>
  <w:endnote w:type="continuationNotice" w:id="1">
    <w:p w14:paraId="36D7B5AC" w14:textId="77777777" w:rsidR="00A73B37" w:rsidRDefault="00A7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434" w14:textId="646921F9" w:rsidR="0029020B" w:rsidRDefault="00FD47D7">
    <w:pPr>
      <w:pStyle w:val="Footer"/>
      <w:tabs>
        <w:tab w:val="clear" w:pos="6480"/>
        <w:tab w:val="center" w:pos="4680"/>
        <w:tab w:val="right" w:pos="9360"/>
      </w:tabs>
    </w:pPr>
    <w:fldSimple w:instr=" SUBJECT  \* MERGEFORMAT ">
      <w:r w:rsidR="00E929D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D3CD8">
      <w:t xml:space="preserve">Dibakar Das </w:t>
    </w:r>
    <w:proofErr w:type="spellStart"/>
    <w:r w:rsidR="004D3CD8">
      <w:t>etal</w:t>
    </w:r>
    <w:proofErr w:type="spellEnd"/>
    <w:r w:rsidR="004D3CD8">
      <w:t>, Intel</w:t>
    </w:r>
  </w:p>
  <w:p w14:paraId="220ACB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C778" w14:textId="77777777" w:rsidR="000D0022" w:rsidRDefault="000D0022">
      <w:r>
        <w:separator/>
      </w:r>
    </w:p>
  </w:footnote>
  <w:footnote w:type="continuationSeparator" w:id="0">
    <w:p w14:paraId="05D2FB1D" w14:textId="77777777" w:rsidR="000D0022" w:rsidRDefault="000D0022">
      <w:r>
        <w:continuationSeparator/>
      </w:r>
    </w:p>
  </w:footnote>
  <w:footnote w:type="continuationNotice" w:id="1">
    <w:p w14:paraId="71E15A3F" w14:textId="77777777" w:rsidR="00A73B37" w:rsidRDefault="00A73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A1" w14:textId="6155CF82" w:rsidR="0029020B" w:rsidRDefault="00FD47D7">
    <w:pPr>
      <w:pStyle w:val="Header"/>
      <w:tabs>
        <w:tab w:val="clear" w:pos="6480"/>
        <w:tab w:val="center" w:pos="4680"/>
        <w:tab w:val="right" w:pos="9360"/>
      </w:tabs>
    </w:pPr>
    <w:fldSimple w:instr=" KEYWORDS  \* MERGEFORMAT ">
      <w:r w:rsidR="00D56CA5">
        <w:t>September</w:t>
      </w:r>
      <w:r w:rsidR="00E929D0">
        <w:t xml:space="preserve"> </w:t>
      </w:r>
      <w:r w:rsidR="00D56CA5">
        <w:t>2022</w:t>
      </w:r>
    </w:fldSimple>
    <w:r w:rsidR="0029020B">
      <w:tab/>
    </w:r>
    <w:r w:rsidR="0029020B">
      <w:tab/>
    </w:r>
    <w:fldSimple w:instr=" TITLE  \* MERGEFORMAT ">
      <w:r w:rsidR="00E929D0">
        <w:t>doc.: IEEE 802.11-</w:t>
      </w:r>
      <w:r w:rsidR="00D56CA5">
        <w:t>22</w:t>
      </w:r>
      <w:r w:rsidR="00E929D0">
        <w:t>/</w:t>
      </w:r>
      <w:r w:rsidR="00D56CA5">
        <w:t>1577</w:t>
      </w:r>
      <w:r w:rsidR="00E929D0">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ABD"/>
    <w:multiLevelType w:val="hybridMultilevel"/>
    <w:tmpl w:val="60B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915F01"/>
    <w:multiLevelType w:val="hybridMultilevel"/>
    <w:tmpl w:val="B332244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C23A45"/>
    <w:multiLevelType w:val="hybridMultilevel"/>
    <w:tmpl w:val="4A2CF650"/>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6B46"/>
    <w:multiLevelType w:val="hybridMultilevel"/>
    <w:tmpl w:val="02C231E2"/>
    <w:lvl w:ilvl="0" w:tplc="0BEE1B84">
      <w:numFmt w:val="bullet"/>
      <w:lvlText w:val="—"/>
      <w:lvlJc w:val="left"/>
      <w:pPr>
        <w:ind w:left="720"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9D0"/>
    <w:rsid w:val="00005874"/>
    <w:rsid w:val="00010736"/>
    <w:rsid w:val="0001436F"/>
    <w:rsid w:val="0001651A"/>
    <w:rsid w:val="00017923"/>
    <w:rsid w:val="00022747"/>
    <w:rsid w:val="00023B7A"/>
    <w:rsid w:val="000244D3"/>
    <w:rsid w:val="0003135E"/>
    <w:rsid w:val="00032343"/>
    <w:rsid w:val="00034549"/>
    <w:rsid w:val="00035C47"/>
    <w:rsid w:val="00041B8C"/>
    <w:rsid w:val="00042371"/>
    <w:rsid w:val="000459D2"/>
    <w:rsid w:val="00061814"/>
    <w:rsid w:val="00066965"/>
    <w:rsid w:val="00067290"/>
    <w:rsid w:val="00075DE5"/>
    <w:rsid w:val="00081769"/>
    <w:rsid w:val="000822CD"/>
    <w:rsid w:val="00082618"/>
    <w:rsid w:val="00086F66"/>
    <w:rsid w:val="00090345"/>
    <w:rsid w:val="00093654"/>
    <w:rsid w:val="000A4D6A"/>
    <w:rsid w:val="000A681D"/>
    <w:rsid w:val="000A75CD"/>
    <w:rsid w:val="000B79BC"/>
    <w:rsid w:val="000C2809"/>
    <w:rsid w:val="000C5BCF"/>
    <w:rsid w:val="000C721D"/>
    <w:rsid w:val="000C7A67"/>
    <w:rsid w:val="000D0022"/>
    <w:rsid w:val="000D0DB3"/>
    <w:rsid w:val="000D515D"/>
    <w:rsid w:val="000E0940"/>
    <w:rsid w:val="000E4B00"/>
    <w:rsid w:val="000E5394"/>
    <w:rsid w:val="000F0CE8"/>
    <w:rsid w:val="000F1238"/>
    <w:rsid w:val="001050C6"/>
    <w:rsid w:val="00107341"/>
    <w:rsid w:val="0012132C"/>
    <w:rsid w:val="001214D1"/>
    <w:rsid w:val="0012258B"/>
    <w:rsid w:val="00134006"/>
    <w:rsid w:val="00135ADD"/>
    <w:rsid w:val="00135FA3"/>
    <w:rsid w:val="00140A7F"/>
    <w:rsid w:val="00141AD7"/>
    <w:rsid w:val="001434D8"/>
    <w:rsid w:val="00151A14"/>
    <w:rsid w:val="00155199"/>
    <w:rsid w:val="00163B57"/>
    <w:rsid w:val="00165FF7"/>
    <w:rsid w:val="00166262"/>
    <w:rsid w:val="00171733"/>
    <w:rsid w:val="00171E0C"/>
    <w:rsid w:val="00174F85"/>
    <w:rsid w:val="0017653E"/>
    <w:rsid w:val="00183142"/>
    <w:rsid w:val="001847B3"/>
    <w:rsid w:val="00185729"/>
    <w:rsid w:val="00191BB8"/>
    <w:rsid w:val="0019320C"/>
    <w:rsid w:val="001A58DC"/>
    <w:rsid w:val="001B659B"/>
    <w:rsid w:val="001C303C"/>
    <w:rsid w:val="001D723B"/>
    <w:rsid w:val="002048FF"/>
    <w:rsid w:val="0020512F"/>
    <w:rsid w:val="002056BB"/>
    <w:rsid w:val="00205D8F"/>
    <w:rsid w:val="00206336"/>
    <w:rsid w:val="002127A0"/>
    <w:rsid w:val="002252A8"/>
    <w:rsid w:val="00240260"/>
    <w:rsid w:val="0025449A"/>
    <w:rsid w:val="00257BA2"/>
    <w:rsid w:val="0026153E"/>
    <w:rsid w:val="0027406E"/>
    <w:rsid w:val="00276EFB"/>
    <w:rsid w:val="0029020B"/>
    <w:rsid w:val="00290492"/>
    <w:rsid w:val="0029139E"/>
    <w:rsid w:val="002A1414"/>
    <w:rsid w:val="002A5245"/>
    <w:rsid w:val="002B2EE7"/>
    <w:rsid w:val="002C2798"/>
    <w:rsid w:val="002C5CC4"/>
    <w:rsid w:val="002D00E2"/>
    <w:rsid w:val="002D44BE"/>
    <w:rsid w:val="002E34C5"/>
    <w:rsid w:val="002E5CBE"/>
    <w:rsid w:val="002F1E4F"/>
    <w:rsid w:val="002F2799"/>
    <w:rsid w:val="002F2CD5"/>
    <w:rsid w:val="002F51AE"/>
    <w:rsid w:val="002F77DD"/>
    <w:rsid w:val="003017B6"/>
    <w:rsid w:val="00303D50"/>
    <w:rsid w:val="00307F9D"/>
    <w:rsid w:val="003174B8"/>
    <w:rsid w:val="00317F6D"/>
    <w:rsid w:val="00322519"/>
    <w:rsid w:val="00332B0B"/>
    <w:rsid w:val="00340D56"/>
    <w:rsid w:val="00341201"/>
    <w:rsid w:val="00345A1C"/>
    <w:rsid w:val="00346933"/>
    <w:rsid w:val="0035023F"/>
    <w:rsid w:val="00363D10"/>
    <w:rsid w:val="0036417F"/>
    <w:rsid w:val="003653D4"/>
    <w:rsid w:val="00374897"/>
    <w:rsid w:val="00386BC2"/>
    <w:rsid w:val="003A21AC"/>
    <w:rsid w:val="003A40F8"/>
    <w:rsid w:val="003A52F9"/>
    <w:rsid w:val="003B0A42"/>
    <w:rsid w:val="003B2023"/>
    <w:rsid w:val="003B3620"/>
    <w:rsid w:val="003B3C50"/>
    <w:rsid w:val="003C4D82"/>
    <w:rsid w:val="003C7F6E"/>
    <w:rsid w:val="003C7F7F"/>
    <w:rsid w:val="003D300B"/>
    <w:rsid w:val="003D65BF"/>
    <w:rsid w:val="003D7707"/>
    <w:rsid w:val="003E7E9E"/>
    <w:rsid w:val="003F0EC6"/>
    <w:rsid w:val="003F110F"/>
    <w:rsid w:val="003F4A62"/>
    <w:rsid w:val="003F78AB"/>
    <w:rsid w:val="00411BC7"/>
    <w:rsid w:val="00414338"/>
    <w:rsid w:val="00414B22"/>
    <w:rsid w:val="00416987"/>
    <w:rsid w:val="004170D5"/>
    <w:rsid w:val="00417F8E"/>
    <w:rsid w:val="00431ADC"/>
    <w:rsid w:val="00431C66"/>
    <w:rsid w:val="0043698F"/>
    <w:rsid w:val="00442037"/>
    <w:rsid w:val="0044205E"/>
    <w:rsid w:val="0044288D"/>
    <w:rsid w:val="00444781"/>
    <w:rsid w:val="00446316"/>
    <w:rsid w:val="0046131B"/>
    <w:rsid w:val="004624F9"/>
    <w:rsid w:val="004636E4"/>
    <w:rsid w:val="004713E7"/>
    <w:rsid w:val="0047246A"/>
    <w:rsid w:val="0048420A"/>
    <w:rsid w:val="00484506"/>
    <w:rsid w:val="00486C7D"/>
    <w:rsid w:val="00487F0E"/>
    <w:rsid w:val="0049268B"/>
    <w:rsid w:val="004943DB"/>
    <w:rsid w:val="00494DD0"/>
    <w:rsid w:val="00494EEE"/>
    <w:rsid w:val="004952BA"/>
    <w:rsid w:val="004A0474"/>
    <w:rsid w:val="004A1930"/>
    <w:rsid w:val="004A6CCE"/>
    <w:rsid w:val="004B064B"/>
    <w:rsid w:val="004B1B4F"/>
    <w:rsid w:val="004B1EB3"/>
    <w:rsid w:val="004B6802"/>
    <w:rsid w:val="004D3CD8"/>
    <w:rsid w:val="004F1F18"/>
    <w:rsid w:val="004F5295"/>
    <w:rsid w:val="004F53CC"/>
    <w:rsid w:val="004F596C"/>
    <w:rsid w:val="004F7E03"/>
    <w:rsid w:val="00504D38"/>
    <w:rsid w:val="005054F0"/>
    <w:rsid w:val="00522480"/>
    <w:rsid w:val="00531100"/>
    <w:rsid w:val="00551D56"/>
    <w:rsid w:val="005525B8"/>
    <w:rsid w:val="00555CD0"/>
    <w:rsid w:val="005603AA"/>
    <w:rsid w:val="00560F28"/>
    <w:rsid w:val="005668C8"/>
    <w:rsid w:val="00572C26"/>
    <w:rsid w:val="0057322D"/>
    <w:rsid w:val="005748AB"/>
    <w:rsid w:val="00574A97"/>
    <w:rsid w:val="00580399"/>
    <w:rsid w:val="005809C0"/>
    <w:rsid w:val="00581A5E"/>
    <w:rsid w:val="0058592C"/>
    <w:rsid w:val="00595C65"/>
    <w:rsid w:val="005A2662"/>
    <w:rsid w:val="005A2692"/>
    <w:rsid w:val="005A2A9F"/>
    <w:rsid w:val="005A3926"/>
    <w:rsid w:val="005A3BFD"/>
    <w:rsid w:val="005B2B67"/>
    <w:rsid w:val="005B4DE5"/>
    <w:rsid w:val="005B4F86"/>
    <w:rsid w:val="005B61F6"/>
    <w:rsid w:val="005D0B7C"/>
    <w:rsid w:val="005D1703"/>
    <w:rsid w:val="005D1797"/>
    <w:rsid w:val="005D1C5E"/>
    <w:rsid w:val="005E0575"/>
    <w:rsid w:val="005E37C0"/>
    <w:rsid w:val="005F49D7"/>
    <w:rsid w:val="005F65D9"/>
    <w:rsid w:val="005F7773"/>
    <w:rsid w:val="00611702"/>
    <w:rsid w:val="006121DD"/>
    <w:rsid w:val="0061240A"/>
    <w:rsid w:val="00616AE9"/>
    <w:rsid w:val="006226B0"/>
    <w:rsid w:val="0062440B"/>
    <w:rsid w:val="00626E72"/>
    <w:rsid w:val="00630845"/>
    <w:rsid w:val="00636A49"/>
    <w:rsid w:val="006372F3"/>
    <w:rsid w:val="00644165"/>
    <w:rsid w:val="00650253"/>
    <w:rsid w:val="00657680"/>
    <w:rsid w:val="0066001F"/>
    <w:rsid w:val="00662C03"/>
    <w:rsid w:val="006775E4"/>
    <w:rsid w:val="006859E1"/>
    <w:rsid w:val="00685CEA"/>
    <w:rsid w:val="006958C7"/>
    <w:rsid w:val="006968BB"/>
    <w:rsid w:val="006A1939"/>
    <w:rsid w:val="006A4F32"/>
    <w:rsid w:val="006B1504"/>
    <w:rsid w:val="006B3E46"/>
    <w:rsid w:val="006C0727"/>
    <w:rsid w:val="006C0E45"/>
    <w:rsid w:val="006C3C57"/>
    <w:rsid w:val="006E145F"/>
    <w:rsid w:val="006F17A4"/>
    <w:rsid w:val="006F5B36"/>
    <w:rsid w:val="006F5EB8"/>
    <w:rsid w:val="00702257"/>
    <w:rsid w:val="00723DE6"/>
    <w:rsid w:val="00724A7D"/>
    <w:rsid w:val="0072634D"/>
    <w:rsid w:val="00731CBA"/>
    <w:rsid w:val="00750C44"/>
    <w:rsid w:val="00756070"/>
    <w:rsid w:val="00761E50"/>
    <w:rsid w:val="007652C7"/>
    <w:rsid w:val="00770572"/>
    <w:rsid w:val="007842FD"/>
    <w:rsid w:val="00784A30"/>
    <w:rsid w:val="00794517"/>
    <w:rsid w:val="00797AE5"/>
    <w:rsid w:val="007A2D8C"/>
    <w:rsid w:val="007A5006"/>
    <w:rsid w:val="007B12B9"/>
    <w:rsid w:val="007B23ED"/>
    <w:rsid w:val="007B3C33"/>
    <w:rsid w:val="007C1536"/>
    <w:rsid w:val="007D1269"/>
    <w:rsid w:val="007D6293"/>
    <w:rsid w:val="007E209B"/>
    <w:rsid w:val="007E705B"/>
    <w:rsid w:val="007F2C14"/>
    <w:rsid w:val="008111B8"/>
    <w:rsid w:val="00817477"/>
    <w:rsid w:val="0082151F"/>
    <w:rsid w:val="00822767"/>
    <w:rsid w:val="00822957"/>
    <w:rsid w:val="008242D9"/>
    <w:rsid w:val="008337BA"/>
    <w:rsid w:val="008503AA"/>
    <w:rsid w:val="0085493E"/>
    <w:rsid w:val="00854F3F"/>
    <w:rsid w:val="008566D5"/>
    <w:rsid w:val="00874A24"/>
    <w:rsid w:val="008766A7"/>
    <w:rsid w:val="00893E5C"/>
    <w:rsid w:val="008A00B3"/>
    <w:rsid w:val="008A0A8E"/>
    <w:rsid w:val="008A25D4"/>
    <w:rsid w:val="008A4D24"/>
    <w:rsid w:val="008A7484"/>
    <w:rsid w:val="008B7021"/>
    <w:rsid w:val="008C4CA6"/>
    <w:rsid w:val="008C4F81"/>
    <w:rsid w:val="008C63D3"/>
    <w:rsid w:val="008D1ECE"/>
    <w:rsid w:val="008D320A"/>
    <w:rsid w:val="008E3D84"/>
    <w:rsid w:val="008E4EBB"/>
    <w:rsid w:val="008F1D86"/>
    <w:rsid w:val="00901165"/>
    <w:rsid w:val="009062D6"/>
    <w:rsid w:val="00906C37"/>
    <w:rsid w:val="00911BC8"/>
    <w:rsid w:val="00912A3B"/>
    <w:rsid w:val="00921325"/>
    <w:rsid w:val="00921910"/>
    <w:rsid w:val="0093120F"/>
    <w:rsid w:val="00935026"/>
    <w:rsid w:val="0094035D"/>
    <w:rsid w:val="00944118"/>
    <w:rsid w:val="00947172"/>
    <w:rsid w:val="00951F35"/>
    <w:rsid w:val="00955EF3"/>
    <w:rsid w:val="00962965"/>
    <w:rsid w:val="00971A03"/>
    <w:rsid w:val="00972C13"/>
    <w:rsid w:val="009767FA"/>
    <w:rsid w:val="00984A4A"/>
    <w:rsid w:val="00986017"/>
    <w:rsid w:val="00990147"/>
    <w:rsid w:val="009909E2"/>
    <w:rsid w:val="00991D62"/>
    <w:rsid w:val="00996EDC"/>
    <w:rsid w:val="009A1209"/>
    <w:rsid w:val="009A55A4"/>
    <w:rsid w:val="009A5A11"/>
    <w:rsid w:val="009A7B98"/>
    <w:rsid w:val="009B6B51"/>
    <w:rsid w:val="009C53BA"/>
    <w:rsid w:val="009D768A"/>
    <w:rsid w:val="009E3E3A"/>
    <w:rsid w:val="009E4270"/>
    <w:rsid w:val="009E4CAE"/>
    <w:rsid w:val="009E621E"/>
    <w:rsid w:val="009E7C13"/>
    <w:rsid w:val="009F0CAB"/>
    <w:rsid w:val="009F20EF"/>
    <w:rsid w:val="009F2FBC"/>
    <w:rsid w:val="00A01FB8"/>
    <w:rsid w:val="00A03FBA"/>
    <w:rsid w:val="00A076DD"/>
    <w:rsid w:val="00A10FA6"/>
    <w:rsid w:val="00A12DC2"/>
    <w:rsid w:val="00A15C19"/>
    <w:rsid w:val="00A2575D"/>
    <w:rsid w:val="00A27903"/>
    <w:rsid w:val="00A4276B"/>
    <w:rsid w:val="00A4696B"/>
    <w:rsid w:val="00A513F6"/>
    <w:rsid w:val="00A5393D"/>
    <w:rsid w:val="00A63AD3"/>
    <w:rsid w:val="00A64457"/>
    <w:rsid w:val="00A64666"/>
    <w:rsid w:val="00A721BC"/>
    <w:rsid w:val="00A73B37"/>
    <w:rsid w:val="00A86B17"/>
    <w:rsid w:val="00A9672E"/>
    <w:rsid w:val="00A96E75"/>
    <w:rsid w:val="00AA049D"/>
    <w:rsid w:val="00AA427C"/>
    <w:rsid w:val="00AB244B"/>
    <w:rsid w:val="00AB798D"/>
    <w:rsid w:val="00AC09D8"/>
    <w:rsid w:val="00AC0CF0"/>
    <w:rsid w:val="00AC1078"/>
    <w:rsid w:val="00AC1CD0"/>
    <w:rsid w:val="00AD26CD"/>
    <w:rsid w:val="00AD2A61"/>
    <w:rsid w:val="00AD41A9"/>
    <w:rsid w:val="00AD41EE"/>
    <w:rsid w:val="00AD4413"/>
    <w:rsid w:val="00AE0172"/>
    <w:rsid w:val="00AE5E1F"/>
    <w:rsid w:val="00AF11CD"/>
    <w:rsid w:val="00AF6070"/>
    <w:rsid w:val="00B002AC"/>
    <w:rsid w:val="00B05767"/>
    <w:rsid w:val="00B073A4"/>
    <w:rsid w:val="00B12737"/>
    <w:rsid w:val="00B13BD6"/>
    <w:rsid w:val="00B15104"/>
    <w:rsid w:val="00B21BAB"/>
    <w:rsid w:val="00B230D0"/>
    <w:rsid w:val="00B30BC1"/>
    <w:rsid w:val="00B35610"/>
    <w:rsid w:val="00B3603C"/>
    <w:rsid w:val="00B42752"/>
    <w:rsid w:val="00B51FE4"/>
    <w:rsid w:val="00B57190"/>
    <w:rsid w:val="00B67C0A"/>
    <w:rsid w:val="00B74156"/>
    <w:rsid w:val="00B7428A"/>
    <w:rsid w:val="00B74449"/>
    <w:rsid w:val="00B74532"/>
    <w:rsid w:val="00B81B38"/>
    <w:rsid w:val="00B821F7"/>
    <w:rsid w:val="00B8485F"/>
    <w:rsid w:val="00B92619"/>
    <w:rsid w:val="00BB1975"/>
    <w:rsid w:val="00BB271D"/>
    <w:rsid w:val="00BB6412"/>
    <w:rsid w:val="00BD26A2"/>
    <w:rsid w:val="00BD36E5"/>
    <w:rsid w:val="00BD6C24"/>
    <w:rsid w:val="00BE68C2"/>
    <w:rsid w:val="00BE7F1B"/>
    <w:rsid w:val="00BF19E9"/>
    <w:rsid w:val="00BF588E"/>
    <w:rsid w:val="00C03D4C"/>
    <w:rsid w:val="00C07B70"/>
    <w:rsid w:val="00C07D1F"/>
    <w:rsid w:val="00C12951"/>
    <w:rsid w:val="00C15CF2"/>
    <w:rsid w:val="00C17E5B"/>
    <w:rsid w:val="00C2136A"/>
    <w:rsid w:val="00C21C44"/>
    <w:rsid w:val="00C441FF"/>
    <w:rsid w:val="00C577A1"/>
    <w:rsid w:val="00C60DEE"/>
    <w:rsid w:val="00C642DB"/>
    <w:rsid w:val="00C67607"/>
    <w:rsid w:val="00C715F7"/>
    <w:rsid w:val="00C731B7"/>
    <w:rsid w:val="00C778E1"/>
    <w:rsid w:val="00C9584A"/>
    <w:rsid w:val="00C97433"/>
    <w:rsid w:val="00CA09B2"/>
    <w:rsid w:val="00CA3D54"/>
    <w:rsid w:val="00CB137F"/>
    <w:rsid w:val="00CB16A3"/>
    <w:rsid w:val="00CB17F9"/>
    <w:rsid w:val="00CB3E20"/>
    <w:rsid w:val="00CB69BD"/>
    <w:rsid w:val="00CB7A5F"/>
    <w:rsid w:val="00CC3117"/>
    <w:rsid w:val="00CC37BE"/>
    <w:rsid w:val="00CD330B"/>
    <w:rsid w:val="00CD4103"/>
    <w:rsid w:val="00CD6960"/>
    <w:rsid w:val="00D01CAB"/>
    <w:rsid w:val="00D0347C"/>
    <w:rsid w:val="00D034DE"/>
    <w:rsid w:val="00D046BE"/>
    <w:rsid w:val="00D04EB7"/>
    <w:rsid w:val="00D06FB5"/>
    <w:rsid w:val="00D07331"/>
    <w:rsid w:val="00D12116"/>
    <w:rsid w:val="00D12B3B"/>
    <w:rsid w:val="00D144EB"/>
    <w:rsid w:val="00D21B5C"/>
    <w:rsid w:val="00D24B57"/>
    <w:rsid w:val="00D25BF5"/>
    <w:rsid w:val="00D374C4"/>
    <w:rsid w:val="00D420BB"/>
    <w:rsid w:val="00D43B0C"/>
    <w:rsid w:val="00D51647"/>
    <w:rsid w:val="00D56CA5"/>
    <w:rsid w:val="00D61D28"/>
    <w:rsid w:val="00D669B0"/>
    <w:rsid w:val="00D6735D"/>
    <w:rsid w:val="00D7212C"/>
    <w:rsid w:val="00D7496C"/>
    <w:rsid w:val="00D80011"/>
    <w:rsid w:val="00D85452"/>
    <w:rsid w:val="00D86357"/>
    <w:rsid w:val="00D91DB4"/>
    <w:rsid w:val="00D94BE1"/>
    <w:rsid w:val="00DC0E03"/>
    <w:rsid w:val="00DC18CE"/>
    <w:rsid w:val="00DC5A7B"/>
    <w:rsid w:val="00DD372A"/>
    <w:rsid w:val="00DD6AA0"/>
    <w:rsid w:val="00DD6FE3"/>
    <w:rsid w:val="00DD72F1"/>
    <w:rsid w:val="00DE52AB"/>
    <w:rsid w:val="00DF16D3"/>
    <w:rsid w:val="00E01098"/>
    <w:rsid w:val="00E179EC"/>
    <w:rsid w:val="00E447A6"/>
    <w:rsid w:val="00E46037"/>
    <w:rsid w:val="00E52C8B"/>
    <w:rsid w:val="00E56B23"/>
    <w:rsid w:val="00E6136C"/>
    <w:rsid w:val="00E65FF4"/>
    <w:rsid w:val="00E70F08"/>
    <w:rsid w:val="00E751B8"/>
    <w:rsid w:val="00E77F54"/>
    <w:rsid w:val="00E86B37"/>
    <w:rsid w:val="00E922E2"/>
    <w:rsid w:val="00E929D0"/>
    <w:rsid w:val="00E96DA7"/>
    <w:rsid w:val="00EA3A4B"/>
    <w:rsid w:val="00EA5E75"/>
    <w:rsid w:val="00EA7F62"/>
    <w:rsid w:val="00EC3A6E"/>
    <w:rsid w:val="00EC4FCD"/>
    <w:rsid w:val="00ED3AD8"/>
    <w:rsid w:val="00ED5DEF"/>
    <w:rsid w:val="00EE7144"/>
    <w:rsid w:val="00EF097C"/>
    <w:rsid w:val="00EF256A"/>
    <w:rsid w:val="00EF3124"/>
    <w:rsid w:val="00F0191E"/>
    <w:rsid w:val="00F01E5B"/>
    <w:rsid w:val="00F15720"/>
    <w:rsid w:val="00F32AE6"/>
    <w:rsid w:val="00F43639"/>
    <w:rsid w:val="00F4562F"/>
    <w:rsid w:val="00F45AAB"/>
    <w:rsid w:val="00F47230"/>
    <w:rsid w:val="00F6039C"/>
    <w:rsid w:val="00F6427C"/>
    <w:rsid w:val="00F65EF2"/>
    <w:rsid w:val="00F67A6A"/>
    <w:rsid w:val="00F7397D"/>
    <w:rsid w:val="00F74A89"/>
    <w:rsid w:val="00F75E68"/>
    <w:rsid w:val="00F80C1D"/>
    <w:rsid w:val="00F826E2"/>
    <w:rsid w:val="00F83913"/>
    <w:rsid w:val="00F90B94"/>
    <w:rsid w:val="00F93E1B"/>
    <w:rsid w:val="00F96E68"/>
    <w:rsid w:val="00F97177"/>
    <w:rsid w:val="00FA65F6"/>
    <w:rsid w:val="00FA7FBA"/>
    <w:rsid w:val="00FB2992"/>
    <w:rsid w:val="00FB507E"/>
    <w:rsid w:val="00FD046A"/>
    <w:rsid w:val="00FD47D7"/>
    <w:rsid w:val="00FD7FBF"/>
    <w:rsid w:val="00FE1582"/>
    <w:rsid w:val="00FE6600"/>
    <w:rsid w:val="00FF21E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1EBAAD"/>
  <w15:chartTrackingRefBased/>
  <w15:docId w15:val="{0186B4CD-D022-4079-B3B0-EACFF0E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002AC"/>
    <w:pPr>
      <w:spacing w:after="160" w:line="259" w:lineRule="auto"/>
      <w:ind w:left="720"/>
      <w:contextualSpacing/>
    </w:pPr>
    <w:rPr>
      <w:rFonts w:ascii="Calibri" w:eastAsia="MS Mincho" w:hAnsi="Calibri" w:cs="Arial"/>
      <w:szCs w:val="22"/>
      <w:lang w:val="en-US"/>
    </w:rPr>
  </w:style>
  <w:style w:type="character" w:customStyle="1" w:styleId="fontstyle01">
    <w:name w:val="fontstyle01"/>
    <w:rsid w:val="00B7428A"/>
    <w:rPr>
      <w:rFonts w:ascii="Arial" w:hAnsi="Arial" w:cs="Arial" w:hint="default"/>
      <w:b/>
      <w:bCs/>
      <w:i w:val="0"/>
      <w:iCs w:val="0"/>
      <w:color w:val="000000"/>
      <w:sz w:val="20"/>
      <w:szCs w:val="20"/>
    </w:rPr>
  </w:style>
  <w:style w:type="character" w:customStyle="1" w:styleId="fontstyle21">
    <w:name w:val="fontstyle21"/>
    <w:rsid w:val="0036417F"/>
    <w:rPr>
      <w:rFonts w:ascii="Arial" w:hAnsi="Arial" w:cs="Arial" w:hint="default"/>
      <w:b/>
      <w:bCs/>
      <w:i w:val="0"/>
      <w:iCs w:val="0"/>
      <w:color w:val="000000"/>
      <w:sz w:val="20"/>
      <w:szCs w:val="20"/>
    </w:rPr>
  </w:style>
  <w:style w:type="table" w:styleId="TableGrid">
    <w:name w:val="Table Grid"/>
    <w:basedOn w:val="TableNormal"/>
    <w:uiPriority w:val="59"/>
    <w:rsid w:val="00032343"/>
    <w:pPr>
      <w:ind w:left="432"/>
    </w:pPr>
    <w:rPr>
      <w:rFonts w:eastAsia="MS Mincho"/>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link w:val="N3Char"/>
    <w:qFormat/>
    <w:rsid w:val="00032343"/>
    <w:pPr>
      <w:ind w:left="990"/>
    </w:pPr>
    <w:rPr>
      <w:rFonts w:ascii="Calibri" w:eastAsia="MS Mincho" w:hAnsi="Calibri" w:cs="Calibri"/>
      <w:szCs w:val="22"/>
      <w:shd w:val="clear" w:color="auto" w:fill="FFFFFF"/>
      <w:lang w:val="en-US" w:eastAsia="ko-KR" w:bidi="hi-IN"/>
    </w:rPr>
  </w:style>
  <w:style w:type="character" w:customStyle="1" w:styleId="N3Char">
    <w:name w:val="N3 Char"/>
    <w:link w:val="N3"/>
    <w:rsid w:val="00032343"/>
    <w:rPr>
      <w:rFonts w:ascii="Calibri" w:eastAsia="MS Mincho" w:hAnsi="Calibri" w:cs="Calibri"/>
      <w:sz w:val="22"/>
      <w:szCs w:val="22"/>
      <w:lang w:eastAsia="ko-KR" w:bidi="hi-IN"/>
    </w:rPr>
  </w:style>
  <w:style w:type="character" w:styleId="CommentReference">
    <w:name w:val="annotation reference"/>
    <w:rsid w:val="008C4CA6"/>
    <w:rPr>
      <w:sz w:val="16"/>
      <w:szCs w:val="16"/>
    </w:rPr>
  </w:style>
  <w:style w:type="paragraph" w:styleId="CommentText">
    <w:name w:val="annotation text"/>
    <w:basedOn w:val="Normal"/>
    <w:link w:val="CommentTextChar"/>
    <w:rsid w:val="008C4CA6"/>
    <w:rPr>
      <w:sz w:val="20"/>
    </w:rPr>
  </w:style>
  <w:style w:type="character" w:customStyle="1" w:styleId="CommentTextChar">
    <w:name w:val="Comment Text Char"/>
    <w:link w:val="CommentText"/>
    <w:rsid w:val="008C4CA6"/>
    <w:rPr>
      <w:lang w:val="en-GB"/>
    </w:rPr>
  </w:style>
  <w:style w:type="paragraph" w:styleId="CommentSubject">
    <w:name w:val="annotation subject"/>
    <w:basedOn w:val="CommentText"/>
    <w:next w:val="CommentText"/>
    <w:link w:val="CommentSubjectChar"/>
    <w:rsid w:val="008C4CA6"/>
    <w:rPr>
      <w:b/>
      <w:bCs/>
    </w:rPr>
  </w:style>
  <w:style w:type="character" w:customStyle="1" w:styleId="CommentSubjectChar">
    <w:name w:val="Comment Subject Char"/>
    <w:link w:val="CommentSubject"/>
    <w:rsid w:val="008C4CA6"/>
    <w:rPr>
      <w:b/>
      <w:bCs/>
      <w:lang w:val="en-GB"/>
    </w:rPr>
  </w:style>
  <w:style w:type="character" w:customStyle="1" w:styleId="IEEEStdsParagraphChar">
    <w:name w:val="IEEEStds Paragraph Char"/>
    <w:link w:val="IEEEStdsParagraph"/>
    <w:locked/>
    <w:rsid w:val="00317F6D"/>
    <w:rPr>
      <w:lang w:eastAsia="ja-JP"/>
    </w:rPr>
  </w:style>
  <w:style w:type="paragraph" w:customStyle="1" w:styleId="IEEEStdsParagraph">
    <w:name w:val="IEEEStds Paragraph"/>
    <w:link w:val="IEEEStdsParagraphChar"/>
    <w:rsid w:val="00317F6D"/>
    <w:pPr>
      <w:spacing w:after="240"/>
      <w:jc w:val="both"/>
    </w:pPr>
    <w:rPr>
      <w:lang w:eastAsia="ja-JP"/>
    </w:rPr>
  </w:style>
  <w:style w:type="character" w:customStyle="1" w:styleId="Heading3Char">
    <w:name w:val="Heading 3 Char"/>
    <w:link w:val="Heading3"/>
    <w:rsid w:val="007842FD"/>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73112320">
      <w:bodyDiv w:val="1"/>
      <w:marLeft w:val="0"/>
      <w:marRight w:val="0"/>
      <w:marTop w:val="0"/>
      <w:marBottom w:val="0"/>
      <w:divBdr>
        <w:top w:val="none" w:sz="0" w:space="0" w:color="auto"/>
        <w:left w:val="none" w:sz="0" w:space="0" w:color="auto"/>
        <w:bottom w:val="none" w:sz="0" w:space="0" w:color="auto"/>
        <w:right w:val="none" w:sz="0" w:space="0" w:color="auto"/>
      </w:divBdr>
    </w:div>
    <w:div w:id="206991251">
      <w:bodyDiv w:val="1"/>
      <w:marLeft w:val="0"/>
      <w:marRight w:val="0"/>
      <w:marTop w:val="0"/>
      <w:marBottom w:val="0"/>
      <w:divBdr>
        <w:top w:val="none" w:sz="0" w:space="0" w:color="auto"/>
        <w:left w:val="none" w:sz="0" w:space="0" w:color="auto"/>
        <w:bottom w:val="none" w:sz="0" w:space="0" w:color="auto"/>
        <w:right w:val="none" w:sz="0" w:space="0" w:color="auto"/>
      </w:divBdr>
    </w:div>
    <w:div w:id="237178958">
      <w:bodyDiv w:val="1"/>
      <w:marLeft w:val="0"/>
      <w:marRight w:val="0"/>
      <w:marTop w:val="0"/>
      <w:marBottom w:val="0"/>
      <w:divBdr>
        <w:top w:val="none" w:sz="0" w:space="0" w:color="auto"/>
        <w:left w:val="none" w:sz="0" w:space="0" w:color="auto"/>
        <w:bottom w:val="none" w:sz="0" w:space="0" w:color="auto"/>
        <w:right w:val="none" w:sz="0" w:space="0" w:color="auto"/>
      </w:divBdr>
    </w:div>
    <w:div w:id="239876114">
      <w:bodyDiv w:val="1"/>
      <w:marLeft w:val="0"/>
      <w:marRight w:val="0"/>
      <w:marTop w:val="0"/>
      <w:marBottom w:val="0"/>
      <w:divBdr>
        <w:top w:val="none" w:sz="0" w:space="0" w:color="auto"/>
        <w:left w:val="none" w:sz="0" w:space="0" w:color="auto"/>
        <w:bottom w:val="none" w:sz="0" w:space="0" w:color="auto"/>
        <w:right w:val="none" w:sz="0" w:space="0" w:color="auto"/>
      </w:divBdr>
    </w:div>
    <w:div w:id="371618488">
      <w:bodyDiv w:val="1"/>
      <w:marLeft w:val="0"/>
      <w:marRight w:val="0"/>
      <w:marTop w:val="0"/>
      <w:marBottom w:val="0"/>
      <w:divBdr>
        <w:top w:val="none" w:sz="0" w:space="0" w:color="auto"/>
        <w:left w:val="none" w:sz="0" w:space="0" w:color="auto"/>
        <w:bottom w:val="none" w:sz="0" w:space="0" w:color="auto"/>
        <w:right w:val="none" w:sz="0" w:space="0" w:color="auto"/>
      </w:divBdr>
    </w:div>
    <w:div w:id="445850024">
      <w:bodyDiv w:val="1"/>
      <w:marLeft w:val="0"/>
      <w:marRight w:val="0"/>
      <w:marTop w:val="0"/>
      <w:marBottom w:val="0"/>
      <w:divBdr>
        <w:top w:val="none" w:sz="0" w:space="0" w:color="auto"/>
        <w:left w:val="none" w:sz="0" w:space="0" w:color="auto"/>
        <w:bottom w:val="none" w:sz="0" w:space="0" w:color="auto"/>
        <w:right w:val="none" w:sz="0" w:space="0" w:color="auto"/>
      </w:divBdr>
    </w:div>
    <w:div w:id="489910280">
      <w:bodyDiv w:val="1"/>
      <w:marLeft w:val="0"/>
      <w:marRight w:val="0"/>
      <w:marTop w:val="0"/>
      <w:marBottom w:val="0"/>
      <w:divBdr>
        <w:top w:val="none" w:sz="0" w:space="0" w:color="auto"/>
        <w:left w:val="none" w:sz="0" w:space="0" w:color="auto"/>
        <w:bottom w:val="none" w:sz="0" w:space="0" w:color="auto"/>
        <w:right w:val="none" w:sz="0" w:space="0" w:color="auto"/>
      </w:divBdr>
    </w:div>
    <w:div w:id="499779364">
      <w:bodyDiv w:val="1"/>
      <w:marLeft w:val="0"/>
      <w:marRight w:val="0"/>
      <w:marTop w:val="0"/>
      <w:marBottom w:val="0"/>
      <w:divBdr>
        <w:top w:val="none" w:sz="0" w:space="0" w:color="auto"/>
        <w:left w:val="none" w:sz="0" w:space="0" w:color="auto"/>
        <w:bottom w:val="none" w:sz="0" w:space="0" w:color="auto"/>
        <w:right w:val="none" w:sz="0" w:space="0" w:color="auto"/>
      </w:divBdr>
    </w:div>
    <w:div w:id="707031540">
      <w:bodyDiv w:val="1"/>
      <w:marLeft w:val="0"/>
      <w:marRight w:val="0"/>
      <w:marTop w:val="0"/>
      <w:marBottom w:val="0"/>
      <w:divBdr>
        <w:top w:val="none" w:sz="0" w:space="0" w:color="auto"/>
        <w:left w:val="none" w:sz="0" w:space="0" w:color="auto"/>
        <w:bottom w:val="none" w:sz="0" w:space="0" w:color="auto"/>
        <w:right w:val="none" w:sz="0" w:space="0" w:color="auto"/>
      </w:divBdr>
    </w:div>
    <w:div w:id="977682591">
      <w:bodyDiv w:val="1"/>
      <w:marLeft w:val="0"/>
      <w:marRight w:val="0"/>
      <w:marTop w:val="0"/>
      <w:marBottom w:val="0"/>
      <w:divBdr>
        <w:top w:val="none" w:sz="0" w:space="0" w:color="auto"/>
        <w:left w:val="none" w:sz="0" w:space="0" w:color="auto"/>
        <w:bottom w:val="none" w:sz="0" w:space="0" w:color="auto"/>
        <w:right w:val="none" w:sz="0" w:space="0" w:color="auto"/>
      </w:divBdr>
    </w:div>
    <w:div w:id="1773666306">
      <w:bodyDiv w:val="1"/>
      <w:marLeft w:val="0"/>
      <w:marRight w:val="0"/>
      <w:marTop w:val="0"/>
      <w:marBottom w:val="0"/>
      <w:divBdr>
        <w:top w:val="none" w:sz="0" w:space="0" w:color="auto"/>
        <w:left w:val="none" w:sz="0" w:space="0" w:color="auto"/>
        <w:bottom w:val="none" w:sz="0" w:space="0" w:color="auto"/>
        <w:right w:val="none" w:sz="0" w:space="0" w:color="auto"/>
      </w:divBdr>
    </w:div>
    <w:div w:id="1813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75</TotalTime>
  <Pages>14</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802.11-22/1577r0</vt:lpstr>
    </vt:vector>
  </TitlesOfParts>
  <Company>Some Company</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802.11-22/1577r0</dc:title>
  <dc:subject>Submission</dc:subject>
  <dc:creator>Das, Dibakar</dc:creator>
  <cp:keywords>September 2022</cp:keywords>
  <dc:description>John Doe, Some Company</dc:description>
  <cp:lastModifiedBy>Das, Dibakar</cp:lastModifiedBy>
  <cp:revision>41</cp:revision>
  <cp:lastPrinted>1900-01-01T08:00:00Z</cp:lastPrinted>
  <dcterms:created xsi:type="dcterms:W3CDTF">2022-10-13T14:27:00Z</dcterms:created>
  <dcterms:modified xsi:type="dcterms:W3CDTF">2022-10-17T14:17:00Z</dcterms:modified>
</cp:coreProperties>
</file>