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10DC3C41" w:rsidR="00F905F1" w:rsidRPr="00183F4C" w:rsidRDefault="00AA06EE" w:rsidP="00B562CA">
            <w:pPr>
              <w:pStyle w:val="T2"/>
              <w:spacing w:before="120" w:after="120"/>
            </w:pPr>
            <w:bookmarkStart w:id="0" w:name="OLE_LINK5"/>
            <w:bookmarkStart w:id="1" w:name="OLE_LINK6"/>
            <w:r w:rsidRPr="00AA06EE">
              <w:t>LB266</w:t>
            </w:r>
            <w:r w:rsidR="00FD13D1">
              <w:t xml:space="preserve"> CR</w:t>
            </w:r>
            <w:r w:rsidR="00BD4DFD">
              <w:t xml:space="preserve"> on</w:t>
            </w:r>
            <w:r w:rsidR="001D3CF4">
              <w:t xml:space="preserve"> </w:t>
            </w:r>
            <w:r w:rsidR="001D3CF4" w:rsidRPr="007D570F">
              <w:t xml:space="preserve">EDCA </w:t>
            </w:r>
            <w:r w:rsidR="001D3CF4">
              <w:t>O</w:t>
            </w:r>
            <w:r w:rsidR="001D3CF4" w:rsidRPr="007D570F">
              <w:t>peration</w:t>
            </w:r>
            <w:r w:rsidR="001D3CF4">
              <w:t xml:space="preserve"> for</w:t>
            </w:r>
            <w:r w:rsidR="00B562CA">
              <w:t xml:space="preserve"> </w:t>
            </w:r>
            <w:r w:rsidR="001D3CF4">
              <w:t>R</w:t>
            </w:r>
            <w:r w:rsidR="001D3CF4" w:rsidRPr="001D3CF4">
              <w:t>estricted TWT</w:t>
            </w:r>
            <w:bookmarkEnd w:id="0"/>
            <w:bookmarkEnd w:id="1"/>
            <w:r w:rsidR="001D3CF4" w:rsidRPr="007D570F">
              <w:t xml:space="preserve"> </w:t>
            </w:r>
          </w:p>
        </w:tc>
      </w:tr>
      <w:tr w:rsidR="00F905F1" w:rsidRPr="00183F4C" w14:paraId="37AA3717" w14:textId="77777777" w:rsidTr="00272913">
        <w:trPr>
          <w:trHeight w:val="359"/>
          <w:jc w:val="center"/>
        </w:trPr>
        <w:tc>
          <w:tcPr>
            <w:tcW w:w="9576" w:type="dxa"/>
            <w:gridSpan w:val="5"/>
            <w:vAlign w:val="center"/>
          </w:tcPr>
          <w:p w14:paraId="14B3254A" w14:textId="08B8CF3D"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CB0C72">
              <w:rPr>
                <w:b w:val="0"/>
                <w:sz w:val="20"/>
              </w:rPr>
              <w:t>2</w:t>
            </w:r>
            <w:r>
              <w:rPr>
                <w:b w:val="0"/>
                <w:sz w:val="20"/>
              </w:rPr>
              <w:t>-</w:t>
            </w:r>
            <w:r w:rsidR="00CB0C72">
              <w:rPr>
                <w:b w:val="0"/>
                <w:sz w:val="20"/>
              </w:rPr>
              <w:t>09</w:t>
            </w:r>
            <w:r w:rsidR="00231DFC">
              <w:rPr>
                <w:b w:val="0"/>
                <w:sz w:val="20"/>
              </w:rPr>
              <w:t>-</w:t>
            </w:r>
            <w:r w:rsidR="00CB0C72">
              <w:rPr>
                <w:b w:val="0"/>
                <w:sz w:val="20"/>
              </w:rPr>
              <w:t>06</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4F2085">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4F2085">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632A30B5" w:rsidR="001D00A2" w:rsidRDefault="001559CE" w:rsidP="005C447C">
      <w:pPr>
        <w:spacing w:before="0" w:line="240" w:lineRule="auto"/>
        <w:jc w:val="both"/>
      </w:pPr>
      <w:r w:rsidRPr="004E5618">
        <w:t>12745</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2E0F7FF6"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E535BF">
        <w:rPr>
          <w:rFonts w:eastAsia="MS Mincho"/>
          <w:b/>
          <w:i/>
          <w:iCs/>
          <w:color w:val="000000"/>
          <w:w w:val="0"/>
          <w:highlight w:val="yellow"/>
          <w:lang w:val="en-US" w:eastAsia="en-US"/>
        </w:rPr>
        <w:t>2</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016180FE" w:rsidR="00B6612A" w:rsidRPr="009A5372" w:rsidRDefault="004E5618" w:rsidP="000A0442">
            <w:pPr>
              <w:suppressAutoHyphens/>
              <w:spacing w:before="60" w:after="60" w:line="60" w:lineRule="atLeast"/>
            </w:pPr>
            <w:r w:rsidRPr="004E5618">
              <w:t>12745</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39398A4E" w:rsidR="00B6612A" w:rsidRPr="009A5372" w:rsidRDefault="004E5618" w:rsidP="000A0442">
            <w:pPr>
              <w:suppressAutoHyphens/>
              <w:spacing w:before="60" w:after="60" w:line="60" w:lineRule="atLeast"/>
            </w:pPr>
            <w:r w:rsidRPr="004E5618">
              <w:t>35.9.5</w:t>
            </w:r>
          </w:p>
        </w:tc>
        <w:tc>
          <w:tcPr>
            <w:tcW w:w="567" w:type="dxa"/>
          </w:tcPr>
          <w:p w14:paraId="2E4857B5" w14:textId="2323F6FE" w:rsidR="00B6612A" w:rsidRPr="009A5372" w:rsidRDefault="004E5618" w:rsidP="000A0442">
            <w:pPr>
              <w:suppressAutoHyphens/>
              <w:spacing w:before="60" w:after="60" w:line="60" w:lineRule="atLeast"/>
            </w:pPr>
            <w:r w:rsidRPr="004E5618">
              <w:t>512.44</w:t>
            </w:r>
          </w:p>
        </w:tc>
        <w:tc>
          <w:tcPr>
            <w:tcW w:w="2551" w:type="dxa"/>
            <w:shd w:val="clear" w:color="auto" w:fill="auto"/>
            <w:noWrap/>
          </w:tcPr>
          <w:p w14:paraId="285985AF" w14:textId="42841EDD" w:rsidR="00B6612A" w:rsidRPr="009A5372" w:rsidRDefault="004E5618" w:rsidP="000A0442">
            <w:pPr>
              <w:suppressAutoHyphens/>
              <w:spacing w:before="60" w:after="60" w:line="60" w:lineRule="atLeast"/>
            </w:pPr>
            <w:r w:rsidRPr="004E5618">
              <w:t xml:space="preserve">The protection mechanism for r-TWT </w:t>
            </w:r>
            <w:proofErr w:type="gramStart"/>
            <w:r w:rsidRPr="004E5618">
              <w:t>SPs(</w:t>
            </w:r>
            <w:proofErr w:type="gramEnd"/>
            <w:r w:rsidRPr="004E5618">
              <w:t>especially for non-trigger-enabled SPs) specified in 11be Draft 2.0 seems to be not enough, which would impact the scheduled transmission of latency sensitive traffic during the r-TWT SPs. And the fairness issue also needs to be considered for a r-</w:t>
            </w:r>
            <w:proofErr w:type="gramStart"/>
            <w:r w:rsidRPr="004E5618">
              <w:t>TWT  scheduled</w:t>
            </w:r>
            <w:proofErr w:type="gramEnd"/>
            <w:r w:rsidRPr="004E5618">
              <w:t xml:space="preserve"> and unscheduled STAs.</w:t>
            </w:r>
          </w:p>
        </w:tc>
        <w:tc>
          <w:tcPr>
            <w:tcW w:w="2402" w:type="dxa"/>
            <w:shd w:val="clear" w:color="auto" w:fill="auto"/>
            <w:noWrap/>
          </w:tcPr>
          <w:p w14:paraId="25C5A619" w14:textId="77777777" w:rsidR="004E5618" w:rsidRDefault="004E5618" w:rsidP="004E5618">
            <w:pPr>
              <w:suppressAutoHyphens/>
              <w:spacing w:before="60" w:after="60" w:line="60" w:lineRule="atLeast"/>
            </w:pPr>
            <w:r>
              <w:t>Suggest to specify a mechanism to support:</w:t>
            </w:r>
          </w:p>
          <w:p w14:paraId="2A81E2A7" w14:textId="77777777" w:rsidR="004E5618" w:rsidRDefault="004E5618" w:rsidP="004E5618">
            <w:pPr>
              <w:suppressAutoHyphens/>
              <w:spacing w:before="60" w:after="60" w:line="60" w:lineRule="atLeast"/>
            </w:pPr>
            <w:r>
              <w:t xml:space="preserve">1) have r-TWT </w:t>
            </w:r>
            <w:proofErr w:type="gramStart"/>
            <w:r>
              <w:t>prioritized  EDCA</w:t>
            </w:r>
            <w:proofErr w:type="gramEnd"/>
            <w:r>
              <w:t xml:space="preserve"> Parameter Set for a r-TWT scheduled STA during the r-TWT SP of which it is a member;</w:t>
            </w:r>
          </w:p>
          <w:p w14:paraId="0D6A6222" w14:textId="53E0E4C7" w:rsidR="00B6612A" w:rsidRPr="009A5372" w:rsidRDefault="004E5618" w:rsidP="004E5618">
            <w:pPr>
              <w:suppressAutoHyphens/>
              <w:spacing w:before="60" w:after="60" w:line="60" w:lineRule="atLeast"/>
            </w:pPr>
            <w:r>
              <w:t xml:space="preserve">2) have r-TWT </w:t>
            </w:r>
            <w:proofErr w:type="gramStart"/>
            <w:r>
              <w:t>deprioritized  EDCA</w:t>
            </w:r>
            <w:proofErr w:type="gramEnd"/>
            <w:r>
              <w:t xml:space="preserve"> Parameter Set for a r-TWT scheduled STA outside the r-TWT SP of which it is a member</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4D805403" w:rsidR="00CC0BA3" w:rsidRPr="009A5372" w:rsidRDefault="00CC0BA3" w:rsidP="00CC0BA3">
            <w:pPr>
              <w:spacing w:before="0" w:line="240" w:lineRule="auto"/>
              <w:rPr>
                <w:lang w:eastAsia="en-US"/>
              </w:rPr>
            </w:pPr>
            <w:r w:rsidRPr="009A5372">
              <w:rPr>
                <w:lang w:eastAsia="en-US"/>
              </w:rPr>
              <w:t xml:space="preserve">Agree it is necessary to </w:t>
            </w:r>
            <w:r>
              <w:rPr>
                <w:lang w:eastAsia="en-US"/>
              </w:rPr>
              <w:t xml:space="preserve">specify </w:t>
            </w:r>
            <w:r w:rsidR="00B562CA">
              <w:rPr>
                <w:lang w:eastAsia="en-US"/>
              </w:rPr>
              <w:t>a</w:t>
            </w:r>
            <w:r>
              <w:rPr>
                <w:lang w:eastAsia="en-US"/>
              </w:rPr>
              <w:t xml:space="preserve"> mechanism to differentiate the</w:t>
            </w:r>
            <w:r w:rsidRPr="009A5372">
              <w:rPr>
                <w:lang w:eastAsia="en-US"/>
              </w:rPr>
              <w:t xml:space="preserve"> </w:t>
            </w:r>
            <w:r w:rsidRPr="00CC0BA3">
              <w:rPr>
                <w:lang w:eastAsia="en-US"/>
              </w:rPr>
              <w:t>EDCA Parameter Sets during TWT SPs adopted by</w:t>
            </w:r>
            <w:r w:rsidR="00421814" w:rsidRPr="00421814">
              <w:rPr>
                <w:lang w:eastAsia="en-US"/>
              </w:rPr>
              <w:t xml:space="preserve"> the members of the R-TWT SPs</w:t>
            </w:r>
            <w:r w:rsidR="00421814">
              <w:rPr>
                <w:lang w:eastAsia="en-US"/>
              </w:rPr>
              <w:t xml:space="preserve"> and other R-TWT STAs. T</w:t>
            </w:r>
            <w:r w:rsidR="00421814" w:rsidRPr="00421814">
              <w:rPr>
                <w:lang w:eastAsia="en-US"/>
              </w:rPr>
              <w:t>he MU EDCA Parameter Set is used as a R-TWT deprioritized EDCA Parameter Set for the non-AP STA that supports R-TWT but is not a member of the R-TWT SPs during the R-TWT SPs.</w:t>
            </w:r>
          </w:p>
          <w:p w14:paraId="5F3D733B" w14:textId="77777777" w:rsidR="00CC0BA3" w:rsidRPr="00CC0BA3" w:rsidRDefault="00CC0BA3" w:rsidP="00CC0BA3"/>
          <w:p w14:paraId="45435C20" w14:textId="06C03369"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421814" w:rsidRPr="00421814">
              <w:rPr>
                <w:b/>
                <w:bCs/>
                <w:i/>
                <w:iCs/>
                <w:lang w:eastAsia="en-US"/>
              </w:rPr>
              <w:t xml:space="preserve">35.8.4.1 TXOP and </w:t>
            </w:r>
            <w:proofErr w:type="spellStart"/>
            <w:r w:rsidR="00421814" w:rsidRPr="00421814">
              <w:rPr>
                <w:b/>
                <w:bCs/>
                <w:i/>
                <w:iCs/>
                <w:lang w:eastAsia="en-US"/>
              </w:rPr>
              <w:t>backoff</w:t>
            </w:r>
            <w:proofErr w:type="spellEnd"/>
            <w:r w:rsidR="00421814" w:rsidRPr="00421814">
              <w:rPr>
                <w:b/>
                <w:bCs/>
                <w:i/>
                <w:iCs/>
                <w:lang w:eastAsia="en-US"/>
              </w:rPr>
              <w:t xml:space="preserve"> procedures rules for R-TWT SPs</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421814" w:rsidRPr="00421814">
              <w:rPr>
                <w:rFonts w:hint="eastAsia"/>
                <w:b/>
                <w:bCs/>
                <w:i/>
                <w:iCs/>
                <w:lang w:eastAsia="en-US"/>
              </w:rPr>
              <w:t>1574</w:t>
            </w:r>
            <w:r w:rsidR="00C60BA4" w:rsidRPr="002635FF">
              <w:rPr>
                <w:b/>
                <w:bCs/>
                <w:i/>
                <w:iCs/>
                <w:lang w:eastAsia="en-US"/>
              </w:rPr>
              <w:t xml:space="preserve"> </w:t>
            </w:r>
            <w:r w:rsidRPr="002635FF">
              <w:rPr>
                <w:b/>
                <w:bCs/>
                <w:i/>
                <w:iCs/>
                <w:lang w:eastAsia="en-US"/>
              </w:rPr>
              <w:t>r0</w:t>
            </w:r>
            <w:r>
              <w:rPr>
                <w:b/>
                <w:bCs/>
                <w:i/>
                <w:iCs/>
                <w:lang w:eastAsia="en-US"/>
              </w:rPr>
              <w:t>).</w:t>
            </w:r>
          </w:p>
        </w:tc>
      </w:tr>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7D998929" w14:textId="062FEF7F" w:rsidR="0068782E" w:rsidRDefault="0068782E">
      <w:pPr>
        <w:spacing w:before="0" w:line="240" w:lineRule="auto"/>
      </w:pPr>
    </w:p>
    <w:p w14:paraId="575E09C2" w14:textId="2EFACE43" w:rsidR="0068782E" w:rsidRPr="0068782E" w:rsidRDefault="0068782E" w:rsidP="0068782E">
      <w:pPr>
        <w:spacing w:before="0" w:line="240" w:lineRule="auto"/>
        <w:rPr>
          <w:rFonts w:eastAsia="宋体"/>
          <w:lang w:eastAsia="zh-CN"/>
        </w:rPr>
      </w:pPr>
      <w:r w:rsidRPr="0068782E">
        <w:rPr>
          <w:rFonts w:eastAsia="宋体"/>
          <w:lang w:eastAsia="zh-CN"/>
        </w:rPr>
        <w:t xml:space="preserve">The protection mechanism of r-TWT SPs specified in 11be Draft </w:t>
      </w:r>
      <w:r w:rsidR="000E787B" w:rsidRPr="000E787B">
        <w:rPr>
          <w:rFonts w:eastAsia="宋体"/>
          <w:lang w:eastAsia="zh-CN"/>
        </w:rPr>
        <w:t>D2.</w:t>
      </w:r>
      <w:r w:rsidR="001559CE">
        <w:rPr>
          <w:rFonts w:eastAsia="宋体"/>
          <w:lang w:eastAsia="zh-CN"/>
        </w:rPr>
        <w:t>2</w:t>
      </w:r>
      <w:r w:rsidRPr="0068782E">
        <w:rPr>
          <w:rFonts w:eastAsia="宋体"/>
          <w:lang w:eastAsia="zh-CN"/>
        </w:rPr>
        <w:t xml:space="preserve"> seems to be not enough, which would impact the scheduled </w:t>
      </w:r>
      <w:proofErr w:type="spellStart"/>
      <w:r w:rsidRPr="0068782E">
        <w:rPr>
          <w:rFonts w:eastAsia="宋体"/>
          <w:lang w:eastAsia="zh-CN"/>
        </w:rPr>
        <w:t>transmition</w:t>
      </w:r>
      <w:proofErr w:type="spellEnd"/>
      <w:r w:rsidRPr="0068782E">
        <w:rPr>
          <w:rFonts w:eastAsia="宋体"/>
          <w:lang w:eastAsia="zh-CN"/>
        </w:rPr>
        <w:t xml:space="preserve"> of </w:t>
      </w:r>
      <w:proofErr w:type="spellStart"/>
      <w:r w:rsidRPr="0068782E">
        <w:rPr>
          <w:rFonts w:eastAsia="宋体"/>
          <w:lang w:eastAsia="zh-CN"/>
        </w:rPr>
        <w:t>lantency-sensitve</w:t>
      </w:r>
      <w:proofErr w:type="spellEnd"/>
      <w:r w:rsidRPr="0068782E">
        <w:rPr>
          <w:rFonts w:eastAsia="宋体"/>
          <w:lang w:eastAsia="zh-CN"/>
        </w:rPr>
        <w:t xml:space="preserve"> traffic during the r-TWT SPs. For example, the Non-AP EHT STAs may behave as if overlapping quiet intervals do not exist, which means that the unscheduled EHT STAs may contend for channel access during the SPs. And the support for the quiet </w:t>
      </w:r>
      <w:proofErr w:type="spellStart"/>
      <w:r w:rsidRPr="0068782E">
        <w:rPr>
          <w:rFonts w:eastAsia="宋体"/>
          <w:lang w:eastAsia="zh-CN"/>
        </w:rPr>
        <w:t>fuction</w:t>
      </w:r>
      <w:proofErr w:type="spellEnd"/>
      <w:r w:rsidRPr="0068782E">
        <w:rPr>
          <w:rFonts w:eastAsia="宋体"/>
          <w:lang w:eastAsia="zh-CN"/>
        </w:rPr>
        <w:t xml:space="preserve"> with the Quiet element is also optional for the legacy STAs, which means that the legacy STAs would also contend for the channel access during the SPs when not supporting the quiet function.  Furthermore, the current</w:t>
      </w:r>
      <w:r w:rsidR="00966A54">
        <w:rPr>
          <w:rFonts w:eastAsia="宋体"/>
          <w:lang w:eastAsia="zh-CN"/>
        </w:rPr>
        <w:t>ly</w:t>
      </w:r>
      <w:r w:rsidRPr="0068782E">
        <w:rPr>
          <w:rFonts w:eastAsia="宋体"/>
          <w:lang w:eastAsia="zh-CN"/>
        </w:rPr>
        <w:t xml:space="preserve"> specified protection mechanism of </w:t>
      </w:r>
      <w:r w:rsidR="001559CE">
        <w:rPr>
          <w:rFonts w:eastAsia="宋体"/>
          <w:lang w:eastAsia="zh-CN"/>
        </w:rPr>
        <w:t>R</w:t>
      </w:r>
      <w:r w:rsidRPr="0068782E">
        <w:rPr>
          <w:rFonts w:eastAsia="宋体"/>
          <w:lang w:eastAsia="zh-CN"/>
        </w:rPr>
        <w:t xml:space="preserve">-TWT SPs looks unfair for the legacy STAs supporting Quiet function. </w:t>
      </w:r>
      <w:proofErr w:type="gramStart"/>
      <w:r w:rsidRPr="0068782E">
        <w:rPr>
          <w:rFonts w:eastAsia="宋体"/>
          <w:lang w:eastAsia="zh-CN"/>
        </w:rPr>
        <w:t>Therefore</w:t>
      </w:r>
      <w:proofErr w:type="gramEnd"/>
      <w:r w:rsidRPr="0068782E">
        <w:rPr>
          <w:rFonts w:eastAsia="宋体"/>
          <w:lang w:eastAsia="zh-CN"/>
        </w:rPr>
        <w:t xml:space="preserve"> it is </w:t>
      </w:r>
      <w:r w:rsidR="000671FB">
        <w:rPr>
          <w:rFonts w:eastAsia="宋体"/>
          <w:lang w:eastAsia="zh-CN"/>
        </w:rPr>
        <w:t>considered as a candidate solution</w:t>
      </w:r>
      <w:r w:rsidRPr="0068782E">
        <w:rPr>
          <w:rFonts w:eastAsia="宋体"/>
          <w:lang w:eastAsia="zh-CN"/>
        </w:rPr>
        <w:t xml:space="preserve"> to add an optional function for the </w:t>
      </w:r>
      <w:r w:rsidR="005B6575">
        <w:rPr>
          <w:rFonts w:eastAsia="宋体"/>
          <w:lang w:eastAsia="zh-CN"/>
        </w:rPr>
        <w:t>usage</w:t>
      </w:r>
      <w:r w:rsidRPr="0068782E">
        <w:rPr>
          <w:rFonts w:eastAsia="宋体"/>
          <w:lang w:eastAsia="zh-CN"/>
        </w:rPr>
        <w:t xml:space="preserve"> of</w:t>
      </w:r>
      <w:r w:rsidR="005B6575">
        <w:rPr>
          <w:rFonts w:eastAsia="宋体"/>
          <w:lang w:eastAsia="zh-CN"/>
        </w:rPr>
        <w:t xml:space="preserve"> different</w:t>
      </w:r>
      <w:r w:rsidRPr="0068782E">
        <w:rPr>
          <w:rFonts w:eastAsia="宋体"/>
          <w:lang w:eastAsia="zh-CN"/>
        </w:rPr>
        <w:t xml:space="preserve"> EDCA Parameters Sets during the SPs</w:t>
      </w:r>
      <w:r w:rsidR="001559CE">
        <w:rPr>
          <w:rFonts w:eastAsia="宋体"/>
          <w:lang w:eastAsia="zh-CN"/>
        </w:rPr>
        <w:t xml:space="preserve"> </w:t>
      </w:r>
      <w:r w:rsidRPr="0068782E">
        <w:rPr>
          <w:rFonts w:eastAsia="宋体"/>
          <w:lang w:eastAsia="zh-CN"/>
        </w:rPr>
        <w:t xml:space="preserve">for different roles of EHT STAs including </w:t>
      </w:r>
      <w:r w:rsidR="005B6575">
        <w:rPr>
          <w:rFonts w:eastAsia="宋体"/>
          <w:lang w:eastAsia="zh-CN"/>
        </w:rPr>
        <w:t>the members of R</w:t>
      </w:r>
      <w:r w:rsidRPr="0068782E">
        <w:rPr>
          <w:rFonts w:eastAsia="宋体"/>
          <w:lang w:eastAsia="zh-CN"/>
        </w:rPr>
        <w:t xml:space="preserve">-TWT </w:t>
      </w:r>
      <w:r w:rsidR="005B6575">
        <w:rPr>
          <w:rFonts w:eastAsia="宋体"/>
          <w:lang w:eastAsia="zh-CN"/>
        </w:rPr>
        <w:t>SP</w:t>
      </w:r>
      <w:r w:rsidRPr="0068782E">
        <w:rPr>
          <w:rFonts w:eastAsia="宋体"/>
          <w:lang w:eastAsia="zh-CN"/>
        </w:rPr>
        <w:t xml:space="preserve">s and </w:t>
      </w:r>
      <w:r w:rsidR="005B6575">
        <w:rPr>
          <w:rFonts w:eastAsia="宋体"/>
          <w:lang w:eastAsia="zh-CN"/>
        </w:rPr>
        <w:t>other R</w:t>
      </w:r>
      <w:r w:rsidRPr="0068782E">
        <w:rPr>
          <w:rFonts w:eastAsia="宋体"/>
          <w:lang w:eastAsia="zh-CN"/>
        </w:rPr>
        <w:t xml:space="preserve">-TWT STAs, which can further protect the r-TWT SPs and handle the unfairness issue. </w:t>
      </w:r>
    </w:p>
    <w:p w14:paraId="78038984" w14:textId="0DDF7F69" w:rsidR="0068782E" w:rsidRPr="0068782E" w:rsidRDefault="00833178">
      <w:pPr>
        <w:spacing w:before="0" w:line="240" w:lineRule="auto"/>
      </w:pPr>
      <w:r>
        <w:object w:dxaOrig="1520" w:dyaOrig="1061" w14:anchorId="52278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52.65pt" o:ole="">
            <v:imagedata r:id="rId8" o:title=""/>
          </v:shape>
          <o:OLEObject Type="Embed" ProgID="PowerPoint.Show.12" ShapeID="_x0000_i1025" DrawAspect="Icon" ObjectID="_1728806709" r:id="rId9"/>
        </w:object>
      </w:r>
    </w:p>
    <w:p w14:paraId="683DDAF2" w14:textId="7F9740B3" w:rsidR="0068782E" w:rsidRPr="00B562CA" w:rsidRDefault="00127794" w:rsidP="00B562CA">
      <w:pPr>
        <w:spacing w:before="0" w:line="240" w:lineRule="auto"/>
        <w:rPr>
          <w:rFonts w:eastAsia="宋体"/>
          <w:lang w:eastAsia="zh-CN"/>
        </w:rPr>
      </w:pPr>
      <w:r>
        <w:rPr>
          <w:rFonts w:eastAsia="宋体"/>
          <w:lang w:eastAsia="zh-CN"/>
        </w:rPr>
        <w:t>Document (11-21/1913</w:t>
      </w:r>
      <w:r w:rsidR="0038084F">
        <w:rPr>
          <w:rFonts w:eastAsia="宋体"/>
          <w:lang w:eastAsia="zh-CN"/>
        </w:rPr>
        <w:t>r6</w:t>
      </w:r>
      <w:r>
        <w:rPr>
          <w:rFonts w:eastAsia="宋体"/>
          <w:lang w:eastAsia="zh-CN"/>
        </w:rPr>
        <w:t>)</w:t>
      </w:r>
      <w:r w:rsidR="0068782E" w:rsidRPr="00B562CA">
        <w:rPr>
          <w:rFonts w:eastAsia="宋体"/>
          <w:lang w:eastAsia="zh-CN"/>
        </w:rPr>
        <w:t xml:space="preserve"> </w:t>
      </w:r>
      <w:r>
        <w:rPr>
          <w:rFonts w:eastAsia="宋体"/>
          <w:lang w:eastAsia="zh-CN"/>
        </w:rPr>
        <w:t xml:space="preserve">has </w:t>
      </w:r>
      <w:r w:rsidR="0068782E" w:rsidRPr="00B562CA">
        <w:rPr>
          <w:rFonts w:eastAsia="宋体"/>
          <w:lang w:eastAsia="zh-CN"/>
        </w:rPr>
        <w:t>propose</w:t>
      </w:r>
      <w:r>
        <w:rPr>
          <w:rFonts w:eastAsia="宋体"/>
          <w:lang w:eastAsia="zh-CN"/>
        </w:rPr>
        <w:t>d</w:t>
      </w:r>
      <w:r w:rsidR="0068782E" w:rsidRPr="00B562CA">
        <w:rPr>
          <w:rFonts w:eastAsia="宋体"/>
          <w:lang w:eastAsia="zh-CN"/>
        </w:rPr>
        <w:t xml:space="preserve"> </w:t>
      </w:r>
      <w:r w:rsidR="00B562CA" w:rsidRPr="00B562CA">
        <w:rPr>
          <w:rFonts w:eastAsia="宋体"/>
          <w:lang w:eastAsia="zh-CN"/>
        </w:rPr>
        <w:t>a</w:t>
      </w:r>
      <w:r w:rsidR="00BE5EEE">
        <w:rPr>
          <w:rFonts w:eastAsia="宋体"/>
          <w:lang w:eastAsia="zh-CN"/>
        </w:rPr>
        <w:t xml:space="preserve"> </w:t>
      </w:r>
      <w:r w:rsidR="00BE5EEE" w:rsidRPr="00BE5EEE">
        <w:rPr>
          <w:rFonts w:eastAsia="宋体"/>
          <w:lang w:eastAsia="zh-CN"/>
        </w:rPr>
        <w:t>candidate</w:t>
      </w:r>
      <w:r w:rsidR="00B562CA" w:rsidRPr="00B562CA">
        <w:rPr>
          <w:rFonts w:eastAsia="宋体"/>
          <w:lang w:eastAsia="zh-CN"/>
        </w:rPr>
        <w:t xml:space="preserve"> mechanism to differentiate the EDCA Parameter Sets during or outside of Restricted TWT SPs adopted by </w:t>
      </w:r>
      <w:r w:rsidR="00B223DA">
        <w:rPr>
          <w:rFonts w:eastAsia="宋体"/>
          <w:lang w:eastAsia="zh-CN"/>
        </w:rPr>
        <w:t>the members of the R</w:t>
      </w:r>
      <w:r w:rsidR="00B562CA" w:rsidRPr="00B562CA">
        <w:rPr>
          <w:rFonts w:eastAsia="宋体"/>
          <w:lang w:eastAsia="zh-CN"/>
        </w:rPr>
        <w:t>-TWT</w:t>
      </w:r>
      <w:r w:rsidR="00B223DA">
        <w:rPr>
          <w:rFonts w:eastAsia="宋体"/>
          <w:lang w:eastAsia="zh-CN"/>
        </w:rPr>
        <w:t xml:space="preserve"> SPs and other R-TW</w:t>
      </w:r>
      <w:r w:rsidR="00B562CA" w:rsidRPr="00B562CA">
        <w:rPr>
          <w:rFonts w:eastAsia="宋体"/>
          <w:lang w:eastAsia="zh-CN"/>
        </w:rPr>
        <w:t>T STAs.</w:t>
      </w:r>
    </w:p>
    <w:p w14:paraId="76AD551C" w14:textId="77777777" w:rsidR="00B223DA" w:rsidRDefault="00B223DA">
      <w:pPr>
        <w:spacing w:before="0" w:line="240" w:lineRule="auto"/>
        <w:rPr>
          <w:rFonts w:eastAsia="宋体"/>
          <w:lang w:val="en-US" w:eastAsia="zh-CN"/>
        </w:rPr>
      </w:pPr>
    </w:p>
    <w:p w14:paraId="1011BCE0" w14:textId="6899FDDF" w:rsidR="00046B0B" w:rsidRPr="00DC6379" w:rsidRDefault="008E1A61">
      <w:pPr>
        <w:spacing w:before="0" w:line="240" w:lineRule="auto"/>
        <w:rPr>
          <w:rFonts w:eastAsia="宋体"/>
          <w:highlight w:val="yellow"/>
          <w:lang w:val="en-US" w:eastAsia="zh-CN"/>
        </w:rPr>
      </w:pPr>
      <w:r w:rsidRPr="00DC6379">
        <w:rPr>
          <w:rFonts w:eastAsia="宋体"/>
          <w:highlight w:val="yellow"/>
          <w:lang w:val="en-US" w:eastAsia="zh-CN"/>
        </w:rPr>
        <w:t xml:space="preserve">From the </w:t>
      </w:r>
      <w:r w:rsidR="006862C4" w:rsidRPr="00DC6379">
        <w:rPr>
          <w:rFonts w:eastAsia="宋体"/>
          <w:highlight w:val="yellow"/>
          <w:lang w:val="en-US" w:eastAsia="zh-CN"/>
        </w:rPr>
        <w:t>online and offline discussion</w:t>
      </w:r>
      <w:r w:rsidRPr="00DC6379">
        <w:rPr>
          <w:rFonts w:eastAsia="宋体"/>
          <w:highlight w:val="yellow"/>
          <w:lang w:val="en-US" w:eastAsia="zh-CN"/>
        </w:rPr>
        <w:t xml:space="preserve"> on </w:t>
      </w:r>
      <w:r w:rsidR="00F822C2" w:rsidRPr="00DC6379">
        <w:rPr>
          <w:rFonts w:eastAsia="宋体"/>
          <w:highlight w:val="yellow"/>
          <w:lang w:eastAsia="zh-CN"/>
        </w:rPr>
        <w:t>Document (11-21/1913)</w:t>
      </w:r>
      <w:r w:rsidR="006862C4" w:rsidRPr="00DC6379">
        <w:rPr>
          <w:rFonts w:eastAsia="宋体"/>
          <w:highlight w:val="yellow"/>
          <w:lang w:val="en-US" w:eastAsia="zh-CN"/>
        </w:rPr>
        <w:t xml:space="preserve"> the members have expressed their op</w:t>
      </w:r>
      <w:r w:rsidRPr="00DC6379">
        <w:rPr>
          <w:rFonts w:eastAsia="宋体"/>
          <w:highlight w:val="yellow"/>
          <w:lang w:val="en-US" w:eastAsia="zh-CN"/>
        </w:rPr>
        <w:t xml:space="preserve">inions that the candidate solution seems to be too complex and trigger-enabled R-TWT SPs should be preferred. This document </w:t>
      </w:r>
      <w:r w:rsidR="00680AA7" w:rsidRPr="00DC6379">
        <w:rPr>
          <w:rFonts w:eastAsia="宋体"/>
          <w:highlight w:val="yellow"/>
          <w:lang w:val="en-US" w:eastAsia="zh-CN"/>
        </w:rPr>
        <w:t>proposes a</w:t>
      </w:r>
      <w:r w:rsidR="00046B0B" w:rsidRPr="00DC6379">
        <w:rPr>
          <w:rFonts w:eastAsia="宋体"/>
          <w:highlight w:val="yellow"/>
          <w:lang w:val="en-US" w:eastAsia="zh-CN"/>
        </w:rPr>
        <w:t>n</w:t>
      </w:r>
      <w:r w:rsidR="00680AA7" w:rsidRPr="00DC6379">
        <w:rPr>
          <w:rFonts w:eastAsia="宋体"/>
          <w:highlight w:val="yellow"/>
          <w:lang w:val="en-US" w:eastAsia="zh-CN"/>
        </w:rPr>
        <w:t xml:space="preserve"> updated solution to resolve the members’ comments.</w:t>
      </w:r>
      <w:r w:rsidR="00046B0B" w:rsidRPr="00DC6379">
        <w:rPr>
          <w:rFonts w:eastAsia="宋体"/>
          <w:highlight w:val="yellow"/>
          <w:lang w:val="en-US" w:eastAsia="zh-CN"/>
        </w:rPr>
        <w:t xml:space="preserve"> The major updates include:</w:t>
      </w:r>
    </w:p>
    <w:p w14:paraId="502A804B" w14:textId="2F05C147" w:rsidR="0052783A" w:rsidRPr="00DC6379" w:rsidRDefault="00046B0B" w:rsidP="0052783A">
      <w:pPr>
        <w:pStyle w:val="af3"/>
        <w:numPr>
          <w:ilvl w:val="0"/>
          <w:numId w:val="21"/>
        </w:numPr>
        <w:spacing w:before="0" w:line="240" w:lineRule="auto"/>
        <w:ind w:leftChars="0"/>
        <w:rPr>
          <w:rFonts w:eastAsia="宋体"/>
          <w:highlight w:val="yellow"/>
          <w:lang w:eastAsia="zh-CN"/>
        </w:rPr>
      </w:pPr>
      <w:r w:rsidRPr="00DC6379">
        <w:rPr>
          <w:rFonts w:eastAsia="宋体" w:hint="eastAsia"/>
          <w:highlight w:val="yellow"/>
          <w:lang w:eastAsia="zh-CN"/>
        </w:rPr>
        <w:t>T</w:t>
      </w:r>
      <w:r w:rsidRPr="00DC6379">
        <w:rPr>
          <w:rFonts w:eastAsia="宋体"/>
          <w:highlight w:val="yellow"/>
          <w:lang w:eastAsia="zh-CN"/>
        </w:rPr>
        <w:t>o avoid the introduction of new EDCA Parameter Set</w:t>
      </w:r>
      <w:r w:rsidR="00EE3304" w:rsidRPr="00DC6379">
        <w:rPr>
          <w:rFonts w:eastAsia="宋体"/>
          <w:highlight w:val="yellow"/>
          <w:lang w:eastAsia="zh-CN"/>
        </w:rPr>
        <w:t xml:space="preserve"> the MU EDCA Parameter Set</w:t>
      </w:r>
      <w:r w:rsidR="00E94FE1" w:rsidRPr="00DC6379">
        <w:rPr>
          <w:rFonts w:eastAsia="宋体"/>
          <w:highlight w:val="yellow"/>
          <w:lang w:eastAsia="zh-CN"/>
        </w:rPr>
        <w:t xml:space="preserve"> is proposed to be used as a </w:t>
      </w:r>
      <w:r w:rsidR="00AF74F8" w:rsidRPr="00DC6379">
        <w:rPr>
          <w:rFonts w:eastAsia="宋体"/>
          <w:highlight w:val="yellow"/>
          <w:lang w:eastAsia="zh-CN"/>
        </w:rPr>
        <w:t>R</w:t>
      </w:r>
      <w:r w:rsidR="00E94FE1" w:rsidRPr="00DC6379">
        <w:rPr>
          <w:rFonts w:eastAsia="宋体"/>
          <w:highlight w:val="yellow"/>
          <w:lang w:eastAsia="zh-CN"/>
        </w:rPr>
        <w:t>-TWT deprioritized EDCA Parameter Set for the non-AP STA that supports R-TWT but is not a member of the R-TWT SPs</w:t>
      </w:r>
      <w:r w:rsidR="0052783A" w:rsidRPr="00DC6379">
        <w:rPr>
          <w:highlight w:val="yellow"/>
        </w:rPr>
        <w:t xml:space="preserve"> during the R-TWT SPs</w:t>
      </w:r>
      <w:r w:rsidR="00E94FE1" w:rsidRPr="00DC6379">
        <w:rPr>
          <w:rFonts w:eastAsia="宋体"/>
          <w:highlight w:val="yellow"/>
          <w:lang w:eastAsia="zh-CN"/>
        </w:rPr>
        <w:t>.</w:t>
      </w:r>
      <w:r w:rsidR="0052783A" w:rsidRPr="00DC6379">
        <w:rPr>
          <w:rFonts w:eastAsia="宋体"/>
          <w:highlight w:val="yellow"/>
          <w:lang w:eastAsia="zh-CN"/>
        </w:rPr>
        <w:t xml:space="preserve"> </w:t>
      </w:r>
    </w:p>
    <w:p w14:paraId="4B1B6629" w14:textId="4CA9BB3C" w:rsidR="001D1F1C" w:rsidRPr="00DC6379" w:rsidRDefault="00B238F3" w:rsidP="001D1F1C">
      <w:pPr>
        <w:pStyle w:val="af3"/>
        <w:numPr>
          <w:ilvl w:val="0"/>
          <w:numId w:val="21"/>
        </w:numPr>
        <w:spacing w:before="0" w:line="240" w:lineRule="auto"/>
        <w:ind w:leftChars="0"/>
        <w:rPr>
          <w:highlight w:val="yellow"/>
          <w:lang w:val="en-US"/>
        </w:rPr>
      </w:pPr>
      <w:r w:rsidRPr="00DC6379">
        <w:rPr>
          <w:rFonts w:eastAsia="宋体"/>
          <w:highlight w:val="yellow"/>
          <w:lang w:eastAsia="zh-CN"/>
        </w:rPr>
        <w:t xml:space="preserve">To </w:t>
      </w:r>
      <w:proofErr w:type="spellStart"/>
      <w:r w:rsidRPr="00DC6379">
        <w:rPr>
          <w:rFonts w:eastAsia="宋体"/>
          <w:highlight w:val="yellow"/>
          <w:lang w:eastAsia="zh-CN"/>
        </w:rPr>
        <w:t>guanrantee</w:t>
      </w:r>
      <w:proofErr w:type="spellEnd"/>
      <w:r w:rsidRPr="00DC6379">
        <w:rPr>
          <w:rFonts w:eastAsia="宋体"/>
          <w:highlight w:val="yellow"/>
          <w:lang w:eastAsia="zh-CN"/>
        </w:rPr>
        <w:t xml:space="preserve"> that the AP has higher priority of channel access to gain the TXOP at the start times of R-TWT SPs </w:t>
      </w:r>
      <w:r w:rsidR="006160D5" w:rsidRPr="00DC6379">
        <w:rPr>
          <w:rFonts w:eastAsia="宋体"/>
          <w:highlight w:val="yellow"/>
          <w:lang w:eastAsia="zh-CN"/>
        </w:rPr>
        <w:t xml:space="preserve">(especially for trigger-enabled R-TWT SPs) the non-AP STA that supports R-TWT but is not a member of the R-TWT SPs is proposed to use the MU EDCA Parameter Set </w:t>
      </w:r>
      <w:r w:rsidR="001D1F1C" w:rsidRPr="00DC6379">
        <w:rPr>
          <w:highlight w:val="yellow"/>
        </w:rPr>
        <w:t>at the</w:t>
      </w:r>
      <w:r w:rsidR="006160D5" w:rsidRPr="00DC6379">
        <w:rPr>
          <w:highlight w:val="yellow"/>
        </w:rPr>
        <w:t xml:space="preserve"> start times of the R-TWT SPs</w:t>
      </w:r>
      <w:r w:rsidR="00DC6379">
        <w:rPr>
          <w:highlight w:val="yellow"/>
        </w:rPr>
        <w:t>.</w:t>
      </w:r>
      <w:r w:rsidR="001D1F1C" w:rsidRPr="00DC6379">
        <w:rPr>
          <w:highlight w:val="yellow"/>
          <w:lang w:val="en-US"/>
        </w:rPr>
        <w:t xml:space="preserve"> </w:t>
      </w:r>
    </w:p>
    <w:p w14:paraId="5BD81826" w14:textId="5A529F28" w:rsidR="00E33BF7" w:rsidRPr="00DC6379" w:rsidRDefault="00E33BF7">
      <w:pPr>
        <w:spacing w:before="0" w:line="240" w:lineRule="auto"/>
        <w:rPr>
          <w:lang w:val="en-US"/>
        </w:rPr>
      </w:pPr>
    </w:p>
    <w:p w14:paraId="43F1B40E" w14:textId="77777777" w:rsidR="00E33BF7" w:rsidRPr="00444063" w:rsidRDefault="00E33BF7">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14A8C923" w14:textId="2A39013C" w:rsidR="008E634F" w:rsidRDefault="008E634F" w:rsidP="005750A7">
      <w:pPr>
        <w:spacing w:before="0" w:line="240" w:lineRule="auto"/>
        <w:rPr>
          <w:rFonts w:eastAsia="宋体"/>
          <w:sz w:val="22"/>
          <w:lang w:eastAsia="zh-CN"/>
        </w:rPr>
      </w:pPr>
    </w:p>
    <w:p w14:paraId="4C39CC16" w14:textId="77777777" w:rsidR="00D55AC6" w:rsidRDefault="00D55AC6" w:rsidP="00D55AC6">
      <w:pPr>
        <w:spacing w:beforeLines="50" w:before="120" w:afterLines="50" w:after="120" w:line="240" w:lineRule="auto"/>
        <w:rPr>
          <w:b/>
          <w:bCs/>
          <w:color w:val="208A20"/>
        </w:rPr>
      </w:pPr>
      <w:r>
        <w:rPr>
          <w:b/>
          <w:bCs/>
        </w:rPr>
        <w:t xml:space="preserve">35.8.4 Channel access rules for R-TWT </w:t>
      </w:r>
      <w:proofErr w:type="gramStart"/>
      <w:r>
        <w:rPr>
          <w:b/>
          <w:bCs/>
        </w:rPr>
        <w:t>SPs</w:t>
      </w:r>
      <w:r>
        <w:rPr>
          <w:b/>
          <w:bCs/>
          <w:color w:val="208A20"/>
        </w:rPr>
        <w:t>(</w:t>
      </w:r>
      <w:proofErr w:type="gramEnd"/>
      <w:r>
        <w:rPr>
          <w:b/>
          <w:bCs/>
          <w:color w:val="208A20"/>
        </w:rPr>
        <w:t>#10893)(#11109)</w:t>
      </w:r>
    </w:p>
    <w:p w14:paraId="0E547C41" w14:textId="77777777" w:rsidR="00D55AC6" w:rsidRDefault="00D55AC6" w:rsidP="00D55AC6">
      <w:pPr>
        <w:spacing w:beforeLines="50" w:before="120" w:afterLines="50" w:after="120" w:line="240" w:lineRule="auto"/>
        <w:rPr>
          <w:b/>
          <w:bCs/>
          <w:color w:val="208A20"/>
        </w:rPr>
      </w:pPr>
      <w:r>
        <w:rPr>
          <w:b/>
          <w:bCs/>
        </w:rPr>
        <w:t xml:space="preserve">35.8.4.1 TXOP and </w:t>
      </w:r>
      <w:proofErr w:type="spellStart"/>
      <w:r>
        <w:rPr>
          <w:b/>
          <w:bCs/>
        </w:rPr>
        <w:t>backoff</w:t>
      </w:r>
      <w:proofErr w:type="spellEnd"/>
      <w:r>
        <w:rPr>
          <w:b/>
          <w:bCs/>
        </w:rPr>
        <w:t xml:space="preserve"> procedures rules for R-TWT </w:t>
      </w:r>
      <w:proofErr w:type="gramStart"/>
      <w:r>
        <w:rPr>
          <w:b/>
          <w:bCs/>
        </w:rPr>
        <w:t>SPs</w:t>
      </w:r>
      <w:r>
        <w:rPr>
          <w:b/>
          <w:bCs/>
          <w:color w:val="208A20"/>
        </w:rPr>
        <w:t>(</w:t>
      </w:r>
      <w:proofErr w:type="gramEnd"/>
      <w:r>
        <w:rPr>
          <w:b/>
          <w:bCs/>
          <w:color w:val="208A20"/>
        </w:rPr>
        <w:t>#10689)(#13838)(#11109)</w:t>
      </w:r>
    </w:p>
    <w:p w14:paraId="14F37096" w14:textId="6057408E" w:rsidR="00D702A2" w:rsidRDefault="00D55AC6" w:rsidP="00D55AC6">
      <w:pPr>
        <w:spacing w:beforeLines="50" w:before="120" w:afterLines="50" w:after="120" w:line="240" w:lineRule="auto"/>
      </w:pPr>
      <w:r>
        <w:t xml:space="preserve">A non-AP EHT STA with dot11RestrictedTWTOptionImplemented set to true as a TXOP holder shall ensure the TXOP ends before the start time of any </w:t>
      </w:r>
      <w:r>
        <w:rPr>
          <w:color w:val="208A20"/>
        </w:rPr>
        <w:t>(#</w:t>
      </w:r>
      <w:proofErr w:type="gramStart"/>
      <w:r>
        <w:rPr>
          <w:color w:val="208A20"/>
        </w:rPr>
        <w:t>11109)</w:t>
      </w:r>
      <w:r>
        <w:t>R</w:t>
      </w:r>
      <w:proofErr w:type="gramEnd"/>
      <w:r>
        <w:t xml:space="preserve">-TWT SPs advertised by the associated AP. Before starting transmission of any MPDU, a non-AP EHT STA with dot11RestrictedTWTOptionImplemented set to true that is not a TXOP responder and not a member of the upcoming </w:t>
      </w:r>
      <w:r>
        <w:rPr>
          <w:color w:val="208A20"/>
        </w:rPr>
        <w:t>(#13012)(#10893)</w:t>
      </w:r>
      <w:r>
        <w:t>R-TWT SP shall check if there is enough time for the frame exchange to complete prior to the start of the R-TWT SP and, if there is not enough time</w:t>
      </w:r>
      <w:r>
        <w:rPr>
          <w:color w:val="208A20"/>
        </w:rPr>
        <w:t>(#11113)</w:t>
      </w:r>
      <w:r>
        <w:t xml:space="preserve">, then the STA shall defer transmission by selecting a random </w:t>
      </w:r>
      <w:proofErr w:type="spellStart"/>
      <w:r>
        <w:t>backoff</w:t>
      </w:r>
      <w:proofErr w:type="spellEnd"/>
      <w:r>
        <w:t xml:space="preserve"> count using the present CW (without advancing to the next value in the </w:t>
      </w:r>
      <w:r>
        <w:rPr>
          <w:color w:val="208A20"/>
        </w:rPr>
        <w:t>(#11114)</w:t>
      </w:r>
      <w:r>
        <w:t xml:space="preserve">sequence). The QSRC[AC] for the MSDU or A-MSDU </w:t>
      </w:r>
      <w:r>
        <w:rPr>
          <w:color w:val="208A20"/>
        </w:rPr>
        <w:t>(#</w:t>
      </w:r>
      <w:proofErr w:type="gramStart"/>
      <w:r>
        <w:rPr>
          <w:color w:val="208A20"/>
        </w:rPr>
        <w:t>11115)</w:t>
      </w:r>
      <w:r>
        <w:t>is</w:t>
      </w:r>
      <w:proofErr w:type="gramEnd"/>
      <w:r>
        <w:t xml:space="preserve"> not affected.</w:t>
      </w:r>
    </w:p>
    <w:p w14:paraId="56F2EE28" w14:textId="54515B63" w:rsidR="009C03AF" w:rsidRPr="00B15A3F" w:rsidRDefault="009C03AF" w:rsidP="009C03AF">
      <w:pPr>
        <w:pStyle w:val="T"/>
        <w:rPr>
          <w:b/>
          <w:bCs/>
          <w:i/>
          <w:iCs/>
          <w:w w:val="100"/>
          <w:highlight w:val="yellow"/>
        </w:rPr>
      </w:pPr>
      <w:proofErr w:type="spellStart"/>
      <w:r w:rsidRPr="00B15A3F">
        <w:rPr>
          <w:b/>
          <w:bCs/>
          <w:i/>
          <w:iCs/>
          <w:w w:val="100"/>
          <w:highlight w:val="yellow"/>
        </w:rPr>
        <w:t>TGbe</w:t>
      </w:r>
      <w:proofErr w:type="spellEnd"/>
      <w:r w:rsidRPr="00B15A3F">
        <w:rPr>
          <w:b/>
          <w:bCs/>
          <w:i/>
          <w:iCs/>
          <w:w w:val="100"/>
          <w:highlight w:val="yellow"/>
        </w:rPr>
        <w:t xml:space="preserve"> editor: </w:t>
      </w:r>
      <w:r w:rsidR="00DF35EF">
        <w:rPr>
          <w:b/>
          <w:bCs/>
          <w:i/>
          <w:iCs/>
          <w:w w:val="100"/>
          <w:highlight w:val="yellow"/>
        </w:rPr>
        <w:t xml:space="preserve">please </w:t>
      </w:r>
      <w:r w:rsidRPr="00B15A3F">
        <w:rPr>
          <w:b/>
          <w:bCs/>
          <w:i/>
          <w:iCs/>
          <w:w w:val="100"/>
          <w:highlight w:val="yellow"/>
        </w:rPr>
        <w:t xml:space="preserve">insert the following </w:t>
      </w:r>
      <w:r>
        <w:rPr>
          <w:b/>
          <w:bCs/>
          <w:i/>
          <w:iCs/>
          <w:w w:val="100"/>
          <w:highlight w:val="yellow"/>
        </w:rPr>
        <w:t xml:space="preserve">text: </w:t>
      </w:r>
    </w:p>
    <w:p w14:paraId="0AE7634A" w14:textId="69D8C5C7" w:rsidR="00E36843" w:rsidRDefault="00E36843" w:rsidP="00D702A2">
      <w:pPr>
        <w:spacing w:before="0" w:line="240" w:lineRule="auto"/>
        <w:rPr>
          <w:ins w:id="2" w:author="卢刘明(Liuming Lu)" w:date="2022-10-10T10:13:00Z"/>
          <w:rFonts w:eastAsia="宋体"/>
          <w:sz w:val="22"/>
          <w:lang w:val="en-US" w:eastAsia="zh-CN"/>
        </w:rPr>
      </w:pPr>
    </w:p>
    <w:p w14:paraId="00F7CD70" w14:textId="45BF07FF" w:rsidR="00E36843" w:rsidRPr="00982CFA" w:rsidRDefault="00E36843" w:rsidP="00E36843">
      <w:pPr>
        <w:spacing w:before="0" w:line="240" w:lineRule="auto"/>
        <w:rPr>
          <w:ins w:id="3" w:author="卢刘明(Liuming Lu)" w:date="2022-10-10T10:14:00Z"/>
        </w:rPr>
      </w:pPr>
      <w:ins w:id="4" w:author="卢刘明(Liuming Lu)" w:date="2022-10-10T10:14:00Z">
        <w:r>
          <w:t xml:space="preserve">The non-AP STA with dot11RestrictedTWTOptionImplemented set to true that </w:t>
        </w:r>
        <w:r w:rsidRPr="009A286D">
          <w:t xml:space="preserve">is not </w:t>
        </w:r>
        <w:r>
          <w:t xml:space="preserve">a member of the R-TWT SPs should </w:t>
        </w:r>
        <w:r w:rsidRPr="00982CFA">
          <w:t>perform the EDCA contention to transmit MSDUs or A-MSDUs</w:t>
        </w:r>
        <w:r>
          <w:t xml:space="preserve"> during the R-TWT SPs</w:t>
        </w:r>
        <w:r w:rsidRPr="00982CFA">
          <w:t xml:space="preserve"> following 10.23.2 (HCF </w:t>
        </w:r>
        <w:proofErr w:type="gramStart"/>
        <w:r w:rsidRPr="00982CFA">
          <w:t>contention based</w:t>
        </w:r>
        <w:proofErr w:type="gramEnd"/>
        <w:r w:rsidRPr="00982CFA">
          <w:t xml:space="preserve"> channel access (EDCA)) and 26.2.7 (EDCA operation using MU EDCA parameters)</w:t>
        </w:r>
        <w:r>
          <w:t xml:space="preserve"> </w:t>
        </w:r>
        <w:r w:rsidRPr="00982CFA">
          <w:t>except that:</w:t>
        </w:r>
      </w:ins>
    </w:p>
    <w:p w14:paraId="3D91038D" w14:textId="77777777" w:rsidR="00E36843" w:rsidRDefault="00E36843" w:rsidP="00E36843">
      <w:pPr>
        <w:spacing w:before="0" w:line="240" w:lineRule="auto"/>
        <w:rPr>
          <w:ins w:id="5" w:author="卢刘明(Liuming Lu)" w:date="2022-10-10T10:14:00Z"/>
        </w:rPr>
      </w:pPr>
      <w:ins w:id="6" w:author="卢刘明(Liuming Lu)" w:date="2022-10-10T10:14:00Z">
        <w:r>
          <w:t xml:space="preserve">—no later than the start times of the R-TWT SPs the non-AP STA </w:t>
        </w:r>
        <w:r w:rsidRPr="009A286D">
          <w:t xml:space="preserve">should update its </w:t>
        </w:r>
        <w:proofErr w:type="spellStart"/>
        <w:r w:rsidRPr="009A286D">
          <w:t>CWmin</w:t>
        </w:r>
        <w:proofErr w:type="spellEnd"/>
        <w:r w:rsidRPr="009A286D">
          <w:t xml:space="preserve">[AC], </w:t>
        </w:r>
        <w:proofErr w:type="spellStart"/>
        <w:r w:rsidRPr="009A286D">
          <w:t>CWmax</w:t>
        </w:r>
        <w:proofErr w:type="spellEnd"/>
        <w:r w:rsidRPr="009A286D">
          <w:t xml:space="preserve">[AC], AIFSN[AC] </w:t>
        </w:r>
        <w:r>
          <w:t xml:space="preserve">state </w:t>
        </w:r>
        <w:r w:rsidRPr="009A286D">
          <w:t>variables to the values contained in the dot11MUEDCATable</w:t>
        </w:r>
        <w:r>
          <w:t xml:space="preserve"> </w:t>
        </w:r>
        <w:r w:rsidRPr="00AC3D19">
          <w:t>for all the ACs</w:t>
        </w:r>
        <w:r>
          <w:t xml:space="preserve"> and update its </w:t>
        </w:r>
        <w:proofErr w:type="spellStart"/>
        <w:r w:rsidRPr="00982CFA">
          <w:t>MUEDCATimer</w:t>
        </w:r>
        <w:proofErr w:type="spellEnd"/>
        <w:r w:rsidRPr="00982CFA">
          <w:t>[AC] state variable</w:t>
        </w:r>
        <w:r>
          <w:t xml:space="preserve">s </w:t>
        </w:r>
        <w:r w:rsidRPr="00AC3D19">
          <w:t>for all the ACs</w:t>
        </w:r>
        <w:r>
          <w:t xml:space="preserve"> to the values which lead to the expiration of its corresponding </w:t>
        </w:r>
        <w:r w:rsidRPr="00982CFA">
          <w:t>MU</w:t>
        </w:r>
        <w:r>
          <w:t xml:space="preserve"> </w:t>
        </w:r>
        <w:r w:rsidRPr="00982CFA">
          <w:t>EDCA</w:t>
        </w:r>
        <w:r>
          <w:t xml:space="preserve"> </w:t>
        </w:r>
        <w:r w:rsidRPr="00982CFA">
          <w:t>Timer</w:t>
        </w:r>
        <w:r>
          <w:t xml:space="preserve">s </w:t>
        </w:r>
        <w:r w:rsidRPr="00AC4E5A">
          <w:t>at the time that is as close to the end time</w:t>
        </w:r>
        <w:r>
          <w:t>s</w:t>
        </w:r>
        <w:r w:rsidRPr="00AC4E5A">
          <w:t xml:space="preserve"> of </w:t>
        </w:r>
        <w:r>
          <w:t>the R-TWT SPs</w:t>
        </w:r>
        <w:r w:rsidRPr="00AC4E5A">
          <w:t xml:space="preserve"> as possible</w:t>
        </w:r>
        <w:r>
          <w:t>.</w:t>
        </w:r>
      </w:ins>
    </w:p>
    <w:p w14:paraId="3C285077" w14:textId="0AA99C5E" w:rsidR="00E36843" w:rsidRDefault="00E36843" w:rsidP="00D702A2">
      <w:pPr>
        <w:spacing w:before="0" w:line="240" w:lineRule="auto"/>
        <w:rPr>
          <w:ins w:id="7" w:author="卢刘明(Liuming Lu)" w:date="2022-10-10T10:16:00Z"/>
        </w:rPr>
      </w:pPr>
      <w:ins w:id="8" w:author="卢刘明(Liuming Lu)" w:date="2022-10-10T10:15:00Z">
        <w:r>
          <w:t>—</w:t>
        </w:r>
      </w:ins>
      <w:ins w:id="9" w:author="卢刘明(Liuming Lu)" w:date="2022-10-10T10:14:00Z">
        <w:r>
          <w:t>the non-AP STA should start t</w:t>
        </w:r>
        <w:r w:rsidRPr="00FB793B">
          <w:t xml:space="preserve">he updated </w:t>
        </w:r>
        <w:proofErr w:type="spellStart"/>
        <w:proofErr w:type="gramStart"/>
        <w:r w:rsidRPr="00FB793B">
          <w:t>MUEDCATimer</w:t>
        </w:r>
        <w:proofErr w:type="spellEnd"/>
        <w:r w:rsidRPr="00FB793B">
          <w:t>[</w:t>
        </w:r>
        <w:proofErr w:type="gramEnd"/>
        <w:r w:rsidRPr="00FB793B">
          <w:t xml:space="preserve">AC] </w:t>
        </w:r>
        <w:r w:rsidRPr="00AC3D19">
          <w:t>for all the ACs</w:t>
        </w:r>
        <w:r>
          <w:t xml:space="preserve"> at the start times of the R-TWT SPs and use the updated </w:t>
        </w:r>
        <w:proofErr w:type="spellStart"/>
        <w:r w:rsidRPr="009A286D">
          <w:t>CWmin</w:t>
        </w:r>
        <w:proofErr w:type="spellEnd"/>
        <w:r w:rsidRPr="009A286D">
          <w:t xml:space="preserve">[AC], </w:t>
        </w:r>
        <w:proofErr w:type="spellStart"/>
        <w:r w:rsidRPr="009A286D">
          <w:t>CWmax</w:t>
        </w:r>
        <w:proofErr w:type="spellEnd"/>
        <w:r w:rsidRPr="009A286D">
          <w:t>[AC], AIFSN[AC]</w:t>
        </w:r>
        <w:r>
          <w:t xml:space="preserve"> state</w:t>
        </w:r>
        <w:r w:rsidRPr="009A286D">
          <w:t xml:space="preserve"> variables</w:t>
        </w:r>
        <w:r>
          <w:t xml:space="preserve"> </w:t>
        </w:r>
        <w:r w:rsidRPr="00AC3D19">
          <w:t>for the</w:t>
        </w:r>
        <w:r>
          <w:t xml:space="preserve"> corresponding</w:t>
        </w:r>
        <w:r w:rsidRPr="00AC3D19">
          <w:t xml:space="preserve"> AC</w:t>
        </w:r>
        <w:r>
          <w:t xml:space="preserve"> when invoking an </w:t>
        </w:r>
        <w:r w:rsidRPr="00200123">
          <w:t xml:space="preserve">EDCA </w:t>
        </w:r>
        <w:proofErr w:type="spellStart"/>
        <w:r w:rsidRPr="00200123">
          <w:t>backoff</w:t>
        </w:r>
        <w:proofErr w:type="spellEnd"/>
        <w:r w:rsidRPr="00200123">
          <w:t xml:space="preserve"> procedure</w:t>
        </w:r>
        <w:r>
          <w:t xml:space="preserve"> </w:t>
        </w:r>
        <w:r w:rsidRPr="00AC3D19">
          <w:t>for</w:t>
        </w:r>
        <w:r>
          <w:t xml:space="preserve"> any of</w:t>
        </w:r>
        <w:r w:rsidRPr="00AC3D19">
          <w:t xml:space="preserve"> </w:t>
        </w:r>
        <w:r>
          <w:t>t</w:t>
        </w:r>
        <w:r w:rsidRPr="00AC3D19">
          <w:t>he AC</w:t>
        </w:r>
        <w:r>
          <w:t>.</w:t>
        </w:r>
      </w:ins>
    </w:p>
    <w:p w14:paraId="04156129" w14:textId="037F34D3" w:rsidR="00355857" w:rsidRPr="00DF35EF" w:rsidDel="00DF35EF" w:rsidRDefault="00355857" w:rsidP="008645C6">
      <w:pPr>
        <w:spacing w:before="0" w:line="240" w:lineRule="auto"/>
        <w:rPr>
          <w:ins w:id="10" w:author="卢刘明(Liuming Lu)" w:date="2022-10-09T15:57:00Z"/>
          <w:del w:id="11" w:author="luliuming@oppo.com" w:date="2022-11-01T10:14:00Z"/>
        </w:rPr>
      </w:pPr>
    </w:p>
    <w:p w14:paraId="71672429" w14:textId="77777777" w:rsidR="00565F98" w:rsidRDefault="00565F98"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04673379" w:rsidR="00455E0E" w:rsidRPr="00455E0E" w:rsidRDefault="00455E0E" w:rsidP="00363C4D">
      <w:pPr>
        <w:pStyle w:val="T"/>
      </w:pPr>
      <w:r w:rsidRPr="00455E0E">
        <w:t xml:space="preserve">[1] </w:t>
      </w:r>
      <w:r w:rsidR="00970AE3">
        <w:t xml:space="preserve">IEEE </w:t>
      </w:r>
      <w:r w:rsidR="0088373C" w:rsidRPr="0088373C">
        <w:t>11</w:t>
      </w:r>
      <w:r w:rsidR="00970AE3">
        <w:t>-</w:t>
      </w:r>
      <w:r w:rsidR="0088373C" w:rsidRPr="0088373C">
        <w:t>22-1510-04-00be</w:t>
      </w:r>
      <w:r w:rsidR="00970AE3">
        <w:rPr>
          <w:rFonts w:ascii="宋体" w:eastAsia="宋体" w:hAnsi="宋体" w:hint="eastAsia"/>
          <w:lang w:eastAsia="zh-CN"/>
        </w:rPr>
        <w:t>,</w:t>
      </w:r>
      <w:r w:rsidR="00970AE3">
        <w:rPr>
          <w:rFonts w:ascii="宋体" w:eastAsia="宋体" w:hAnsi="宋体"/>
          <w:lang w:eastAsia="zh-CN"/>
        </w:rPr>
        <w:t xml:space="preserve"> </w:t>
      </w:r>
      <w:r w:rsidR="00970AE3">
        <w:t>TID to Link Mapping for QoS</w:t>
      </w:r>
    </w:p>
    <w:sectPr w:rsidR="00455E0E" w:rsidRPr="00455E0E"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5B84" w14:textId="77777777" w:rsidR="005D39D5" w:rsidRDefault="005D39D5" w:rsidP="00747EF6">
      <w:r>
        <w:separator/>
      </w:r>
    </w:p>
  </w:endnote>
  <w:endnote w:type="continuationSeparator" w:id="0">
    <w:p w14:paraId="3E65E1AA" w14:textId="77777777" w:rsidR="005D39D5" w:rsidRDefault="005D39D5"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1E1D67" w:rsidP="00C73FE7">
    <w:pPr>
      <w:pStyle w:val="a3"/>
      <w:tabs>
        <w:tab w:val="clear" w:pos="6480"/>
        <w:tab w:val="center" w:pos="4536"/>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E659" w14:textId="77777777" w:rsidR="005D39D5" w:rsidRDefault="005D39D5" w:rsidP="00747EF6">
      <w:r>
        <w:separator/>
      </w:r>
    </w:p>
  </w:footnote>
  <w:footnote w:type="continuationSeparator" w:id="0">
    <w:p w14:paraId="764CD42E" w14:textId="77777777" w:rsidR="005D39D5" w:rsidRDefault="005D39D5"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630ACBCF" w:rsidR="00C13211" w:rsidRDefault="00CB0C72" w:rsidP="00747EF6">
    <w:pPr>
      <w:pStyle w:val="a4"/>
    </w:pPr>
    <w:r>
      <w:t>September</w:t>
    </w:r>
    <w:r w:rsidR="00C13211">
      <w:t xml:space="preserve"> 20</w:t>
    </w:r>
    <w:r w:rsidR="00A00A90">
      <w:t>2</w:t>
    </w:r>
    <w:r w:rsidRPr="00CB0C72">
      <w:rPr>
        <w:rFonts w:hint="eastAsia"/>
      </w:rPr>
      <w:t>2</w:t>
    </w:r>
    <w:r w:rsidR="00C13211">
      <w:tab/>
    </w:r>
    <w:r w:rsidR="0029642A">
      <w:t xml:space="preserve">                                                 </w:t>
    </w:r>
    <w:fldSimple w:instr=" TITLE  \* MERGEFORMAT ">
      <w:r w:rsidR="00384158">
        <w:t>doc.: IEEE 802.11-2</w:t>
      </w:r>
      <w:r w:rsidRPr="00CB0C72">
        <w:rPr>
          <w:rFonts w:hint="eastAsia"/>
        </w:rPr>
        <w:t>2</w:t>
      </w:r>
      <w:r w:rsidR="0029642A">
        <w:t>/</w:t>
      </w:r>
      <w:r w:rsidR="00C60BA4" w:rsidRPr="00C60BA4">
        <w:t>1</w:t>
      </w:r>
      <w:r w:rsidRPr="00CB0C72">
        <w:rPr>
          <w:rFonts w:hint="eastAsia"/>
        </w:rPr>
        <w:t>547</w:t>
      </w:r>
      <w:r w:rsidR="00384158">
        <w:t>r</w:t>
      </w:r>
    </w:fldSimple>
    <w:r w:rsidR="0068782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1"/>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9"/>
  </w:num>
  <w:num w:numId="17">
    <w:abstractNumId w:val="2"/>
  </w:num>
  <w:num w:numId="18">
    <w:abstractNumId w:val="10"/>
  </w:num>
  <w:num w:numId="19">
    <w:abstractNumId w:val="17"/>
  </w:num>
  <w:num w:numId="20">
    <w:abstractNumId w:val="15"/>
  </w:num>
  <w:num w:numId="21">
    <w:abstractNumId w:val="6"/>
  </w:num>
  <w:num w:numId="22">
    <w:abstractNumId w:val="12"/>
  </w:num>
  <w:num w:numId="23">
    <w:abstractNumId w:val="16"/>
  </w:num>
  <w:num w:numId="2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rson w15:author="luliuming@oppo.com">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45C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978</Words>
  <Characters>5579</Characters>
  <Application>Microsoft Office Word</Application>
  <DocSecurity>0</DocSecurity>
  <Lines>46</Lines>
  <Paragraphs>13</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6544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68</cp:revision>
  <cp:lastPrinted>2010-05-04T03:47:00Z</cp:lastPrinted>
  <dcterms:created xsi:type="dcterms:W3CDTF">2022-09-30T03:01:00Z</dcterms:created>
  <dcterms:modified xsi:type="dcterms:W3CDTF">2022-11-01T03:19:00Z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