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76F1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74"/>
        <w:gridCol w:w="2814"/>
        <w:gridCol w:w="1715"/>
        <w:gridCol w:w="1647"/>
      </w:tblGrid>
      <w:tr w:rsidR="00CA09B2" w14:paraId="5FD8FC5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DEE08EA" w14:textId="5BF00A7C" w:rsidR="00CA09B2" w:rsidRDefault="007E0D8B">
            <w:pPr>
              <w:pStyle w:val="T2"/>
            </w:pPr>
            <w:r>
              <w:t xml:space="preserve">CR for CID </w:t>
            </w:r>
            <w:r w:rsidR="002D0C56">
              <w:t>10911</w:t>
            </w:r>
          </w:p>
        </w:tc>
      </w:tr>
      <w:tr w:rsidR="00CA09B2" w14:paraId="5C07558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25618EF" w14:textId="3D6BC809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E0D8B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7E0D8B">
              <w:rPr>
                <w:b w:val="0"/>
                <w:sz w:val="20"/>
              </w:rPr>
              <w:t>0</w:t>
            </w:r>
            <w:r w:rsidR="002D0C56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-</w:t>
            </w:r>
            <w:r w:rsidR="007E0D8B">
              <w:rPr>
                <w:b w:val="0"/>
                <w:sz w:val="20"/>
              </w:rPr>
              <w:t>05</w:t>
            </w:r>
          </w:p>
        </w:tc>
      </w:tr>
      <w:tr w:rsidR="00CA09B2" w14:paraId="182C237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069DC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5882AB8" w14:textId="77777777" w:rsidTr="00994AAC">
        <w:trPr>
          <w:jc w:val="center"/>
        </w:trPr>
        <w:tc>
          <w:tcPr>
            <w:tcW w:w="1526" w:type="dxa"/>
            <w:vAlign w:val="center"/>
          </w:tcPr>
          <w:p w14:paraId="705A256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4" w:type="dxa"/>
            <w:vAlign w:val="center"/>
          </w:tcPr>
          <w:p w14:paraId="4D5B07E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84B67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FD86F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D4685C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RPr="00994AAC" w14:paraId="55DEF825" w14:textId="77777777" w:rsidTr="00994AAC">
        <w:trPr>
          <w:jc w:val="center"/>
        </w:trPr>
        <w:tc>
          <w:tcPr>
            <w:tcW w:w="1526" w:type="dxa"/>
            <w:vAlign w:val="center"/>
          </w:tcPr>
          <w:p w14:paraId="13DBAA7D" w14:textId="1E02EFF2" w:rsidR="00CA09B2" w:rsidRPr="00994AAC" w:rsidRDefault="007E0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 w:rsidRPr="00994AAC">
              <w:rPr>
                <w:rFonts w:hint="eastAsia"/>
                <w:b w:val="0"/>
                <w:sz w:val="22"/>
                <w:szCs w:val="22"/>
                <w:lang w:eastAsia="ko-KR"/>
              </w:rPr>
              <w:t>J</w:t>
            </w:r>
            <w:r w:rsidRPr="00994AAC">
              <w:rPr>
                <w:b w:val="0"/>
                <w:sz w:val="22"/>
                <w:szCs w:val="22"/>
                <w:lang w:eastAsia="ko-KR"/>
              </w:rPr>
              <w:t>eongki Kim</w:t>
            </w:r>
          </w:p>
        </w:tc>
        <w:tc>
          <w:tcPr>
            <w:tcW w:w="1874" w:type="dxa"/>
            <w:vAlign w:val="center"/>
          </w:tcPr>
          <w:p w14:paraId="6D28487C" w14:textId="26F853DB" w:rsidR="00CA09B2" w:rsidRPr="00994AAC" w:rsidRDefault="007E0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proofErr w:type="spellStart"/>
            <w:r w:rsidRPr="00994AAC">
              <w:rPr>
                <w:rFonts w:hint="eastAsia"/>
                <w:b w:val="0"/>
                <w:sz w:val="22"/>
                <w:szCs w:val="22"/>
                <w:lang w:eastAsia="ko-KR"/>
              </w:rPr>
              <w:t>O</w:t>
            </w:r>
            <w:r w:rsidRPr="00994AAC">
              <w:rPr>
                <w:b w:val="0"/>
                <w:sz w:val="22"/>
                <w:szCs w:val="22"/>
                <w:lang w:eastAsia="ko-KR"/>
              </w:rPr>
              <w:t>finno</w:t>
            </w:r>
            <w:proofErr w:type="spellEnd"/>
          </w:p>
        </w:tc>
        <w:tc>
          <w:tcPr>
            <w:tcW w:w="2814" w:type="dxa"/>
            <w:vAlign w:val="center"/>
          </w:tcPr>
          <w:p w14:paraId="3D71BD66" w14:textId="77777777" w:rsidR="00CA09B2" w:rsidRPr="00994AAC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4F7BD1BD" w14:textId="77777777" w:rsidR="00CA09B2" w:rsidRPr="00994AAC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5C2A17C6" w14:textId="2EDFCEA5" w:rsidR="00CA09B2" w:rsidRPr="00994AAC" w:rsidRDefault="007E0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ko-KR"/>
              </w:rPr>
            </w:pPr>
            <w:r w:rsidRPr="00994AAC">
              <w:rPr>
                <w:rFonts w:hint="eastAsia"/>
                <w:b w:val="0"/>
                <w:sz w:val="22"/>
                <w:szCs w:val="22"/>
                <w:lang w:eastAsia="ko-KR"/>
              </w:rPr>
              <w:t>j</w:t>
            </w:r>
            <w:r w:rsidRPr="00994AAC">
              <w:rPr>
                <w:b w:val="0"/>
                <w:sz w:val="22"/>
                <w:szCs w:val="22"/>
                <w:lang w:eastAsia="ko-KR"/>
              </w:rPr>
              <w:t>kim@ofinno.com</w:t>
            </w:r>
          </w:p>
        </w:tc>
      </w:tr>
      <w:tr w:rsidR="001A33A9" w:rsidRPr="00994AAC" w14:paraId="68DA3BD2" w14:textId="77777777" w:rsidTr="00994AAC">
        <w:trPr>
          <w:jc w:val="center"/>
        </w:trPr>
        <w:tc>
          <w:tcPr>
            <w:tcW w:w="1526" w:type="dxa"/>
            <w:vAlign w:val="center"/>
          </w:tcPr>
          <w:p w14:paraId="65E28EE3" w14:textId="279373C4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94AAC">
              <w:rPr>
                <w:b w:val="0"/>
                <w:sz w:val="22"/>
                <w:szCs w:val="22"/>
              </w:rPr>
              <w:t>Leonardo Lanante</w:t>
            </w:r>
          </w:p>
        </w:tc>
        <w:tc>
          <w:tcPr>
            <w:tcW w:w="1874" w:type="dxa"/>
            <w:vAlign w:val="center"/>
          </w:tcPr>
          <w:p w14:paraId="3F908670" w14:textId="5ECCFB52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994AAC">
              <w:rPr>
                <w:b w:val="0"/>
                <w:sz w:val="22"/>
                <w:szCs w:val="22"/>
              </w:rPr>
              <w:t>Ofinno</w:t>
            </w:r>
            <w:proofErr w:type="spellEnd"/>
          </w:p>
        </w:tc>
        <w:tc>
          <w:tcPr>
            <w:tcW w:w="2814" w:type="dxa"/>
            <w:vAlign w:val="center"/>
          </w:tcPr>
          <w:p w14:paraId="268246B6" w14:textId="77777777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715" w:type="dxa"/>
            <w:vAlign w:val="center"/>
          </w:tcPr>
          <w:p w14:paraId="6EDF8DA7" w14:textId="77777777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647" w:type="dxa"/>
            <w:vAlign w:val="center"/>
          </w:tcPr>
          <w:p w14:paraId="114A4232" w14:textId="78D25FD0" w:rsidR="001A33A9" w:rsidRPr="00994AAC" w:rsidRDefault="001A33A9" w:rsidP="001A33A9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94AAC">
              <w:rPr>
                <w:b w:val="0"/>
                <w:sz w:val="22"/>
                <w:szCs w:val="22"/>
              </w:rPr>
              <w:t>llanante@ofinno.com</w:t>
            </w:r>
          </w:p>
        </w:tc>
      </w:tr>
    </w:tbl>
    <w:p w14:paraId="1735E852" w14:textId="77777777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5FD9B9F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752D14EB" w14:textId="77777777" w:rsidR="006B0DFF" w:rsidRDefault="006B0DFF" w:rsidP="006B0DFF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5D885F79" w14:textId="77777777" w:rsidR="006B0DFF" w:rsidRDefault="006B0DFF" w:rsidP="006B0DFF">
                  <w:pPr>
                    <w:jc w:val="both"/>
                  </w:pPr>
                  <w:r>
                    <w:t xml:space="preserve">This submission proposes resolutions for the following CID for </w:t>
                  </w:r>
                  <w:proofErr w:type="spellStart"/>
                  <w:r>
                    <w:t>TGbe</w:t>
                  </w:r>
                  <w:proofErr w:type="spellEnd"/>
                  <w:r>
                    <w:t xml:space="preserve"> LB266:</w:t>
                  </w:r>
                </w:p>
                <w:p w14:paraId="53C39892" w14:textId="2F046C1D" w:rsidR="006B0DFF" w:rsidRDefault="006B0DFF" w:rsidP="006B0DFF">
                  <w:pPr>
                    <w:jc w:val="both"/>
                  </w:pPr>
                  <w:r>
                    <w:t>•</w:t>
                  </w:r>
                  <w:r>
                    <w:tab/>
                  </w:r>
                  <w:r w:rsidR="002D0C56">
                    <w:t>10911</w:t>
                  </w:r>
                </w:p>
                <w:p w14:paraId="11C0FD4C" w14:textId="77777777" w:rsidR="006B0DFF" w:rsidRDefault="006B0DFF" w:rsidP="006B0DFF">
                  <w:pPr>
                    <w:pStyle w:val="T1"/>
                    <w:spacing w:after="120"/>
                    <w:rPr>
                      <w:sz w:val="22"/>
                    </w:rPr>
                  </w:pPr>
                </w:p>
                <w:p w14:paraId="33C2016F" w14:textId="77777777" w:rsidR="006B0DFF" w:rsidRPr="006B0DFF" w:rsidRDefault="006B0DFF" w:rsidP="006B0DFF">
                  <w:pPr>
                    <w:rPr>
                      <w:rFonts w:cs="맑은 고딕"/>
                      <w:b/>
                      <w:bCs/>
                      <w:sz w:val="24"/>
                    </w:rPr>
                  </w:pPr>
                  <w:r w:rsidRPr="006B0DFF">
                    <w:rPr>
                      <w:rFonts w:cs="맑은 고딕"/>
                      <w:b/>
                      <w:bCs/>
                      <w:sz w:val="24"/>
                    </w:rPr>
                    <w:t>Revisions:</w:t>
                  </w:r>
                </w:p>
                <w:p w14:paraId="34BDDB56" w14:textId="59D8F8FE" w:rsidR="006B0DFF" w:rsidRDefault="006B0DFF" w:rsidP="006B0DFF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맑은 고딕"/>
                      <w:sz w:val="24"/>
                    </w:rPr>
                  </w:pPr>
                  <w:r w:rsidRPr="006B0DFF">
                    <w:rPr>
                      <w:rFonts w:cs="맑은 고딕"/>
                      <w:sz w:val="24"/>
                    </w:rPr>
                    <w:t>Rev 0: Initial version of the document.</w:t>
                  </w:r>
                </w:p>
                <w:p w14:paraId="73D51272" w14:textId="246D9B9B" w:rsidR="00DB4117" w:rsidRPr="006B0DFF" w:rsidRDefault="00DB4117" w:rsidP="006B0DFF">
                  <w:pPr>
                    <w:pStyle w:val="a7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cs="맑은 고딕"/>
                      <w:sz w:val="24"/>
                    </w:rPr>
                  </w:pPr>
                  <w:r>
                    <w:rPr>
                      <w:rFonts w:eastAsia="맑은 고딕" w:cs="맑은 고딕" w:hint="eastAsia"/>
                      <w:sz w:val="24"/>
                      <w:lang w:eastAsia="ko-KR"/>
                    </w:rPr>
                    <w:t>R</w:t>
                  </w:r>
                  <w:r>
                    <w:rPr>
                      <w:rFonts w:eastAsia="맑은 고딕" w:cs="맑은 고딕"/>
                      <w:sz w:val="24"/>
                      <w:lang w:eastAsia="ko-KR"/>
                    </w:rPr>
                    <w:t xml:space="preserve">ev 1: </w:t>
                  </w:r>
                  <w:r w:rsidR="00686C69">
                    <w:rPr>
                      <w:rFonts w:eastAsia="맑은 고딕" w:cs="맑은 고딕"/>
                      <w:sz w:val="24"/>
                      <w:lang w:eastAsia="ko-KR"/>
                    </w:rPr>
                    <w:t>Baseline t</w:t>
                  </w:r>
                  <w:r>
                    <w:rPr>
                      <w:rFonts w:eastAsia="맑은 고딕" w:cs="맑은 고딕"/>
                      <w:sz w:val="24"/>
                      <w:lang w:eastAsia="ko-KR"/>
                    </w:rPr>
                    <w:t xml:space="preserve">exts </w:t>
                  </w:r>
                  <w:r w:rsidR="00686C69">
                    <w:rPr>
                      <w:rFonts w:eastAsia="맑은 고딕" w:cs="맑은 고딕"/>
                      <w:sz w:val="24"/>
                      <w:lang w:eastAsia="ko-KR"/>
                    </w:rPr>
                    <w:t>are</w:t>
                  </w:r>
                  <w:r>
                    <w:rPr>
                      <w:rFonts w:eastAsia="맑은 고딕" w:cs="맑은 고딕"/>
                      <w:sz w:val="24"/>
                      <w:lang w:eastAsia="ko-KR"/>
                    </w:rPr>
                    <w:t xml:space="preserve"> </w:t>
                  </w:r>
                  <w:proofErr w:type="spellStart"/>
                  <w:r>
                    <w:rPr>
                      <w:rFonts w:eastAsia="맑은 고딕" w:cs="맑은 고딕"/>
                      <w:sz w:val="24"/>
                      <w:lang w:eastAsia="ko-KR"/>
                    </w:rPr>
                    <w:t>chaged</w:t>
                  </w:r>
                  <w:proofErr w:type="spellEnd"/>
                  <w:r>
                    <w:rPr>
                      <w:rFonts w:eastAsia="맑은 고딕" w:cs="맑은 고딕"/>
                      <w:sz w:val="24"/>
                      <w:lang w:eastAsia="ko-KR"/>
                    </w:rPr>
                    <w:t xml:space="preserve"> based on </w:t>
                  </w:r>
                  <w:proofErr w:type="spellStart"/>
                  <w:r>
                    <w:rPr>
                      <w:rFonts w:eastAsia="맑은 고딕" w:cs="맑은 고딕"/>
                      <w:sz w:val="24"/>
                      <w:lang w:eastAsia="ko-KR"/>
                    </w:rPr>
                    <w:t>TGbe</w:t>
                  </w:r>
                  <w:proofErr w:type="spellEnd"/>
                  <w:r>
                    <w:rPr>
                      <w:rFonts w:eastAsia="맑은 고딕" w:cs="맑은 고딕"/>
                      <w:sz w:val="24"/>
                      <w:lang w:eastAsia="ko-KR"/>
                    </w:rPr>
                    <w:t xml:space="preserve"> D2.2 </w:t>
                  </w:r>
                </w:p>
                <w:p w14:paraId="46BA53C9" w14:textId="77777777" w:rsidR="006B0DFF" w:rsidRDefault="006B0DFF">
                  <w:pPr>
                    <w:pStyle w:val="T1"/>
                    <w:spacing w:after="120"/>
                  </w:pPr>
                </w:p>
              </w:txbxContent>
            </v:textbox>
          </v:shape>
        </w:pict>
      </w:r>
    </w:p>
    <w:p w14:paraId="26486FD3" w14:textId="77777777" w:rsidR="006B0DFF" w:rsidRPr="002C2BFF" w:rsidRDefault="00CA09B2" w:rsidP="006B0DFF">
      <w:pPr>
        <w:pStyle w:val="T1"/>
        <w:spacing w:after="120"/>
        <w:rPr>
          <w:sz w:val="22"/>
          <w:lang w:val="en-US"/>
        </w:rPr>
      </w:pPr>
      <w:r>
        <w:br w:type="page"/>
      </w:r>
    </w:p>
    <w:tbl>
      <w:tblPr>
        <w:tblW w:w="9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721"/>
        <w:gridCol w:w="992"/>
        <w:gridCol w:w="1843"/>
        <w:gridCol w:w="2410"/>
        <w:gridCol w:w="3124"/>
      </w:tblGrid>
      <w:tr w:rsidR="006B0DFF" w14:paraId="7781C369" w14:textId="77777777" w:rsidTr="00435A47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6C1C0" w14:textId="77777777" w:rsidR="006B0DFF" w:rsidRDefault="006B0DFF" w:rsidP="001A3E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C341" w14:textId="77777777" w:rsidR="006B0DFF" w:rsidRDefault="006B0DFF" w:rsidP="001A3E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9305" w14:textId="77777777" w:rsidR="006B0DFF" w:rsidRDefault="006B0DFF" w:rsidP="001A3E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2EAC6" w14:textId="77777777" w:rsidR="006B0DFF" w:rsidRDefault="006B0DFF" w:rsidP="001A3E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A478" w14:textId="77777777" w:rsidR="006B0DFF" w:rsidRDefault="006B0DFF" w:rsidP="001A3E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350DA" w14:textId="77777777" w:rsidR="006B0DFF" w:rsidRDefault="006B0DFF" w:rsidP="001A3EB1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2D0C56" w14:paraId="233EC624" w14:textId="77777777" w:rsidTr="00435A47">
        <w:trPr>
          <w:trHeight w:val="156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6F4D" w14:textId="77777777" w:rsidR="002D0C56" w:rsidRDefault="002D0C56" w:rsidP="002D0C56">
            <w:pPr>
              <w:jc w:val="right"/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10911</w:t>
            </w:r>
          </w:p>
          <w:p w14:paraId="48329C0A" w14:textId="0765870D" w:rsidR="002D0C56" w:rsidRDefault="002D0C56" w:rsidP="002D0C56">
            <w:pPr>
              <w:jc w:val="right"/>
              <w:rPr>
                <w:sz w:val="20"/>
                <w:lang w:val="en-US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0013" w14:textId="2FDA2AE9" w:rsidR="002D0C56" w:rsidRDefault="002D0C56" w:rsidP="002D0C56">
            <w:pPr>
              <w:ind w:right="100"/>
              <w:jc w:val="righ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427.37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4CDF2" w14:textId="72CA7FE5" w:rsidR="002D0C56" w:rsidRDefault="002D0C56" w:rsidP="002D0C5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35.3.7.1.1</w:t>
            </w:r>
          </w:p>
        </w:tc>
        <w:tc>
          <w:tcPr>
            <w:tcW w:w="1843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D7D65C0" w14:textId="27391516" w:rsidR="002D0C56" w:rsidRDefault="002D0C56" w:rsidP="002D0C56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Transmission rule for a QoS Null frame including BSR information should be clarified when the TID-to-link mapping has been negotiated.</w:t>
            </w:r>
          </w:p>
        </w:tc>
        <w:tc>
          <w:tcPr>
            <w:tcW w:w="241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B5505D" w14:textId="6DA1B02A" w:rsidR="002D0C56" w:rsidRDefault="002D0C56" w:rsidP="002D0C56">
            <w:pPr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Clarify the rule for transmission of the QoS Null frame when the TID-to-link mapping has been negotiated.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EE60" w14:textId="77777777" w:rsidR="002D0C56" w:rsidRDefault="002D0C56" w:rsidP="002D0C56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Revised</w:t>
            </w:r>
          </w:p>
          <w:p w14:paraId="593DDCF9" w14:textId="77777777" w:rsidR="002D0C56" w:rsidRDefault="002D0C56" w:rsidP="002D0C56">
            <w:pPr>
              <w:rPr>
                <w:sz w:val="20"/>
              </w:rPr>
            </w:pPr>
          </w:p>
          <w:p w14:paraId="35531F4A" w14:textId="77777777" w:rsidR="002D0C56" w:rsidRDefault="002D0C56" w:rsidP="002D0C56">
            <w:pPr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A</w:t>
            </w:r>
            <w:r>
              <w:rPr>
                <w:sz w:val="20"/>
                <w:lang w:eastAsia="ko-KR"/>
              </w:rPr>
              <w:t>gree in principle with the commenter.</w:t>
            </w:r>
          </w:p>
          <w:p w14:paraId="50E423C3" w14:textId="0A1F4E89" w:rsidR="002D0C56" w:rsidRDefault="002D0C56" w:rsidP="002D0C56">
            <w:pPr>
              <w:rPr>
                <w:sz w:val="20"/>
                <w:lang w:eastAsia="ko-KR"/>
              </w:rPr>
            </w:pPr>
          </w:p>
          <w:p w14:paraId="6E148CE6" w14:textId="6CC4B949" w:rsidR="00B90608" w:rsidRPr="00B90608" w:rsidRDefault="00B90608" w:rsidP="002D0C56">
            <w:pPr>
              <w:rPr>
                <w:rFonts w:hint="eastAsia"/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Q</w:t>
            </w:r>
            <w:r>
              <w:rPr>
                <w:sz w:val="20"/>
                <w:lang w:eastAsia="ko-KR"/>
              </w:rPr>
              <w:t>oS Null frame does not carry MSDUs or A-MSDUs but</w:t>
            </w:r>
          </w:p>
          <w:p w14:paraId="37FAB0C2" w14:textId="7D454E35" w:rsidR="00435A47" w:rsidRPr="00435A47" w:rsidRDefault="00435A47" w:rsidP="002D0C5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carries a control/management information (e.g., </w:t>
            </w:r>
            <w:r w:rsidR="00B90608">
              <w:rPr>
                <w:sz w:val="20"/>
                <w:lang w:eastAsia="ko-KR"/>
              </w:rPr>
              <w:t>QoS Control, A-Controls, etc.</w:t>
            </w:r>
            <w:r>
              <w:rPr>
                <w:sz w:val="20"/>
                <w:lang w:eastAsia="ko-KR"/>
              </w:rPr>
              <w:t>) like control frame or management but the QoS Null frame is not a control frame or management frame.</w:t>
            </w:r>
          </w:p>
          <w:p w14:paraId="46A1A36B" w14:textId="387E108B" w:rsidR="002D0C56" w:rsidRDefault="00435A47" w:rsidP="002D0C5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So, t</w:t>
            </w:r>
            <w:r w:rsidR="002D0C56">
              <w:rPr>
                <w:sz w:val="20"/>
                <w:lang w:eastAsia="ko-KR"/>
              </w:rPr>
              <w:t>ransmission rule for a QoS Null frame should be clarified for TID-to-link mapping</w:t>
            </w:r>
            <w:r w:rsidR="0098303C">
              <w:rPr>
                <w:sz w:val="20"/>
                <w:lang w:eastAsia="ko-KR"/>
              </w:rPr>
              <w:t xml:space="preserve"> like management frames or control frames</w:t>
            </w:r>
            <w:r w:rsidR="002D0C56">
              <w:rPr>
                <w:sz w:val="20"/>
                <w:lang w:eastAsia="ko-KR"/>
              </w:rPr>
              <w:t>.</w:t>
            </w:r>
          </w:p>
          <w:p w14:paraId="500CFF4D" w14:textId="77777777" w:rsidR="002D0C56" w:rsidRDefault="002D0C56" w:rsidP="002D0C56">
            <w:pPr>
              <w:rPr>
                <w:sz w:val="20"/>
                <w:lang w:eastAsia="ko-KR"/>
              </w:rPr>
            </w:pPr>
          </w:p>
          <w:p w14:paraId="42070B06" w14:textId="4058D16F" w:rsidR="002D0C56" w:rsidRDefault="002D0C56" w:rsidP="002D0C56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TGbe</w:t>
            </w:r>
            <w:proofErr w:type="spellEnd"/>
            <w:r>
              <w:rPr>
                <w:sz w:val="20"/>
                <w:lang w:eastAsia="ko-KR"/>
              </w:rPr>
              <w:t xml:space="preserve"> editor to make the changes shown in 11-22/</w:t>
            </w:r>
            <w:r w:rsidR="00BD6ACC">
              <w:rPr>
                <w:sz w:val="20"/>
                <w:lang w:eastAsia="ko-KR"/>
              </w:rPr>
              <w:t>1573</w:t>
            </w:r>
            <w:r>
              <w:rPr>
                <w:sz w:val="20"/>
                <w:lang w:eastAsia="ko-KR"/>
              </w:rPr>
              <w:t>r</w:t>
            </w:r>
            <w:r w:rsidR="00686C69">
              <w:rPr>
                <w:sz w:val="20"/>
                <w:lang w:eastAsia="ko-KR"/>
              </w:rPr>
              <w:t>1</w:t>
            </w:r>
            <w:r>
              <w:rPr>
                <w:sz w:val="20"/>
                <w:lang w:eastAsia="ko-KR"/>
              </w:rPr>
              <w:t xml:space="preserve"> under all headings that include CID 10911 </w:t>
            </w:r>
          </w:p>
        </w:tc>
      </w:tr>
    </w:tbl>
    <w:p w14:paraId="3A440834" w14:textId="77777777" w:rsidR="006B0DFF" w:rsidRDefault="006B0DFF" w:rsidP="006B0DFF">
      <w:pPr>
        <w:rPr>
          <w:b/>
          <w:sz w:val="24"/>
        </w:rPr>
      </w:pPr>
    </w:p>
    <w:p w14:paraId="5EFB8469" w14:textId="715324EA" w:rsidR="006B0DFF" w:rsidRDefault="006B0DFF" w:rsidP="006B0DFF">
      <w:pPr>
        <w:rPr>
          <w:b/>
          <w:sz w:val="24"/>
        </w:rPr>
      </w:pPr>
      <w:proofErr w:type="spellStart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Pr="00017DC3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editor: </w:t>
      </w:r>
      <w:r w:rsidR="002D0C56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Modify</w:t>
      </w:r>
      <w:r w:rsidRPr="001A3EB1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the</w:t>
      </w:r>
      <w:r w:rsidR="002D0C56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related texts in subclause 35.3.7.1.1 General</w:t>
      </w:r>
      <w:r w:rsidR="003528AD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in the latest version of </w:t>
      </w:r>
      <w:proofErr w:type="spellStart"/>
      <w:r w:rsidR="003528AD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TGbe</w:t>
      </w:r>
      <w:proofErr w:type="spellEnd"/>
      <w:r w:rsidR="003528AD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 draft as </w:t>
      </w:r>
      <w:proofErr w:type="gramStart"/>
      <w:r w:rsidR="003528AD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follows</w:t>
      </w:r>
      <w:r w:rsidR="00435A47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(</w:t>
      </w:r>
      <w:proofErr w:type="gramEnd"/>
      <w:r w:rsidR="00435A47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>#10911)</w:t>
      </w:r>
      <w:r w:rsidR="003528AD">
        <w:rPr>
          <w:rFonts w:ascii="Arial" w:hAnsi="Arial" w:cs="Arial"/>
          <w:b/>
          <w:bCs/>
          <w:i/>
          <w:color w:val="000000"/>
          <w:w w:val="0"/>
          <w:sz w:val="20"/>
          <w:highlight w:val="yellow"/>
          <w:lang w:val="en-US" w:eastAsia="ko-KR"/>
        </w:rPr>
        <w:t xml:space="preserve">: </w:t>
      </w:r>
    </w:p>
    <w:p w14:paraId="7213A1F5" w14:textId="77777777" w:rsidR="006B0DFF" w:rsidRPr="00D24050" w:rsidRDefault="006B0DFF" w:rsidP="006B0DFF">
      <w:pPr>
        <w:rPr>
          <w:b/>
          <w:sz w:val="24"/>
        </w:rPr>
      </w:pPr>
    </w:p>
    <w:p w14:paraId="763930D5" w14:textId="1831E09E" w:rsidR="006B0DFF" w:rsidRDefault="006B0DFF" w:rsidP="006B0DFF">
      <w:pPr>
        <w:rPr>
          <w:b/>
          <w:bCs/>
          <w:szCs w:val="22"/>
        </w:rPr>
      </w:pPr>
      <w:r>
        <w:rPr>
          <w:b/>
          <w:bCs/>
          <w:szCs w:val="22"/>
        </w:rPr>
        <w:t>35.3</w:t>
      </w:r>
      <w:r w:rsidR="003528AD">
        <w:rPr>
          <w:b/>
          <w:bCs/>
          <w:szCs w:val="22"/>
        </w:rPr>
        <w:t>.7.1.1 General</w:t>
      </w:r>
    </w:p>
    <w:p w14:paraId="4C82CA04" w14:textId="0FF18492" w:rsidR="003528AD" w:rsidRDefault="003528AD" w:rsidP="006B0DFF">
      <w:pPr>
        <w:rPr>
          <w:b/>
          <w:bCs/>
          <w:szCs w:val="22"/>
          <w:lang w:eastAsia="ko-KR"/>
        </w:rPr>
      </w:pPr>
      <w:r>
        <w:rPr>
          <w:b/>
          <w:bCs/>
          <w:szCs w:val="22"/>
          <w:lang w:eastAsia="ko-KR"/>
        </w:rPr>
        <w:t>…</w:t>
      </w:r>
    </w:p>
    <w:p w14:paraId="3F779D58" w14:textId="77777777" w:rsidR="003528AD" w:rsidRDefault="003528AD" w:rsidP="006B0DFF">
      <w:pPr>
        <w:rPr>
          <w:b/>
          <w:bCs/>
          <w:szCs w:val="22"/>
          <w:lang w:eastAsia="ko-KR"/>
        </w:rPr>
      </w:pPr>
    </w:p>
    <w:p w14:paraId="3490700F" w14:textId="1F18D29C" w:rsidR="003528AD" w:rsidRDefault="003528AD" w:rsidP="006B0DFF">
      <w:pPr>
        <w:rPr>
          <w:sz w:val="20"/>
        </w:rPr>
      </w:pPr>
      <w:r>
        <w:rPr>
          <w:sz w:val="20"/>
        </w:rPr>
        <w:t xml:space="preserve">If a link is enabled for a non-AP MLD, </w:t>
      </w:r>
      <w:r>
        <w:rPr>
          <w:color w:val="208A20"/>
          <w:sz w:val="20"/>
        </w:rPr>
        <w:t>(#</w:t>
      </w:r>
      <w:proofErr w:type="gramStart"/>
      <w:r>
        <w:rPr>
          <w:color w:val="208A20"/>
          <w:sz w:val="20"/>
        </w:rPr>
        <w:t>14054)</w:t>
      </w:r>
      <w:r>
        <w:rPr>
          <w:sz w:val="20"/>
        </w:rPr>
        <w:t>then</w:t>
      </w:r>
      <w:proofErr w:type="gramEnd"/>
      <w:r>
        <w:rPr>
          <w:sz w:val="20"/>
        </w:rPr>
        <w:t>:</w:t>
      </w:r>
    </w:p>
    <w:p w14:paraId="1C2D23BC" w14:textId="77777777" w:rsidR="00E21F47" w:rsidRDefault="00E21F47" w:rsidP="006B0DFF">
      <w:pPr>
        <w:rPr>
          <w:sz w:val="20"/>
        </w:rPr>
      </w:pPr>
    </w:p>
    <w:p w14:paraId="4BA2D1DF" w14:textId="418DE9A1" w:rsidR="003528AD" w:rsidRDefault="003528AD" w:rsidP="003528AD">
      <w:pPr>
        <w:ind w:firstLine="720"/>
        <w:rPr>
          <w:sz w:val="20"/>
        </w:rPr>
      </w:pPr>
      <w:r>
        <w:rPr>
          <w:sz w:val="20"/>
        </w:rPr>
        <w:t xml:space="preserve">—it </w:t>
      </w:r>
      <w:r w:rsidR="00E21F47">
        <w:rPr>
          <w:sz w:val="20"/>
        </w:rPr>
        <w:t xml:space="preserve">may be used for individually addressed frame exchange, subject to the power state of the non-AP STA operating on that link and only MSDUs or A-MSDUs with TIDs mapped to that link may be transmitted on that link between the corresponding </w:t>
      </w:r>
      <w:r w:rsidR="00E21F47">
        <w:rPr>
          <w:color w:val="208A20"/>
          <w:sz w:val="20"/>
        </w:rPr>
        <w:t>(#</w:t>
      </w:r>
      <w:proofErr w:type="gramStart"/>
      <w:r w:rsidR="00E21F47">
        <w:rPr>
          <w:color w:val="208A20"/>
          <w:sz w:val="20"/>
        </w:rPr>
        <w:t>12624)</w:t>
      </w:r>
      <w:r w:rsidR="00E21F47">
        <w:rPr>
          <w:sz w:val="20"/>
        </w:rPr>
        <w:t>non</w:t>
      </w:r>
      <w:proofErr w:type="gramEnd"/>
      <w:r w:rsidR="00E21F47">
        <w:rPr>
          <w:sz w:val="20"/>
        </w:rPr>
        <w:t>-AP STA and AP affiliated with the non-AP MLD and AP MLD, respectively, in the direction (DL/UL) corresponding to the TID-to-link mapping.</w:t>
      </w:r>
    </w:p>
    <w:p w14:paraId="37C1F3A5" w14:textId="1B2353AE" w:rsidR="003528AD" w:rsidRDefault="003528AD" w:rsidP="003528AD">
      <w:pPr>
        <w:ind w:firstLine="720"/>
        <w:rPr>
          <w:sz w:val="20"/>
        </w:rPr>
      </w:pPr>
      <w:r>
        <w:rPr>
          <w:sz w:val="20"/>
        </w:rPr>
        <w:t>—</w:t>
      </w:r>
      <w:r w:rsidR="00E21F47">
        <w:rPr>
          <w:sz w:val="20"/>
        </w:rPr>
        <w:t xml:space="preserve">MSDUs or AMSDUs as defined in 10.23.2 (HCF contention based channel access (EDCA)) with TIDs mapped to that link may be transmitted on that link between the corresponding </w:t>
      </w:r>
      <w:r w:rsidR="00E21F47">
        <w:rPr>
          <w:color w:val="208A20"/>
          <w:sz w:val="20"/>
        </w:rPr>
        <w:t>(#</w:t>
      </w:r>
      <w:proofErr w:type="gramStart"/>
      <w:r w:rsidR="00E21F47">
        <w:rPr>
          <w:color w:val="208A20"/>
          <w:sz w:val="20"/>
        </w:rPr>
        <w:t>12624)</w:t>
      </w:r>
      <w:r w:rsidR="00E21F47">
        <w:rPr>
          <w:sz w:val="20"/>
        </w:rPr>
        <w:t>non</w:t>
      </w:r>
      <w:proofErr w:type="gramEnd"/>
      <w:r w:rsidR="00E21F47">
        <w:rPr>
          <w:sz w:val="20"/>
        </w:rPr>
        <w:t>-AP STA and AP affiliated with the non-AP MLD and AP MLD, respectively, in the direction (DL/UL) corresponding to the TID-to-link mapping.</w:t>
      </w:r>
    </w:p>
    <w:p w14:paraId="4591D369" w14:textId="2A4459AE" w:rsidR="003528AD" w:rsidRDefault="003528AD" w:rsidP="003528AD">
      <w:pPr>
        <w:ind w:firstLine="720"/>
        <w:rPr>
          <w:b/>
          <w:bCs/>
          <w:szCs w:val="22"/>
        </w:rPr>
      </w:pPr>
      <w:r>
        <w:rPr>
          <w:sz w:val="20"/>
        </w:rPr>
        <w:t>—Individually addressed Management frames</w:t>
      </w:r>
      <w:ins w:id="0" w:author="Jeongki Kim" w:date="2022-09-07T06:15:00Z">
        <w:r>
          <w:rPr>
            <w:sz w:val="20"/>
          </w:rPr>
          <w:t>, QoS Null frame</w:t>
        </w:r>
        <w:r w:rsidR="0098303C">
          <w:rPr>
            <w:sz w:val="20"/>
          </w:rPr>
          <w:t>s</w:t>
        </w:r>
      </w:ins>
      <w:ins w:id="1" w:author="Jeongki Kim" w:date="2022-09-07T06:22:00Z">
        <w:r w:rsidR="004909DA">
          <w:rPr>
            <w:sz w:val="20"/>
          </w:rPr>
          <w:t xml:space="preserve"> (#10911)</w:t>
        </w:r>
      </w:ins>
      <w:r>
        <w:rPr>
          <w:sz w:val="20"/>
        </w:rPr>
        <w:t xml:space="preserve"> and Control frames may be sent on any enabled links </w:t>
      </w:r>
      <w:r w:rsidR="00E21F47">
        <w:rPr>
          <w:sz w:val="20"/>
        </w:rPr>
        <w:t xml:space="preserve">between the corresponding </w:t>
      </w:r>
      <w:r w:rsidR="00E21F47">
        <w:rPr>
          <w:color w:val="208A20"/>
          <w:sz w:val="20"/>
        </w:rPr>
        <w:t>(#</w:t>
      </w:r>
      <w:proofErr w:type="gramStart"/>
      <w:r w:rsidR="00E21F47">
        <w:rPr>
          <w:color w:val="208A20"/>
          <w:sz w:val="20"/>
        </w:rPr>
        <w:t>12625)(</w:t>
      </w:r>
      <w:proofErr w:type="gramEnd"/>
      <w:r w:rsidR="00E21F47">
        <w:rPr>
          <w:color w:val="208A20"/>
          <w:sz w:val="20"/>
        </w:rPr>
        <w:t>#12624)</w:t>
      </w:r>
      <w:r w:rsidR="00E21F47">
        <w:rPr>
          <w:sz w:val="20"/>
        </w:rPr>
        <w:t xml:space="preserve">non-AP MLD </w:t>
      </w:r>
      <w:r w:rsidR="00E21F47">
        <w:rPr>
          <w:color w:val="208A20"/>
          <w:sz w:val="20"/>
        </w:rPr>
        <w:t>(#14054)</w:t>
      </w:r>
      <w:r w:rsidR="00E21F47">
        <w:rPr>
          <w:sz w:val="20"/>
        </w:rPr>
        <w:t>and AP MLD both in DL and UL.</w:t>
      </w:r>
    </w:p>
    <w:p w14:paraId="67548897" w14:textId="6ADC1DAC" w:rsidR="003528AD" w:rsidRDefault="003528AD" w:rsidP="006B0DFF">
      <w:pPr>
        <w:rPr>
          <w:b/>
          <w:bCs/>
          <w:szCs w:val="22"/>
        </w:rPr>
      </w:pPr>
    </w:p>
    <w:p w14:paraId="196B2E1F" w14:textId="50D93808" w:rsidR="003528AD" w:rsidRDefault="003528AD" w:rsidP="006B0DFF">
      <w:pPr>
        <w:rPr>
          <w:b/>
          <w:bCs/>
          <w:szCs w:val="22"/>
          <w:lang w:eastAsia="ko-KR"/>
        </w:rPr>
      </w:pPr>
      <w:r>
        <w:rPr>
          <w:b/>
          <w:bCs/>
          <w:szCs w:val="22"/>
          <w:lang w:eastAsia="ko-KR"/>
        </w:rPr>
        <w:t>…</w:t>
      </w:r>
    </w:p>
    <w:sectPr w:rsidR="003528AD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29CB" w14:textId="77777777" w:rsidR="00282106" w:rsidRDefault="00282106">
      <w:r>
        <w:separator/>
      </w:r>
    </w:p>
  </w:endnote>
  <w:endnote w:type="continuationSeparator" w:id="0">
    <w:p w14:paraId="2026FC10" w14:textId="77777777" w:rsidR="00282106" w:rsidRDefault="0028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C5B24" w14:textId="08A2D5E8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0D0BDF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0D0BDF">
        <w:t>J</w:t>
      </w:r>
      <w:r w:rsidR="0098303C">
        <w:t>eongki Kim</w:t>
      </w:r>
      <w:r w:rsidR="000D0BDF">
        <w:t xml:space="preserve">, </w:t>
      </w:r>
      <w:r w:rsidR="0098303C">
        <w:t>Ofinno</w:t>
      </w:r>
    </w:fldSimple>
  </w:p>
  <w:p w14:paraId="2CB15D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22A2" w14:textId="77777777" w:rsidR="00282106" w:rsidRDefault="00282106">
      <w:r>
        <w:separator/>
      </w:r>
    </w:p>
  </w:footnote>
  <w:footnote w:type="continuationSeparator" w:id="0">
    <w:p w14:paraId="6811D252" w14:textId="77777777" w:rsidR="00282106" w:rsidRDefault="00282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7533" w14:textId="4F5964F1" w:rsidR="0029020B" w:rsidRDefault="0098303C">
    <w:pPr>
      <w:pStyle w:val="a4"/>
      <w:tabs>
        <w:tab w:val="clear" w:pos="6480"/>
        <w:tab w:val="center" w:pos="4680"/>
        <w:tab w:val="right" w:pos="9360"/>
      </w:tabs>
    </w:pPr>
    <w:r>
      <w:t>September</w:t>
    </w:r>
    <w:r w:rsidR="007E0D8B">
      <w:t xml:space="preserve"> 2022</w:t>
    </w:r>
    <w:r w:rsidR="0029020B">
      <w:tab/>
    </w:r>
    <w:r w:rsidR="0029020B">
      <w:tab/>
    </w:r>
    <w:fldSimple w:instr=" TITLE  \* MERGEFORMAT ">
      <w:r w:rsidR="000D0BDF">
        <w:t>doc.: IEEE 802.11-</w:t>
      </w:r>
      <w:r w:rsidR="007E0D8B">
        <w:t>22</w:t>
      </w:r>
      <w:r w:rsidR="000D0BDF">
        <w:t>/</w:t>
      </w:r>
      <w:r w:rsidR="00BD6ACC">
        <w:t>1573</w:t>
      </w:r>
      <w:r w:rsidR="000D0BDF">
        <w:t>r</w:t>
      </w:r>
    </w:fldSimple>
    <w:r w:rsidR="00686C6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2524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ongki Kim">
    <w15:presenceInfo w15:providerId="None" w15:userId="Jeongki K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BDF"/>
    <w:rsid w:val="000A6492"/>
    <w:rsid w:val="000D0BDF"/>
    <w:rsid w:val="000D4EEF"/>
    <w:rsid w:val="001A33A9"/>
    <w:rsid w:val="001D723B"/>
    <w:rsid w:val="00282106"/>
    <w:rsid w:val="0029020B"/>
    <w:rsid w:val="002C079F"/>
    <w:rsid w:val="002D0C56"/>
    <w:rsid w:val="002D44BE"/>
    <w:rsid w:val="003528AD"/>
    <w:rsid w:val="003B799F"/>
    <w:rsid w:val="00435A47"/>
    <w:rsid w:val="00442037"/>
    <w:rsid w:val="00471E13"/>
    <w:rsid w:val="004909DA"/>
    <w:rsid w:val="004B064B"/>
    <w:rsid w:val="00537BCA"/>
    <w:rsid w:val="00543067"/>
    <w:rsid w:val="005C03CD"/>
    <w:rsid w:val="0062440B"/>
    <w:rsid w:val="00686C69"/>
    <w:rsid w:val="006B0DFF"/>
    <w:rsid w:val="006C0727"/>
    <w:rsid w:val="006E145F"/>
    <w:rsid w:val="00732B93"/>
    <w:rsid w:val="00770572"/>
    <w:rsid w:val="007E0D8B"/>
    <w:rsid w:val="0098303C"/>
    <w:rsid w:val="00994AAC"/>
    <w:rsid w:val="009F2FBC"/>
    <w:rsid w:val="00AA427C"/>
    <w:rsid w:val="00AC6C59"/>
    <w:rsid w:val="00B90608"/>
    <w:rsid w:val="00BD6ACC"/>
    <w:rsid w:val="00BE68C2"/>
    <w:rsid w:val="00CA09B2"/>
    <w:rsid w:val="00D72174"/>
    <w:rsid w:val="00DB4117"/>
    <w:rsid w:val="00DC5A7B"/>
    <w:rsid w:val="00E2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684B6087"/>
  <w15:chartTrackingRefBased/>
  <w15:docId w15:val="{9925E531-994C-4BDE-B1BB-C1D60EF9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1"/>
    <w:qFormat/>
    <w:rsid w:val="006B0DFF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a8">
    <w:name w:val="Revision"/>
    <w:hidden/>
    <w:uiPriority w:val="99"/>
    <w:semiHidden/>
    <w:rsid w:val="003528AD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0%20IEEE%20802.11%20TGs\0%20TGbe\1%20&#44592;&#44256;\LB266%20contribution\CR%20on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 on</Template>
  <TotalTime>12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Jeongki Kim</dc:creator>
  <cp:keywords>Month Year</cp:keywords>
  <dc:description>John Doe, Some Company</dc:description>
  <cp:lastModifiedBy>Jeongki Kim</cp:lastModifiedBy>
  <cp:revision>6</cp:revision>
  <cp:lastPrinted>1899-12-31T15:00:00Z</cp:lastPrinted>
  <dcterms:created xsi:type="dcterms:W3CDTF">2022-10-20T11:56:00Z</dcterms:created>
  <dcterms:modified xsi:type="dcterms:W3CDTF">2022-11-11T08:36:00Z</dcterms:modified>
</cp:coreProperties>
</file>