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67"/>
        <w:gridCol w:w="2183"/>
        <w:gridCol w:w="1620"/>
        <w:gridCol w:w="2358"/>
      </w:tblGrid>
      <w:tr w:rsidR="00DE584F" w:rsidRPr="00183F4C" w14:paraId="4BDB5311" w14:textId="77777777" w:rsidTr="00E37786">
        <w:trPr>
          <w:trHeight w:val="485"/>
          <w:jc w:val="center"/>
        </w:trPr>
        <w:tc>
          <w:tcPr>
            <w:tcW w:w="9576" w:type="dxa"/>
            <w:gridSpan w:val="5"/>
            <w:vAlign w:val="center"/>
          </w:tcPr>
          <w:p w14:paraId="711EF649" w14:textId="0DBDDBAE" w:rsidR="008717CE" w:rsidRPr="00183F4C" w:rsidRDefault="002F310D" w:rsidP="00B65A3B">
            <w:pPr>
              <w:pStyle w:val="T2"/>
              <w:rPr>
                <w:lang w:eastAsia="ko-KR"/>
              </w:rPr>
            </w:pPr>
            <w:r>
              <w:rPr>
                <w:lang w:eastAsia="ko-KR"/>
              </w:rPr>
              <w:t>CR for CID 4036</w:t>
            </w:r>
          </w:p>
        </w:tc>
      </w:tr>
      <w:tr w:rsidR="00DE584F" w:rsidRPr="00183F4C" w14:paraId="2321CEA9" w14:textId="77777777" w:rsidTr="00E37786">
        <w:trPr>
          <w:trHeight w:val="359"/>
          <w:jc w:val="center"/>
        </w:trPr>
        <w:tc>
          <w:tcPr>
            <w:tcW w:w="9576" w:type="dxa"/>
            <w:gridSpan w:val="5"/>
            <w:vAlign w:val="center"/>
          </w:tcPr>
          <w:p w14:paraId="380E9974" w14:textId="4C2598F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w:t>
            </w:r>
            <w:r w:rsidR="00B65A3B">
              <w:rPr>
                <w:b w:val="0"/>
                <w:sz w:val="20"/>
              </w:rPr>
              <w:t>2</w:t>
            </w:r>
            <w:r w:rsidRPr="00183F4C">
              <w:rPr>
                <w:b w:val="0"/>
                <w:sz w:val="20"/>
              </w:rPr>
              <w:t>-</w:t>
            </w:r>
            <w:r w:rsidR="000D7C34">
              <w:rPr>
                <w:b w:val="0"/>
                <w:sz w:val="20"/>
              </w:rPr>
              <w:t>0</w:t>
            </w:r>
            <w:r w:rsidR="00565E20">
              <w:rPr>
                <w:b w:val="0"/>
                <w:sz w:val="20"/>
              </w:rPr>
              <w:t>3</w:t>
            </w:r>
            <w:r w:rsidR="000D7C34">
              <w:rPr>
                <w:b w:val="0"/>
                <w:sz w:val="20"/>
              </w:rPr>
              <w:t>-</w:t>
            </w:r>
            <w:r w:rsidR="00565E20">
              <w:rPr>
                <w:b w:val="0"/>
                <w:sz w:val="20"/>
              </w:rPr>
              <w:t>0</w:t>
            </w:r>
            <w:r w:rsidR="00171D4D">
              <w:rPr>
                <w:b w:val="0"/>
                <w:sz w:val="20"/>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A000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86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18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B14034" w14:paraId="3E3B4E79" w14:textId="77777777" w:rsidTr="003A000D">
        <w:trPr>
          <w:trHeight w:val="359"/>
          <w:jc w:val="center"/>
        </w:trPr>
        <w:tc>
          <w:tcPr>
            <w:tcW w:w="1548" w:type="dxa"/>
            <w:vAlign w:val="center"/>
          </w:tcPr>
          <w:p w14:paraId="2C21A480" w14:textId="46E0CD2E" w:rsidR="00B14034" w:rsidRDefault="00B14034" w:rsidP="00E92AB7">
            <w:pPr>
              <w:pStyle w:val="T2"/>
              <w:spacing w:after="0"/>
              <w:ind w:left="0" w:right="0"/>
              <w:jc w:val="left"/>
              <w:rPr>
                <w:b w:val="0"/>
                <w:sz w:val="18"/>
                <w:szCs w:val="18"/>
                <w:lang w:eastAsia="ko-KR"/>
              </w:rPr>
            </w:pPr>
            <w:r>
              <w:rPr>
                <w:b w:val="0"/>
                <w:sz w:val="18"/>
                <w:szCs w:val="18"/>
                <w:lang w:eastAsia="ko-KR"/>
              </w:rPr>
              <w:t>Xiaofei Wang</w:t>
            </w:r>
          </w:p>
        </w:tc>
        <w:tc>
          <w:tcPr>
            <w:tcW w:w="1867" w:type="dxa"/>
            <w:vMerge w:val="restart"/>
            <w:vAlign w:val="center"/>
          </w:tcPr>
          <w:p w14:paraId="21B07B99" w14:textId="112039C0" w:rsidR="00B14034" w:rsidRDefault="00B14034" w:rsidP="00E37786">
            <w:pPr>
              <w:pStyle w:val="T2"/>
              <w:spacing w:after="0"/>
              <w:ind w:left="0" w:right="0"/>
              <w:jc w:val="left"/>
              <w:rPr>
                <w:b w:val="0"/>
                <w:sz w:val="18"/>
                <w:szCs w:val="18"/>
                <w:lang w:eastAsia="ko-KR"/>
              </w:rPr>
            </w:pPr>
            <w:r>
              <w:rPr>
                <w:b w:val="0"/>
                <w:sz w:val="18"/>
                <w:szCs w:val="18"/>
                <w:lang w:eastAsia="ko-KR"/>
              </w:rPr>
              <w:t>InterDigital Inc.</w:t>
            </w:r>
          </w:p>
        </w:tc>
        <w:tc>
          <w:tcPr>
            <w:tcW w:w="2183" w:type="dxa"/>
            <w:vMerge w:val="restart"/>
            <w:vAlign w:val="center"/>
          </w:tcPr>
          <w:p w14:paraId="2E4991D2" w14:textId="77777777" w:rsidR="00B14034" w:rsidRPr="00811850" w:rsidRDefault="00B14034"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B14034" w:rsidRDefault="00B14034"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B14034" w:rsidRDefault="00B14034"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B14034" w:rsidRPr="002C60AE" w:rsidRDefault="00B14034"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B14034" w:rsidRDefault="00B14034" w:rsidP="00E37786">
            <w:pPr>
              <w:pStyle w:val="T2"/>
              <w:spacing w:after="0"/>
              <w:ind w:left="0" w:right="0"/>
              <w:jc w:val="left"/>
              <w:rPr>
                <w:b w:val="0"/>
                <w:sz w:val="18"/>
                <w:szCs w:val="18"/>
                <w:lang w:eastAsia="ko-KR"/>
              </w:rPr>
            </w:pPr>
            <w:r>
              <w:rPr>
                <w:b w:val="0"/>
                <w:sz w:val="18"/>
                <w:szCs w:val="18"/>
                <w:lang w:eastAsia="ko-KR"/>
              </w:rPr>
              <w:t>Xiaofei.wang@interdigital.com</w:t>
            </w:r>
          </w:p>
        </w:tc>
      </w:tr>
      <w:tr w:rsidR="00B14034" w:rsidRPr="001D7948" w14:paraId="24DFE66C" w14:textId="77777777" w:rsidTr="003A000D">
        <w:trPr>
          <w:trHeight w:val="359"/>
          <w:jc w:val="center"/>
        </w:trPr>
        <w:tc>
          <w:tcPr>
            <w:tcW w:w="1548" w:type="dxa"/>
            <w:vAlign w:val="center"/>
          </w:tcPr>
          <w:p w14:paraId="553F76FB" w14:textId="647D13BA" w:rsidR="00B14034" w:rsidRDefault="00B14034" w:rsidP="00E328D5">
            <w:pPr>
              <w:pStyle w:val="T2"/>
              <w:spacing w:after="0"/>
              <w:ind w:left="0" w:right="0"/>
              <w:jc w:val="left"/>
              <w:rPr>
                <w:b w:val="0"/>
                <w:sz w:val="18"/>
                <w:szCs w:val="18"/>
                <w:lang w:eastAsia="ko-KR"/>
              </w:rPr>
            </w:pPr>
            <w:r>
              <w:rPr>
                <w:b w:val="0"/>
                <w:sz w:val="18"/>
                <w:szCs w:val="18"/>
                <w:lang w:eastAsia="ko-KR"/>
              </w:rPr>
              <w:t>Rui Yang</w:t>
            </w:r>
          </w:p>
        </w:tc>
        <w:tc>
          <w:tcPr>
            <w:tcW w:w="1867" w:type="dxa"/>
            <w:vMerge/>
            <w:vAlign w:val="center"/>
          </w:tcPr>
          <w:p w14:paraId="7EC45AB7" w14:textId="29C9B5A8" w:rsidR="00B14034" w:rsidRDefault="00B14034" w:rsidP="00E328D5">
            <w:pPr>
              <w:pStyle w:val="T2"/>
              <w:spacing w:after="0"/>
              <w:ind w:left="0" w:right="0"/>
              <w:jc w:val="left"/>
              <w:rPr>
                <w:b w:val="0"/>
                <w:sz w:val="18"/>
                <w:szCs w:val="18"/>
                <w:lang w:eastAsia="ko-KR"/>
              </w:rPr>
            </w:pPr>
          </w:p>
        </w:tc>
        <w:tc>
          <w:tcPr>
            <w:tcW w:w="2183" w:type="dxa"/>
            <w:vMerge/>
            <w:vAlign w:val="center"/>
          </w:tcPr>
          <w:p w14:paraId="4DD90F06"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1B222C6D"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090F23DF" w14:textId="5EDBA118" w:rsidR="00B14034" w:rsidRPr="001D7948" w:rsidRDefault="00B14034" w:rsidP="00E328D5">
            <w:pPr>
              <w:pStyle w:val="T2"/>
              <w:spacing w:after="0"/>
              <w:ind w:left="0" w:right="0"/>
              <w:jc w:val="left"/>
              <w:rPr>
                <w:b w:val="0"/>
                <w:sz w:val="18"/>
                <w:szCs w:val="18"/>
                <w:lang w:eastAsia="ko-KR"/>
              </w:rPr>
            </w:pPr>
          </w:p>
        </w:tc>
      </w:tr>
      <w:tr w:rsidR="00B14034" w:rsidRPr="001D7948" w14:paraId="4BA06C74" w14:textId="77777777" w:rsidTr="003A000D">
        <w:trPr>
          <w:trHeight w:val="359"/>
          <w:jc w:val="center"/>
        </w:trPr>
        <w:tc>
          <w:tcPr>
            <w:tcW w:w="1548" w:type="dxa"/>
            <w:vAlign w:val="center"/>
          </w:tcPr>
          <w:p w14:paraId="5B2CB85E" w14:textId="03FEF579" w:rsidR="00B14034" w:rsidRDefault="00B14034" w:rsidP="00E328D5">
            <w:pPr>
              <w:pStyle w:val="T2"/>
              <w:spacing w:after="0"/>
              <w:ind w:left="0" w:right="0"/>
              <w:jc w:val="left"/>
              <w:rPr>
                <w:b w:val="0"/>
                <w:sz w:val="18"/>
                <w:szCs w:val="18"/>
                <w:lang w:eastAsia="ko-KR"/>
              </w:rPr>
            </w:pPr>
            <w:r>
              <w:rPr>
                <w:b w:val="0"/>
                <w:sz w:val="18"/>
                <w:szCs w:val="18"/>
                <w:lang w:eastAsia="ko-KR"/>
              </w:rPr>
              <w:t>Antonio De La Oliva</w:t>
            </w:r>
          </w:p>
        </w:tc>
        <w:tc>
          <w:tcPr>
            <w:tcW w:w="1867" w:type="dxa"/>
            <w:vMerge/>
            <w:vAlign w:val="center"/>
          </w:tcPr>
          <w:p w14:paraId="5DA9DB51" w14:textId="47A1669F" w:rsidR="00B14034" w:rsidRDefault="00B14034" w:rsidP="00E328D5">
            <w:pPr>
              <w:pStyle w:val="T2"/>
              <w:spacing w:after="0"/>
              <w:ind w:left="0" w:right="0"/>
              <w:jc w:val="left"/>
              <w:rPr>
                <w:b w:val="0"/>
                <w:sz w:val="18"/>
                <w:szCs w:val="18"/>
                <w:lang w:eastAsia="ko-KR"/>
              </w:rPr>
            </w:pPr>
          </w:p>
        </w:tc>
        <w:tc>
          <w:tcPr>
            <w:tcW w:w="2183" w:type="dxa"/>
            <w:vAlign w:val="center"/>
          </w:tcPr>
          <w:p w14:paraId="584FA537"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02821350"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532B9FDB" w14:textId="77777777" w:rsidR="00B14034" w:rsidRPr="001D7948" w:rsidRDefault="00B14034"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29B66DB4"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spec text for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F03DFE">
        <w:rPr>
          <w:sz w:val="22"/>
          <w:lang w:eastAsia="ko-KR"/>
        </w:rPr>
        <w:t xml:space="preserve">  </w:t>
      </w:r>
      <w:r w:rsidR="00420F54">
        <w:rPr>
          <w:sz w:val="22"/>
          <w:lang w:eastAsia="ko-KR"/>
        </w:rPr>
        <w:t>4035</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420F54">
        <w:rPr>
          <w:sz w:val="22"/>
          <w:lang w:eastAsia="ko-KR"/>
        </w:rPr>
        <w:t>4.0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417F8B4" w14:textId="574C0846" w:rsidR="003D13D9" w:rsidRDefault="00D904C6" w:rsidP="00FE60CE">
      <w:pPr>
        <w:pStyle w:val="ListParagraph"/>
        <w:numPr>
          <w:ilvl w:val="0"/>
          <w:numId w:val="18"/>
        </w:numPr>
        <w:ind w:leftChars="0"/>
      </w:pPr>
      <w:r>
        <w:t>Rev 0: first draft</w:t>
      </w:r>
    </w:p>
    <w:p w14:paraId="10E75662" w14:textId="1B587D46" w:rsidR="00DC0CA2" w:rsidRDefault="005E768D" w:rsidP="00F2637D">
      <w:r w:rsidRPr="004D2D75">
        <w:br w:type="page"/>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39"/>
        <w:gridCol w:w="1051"/>
        <w:gridCol w:w="717"/>
        <w:gridCol w:w="2415"/>
        <w:gridCol w:w="2433"/>
        <w:gridCol w:w="2381"/>
      </w:tblGrid>
      <w:tr w:rsidR="00D6624E" w:rsidRPr="00F80FEB" w14:paraId="66AEC162" w14:textId="77777777" w:rsidTr="00D707F1">
        <w:trPr>
          <w:trHeight w:val="2427"/>
        </w:trPr>
        <w:tc>
          <w:tcPr>
            <w:tcW w:w="603" w:type="dxa"/>
            <w:shd w:val="clear" w:color="auto" w:fill="auto"/>
            <w:hideMark/>
          </w:tcPr>
          <w:p w14:paraId="71670D44" w14:textId="77777777" w:rsidR="00D6624E" w:rsidRPr="00F80FEB" w:rsidRDefault="00D6624E" w:rsidP="00F80FEB">
            <w:pPr>
              <w:jc w:val="right"/>
              <w:rPr>
                <w:rFonts w:ascii="Arial" w:eastAsia="Times New Roman" w:hAnsi="Arial" w:cs="Arial"/>
                <w:sz w:val="20"/>
                <w:lang w:val="en-US" w:eastAsia="zh-CN"/>
              </w:rPr>
            </w:pPr>
            <w:r w:rsidRPr="00F80FEB">
              <w:rPr>
                <w:rFonts w:ascii="Arial" w:eastAsia="Times New Roman" w:hAnsi="Arial" w:cs="Arial"/>
                <w:sz w:val="20"/>
                <w:lang w:val="en-US" w:eastAsia="zh-CN"/>
              </w:rPr>
              <w:lastRenderedPageBreak/>
              <w:t>4036</w:t>
            </w:r>
          </w:p>
        </w:tc>
        <w:tc>
          <w:tcPr>
            <w:tcW w:w="765" w:type="dxa"/>
            <w:shd w:val="clear" w:color="auto" w:fill="auto"/>
            <w:hideMark/>
          </w:tcPr>
          <w:p w14:paraId="1974D202"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John Wullert</w:t>
            </w:r>
          </w:p>
        </w:tc>
        <w:tc>
          <w:tcPr>
            <w:tcW w:w="958" w:type="dxa"/>
            <w:shd w:val="clear" w:color="auto" w:fill="auto"/>
            <w:hideMark/>
          </w:tcPr>
          <w:p w14:paraId="3A531C73"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11.55.3.9</w:t>
            </w:r>
          </w:p>
        </w:tc>
        <w:tc>
          <w:tcPr>
            <w:tcW w:w="654" w:type="dxa"/>
            <w:shd w:val="clear" w:color="auto" w:fill="auto"/>
            <w:hideMark/>
          </w:tcPr>
          <w:p w14:paraId="23D90591" w14:textId="77777777" w:rsidR="00D6624E" w:rsidRPr="00F80FEB" w:rsidRDefault="00D6624E" w:rsidP="00F80FEB">
            <w:pPr>
              <w:jc w:val="right"/>
              <w:rPr>
                <w:rFonts w:ascii="Arial" w:eastAsia="Times New Roman" w:hAnsi="Arial" w:cs="Arial"/>
                <w:sz w:val="20"/>
                <w:lang w:val="en-US" w:eastAsia="zh-CN"/>
              </w:rPr>
            </w:pPr>
            <w:r w:rsidRPr="00F80FEB">
              <w:rPr>
                <w:rFonts w:ascii="Arial" w:eastAsia="Times New Roman" w:hAnsi="Arial" w:cs="Arial"/>
                <w:sz w:val="20"/>
                <w:lang w:val="en-US" w:eastAsia="zh-CN"/>
              </w:rPr>
              <w:t>87.16</w:t>
            </w:r>
          </w:p>
        </w:tc>
        <w:tc>
          <w:tcPr>
            <w:tcW w:w="2516" w:type="dxa"/>
            <w:shd w:val="clear" w:color="auto" w:fill="auto"/>
            <w:hideMark/>
          </w:tcPr>
          <w:p w14:paraId="6FDD724B"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The description of the termination uses the general term STA to refer to the broadcaster of the EPCS traffic streams.  However, the processes for negotiation, in clauses 11.55.3.7 and 11.55.3.8, describe a non-AP STA interacting with an EBCS AP.  This seems inconsistent</w:t>
            </w:r>
          </w:p>
        </w:tc>
        <w:tc>
          <w:tcPr>
            <w:tcW w:w="2522" w:type="dxa"/>
            <w:shd w:val="clear" w:color="auto" w:fill="auto"/>
            <w:hideMark/>
          </w:tcPr>
          <w:p w14:paraId="1D76ACB2"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Adjust language to remove inconsistency (e.g., use AP terminology in 11.55.3.9) or add a note indicating how/why a non-AP STA would be sending a termination notice</w:t>
            </w:r>
          </w:p>
        </w:tc>
        <w:tc>
          <w:tcPr>
            <w:tcW w:w="2479" w:type="dxa"/>
            <w:shd w:val="clear" w:color="auto" w:fill="auto"/>
            <w:hideMark/>
          </w:tcPr>
          <w:p w14:paraId="6CCBEF78" w14:textId="416D161F" w:rsidR="00D6624E" w:rsidRPr="00F80FEB" w:rsidRDefault="00F03BBE" w:rsidP="00F80FEB">
            <w:pPr>
              <w:rPr>
                <w:rFonts w:ascii="Arial" w:eastAsia="Times New Roman" w:hAnsi="Arial" w:cs="Arial"/>
                <w:sz w:val="20"/>
                <w:lang w:val="en-US" w:eastAsia="zh-CN"/>
              </w:rPr>
            </w:pPr>
            <w:r>
              <w:rPr>
                <w:rFonts w:ascii="Arial" w:eastAsia="Times New Roman" w:hAnsi="Arial" w:cs="Arial"/>
                <w:sz w:val="20"/>
                <w:lang w:val="en-US" w:eastAsia="zh-CN"/>
              </w:rPr>
              <w:t xml:space="preserve">Revised: agree with the comment. Clarification has been added </w:t>
            </w:r>
            <w:r w:rsidR="00437DD3">
              <w:rPr>
                <w:rFonts w:ascii="Arial" w:eastAsia="Times New Roman" w:hAnsi="Arial" w:cs="Arial"/>
                <w:sz w:val="20"/>
                <w:lang w:val="en-US" w:eastAsia="zh-CN"/>
              </w:rPr>
              <w:t xml:space="preserve">that only AP transmits the EBCS </w:t>
            </w:r>
            <w:r w:rsidR="00D707F1">
              <w:rPr>
                <w:rFonts w:ascii="Arial" w:eastAsia="Times New Roman" w:hAnsi="Arial" w:cs="Arial"/>
                <w:sz w:val="20"/>
                <w:lang w:val="en-US" w:eastAsia="zh-CN"/>
              </w:rPr>
              <w:t xml:space="preserve">DL </w:t>
            </w:r>
            <w:r w:rsidR="00437DD3">
              <w:rPr>
                <w:rFonts w:ascii="Arial" w:eastAsia="Times New Roman" w:hAnsi="Arial" w:cs="Arial"/>
                <w:sz w:val="20"/>
                <w:lang w:val="en-US" w:eastAsia="zh-CN"/>
              </w:rPr>
              <w:t>traffic.</w:t>
            </w:r>
          </w:p>
        </w:tc>
      </w:tr>
    </w:tbl>
    <w:p w14:paraId="289329A4" w14:textId="5337B085" w:rsidR="00EA53D9" w:rsidRDefault="00EA53D9" w:rsidP="00942BD1">
      <w:pPr>
        <w:spacing w:line="228" w:lineRule="auto"/>
        <w:jc w:val="both"/>
        <w:rPr>
          <w:b/>
          <w:bCs/>
          <w:i/>
          <w:iCs/>
          <w:sz w:val="22"/>
          <w:szCs w:val="24"/>
          <w:highlight w:val="yellow"/>
          <w:lang w:val="en-US"/>
        </w:rPr>
      </w:pPr>
    </w:p>
    <w:p w14:paraId="1A7BCEF0" w14:textId="1ABE80E4" w:rsidR="00F80FEB" w:rsidRDefault="00F80FEB" w:rsidP="00942BD1">
      <w:pPr>
        <w:spacing w:line="228" w:lineRule="auto"/>
        <w:jc w:val="both"/>
        <w:rPr>
          <w:b/>
          <w:bCs/>
          <w:i/>
          <w:iCs/>
          <w:sz w:val="22"/>
          <w:szCs w:val="24"/>
          <w:highlight w:val="yellow"/>
          <w:lang w:val="en-US"/>
        </w:rPr>
      </w:pPr>
    </w:p>
    <w:p w14:paraId="3792065D" w14:textId="77777777" w:rsidR="00F03BBE" w:rsidRDefault="00F03BBE" w:rsidP="00F03BBE">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11.55.3.9 EBCS termination notice procedure</w:t>
      </w:r>
    </w:p>
    <w:p w14:paraId="780AE989" w14:textId="77777777" w:rsidR="00F03BBE" w:rsidRDefault="00F03BBE" w:rsidP="00F03BB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EBCS termination notice procedure allows a STA that is a broadcaster of EBCS traffic streams to indicate</w:t>
      </w:r>
    </w:p>
    <w:p w14:paraId="559056BE" w14:textId="01F9AE49" w:rsidR="00E14A2D" w:rsidRPr="000471D3" w:rsidRDefault="00F03BBE" w:rsidP="00F03BBE">
      <w:pPr>
        <w:pStyle w:val="BodyText"/>
        <w:spacing w:before="1" w:line="249" w:lineRule="auto"/>
        <w:ind w:right="736"/>
        <w:jc w:val="both"/>
        <w:rPr>
          <w:b/>
          <w:bCs/>
          <w:i/>
          <w:iCs/>
          <w:sz w:val="22"/>
          <w:szCs w:val="24"/>
        </w:rPr>
      </w:pPr>
      <w:r>
        <w:rPr>
          <w:rFonts w:ascii="TimesNewRoman" w:hAnsi="TimesNewRoman" w:cs="TimesNewRoman"/>
          <w:sz w:val="20"/>
          <w:lang w:val="en-US" w:eastAsia="ko-KR"/>
        </w:rPr>
        <w:t xml:space="preserve">that one or more of the EBCS traffic streams that it is broadcasting is to be terminated. </w:t>
      </w:r>
      <w:ins w:id="2" w:author="Xiaofei Wang" w:date="2022-09-10T03:21:00Z">
        <w:r w:rsidR="00152D4E">
          <w:rPr>
            <w:rFonts w:ascii="TimesNewRoman" w:hAnsi="TimesNewRoman" w:cs="TimesNewRoman"/>
            <w:sz w:val="20"/>
            <w:lang w:val="en-US" w:eastAsia="ko-KR"/>
          </w:rPr>
          <w:t xml:space="preserve">In EBCS DL, </w:t>
        </w:r>
      </w:ins>
      <w:ins w:id="3" w:author="Xiaofei Wang" w:date="2022-09-11T15:05:00Z">
        <w:r w:rsidR="00C81098">
          <w:rPr>
            <w:rFonts w:ascii="TimesNewRoman" w:hAnsi="TimesNewRoman" w:cs="TimesNewRoman"/>
            <w:sz w:val="20"/>
            <w:lang w:val="en-US" w:eastAsia="ko-KR"/>
          </w:rPr>
          <w:t>a</w:t>
        </w:r>
      </w:ins>
      <w:ins w:id="4" w:author="Xiaofei Wang" w:date="2022-09-10T03:16:00Z">
        <w:r w:rsidR="008A45F7">
          <w:rPr>
            <w:rFonts w:ascii="TimesNewRoman" w:hAnsi="TimesNewRoman" w:cs="TimesNewRoman"/>
            <w:sz w:val="20"/>
            <w:lang w:val="en-US" w:eastAsia="ko-KR"/>
          </w:rPr>
          <w:t xml:space="preserve"> broadcaster of one or more EBCS</w:t>
        </w:r>
      </w:ins>
      <w:ins w:id="5" w:author="Xiaofei Wang" w:date="2022-09-10T03:18:00Z">
        <w:r w:rsidR="003D7A27">
          <w:rPr>
            <w:rFonts w:ascii="TimesNewRoman" w:hAnsi="TimesNewRoman" w:cs="TimesNewRoman"/>
            <w:sz w:val="20"/>
            <w:lang w:val="en-US" w:eastAsia="ko-KR"/>
          </w:rPr>
          <w:t xml:space="preserve"> </w:t>
        </w:r>
      </w:ins>
      <w:ins w:id="6" w:author="Xiaofei Wang" w:date="2022-09-10T03:16:00Z">
        <w:r w:rsidR="008A45F7">
          <w:rPr>
            <w:rFonts w:ascii="TimesNewRoman" w:hAnsi="TimesNewRoman" w:cs="TimesNewRoman"/>
            <w:sz w:val="20"/>
            <w:lang w:val="en-US" w:eastAsia="ko-KR"/>
          </w:rPr>
          <w:t xml:space="preserve">traffic streams is an </w:t>
        </w:r>
        <w:r w:rsidR="009948B6">
          <w:rPr>
            <w:rFonts w:ascii="TimesNewRoman" w:hAnsi="TimesNewRoman" w:cs="TimesNewRoman"/>
            <w:sz w:val="20"/>
            <w:lang w:val="en-US" w:eastAsia="ko-KR"/>
          </w:rPr>
          <w:t>EBCS AP.</w:t>
        </w:r>
      </w:ins>
    </w:p>
    <w:sectPr w:rsidR="00E14A2D" w:rsidRPr="000471D3" w:rsidSect="00607DFE">
      <w:headerReference w:type="default" r:id="rId11"/>
      <w:footerReference w:type="default" r:id="rId12"/>
      <w:pgSz w:w="12240" w:h="15840"/>
      <w:pgMar w:top="1280" w:right="1060" w:bottom="880" w:left="1040" w:header="66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4D21" w14:textId="77777777" w:rsidR="00B94CA4" w:rsidRDefault="00B94CA4">
      <w:r>
        <w:separator/>
      </w:r>
    </w:p>
  </w:endnote>
  <w:endnote w:type="continuationSeparator" w:id="0">
    <w:p w14:paraId="2CF308E1" w14:textId="77777777" w:rsidR="00B94CA4" w:rsidRDefault="00B9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1A34F4F5" w:rsidR="00FE05E8" w:rsidRDefault="00913F3D">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p w14:paraId="03EC9BC8" w14:textId="77777777" w:rsidR="00E82015" w:rsidRDefault="00E82015"/>
  <w:p w14:paraId="78E67E26" w14:textId="77777777" w:rsidR="00E82015" w:rsidRDefault="00E82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4B1D" w14:textId="77777777" w:rsidR="00B94CA4" w:rsidRDefault="00B94CA4">
      <w:r>
        <w:separator/>
      </w:r>
    </w:p>
  </w:footnote>
  <w:footnote w:type="continuationSeparator" w:id="0">
    <w:p w14:paraId="042C2DC8" w14:textId="77777777" w:rsidR="00B94CA4" w:rsidRDefault="00B9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963803B" w:rsidR="00FE05E8" w:rsidRDefault="002F310D">
    <w:pPr>
      <w:pStyle w:val="Header"/>
      <w:tabs>
        <w:tab w:val="clear" w:pos="6480"/>
        <w:tab w:val="center" w:pos="4680"/>
        <w:tab w:val="right" w:pos="9360"/>
      </w:tabs>
    </w:pPr>
    <w:r>
      <w:rPr>
        <w:lang w:eastAsia="ko-KR"/>
      </w:rPr>
      <w:t>September</w:t>
    </w:r>
    <w:r w:rsidR="00676881">
      <w:rPr>
        <w:lang w:eastAsia="ko-KR"/>
      </w:rPr>
      <w:t xml:space="preserve"> 20</w:t>
    </w:r>
    <w:r w:rsidR="00FA22AE">
      <w:rPr>
        <w:lang w:eastAsia="ko-KR"/>
      </w:rPr>
      <w:t>2</w:t>
    </w:r>
    <w:r w:rsidR="00D2652A">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rsidR="000D7C34">
        <w:t>2</w:t>
      </w:r>
      <w:r w:rsidR="00CC7B49">
        <w:t>2</w:t>
      </w:r>
      <w:r w:rsidR="00FE05E8">
        <w:t>/</w:t>
      </w:r>
    </w:fldSimple>
    <w:r>
      <w:rPr>
        <w:lang w:eastAsia="ko-KR"/>
      </w:rPr>
      <w:t>1571</w:t>
    </w:r>
    <w:r w:rsidR="00A6648F">
      <w:rPr>
        <w:lang w:eastAsia="ko-KR"/>
      </w:rPr>
      <w:t>r</w:t>
    </w:r>
    <w:r w:rsidR="007F3A1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F2E17C7"/>
    <w:multiLevelType w:val="multilevel"/>
    <w:tmpl w:val="5002B8EE"/>
    <w:lvl w:ilvl="0">
      <w:start w:val="11"/>
      <w:numFmt w:val="decimal"/>
      <w:lvlText w:val="%1"/>
      <w:lvlJc w:val="left"/>
      <w:pPr>
        <w:ind w:left="1370" w:hanging="611"/>
      </w:pPr>
      <w:rPr>
        <w:rFonts w:hint="default"/>
        <w:lang w:val="en-US" w:eastAsia="en-US" w:bidi="ar-SA"/>
      </w:rPr>
    </w:lvl>
    <w:lvl w:ilvl="1">
      <w:start w:val="55"/>
      <w:numFmt w:val="decimal"/>
      <w:lvlText w:val="%1.%2"/>
      <w:lvlJc w:val="left"/>
      <w:pPr>
        <w:ind w:left="1370" w:hanging="611"/>
      </w:pPr>
      <w:rPr>
        <w:rFonts w:ascii="Arial" w:eastAsia="Arial" w:hAnsi="Arial" w:cs="Arial" w:hint="default"/>
        <w:b/>
        <w:bCs/>
        <w:i w:val="0"/>
        <w:iCs w:val="0"/>
        <w:spacing w:val="-2"/>
        <w:w w:val="100"/>
        <w:sz w:val="22"/>
        <w:szCs w:val="22"/>
        <w:lang w:val="en-US" w:eastAsia="en-US" w:bidi="ar-SA"/>
      </w:rPr>
    </w:lvl>
    <w:lvl w:ilvl="2">
      <w:start w:val="4"/>
      <w:numFmt w:val="decimal"/>
      <w:lvlText w:val="%1.%2.%3"/>
      <w:lvlJc w:val="left"/>
      <w:pPr>
        <w:ind w:left="1482" w:hanging="723"/>
      </w:pPr>
      <w:rPr>
        <w:rFonts w:ascii="Arial" w:eastAsia="Arial" w:hAnsi="Arial" w:cs="Arial" w:hint="default"/>
        <w:b/>
        <w:bCs/>
        <w:i w:val="0"/>
        <w:iCs w:val="0"/>
        <w:spacing w:val="-1"/>
        <w:w w:val="100"/>
        <w:sz w:val="20"/>
        <w:szCs w:val="20"/>
        <w:lang w:val="en-US" w:eastAsia="en-US" w:bidi="ar-SA"/>
      </w:rPr>
    </w:lvl>
    <w:lvl w:ilvl="3">
      <w:start w:val="1"/>
      <w:numFmt w:val="decimal"/>
      <w:lvlText w:val="%1.%2.%3.%4"/>
      <w:lvlJc w:val="left"/>
      <w:pPr>
        <w:ind w:left="1648" w:hanging="890"/>
      </w:pPr>
      <w:rPr>
        <w:rFonts w:ascii="Arial" w:eastAsia="Arial" w:hAnsi="Arial" w:cs="Arial" w:hint="default"/>
        <w:b/>
        <w:bCs/>
        <w:i w:val="0"/>
        <w:iCs w:val="0"/>
        <w:spacing w:val="-1"/>
        <w:w w:val="100"/>
        <w:sz w:val="20"/>
        <w:szCs w:val="20"/>
        <w:lang w:val="en-US" w:eastAsia="en-US" w:bidi="ar-SA"/>
      </w:rPr>
    </w:lvl>
    <w:lvl w:ilvl="4">
      <w:start w:val="1"/>
      <w:numFmt w:val="decimal"/>
      <w:lvlText w:val="%5)"/>
      <w:lvlJc w:val="left"/>
      <w:pPr>
        <w:ind w:left="1799" w:hanging="400"/>
      </w:pPr>
      <w:rPr>
        <w:rFonts w:ascii="Times New Roman" w:eastAsia="Times New Roman" w:hAnsi="Times New Roman" w:cs="Times New Roman" w:hint="default"/>
        <w:b w:val="0"/>
        <w:bCs w:val="0"/>
        <w:i w:val="0"/>
        <w:iCs w:val="0"/>
        <w:spacing w:val="-1"/>
        <w:w w:val="100"/>
        <w:sz w:val="20"/>
        <w:szCs w:val="20"/>
        <w:lang w:val="en-US" w:eastAsia="en-US" w:bidi="ar-SA"/>
      </w:rPr>
    </w:lvl>
    <w:lvl w:ilvl="5">
      <w:numFmt w:val="bullet"/>
      <w:lvlText w:val="•"/>
      <w:lvlJc w:val="left"/>
      <w:pPr>
        <w:ind w:left="4182" w:hanging="400"/>
      </w:pPr>
      <w:rPr>
        <w:rFonts w:hint="default"/>
        <w:lang w:val="en-US" w:eastAsia="en-US" w:bidi="ar-SA"/>
      </w:rPr>
    </w:lvl>
    <w:lvl w:ilvl="6">
      <w:numFmt w:val="bullet"/>
      <w:lvlText w:val="•"/>
      <w:lvlJc w:val="left"/>
      <w:pPr>
        <w:ind w:left="5374" w:hanging="400"/>
      </w:pPr>
      <w:rPr>
        <w:rFonts w:hint="default"/>
        <w:lang w:val="en-US" w:eastAsia="en-US" w:bidi="ar-SA"/>
      </w:rPr>
    </w:lvl>
    <w:lvl w:ilvl="7">
      <w:numFmt w:val="bullet"/>
      <w:lvlText w:val="•"/>
      <w:lvlJc w:val="left"/>
      <w:pPr>
        <w:ind w:left="6565" w:hanging="400"/>
      </w:pPr>
      <w:rPr>
        <w:rFonts w:hint="default"/>
        <w:lang w:val="en-US" w:eastAsia="en-US" w:bidi="ar-SA"/>
      </w:rPr>
    </w:lvl>
    <w:lvl w:ilvl="8">
      <w:numFmt w:val="bullet"/>
      <w:lvlText w:val="•"/>
      <w:lvlJc w:val="left"/>
      <w:pPr>
        <w:ind w:left="7757" w:hanging="400"/>
      </w:pPr>
      <w:rPr>
        <w:rFonts w:hint="default"/>
        <w:lang w:val="en-US" w:eastAsia="en-US" w:bidi="ar-SA"/>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7D807A14"/>
    <w:multiLevelType w:val="multilevel"/>
    <w:tmpl w:val="3580F7F8"/>
    <w:lvl w:ilvl="0">
      <w:start w:val="9"/>
      <w:numFmt w:val="decimal"/>
      <w:lvlText w:val="%1"/>
      <w:lvlJc w:val="left"/>
      <w:pPr>
        <w:ind w:left="1537" w:hanging="778"/>
      </w:pPr>
      <w:rPr>
        <w:rFonts w:hint="default"/>
        <w:lang w:val="en-US" w:eastAsia="en-US" w:bidi="ar-SA"/>
      </w:rPr>
    </w:lvl>
    <w:lvl w:ilvl="1">
      <w:start w:val="6"/>
      <w:numFmt w:val="decimal"/>
      <w:lvlText w:val="%1.%2"/>
      <w:lvlJc w:val="left"/>
      <w:pPr>
        <w:ind w:left="1537" w:hanging="778"/>
      </w:pPr>
      <w:rPr>
        <w:rFonts w:hint="default"/>
        <w:lang w:val="en-US" w:eastAsia="en-US" w:bidi="ar-SA"/>
      </w:rPr>
    </w:lvl>
    <w:lvl w:ilvl="2">
      <w:start w:val="7"/>
      <w:numFmt w:val="decimal"/>
      <w:lvlText w:val="%1.%2.%3"/>
      <w:lvlJc w:val="left"/>
      <w:pPr>
        <w:ind w:left="1537" w:hanging="778"/>
      </w:pPr>
      <w:rPr>
        <w:rFonts w:hint="default"/>
        <w:lang w:val="en-US" w:eastAsia="en-US" w:bidi="ar-SA"/>
      </w:rPr>
    </w:lvl>
    <w:lvl w:ilvl="3">
      <w:start w:val="53"/>
      <w:numFmt w:val="decimal"/>
      <w:lvlText w:val="%1.%2.%3.%4"/>
      <w:lvlJc w:val="left"/>
      <w:pPr>
        <w:ind w:left="1537" w:hanging="778"/>
      </w:pPr>
      <w:rPr>
        <w:rFonts w:ascii="Arial" w:eastAsia="Arial" w:hAnsi="Arial" w:cs="Arial" w:hint="default"/>
        <w:b/>
        <w:bCs/>
        <w:i w:val="0"/>
        <w:iCs w:val="0"/>
        <w:spacing w:val="-1"/>
        <w:w w:val="100"/>
        <w:sz w:val="20"/>
        <w:szCs w:val="20"/>
        <w:lang w:val="en-US" w:eastAsia="en-US" w:bidi="ar-SA"/>
      </w:rPr>
    </w:lvl>
    <w:lvl w:ilvl="4">
      <w:numFmt w:val="bullet"/>
      <w:lvlText w:val="•"/>
      <w:lvlJc w:val="left"/>
      <w:pPr>
        <w:ind w:left="4980" w:hanging="778"/>
      </w:pPr>
      <w:rPr>
        <w:rFonts w:hint="default"/>
        <w:lang w:val="en-US" w:eastAsia="en-US" w:bidi="ar-SA"/>
      </w:rPr>
    </w:lvl>
    <w:lvl w:ilvl="5">
      <w:numFmt w:val="bullet"/>
      <w:lvlText w:val="•"/>
      <w:lvlJc w:val="left"/>
      <w:pPr>
        <w:ind w:left="5840" w:hanging="778"/>
      </w:pPr>
      <w:rPr>
        <w:rFonts w:hint="default"/>
        <w:lang w:val="en-US" w:eastAsia="en-US" w:bidi="ar-SA"/>
      </w:rPr>
    </w:lvl>
    <w:lvl w:ilvl="6">
      <w:numFmt w:val="bullet"/>
      <w:lvlText w:val="•"/>
      <w:lvlJc w:val="left"/>
      <w:pPr>
        <w:ind w:left="6700" w:hanging="778"/>
      </w:pPr>
      <w:rPr>
        <w:rFonts w:hint="default"/>
        <w:lang w:val="en-US" w:eastAsia="en-US" w:bidi="ar-SA"/>
      </w:rPr>
    </w:lvl>
    <w:lvl w:ilvl="7">
      <w:numFmt w:val="bullet"/>
      <w:lvlText w:val="•"/>
      <w:lvlJc w:val="left"/>
      <w:pPr>
        <w:ind w:left="7560" w:hanging="778"/>
      </w:pPr>
      <w:rPr>
        <w:rFonts w:hint="default"/>
        <w:lang w:val="en-US" w:eastAsia="en-US" w:bidi="ar-SA"/>
      </w:rPr>
    </w:lvl>
    <w:lvl w:ilvl="8">
      <w:numFmt w:val="bullet"/>
      <w:lvlText w:val="•"/>
      <w:lvlJc w:val="left"/>
      <w:pPr>
        <w:ind w:left="8420" w:hanging="778"/>
      </w:pPr>
      <w:rPr>
        <w:rFonts w:hint="default"/>
        <w:lang w:val="en-US" w:eastAsia="en-US" w:bidi="ar-SA"/>
      </w:rPr>
    </w:lvl>
  </w:abstractNum>
  <w:num w:numId="1" w16cid:durableId="556359908">
    <w:abstractNumId w:val="15"/>
  </w:num>
  <w:num w:numId="2" w16cid:durableId="1076513771">
    <w:abstractNumId w:val="10"/>
  </w:num>
  <w:num w:numId="3" w16cid:durableId="1896504445">
    <w:abstractNumId w:val="17"/>
  </w:num>
  <w:num w:numId="4" w16cid:durableId="35399018">
    <w:abstractNumId w:val="11"/>
  </w:num>
  <w:num w:numId="5" w16cid:durableId="1248153649">
    <w:abstractNumId w:val="18"/>
  </w:num>
  <w:num w:numId="6" w16cid:durableId="1164778702">
    <w:abstractNumId w:val="12"/>
  </w:num>
  <w:num w:numId="7" w16cid:durableId="1427457891">
    <w:abstractNumId w:val="9"/>
  </w:num>
  <w:num w:numId="8" w16cid:durableId="799955866">
    <w:abstractNumId w:val="7"/>
  </w:num>
  <w:num w:numId="9" w16cid:durableId="740098705">
    <w:abstractNumId w:val="6"/>
  </w:num>
  <w:num w:numId="10" w16cid:durableId="1805586410">
    <w:abstractNumId w:val="5"/>
  </w:num>
  <w:num w:numId="11" w16cid:durableId="1814910902">
    <w:abstractNumId w:val="4"/>
  </w:num>
  <w:num w:numId="12" w16cid:durableId="474377320">
    <w:abstractNumId w:val="8"/>
  </w:num>
  <w:num w:numId="13" w16cid:durableId="416291925">
    <w:abstractNumId w:val="3"/>
  </w:num>
  <w:num w:numId="14" w16cid:durableId="791367978">
    <w:abstractNumId w:val="2"/>
  </w:num>
  <w:num w:numId="15" w16cid:durableId="1484470886">
    <w:abstractNumId w:val="1"/>
  </w:num>
  <w:num w:numId="16" w16cid:durableId="555632126">
    <w:abstractNumId w:val="0"/>
  </w:num>
  <w:num w:numId="17" w16cid:durableId="161240778">
    <w:abstractNumId w:val="14"/>
  </w:num>
  <w:num w:numId="18" w16cid:durableId="1521579907">
    <w:abstractNumId w:val="13"/>
  </w:num>
  <w:num w:numId="19" w16cid:durableId="1292126353">
    <w:abstractNumId w:val="16"/>
  </w:num>
  <w:num w:numId="20" w16cid:durableId="1828131816">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0400"/>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2B"/>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1D3"/>
    <w:rsid w:val="000478EE"/>
    <w:rsid w:val="00052123"/>
    <w:rsid w:val="00052BD6"/>
    <w:rsid w:val="00053519"/>
    <w:rsid w:val="00053DF6"/>
    <w:rsid w:val="00054D23"/>
    <w:rsid w:val="000567DA"/>
    <w:rsid w:val="00056E83"/>
    <w:rsid w:val="0005736E"/>
    <w:rsid w:val="00057567"/>
    <w:rsid w:val="00062085"/>
    <w:rsid w:val="00062353"/>
    <w:rsid w:val="00063292"/>
    <w:rsid w:val="00063867"/>
    <w:rsid w:val="000642FC"/>
    <w:rsid w:val="0006469A"/>
    <w:rsid w:val="00064FF8"/>
    <w:rsid w:val="0006512E"/>
    <w:rsid w:val="000653B8"/>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4FA1"/>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4C20"/>
    <w:rsid w:val="000A556A"/>
    <w:rsid w:val="000A671D"/>
    <w:rsid w:val="000A6D46"/>
    <w:rsid w:val="000A71C4"/>
    <w:rsid w:val="000A7680"/>
    <w:rsid w:val="000B041A"/>
    <w:rsid w:val="000B083E"/>
    <w:rsid w:val="000B0DAF"/>
    <w:rsid w:val="000B1BDE"/>
    <w:rsid w:val="000B25B3"/>
    <w:rsid w:val="000B3992"/>
    <w:rsid w:val="000B4F1D"/>
    <w:rsid w:val="000B59FE"/>
    <w:rsid w:val="000B5D19"/>
    <w:rsid w:val="000B689A"/>
    <w:rsid w:val="000B7FEC"/>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3444"/>
    <w:rsid w:val="000D4A8F"/>
    <w:rsid w:val="000D5EBD"/>
    <w:rsid w:val="000D674F"/>
    <w:rsid w:val="000D7C34"/>
    <w:rsid w:val="000E0494"/>
    <w:rsid w:val="000E0B96"/>
    <w:rsid w:val="000E0E7F"/>
    <w:rsid w:val="000E19EB"/>
    <w:rsid w:val="000E1C37"/>
    <w:rsid w:val="000E1D7B"/>
    <w:rsid w:val="000E4B82"/>
    <w:rsid w:val="000E53D1"/>
    <w:rsid w:val="000E56DE"/>
    <w:rsid w:val="000E6539"/>
    <w:rsid w:val="000E720C"/>
    <w:rsid w:val="000E752D"/>
    <w:rsid w:val="000F1494"/>
    <w:rsid w:val="000F238C"/>
    <w:rsid w:val="000F4937"/>
    <w:rsid w:val="000F5088"/>
    <w:rsid w:val="000F573A"/>
    <w:rsid w:val="000F64A0"/>
    <w:rsid w:val="000F685B"/>
    <w:rsid w:val="000F6BB9"/>
    <w:rsid w:val="000F76F6"/>
    <w:rsid w:val="000F79E9"/>
    <w:rsid w:val="00100E3B"/>
    <w:rsid w:val="001015F8"/>
    <w:rsid w:val="0010469F"/>
    <w:rsid w:val="00104DDD"/>
    <w:rsid w:val="00105918"/>
    <w:rsid w:val="0010734F"/>
    <w:rsid w:val="0010792A"/>
    <w:rsid w:val="00107E4B"/>
    <w:rsid w:val="001101C2"/>
    <w:rsid w:val="001109AA"/>
    <w:rsid w:val="00111F1F"/>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38CC"/>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138"/>
    <w:rsid w:val="00152D4E"/>
    <w:rsid w:val="00154791"/>
    <w:rsid w:val="00154B26"/>
    <w:rsid w:val="001557CB"/>
    <w:rsid w:val="001559BB"/>
    <w:rsid w:val="00161BE1"/>
    <w:rsid w:val="0016428D"/>
    <w:rsid w:val="00165BE6"/>
    <w:rsid w:val="00171D4D"/>
    <w:rsid w:val="00172489"/>
    <w:rsid w:val="00172DD9"/>
    <w:rsid w:val="001738FD"/>
    <w:rsid w:val="00174FFF"/>
    <w:rsid w:val="001753FA"/>
    <w:rsid w:val="00175CDF"/>
    <w:rsid w:val="0017659B"/>
    <w:rsid w:val="00177BCE"/>
    <w:rsid w:val="001812B0"/>
    <w:rsid w:val="001813C4"/>
    <w:rsid w:val="00181423"/>
    <w:rsid w:val="001828A5"/>
    <w:rsid w:val="00183698"/>
    <w:rsid w:val="00183F4C"/>
    <w:rsid w:val="0018418E"/>
    <w:rsid w:val="00186096"/>
    <w:rsid w:val="00186607"/>
    <w:rsid w:val="00187129"/>
    <w:rsid w:val="001912D7"/>
    <w:rsid w:val="0019164F"/>
    <w:rsid w:val="001923A2"/>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5E85"/>
    <w:rsid w:val="001B63BC"/>
    <w:rsid w:val="001B67A6"/>
    <w:rsid w:val="001B7AC5"/>
    <w:rsid w:val="001B7DE7"/>
    <w:rsid w:val="001C19B7"/>
    <w:rsid w:val="001C1A6C"/>
    <w:rsid w:val="001C1DF3"/>
    <w:rsid w:val="001C2497"/>
    <w:rsid w:val="001C359F"/>
    <w:rsid w:val="001C3876"/>
    <w:rsid w:val="001C3FCE"/>
    <w:rsid w:val="001C4040"/>
    <w:rsid w:val="001C4460"/>
    <w:rsid w:val="001C4A61"/>
    <w:rsid w:val="001C501D"/>
    <w:rsid w:val="001C7CCE"/>
    <w:rsid w:val="001D15ED"/>
    <w:rsid w:val="001D209D"/>
    <w:rsid w:val="001D2A6C"/>
    <w:rsid w:val="001D328B"/>
    <w:rsid w:val="001D3CA6"/>
    <w:rsid w:val="001D4A93"/>
    <w:rsid w:val="001D51CC"/>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5AF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47A"/>
    <w:rsid w:val="0020779A"/>
    <w:rsid w:val="0021041E"/>
    <w:rsid w:val="00210DDD"/>
    <w:rsid w:val="00211658"/>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24F5"/>
    <w:rsid w:val="002239F2"/>
    <w:rsid w:val="00224133"/>
    <w:rsid w:val="00225508"/>
    <w:rsid w:val="00225570"/>
    <w:rsid w:val="00225BA9"/>
    <w:rsid w:val="00231F3B"/>
    <w:rsid w:val="002323FE"/>
    <w:rsid w:val="00232ADE"/>
    <w:rsid w:val="00234C13"/>
    <w:rsid w:val="002369FD"/>
    <w:rsid w:val="00236A7E"/>
    <w:rsid w:val="00237426"/>
    <w:rsid w:val="0023760F"/>
    <w:rsid w:val="00237985"/>
    <w:rsid w:val="00237D5C"/>
    <w:rsid w:val="00240483"/>
    <w:rsid w:val="0024064B"/>
    <w:rsid w:val="00240895"/>
    <w:rsid w:val="00240E68"/>
    <w:rsid w:val="00241AD7"/>
    <w:rsid w:val="002441AE"/>
    <w:rsid w:val="00245AB0"/>
    <w:rsid w:val="002470AC"/>
    <w:rsid w:val="0024720B"/>
    <w:rsid w:val="00251299"/>
    <w:rsid w:val="002515C7"/>
    <w:rsid w:val="00251C8C"/>
    <w:rsid w:val="00251F6B"/>
    <w:rsid w:val="00252D47"/>
    <w:rsid w:val="002539AB"/>
    <w:rsid w:val="002545F7"/>
    <w:rsid w:val="00254D29"/>
    <w:rsid w:val="00255A8B"/>
    <w:rsid w:val="00256035"/>
    <w:rsid w:val="002569F6"/>
    <w:rsid w:val="00260965"/>
    <w:rsid w:val="00262BB9"/>
    <w:rsid w:val="00262D56"/>
    <w:rsid w:val="00263092"/>
    <w:rsid w:val="0026410C"/>
    <w:rsid w:val="002662A5"/>
    <w:rsid w:val="0026639B"/>
    <w:rsid w:val="00266D63"/>
    <w:rsid w:val="002674D1"/>
    <w:rsid w:val="00267EAB"/>
    <w:rsid w:val="00270171"/>
    <w:rsid w:val="002708D5"/>
    <w:rsid w:val="00270F98"/>
    <w:rsid w:val="002719BD"/>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3F8B"/>
    <w:rsid w:val="00284C5E"/>
    <w:rsid w:val="00284E10"/>
    <w:rsid w:val="00287B9F"/>
    <w:rsid w:val="00290201"/>
    <w:rsid w:val="00291A10"/>
    <w:rsid w:val="0029309B"/>
    <w:rsid w:val="002944A3"/>
    <w:rsid w:val="00294B35"/>
    <w:rsid w:val="00294B37"/>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C0E"/>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1EF9"/>
    <w:rsid w:val="002D234A"/>
    <w:rsid w:val="002D2704"/>
    <w:rsid w:val="002D3073"/>
    <w:rsid w:val="002D3DEF"/>
    <w:rsid w:val="002D3FD2"/>
    <w:rsid w:val="002D518F"/>
    <w:rsid w:val="002D59C9"/>
    <w:rsid w:val="002D5D5C"/>
    <w:rsid w:val="002D61D9"/>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10D"/>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D6E"/>
    <w:rsid w:val="003064BA"/>
    <w:rsid w:val="00306503"/>
    <w:rsid w:val="0030782E"/>
    <w:rsid w:val="00307F5F"/>
    <w:rsid w:val="00310DE8"/>
    <w:rsid w:val="00311735"/>
    <w:rsid w:val="00312B8B"/>
    <w:rsid w:val="00312E87"/>
    <w:rsid w:val="00312F0D"/>
    <w:rsid w:val="00315ABE"/>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37896"/>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75D"/>
    <w:rsid w:val="00363D62"/>
    <w:rsid w:val="00363F49"/>
    <w:rsid w:val="003649E0"/>
    <w:rsid w:val="00364CC7"/>
    <w:rsid w:val="00366AF0"/>
    <w:rsid w:val="00366B5F"/>
    <w:rsid w:val="003678D5"/>
    <w:rsid w:val="00367B5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35AC"/>
    <w:rsid w:val="003945E3"/>
    <w:rsid w:val="003946EF"/>
    <w:rsid w:val="00395930"/>
    <w:rsid w:val="00395A50"/>
    <w:rsid w:val="0039787F"/>
    <w:rsid w:val="003978C9"/>
    <w:rsid w:val="003A000D"/>
    <w:rsid w:val="003A005F"/>
    <w:rsid w:val="003A161F"/>
    <w:rsid w:val="003A1693"/>
    <w:rsid w:val="003A1CC7"/>
    <w:rsid w:val="003A22E2"/>
    <w:rsid w:val="003A29E6"/>
    <w:rsid w:val="003A2E15"/>
    <w:rsid w:val="003A3196"/>
    <w:rsid w:val="003A36DB"/>
    <w:rsid w:val="003A3DCC"/>
    <w:rsid w:val="003A478D"/>
    <w:rsid w:val="003A5BFF"/>
    <w:rsid w:val="003A6244"/>
    <w:rsid w:val="003A65BF"/>
    <w:rsid w:val="003A6AC1"/>
    <w:rsid w:val="003A6CE8"/>
    <w:rsid w:val="003A74EB"/>
    <w:rsid w:val="003A7B64"/>
    <w:rsid w:val="003A7DD8"/>
    <w:rsid w:val="003B03CE"/>
    <w:rsid w:val="003B4D64"/>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D7A27"/>
    <w:rsid w:val="003E03AD"/>
    <w:rsid w:val="003E32DF"/>
    <w:rsid w:val="003E3B9C"/>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0F54"/>
    <w:rsid w:val="00421159"/>
    <w:rsid w:val="00421A46"/>
    <w:rsid w:val="00422546"/>
    <w:rsid w:val="00422D5C"/>
    <w:rsid w:val="00423116"/>
    <w:rsid w:val="00423634"/>
    <w:rsid w:val="004259BA"/>
    <w:rsid w:val="0042639B"/>
    <w:rsid w:val="00427009"/>
    <w:rsid w:val="0042720A"/>
    <w:rsid w:val="0042794A"/>
    <w:rsid w:val="00430648"/>
    <w:rsid w:val="00430B52"/>
    <w:rsid w:val="00430E74"/>
    <w:rsid w:val="00431011"/>
    <w:rsid w:val="00431EBF"/>
    <w:rsid w:val="00432069"/>
    <w:rsid w:val="004339CB"/>
    <w:rsid w:val="004340A5"/>
    <w:rsid w:val="00435208"/>
    <w:rsid w:val="004363F2"/>
    <w:rsid w:val="0043677F"/>
    <w:rsid w:val="00437814"/>
    <w:rsid w:val="00437DD3"/>
    <w:rsid w:val="004402C9"/>
    <w:rsid w:val="004408B7"/>
    <w:rsid w:val="00440FF1"/>
    <w:rsid w:val="004417F2"/>
    <w:rsid w:val="00441C39"/>
    <w:rsid w:val="00441EC5"/>
    <w:rsid w:val="00442799"/>
    <w:rsid w:val="00443FBF"/>
    <w:rsid w:val="00444D6B"/>
    <w:rsid w:val="004452DF"/>
    <w:rsid w:val="004507E7"/>
    <w:rsid w:val="00450CC0"/>
    <w:rsid w:val="00451355"/>
    <w:rsid w:val="00451F73"/>
    <w:rsid w:val="0045288D"/>
    <w:rsid w:val="004534E6"/>
    <w:rsid w:val="00453A44"/>
    <w:rsid w:val="00453E8C"/>
    <w:rsid w:val="00457028"/>
    <w:rsid w:val="004579DE"/>
    <w:rsid w:val="00457E3B"/>
    <w:rsid w:val="00457FA3"/>
    <w:rsid w:val="00461C16"/>
    <w:rsid w:val="00461C2E"/>
    <w:rsid w:val="00462172"/>
    <w:rsid w:val="004622B3"/>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3461"/>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105"/>
    <w:rsid w:val="00495DAB"/>
    <w:rsid w:val="00497BCE"/>
    <w:rsid w:val="004A09F4"/>
    <w:rsid w:val="004A0AF4"/>
    <w:rsid w:val="004A0FC9"/>
    <w:rsid w:val="004A4953"/>
    <w:rsid w:val="004A5537"/>
    <w:rsid w:val="004A59B9"/>
    <w:rsid w:val="004A5BD2"/>
    <w:rsid w:val="004A7935"/>
    <w:rsid w:val="004B05C9"/>
    <w:rsid w:val="004B093D"/>
    <w:rsid w:val="004B2117"/>
    <w:rsid w:val="004B421E"/>
    <w:rsid w:val="004B493F"/>
    <w:rsid w:val="004B4E51"/>
    <w:rsid w:val="004B50D6"/>
    <w:rsid w:val="004B7780"/>
    <w:rsid w:val="004B7BB6"/>
    <w:rsid w:val="004C0597"/>
    <w:rsid w:val="004C07D4"/>
    <w:rsid w:val="004C0B9C"/>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727"/>
    <w:rsid w:val="004D2D75"/>
    <w:rsid w:val="004D4C83"/>
    <w:rsid w:val="004D52E6"/>
    <w:rsid w:val="004D5CB8"/>
    <w:rsid w:val="004D5F1F"/>
    <w:rsid w:val="004D6301"/>
    <w:rsid w:val="004D6AB7"/>
    <w:rsid w:val="004D6BE8"/>
    <w:rsid w:val="004D6CF3"/>
    <w:rsid w:val="004D7188"/>
    <w:rsid w:val="004D79E9"/>
    <w:rsid w:val="004D7AC1"/>
    <w:rsid w:val="004E0097"/>
    <w:rsid w:val="004E0209"/>
    <w:rsid w:val="004E040B"/>
    <w:rsid w:val="004E19B8"/>
    <w:rsid w:val="004E1FE2"/>
    <w:rsid w:val="004E2194"/>
    <w:rsid w:val="004E2A0B"/>
    <w:rsid w:val="004E4538"/>
    <w:rsid w:val="004E46DF"/>
    <w:rsid w:val="004E4B5B"/>
    <w:rsid w:val="004E54C3"/>
    <w:rsid w:val="004E5638"/>
    <w:rsid w:val="004E5675"/>
    <w:rsid w:val="004E58B9"/>
    <w:rsid w:val="004E60F1"/>
    <w:rsid w:val="004E61C1"/>
    <w:rsid w:val="004E66C3"/>
    <w:rsid w:val="004E6AC0"/>
    <w:rsid w:val="004E721C"/>
    <w:rsid w:val="004E7E34"/>
    <w:rsid w:val="004F05D3"/>
    <w:rsid w:val="004F0CB7"/>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699C"/>
    <w:rsid w:val="005072B6"/>
    <w:rsid w:val="00507500"/>
    <w:rsid w:val="0050752C"/>
    <w:rsid w:val="00507B1D"/>
    <w:rsid w:val="0051035D"/>
    <w:rsid w:val="005116CB"/>
    <w:rsid w:val="00512749"/>
    <w:rsid w:val="00513528"/>
    <w:rsid w:val="00513D82"/>
    <w:rsid w:val="00513E6E"/>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5E20"/>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4CC8"/>
    <w:rsid w:val="00575C13"/>
    <w:rsid w:val="00575CF4"/>
    <w:rsid w:val="00577EAA"/>
    <w:rsid w:val="0058206E"/>
    <w:rsid w:val="005820B7"/>
    <w:rsid w:val="00582823"/>
    <w:rsid w:val="00583212"/>
    <w:rsid w:val="005842EE"/>
    <w:rsid w:val="00585D8F"/>
    <w:rsid w:val="00586072"/>
    <w:rsid w:val="0058644C"/>
    <w:rsid w:val="005868C2"/>
    <w:rsid w:val="0058703B"/>
    <w:rsid w:val="00587EDC"/>
    <w:rsid w:val="00587F10"/>
    <w:rsid w:val="00591351"/>
    <w:rsid w:val="00591B84"/>
    <w:rsid w:val="00594A2E"/>
    <w:rsid w:val="00596243"/>
    <w:rsid w:val="00596413"/>
    <w:rsid w:val="00596598"/>
    <w:rsid w:val="00596B6A"/>
    <w:rsid w:val="00597864"/>
    <w:rsid w:val="005A16CF"/>
    <w:rsid w:val="005A1A3D"/>
    <w:rsid w:val="005A23DB"/>
    <w:rsid w:val="005A2ECA"/>
    <w:rsid w:val="005A4504"/>
    <w:rsid w:val="005A4980"/>
    <w:rsid w:val="005A540F"/>
    <w:rsid w:val="005A5731"/>
    <w:rsid w:val="005A5E71"/>
    <w:rsid w:val="005A6638"/>
    <w:rsid w:val="005A6BC3"/>
    <w:rsid w:val="005B151D"/>
    <w:rsid w:val="005B2B4E"/>
    <w:rsid w:val="005B2BA0"/>
    <w:rsid w:val="005B31EA"/>
    <w:rsid w:val="005B34A6"/>
    <w:rsid w:val="005B51E9"/>
    <w:rsid w:val="005B53A0"/>
    <w:rsid w:val="005B55BC"/>
    <w:rsid w:val="005B55FB"/>
    <w:rsid w:val="005B6C67"/>
    <w:rsid w:val="005B727A"/>
    <w:rsid w:val="005C0CBC"/>
    <w:rsid w:val="005C3362"/>
    <w:rsid w:val="005C385D"/>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0B7"/>
    <w:rsid w:val="005D5C6E"/>
    <w:rsid w:val="005D6240"/>
    <w:rsid w:val="005D649F"/>
    <w:rsid w:val="005D6BF5"/>
    <w:rsid w:val="005D74B0"/>
    <w:rsid w:val="005D785D"/>
    <w:rsid w:val="005D7951"/>
    <w:rsid w:val="005D7E3C"/>
    <w:rsid w:val="005E2305"/>
    <w:rsid w:val="005E3D03"/>
    <w:rsid w:val="005E3E49"/>
    <w:rsid w:val="005E49E4"/>
    <w:rsid w:val="005E4E21"/>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7DFE"/>
    <w:rsid w:val="00610293"/>
    <w:rsid w:val="006104BB"/>
    <w:rsid w:val="006111B6"/>
    <w:rsid w:val="006115A5"/>
    <w:rsid w:val="006117D4"/>
    <w:rsid w:val="00612605"/>
    <w:rsid w:val="00612D75"/>
    <w:rsid w:val="006141D1"/>
    <w:rsid w:val="00615014"/>
    <w:rsid w:val="006155D4"/>
    <w:rsid w:val="00615E8C"/>
    <w:rsid w:val="00616288"/>
    <w:rsid w:val="00616A17"/>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D8F"/>
    <w:rsid w:val="00631EB7"/>
    <w:rsid w:val="00633878"/>
    <w:rsid w:val="00633A8F"/>
    <w:rsid w:val="006344DE"/>
    <w:rsid w:val="006346CB"/>
    <w:rsid w:val="00635200"/>
    <w:rsid w:val="0063562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0BF8"/>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35"/>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3AC8"/>
    <w:rsid w:val="0068429C"/>
    <w:rsid w:val="0068504F"/>
    <w:rsid w:val="00685816"/>
    <w:rsid w:val="006861D2"/>
    <w:rsid w:val="0068740D"/>
    <w:rsid w:val="00687476"/>
    <w:rsid w:val="0069038E"/>
    <w:rsid w:val="00690AB8"/>
    <w:rsid w:val="00690EB5"/>
    <w:rsid w:val="006925B5"/>
    <w:rsid w:val="0069501E"/>
    <w:rsid w:val="006976B8"/>
    <w:rsid w:val="00697AF5"/>
    <w:rsid w:val="006A1570"/>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B69BD"/>
    <w:rsid w:val="006B6D72"/>
    <w:rsid w:val="006C0178"/>
    <w:rsid w:val="006C063A"/>
    <w:rsid w:val="006C1785"/>
    <w:rsid w:val="006C1FA8"/>
    <w:rsid w:val="006C2C97"/>
    <w:rsid w:val="006C3116"/>
    <w:rsid w:val="006C3C41"/>
    <w:rsid w:val="006C419C"/>
    <w:rsid w:val="006C41A4"/>
    <w:rsid w:val="006C52AD"/>
    <w:rsid w:val="006C5695"/>
    <w:rsid w:val="006C7CB7"/>
    <w:rsid w:val="006D01FD"/>
    <w:rsid w:val="006D0CBB"/>
    <w:rsid w:val="006D1187"/>
    <w:rsid w:val="006D3213"/>
    <w:rsid w:val="006D3377"/>
    <w:rsid w:val="006D3E5E"/>
    <w:rsid w:val="006D4C00"/>
    <w:rsid w:val="006D5362"/>
    <w:rsid w:val="006D59FD"/>
    <w:rsid w:val="006D6DCA"/>
    <w:rsid w:val="006D7B33"/>
    <w:rsid w:val="006E05A5"/>
    <w:rsid w:val="006E181A"/>
    <w:rsid w:val="006E21CA"/>
    <w:rsid w:val="006E286A"/>
    <w:rsid w:val="006E2A5A"/>
    <w:rsid w:val="006E2C50"/>
    <w:rsid w:val="006E2D44"/>
    <w:rsid w:val="006E3723"/>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07A2E"/>
    <w:rsid w:val="007113EB"/>
    <w:rsid w:val="00711472"/>
    <w:rsid w:val="00711E05"/>
    <w:rsid w:val="007121E9"/>
    <w:rsid w:val="00713401"/>
    <w:rsid w:val="007141C5"/>
    <w:rsid w:val="0071421E"/>
    <w:rsid w:val="00714DE0"/>
    <w:rsid w:val="007164A7"/>
    <w:rsid w:val="00716DFF"/>
    <w:rsid w:val="00720C99"/>
    <w:rsid w:val="00721A60"/>
    <w:rsid w:val="00721E0E"/>
    <w:rsid w:val="007220CF"/>
    <w:rsid w:val="00723821"/>
    <w:rsid w:val="00723B2D"/>
    <w:rsid w:val="00724392"/>
    <w:rsid w:val="00724942"/>
    <w:rsid w:val="00724DD3"/>
    <w:rsid w:val="00726FBA"/>
    <w:rsid w:val="00727341"/>
    <w:rsid w:val="00727E1D"/>
    <w:rsid w:val="0073044F"/>
    <w:rsid w:val="00733708"/>
    <w:rsid w:val="00733836"/>
    <w:rsid w:val="00734913"/>
    <w:rsid w:val="00734AC1"/>
    <w:rsid w:val="00734C35"/>
    <w:rsid w:val="00734F1A"/>
    <w:rsid w:val="0073549A"/>
    <w:rsid w:val="00736065"/>
    <w:rsid w:val="00736690"/>
    <w:rsid w:val="00736C8F"/>
    <w:rsid w:val="0074006F"/>
    <w:rsid w:val="00740099"/>
    <w:rsid w:val="00741B5C"/>
    <w:rsid w:val="00741D75"/>
    <w:rsid w:val="007421CA"/>
    <w:rsid w:val="00742633"/>
    <w:rsid w:val="00744F92"/>
    <w:rsid w:val="0074621F"/>
    <w:rsid w:val="007463FB"/>
    <w:rsid w:val="00747C44"/>
    <w:rsid w:val="007513CD"/>
    <w:rsid w:val="00751F14"/>
    <w:rsid w:val="00752D8F"/>
    <w:rsid w:val="00753B45"/>
    <w:rsid w:val="00753E61"/>
    <w:rsid w:val="007546E8"/>
    <w:rsid w:val="007555B8"/>
    <w:rsid w:val="00755D22"/>
    <w:rsid w:val="007568D5"/>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0AC"/>
    <w:rsid w:val="0077218B"/>
    <w:rsid w:val="007723D8"/>
    <w:rsid w:val="0077249C"/>
    <w:rsid w:val="00772ADC"/>
    <w:rsid w:val="00772DD9"/>
    <w:rsid w:val="007750F8"/>
    <w:rsid w:val="0077584D"/>
    <w:rsid w:val="00775DD4"/>
    <w:rsid w:val="00776787"/>
    <w:rsid w:val="0077797F"/>
    <w:rsid w:val="00783B46"/>
    <w:rsid w:val="00784800"/>
    <w:rsid w:val="00784A09"/>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1EDA"/>
    <w:rsid w:val="007B2BDF"/>
    <w:rsid w:val="007B3FFE"/>
    <w:rsid w:val="007B5DB4"/>
    <w:rsid w:val="007B5EE3"/>
    <w:rsid w:val="007B75D3"/>
    <w:rsid w:val="007C0795"/>
    <w:rsid w:val="007C13AC"/>
    <w:rsid w:val="007C14AD"/>
    <w:rsid w:val="007C272E"/>
    <w:rsid w:val="007C2735"/>
    <w:rsid w:val="007C31E6"/>
    <w:rsid w:val="007C417D"/>
    <w:rsid w:val="007C6C61"/>
    <w:rsid w:val="007C7645"/>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2F55"/>
    <w:rsid w:val="007E379C"/>
    <w:rsid w:val="007E41CB"/>
    <w:rsid w:val="007E4A94"/>
    <w:rsid w:val="007E5479"/>
    <w:rsid w:val="007E5CE9"/>
    <w:rsid w:val="007E5F8E"/>
    <w:rsid w:val="007E611D"/>
    <w:rsid w:val="007E7134"/>
    <w:rsid w:val="007E79A4"/>
    <w:rsid w:val="007E7A7F"/>
    <w:rsid w:val="007F072E"/>
    <w:rsid w:val="007F2366"/>
    <w:rsid w:val="007F3A1D"/>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5E6C"/>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45F7"/>
    <w:rsid w:val="008A5AFD"/>
    <w:rsid w:val="008A6647"/>
    <w:rsid w:val="008A6CD4"/>
    <w:rsid w:val="008A767A"/>
    <w:rsid w:val="008A788A"/>
    <w:rsid w:val="008B0A07"/>
    <w:rsid w:val="008B224C"/>
    <w:rsid w:val="008B3C0F"/>
    <w:rsid w:val="008B47B4"/>
    <w:rsid w:val="008B5396"/>
    <w:rsid w:val="008B581F"/>
    <w:rsid w:val="008B7814"/>
    <w:rsid w:val="008C0FD0"/>
    <w:rsid w:val="008C1A82"/>
    <w:rsid w:val="008C2485"/>
    <w:rsid w:val="008C3418"/>
    <w:rsid w:val="008C4913"/>
    <w:rsid w:val="008C4AB5"/>
    <w:rsid w:val="008C4B46"/>
    <w:rsid w:val="008C5478"/>
    <w:rsid w:val="008C5756"/>
    <w:rsid w:val="008C57E5"/>
    <w:rsid w:val="008C5AD6"/>
    <w:rsid w:val="008C5D4E"/>
    <w:rsid w:val="008C607E"/>
    <w:rsid w:val="008C7A4B"/>
    <w:rsid w:val="008D0C05"/>
    <w:rsid w:val="008D58E5"/>
    <w:rsid w:val="008D668D"/>
    <w:rsid w:val="008D6C2A"/>
    <w:rsid w:val="008D71CE"/>
    <w:rsid w:val="008D72F2"/>
    <w:rsid w:val="008E0E94"/>
    <w:rsid w:val="008E1234"/>
    <w:rsid w:val="008E197A"/>
    <w:rsid w:val="008E235C"/>
    <w:rsid w:val="008E34E8"/>
    <w:rsid w:val="008E35E1"/>
    <w:rsid w:val="008E444B"/>
    <w:rsid w:val="008E5787"/>
    <w:rsid w:val="008E6CA2"/>
    <w:rsid w:val="008E7204"/>
    <w:rsid w:val="008F039B"/>
    <w:rsid w:val="008F0FB6"/>
    <w:rsid w:val="008F14A1"/>
    <w:rsid w:val="008F1C67"/>
    <w:rsid w:val="008F1D36"/>
    <w:rsid w:val="008F203F"/>
    <w:rsid w:val="008F238D"/>
    <w:rsid w:val="008F2611"/>
    <w:rsid w:val="008F4312"/>
    <w:rsid w:val="008F494B"/>
    <w:rsid w:val="008F4970"/>
    <w:rsid w:val="008F52FA"/>
    <w:rsid w:val="008F54FD"/>
    <w:rsid w:val="008F675D"/>
    <w:rsid w:val="008F67B2"/>
    <w:rsid w:val="00901DA0"/>
    <w:rsid w:val="0090232D"/>
    <w:rsid w:val="00902E5F"/>
    <w:rsid w:val="00903A59"/>
    <w:rsid w:val="00904878"/>
    <w:rsid w:val="00904D91"/>
    <w:rsid w:val="00905004"/>
    <w:rsid w:val="009057D2"/>
    <w:rsid w:val="00905A7F"/>
    <w:rsid w:val="00905E66"/>
    <w:rsid w:val="00906247"/>
    <w:rsid w:val="009064A2"/>
    <w:rsid w:val="009072FC"/>
    <w:rsid w:val="00910F8F"/>
    <w:rsid w:val="0091118D"/>
    <w:rsid w:val="009114AE"/>
    <w:rsid w:val="00911AC5"/>
    <w:rsid w:val="0091261A"/>
    <w:rsid w:val="00913F3D"/>
    <w:rsid w:val="00914B92"/>
    <w:rsid w:val="0091512A"/>
    <w:rsid w:val="00915758"/>
    <w:rsid w:val="00915A9B"/>
    <w:rsid w:val="00915B12"/>
    <w:rsid w:val="00916D01"/>
    <w:rsid w:val="0091703E"/>
    <w:rsid w:val="00917621"/>
    <w:rsid w:val="00920771"/>
    <w:rsid w:val="00920C8A"/>
    <w:rsid w:val="0092161E"/>
    <w:rsid w:val="00921977"/>
    <w:rsid w:val="00921E02"/>
    <w:rsid w:val="009225A7"/>
    <w:rsid w:val="009235F0"/>
    <w:rsid w:val="009237DF"/>
    <w:rsid w:val="00923B25"/>
    <w:rsid w:val="009243A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5A"/>
    <w:rsid w:val="00940EA4"/>
    <w:rsid w:val="00941119"/>
    <w:rsid w:val="00941581"/>
    <w:rsid w:val="00941A27"/>
    <w:rsid w:val="00941A76"/>
    <w:rsid w:val="00942BD1"/>
    <w:rsid w:val="00943027"/>
    <w:rsid w:val="009441DB"/>
    <w:rsid w:val="00944591"/>
    <w:rsid w:val="0094486C"/>
    <w:rsid w:val="009449B7"/>
    <w:rsid w:val="00944CAA"/>
    <w:rsid w:val="00944EF3"/>
    <w:rsid w:val="00945561"/>
    <w:rsid w:val="009459D6"/>
    <w:rsid w:val="00945D55"/>
    <w:rsid w:val="009460BB"/>
    <w:rsid w:val="009461CA"/>
    <w:rsid w:val="00946444"/>
    <w:rsid w:val="00946B3B"/>
    <w:rsid w:val="0094736E"/>
    <w:rsid w:val="00947FF8"/>
    <w:rsid w:val="00950131"/>
    <w:rsid w:val="00951071"/>
    <w:rsid w:val="0095165A"/>
    <w:rsid w:val="00951CE8"/>
    <w:rsid w:val="00952148"/>
    <w:rsid w:val="00952D4A"/>
    <w:rsid w:val="00952D70"/>
    <w:rsid w:val="00953565"/>
    <w:rsid w:val="00953687"/>
    <w:rsid w:val="00954C90"/>
    <w:rsid w:val="009551E9"/>
    <w:rsid w:val="00955A8E"/>
    <w:rsid w:val="0095758E"/>
    <w:rsid w:val="00957FA2"/>
    <w:rsid w:val="00961347"/>
    <w:rsid w:val="00961F5E"/>
    <w:rsid w:val="00962377"/>
    <w:rsid w:val="00962886"/>
    <w:rsid w:val="00962AAF"/>
    <w:rsid w:val="00964681"/>
    <w:rsid w:val="00964E7C"/>
    <w:rsid w:val="009662F3"/>
    <w:rsid w:val="00966867"/>
    <w:rsid w:val="00967F6F"/>
    <w:rsid w:val="00967FC7"/>
    <w:rsid w:val="009704BC"/>
    <w:rsid w:val="00970DC3"/>
    <w:rsid w:val="009713F0"/>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5DB"/>
    <w:rsid w:val="0098676F"/>
    <w:rsid w:val="009877D2"/>
    <w:rsid w:val="00987845"/>
    <w:rsid w:val="009910AF"/>
    <w:rsid w:val="00991A93"/>
    <w:rsid w:val="009939BC"/>
    <w:rsid w:val="009942CD"/>
    <w:rsid w:val="009948B6"/>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0AFE"/>
    <w:rsid w:val="009B1471"/>
    <w:rsid w:val="009B2383"/>
    <w:rsid w:val="009B2532"/>
    <w:rsid w:val="009B2663"/>
    <w:rsid w:val="009B3EC3"/>
    <w:rsid w:val="009B4356"/>
    <w:rsid w:val="009B4EE3"/>
    <w:rsid w:val="009B51BC"/>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D60B4"/>
    <w:rsid w:val="009E03F1"/>
    <w:rsid w:val="009E1533"/>
    <w:rsid w:val="009E2715"/>
    <w:rsid w:val="009E2785"/>
    <w:rsid w:val="009E3B83"/>
    <w:rsid w:val="009E48CC"/>
    <w:rsid w:val="009E5870"/>
    <w:rsid w:val="009E711D"/>
    <w:rsid w:val="009F08F6"/>
    <w:rsid w:val="009F0CDB"/>
    <w:rsid w:val="009F12BC"/>
    <w:rsid w:val="009F1423"/>
    <w:rsid w:val="009F39CB"/>
    <w:rsid w:val="009F3F07"/>
    <w:rsid w:val="00A00E80"/>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675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ABE"/>
    <w:rsid w:val="00A33D6C"/>
    <w:rsid w:val="00A3560F"/>
    <w:rsid w:val="00A35D4E"/>
    <w:rsid w:val="00A35DD1"/>
    <w:rsid w:val="00A36DC1"/>
    <w:rsid w:val="00A40884"/>
    <w:rsid w:val="00A42C28"/>
    <w:rsid w:val="00A434B9"/>
    <w:rsid w:val="00A4380B"/>
    <w:rsid w:val="00A43B6B"/>
    <w:rsid w:val="00A455C5"/>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4F2C"/>
    <w:rsid w:val="00A6648F"/>
    <w:rsid w:val="00A66C6D"/>
    <w:rsid w:val="00A66CBC"/>
    <w:rsid w:val="00A675B8"/>
    <w:rsid w:val="00A679C0"/>
    <w:rsid w:val="00A67F5E"/>
    <w:rsid w:val="00A7025D"/>
    <w:rsid w:val="00A70990"/>
    <w:rsid w:val="00A70CB9"/>
    <w:rsid w:val="00A71D0B"/>
    <w:rsid w:val="00A74E09"/>
    <w:rsid w:val="00A75655"/>
    <w:rsid w:val="00A7762E"/>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E3A"/>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957"/>
    <w:rsid w:val="00B04CB8"/>
    <w:rsid w:val="00B05405"/>
    <w:rsid w:val="00B05435"/>
    <w:rsid w:val="00B055E5"/>
    <w:rsid w:val="00B05658"/>
    <w:rsid w:val="00B05C4E"/>
    <w:rsid w:val="00B07F24"/>
    <w:rsid w:val="00B1003B"/>
    <w:rsid w:val="00B10B9E"/>
    <w:rsid w:val="00B116A0"/>
    <w:rsid w:val="00B11981"/>
    <w:rsid w:val="00B12087"/>
    <w:rsid w:val="00B12D41"/>
    <w:rsid w:val="00B12D64"/>
    <w:rsid w:val="00B132D0"/>
    <w:rsid w:val="00B13B81"/>
    <w:rsid w:val="00B14034"/>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3C91"/>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9E4"/>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A3B"/>
    <w:rsid w:val="00B65F8D"/>
    <w:rsid w:val="00B661D7"/>
    <w:rsid w:val="00B666C1"/>
    <w:rsid w:val="00B67BFB"/>
    <w:rsid w:val="00B7006B"/>
    <w:rsid w:val="00B70C24"/>
    <w:rsid w:val="00B70F13"/>
    <w:rsid w:val="00B714BA"/>
    <w:rsid w:val="00B71596"/>
    <w:rsid w:val="00B7285A"/>
    <w:rsid w:val="00B73C63"/>
    <w:rsid w:val="00B74E3D"/>
    <w:rsid w:val="00B753D1"/>
    <w:rsid w:val="00B75919"/>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4"/>
    <w:rsid w:val="00B94CAC"/>
    <w:rsid w:val="00B951F7"/>
    <w:rsid w:val="00B96C04"/>
    <w:rsid w:val="00BA06B3"/>
    <w:rsid w:val="00BA0729"/>
    <w:rsid w:val="00BA0EBA"/>
    <w:rsid w:val="00BA14F7"/>
    <w:rsid w:val="00BA2E52"/>
    <w:rsid w:val="00BA32BA"/>
    <w:rsid w:val="00BA32CA"/>
    <w:rsid w:val="00BA477A"/>
    <w:rsid w:val="00BA6C7C"/>
    <w:rsid w:val="00BA700E"/>
    <w:rsid w:val="00BA7016"/>
    <w:rsid w:val="00BA787B"/>
    <w:rsid w:val="00BA7D5D"/>
    <w:rsid w:val="00BB0A40"/>
    <w:rsid w:val="00BB20F2"/>
    <w:rsid w:val="00BB4C40"/>
    <w:rsid w:val="00BB5178"/>
    <w:rsid w:val="00BB67AE"/>
    <w:rsid w:val="00BB71D2"/>
    <w:rsid w:val="00BB728B"/>
    <w:rsid w:val="00BB7702"/>
    <w:rsid w:val="00BB7718"/>
    <w:rsid w:val="00BC02C2"/>
    <w:rsid w:val="00BC049F"/>
    <w:rsid w:val="00BC13A2"/>
    <w:rsid w:val="00BC1E75"/>
    <w:rsid w:val="00BC2094"/>
    <w:rsid w:val="00BC3609"/>
    <w:rsid w:val="00BC390B"/>
    <w:rsid w:val="00BC3DBF"/>
    <w:rsid w:val="00BC465F"/>
    <w:rsid w:val="00BC5869"/>
    <w:rsid w:val="00BC62F7"/>
    <w:rsid w:val="00BC66F9"/>
    <w:rsid w:val="00BC6B01"/>
    <w:rsid w:val="00BC757F"/>
    <w:rsid w:val="00BD003A"/>
    <w:rsid w:val="00BD1D45"/>
    <w:rsid w:val="00BD234C"/>
    <w:rsid w:val="00BD3099"/>
    <w:rsid w:val="00BD37A6"/>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838"/>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781"/>
    <w:rsid w:val="00C11CDA"/>
    <w:rsid w:val="00C126F5"/>
    <w:rsid w:val="00C12A01"/>
    <w:rsid w:val="00C12AEB"/>
    <w:rsid w:val="00C1356B"/>
    <w:rsid w:val="00C1382B"/>
    <w:rsid w:val="00C151D0"/>
    <w:rsid w:val="00C1757C"/>
    <w:rsid w:val="00C17C1B"/>
    <w:rsid w:val="00C20366"/>
    <w:rsid w:val="00C23148"/>
    <w:rsid w:val="00C237F5"/>
    <w:rsid w:val="00C24241"/>
    <w:rsid w:val="00C247D2"/>
    <w:rsid w:val="00C24A70"/>
    <w:rsid w:val="00C24A72"/>
    <w:rsid w:val="00C24AB5"/>
    <w:rsid w:val="00C2590B"/>
    <w:rsid w:val="00C25DEA"/>
    <w:rsid w:val="00C27251"/>
    <w:rsid w:val="00C30F0F"/>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38F4"/>
    <w:rsid w:val="00C4556A"/>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9F"/>
    <w:rsid w:val="00C80D03"/>
    <w:rsid w:val="00C80D37"/>
    <w:rsid w:val="00C81098"/>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4F2"/>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B7AFB"/>
    <w:rsid w:val="00CC251D"/>
    <w:rsid w:val="00CC3806"/>
    <w:rsid w:val="00CC39A9"/>
    <w:rsid w:val="00CC4281"/>
    <w:rsid w:val="00CC4C22"/>
    <w:rsid w:val="00CC648A"/>
    <w:rsid w:val="00CC76CE"/>
    <w:rsid w:val="00CC7B49"/>
    <w:rsid w:val="00CD0910"/>
    <w:rsid w:val="00CD0ABD"/>
    <w:rsid w:val="00CD1AA1"/>
    <w:rsid w:val="00CD259C"/>
    <w:rsid w:val="00CD4A93"/>
    <w:rsid w:val="00CD6F45"/>
    <w:rsid w:val="00CE09AE"/>
    <w:rsid w:val="00CE3B09"/>
    <w:rsid w:val="00CE3DDC"/>
    <w:rsid w:val="00CE3F65"/>
    <w:rsid w:val="00CE3FFA"/>
    <w:rsid w:val="00CE4BAA"/>
    <w:rsid w:val="00CE63EE"/>
    <w:rsid w:val="00CE7EE1"/>
    <w:rsid w:val="00CF16FB"/>
    <w:rsid w:val="00CF2295"/>
    <w:rsid w:val="00CF3A90"/>
    <w:rsid w:val="00CF3BDE"/>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52E1"/>
    <w:rsid w:val="00D15DEC"/>
    <w:rsid w:val="00D17833"/>
    <w:rsid w:val="00D202C0"/>
    <w:rsid w:val="00D20BAA"/>
    <w:rsid w:val="00D20C9A"/>
    <w:rsid w:val="00D22352"/>
    <w:rsid w:val="00D23F53"/>
    <w:rsid w:val="00D24EAB"/>
    <w:rsid w:val="00D2652A"/>
    <w:rsid w:val="00D2694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624E"/>
    <w:rsid w:val="00D6710D"/>
    <w:rsid w:val="00D705C6"/>
    <w:rsid w:val="00D707F1"/>
    <w:rsid w:val="00D7080B"/>
    <w:rsid w:val="00D72865"/>
    <w:rsid w:val="00D72906"/>
    <w:rsid w:val="00D72BC8"/>
    <w:rsid w:val="00D72BCE"/>
    <w:rsid w:val="00D73603"/>
    <w:rsid w:val="00D738B1"/>
    <w:rsid w:val="00D73E07"/>
    <w:rsid w:val="00D74A3D"/>
    <w:rsid w:val="00D74A52"/>
    <w:rsid w:val="00D74DE9"/>
    <w:rsid w:val="00D7707D"/>
    <w:rsid w:val="00D77A7B"/>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301E"/>
    <w:rsid w:val="00DB4DB4"/>
    <w:rsid w:val="00DB5542"/>
    <w:rsid w:val="00DB5AD9"/>
    <w:rsid w:val="00DB68BE"/>
    <w:rsid w:val="00DB6B0C"/>
    <w:rsid w:val="00DB7227"/>
    <w:rsid w:val="00DB7D1B"/>
    <w:rsid w:val="00DC0AF3"/>
    <w:rsid w:val="00DC0CA2"/>
    <w:rsid w:val="00DC176F"/>
    <w:rsid w:val="00DC1C04"/>
    <w:rsid w:val="00DC2192"/>
    <w:rsid w:val="00DC2B1D"/>
    <w:rsid w:val="00DC2F68"/>
    <w:rsid w:val="00DC38FB"/>
    <w:rsid w:val="00DC40E8"/>
    <w:rsid w:val="00DC6956"/>
    <w:rsid w:val="00DC7028"/>
    <w:rsid w:val="00DC77AA"/>
    <w:rsid w:val="00DC785C"/>
    <w:rsid w:val="00DD0980"/>
    <w:rsid w:val="00DD1504"/>
    <w:rsid w:val="00DD32A6"/>
    <w:rsid w:val="00DD369B"/>
    <w:rsid w:val="00DD3BD5"/>
    <w:rsid w:val="00DD4535"/>
    <w:rsid w:val="00DD5147"/>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EAF"/>
    <w:rsid w:val="00E02800"/>
    <w:rsid w:val="00E02AAD"/>
    <w:rsid w:val="00E02D4E"/>
    <w:rsid w:val="00E03A4B"/>
    <w:rsid w:val="00E03C85"/>
    <w:rsid w:val="00E04621"/>
    <w:rsid w:val="00E04DA9"/>
    <w:rsid w:val="00E05042"/>
    <w:rsid w:val="00E05104"/>
    <w:rsid w:val="00E051FD"/>
    <w:rsid w:val="00E0553D"/>
    <w:rsid w:val="00E05C3E"/>
    <w:rsid w:val="00E05F92"/>
    <w:rsid w:val="00E05FD4"/>
    <w:rsid w:val="00E07111"/>
    <w:rsid w:val="00E0769B"/>
    <w:rsid w:val="00E07DBB"/>
    <w:rsid w:val="00E07E4A"/>
    <w:rsid w:val="00E10812"/>
    <w:rsid w:val="00E11083"/>
    <w:rsid w:val="00E11C34"/>
    <w:rsid w:val="00E12192"/>
    <w:rsid w:val="00E13274"/>
    <w:rsid w:val="00E14A2D"/>
    <w:rsid w:val="00E14AFB"/>
    <w:rsid w:val="00E16539"/>
    <w:rsid w:val="00E16650"/>
    <w:rsid w:val="00E16944"/>
    <w:rsid w:val="00E17492"/>
    <w:rsid w:val="00E20B1F"/>
    <w:rsid w:val="00E20D41"/>
    <w:rsid w:val="00E2136B"/>
    <w:rsid w:val="00E22185"/>
    <w:rsid w:val="00E2244A"/>
    <w:rsid w:val="00E23681"/>
    <w:rsid w:val="00E245D5"/>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4F0C"/>
    <w:rsid w:val="00E46D15"/>
    <w:rsid w:val="00E470E5"/>
    <w:rsid w:val="00E50758"/>
    <w:rsid w:val="00E53315"/>
    <w:rsid w:val="00E53C1B"/>
    <w:rsid w:val="00E544C1"/>
    <w:rsid w:val="00E54AB7"/>
    <w:rsid w:val="00E54D26"/>
    <w:rsid w:val="00E55A58"/>
    <w:rsid w:val="00E55DFC"/>
    <w:rsid w:val="00E561CD"/>
    <w:rsid w:val="00E56CF6"/>
    <w:rsid w:val="00E5708C"/>
    <w:rsid w:val="00E5730F"/>
    <w:rsid w:val="00E57F22"/>
    <w:rsid w:val="00E57F35"/>
    <w:rsid w:val="00E610D6"/>
    <w:rsid w:val="00E62A4F"/>
    <w:rsid w:val="00E63092"/>
    <w:rsid w:val="00E639F4"/>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3BC"/>
    <w:rsid w:val="00E74E87"/>
    <w:rsid w:val="00E74F55"/>
    <w:rsid w:val="00E76786"/>
    <w:rsid w:val="00E77407"/>
    <w:rsid w:val="00E77D40"/>
    <w:rsid w:val="00E80182"/>
    <w:rsid w:val="00E8027B"/>
    <w:rsid w:val="00E806D2"/>
    <w:rsid w:val="00E80D29"/>
    <w:rsid w:val="00E8132C"/>
    <w:rsid w:val="00E81437"/>
    <w:rsid w:val="00E82015"/>
    <w:rsid w:val="00E82736"/>
    <w:rsid w:val="00E827FE"/>
    <w:rsid w:val="00E82AE4"/>
    <w:rsid w:val="00E83067"/>
    <w:rsid w:val="00E83490"/>
    <w:rsid w:val="00E83DF3"/>
    <w:rsid w:val="00E83E2F"/>
    <w:rsid w:val="00E840E7"/>
    <w:rsid w:val="00E85380"/>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53D9"/>
    <w:rsid w:val="00EA678C"/>
    <w:rsid w:val="00EA6A6E"/>
    <w:rsid w:val="00EA6DCB"/>
    <w:rsid w:val="00EB0395"/>
    <w:rsid w:val="00EB0807"/>
    <w:rsid w:val="00EB1FED"/>
    <w:rsid w:val="00EB23B4"/>
    <w:rsid w:val="00EB41AE"/>
    <w:rsid w:val="00EB48A1"/>
    <w:rsid w:val="00EB5ADB"/>
    <w:rsid w:val="00EB5D6D"/>
    <w:rsid w:val="00EB6218"/>
    <w:rsid w:val="00EB672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073E"/>
    <w:rsid w:val="00ED3E1B"/>
    <w:rsid w:val="00ED4693"/>
    <w:rsid w:val="00ED5F52"/>
    <w:rsid w:val="00ED6892"/>
    <w:rsid w:val="00ED6FC5"/>
    <w:rsid w:val="00ED7073"/>
    <w:rsid w:val="00EE13AE"/>
    <w:rsid w:val="00EE226A"/>
    <w:rsid w:val="00EE25EA"/>
    <w:rsid w:val="00EE276D"/>
    <w:rsid w:val="00EE28FB"/>
    <w:rsid w:val="00EE2AF3"/>
    <w:rsid w:val="00EE34B6"/>
    <w:rsid w:val="00EE4381"/>
    <w:rsid w:val="00EE55B2"/>
    <w:rsid w:val="00EE65DE"/>
    <w:rsid w:val="00EE6B3C"/>
    <w:rsid w:val="00EE7DA9"/>
    <w:rsid w:val="00EF1D64"/>
    <w:rsid w:val="00EF214A"/>
    <w:rsid w:val="00EF24CA"/>
    <w:rsid w:val="00EF34D3"/>
    <w:rsid w:val="00EF38CF"/>
    <w:rsid w:val="00EF3C89"/>
    <w:rsid w:val="00EF5FCC"/>
    <w:rsid w:val="00EF6521"/>
    <w:rsid w:val="00EF6B9E"/>
    <w:rsid w:val="00EF77F2"/>
    <w:rsid w:val="00F01460"/>
    <w:rsid w:val="00F02F18"/>
    <w:rsid w:val="00F0308F"/>
    <w:rsid w:val="00F03BBE"/>
    <w:rsid w:val="00F03DFE"/>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26808"/>
    <w:rsid w:val="00F302F0"/>
    <w:rsid w:val="00F31334"/>
    <w:rsid w:val="00F313D9"/>
    <w:rsid w:val="00F31476"/>
    <w:rsid w:val="00F33998"/>
    <w:rsid w:val="00F342FD"/>
    <w:rsid w:val="00F34E9E"/>
    <w:rsid w:val="00F36D46"/>
    <w:rsid w:val="00F36DC0"/>
    <w:rsid w:val="00F37ECD"/>
    <w:rsid w:val="00F400A1"/>
    <w:rsid w:val="00F402EF"/>
    <w:rsid w:val="00F4091B"/>
    <w:rsid w:val="00F41684"/>
    <w:rsid w:val="00F418ED"/>
    <w:rsid w:val="00F41B1A"/>
    <w:rsid w:val="00F42EFD"/>
    <w:rsid w:val="00F44755"/>
    <w:rsid w:val="00F451CD"/>
    <w:rsid w:val="00F455E0"/>
    <w:rsid w:val="00F45822"/>
    <w:rsid w:val="00F45E7C"/>
    <w:rsid w:val="00F463FA"/>
    <w:rsid w:val="00F50899"/>
    <w:rsid w:val="00F520A7"/>
    <w:rsid w:val="00F520AD"/>
    <w:rsid w:val="00F52E16"/>
    <w:rsid w:val="00F540C9"/>
    <w:rsid w:val="00F5458D"/>
    <w:rsid w:val="00F54F3A"/>
    <w:rsid w:val="00F55028"/>
    <w:rsid w:val="00F5550B"/>
    <w:rsid w:val="00F5670E"/>
    <w:rsid w:val="00F577F2"/>
    <w:rsid w:val="00F57CAE"/>
    <w:rsid w:val="00F57F2A"/>
    <w:rsid w:val="00F60892"/>
    <w:rsid w:val="00F61E6F"/>
    <w:rsid w:val="00F62210"/>
    <w:rsid w:val="00F62403"/>
    <w:rsid w:val="00F62C6D"/>
    <w:rsid w:val="00F6431B"/>
    <w:rsid w:val="00F653A1"/>
    <w:rsid w:val="00F654A2"/>
    <w:rsid w:val="00F659E1"/>
    <w:rsid w:val="00F665F1"/>
    <w:rsid w:val="00F668FF"/>
    <w:rsid w:val="00F66CF2"/>
    <w:rsid w:val="00F670F7"/>
    <w:rsid w:val="00F671CD"/>
    <w:rsid w:val="00F70EB9"/>
    <w:rsid w:val="00F71BCF"/>
    <w:rsid w:val="00F71FAA"/>
    <w:rsid w:val="00F72A19"/>
    <w:rsid w:val="00F72A81"/>
    <w:rsid w:val="00F73385"/>
    <w:rsid w:val="00F7677E"/>
    <w:rsid w:val="00F76F3C"/>
    <w:rsid w:val="00F77D89"/>
    <w:rsid w:val="00F80375"/>
    <w:rsid w:val="00F808C5"/>
    <w:rsid w:val="00F80FEB"/>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6D0A"/>
    <w:rsid w:val="00FA751A"/>
    <w:rsid w:val="00FA77BA"/>
    <w:rsid w:val="00FA7AEE"/>
    <w:rsid w:val="00FA7EE3"/>
    <w:rsid w:val="00FB0152"/>
    <w:rsid w:val="00FB0DFF"/>
    <w:rsid w:val="00FB1482"/>
    <w:rsid w:val="00FB1A63"/>
    <w:rsid w:val="00FB22B7"/>
    <w:rsid w:val="00FB29A4"/>
    <w:rsid w:val="00FB316F"/>
    <w:rsid w:val="00FB33E4"/>
    <w:rsid w:val="00FB3858"/>
    <w:rsid w:val="00FB46BD"/>
    <w:rsid w:val="00FB5641"/>
    <w:rsid w:val="00FB63CD"/>
    <w:rsid w:val="00FB6630"/>
    <w:rsid w:val="00FB6C2B"/>
    <w:rsid w:val="00FB6F0C"/>
    <w:rsid w:val="00FB7DE2"/>
    <w:rsid w:val="00FC10C9"/>
    <w:rsid w:val="00FC11FE"/>
    <w:rsid w:val="00FC18E0"/>
    <w:rsid w:val="00FC19AE"/>
    <w:rsid w:val="00FC20C3"/>
    <w:rsid w:val="00FC29BA"/>
    <w:rsid w:val="00FC321D"/>
    <w:rsid w:val="00FC3B63"/>
    <w:rsid w:val="00FC3E02"/>
    <w:rsid w:val="00FC5CFA"/>
    <w:rsid w:val="00FC5E71"/>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99"/>
    <w:rsid w:val="00FE37EF"/>
    <w:rsid w:val="00FE38BD"/>
    <w:rsid w:val="00FE54C0"/>
    <w:rsid w:val="00FE5C16"/>
    <w:rsid w:val="00FE60CE"/>
    <w:rsid w:val="00FE7B97"/>
    <w:rsid w:val="00FF0D93"/>
    <w:rsid w:val="00FF1327"/>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654B3B"/>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3"/>
      </w:numPr>
      <w:tabs>
        <w:tab w:val="left" w:pos="799"/>
        <w:tab w:val="left" w:pos="864"/>
        <w:tab w:val="left" w:pos="936"/>
      </w:tabs>
    </w:pPr>
  </w:style>
  <w:style w:type="paragraph" w:customStyle="1" w:styleId="IEEEStdsNumberedListLevel1">
    <w:name w:val="IEEEStds Numbered List Level 1"/>
    <w:rsid w:val="00DD6CB0"/>
    <w:pPr>
      <w:numPr>
        <w:numId w:val="1"/>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2"/>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4"/>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uiPriority w:val="99"/>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7"/>
      </w:numPr>
      <w:contextualSpacing/>
    </w:pPr>
    <w:rPr>
      <w:rFonts w:eastAsia="Times New Roman"/>
      <w:sz w:val="22"/>
    </w:rPr>
  </w:style>
  <w:style w:type="paragraph" w:styleId="ListBullet2">
    <w:name w:val="List Bullet 2"/>
    <w:basedOn w:val="Normal"/>
    <w:rsid w:val="00DD6CB0"/>
    <w:pPr>
      <w:numPr>
        <w:numId w:val="8"/>
      </w:numPr>
      <w:contextualSpacing/>
    </w:pPr>
    <w:rPr>
      <w:rFonts w:eastAsia="Times New Roman"/>
      <w:sz w:val="22"/>
    </w:rPr>
  </w:style>
  <w:style w:type="paragraph" w:styleId="ListBullet3">
    <w:name w:val="List Bullet 3"/>
    <w:basedOn w:val="Normal"/>
    <w:rsid w:val="00DD6CB0"/>
    <w:pPr>
      <w:numPr>
        <w:numId w:val="9"/>
      </w:numPr>
      <w:contextualSpacing/>
    </w:pPr>
    <w:rPr>
      <w:rFonts w:eastAsia="Times New Roman"/>
      <w:sz w:val="22"/>
    </w:rPr>
  </w:style>
  <w:style w:type="paragraph" w:styleId="ListBullet4">
    <w:name w:val="List Bullet 4"/>
    <w:basedOn w:val="Normal"/>
    <w:rsid w:val="00DD6CB0"/>
    <w:pPr>
      <w:numPr>
        <w:numId w:val="10"/>
      </w:numPr>
      <w:contextualSpacing/>
    </w:pPr>
    <w:rPr>
      <w:rFonts w:eastAsia="Times New Roman"/>
      <w:sz w:val="22"/>
    </w:rPr>
  </w:style>
  <w:style w:type="paragraph" w:styleId="ListBullet5">
    <w:name w:val="List Bullet 5"/>
    <w:basedOn w:val="Normal"/>
    <w:rsid w:val="00DD6CB0"/>
    <w:pPr>
      <w:numPr>
        <w:numId w:val="11"/>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12"/>
      </w:numPr>
      <w:contextualSpacing/>
    </w:pPr>
    <w:rPr>
      <w:rFonts w:eastAsia="Times New Roman"/>
      <w:sz w:val="22"/>
    </w:rPr>
  </w:style>
  <w:style w:type="paragraph" w:styleId="ListNumber2">
    <w:name w:val="List Number 2"/>
    <w:basedOn w:val="Normal"/>
    <w:rsid w:val="00DD6CB0"/>
    <w:pPr>
      <w:numPr>
        <w:numId w:val="13"/>
      </w:numPr>
      <w:contextualSpacing/>
    </w:pPr>
    <w:rPr>
      <w:rFonts w:eastAsia="Times New Roman"/>
      <w:sz w:val="22"/>
    </w:rPr>
  </w:style>
  <w:style w:type="paragraph" w:styleId="ListNumber3">
    <w:name w:val="List Number 3"/>
    <w:basedOn w:val="Normal"/>
    <w:rsid w:val="00DD6CB0"/>
    <w:pPr>
      <w:numPr>
        <w:numId w:val="14"/>
      </w:numPr>
      <w:contextualSpacing/>
    </w:pPr>
    <w:rPr>
      <w:rFonts w:eastAsia="Times New Roman"/>
      <w:sz w:val="22"/>
    </w:rPr>
  </w:style>
  <w:style w:type="paragraph" w:styleId="ListNumber4">
    <w:name w:val="List Number 4"/>
    <w:basedOn w:val="Normal"/>
    <w:rsid w:val="00DD6CB0"/>
    <w:pPr>
      <w:numPr>
        <w:numId w:val="15"/>
      </w:numPr>
      <w:contextualSpacing/>
    </w:pPr>
    <w:rPr>
      <w:rFonts w:eastAsia="Times New Roman"/>
      <w:sz w:val="22"/>
    </w:rPr>
  </w:style>
  <w:style w:type="paragraph" w:styleId="ListNumber5">
    <w:name w:val="List Number 5"/>
    <w:basedOn w:val="Normal"/>
    <w:rsid w:val="00DD6CB0"/>
    <w:pPr>
      <w:numPr>
        <w:numId w:val="16"/>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7"/>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 w:type="character" w:customStyle="1" w:styleId="HeaderChar">
    <w:name w:val="Header Char"/>
    <w:basedOn w:val="DefaultParagraphFont"/>
    <w:link w:val="Header"/>
    <w:uiPriority w:val="99"/>
    <w:rsid w:val="000471D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20577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7033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B9A73-6E19-46D6-97C7-4181E62454B6}">
  <ds:schemaRefs>
    <ds:schemaRef ds:uri="http://schemas.microsoft.com/sharepoint/v3/contenttype/forms"/>
  </ds:schemaRefs>
</ds:datastoreItem>
</file>

<file path=customXml/itemProps4.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1142</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1351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2</cp:revision>
  <cp:lastPrinted>2010-05-04T03:47:00Z</cp:lastPrinted>
  <dcterms:created xsi:type="dcterms:W3CDTF">2022-09-11T19:06:00Z</dcterms:created>
  <dcterms:modified xsi:type="dcterms:W3CDTF">2022-09-11T19:06:00Z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