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67"/>
        <w:gridCol w:w="2183"/>
        <w:gridCol w:w="1620"/>
        <w:gridCol w:w="2358"/>
      </w:tblGrid>
      <w:tr w:rsidR="00DE584F" w:rsidRPr="00183F4C" w14:paraId="4BDB5311" w14:textId="77777777" w:rsidTr="00E37786">
        <w:trPr>
          <w:trHeight w:val="485"/>
          <w:jc w:val="center"/>
        </w:trPr>
        <w:tc>
          <w:tcPr>
            <w:tcW w:w="9576" w:type="dxa"/>
            <w:gridSpan w:val="5"/>
            <w:vAlign w:val="center"/>
          </w:tcPr>
          <w:p w14:paraId="711EF649" w14:textId="0DBDDBAE" w:rsidR="008717CE" w:rsidRPr="00183F4C" w:rsidRDefault="002F310D" w:rsidP="00B65A3B">
            <w:pPr>
              <w:pStyle w:val="T2"/>
              <w:rPr>
                <w:lang w:eastAsia="ko-KR"/>
              </w:rPr>
            </w:pPr>
            <w:r>
              <w:rPr>
                <w:lang w:eastAsia="ko-KR"/>
              </w:rPr>
              <w:t>CR for CID 4036</w:t>
            </w:r>
          </w:p>
        </w:tc>
      </w:tr>
      <w:tr w:rsidR="00DE584F" w:rsidRPr="00183F4C" w14:paraId="2321CEA9" w14:textId="77777777" w:rsidTr="00E37786">
        <w:trPr>
          <w:trHeight w:val="359"/>
          <w:jc w:val="center"/>
        </w:trPr>
        <w:tc>
          <w:tcPr>
            <w:tcW w:w="9576" w:type="dxa"/>
            <w:gridSpan w:val="5"/>
            <w:vAlign w:val="center"/>
          </w:tcPr>
          <w:p w14:paraId="380E9974" w14:textId="4C2598FD"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w:t>
            </w:r>
            <w:r w:rsidR="00B65A3B">
              <w:rPr>
                <w:b w:val="0"/>
                <w:sz w:val="20"/>
              </w:rPr>
              <w:t>2</w:t>
            </w:r>
            <w:r w:rsidRPr="00183F4C">
              <w:rPr>
                <w:b w:val="0"/>
                <w:sz w:val="20"/>
              </w:rPr>
              <w:t>-</w:t>
            </w:r>
            <w:r w:rsidR="000D7C34">
              <w:rPr>
                <w:b w:val="0"/>
                <w:sz w:val="20"/>
              </w:rPr>
              <w:t>0</w:t>
            </w:r>
            <w:r w:rsidR="00565E20">
              <w:rPr>
                <w:b w:val="0"/>
                <w:sz w:val="20"/>
              </w:rPr>
              <w:t>3</w:t>
            </w:r>
            <w:r w:rsidR="000D7C34">
              <w:rPr>
                <w:b w:val="0"/>
                <w:sz w:val="20"/>
              </w:rPr>
              <w:t>-</w:t>
            </w:r>
            <w:r w:rsidR="00565E20">
              <w:rPr>
                <w:b w:val="0"/>
                <w:sz w:val="20"/>
              </w:rPr>
              <w:t>0</w:t>
            </w:r>
            <w:r w:rsidR="00171D4D">
              <w:rPr>
                <w:b w:val="0"/>
                <w:sz w:val="20"/>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A000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86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18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B14034" w14:paraId="3E3B4E79" w14:textId="77777777" w:rsidTr="003A000D">
        <w:trPr>
          <w:trHeight w:val="359"/>
          <w:jc w:val="center"/>
        </w:trPr>
        <w:tc>
          <w:tcPr>
            <w:tcW w:w="1548" w:type="dxa"/>
            <w:vAlign w:val="center"/>
          </w:tcPr>
          <w:p w14:paraId="2C21A480" w14:textId="46E0CD2E" w:rsidR="00B14034" w:rsidRDefault="00B14034" w:rsidP="00E92AB7">
            <w:pPr>
              <w:pStyle w:val="T2"/>
              <w:spacing w:after="0"/>
              <w:ind w:left="0" w:right="0"/>
              <w:jc w:val="left"/>
              <w:rPr>
                <w:b w:val="0"/>
                <w:sz w:val="18"/>
                <w:szCs w:val="18"/>
                <w:lang w:eastAsia="ko-KR"/>
              </w:rPr>
            </w:pPr>
            <w:r>
              <w:rPr>
                <w:b w:val="0"/>
                <w:sz w:val="18"/>
                <w:szCs w:val="18"/>
                <w:lang w:eastAsia="ko-KR"/>
              </w:rPr>
              <w:t>Xiaofei Wang</w:t>
            </w:r>
          </w:p>
        </w:tc>
        <w:tc>
          <w:tcPr>
            <w:tcW w:w="1867" w:type="dxa"/>
            <w:vMerge w:val="restart"/>
            <w:vAlign w:val="center"/>
          </w:tcPr>
          <w:p w14:paraId="21B07B99" w14:textId="112039C0" w:rsidR="00B14034" w:rsidRDefault="00B14034" w:rsidP="00E37786">
            <w:pPr>
              <w:pStyle w:val="T2"/>
              <w:spacing w:after="0"/>
              <w:ind w:left="0" w:right="0"/>
              <w:jc w:val="left"/>
              <w:rPr>
                <w:b w:val="0"/>
                <w:sz w:val="18"/>
                <w:szCs w:val="18"/>
                <w:lang w:eastAsia="ko-KR"/>
              </w:rPr>
            </w:pPr>
            <w:r>
              <w:rPr>
                <w:b w:val="0"/>
                <w:sz w:val="18"/>
                <w:szCs w:val="18"/>
                <w:lang w:eastAsia="ko-KR"/>
              </w:rPr>
              <w:t>InterDigital Inc.</w:t>
            </w:r>
          </w:p>
        </w:tc>
        <w:tc>
          <w:tcPr>
            <w:tcW w:w="2183" w:type="dxa"/>
            <w:vMerge w:val="restart"/>
            <w:vAlign w:val="center"/>
          </w:tcPr>
          <w:p w14:paraId="2E4991D2" w14:textId="77777777" w:rsidR="00B14034" w:rsidRPr="00811850" w:rsidRDefault="00B14034"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B14034" w:rsidRDefault="00B14034"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B14034" w:rsidRDefault="00B14034"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66AC581D" w:rsidR="00B14034" w:rsidRPr="002C60AE" w:rsidRDefault="00B14034"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B14034" w:rsidRDefault="00B14034" w:rsidP="00E37786">
            <w:pPr>
              <w:pStyle w:val="T2"/>
              <w:spacing w:after="0"/>
              <w:ind w:left="0" w:right="0"/>
              <w:jc w:val="left"/>
              <w:rPr>
                <w:b w:val="0"/>
                <w:sz w:val="18"/>
                <w:szCs w:val="18"/>
                <w:lang w:eastAsia="ko-KR"/>
              </w:rPr>
            </w:pPr>
            <w:r>
              <w:rPr>
                <w:b w:val="0"/>
                <w:sz w:val="18"/>
                <w:szCs w:val="18"/>
                <w:lang w:eastAsia="ko-KR"/>
              </w:rPr>
              <w:t>Xiaofei.wang@interdigital.com</w:t>
            </w:r>
          </w:p>
        </w:tc>
      </w:tr>
      <w:tr w:rsidR="00B14034" w:rsidRPr="001D7948" w14:paraId="24DFE66C" w14:textId="77777777" w:rsidTr="003A000D">
        <w:trPr>
          <w:trHeight w:val="359"/>
          <w:jc w:val="center"/>
        </w:trPr>
        <w:tc>
          <w:tcPr>
            <w:tcW w:w="1548" w:type="dxa"/>
            <w:vAlign w:val="center"/>
          </w:tcPr>
          <w:p w14:paraId="553F76FB" w14:textId="647D13BA" w:rsidR="00B14034" w:rsidRDefault="00B14034" w:rsidP="00E328D5">
            <w:pPr>
              <w:pStyle w:val="T2"/>
              <w:spacing w:after="0"/>
              <w:ind w:left="0" w:right="0"/>
              <w:jc w:val="left"/>
              <w:rPr>
                <w:b w:val="0"/>
                <w:sz w:val="18"/>
                <w:szCs w:val="18"/>
                <w:lang w:eastAsia="ko-KR"/>
              </w:rPr>
            </w:pPr>
            <w:r>
              <w:rPr>
                <w:b w:val="0"/>
                <w:sz w:val="18"/>
                <w:szCs w:val="18"/>
                <w:lang w:eastAsia="ko-KR"/>
              </w:rPr>
              <w:t>Rui Yang</w:t>
            </w:r>
          </w:p>
        </w:tc>
        <w:tc>
          <w:tcPr>
            <w:tcW w:w="1867" w:type="dxa"/>
            <w:vMerge/>
            <w:vAlign w:val="center"/>
          </w:tcPr>
          <w:p w14:paraId="7EC45AB7" w14:textId="29C9B5A8" w:rsidR="00B14034" w:rsidRDefault="00B14034" w:rsidP="00E328D5">
            <w:pPr>
              <w:pStyle w:val="T2"/>
              <w:spacing w:after="0"/>
              <w:ind w:left="0" w:right="0"/>
              <w:jc w:val="left"/>
              <w:rPr>
                <w:b w:val="0"/>
                <w:sz w:val="18"/>
                <w:szCs w:val="18"/>
                <w:lang w:eastAsia="ko-KR"/>
              </w:rPr>
            </w:pPr>
          </w:p>
        </w:tc>
        <w:tc>
          <w:tcPr>
            <w:tcW w:w="2183" w:type="dxa"/>
            <w:vMerge/>
            <w:vAlign w:val="center"/>
          </w:tcPr>
          <w:p w14:paraId="4DD90F06" w14:textId="77777777" w:rsidR="00B14034" w:rsidRPr="002C60AE" w:rsidRDefault="00B14034" w:rsidP="00E328D5">
            <w:pPr>
              <w:pStyle w:val="T2"/>
              <w:spacing w:after="0"/>
              <w:ind w:left="0" w:right="0"/>
              <w:jc w:val="left"/>
              <w:rPr>
                <w:b w:val="0"/>
                <w:sz w:val="18"/>
                <w:szCs w:val="18"/>
                <w:lang w:eastAsia="ko-KR"/>
              </w:rPr>
            </w:pPr>
          </w:p>
        </w:tc>
        <w:tc>
          <w:tcPr>
            <w:tcW w:w="1620" w:type="dxa"/>
            <w:vAlign w:val="center"/>
          </w:tcPr>
          <w:p w14:paraId="1B222C6D" w14:textId="77777777" w:rsidR="00B14034" w:rsidRPr="002C60AE" w:rsidRDefault="00B14034" w:rsidP="00E328D5">
            <w:pPr>
              <w:pStyle w:val="T2"/>
              <w:spacing w:after="0"/>
              <w:ind w:left="0" w:right="0"/>
              <w:jc w:val="left"/>
              <w:rPr>
                <w:b w:val="0"/>
                <w:sz w:val="18"/>
                <w:szCs w:val="18"/>
                <w:lang w:eastAsia="ko-KR"/>
              </w:rPr>
            </w:pPr>
          </w:p>
        </w:tc>
        <w:tc>
          <w:tcPr>
            <w:tcW w:w="2358" w:type="dxa"/>
            <w:vAlign w:val="center"/>
          </w:tcPr>
          <w:p w14:paraId="090F23DF" w14:textId="5EDBA118" w:rsidR="00B14034" w:rsidRPr="001D7948" w:rsidRDefault="00B14034" w:rsidP="00E328D5">
            <w:pPr>
              <w:pStyle w:val="T2"/>
              <w:spacing w:after="0"/>
              <w:ind w:left="0" w:right="0"/>
              <w:jc w:val="left"/>
              <w:rPr>
                <w:b w:val="0"/>
                <w:sz w:val="18"/>
                <w:szCs w:val="18"/>
                <w:lang w:eastAsia="ko-KR"/>
              </w:rPr>
            </w:pPr>
          </w:p>
        </w:tc>
      </w:tr>
      <w:tr w:rsidR="00B14034" w:rsidRPr="001D7948" w14:paraId="4BA06C74" w14:textId="77777777" w:rsidTr="003A000D">
        <w:trPr>
          <w:trHeight w:val="359"/>
          <w:jc w:val="center"/>
        </w:trPr>
        <w:tc>
          <w:tcPr>
            <w:tcW w:w="1548" w:type="dxa"/>
            <w:vAlign w:val="center"/>
          </w:tcPr>
          <w:p w14:paraId="5B2CB85E" w14:textId="03FEF579" w:rsidR="00B14034" w:rsidRDefault="00B14034" w:rsidP="00E328D5">
            <w:pPr>
              <w:pStyle w:val="T2"/>
              <w:spacing w:after="0"/>
              <w:ind w:left="0" w:right="0"/>
              <w:jc w:val="left"/>
              <w:rPr>
                <w:b w:val="0"/>
                <w:sz w:val="18"/>
                <w:szCs w:val="18"/>
                <w:lang w:eastAsia="ko-KR"/>
              </w:rPr>
            </w:pPr>
            <w:r>
              <w:rPr>
                <w:b w:val="0"/>
                <w:sz w:val="18"/>
                <w:szCs w:val="18"/>
                <w:lang w:eastAsia="ko-KR"/>
              </w:rPr>
              <w:t>Antonio De La Oliva</w:t>
            </w:r>
          </w:p>
        </w:tc>
        <w:tc>
          <w:tcPr>
            <w:tcW w:w="1867" w:type="dxa"/>
            <w:vMerge/>
            <w:vAlign w:val="center"/>
          </w:tcPr>
          <w:p w14:paraId="5DA9DB51" w14:textId="47A1669F" w:rsidR="00B14034" w:rsidRDefault="00B14034" w:rsidP="00E328D5">
            <w:pPr>
              <w:pStyle w:val="T2"/>
              <w:spacing w:after="0"/>
              <w:ind w:left="0" w:right="0"/>
              <w:jc w:val="left"/>
              <w:rPr>
                <w:b w:val="0"/>
                <w:sz w:val="18"/>
                <w:szCs w:val="18"/>
                <w:lang w:eastAsia="ko-KR"/>
              </w:rPr>
            </w:pPr>
          </w:p>
        </w:tc>
        <w:tc>
          <w:tcPr>
            <w:tcW w:w="2183" w:type="dxa"/>
            <w:vAlign w:val="center"/>
          </w:tcPr>
          <w:p w14:paraId="584FA537" w14:textId="77777777" w:rsidR="00B14034" w:rsidRPr="002C60AE" w:rsidRDefault="00B14034" w:rsidP="00E328D5">
            <w:pPr>
              <w:pStyle w:val="T2"/>
              <w:spacing w:after="0"/>
              <w:ind w:left="0" w:right="0"/>
              <w:jc w:val="left"/>
              <w:rPr>
                <w:b w:val="0"/>
                <w:sz w:val="18"/>
                <w:szCs w:val="18"/>
                <w:lang w:eastAsia="ko-KR"/>
              </w:rPr>
            </w:pPr>
          </w:p>
        </w:tc>
        <w:tc>
          <w:tcPr>
            <w:tcW w:w="1620" w:type="dxa"/>
            <w:vAlign w:val="center"/>
          </w:tcPr>
          <w:p w14:paraId="02821350" w14:textId="77777777" w:rsidR="00B14034" w:rsidRPr="002C60AE" w:rsidRDefault="00B14034" w:rsidP="00E328D5">
            <w:pPr>
              <w:pStyle w:val="T2"/>
              <w:spacing w:after="0"/>
              <w:ind w:left="0" w:right="0"/>
              <w:jc w:val="left"/>
              <w:rPr>
                <w:b w:val="0"/>
                <w:sz w:val="18"/>
                <w:szCs w:val="18"/>
                <w:lang w:eastAsia="ko-KR"/>
              </w:rPr>
            </w:pPr>
          </w:p>
        </w:tc>
        <w:tc>
          <w:tcPr>
            <w:tcW w:w="2358" w:type="dxa"/>
            <w:vAlign w:val="center"/>
          </w:tcPr>
          <w:p w14:paraId="532B9FDB" w14:textId="77777777" w:rsidR="00B14034" w:rsidRPr="001D7948" w:rsidRDefault="00B14034"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29B66DB4"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spec text for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F03DFE">
        <w:rPr>
          <w:sz w:val="22"/>
          <w:lang w:eastAsia="ko-KR"/>
        </w:rPr>
        <w:t xml:space="preserve">  </w:t>
      </w:r>
      <w:r w:rsidR="00420F54">
        <w:rPr>
          <w:sz w:val="22"/>
          <w:lang w:eastAsia="ko-KR"/>
        </w:rPr>
        <w:t>4035</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B42E16">
        <w:rPr>
          <w:sz w:val="22"/>
          <w:lang w:eastAsia="ko-KR"/>
        </w:rPr>
        <w:t>c</w:t>
      </w:r>
      <w:r w:rsidR="005A5E71">
        <w:rPr>
          <w:sz w:val="22"/>
          <w:lang w:eastAsia="ko-KR"/>
        </w:rPr>
        <w:t xml:space="preserve"> Draft </w:t>
      </w:r>
      <w:r w:rsidR="00420F54">
        <w:rPr>
          <w:sz w:val="22"/>
          <w:lang w:eastAsia="ko-KR"/>
        </w:rPr>
        <w:t>4.0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417F8B4" w14:textId="574C0846" w:rsidR="003D13D9" w:rsidRDefault="00D904C6" w:rsidP="00FE60CE">
      <w:pPr>
        <w:pStyle w:val="ListParagraph"/>
        <w:numPr>
          <w:ilvl w:val="0"/>
          <w:numId w:val="18"/>
        </w:numPr>
        <w:ind w:leftChars="0"/>
      </w:pPr>
      <w:r>
        <w:t>Rev 0: first draft</w:t>
      </w:r>
    </w:p>
    <w:p w14:paraId="10E75662" w14:textId="1B587D46" w:rsidR="00DC0CA2" w:rsidRDefault="005E768D" w:rsidP="00F2637D">
      <w:r w:rsidRPr="004D2D75">
        <w:br w:type="page"/>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39"/>
        <w:gridCol w:w="1051"/>
        <w:gridCol w:w="717"/>
        <w:gridCol w:w="2415"/>
        <w:gridCol w:w="2433"/>
        <w:gridCol w:w="2381"/>
      </w:tblGrid>
      <w:tr w:rsidR="00D6624E" w:rsidRPr="00F80FEB" w14:paraId="66AEC162" w14:textId="77777777" w:rsidTr="00D707F1">
        <w:trPr>
          <w:trHeight w:val="2427"/>
        </w:trPr>
        <w:tc>
          <w:tcPr>
            <w:tcW w:w="603" w:type="dxa"/>
            <w:shd w:val="clear" w:color="auto" w:fill="auto"/>
            <w:hideMark/>
          </w:tcPr>
          <w:p w14:paraId="71670D44" w14:textId="77777777" w:rsidR="00D6624E" w:rsidRPr="00F80FEB" w:rsidRDefault="00D6624E" w:rsidP="00F80FEB">
            <w:pPr>
              <w:jc w:val="right"/>
              <w:rPr>
                <w:rFonts w:ascii="Arial" w:eastAsia="Times New Roman" w:hAnsi="Arial" w:cs="Arial"/>
                <w:sz w:val="20"/>
                <w:lang w:val="en-US" w:eastAsia="zh-CN"/>
              </w:rPr>
            </w:pPr>
            <w:r w:rsidRPr="00F80FEB">
              <w:rPr>
                <w:rFonts w:ascii="Arial" w:eastAsia="Times New Roman" w:hAnsi="Arial" w:cs="Arial"/>
                <w:sz w:val="20"/>
                <w:lang w:val="en-US" w:eastAsia="zh-CN"/>
              </w:rPr>
              <w:lastRenderedPageBreak/>
              <w:t>4036</w:t>
            </w:r>
          </w:p>
        </w:tc>
        <w:tc>
          <w:tcPr>
            <w:tcW w:w="765" w:type="dxa"/>
            <w:shd w:val="clear" w:color="auto" w:fill="auto"/>
            <w:hideMark/>
          </w:tcPr>
          <w:p w14:paraId="1974D202" w14:textId="77777777" w:rsidR="00D6624E" w:rsidRPr="00F80FEB" w:rsidRDefault="00D6624E" w:rsidP="00F80FEB">
            <w:pPr>
              <w:rPr>
                <w:rFonts w:ascii="Arial" w:eastAsia="Times New Roman" w:hAnsi="Arial" w:cs="Arial"/>
                <w:sz w:val="20"/>
                <w:lang w:val="en-US" w:eastAsia="zh-CN"/>
              </w:rPr>
            </w:pPr>
            <w:r w:rsidRPr="00F80FEB">
              <w:rPr>
                <w:rFonts w:ascii="Arial" w:eastAsia="Times New Roman" w:hAnsi="Arial" w:cs="Arial"/>
                <w:sz w:val="20"/>
                <w:lang w:val="en-US" w:eastAsia="zh-CN"/>
              </w:rPr>
              <w:t>John Wullert</w:t>
            </w:r>
          </w:p>
        </w:tc>
        <w:tc>
          <w:tcPr>
            <w:tcW w:w="958" w:type="dxa"/>
            <w:shd w:val="clear" w:color="auto" w:fill="auto"/>
            <w:hideMark/>
          </w:tcPr>
          <w:p w14:paraId="3A531C73" w14:textId="77777777" w:rsidR="00D6624E" w:rsidRPr="00F80FEB" w:rsidRDefault="00D6624E" w:rsidP="00F80FEB">
            <w:pPr>
              <w:rPr>
                <w:rFonts w:ascii="Arial" w:eastAsia="Times New Roman" w:hAnsi="Arial" w:cs="Arial"/>
                <w:sz w:val="20"/>
                <w:lang w:val="en-US" w:eastAsia="zh-CN"/>
              </w:rPr>
            </w:pPr>
            <w:r w:rsidRPr="00F80FEB">
              <w:rPr>
                <w:rFonts w:ascii="Arial" w:eastAsia="Times New Roman" w:hAnsi="Arial" w:cs="Arial"/>
                <w:sz w:val="20"/>
                <w:lang w:val="en-US" w:eastAsia="zh-CN"/>
              </w:rPr>
              <w:t>11.55.3.9</w:t>
            </w:r>
          </w:p>
        </w:tc>
        <w:tc>
          <w:tcPr>
            <w:tcW w:w="654" w:type="dxa"/>
            <w:shd w:val="clear" w:color="auto" w:fill="auto"/>
            <w:hideMark/>
          </w:tcPr>
          <w:p w14:paraId="23D90591" w14:textId="77777777" w:rsidR="00D6624E" w:rsidRPr="00F80FEB" w:rsidRDefault="00D6624E" w:rsidP="00F80FEB">
            <w:pPr>
              <w:jc w:val="right"/>
              <w:rPr>
                <w:rFonts w:ascii="Arial" w:eastAsia="Times New Roman" w:hAnsi="Arial" w:cs="Arial"/>
                <w:sz w:val="20"/>
                <w:lang w:val="en-US" w:eastAsia="zh-CN"/>
              </w:rPr>
            </w:pPr>
            <w:r w:rsidRPr="00F80FEB">
              <w:rPr>
                <w:rFonts w:ascii="Arial" w:eastAsia="Times New Roman" w:hAnsi="Arial" w:cs="Arial"/>
                <w:sz w:val="20"/>
                <w:lang w:val="en-US" w:eastAsia="zh-CN"/>
              </w:rPr>
              <w:t>87.16</w:t>
            </w:r>
          </w:p>
        </w:tc>
        <w:tc>
          <w:tcPr>
            <w:tcW w:w="2516" w:type="dxa"/>
            <w:shd w:val="clear" w:color="auto" w:fill="auto"/>
            <w:hideMark/>
          </w:tcPr>
          <w:p w14:paraId="6FDD724B" w14:textId="77777777" w:rsidR="00D6624E" w:rsidRPr="00F80FEB" w:rsidRDefault="00D6624E" w:rsidP="00F80FEB">
            <w:pPr>
              <w:rPr>
                <w:rFonts w:ascii="Arial" w:eastAsia="Times New Roman" w:hAnsi="Arial" w:cs="Arial"/>
                <w:sz w:val="20"/>
                <w:lang w:val="en-US" w:eastAsia="zh-CN"/>
              </w:rPr>
            </w:pPr>
            <w:r w:rsidRPr="00F80FEB">
              <w:rPr>
                <w:rFonts w:ascii="Arial" w:eastAsia="Times New Roman" w:hAnsi="Arial" w:cs="Arial"/>
                <w:sz w:val="20"/>
                <w:lang w:val="en-US" w:eastAsia="zh-CN"/>
              </w:rPr>
              <w:t>The description of the termination uses the general term STA to refer to the broadcaster of the EPCS traffic streams.  However, the processes for negotiation, in clauses 11.55.3.7 and 11.55.3.8, describe a non-AP STA interacting with an EBCS AP.  This seems inconsistent</w:t>
            </w:r>
          </w:p>
        </w:tc>
        <w:tc>
          <w:tcPr>
            <w:tcW w:w="2522" w:type="dxa"/>
            <w:shd w:val="clear" w:color="auto" w:fill="auto"/>
            <w:hideMark/>
          </w:tcPr>
          <w:p w14:paraId="1D76ACB2" w14:textId="77777777" w:rsidR="00D6624E" w:rsidRPr="00F80FEB" w:rsidRDefault="00D6624E" w:rsidP="00F80FEB">
            <w:pPr>
              <w:rPr>
                <w:rFonts w:ascii="Arial" w:eastAsia="Times New Roman" w:hAnsi="Arial" w:cs="Arial"/>
                <w:sz w:val="20"/>
                <w:lang w:val="en-US" w:eastAsia="zh-CN"/>
              </w:rPr>
            </w:pPr>
            <w:r w:rsidRPr="00F80FEB">
              <w:rPr>
                <w:rFonts w:ascii="Arial" w:eastAsia="Times New Roman" w:hAnsi="Arial" w:cs="Arial"/>
                <w:sz w:val="20"/>
                <w:lang w:val="en-US" w:eastAsia="zh-CN"/>
              </w:rPr>
              <w:t>Adjust language to remove inconsistency (e.g., use AP terminology in 11.55.3.9) or add a note indicating how/why a non-AP STA would be sending a termination notice</w:t>
            </w:r>
          </w:p>
        </w:tc>
        <w:tc>
          <w:tcPr>
            <w:tcW w:w="2479" w:type="dxa"/>
            <w:shd w:val="clear" w:color="auto" w:fill="auto"/>
            <w:hideMark/>
          </w:tcPr>
          <w:p w14:paraId="6CCBEF78" w14:textId="416D161F" w:rsidR="00D6624E" w:rsidRPr="00F80FEB" w:rsidRDefault="00F03BBE" w:rsidP="00F80FEB">
            <w:pPr>
              <w:rPr>
                <w:rFonts w:ascii="Arial" w:eastAsia="Times New Roman" w:hAnsi="Arial" w:cs="Arial"/>
                <w:sz w:val="20"/>
                <w:lang w:val="en-US" w:eastAsia="zh-CN"/>
              </w:rPr>
            </w:pPr>
            <w:r>
              <w:rPr>
                <w:rFonts w:ascii="Arial" w:eastAsia="Times New Roman" w:hAnsi="Arial" w:cs="Arial"/>
                <w:sz w:val="20"/>
                <w:lang w:val="en-US" w:eastAsia="zh-CN"/>
              </w:rPr>
              <w:t xml:space="preserve">Revised: agree with the comment. Clarification has been added </w:t>
            </w:r>
            <w:r w:rsidR="00437DD3">
              <w:rPr>
                <w:rFonts w:ascii="Arial" w:eastAsia="Times New Roman" w:hAnsi="Arial" w:cs="Arial"/>
                <w:sz w:val="20"/>
                <w:lang w:val="en-US" w:eastAsia="zh-CN"/>
              </w:rPr>
              <w:t xml:space="preserve">that only AP transmits the EBCS </w:t>
            </w:r>
            <w:r w:rsidR="00D707F1">
              <w:rPr>
                <w:rFonts w:ascii="Arial" w:eastAsia="Times New Roman" w:hAnsi="Arial" w:cs="Arial"/>
                <w:sz w:val="20"/>
                <w:lang w:val="en-US" w:eastAsia="zh-CN"/>
              </w:rPr>
              <w:t xml:space="preserve">DL </w:t>
            </w:r>
            <w:r w:rsidR="00437DD3">
              <w:rPr>
                <w:rFonts w:ascii="Arial" w:eastAsia="Times New Roman" w:hAnsi="Arial" w:cs="Arial"/>
                <w:sz w:val="20"/>
                <w:lang w:val="en-US" w:eastAsia="zh-CN"/>
              </w:rPr>
              <w:t>traffic.</w:t>
            </w:r>
          </w:p>
        </w:tc>
      </w:tr>
    </w:tbl>
    <w:p w14:paraId="289329A4" w14:textId="5337B085" w:rsidR="00EA53D9" w:rsidRDefault="00EA53D9" w:rsidP="00942BD1">
      <w:pPr>
        <w:spacing w:line="228" w:lineRule="auto"/>
        <w:jc w:val="both"/>
        <w:rPr>
          <w:b/>
          <w:bCs/>
          <w:i/>
          <w:iCs/>
          <w:sz w:val="22"/>
          <w:szCs w:val="24"/>
          <w:highlight w:val="yellow"/>
          <w:lang w:val="en-US"/>
        </w:rPr>
      </w:pPr>
    </w:p>
    <w:p w14:paraId="1A7BCEF0" w14:textId="1ABE80E4" w:rsidR="00F80FEB" w:rsidRDefault="00F80FEB" w:rsidP="00942BD1">
      <w:pPr>
        <w:spacing w:line="228" w:lineRule="auto"/>
        <w:jc w:val="both"/>
        <w:rPr>
          <w:b/>
          <w:bCs/>
          <w:i/>
          <w:iCs/>
          <w:sz w:val="22"/>
          <w:szCs w:val="24"/>
          <w:highlight w:val="yellow"/>
          <w:lang w:val="en-US"/>
        </w:rPr>
      </w:pPr>
    </w:p>
    <w:p w14:paraId="3792065D" w14:textId="77777777" w:rsidR="00F03BBE" w:rsidRDefault="00F03BBE" w:rsidP="00F03BBE">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11.55.3.9 EBCS termination notice procedure</w:t>
      </w:r>
    </w:p>
    <w:p w14:paraId="780AE989" w14:textId="77777777" w:rsidR="00F03BBE" w:rsidRDefault="00F03BBE" w:rsidP="00F03BBE">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EBCS termination notice procedure allows a STA that is a broadcaster of EBCS traffic streams to indicate</w:t>
      </w:r>
    </w:p>
    <w:p w14:paraId="559056BE" w14:textId="3E2676F7" w:rsidR="00E14A2D" w:rsidRPr="000471D3" w:rsidRDefault="00F03BBE" w:rsidP="00F03BBE">
      <w:pPr>
        <w:pStyle w:val="BodyText"/>
        <w:spacing w:before="1" w:line="249" w:lineRule="auto"/>
        <w:ind w:right="736"/>
        <w:jc w:val="both"/>
        <w:rPr>
          <w:b/>
          <w:bCs/>
          <w:i/>
          <w:iCs/>
          <w:sz w:val="22"/>
          <w:szCs w:val="24"/>
        </w:rPr>
      </w:pPr>
      <w:r>
        <w:rPr>
          <w:rFonts w:ascii="TimesNewRoman" w:hAnsi="TimesNewRoman" w:cs="TimesNewRoman"/>
          <w:sz w:val="20"/>
          <w:lang w:val="en-US" w:eastAsia="ko-KR"/>
        </w:rPr>
        <w:t>that one or more of the EBCS traffic streams that it is broadcasting is to be terminated.</w:t>
      </w:r>
      <w:r>
        <w:rPr>
          <w:rFonts w:ascii="TimesNewRoman" w:hAnsi="TimesNewRoman" w:cs="TimesNewRoman"/>
          <w:sz w:val="20"/>
          <w:lang w:val="en-US" w:eastAsia="ko-KR"/>
        </w:rPr>
        <w:t xml:space="preserve"> </w:t>
      </w:r>
      <w:ins w:id="2" w:author="Xiaofei Wang" w:date="2022-09-10T03:21:00Z">
        <w:r w:rsidR="00152D4E">
          <w:rPr>
            <w:rFonts w:ascii="TimesNewRoman" w:hAnsi="TimesNewRoman" w:cs="TimesNewRoman"/>
            <w:sz w:val="20"/>
            <w:lang w:val="en-US" w:eastAsia="ko-KR"/>
          </w:rPr>
          <w:t>In EBCS DL, t</w:t>
        </w:r>
      </w:ins>
      <w:ins w:id="3" w:author="Xiaofei Wang" w:date="2022-09-10T03:16:00Z">
        <w:r w:rsidR="008A45F7">
          <w:rPr>
            <w:rFonts w:ascii="TimesNewRoman" w:hAnsi="TimesNewRoman" w:cs="TimesNewRoman"/>
            <w:sz w:val="20"/>
            <w:lang w:val="en-US" w:eastAsia="ko-KR"/>
          </w:rPr>
          <w:t>he broadcaster of one or more EBCS</w:t>
        </w:r>
      </w:ins>
      <w:ins w:id="4" w:author="Xiaofei Wang" w:date="2022-09-10T03:18:00Z">
        <w:r w:rsidR="003D7A27">
          <w:rPr>
            <w:rFonts w:ascii="TimesNewRoman" w:hAnsi="TimesNewRoman" w:cs="TimesNewRoman"/>
            <w:sz w:val="20"/>
            <w:lang w:val="en-US" w:eastAsia="ko-KR"/>
          </w:rPr>
          <w:t xml:space="preserve"> </w:t>
        </w:r>
      </w:ins>
      <w:ins w:id="5" w:author="Xiaofei Wang" w:date="2022-09-10T03:16:00Z">
        <w:r w:rsidR="008A45F7">
          <w:rPr>
            <w:rFonts w:ascii="TimesNewRoman" w:hAnsi="TimesNewRoman" w:cs="TimesNewRoman"/>
            <w:sz w:val="20"/>
            <w:lang w:val="en-US" w:eastAsia="ko-KR"/>
          </w:rPr>
          <w:t xml:space="preserve">traffic streams is an </w:t>
        </w:r>
        <w:r w:rsidR="009948B6">
          <w:rPr>
            <w:rFonts w:ascii="TimesNewRoman" w:hAnsi="TimesNewRoman" w:cs="TimesNewRoman"/>
            <w:sz w:val="20"/>
            <w:lang w:val="en-US" w:eastAsia="ko-KR"/>
          </w:rPr>
          <w:t>EBCS AP.</w:t>
        </w:r>
      </w:ins>
    </w:p>
    <w:sectPr w:rsidR="00E14A2D" w:rsidRPr="000471D3" w:rsidSect="00607DFE">
      <w:headerReference w:type="default" r:id="rId11"/>
      <w:footerReference w:type="default" r:id="rId12"/>
      <w:pgSz w:w="12240" w:h="15840"/>
      <w:pgMar w:top="1280" w:right="1060" w:bottom="880" w:left="1040" w:header="66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4D21" w14:textId="77777777" w:rsidR="00B94CA4" w:rsidRDefault="00B94CA4">
      <w:r>
        <w:separator/>
      </w:r>
    </w:p>
  </w:endnote>
  <w:endnote w:type="continuationSeparator" w:id="0">
    <w:p w14:paraId="2CF308E1" w14:textId="77777777" w:rsidR="00B94CA4" w:rsidRDefault="00B9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MS 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1A34F4F5" w:rsidR="00FE05E8" w:rsidRDefault="00913F3D">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p w14:paraId="4572F5EE" w14:textId="77777777" w:rsidR="005B51E9" w:rsidRDefault="005B51E9"/>
  <w:p w14:paraId="03EC9BC8" w14:textId="77777777" w:rsidR="00E82015" w:rsidRDefault="00E82015"/>
  <w:p w14:paraId="78E67E26" w14:textId="77777777" w:rsidR="00E82015" w:rsidRDefault="00E820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4B1D" w14:textId="77777777" w:rsidR="00B94CA4" w:rsidRDefault="00B94CA4">
      <w:r>
        <w:separator/>
      </w:r>
    </w:p>
  </w:footnote>
  <w:footnote w:type="continuationSeparator" w:id="0">
    <w:p w14:paraId="042C2DC8" w14:textId="77777777" w:rsidR="00B94CA4" w:rsidRDefault="00B9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5A8AC87" w:rsidR="00FE05E8" w:rsidRDefault="002F310D">
    <w:pPr>
      <w:pStyle w:val="Header"/>
      <w:tabs>
        <w:tab w:val="clear" w:pos="6480"/>
        <w:tab w:val="center" w:pos="4680"/>
        <w:tab w:val="right" w:pos="9360"/>
      </w:tabs>
    </w:pPr>
    <w:r>
      <w:rPr>
        <w:lang w:eastAsia="ko-KR"/>
      </w:rPr>
      <w:t>September</w:t>
    </w:r>
    <w:r w:rsidR="00676881">
      <w:rPr>
        <w:lang w:eastAsia="ko-KR"/>
      </w:rPr>
      <w:t xml:space="preserve"> 20</w:t>
    </w:r>
    <w:r w:rsidR="00FA22AE">
      <w:rPr>
        <w:lang w:eastAsia="ko-KR"/>
      </w:rPr>
      <w:t>2</w:t>
    </w:r>
    <w:r w:rsidR="00D2652A">
      <w:rPr>
        <w:lang w:eastAsia="ko-KR"/>
      </w:rPr>
      <w:t>2</w:t>
    </w:r>
    <w:r w:rsidR="00FE05E8">
      <w:tab/>
    </w:r>
    <w:r w:rsidR="00FE05E8">
      <w:tab/>
    </w:r>
    <w:r w:rsidR="00FE05E8">
      <w:fldChar w:fldCharType="begin"/>
    </w:r>
    <w:r w:rsidR="00FE05E8">
      <w:instrText xml:space="preserve"> TITLE  \* MERGEFORMAT </w:instrText>
    </w:r>
    <w:r w:rsidR="00FE05E8">
      <w:fldChar w:fldCharType="end"/>
    </w:r>
    <w:r w:rsidR="00913F3D">
      <w:fldChar w:fldCharType="begin"/>
    </w:r>
    <w:r w:rsidR="00913F3D">
      <w:instrText xml:space="preserve"> TITLE  \* MERGEFORMAT </w:instrText>
    </w:r>
    <w:r w:rsidR="00913F3D">
      <w:fldChar w:fldCharType="separate"/>
    </w:r>
    <w:r w:rsidR="00676881">
      <w:t>doc.: IEEE 802.11-</w:t>
    </w:r>
    <w:r w:rsidR="000D7C34">
      <w:t>2</w:t>
    </w:r>
    <w:r w:rsidR="00CC7B49">
      <w:t>2</w:t>
    </w:r>
    <w:r w:rsidR="00FE05E8">
      <w:t>/</w:t>
    </w:r>
    <w:r w:rsidR="00913F3D">
      <w:fldChar w:fldCharType="end"/>
    </w:r>
    <w:r>
      <w:rPr>
        <w:lang w:eastAsia="ko-KR"/>
      </w:rPr>
      <w:t>1571</w:t>
    </w:r>
    <w:r w:rsidR="00A6648F">
      <w:rPr>
        <w:lang w:eastAsia="ko-KR"/>
      </w:rPr>
      <w:t>r</w:t>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15:restartNumberingAfterBreak="0">
    <w:nsid w:val="3F2E17C7"/>
    <w:multiLevelType w:val="multilevel"/>
    <w:tmpl w:val="5002B8EE"/>
    <w:lvl w:ilvl="0">
      <w:start w:val="11"/>
      <w:numFmt w:val="decimal"/>
      <w:lvlText w:val="%1"/>
      <w:lvlJc w:val="left"/>
      <w:pPr>
        <w:ind w:left="1370" w:hanging="611"/>
      </w:pPr>
      <w:rPr>
        <w:rFonts w:hint="default"/>
        <w:lang w:val="en-US" w:eastAsia="en-US" w:bidi="ar-SA"/>
      </w:rPr>
    </w:lvl>
    <w:lvl w:ilvl="1">
      <w:start w:val="55"/>
      <w:numFmt w:val="decimal"/>
      <w:lvlText w:val="%1.%2"/>
      <w:lvlJc w:val="left"/>
      <w:pPr>
        <w:ind w:left="1370" w:hanging="611"/>
      </w:pPr>
      <w:rPr>
        <w:rFonts w:ascii="Arial" w:eastAsia="Arial" w:hAnsi="Arial" w:cs="Arial" w:hint="default"/>
        <w:b/>
        <w:bCs/>
        <w:i w:val="0"/>
        <w:iCs w:val="0"/>
        <w:spacing w:val="-2"/>
        <w:w w:val="100"/>
        <w:sz w:val="22"/>
        <w:szCs w:val="22"/>
        <w:lang w:val="en-US" w:eastAsia="en-US" w:bidi="ar-SA"/>
      </w:rPr>
    </w:lvl>
    <w:lvl w:ilvl="2">
      <w:start w:val="4"/>
      <w:numFmt w:val="decimal"/>
      <w:lvlText w:val="%1.%2.%3"/>
      <w:lvlJc w:val="left"/>
      <w:pPr>
        <w:ind w:left="1482" w:hanging="723"/>
      </w:pPr>
      <w:rPr>
        <w:rFonts w:ascii="Arial" w:eastAsia="Arial" w:hAnsi="Arial" w:cs="Arial" w:hint="default"/>
        <w:b/>
        <w:bCs/>
        <w:i w:val="0"/>
        <w:iCs w:val="0"/>
        <w:spacing w:val="-1"/>
        <w:w w:val="100"/>
        <w:sz w:val="20"/>
        <w:szCs w:val="20"/>
        <w:lang w:val="en-US" w:eastAsia="en-US" w:bidi="ar-SA"/>
      </w:rPr>
    </w:lvl>
    <w:lvl w:ilvl="3">
      <w:start w:val="1"/>
      <w:numFmt w:val="decimal"/>
      <w:lvlText w:val="%1.%2.%3.%4"/>
      <w:lvlJc w:val="left"/>
      <w:pPr>
        <w:ind w:left="1648" w:hanging="890"/>
      </w:pPr>
      <w:rPr>
        <w:rFonts w:ascii="Arial" w:eastAsia="Arial" w:hAnsi="Arial" w:cs="Arial" w:hint="default"/>
        <w:b/>
        <w:bCs/>
        <w:i w:val="0"/>
        <w:iCs w:val="0"/>
        <w:spacing w:val="-1"/>
        <w:w w:val="100"/>
        <w:sz w:val="20"/>
        <w:szCs w:val="20"/>
        <w:lang w:val="en-US" w:eastAsia="en-US" w:bidi="ar-SA"/>
      </w:rPr>
    </w:lvl>
    <w:lvl w:ilvl="4">
      <w:start w:val="1"/>
      <w:numFmt w:val="decimal"/>
      <w:lvlText w:val="%5)"/>
      <w:lvlJc w:val="left"/>
      <w:pPr>
        <w:ind w:left="1799" w:hanging="400"/>
      </w:pPr>
      <w:rPr>
        <w:rFonts w:ascii="Times New Roman" w:eastAsia="Times New Roman" w:hAnsi="Times New Roman" w:cs="Times New Roman" w:hint="default"/>
        <w:b w:val="0"/>
        <w:bCs w:val="0"/>
        <w:i w:val="0"/>
        <w:iCs w:val="0"/>
        <w:spacing w:val="-1"/>
        <w:w w:val="100"/>
        <w:sz w:val="20"/>
        <w:szCs w:val="20"/>
        <w:lang w:val="en-US" w:eastAsia="en-US" w:bidi="ar-SA"/>
      </w:rPr>
    </w:lvl>
    <w:lvl w:ilvl="5">
      <w:numFmt w:val="bullet"/>
      <w:lvlText w:val="•"/>
      <w:lvlJc w:val="left"/>
      <w:pPr>
        <w:ind w:left="4182" w:hanging="400"/>
      </w:pPr>
      <w:rPr>
        <w:rFonts w:hint="default"/>
        <w:lang w:val="en-US" w:eastAsia="en-US" w:bidi="ar-SA"/>
      </w:rPr>
    </w:lvl>
    <w:lvl w:ilvl="6">
      <w:numFmt w:val="bullet"/>
      <w:lvlText w:val="•"/>
      <w:lvlJc w:val="left"/>
      <w:pPr>
        <w:ind w:left="5374" w:hanging="400"/>
      </w:pPr>
      <w:rPr>
        <w:rFonts w:hint="default"/>
        <w:lang w:val="en-US" w:eastAsia="en-US" w:bidi="ar-SA"/>
      </w:rPr>
    </w:lvl>
    <w:lvl w:ilvl="7">
      <w:numFmt w:val="bullet"/>
      <w:lvlText w:val="•"/>
      <w:lvlJc w:val="left"/>
      <w:pPr>
        <w:ind w:left="6565" w:hanging="400"/>
      </w:pPr>
      <w:rPr>
        <w:rFonts w:hint="default"/>
        <w:lang w:val="en-US" w:eastAsia="en-US" w:bidi="ar-SA"/>
      </w:rPr>
    </w:lvl>
    <w:lvl w:ilvl="8">
      <w:numFmt w:val="bullet"/>
      <w:lvlText w:val="•"/>
      <w:lvlJc w:val="left"/>
      <w:pPr>
        <w:ind w:left="7757" w:hanging="400"/>
      </w:pPr>
      <w:rPr>
        <w:rFonts w:hint="default"/>
        <w:lang w:val="en-US" w:eastAsia="en-US" w:bidi="ar-SA"/>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7D807A14"/>
    <w:multiLevelType w:val="multilevel"/>
    <w:tmpl w:val="3580F7F8"/>
    <w:lvl w:ilvl="0">
      <w:start w:val="9"/>
      <w:numFmt w:val="decimal"/>
      <w:lvlText w:val="%1"/>
      <w:lvlJc w:val="left"/>
      <w:pPr>
        <w:ind w:left="1537" w:hanging="778"/>
      </w:pPr>
      <w:rPr>
        <w:rFonts w:hint="default"/>
        <w:lang w:val="en-US" w:eastAsia="en-US" w:bidi="ar-SA"/>
      </w:rPr>
    </w:lvl>
    <w:lvl w:ilvl="1">
      <w:start w:val="6"/>
      <w:numFmt w:val="decimal"/>
      <w:lvlText w:val="%1.%2"/>
      <w:lvlJc w:val="left"/>
      <w:pPr>
        <w:ind w:left="1537" w:hanging="778"/>
      </w:pPr>
      <w:rPr>
        <w:rFonts w:hint="default"/>
        <w:lang w:val="en-US" w:eastAsia="en-US" w:bidi="ar-SA"/>
      </w:rPr>
    </w:lvl>
    <w:lvl w:ilvl="2">
      <w:start w:val="7"/>
      <w:numFmt w:val="decimal"/>
      <w:lvlText w:val="%1.%2.%3"/>
      <w:lvlJc w:val="left"/>
      <w:pPr>
        <w:ind w:left="1537" w:hanging="778"/>
      </w:pPr>
      <w:rPr>
        <w:rFonts w:hint="default"/>
        <w:lang w:val="en-US" w:eastAsia="en-US" w:bidi="ar-SA"/>
      </w:rPr>
    </w:lvl>
    <w:lvl w:ilvl="3">
      <w:start w:val="53"/>
      <w:numFmt w:val="decimal"/>
      <w:lvlText w:val="%1.%2.%3.%4"/>
      <w:lvlJc w:val="left"/>
      <w:pPr>
        <w:ind w:left="1537" w:hanging="778"/>
      </w:pPr>
      <w:rPr>
        <w:rFonts w:ascii="Arial" w:eastAsia="Arial" w:hAnsi="Arial" w:cs="Arial" w:hint="default"/>
        <w:b/>
        <w:bCs/>
        <w:i w:val="0"/>
        <w:iCs w:val="0"/>
        <w:spacing w:val="-1"/>
        <w:w w:val="100"/>
        <w:sz w:val="20"/>
        <w:szCs w:val="20"/>
        <w:lang w:val="en-US" w:eastAsia="en-US" w:bidi="ar-SA"/>
      </w:rPr>
    </w:lvl>
    <w:lvl w:ilvl="4">
      <w:numFmt w:val="bullet"/>
      <w:lvlText w:val="•"/>
      <w:lvlJc w:val="left"/>
      <w:pPr>
        <w:ind w:left="4980" w:hanging="778"/>
      </w:pPr>
      <w:rPr>
        <w:rFonts w:hint="default"/>
        <w:lang w:val="en-US" w:eastAsia="en-US" w:bidi="ar-SA"/>
      </w:rPr>
    </w:lvl>
    <w:lvl w:ilvl="5">
      <w:numFmt w:val="bullet"/>
      <w:lvlText w:val="•"/>
      <w:lvlJc w:val="left"/>
      <w:pPr>
        <w:ind w:left="5840" w:hanging="778"/>
      </w:pPr>
      <w:rPr>
        <w:rFonts w:hint="default"/>
        <w:lang w:val="en-US" w:eastAsia="en-US" w:bidi="ar-SA"/>
      </w:rPr>
    </w:lvl>
    <w:lvl w:ilvl="6">
      <w:numFmt w:val="bullet"/>
      <w:lvlText w:val="•"/>
      <w:lvlJc w:val="left"/>
      <w:pPr>
        <w:ind w:left="6700" w:hanging="778"/>
      </w:pPr>
      <w:rPr>
        <w:rFonts w:hint="default"/>
        <w:lang w:val="en-US" w:eastAsia="en-US" w:bidi="ar-SA"/>
      </w:rPr>
    </w:lvl>
    <w:lvl w:ilvl="7">
      <w:numFmt w:val="bullet"/>
      <w:lvlText w:val="•"/>
      <w:lvlJc w:val="left"/>
      <w:pPr>
        <w:ind w:left="7560" w:hanging="778"/>
      </w:pPr>
      <w:rPr>
        <w:rFonts w:hint="default"/>
        <w:lang w:val="en-US" w:eastAsia="en-US" w:bidi="ar-SA"/>
      </w:rPr>
    </w:lvl>
    <w:lvl w:ilvl="8">
      <w:numFmt w:val="bullet"/>
      <w:lvlText w:val="•"/>
      <w:lvlJc w:val="left"/>
      <w:pPr>
        <w:ind w:left="8420" w:hanging="778"/>
      </w:pPr>
      <w:rPr>
        <w:rFonts w:hint="default"/>
        <w:lang w:val="en-US" w:eastAsia="en-US" w:bidi="ar-SA"/>
      </w:rPr>
    </w:lvl>
  </w:abstractNum>
  <w:num w:numId="1" w16cid:durableId="556359908">
    <w:abstractNumId w:val="15"/>
  </w:num>
  <w:num w:numId="2" w16cid:durableId="1076513771">
    <w:abstractNumId w:val="10"/>
  </w:num>
  <w:num w:numId="3" w16cid:durableId="1896504445">
    <w:abstractNumId w:val="17"/>
  </w:num>
  <w:num w:numId="4" w16cid:durableId="35399018">
    <w:abstractNumId w:val="11"/>
  </w:num>
  <w:num w:numId="5" w16cid:durableId="1248153649">
    <w:abstractNumId w:val="18"/>
  </w:num>
  <w:num w:numId="6" w16cid:durableId="1164778702">
    <w:abstractNumId w:val="12"/>
  </w:num>
  <w:num w:numId="7" w16cid:durableId="1427457891">
    <w:abstractNumId w:val="9"/>
  </w:num>
  <w:num w:numId="8" w16cid:durableId="799955866">
    <w:abstractNumId w:val="7"/>
  </w:num>
  <w:num w:numId="9" w16cid:durableId="740098705">
    <w:abstractNumId w:val="6"/>
  </w:num>
  <w:num w:numId="10" w16cid:durableId="1805586410">
    <w:abstractNumId w:val="5"/>
  </w:num>
  <w:num w:numId="11" w16cid:durableId="1814910902">
    <w:abstractNumId w:val="4"/>
  </w:num>
  <w:num w:numId="12" w16cid:durableId="474377320">
    <w:abstractNumId w:val="8"/>
  </w:num>
  <w:num w:numId="13" w16cid:durableId="416291925">
    <w:abstractNumId w:val="3"/>
  </w:num>
  <w:num w:numId="14" w16cid:durableId="791367978">
    <w:abstractNumId w:val="2"/>
  </w:num>
  <w:num w:numId="15" w16cid:durableId="1484470886">
    <w:abstractNumId w:val="1"/>
  </w:num>
  <w:num w:numId="16" w16cid:durableId="555632126">
    <w:abstractNumId w:val="0"/>
  </w:num>
  <w:num w:numId="17" w16cid:durableId="161240778">
    <w:abstractNumId w:val="14"/>
  </w:num>
  <w:num w:numId="18" w16cid:durableId="1521579907">
    <w:abstractNumId w:val="13"/>
  </w:num>
  <w:num w:numId="19" w16cid:durableId="1292126353">
    <w:abstractNumId w:val="16"/>
  </w:num>
  <w:num w:numId="20" w16cid:durableId="1828131816">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Xiaofei (Clement)">
    <w15:presenceInfo w15:providerId="AD" w15:userId="S-1-5-21-1844237615-1580818891-725345543-19431"/>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4"/>
    <w:rsid w:val="000027A5"/>
    <w:rsid w:val="00002955"/>
    <w:rsid w:val="000045FA"/>
    <w:rsid w:val="0000550C"/>
    <w:rsid w:val="00005FFF"/>
    <w:rsid w:val="00006454"/>
    <w:rsid w:val="000067AA"/>
    <w:rsid w:val="000068FC"/>
    <w:rsid w:val="00006DBB"/>
    <w:rsid w:val="0000743C"/>
    <w:rsid w:val="0001027F"/>
    <w:rsid w:val="00010400"/>
    <w:rsid w:val="00013196"/>
    <w:rsid w:val="00013F87"/>
    <w:rsid w:val="00014031"/>
    <w:rsid w:val="0001485C"/>
    <w:rsid w:val="000157CC"/>
    <w:rsid w:val="00016D9C"/>
    <w:rsid w:val="0001731B"/>
    <w:rsid w:val="00017D25"/>
    <w:rsid w:val="00021106"/>
    <w:rsid w:val="00021A27"/>
    <w:rsid w:val="00023CD8"/>
    <w:rsid w:val="00024344"/>
    <w:rsid w:val="00024487"/>
    <w:rsid w:val="00025254"/>
    <w:rsid w:val="00026F6E"/>
    <w:rsid w:val="00027D05"/>
    <w:rsid w:val="00027F2B"/>
    <w:rsid w:val="00027F50"/>
    <w:rsid w:val="00027FFE"/>
    <w:rsid w:val="00031E68"/>
    <w:rsid w:val="00032975"/>
    <w:rsid w:val="00033B0A"/>
    <w:rsid w:val="000341CB"/>
    <w:rsid w:val="00034E6F"/>
    <w:rsid w:val="0003542F"/>
    <w:rsid w:val="000358B3"/>
    <w:rsid w:val="000370E8"/>
    <w:rsid w:val="000372AC"/>
    <w:rsid w:val="000405C4"/>
    <w:rsid w:val="000446A2"/>
    <w:rsid w:val="00044DC0"/>
    <w:rsid w:val="0004503F"/>
    <w:rsid w:val="00045E2A"/>
    <w:rsid w:val="000471D3"/>
    <w:rsid w:val="000478EE"/>
    <w:rsid w:val="00052123"/>
    <w:rsid w:val="00052BD6"/>
    <w:rsid w:val="00053519"/>
    <w:rsid w:val="00053DF6"/>
    <w:rsid w:val="00054D23"/>
    <w:rsid w:val="000567DA"/>
    <w:rsid w:val="00056E83"/>
    <w:rsid w:val="0005736E"/>
    <w:rsid w:val="00057567"/>
    <w:rsid w:val="00062085"/>
    <w:rsid w:val="00062353"/>
    <w:rsid w:val="00063292"/>
    <w:rsid w:val="00063867"/>
    <w:rsid w:val="000642FC"/>
    <w:rsid w:val="0006469A"/>
    <w:rsid w:val="00064FF8"/>
    <w:rsid w:val="0006512E"/>
    <w:rsid w:val="000653B8"/>
    <w:rsid w:val="00066421"/>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4FA1"/>
    <w:rsid w:val="000865AA"/>
    <w:rsid w:val="00086780"/>
    <w:rsid w:val="00086B53"/>
    <w:rsid w:val="00086FDE"/>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4C20"/>
    <w:rsid w:val="000A556A"/>
    <w:rsid w:val="000A671D"/>
    <w:rsid w:val="000A6D46"/>
    <w:rsid w:val="000A71C4"/>
    <w:rsid w:val="000A7680"/>
    <w:rsid w:val="000B041A"/>
    <w:rsid w:val="000B083E"/>
    <w:rsid w:val="000B0DAF"/>
    <w:rsid w:val="000B1BDE"/>
    <w:rsid w:val="000B25B3"/>
    <w:rsid w:val="000B3992"/>
    <w:rsid w:val="000B4F1D"/>
    <w:rsid w:val="000B59FE"/>
    <w:rsid w:val="000B5D19"/>
    <w:rsid w:val="000B689A"/>
    <w:rsid w:val="000B7FEC"/>
    <w:rsid w:val="000C0F40"/>
    <w:rsid w:val="000C27D0"/>
    <w:rsid w:val="000C345D"/>
    <w:rsid w:val="000C3B65"/>
    <w:rsid w:val="000C3C16"/>
    <w:rsid w:val="000C4755"/>
    <w:rsid w:val="000C54F3"/>
    <w:rsid w:val="000C5C64"/>
    <w:rsid w:val="000C6032"/>
    <w:rsid w:val="000C6A2F"/>
    <w:rsid w:val="000C6C5A"/>
    <w:rsid w:val="000C7092"/>
    <w:rsid w:val="000D0B35"/>
    <w:rsid w:val="000D174A"/>
    <w:rsid w:val="000D1AD4"/>
    <w:rsid w:val="000D21A9"/>
    <w:rsid w:val="000D276A"/>
    <w:rsid w:val="000D2E30"/>
    <w:rsid w:val="000D2F1B"/>
    <w:rsid w:val="000D3444"/>
    <w:rsid w:val="000D4A8F"/>
    <w:rsid w:val="000D5EBD"/>
    <w:rsid w:val="000D674F"/>
    <w:rsid w:val="000D7C34"/>
    <w:rsid w:val="000E0494"/>
    <w:rsid w:val="000E0B96"/>
    <w:rsid w:val="000E0E7F"/>
    <w:rsid w:val="000E19EB"/>
    <w:rsid w:val="000E1C37"/>
    <w:rsid w:val="000E1D7B"/>
    <w:rsid w:val="000E4B82"/>
    <w:rsid w:val="000E53D1"/>
    <w:rsid w:val="000E56DE"/>
    <w:rsid w:val="000E6539"/>
    <w:rsid w:val="000E720C"/>
    <w:rsid w:val="000E752D"/>
    <w:rsid w:val="000F1494"/>
    <w:rsid w:val="000F238C"/>
    <w:rsid w:val="000F4937"/>
    <w:rsid w:val="000F5088"/>
    <w:rsid w:val="000F573A"/>
    <w:rsid w:val="000F64A0"/>
    <w:rsid w:val="000F685B"/>
    <w:rsid w:val="000F6BB9"/>
    <w:rsid w:val="000F76F6"/>
    <w:rsid w:val="000F79E9"/>
    <w:rsid w:val="00100E3B"/>
    <w:rsid w:val="001015F8"/>
    <w:rsid w:val="0010469F"/>
    <w:rsid w:val="00104DDD"/>
    <w:rsid w:val="00105918"/>
    <w:rsid w:val="0010734F"/>
    <w:rsid w:val="0010792A"/>
    <w:rsid w:val="00107E4B"/>
    <w:rsid w:val="001101C2"/>
    <w:rsid w:val="001109AA"/>
    <w:rsid w:val="00111F1F"/>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38CC"/>
    <w:rsid w:val="00134114"/>
    <w:rsid w:val="0013478B"/>
    <w:rsid w:val="00135032"/>
    <w:rsid w:val="00135B4B"/>
    <w:rsid w:val="001363A5"/>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2138"/>
    <w:rsid w:val="00152D4E"/>
    <w:rsid w:val="00154791"/>
    <w:rsid w:val="00154B26"/>
    <w:rsid w:val="001557CB"/>
    <w:rsid w:val="001559BB"/>
    <w:rsid w:val="00161BE1"/>
    <w:rsid w:val="0016428D"/>
    <w:rsid w:val="00165BE6"/>
    <w:rsid w:val="00171D4D"/>
    <w:rsid w:val="00172489"/>
    <w:rsid w:val="00172DD9"/>
    <w:rsid w:val="001738FD"/>
    <w:rsid w:val="00174FFF"/>
    <w:rsid w:val="001753FA"/>
    <w:rsid w:val="00175CDF"/>
    <w:rsid w:val="0017659B"/>
    <w:rsid w:val="00177BCE"/>
    <w:rsid w:val="001812B0"/>
    <w:rsid w:val="001813C4"/>
    <w:rsid w:val="00181423"/>
    <w:rsid w:val="001828A5"/>
    <w:rsid w:val="00183698"/>
    <w:rsid w:val="00183F4C"/>
    <w:rsid w:val="0018418E"/>
    <w:rsid w:val="00186096"/>
    <w:rsid w:val="00186607"/>
    <w:rsid w:val="00187129"/>
    <w:rsid w:val="001912D7"/>
    <w:rsid w:val="0019164F"/>
    <w:rsid w:val="001923A2"/>
    <w:rsid w:val="00192C6E"/>
    <w:rsid w:val="001931F6"/>
    <w:rsid w:val="00193C39"/>
    <w:rsid w:val="001941EF"/>
    <w:rsid w:val="001943F7"/>
    <w:rsid w:val="00195640"/>
    <w:rsid w:val="00195815"/>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5843"/>
    <w:rsid w:val="001B5E85"/>
    <w:rsid w:val="001B63BC"/>
    <w:rsid w:val="001B67A6"/>
    <w:rsid w:val="001B7AC5"/>
    <w:rsid w:val="001B7DE7"/>
    <w:rsid w:val="001C19B7"/>
    <w:rsid w:val="001C1A6C"/>
    <w:rsid w:val="001C1DF3"/>
    <w:rsid w:val="001C2497"/>
    <w:rsid w:val="001C359F"/>
    <w:rsid w:val="001C3876"/>
    <w:rsid w:val="001C3FCE"/>
    <w:rsid w:val="001C4040"/>
    <w:rsid w:val="001C4460"/>
    <w:rsid w:val="001C4A61"/>
    <w:rsid w:val="001C501D"/>
    <w:rsid w:val="001C7CCE"/>
    <w:rsid w:val="001D15ED"/>
    <w:rsid w:val="001D209D"/>
    <w:rsid w:val="001D2A6C"/>
    <w:rsid w:val="001D328B"/>
    <w:rsid w:val="001D3CA6"/>
    <w:rsid w:val="001D4A93"/>
    <w:rsid w:val="001D51CC"/>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5AF4"/>
    <w:rsid w:val="001E6267"/>
    <w:rsid w:val="001E6EE9"/>
    <w:rsid w:val="001E7C32"/>
    <w:rsid w:val="001E7E53"/>
    <w:rsid w:val="001E7E89"/>
    <w:rsid w:val="001F0210"/>
    <w:rsid w:val="001F07C0"/>
    <w:rsid w:val="001F10F7"/>
    <w:rsid w:val="001F1398"/>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5D0F"/>
    <w:rsid w:val="00205F77"/>
    <w:rsid w:val="00206D24"/>
    <w:rsid w:val="0020747A"/>
    <w:rsid w:val="0020779A"/>
    <w:rsid w:val="0021041E"/>
    <w:rsid w:val="00210DDD"/>
    <w:rsid w:val="00211658"/>
    <w:rsid w:val="002125D6"/>
    <w:rsid w:val="00212E2A"/>
    <w:rsid w:val="002141B2"/>
    <w:rsid w:val="00214B50"/>
    <w:rsid w:val="00214BA3"/>
    <w:rsid w:val="00214BB8"/>
    <w:rsid w:val="00214F1B"/>
    <w:rsid w:val="00215A82"/>
    <w:rsid w:val="00215E32"/>
    <w:rsid w:val="00215F36"/>
    <w:rsid w:val="00216771"/>
    <w:rsid w:val="002171A4"/>
    <w:rsid w:val="002208B9"/>
    <w:rsid w:val="0022139A"/>
    <w:rsid w:val="00222261"/>
    <w:rsid w:val="002224F5"/>
    <w:rsid w:val="002239F2"/>
    <w:rsid w:val="00224133"/>
    <w:rsid w:val="00225508"/>
    <w:rsid w:val="00225570"/>
    <w:rsid w:val="00225BA9"/>
    <w:rsid w:val="00231F3B"/>
    <w:rsid w:val="002323FE"/>
    <w:rsid w:val="00232ADE"/>
    <w:rsid w:val="00234C13"/>
    <w:rsid w:val="002369FD"/>
    <w:rsid w:val="00236A7E"/>
    <w:rsid w:val="00237426"/>
    <w:rsid w:val="0023760F"/>
    <w:rsid w:val="00237985"/>
    <w:rsid w:val="00237D5C"/>
    <w:rsid w:val="00240483"/>
    <w:rsid w:val="0024064B"/>
    <w:rsid w:val="00240895"/>
    <w:rsid w:val="00240E68"/>
    <w:rsid w:val="00241AD7"/>
    <w:rsid w:val="002441AE"/>
    <w:rsid w:val="00245AB0"/>
    <w:rsid w:val="002470AC"/>
    <w:rsid w:val="0024720B"/>
    <w:rsid w:val="00251299"/>
    <w:rsid w:val="002515C7"/>
    <w:rsid w:val="00251C8C"/>
    <w:rsid w:val="00251F6B"/>
    <w:rsid w:val="00252D47"/>
    <w:rsid w:val="002539AB"/>
    <w:rsid w:val="002545F7"/>
    <w:rsid w:val="00254D29"/>
    <w:rsid w:val="00255A8B"/>
    <w:rsid w:val="00256035"/>
    <w:rsid w:val="002569F6"/>
    <w:rsid w:val="00260965"/>
    <w:rsid w:val="00262BB9"/>
    <w:rsid w:val="00262D56"/>
    <w:rsid w:val="00263092"/>
    <w:rsid w:val="0026410C"/>
    <w:rsid w:val="002662A5"/>
    <w:rsid w:val="0026639B"/>
    <w:rsid w:val="00266D63"/>
    <w:rsid w:val="002674D1"/>
    <w:rsid w:val="00267EAB"/>
    <w:rsid w:val="00270171"/>
    <w:rsid w:val="002708D5"/>
    <w:rsid w:val="00270F98"/>
    <w:rsid w:val="002719BD"/>
    <w:rsid w:val="00271BBB"/>
    <w:rsid w:val="00271F15"/>
    <w:rsid w:val="002722FC"/>
    <w:rsid w:val="0027246C"/>
    <w:rsid w:val="0027273E"/>
    <w:rsid w:val="00273257"/>
    <w:rsid w:val="00273FA9"/>
    <w:rsid w:val="00274A4A"/>
    <w:rsid w:val="00276480"/>
    <w:rsid w:val="002773F1"/>
    <w:rsid w:val="00277C9F"/>
    <w:rsid w:val="00280979"/>
    <w:rsid w:val="00281013"/>
    <w:rsid w:val="00281A5D"/>
    <w:rsid w:val="00282053"/>
    <w:rsid w:val="00282EFB"/>
    <w:rsid w:val="00283282"/>
    <w:rsid w:val="00283F8B"/>
    <w:rsid w:val="00284C5E"/>
    <w:rsid w:val="00284E10"/>
    <w:rsid w:val="00287B9F"/>
    <w:rsid w:val="00290201"/>
    <w:rsid w:val="00291A10"/>
    <w:rsid w:val="0029309B"/>
    <w:rsid w:val="002944A3"/>
    <w:rsid w:val="00294B35"/>
    <w:rsid w:val="00294B37"/>
    <w:rsid w:val="00296722"/>
    <w:rsid w:val="00297F3F"/>
    <w:rsid w:val="002A1017"/>
    <w:rsid w:val="002A195C"/>
    <w:rsid w:val="002A251F"/>
    <w:rsid w:val="002A3AAB"/>
    <w:rsid w:val="002A4A61"/>
    <w:rsid w:val="002A4C48"/>
    <w:rsid w:val="002A55B1"/>
    <w:rsid w:val="002A5DAF"/>
    <w:rsid w:val="002B0983"/>
    <w:rsid w:val="002B0B91"/>
    <w:rsid w:val="002B43B3"/>
    <w:rsid w:val="002B5901"/>
    <w:rsid w:val="002B5973"/>
    <w:rsid w:val="002C00E5"/>
    <w:rsid w:val="002C06DB"/>
    <w:rsid w:val="002C16ED"/>
    <w:rsid w:val="002C271D"/>
    <w:rsid w:val="002C2A2B"/>
    <w:rsid w:val="002C2C0E"/>
    <w:rsid w:val="002C2DD6"/>
    <w:rsid w:val="002C3C74"/>
    <w:rsid w:val="002C3ECD"/>
    <w:rsid w:val="002C46CB"/>
    <w:rsid w:val="002C49D8"/>
    <w:rsid w:val="002C4A2E"/>
    <w:rsid w:val="002C5A5A"/>
    <w:rsid w:val="002C61F7"/>
    <w:rsid w:val="002C6B4F"/>
    <w:rsid w:val="002C6CFB"/>
    <w:rsid w:val="002C72E1"/>
    <w:rsid w:val="002D001B"/>
    <w:rsid w:val="002D1D40"/>
    <w:rsid w:val="002D1EBA"/>
    <w:rsid w:val="002D1EF9"/>
    <w:rsid w:val="002D234A"/>
    <w:rsid w:val="002D2704"/>
    <w:rsid w:val="002D3073"/>
    <w:rsid w:val="002D3DEF"/>
    <w:rsid w:val="002D3FD2"/>
    <w:rsid w:val="002D518F"/>
    <w:rsid w:val="002D59C9"/>
    <w:rsid w:val="002D5D5C"/>
    <w:rsid w:val="002D61D9"/>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10D"/>
    <w:rsid w:val="002F376B"/>
    <w:rsid w:val="002F3FD5"/>
    <w:rsid w:val="002F47F4"/>
    <w:rsid w:val="002F499D"/>
    <w:rsid w:val="002F50E3"/>
    <w:rsid w:val="002F57EE"/>
    <w:rsid w:val="002F5B49"/>
    <w:rsid w:val="002F5C8C"/>
    <w:rsid w:val="002F6A14"/>
    <w:rsid w:val="002F7199"/>
    <w:rsid w:val="002F7D11"/>
    <w:rsid w:val="0030081B"/>
    <w:rsid w:val="00300C11"/>
    <w:rsid w:val="00301CCF"/>
    <w:rsid w:val="003024ED"/>
    <w:rsid w:val="0030268D"/>
    <w:rsid w:val="003035CC"/>
    <w:rsid w:val="0030382C"/>
    <w:rsid w:val="00304A85"/>
    <w:rsid w:val="00305B24"/>
    <w:rsid w:val="00305D6E"/>
    <w:rsid w:val="003064BA"/>
    <w:rsid w:val="00306503"/>
    <w:rsid w:val="0030782E"/>
    <w:rsid w:val="00307F5F"/>
    <w:rsid w:val="00310DE8"/>
    <w:rsid w:val="00311735"/>
    <w:rsid w:val="00312B8B"/>
    <w:rsid w:val="00312E87"/>
    <w:rsid w:val="00312F0D"/>
    <w:rsid w:val="00315ABE"/>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45A"/>
    <w:rsid w:val="00325AB6"/>
    <w:rsid w:val="00326126"/>
    <w:rsid w:val="003266E8"/>
    <w:rsid w:val="003267C0"/>
    <w:rsid w:val="00327F76"/>
    <w:rsid w:val="0033057A"/>
    <w:rsid w:val="003308A8"/>
    <w:rsid w:val="00331749"/>
    <w:rsid w:val="00332A81"/>
    <w:rsid w:val="0033327A"/>
    <w:rsid w:val="003337E8"/>
    <w:rsid w:val="00334DEA"/>
    <w:rsid w:val="00336F5F"/>
    <w:rsid w:val="00337896"/>
    <w:rsid w:val="0034093A"/>
    <w:rsid w:val="003419E8"/>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75D"/>
    <w:rsid w:val="00363D62"/>
    <w:rsid w:val="00363F49"/>
    <w:rsid w:val="003649E0"/>
    <w:rsid w:val="00364CC7"/>
    <w:rsid w:val="00366AF0"/>
    <w:rsid w:val="00366B5F"/>
    <w:rsid w:val="003678D5"/>
    <w:rsid w:val="00367B5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35AC"/>
    <w:rsid w:val="003945E3"/>
    <w:rsid w:val="003946EF"/>
    <w:rsid w:val="00395930"/>
    <w:rsid w:val="00395A50"/>
    <w:rsid w:val="0039787F"/>
    <w:rsid w:val="003978C9"/>
    <w:rsid w:val="003A000D"/>
    <w:rsid w:val="003A005F"/>
    <w:rsid w:val="003A161F"/>
    <w:rsid w:val="003A1693"/>
    <w:rsid w:val="003A1CC7"/>
    <w:rsid w:val="003A22E2"/>
    <w:rsid w:val="003A29E6"/>
    <w:rsid w:val="003A2E15"/>
    <w:rsid w:val="003A3196"/>
    <w:rsid w:val="003A36DB"/>
    <w:rsid w:val="003A3DCC"/>
    <w:rsid w:val="003A478D"/>
    <w:rsid w:val="003A5BFF"/>
    <w:rsid w:val="003A6244"/>
    <w:rsid w:val="003A65BF"/>
    <w:rsid w:val="003A6AC1"/>
    <w:rsid w:val="003A6CE8"/>
    <w:rsid w:val="003A74EB"/>
    <w:rsid w:val="003A7B64"/>
    <w:rsid w:val="003A7DD8"/>
    <w:rsid w:val="003B03CE"/>
    <w:rsid w:val="003B4D64"/>
    <w:rsid w:val="003B4DAD"/>
    <w:rsid w:val="003B52F2"/>
    <w:rsid w:val="003B6084"/>
    <w:rsid w:val="003B6329"/>
    <w:rsid w:val="003B6F08"/>
    <w:rsid w:val="003B6F60"/>
    <w:rsid w:val="003B7326"/>
    <w:rsid w:val="003B76BD"/>
    <w:rsid w:val="003C2B82"/>
    <w:rsid w:val="003C315D"/>
    <w:rsid w:val="003C322D"/>
    <w:rsid w:val="003C32E2"/>
    <w:rsid w:val="003C47A5"/>
    <w:rsid w:val="003C47D1"/>
    <w:rsid w:val="003C4BF2"/>
    <w:rsid w:val="003C56D8"/>
    <w:rsid w:val="003C58AE"/>
    <w:rsid w:val="003C6866"/>
    <w:rsid w:val="003C74FF"/>
    <w:rsid w:val="003C7B46"/>
    <w:rsid w:val="003D13D9"/>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D7A27"/>
    <w:rsid w:val="003E03AD"/>
    <w:rsid w:val="003E32DF"/>
    <w:rsid w:val="003E3B9C"/>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E1F"/>
    <w:rsid w:val="00420F54"/>
    <w:rsid w:val="00421159"/>
    <w:rsid w:val="00421A46"/>
    <w:rsid w:val="00422546"/>
    <w:rsid w:val="00422D5C"/>
    <w:rsid w:val="00423116"/>
    <w:rsid w:val="00423634"/>
    <w:rsid w:val="004259BA"/>
    <w:rsid w:val="0042639B"/>
    <w:rsid w:val="00427009"/>
    <w:rsid w:val="0042720A"/>
    <w:rsid w:val="0042794A"/>
    <w:rsid w:val="00430648"/>
    <w:rsid w:val="00430B52"/>
    <w:rsid w:val="00430E74"/>
    <w:rsid w:val="00431011"/>
    <w:rsid w:val="00431EBF"/>
    <w:rsid w:val="00432069"/>
    <w:rsid w:val="004339CB"/>
    <w:rsid w:val="004340A5"/>
    <w:rsid w:val="00435208"/>
    <w:rsid w:val="004363F2"/>
    <w:rsid w:val="0043677F"/>
    <w:rsid w:val="00437814"/>
    <w:rsid w:val="00437DD3"/>
    <w:rsid w:val="004402C9"/>
    <w:rsid w:val="004408B7"/>
    <w:rsid w:val="00440FF1"/>
    <w:rsid w:val="004417F2"/>
    <w:rsid w:val="00441C39"/>
    <w:rsid w:val="00441EC5"/>
    <w:rsid w:val="00442799"/>
    <w:rsid w:val="00443FBF"/>
    <w:rsid w:val="00444D6B"/>
    <w:rsid w:val="004452DF"/>
    <w:rsid w:val="004507E7"/>
    <w:rsid w:val="00450CC0"/>
    <w:rsid w:val="00451355"/>
    <w:rsid w:val="00451F73"/>
    <w:rsid w:val="0045288D"/>
    <w:rsid w:val="004534E6"/>
    <w:rsid w:val="00453A44"/>
    <w:rsid w:val="00453E8C"/>
    <w:rsid w:val="00457028"/>
    <w:rsid w:val="004579DE"/>
    <w:rsid w:val="00457E3B"/>
    <w:rsid w:val="00457FA3"/>
    <w:rsid w:val="00461C16"/>
    <w:rsid w:val="00461C2E"/>
    <w:rsid w:val="00462172"/>
    <w:rsid w:val="004622B3"/>
    <w:rsid w:val="004638E2"/>
    <w:rsid w:val="00463B7C"/>
    <w:rsid w:val="00463F1A"/>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3461"/>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105"/>
    <w:rsid w:val="00495DAB"/>
    <w:rsid w:val="00497BCE"/>
    <w:rsid w:val="004A09F4"/>
    <w:rsid w:val="004A0AF4"/>
    <w:rsid w:val="004A0FC9"/>
    <w:rsid w:val="004A4953"/>
    <w:rsid w:val="004A5537"/>
    <w:rsid w:val="004A59B9"/>
    <w:rsid w:val="004A5BD2"/>
    <w:rsid w:val="004A7935"/>
    <w:rsid w:val="004B05C9"/>
    <w:rsid w:val="004B093D"/>
    <w:rsid w:val="004B2117"/>
    <w:rsid w:val="004B421E"/>
    <w:rsid w:val="004B493F"/>
    <w:rsid w:val="004B4E51"/>
    <w:rsid w:val="004B50D6"/>
    <w:rsid w:val="004B7780"/>
    <w:rsid w:val="004B7BB6"/>
    <w:rsid w:val="004C0597"/>
    <w:rsid w:val="004C07D4"/>
    <w:rsid w:val="004C0B9C"/>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727"/>
    <w:rsid w:val="004D2D75"/>
    <w:rsid w:val="004D4C83"/>
    <w:rsid w:val="004D52E6"/>
    <w:rsid w:val="004D5CB8"/>
    <w:rsid w:val="004D5F1F"/>
    <w:rsid w:val="004D6301"/>
    <w:rsid w:val="004D6AB7"/>
    <w:rsid w:val="004D6BE8"/>
    <w:rsid w:val="004D6CF3"/>
    <w:rsid w:val="004D7188"/>
    <w:rsid w:val="004D79E9"/>
    <w:rsid w:val="004D7AC1"/>
    <w:rsid w:val="004E0097"/>
    <w:rsid w:val="004E0209"/>
    <w:rsid w:val="004E040B"/>
    <w:rsid w:val="004E19B8"/>
    <w:rsid w:val="004E1FE2"/>
    <w:rsid w:val="004E2194"/>
    <w:rsid w:val="004E2A0B"/>
    <w:rsid w:val="004E4538"/>
    <w:rsid w:val="004E46DF"/>
    <w:rsid w:val="004E4B5B"/>
    <w:rsid w:val="004E54C3"/>
    <w:rsid w:val="004E5638"/>
    <w:rsid w:val="004E5675"/>
    <w:rsid w:val="004E58B9"/>
    <w:rsid w:val="004E60F1"/>
    <w:rsid w:val="004E61C1"/>
    <w:rsid w:val="004E66C3"/>
    <w:rsid w:val="004E6AC0"/>
    <w:rsid w:val="004E721C"/>
    <w:rsid w:val="004E7E34"/>
    <w:rsid w:val="004F05D3"/>
    <w:rsid w:val="004F0CB7"/>
    <w:rsid w:val="004F22A0"/>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699C"/>
    <w:rsid w:val="005072B6"/>
    <w:rsid w:val="00507500"/>
    <w:rsid w:val="0050752C"/>
    <w:rsid w:val="00507B1D"/>
    <w:rsid w:val="0051035D"/>
    <w:rsid w:val="005116CB"/>
    <w:rsid w:val="00512749"/>
    <w:rsid w:val="00513528"/>
    <w:rsid w:val="00513D82"/>
    <w:rsid w:val="00513E6E"/>
    <w:rsid w:val="0051588E"/>
    <w:rsid w:val="00517ED6"/>
    <w:rsid w:val="00520B56"/>
    <w:rsid w:val="00520B8C"/>
    <w:rsid w:val="0052151C"/>
    <w:rsid w:val="005229CD"/>
    <w:rsid w:val="005229D7"/>
    <w:rsid w:val="00522A49"/>
    <w:rsid w:val="005235B6"/>
    <w:rsid w:val="00523F49"/>
    <w:rsid w:val="00524345"/>
    <w:rsid w:val="005243B4"/>
    <w:rsid w:val="00524410"/>
    <w:rsid w:val="00524866"/>
    <w:rsid w:val="005256A2"/>
    <w:rsid w:val="00525DF1"/>
    <w:rsid w:val="00527489"/>
    <w:rsid w:val="00527BB3"/>
    <w:rsid w:val="00530EE2"/>
    <w:rsid w:val="00531734"/>
    <w:rsid w:val="0053254A"/>
    <w:rsid w:val="0053382C"/>
    <w:rsid w:val="0053566B"/>
    <w:rsid w:val="00535EBE"/>
    <w:rsid w:val="00536EFD"/>
    <w:rsid w:val="00540370"/>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5E20"/>
    <w:rsid w:val="0056785D"/>
    <w:rsid w:val="00567934"/>
    <w:rsid w:val="00567EF5"/>
    <w:rsid w:val="005702B6"/>
    <w:rsid w:val="005703A1"/>
    <w:rsid w:val="0057046A"/>
    <w:rsid w:val="005707B9"/>
    <w:rsid w:val="00570B9C"/>
    <w:rsid w:val="00570FC6"/>
    <w:rsid w:val="005712BF"/>
    <w:rsid w:val="00571574"/>
    <w:rsid w:val="00571583"/>
    <w:rsid w:val="00572BF3"/>
    <w:rsid w:val="00572E7A"/>
    <w:rsid w:val="00574757"/>
    <w:rsid w:val="00574CC8"/>
    <w:rsid w:val="00575C13"/>
    <w:rsid w:val="00575CF4"/>
    <w:rsid w:val="00577EAA"/>
    <w:rsid w:val="0058206E"/>
    <w:rsid w:val="005820B7"/>
    <w:rsid w:val="00582823"/>
    <w:rsid w:val="00583212"/>
    <w:rsid w:val="005842EE"/>
    <w:rsid w:val="00585D8F"/>
    <w:rsid w:val="00586072"/>
    <w:rsid w:val="0058644C"/>
    <w:rsid w:val="005868C2"/>
    <w:rsid w:val="0058703B"/>
    <w:rsid w:val="00587EDC"/>
    <w:rsid w:val="00587F10"/>
    <w:rsid w:val="00591351"/>
    <w:rsid w:val="00591B84"/>
    <w:rsid w:val="00594A2E"/>
    <w:rsid w:val="00596243"/>
    <w:rsid w:val="00596413"/>
    <w:rsid w:val="00596598"/>
    <w:rsid w:val="00596B6A"/>
    <w:rsid w:val="00597864"/>
    <w:rsid w:val="005A16CF"/>
    <w:rsid w:val="005A1A3D"/>
    <w:rsid w:val="005A23DB"/>
    <w:rsid w:val="005A2ECA"/>
    <w:rsid w:val="005A4504"/>
    <w:rsid w:val="005A4980"/>
    <w:rsid w:val="005A540F"/>
    <w:rsid w:val="005A5731"/>
    <w:rsid w:val="005A5E71"/>
    <w:rsid w:val="005A6638"/>
    <w:rsid w:val="005A6BC3"/>
    <w:rsid w:val="005B151D"/>
    <w:rsid w:val="005B2B4E"/>
    <w:rsid w:val="005B2BA0"/>
    <w:rsid w:val="005B31EA"/>
    <w:rsid w:val="005B34A6"/>
    <w:rsid w:val="005B51E9"/>
    <w:rsid w:val="005B53A0"/>
    <w:rsid w:val="005B55BC"/>
    <w:rsid w:val="005B55FB"/>
    <w:rsid w:val="005B6C67"/>
    <w:rsid w:val="005B727A"/>
    <w:rsid w:val="005C0CBC"/>
    <w:rsid w:val="005C3362"/>
    <w:rsid w:val="005C385D"/>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0B7"/>
    <w:rsid w:val="005D5C6E"/>
    <w:rsid w:val="005D6240"/>
    <w:rsid w:val="005D649F"/>
    <w:rsid w:val="005D6BF5"/>
    <w:rsid w:val="005D74B0"/>
    <w:rsid w:val="005D785D"/>
    <w:rsid w:val="005D7951"/>
    <w:rsid w:val="005D7E3C"/>
    <w:rsid w:val="005E2305"/>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7DFE"/>
    <w:rsid w:val="00610293"/>
    <w:rsid w:val="006104BB"/>
    <w:rsid w:val="006111B6"/>
    <w:rsid w:val="006115A5"/>
    <w:rsid w:val="006117D4"/>
    <w:rsid w:val="00612605"/>
    <w:rsid w:val="00612D75"/>
    <w:rsid w:val="006141D1"/>
    <w:rsid w:val="00615014"/>
    <w:rsid w:val="006155D4"/>
    <w:rsid w:val="00615E8C"/>
    <w:rsid w:val="00616288"/>
    <w:rsid w:val="00616A17"/>
    <w:rsid w:val="006173FE"/>
    <w:rsid w:val="00620F63"/>
    <w:rsid w:val="00621286"/>
    <w:rsid w:val="0062254C"/>
    <w:rsid w:val="0062298E"/>
    <w:rsid w:val="0062350A"/>
    <w:rsid w:val="0062440B"/>
    <w:rsid w:val="0062456A"/>
    <w:rsid w:val="006249B6"/>
    <w:rsid w:val="00624F1A"/>
    <w:rsid w:val="006254B0"/>
    <w:rsid w:val="00625C33"/>
    <w:rsid w:val="0062659A"/>
    <w:rsid w:val="00626981"/>
    <w:rsid w:val="00626D26"/>
    <w:rsid w:val="00626E5B"/>
    <w:rsid w:val="006278E7"/>
    <w:rsid w:val="006302F7"/>
    <w:rsid w:val="00630EA5"/>
    <w:rsid w:val="00631D8F"/>
    <w:rsid w:val="00631EB7"/>
    <w:rsid w:val="00633878"/>
    <w:rsid w:val="00633A8F"/>
    <w:rsid w:val="006344DE"/>
    <w:rsid w:val="006346CB"/>
    <w:rsid w:val="00635200"/>
    <w:rsid w:val="0063562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0BF8"/>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35"/>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3AC8"/>
    <w:rsid w:val="0068429C"/>
    <w:rsid w:val="0068504F"/>
    <w:rsid w:val="00685816"/>
    <w:rsid w:val="006861D2"/>
    <w:rsid w:val="0068740D"/>
    <w:rsid w:val="00687476"/>
    <w:rsid w:val="0069038E"/>
    <w:rsid w:val="00690AB8"/>
    <w:rsid w:val="00690EB5"/>
    <w:rsid w:val="006925B5"/>
    <w:rsid w:val="0069501E"/>
    <w:rsid w:val="006976B8"/>
    <w:rsid w:val="00697AF5"/>
    <w:rsid w:val="006A1570"/>
    <w:rsid w:val="006A3117"/>
    <w:rsid w:val="006A3A0E"/>
    <w:rsid w:val="006A3EB3"/>
    <w:rsid w:val="006A4F60"/>
    <w:rsid w:val="006A503E"/>
    <w:rsid w:val="006A525E"/>
    <w:rsid w:val="006A59BC"/>
    <w:rsid w:val="006A67EB"/>
    <w:rsid w:val="006A6A83"/>
    <w:rsid w:val="006A6B72"/>
    <w:rsid w:val="006A6EFB"/>
    <w:rsid w:val="006A7A77"/>
    <w:rsid w:val="006A7F86"/>
    <w:rsid w:val="006B15CF"/>
    <w:rsid w:val="006B1C52"/>
    <w:rsid w:val="006B4471"/>
    <w:rsid w:val="006B69BD"/>
    <w:rsid w:val="006B6D72"/>
    <w:rsid w:val="006C0178"/>
    <w:rsid w:val="006C063A"/>
    <w:rsid w:val="006C1785"/>
    <w:rsid w:val="006C1FA8"/>
    <w:rsid w:val="006C2C97"/>
    <w:rsid w:val="006C3116"/>
    <w:rsid w:val="006C3C41"/>
    <w:rsid w:val="006C419C"/>
    <w:rsid w:val="006C41A4"/>
    <w:rsid w:val="006C52AD"/>
    <w:rsid w:val="006C5695"/>
    <w:rsid w:val="006C7CB7"/>
    <w:rsid w:val="006D01FD"/>
    <w:rsid w:val="006D0CBB"/>
    <w:rsid w:val="006D1187"/>
    <w:rsid w:val="006D3213"/>
    <w:rsid w:val="006D3377"/>
    <w:rsid w:val="006D3E5E"/>
    <w:rsid w:val="006D4C00"/>
    <w:rsid w:val="006D5362"/>
    <w:rsid w:val="006D59FD"/>
    <w:rsid w:val="006D6DCA"/>
    <w:rsid w:val="006D7B33"/>
    <w:rsid w:val="006E05A5"/>
    <w:rsid w:val="006E181A"/>
    <w:rsid w:val="006E21CA"/>
    <w:rsid w:val="006E286A"/>
    <w:rsid w:val="006E2A5A"/>
    <w:rsid w:val="006E2C50"/>
    <w:rsid w:val="006E2D44"/>
    <w:rsid w:val="006E3723"/>
    <w:rsid w:val="006E47CA"/>
    <w:rsid w:val="006E753D"/>
    <w:rsid w:val="006E78A8"/>
    <w:rsid w:val="006F05BF"/>
    <w:rsid w:val="006F09A7"/>
    <w:rsid w:val="006F1015"/>
    <w:rsid w:val="006F14CD"/>
    <w:rsid w:val="006F151D"/>
    <w:rsid w:val="006F36A8"/>
    <w:rsid w:val="006F3DD4"/>
    <w:rsid w:val="006F60F8"/>
    <w:rsid w:val="006F6E4C"/>
    <w:rsid w:val="006F7ED7"/>
    <w:rsid w:val="00700354"/>
    <w:rsid w:val="00701F5C"/>
    <w:rsid w:val="007025D5"/>
    <w:rsid w:val="007027DC"/>
    <w:rsid w:val="00702CA2"/>
    <w:rsid w:val="007030CB"/>
    <w:rsid w:val="00703C51"/>
    <w:rsid w:val="007045BD"/>
    <w:rsid w:val="00705B81"/>
    <w:rsid w:val="00705C4E"/>
    <w:rsid w:val="00706960"/>
    <w:rsid w:val="0070696A"/>
    <w:rsid w:val="00707A2E"/>
    <w:rsid w:val="007113EB"/>
    <w:rsid w:val="00711472"/>
    <w:rsid w:val="00711E05"/>
    <w:rsid w:val="007121E9"/>
    <w:rsid w:val="00713401"/>
    <w:rsid w:val="007141C5"/>
    <w:rsid w:val="0071421E"/>
    <w:rsid w:val="00714DE0"/>
    <w:rsid w:val="007164A7"/>
    <w:rsid w:val="00716DFF"/>
    <w:rsid w:val="00720C99"/>
    <w:rsid w:val="00721A60"/>
    <w:rsid w:val="00721E0E"/>
    <w:rsid w:val="007220CF"/>
    <w:rsid w:val="00723821"/>
    <w:rsid w:val="00723B2D"/>
    <w:rsid w:val="00724392"/>
    <w:rsid w:val="00724942"/>
    <w:rsid w:val="00724DD3"/>
    <w:rsid w:val="00726FBA"/>
    <w:rsid w:val="00727341"/>
    <w:rsid w:val="00727E1D"/>
    <w:rsid w:val="0073044F"/>
    <w:rsid w:val="00733708"/>
    <w:rsid w:val="00733836"/>
    <w:rsid w:val="00734913"/>
    <w:rsid w:val="00734AC1"/>
    <w:rsid w:val="00734C35"/>
    <w:rsid w:val="00734F1A"/>
    <w:rsid w:val="0073549A"/>
    <w:rsid w:val="00736065"/>
    <w:rsid w:val="00736690"/>
    <w:rsid w:val="00736C8F"/>
    <w:rsid w:val="0074006F"/>
    <w:rsid w:val="00740099"/>
    <w:rsid w:val="00741B5C"/>
    <w:rsid w:val="00741D75"/>
    <w:rsid w:val="007421CA"/>
    <w:rsid w:val="00742633"/>
    <w:rsid w:val="00744F92"/>
    <w:rsid w:val="0074621F"/>
    <w:rsid w:val="007463FB"/>
    <w:rsid w:val="00747C44"/>
    <w:rsid w:val="007513CD"/>
    <w:rsid w:val="00751F14"/>
    <w:rsid w:val="00752D8F"/>
    <w:rsid w:val="00753B45"/>
    <w:rsid w:val="00753E61"/>
    <w:rsid w:val="007546E8"/>
    <w:rsid w:val="007555B8"/>
    <w:rsid w:val="00755D22"/>
    <w:rsid w:val="007568D5"/>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0AC"/>
    <w:rsid w:val="0077218B"/>
    <w:rsid w:val="007723D8"/>
    <w:rsid w:val="0077249C"/>
    <w:rsid w:val="00772ADC"/>
    <w:rsid w:val="00772DD9"/>
    <w:rsid w:val="007750F8"/>
    <w:rsid w:val="0077584D"/>
    <w:rsid w:val="00775DD4"/>
    <w:rsid w:val="00776787"/>
    <w:rsid w:val="0077797F"/>
    <w:rsid w:val="00783B46"/>
    <w:rsid w:val="00784800"/>
    <w:rsid w:val="00784A09"/>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7FC"/>
    <w:rsid w:val="007B058E"/>
    <w:rsid w:val="007B0864"/>
    <w:rsid w:val="007B0E05"/>
    <w:rsid w:val="007B1EDA"/>
    <w:rsid w:val="007B2BDF"/>
    <w:rsid w:val="007B3FFE"/>
    <w:rsid w:val="007B5DB4"/>
    <w:rsid w:val="007B5EE3"/>
    <w:rsid w:val="007B75D3"/>
    <w:rsid w:val="007C0795"/>
    <w:rsid w:val="007C13AC"/>
    <w:rsid w:val="007C14AD"/>
    <w:rsid w:val="007C272E"/>
    <w:rsid w:val="007C2735"/>
    <w:rsid w:val="007C31E6"/>
    <w:rsid w:val="007C417D"/>
    <w:rsid w:val="007C6C61"/>
    <w:rsid w:val="007C7645"/>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2F55"/>
    <w:rsid w:val="007E379C"/>
    <w:rsid w:val="007E41CB"/>
    <w:rsid w:val="007E4A94"/>
    <w:rsid w:val="007E5479"/>
    <w:rsid w:val="007E5CE9"/>
    <w:rsid w:val="007E5F8E"/>
    <w:rsid w:val="007E611D"/>
    <w:rsid w:val="007E7134"/>
    <w:rsid w:val="007E79A4"/>
    <w:rsid w:val="007E7A7F"/>
    <w:rsid w:val="007F072E"/>
    <w:rsid w:val="007F2366"/>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2937"/>
    <w:rsid w:val="008138C1"/>
    <w:rsid w:val="008143CA"/>
    <w:rsid w:val="0081504E"/>
    <w:rsid w:val="008155A4"/>
    <w:rsid w:val="00815835"/>
    <w:rsid w:val="00815DA5"/>
    <w:rsid w:val="00816255"/>
    <w:rsid w:val="00816B48"/>
    <w:rsid w:val="00816D7F"/>
    <w:rsid w:val="008174EC"/>
    <w:rsid w:val="00817DCF"/>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023"/>
    <w:rsid w:val="0083127F"/>
    <w:rsid w:val="008312B9"/>
    <w:rsid w:val="00831BB9"/>
    <w:rsid w:val="00831EDC"/>
    <w:rsid w:val="00832700"/>
    <w:rsid w:val="00832898"/>
    <w:rsid w:val="00833187"/>
    <w:rsid w:val="00833572"/>
    <w:rsid w:val="008340C9"/>
    <w:rsid w:val="00835499"/>
    <w:rsid w:val="008358C7"/>
    <w:rsid w:val="00835A0A"/>
    <w:rsid w:val="00835ECD"/>
    <w:rsid w:val="008369E5"/>
    <w:rsid w:val="008377E3"/>
    <w:rsid w:val="008378E7"/>
    <w:rsid w:val="00837F9E"/>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5E6C"/>
    <w:rsid w:val="0085795D"/>
    <w:rsid w:val="0086233D"/>
    <w:rsid w:val="00862936"/>
    <w:rsid w:val="008636F1"/>
    <w:rsid w:val="00863A0D"/>
    <w:rsid w:val="00866005"/>
    <w:rsid w:val="0086745D"/>
    <w:rsid w:val="00867C24"/>
    <w:rsid w:val="00870BF0"/>
    <w:rsid w:val="008716D8"/>
    <w:rsid w:val="008717CE"/>
    <w:rsid w:val="00872495"/>
    <w:rsid w:val="0087383D"/>
    <w:rsid w:val="0087408A"/>
    <w:rsid w:val="0087513D"/>
    <w:rsid w:val="00875ABA"/>
    <w:rsid w:val="008771D6"/>
    <w:rsid w:val="008776B0"/>
    <w:rsid w:val="0088012D"/>
    <w:rsid w:val="00880858"/>
    <w:rsid w:val="00881C47"/>
    <w:rsid w:val="008831D9"/>
    <w:rsid w:val="00883E1F"/>
    <w:rsid w:val="00884237"/>
    <w:rsid w:val="00885124"/>
    <w:rsid w:val="0088588A"/>
    <w:rsid w:val="00885F62"/>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3B43"/>
    <w:rsid w:val="008A45F7"/>
    <w:rsid w:val="008A5AFD"/>
    <w:rsid w:val="008A6647"/>
    <w:rsid w:val="008A6CD4"/>
    <w:rsid w:val="008A767A"/>
    <w:rsid w:val="008A788A"/>
    <w:rsid w:val="008B0A07"/>
    <w:rsid w:val="008B224C"/>
    <w:rsid w:val="008B3C0F"/>
    <w:rsid w:val="008B47B4"/>
    <w:rsid w:val="008B5396"/>
    <w:rsid w:val="008B581F"/>
    <w:rsid w:val="008B7814"/>
    <w:rsid w:val="008C0FD0"/>
    <w:rsid w:val="008C1A82"/>
    <w:rsid w:val="008C2485"/>
    <w:rsid w:val="008C3418"/>
    <w:rsid w:val="008C4913"/>
    <w:rsid w:val="008C4AB5"/>
    <w:rsid w:val="008C4B46"/>
    <w:rsid w:val="008C5478"/>
    <w:rsid w:val="008C5756"/>
    <w:rsid w:val="008C57E5"/>
    <w:rsid w:val="008C5AD6"/>
    <w:rsid w:val="008C5D4E"/>
    <w:rsid w:val="008C607E"/>
    <w:rsid w:val="008C7A4B"/>
    <w:rsid w:val="008D0C05"/>
    <w:rsid w:val="008D58E5"/>
    <w:rsid w:val="008D668D"/>
    <w:rsid w:val="008D6C2A"/>
    <w:rsid w:val="008D71CE"/>
    <w:rsid w:val="008D72F2"/>
    <w:rsid w:val="008E0E94"/>
    <w:rsid w:val="008E1234"/>
    <w:rsid w:val="008E197A"/>
    <w:rsid w:val="008E235C"/>
    <w:rsid w:val="008E34E8"/>
    <w:rsid w:val="008E35E1"/>
    <w:rsid w:val="008E444B"/>
    <w:rsid w:val="008E5787"/>
    <w:rsid w:val="008E6CA2"/>
    <w:rsid w:val="008E7204"/>
    <w:rsid w:val="008F039B"/>
    <w:rsid w:val="008F0FB6"/>
    <w:rsid w:val="008F14A1"/>
    <w:rsid w:val="008F1C67"/>
    <w:rsid w:val="008F1D36"/>
    <w:rsid w:val="008F203F"/>
    <w:rsid w:val="008F238D"/>
    <w:rsid w:val="008F2611"/>
    <w:rsid w:val="008F4312"/>
    <w:rsid w:val="008F494B"/>
    <w:rsid w:val="008F4970"/>
    <w:rsid w:val="008F52FA"/>
    <w:rsid w:val="008F54FD"/>
    <w:rsid w:val="008F675D"/>
    <w:rsid w:val="008F67B2"/>
    <w:rsid w:val="00901DA0"/>
    <w:rsid w:val="0090232D"/>
    <w:rsid w:val="00902E5F"/>
    <w:rsid w:val="00903A59"/>
    <w:rsid w:val="00904878"/>
    <w:rsid w:val="00904D91"/>
    <w:rsid w:val="00905004"/>
    <w:rsid w:val="009057D2"/>
    <w:rsid w:val="00905A7F"/>
    <w:rsid w:val="00905E66"/>
    <w:rsid w:val="00906247"/>
    <w:rsid w:val="009064A2"/>
    <w:rsid w:val="009072FC"/>
    <w:rsid w:val="00910F8F"/>
    <w:rsid w:val="0091118D"/>
    <w:rsid w:val="009114AE"/>
    <w:rsid w:val="00911AC5"/>
    <w:rsid w:val="0091261A"/>
    <w:rsid w:val="00913F3D"/>
    <w:rsid w:val="00914B92"/>
    <w:rsid w:val="0091512A"/>
    <w:rsid w:val="00915758"/>
    <w:rsid w:val="00915A9B"/>
    <w:rsid w:val="00915B12"/>
    <w:rsid w:val="00916D01"/>
    <w:rsid w:val="0091703E"/>
    <w:rsid w:val="00917621"/>
    <w:rsid w:val="00920771"/>
    <w:rsid w:val="00920C8A"/>
    <w:rsid w:val="0092161E"/>
    <w:rsid w:val="00921977"/>
    <w:rsid w:val="00921E02"/>
    <w:rsid w:val="009225A7"/>
    <w:rsid w:val="009235F0"/>
    <w:rsid w:val="009237DF"/>
    <w:rsid w:val="00923B25"/>
    <w:rsid w:val="009243A5"/>
    <w:rsid w:val="00924C8D"/>
    <w:rsid w:val="00924D61"/>
    <w:rsid w:val="009269BF"/>
    <w:rsid w:val="00926DF8"/>
    <w:rsid w:val="009278D5"/>
    <w:rsid w:val="00927A82"/>
    <w:rsid w:val="00927FEB"/>
    <w:rsid w:val="00930058"/>
    <w:rsid w:val="00931F71"/>
    <w:rsid w:val="00931FD6"/>
    <w:rsid w:val="00932F94"/>
    <w:rsid w:val="00934BB2"/>
    <w:rsid w:val="00934F76"/>
    <w:rsid w:val="00935A4C"/>
    <w:rsid w:val="009362D1"/>
    <w:rsid w:val="009363FE"/>
    <w:rsid w:val="00936D66"/>
    <w:rsid w:val="009370F8"/>
    <w:rsid w:val="00940145"/>
    <w:rsid w:val="0094033A"/>
    <w:rsid w:val="0094091B"/>
    <w:rsid w:val="009409F4"/>
    <w:rsid w:val="00940E5A"/>
    <w:rsid w:val="00940EA4"/>
    <w:rsid w:val="00941119"/>
    <w:rsid w:val="00941581"/>
    <w:rsid w:val="00941A27"/>
    <w:rsid w:val="00941A76"/>
    <w:rsid w:val="00942BD1"/>
    <w:rsid w:val="00943027"/>
    <w:rsid w:val="009441DB"/>
    <w:rsid w:val="00944591"/>
    <w:rsid w:val="0094486C"/>
    <w:rsid w:val="009449B7"/>
    <w:rsid w:val="00944CAA"/>
    <w:rsid w:val="00944EF3"/>
    <w:rsid w:val="00945561"/>
    <w:rsid w:val="009459D6"/>
    <w:rsid w:val="00945D55"/>
    <w:rsid w:val="009460BB"/>
    <w:rsid w:val="009461CA"/>
    <w:rsid w:val="00946444"/>
    <w:rsid w:val="00946B3B"/>
    <w:rsid w:val="0094736E"/>
    <w:rsid w:val="00947FF8"/>
    <w:rsid w:val="00950131"/>
    <w:rsid w:val="00951071"/>
    <w:rsid w:val="0095165A"/>
    <w:rsid w:val="00951CE8"/>
    <w:rsid w:val="00952148"/>
    <w:rsid w:val="00952D4A"/>
    <w:rsid w:val="00952D70"/>
    <w:rsid w:val="00953565"/>
    <w:rsid w:val="00953687"/>
    <w:rsid w:val="00954C90"/>
    <w:rsid w:val="009551E9"/>
    <w:rsid w:val="00955A8E"/>
    <w:rsid w:val="0095758E"/>
    <w:rsid w:val="00957FA2"/>
    <w:rsid w:val="00961347"/>
    <w:rsid w:val="00961F5E"/>
    <w:rsid w:val="00962377"/>
    <w:rsid w:val="00962886"/>
    <w:rsid w:val="00962AAF"/>
    <w:rsid w:val="00964681"/>
    <w:rsid w:val="00964E7C"/>
    <w:rsid w:val="009662F3"/>
    <w:rsid w:val="00966867"/>
    <w:rsid w:val="00967F6F"/>
    <w:rsid w:val="00967FC7"/>
    <w:rsid w:val="009704BC"/>
    <w:rsid w:val="00970DC3"/>
    <w:rsid w:val="009713F0"/>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5DB"/>
    <w:rsid w:val="0098676F"/>
    <w:rsid w:val="009877D2"/>
    <w:rsid w:val="00987845"/>
    <w:rsid w:val="009910AF"/>
    <w:rsid w:val="00991A93"/>
    <w:rsid w:val="009939BC"/>
    <w:rsid w:val="009942CD"/>
    <w:rsid w:val="009948B6"/>
    <w:rsid w:val="009948C1"/>
    <w:rsid w:val="00996772"/>
    <w:rsid w:val="009972B6"/>
    <w:rsid w:val="00997A7D"/>
    <w:rsid w:val="009A0062"/>
    <w:rsid w:val="009A0094"/>
    <w:rsid w:val="009A0BFB"/>
    <w:rsid w:val="009A0E5E"/>
    <w:rsid w:val="009A0F09"/>
    <w:rsid w:val="009A1070"/>
    <w:rsid w:val="009A12F2"/>
    <w:rsid w:val="009A36A1"/>
    <w:rsid w:val="009A44FA"/>
    <w:rsid w:val="009A4689"/>
    <w:rsid w:val="009A494D"/>
    <w:rsid w:val="009B0520"/>
    <w:rsid w:val="009B059E"/>
    <w:rsid w:val="009B09CD"/>
    <w:rsid w:val="009B0AFE"/>
    <w:rsid w:val="009B1471"/>
    <w:rsid w:val="009B2383"/>
    <w:rsid w:val="009B2532"/>
    <w:rsid w:val="009B2663"/>
    <w:rsid w:val="009B3EC3"/>
    <w:rsid w:val="009B4356"/>
    <w:rsid w:val="009B4EE3"/>
    <w:rsid w:val="009B51BC"/>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D60B4"/>
    <w:rsid w:val="009E03F1"/>
    <w:rsid w:val="009E1533"/>
    <w:rsid w:val="009E2715"/>
    <w:rsid w:val="009E2785"/>
    <w:rsid w:val="009E3B83"/>
    <w:rsid w:val="009E48CC"/>
    <w:rsid w:val="009E5870"/>
    <w:rsid w:val="009E711D"/>
    <w:rsid w:val="009F08F6"/>
    <w:rsid w:val="009F0CDB"/>
    <w:rsid w:val="009F12BC"/>
    <w:rsid w:val="009F1423"/>
    <w:rsid w:val="009F39CB"/>
    <w:rsid w:val="009F3F07"/>
    <w:rsid w:val="00A00E80"/>
    <w:rsid w:val="00A00EE5"/>
    <w:rsid w:val="00A02ADA"/>
    <w:rsid w:val="00A03261"/>
    <w:rsid w:val="00A03E68"/>
    <w:rsid w:val="00A049E2"/>
    <w:rsid w:val="00A04DE9"/>
    <w:rsid w:val="00A06AE1"/>
    <w:rsid w:val="00A070C0"/>
    <w:rsid w:val="00A074F7"/>
    <w:rsid w:val="00A07781"/>
    <w:rsid w:val="00A077D4"/>
    <w:rsid w:val="00A114E6"/>
    <w:rsid w:val="00A13337"/>
    <w:rsid w:val="00A1344B"/>
    <w:rsid w:val="00A13908"/>
    <w:rsid w:val="00A152D1"/>
    <w:rsid w:val="00A1675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ABE"/>
    <w:rsid w:val="00A33D6C"/>
    <w:rsid w:val="00A3560F"/>
    <w:rsid w:val="00A35D4E"/>
    <w:rsid w:val="00A35DD1"/>
    <w:rsid w:val="00A36DC1"/>
    <w:rsid w:val="00A40884"/>
    <w:rsid w:val="00A42C28"/>
    <w:rsid w:val="00A434B9"/>
    <w:rsid w:val="00A4380B"/>
    <w:rsid w:val="00A43B6B"/>
    <w:rsid w:val="00A455C5"/>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79E6"/>
    <w:rsid w:val="00A57C2D"/>
    <w:rsid w:val="00A57C37"/>
    <w:rsid w:val="00A57CE8"/>
    <w:rsid w:val="00A60B92"/>
    <w:rsid w:val="00A60C82"/>
    <w:rsid w:val="00A61F48"/>
    <w:rsid w:val="00A62DE2"/>
    <w:rsid w:val="00A6389A"/>
    <w:rsid w:val="00A63AEB"/>
    <w:rsid w:val="00A63C97"/>
    <w:rsid w:val="00A63DC8"/>
    <w:rsid w:val="00A64106"/>
    <w:rsid w:val="00A642FC"/>
    <w:rsid w:val="00A64F2C"/>
    <w:rsid w:val="00A6648F"/>
    <w:rsid w:val="00A66C6D"/>
    <w:rsid w:val="00A66CBC"/>
    <w:rsid w:val="00A675B8"/>
    <w:rsid w:val="00A679C0"/>
    <w:rsid w:val="00A67F5E"/>
    <w:rsid w:val="00A7025D"/>
    <w:rsid w:val="00A70990"/>
    <w:rsid w:val="00A70CB9"/>
    <w:rsid w:val="00A71D0B"/>
    <w:rsid w:val="00A74E09"/>
    <w:rsid w:val="00A75655"/>
    <w:rsid w:val="00A7762E"/>
    <w:rsid w:val="00A77999"/>
    <w:rsid w:val="00A809AC"/>
    <w:rsid w:val="00A80E2F"/>
    <w:rsid w:val="00A81018"/>
    <w:rsid w:val="00A82FFE"/>
    <w:rsid w:val="00A84099"/>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53B0"/>
    <w:rsid w:val="00AA63A9"/>
    <w:rsid w:val="00AA6E3A"/>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5D40"/>
    <w:rsid w:val="00AC60C2"/>
    <w:rsid w:val="00AC76C6"/>
    <w:rsid w:val="00AD268D"/>
    <w:rsid w:val="00AD3749"/>
    <w:rsid w:val="00AD3F85"/>
    <w:rsid w:val="00AD6723"/>
    <w:rsid w:val="00AD6AE6"/>
    <w:rsid w:val="00AD7FBD"/>
    <w:rsid w:val="00AE1964"/>
    <w:rsid w:val="00AE35A3"/>
    <w:rsid w:val="00AE43E1"/>
    <w:rsid w:val="00AE7BCF"/>
    <w:rsid w:val="00AE7D6D"/>
    <w:rsid w:val="00AF1B15"/>
    <w:rsid w:val="00AF1C91"/>
    <w:rsid w:val="00AF1D18"/>
    <w:rsid w:val="00AF3048"/>
    <w:rsid w:val="00AF476B"/>
    <w:rsid w:val="00AF5FF7"/>
    <w:rsid w:val="00AF71D8"/>
    <w:rsid w:val="00AF7714"/>
    <w:rsid w:val="00AF794B"/>
    <w:rsid w:val="00B0051A"/>
    <w:rsid w:val="00B01A11"/>
    <w:rsid w:val="00B021C7"/>
    <w:rsid w:val="00B02952"/>
    <w:rsid w:val="00B03DB7"/>
    <w:rsid w:val="00B04957"/>
    <w:rsid w:val="00B04CB8"/>
    <w:rsid w:val="00B05405"/>
    <w:rsid w:val="00B05435"/>
    <w:rsid w:val="00B055E5"/>
    <w:rsid w:val="00B05658"/>
    <w:rsid w:val="00B05C4E"/>
    <w:rsid w:val="00B07F24"/>
    <w:rsid w:val="00B1003B"/>
    <w:rsid w:val="00B10B9E"/>
    <w:rsid w:val="00B116A0"/>
    <w:rsid w:val="00B11981"/>
    <w:rsid w:val="00B12087"/>
    <w:rsid w:val="00B12D41"/>
    <w:rsid w:val="00B12D64"/>
    <w:rsid w:val="00B132D0"/>
    <w:rsid w:val="00B13B81"/>
    <w:rsid w:val="00B14034"/>
    <w:rsid w:val="00B149C0"/>
    <w:rsid w:val="00B15372"/>
    <w:rsid w:val="00B1581A"/>
    <w:rsid w:val="00B16515"/>
    <w:rsid w:val="00B17F46"/>
    <w:rsid w:val="00B20519"/>
    <w:rsid w:val="00B205C7"/>
    <w:rsid w:val="00B20D6D"/>
    <w:rsid w:val="00B224F2"/>
    <w:rsid w:val="00B22C00"/>
    <w:rsid w:val="00B2361F"/>
    <w:rsid w:val="00B23C2E"/>
    <w:rsid w:val="00B24414"/>
    <w:rsid w:val="00B2450A"/>
    <w:rsid w:val="00B253BE"/>
    <w:rsid w:val="00B258B5"/>
    <w:rsid w:val="00B26572"/>
    <w:rsid w:val="00B2692B"/>
    <w:rsid w:val="00B2718B"/>
    <w:rsid w:val="00B3040A"/>
    <w:rsid w:val="00B33C91"/>
    <w:rsid w:val="00B348D8"/>
    <w:rsid w:val="00B350FD"/>
    <w:rsid w:val="00B35ECD"/>
    <w:rsid w:val="00B363AD"/>
    <w:rsid w:val="00B400C2"/>
    <w:rsid w:val="00B40221"/>
    <w:rsid w:val="00B40B60"/>
    <w:rsid w:val="00B41ADF"/>
    <w:rsid w:val="00B41C74"/>
    <w:rsid w:val="00B41FC5"/>
    <w:rsid w:val="00B422A1"/>
    <w:rsid w:val="00B42E16"/>
    <w:rsid w:val="00B4368F"/>
    <w:rsid w:val="00B447D8"/>
    <w:rsid w:val="00B459E4"/>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A3B"/>
    <w:rsid w:val="00B65F8D"/>
    <w:rsid w:val="00B661D7"/>
    <w:rsid w:val="00B666C1"/>
    <w:rsid w:val="00B67BFB"/>
    <w:rsid w:val="00B7006B"/>
    <w:rsid w:val="00B70C24"/>
    <w:rsid w:val="00B70F13"/>
    <w:rsid w:val="00B714BA"/>
    <w:rsid w:val="00B71596"/>
    <w:rsid w:val="00B7285A"/>
    <w:rsid w:val="00B73C63"/>
    <w:rsid w:val="00B74E3D"/>
    <w:rsid w:val="00B753D1"/>
    <w:rsid w:val="00B75919"/>
    <w:rsid w:val="00B75CB5"/>
    <w:rsid w:val="00B77BB8"/>
    <w:rsid w:val="00B81146"/>
    <w:rsid w:val="00B81FF9"/>
    <w:rsid w:val="00B8242B"/>
    <w:rsid w:val="00B8289C"/>
    <w:rsid w:val="00B83455"/>
    <w:rsid w:val="00B8347B"/>
    <w:rsid w:val="00B844E8"/>
    <w:rsid w:val="00B84D3C"/>
    <w:rsid w:val="00B85517"/>
    <w:rsid w:val="00B8559C"/>
    <w:rsid w:val="00B86E78"/>
    <w:rsid w:val="00B905D1"/>
    <w:rsid w:val="00B92315"/>
    <w:rsid w:val="00B9272C"/>
    <w:rsid w:val="00B936F0"/>
    <w:rsid w:val="00B93AF8"/>
    <w:rsid w:val="00B94B98"/>
    <w:rsid w:val="00B94CA4"/>
    <w:rsid w:val="00B94CAC"/>
    <w:rsid w:val="00B951F7"/>
    <w:rsid w:val="00B96C04"/>
    <w:rsid w:val="00BA06B3"/>
    <w:rsid w:val="00BA0729"/>
    <w:rsid w:val="00BA0EBA"/>
    <w:rsid w:val="00BA14F7"/>
    <w:rsid w:val="00BA2E52"/>
    <w:rsid w:val="00BA32BA"/>
    <w:rsid w:val="00BA32CA"/>
    <w:rsid w:val="00BA477A"/>
    <w:rsid w:val="00BA6C7C"/>
    <w:rsid w:val="00BA700E"/>
    <w:rsid w:val="00BA7016"/>
    <w:rsid w:val="00BA787B"/>
    <w:rsid w:val="00BA7D5D"/>
    <w:rsid w:val="00BB0A40"/>
    <w:rsid w:val="00BB20F2"/>
    <w:rsid w:val="00BB4C40"/>
    <w:rsid w:val="00BB5178"/>
    <w:rsid w:val="00BB67AE"/>
    <w:rsid w:val="00BB71D2"/>
    <w:rsid w:val="00BB728B"/>
    <w:rsid w:val="00BB7702"/>
    <w:rsid w:val="00BB7718"/>
    <w:rsid w:val="00BC02C2"/>
    <w:rsid w:val="00BC049F"/>
    <w:rsid w:val="00BC13A2"/>
    <w:rsid w:val="00BC1E75"/>
    <w:rsid w:val="00BC2094"/>
    <w:rsid w:val="00BC3609"/>
    <w:rsid w:val="00BC390B"/>
    <w:rsid w:val="00BC3DBF"/>
    <w:rsid w:val="00BC465F"/>
    <w:rsid w:val="00BC5869"/>
    <w:rsid w:val="00BC62F7"/>
    <w:rsid w:val="00BC66F9"/>
    <w:rsid w:val="00BC6B01"/>
    <w:rsid w:val="00BC757F"/>
    <w:rsid w:val="00BD003A"/>
    <w:rsid w:val="00BD1D45"/>
    <w:rsid w:val="00BD234C"/>
    <w:rsid w:val="00BD3099"/>
    <w:rsid w:val="00BD37A6"/>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838"/>
    <w:rsid w:val="00BE6CB3"/>
    <w:rsid w:val="00BE76ED"/>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10779"/>
    <w:rsid w:val="00C110C3"/>
    <w:rsid w:val="00C11262"/>
    <w:rsid w:val="00C11781"/>
    <w:rsid w:val="00C11CDA"/>
    <w:rsid w:val="00C126F5"/>
    <w:rsid w:val="00C12A01"/>
    <w:rsid w:val="00C12AEB"/>
    <w:rsid w:val="00C1356B"/>
    <w:rsid w:val="00C1382B"/>
    <w:rsid w:val="00C151D0"/>
    <w:rsid w:val="00C1757C"/>
    <w:rsid w:val="00C17C1B"/>
    <w:rsid w:val="00C20366"/>
    <w:rsid w:val="00C23148"/>
    <w:rsid w:val="00C237F5"/>
    <w:rsid w:val="00C24241"/>
    <w:rsid w:val="00C247D2"/>
    <w:rsid w:val="00C24A70"/>
    <w:rsid w:val="00C24A72"/>
    <w:rsid w:val="00C24AB5"/>
    <w:rsid w:val="00C2590B"/>
    <w:rsid w:val="00C25DEA"/>
    <w:rsid w:val="00C27251"/>
    <w:rsid w:val="00C30F0F"/>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38F4"/>
    <w:rsid w:val="00C4556A"/>
    <w:rsid w:val="00C45A69"/>
    <w:rsid w:val="00C462B1"/>
    <w:rsid w:val="00C46538"/>
    <w:rsid w:val="00C46AA2"/>
    <w:rsid w:val="00C46C48"/>
    <w:rsid w:val="00C46D17"/>
    <w:rsid w:val="00C46E2D"/>
    <w:rsid w:val="00C470DC"/>
    <w:rsid w:val="00C471BF"/>
    <w:rsid w:val="00C477C8"/>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4F2"/>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147A"/>
    <w:rsid w:val="00CB285C"/>
    <w:rsid w:val="00CB3484"/>
    <w:rsid w:val="00CB6234"/>
    <w:rsid w:val="00CB62CB"/>
    <w:rsid w:val="00CB7A46"/>
    <w:rsid w:val="00CB7AFB"/>
    <w:rsid w:val="00CC251D"/>
    <w:rsid w:val="00CC3806"/>
    <w:rsid w:val="00CC39A9"/>
    <w:rsid w:val="00CC4281"/>
    <w:rsid w:val="00CC4C22"/>
    <w:rsid w:val="00CC648A"/>
    <w:rsid w:val="00CC76CE"/>
    <w:rsid w:val="00CC7B49"/>
    <w:rsid w:val="00CD0910"/>
    <w:rsid w:val="00CD0ABD"/>
    <w:rsid w:val="00CD1AA1"/>
    <w:rsid w:val="00CD259C"/>
    <w:rsid w:val="00CD4A93"/>
    <w:rsid w:val="00CD6F45"/>
    <w:rsid w:val="00CE09AE"/>
    <w:rsid w:val="00CE3B09"/>
    <w:rsid w:val="00CE3DDC"/>
    <w:rsid w:val="00CE3F65"/>
    <w:rsid w:val="00CE3FFA"/>
    <w:rsid w:val="00CE4BAA"/>
    <w:rsid w:val="00CE63EE"/>
    <w:rsid w:val="00CE7EE1"/>
    <w:rsid w:val="00CF16FB"/>
    <w:rsid w:val="00CF2295"/>
    <w:rsid w:val="00CF3A90"/>
    <w:rsid w:val="00CF3BDE"/>
    <w:rsid w:val="00CF58ED"/>
    <w:rsid w:val="00CF5F15"/>
    <w:rsid w:val="00CF6654"/>
    <w:rsid w:val="00CF6F66"/>
    <w:rsid w:val="00CF77B5"/>
    <w:rsid w:val="00CF7E12"/>
    <w:rsid w:val="00D020F4"/>
    <w:rsid w:val="00D035F2"/>
    <w:rsid w:val="00D04391"/>
    <w:rsid w:val="00D04D6E"/>
    <w:rsid w:val="00D05DEB"/>
    <w:rsid w:val="00D05F32"/>
    <w:rsid w:val="00D079EE"/>
    <w:rsid w:val="00D07ABE"/>
    <w:rsid w:val="00D10338"/>
    <w:rsid w:val="00D10F21"/>
    <w:rsid w:val="00D12413"/>
    <w:rsid w:val="00D13972"/>
    <w:rsid w:val="00D152E1"/>
    <w:rsid w:val="00D15DEC"/>
    <w:rsid w:val="00D17833"/>
    <w:rsid w:val="00D202C0"/>
    <w:rsid w:val="00D20BAA"/>
    <w:rsid w:val="00D20C9A"/>
    <w:rsid w:val="00D22352"/>
    <w:rsid w:val="00D23F53"/>
    <w:rsid w:val="00D24EAB"/>
    <w:rsid w:val="00D2652A"/>
    <w:rsid w:val="00D2694A"/>
    <w:rsid w:val="00D277CF"/>
    <w:rsid w:val="00D30761"/>
    <w:rsid w:val="00D307A6"/>
    <w:rsid w:val="00D312F2"/>
    <w:rsid w:val="00D31A9D"/>
    <w:rsid w:val="00D32991"/>
    <w:rsid w:val="00D33C85"/>
    <w:rsid w:val="00D33E2B"/>
    <w:rsid w:val="00D34C18"/>
    <w:rsid w:val="00D36278"/>
    <w:rsid w:val="00D36C35"/>
    <w:rsid w:val="00D40D02"/>
    <w:rsid w:val="00D41C47"/>
    <w:rsid w:val="00D42073"/>
    <w:rsid w:val="00D42BB6"/>
    <w:rsid w:val="00D45E1A"/>
    <w:rsid w:val="00D472B8"/>
    <w:rsid w:val="00D47595"/>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A25"/>
    <w:rsid w:val="00D63ED3"/>
    <w:rsid w:val="00D65117"/>
    <w:rsid w:val="00D65620"/>
    <w:rsid w:val="00D65FF8"/>
    <w:rsid w:val="00D6624E"/>
    <w:rsid w:val="00D6710D"/>
    <w:rsid w:val="00D705C6"/>
    <w:rsid w:val="00D707F1"/>
    <w:rsid w:val="00D7080B"/>
    <w:rsid w:val="00D72865"/>
    <w:rsid w:val="00D72906"/>
    <w:rsid w:val="00D72BC8"/>
    <w:rsid w:val="00D72BCE"/>
    <w:rsid w:val="00D738B1"/>
    <w:rsid w:val="00D73E07"/>
    <w:rsid w:val="00D74A3D"/>
    <w:rsid w:val="00D74A52"/>
    <w:rsid w:val="00D74DE9"/>
    <w:rsid w:val="00D7707D"/>
    <w:rsid w:val="00D77A7B"/>
    <w:rsid w:val="00D77E65"/>
    <w:rsid w:val="00D8104C"/>
    <w:rsid w:val="00D8147A"/>
    <w:rsid w:val="00D826B4"/>
    <w:rsid w:val="00D84566"/>
    <w:rsid w:val="00D85C76"/>
    <w:rsid w:val="00D85E80"/>
    <w:rsid w:val="00D86197"/>
    <w:rsid w:val="00D904C6"/>
    <w:rsid w:val="00D91617"/>
    <w:rsid w:val="00D92951"/>
    <w:rsid w:val="00D92AEE"/>
    <w:rsid w:val="00D92C11"/>
    <w:rsid w:val="00D9304F"/>
    <w:rsid w:val="00D938DD"/>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301E"/>
    <w:rsid w:val="00DB4DB4"/>
    <w:rsid w:val="00DB5542"/>
    <w:rsid w:val="00DB5AD9"/>
    <w:rsid w:val="00DB68BE"/>
    <w:rsid w:val="00DB6B0C"/>
    <w:rsid w:val="00DB7227"/>
    <w:rsid w:val="00DB7D1B"/>
    <w:rsid w:val="00DC0AF3"/>
    <w:rsid w:val="00DC0CA2"/>
    <w:rsid w:val="00DC176F"/>
    <w:rsid w:val="00DC1C04"/>
    <w:rsid w:val="00DC2192"/>
    <w:rsid w:val="00DC2B1D"/>
    <w:rsid w:val="00DC2F68"/>
    <w:rsid w:val="00DC38FB"/>
    <w:rsid w:val="00DC40E8"/>
    <w:rsid w:val="00DC6956"/>
    <w:rsid w:val="00DC7028"/>
    <w:rsid w:val="00DC77AA"/>
    <w:rsid w:val="00DC785C"/>
    <w:rsid w:val="00DD0980"/>
    <w:rsid w:val="00DD1504"/>
    <w:rsid w:val="00DD32A6"/>
    <w:rsid w:val="00DD369B"/>
    <w:rsid w:val="00DD3BD5"/>
    <w:rsid w:val="00DD4535"/>
    <w:rsid w:val="00DD5147"/>
    <w:rsid w:val="00DD64AA"/>
    <w:rsid w:val="00DD6CB0"/>
    <w:rsid w:val="00DD6EB7"/>
    <w:rsid w:val="00DD70FA"/>
    <w:rsid w:val="00DE1416"/>
    <w:rsid w:val="00DE2E19"/>
    <w:rsid w:val="00DE3143"/>
    <w:rsid w:val="00DE35F8"/>
    <w:rsid w:val="00DE385C"/>
    <w:rsid w:val="00DE424E"/>
    <w:rsid w:val="00DE584F"/>
    <w:rsid w:val="00DE69D0"/>
    <w:rsid w:val="00DE6B23"/>
    <w:rsid w:val="00DE6B30"/>
    <w:rsid w:val="00DE710B"/>
    <w:rsid w:val="00DE780F"/>
    <w:rsid w:val="00DF15D7"/>
    <w:rsid w:val="00DF1A72"/>
    <w:rsid w:val="00DF3527"/>
    <w:rsid w:val="00DF3E12"/>
    <w:rsid w:val="00DF4716"/>
    <w:rsid w:val="00DF69A3"/>
    <w:rsid w:val="00DF6CC2"/>
    <w:rsid w:val="00E006E4"/>
    <w:rsid w:val="00E00EAF"/>
    <w:rsid w:val="00E02800"/>
    <w:rsid w:val="00E02AAD"/>
    <w:rsid w:val="00E02D4E"/>
    <w:rsid w:val="00E03A4B"/>
    <w:rsid w:val="00E03C85"/>
    <w:rsid w:val="00E04621"/>
    <w:rsid w:val="00E04DA9"/>
    <w:rsid w:val="00E05042"/>
    <w:rsid w:val="00E05104"/>
    <w:rsid w:val="00E051FD"/>
    <w:rsid w:val="00E0553D"/>
    <w:rsid w:val="00E05C3E"/>
    <w:rsid w:val="00E05F92"/>
    <w:rsid w:val="00E05FD4"/>
    <w:rsid w:val="00E07111"/>
    <w:rsid w:val="00E0769B"/>
    <w:rsid w:val="00E07DBB"/>
    <w:rsid w:val="00E07E4A"/>
    <w:rsid w:val="00E10812"/>
    <w:rsid w:val="00E11083"/>
    <w:rsid w:val="00E11C34"/>
    <w:rsid w:val="00E12192"/>
    <w:rsid w:val="00E13274"/>
    <w:rsid w:val="00E14A2D"/>
    <w:rsid w:val="00E14AFB"/>
    <w:rsid w:val="00E16539"/>
    <w:rsid w:val="00E16650"/>
    <w:rsid w:val="00E16944"/>
    <w:rsid w:val="00E17492"/>
    <w:rsid w:val="00E20B1F"/>
    <w:rsid w:val="00E20D41"/>
    <w:rsid w:val="00E2136B"/>
    <w:rsid w:val="00E22185"/>
    <w:rsid w:val="00E2244A"/>
    <w:rsid w:val="00E23681"/>
    <w:rsid w:val="00E245D5"/>
    <w:rsid w:val="00E31014"/>
    <w:rsid w:val="00E318FB"/>
    <w:rsid w:val="00E31C35"/>
    <w:rsid w:val="00E328D5"/>
    <w:rsid w:val="00E332E8"/>
    <w:rsid w:val="00E33B8F"/>
    <w:rsid w:val="00E3495A"/>
    <w:rsid w:val="00E34CFD"/>
    <w:rsid w:val="00E37786"/>
    <w:rsid w:val="00E4029E"/>
    <w:rsid w:val="00E40624"/>
    <w:rsid w:val="00E408BF"/>
    <w:rsid w:val="00E40DBF"/>
    <w:rsid w:val="00E410E9"/>
    <w:rsid w:val="00E41455"/>
    <w:rsid w:val="00E41AA3"/>
    <w:rsid w:val="00E4329F"/>
    <w:rsid w:val="00E435D7"/>
    <w:rsid w:val="00E44F0C"/>
    <w:rsid w:val="00E46D15"/>
    <w:rsid w:val="00E470E5"/>
    <w:rsid w:val="00E50758"/>
    <w:rsid w:val="00E53315"/>
    <w:rsid w:val="00E53C1B"/>
    <w:rsid w:val="00E544C1"/>
    <w:rsid w:val="00E54AB7"/>
    <w:rsid w:val="00E54D26"/>
    <w:rsid w:val="00E55A58"/>
    <w:rsid w:val="00E55DFC"/>
    <w:rsid w:val="00E561CD"/>
    <w:rsid w:val="00E56CF6"/>
    <w:rsid w:val="00E5708C"/>
    <w:rsid w:val="00E5730F"/>
    <w:rsid w:val="00E57F22"/>
    <w:rsid w:val="00E57F35"/>
    <w:rsid w:val="00E610D6"/>
    <w:rsid w:val="00E62A4F"/>
    <w:rsid w:val="00E63092"/>
    <w:rsid w:val="00E639F4"/>
    <w:rsid w:val="00E64650"/>
    <w:rsid w:val="00E65013"/>
    <w:rsid w:val="00E650B7"/>
    <w:rsid w:val="00E650C5"/>
    <w:rsid w:val="00E651DE"/>
    <w:rsid w:val="00E654B6"/>
    <w:rsid w:val="00E65B0E"/>
    <w:rsid w:val="00E664DF"/>
    <w:rsid w:val="00E66C5E"/>
    <w:rsid w:val="00E67237"/>
    <w:rsid w:val="00E678A6"/>
    <w:rsid w:val="00E70206"/>
    <w:rsid w:val="00E70F5E"/>
    <w:rsid w:val="00E71C91"/>
    <w:rsid w:val="00E72A9F"/>
    <w:rsid w:val="00E72D22"/>
    <w:rsid w:val="00E7316D"/>
    <w:rsid w:val="00E743BC"/>
    <w:rsid w:val="00E74E87"/>
    <w:rsid w:val="00E74F55"/>
    <w:rsid w:val="00E76786"/>
    <w:rsid w:val="00E77407"/>
    <w:rsid w:val="00E77D40"/>
    <w:rsid w:val="00E80182"/>
    <w:rsid w:val="00E8027B"/>
    <w:rsid w:val="00E806D2"/>
    <w:rsid w:val="00E80D29"/>
    <w:rsid w:val="00E8132C"/>
    <w:rsid w:val="00E81437"/>
    <w:rsid w:val="00E82015"/>
    <w:rsid w:val="00E82736"/>
    <w:rsid w:val="00E827FE"/>
    <w:rsid w:val="00E82AE4"/>
    <w:rsid w:val="00E83067"/>
    <w:rsid w:val="00E83490"/>
    <w:rsid w:val="00E83DF3"/>
    <w:rsid w:val="00E83E2F"/>
    <w:rsid w:val="00E840E7"/>
    <w:rsid w:val="00E85380"/>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53D9"/>
    <w:rsid w:val="00EA678C"/>
    <w:rsid w:val="00EA6A6E"/>
    <w:rsid w:val="00EA6DCB"/>
    <w:rsid w:val="00EB0395"/>
    <w:rsid w:val="00EB0807"/>
    <w:rsid w:val="00EB1FED"/>
    <w:rsid w:val="00EB23B4"/>
    <w:rsid w:val="00EB41AE"/>
    <w:rsid w:val="00EB48A1"/>
    <w:rsid w:val="00EB5ADB"/>
    <w:rsid w:val="00EB5D6D"/>
    <w:rsid w:val="00EB6218"/>
    <w:rsid w:val="00EB672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073E"/>
    <w:rsid w:val="00ED3E1B"/>
    <w:rsid w:val="00ED4693"/>
    <w:rsid w:val="00ED5F52"/>
    <w:rsid w:val="00ED6892"/>
    <w:rsid w:val="00ED6FC5"/>
    <w:rsid w:val="00ED7073"/>
    <w:rsid w:val="00EE13AE"/>
    <w:rsid w:val="00EE226A"/>
    <w:rsid w:val="00EE25EA"/>
    <w:rsid w:val="00EE276D"/>
    <w:rsid w:val="00EE28FB"/>
    <w:rsid w:val="00EE2AF3"/>
    <w:rsid w:val="00EE34B6"/>
    <w:rsid w:val="00EE4381"/>
    <w:rsid w:val="00EE55B2"/>
    <w:rsid w:val="00EE65DE"/>
    <w:rsid w:val="00EE6B3C"/>
    <w:rsid w:val="00EE7DA9"/>
    <w:rsid w:val="00EF1D64"/>
    <w:rsid w:val="00EF214A"/>
    <w:rsid w:val="00EF24CA"/>
    <w:rsid w:val="00EF34D3"/>
    <w:rsid w:val="00EF38CF"/>
    <w:rsid w:val="00EF3C89"/>
    <w:rsid w:val="00EF5FCC"/>
    <w:rsid w:val="00EF6521"/>
    <w:rsid w:val="00EF6B9E"/>
    <w:rsid w:val="00EF77F2"/>
    <w:rsid w:val="00F01460"/>
    <w:rsid w:val="00F02F18"/>
    <w:rsid w:val="00F0308F"/>
    <w:rsid w:val="00F03BBE"/>
    <w:rsid w:val="00F03DFE"/>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176C1"/>
    <w:rsid w:val="00F21A46"/>
    <w:rsid w:val="00F2242A"/>
    <w:rsid w:val="00F233C0"/>
    <w:rsid w:val="00F2375B"/>
    <w:rsid w:val="00F24C7B"/>
    <w:rsid w:val="00F24F93"/>
    <w:rsid w:val="00F2561F"/>
    <w:rsid w:val="00F2637D"/>
    <w:rsid w:val="00F26808"/>
    <w:rsid w:val="00F302F0"/>
    <w:rsid w:val="00F31334"/>
    <w:rsid w:val="00F313D9"/>
    <w:rsid w:val="00F31476"/>
    <w:rsid w:val="00F33998"/>
    <w:rsid w:val="00F342FD"/>
    <w:rsid w:val="00F34E9E"/>
    <w:rsid w:val="00F36D46"/>
    <w:rsid w:val="00F36DC0"/>
    <w:rsid w:val="00F37ECD"/>
    <w:rsid w:val="00F400A1"/>
    <w:rsid w:val="00F402EF"/>
    <w:rsid w:val="00F4091B"/>
    <w:rsid w:val="00F41684"/>
    <w:rsid w:val="00F418ED"/>
    <w:rsid w:val="00F41B1A"/>
    <w:rsid w:val="00F42EFD"/>
    <w:rsid w:val="00F44755"/>
    <w:rsid w:val="00F451CD"/>
    <w:rsid w:val="00F455E0"/>
    <w:rsid w:val="00F45822"/>
    <w:rsid w:val="00F45E7C"/>
    <w:rsid w:val="00F463FA"/>
    <w:rsid w:val="00F50899"/>
    <w:rsid w:val="00F520A7"/>
    <w:rsid w:val="00F520AD"/>
    <w:rsid w:val="00F52E16"/>
    <w:rsid w:val="00F540C9"/>
    <w:rsid w:val="00F5458D"/>
    <w:rsid w:val="00F54F3A"/>
    <w:rsid w:val="00F55028"/>
    <w:rsid w:val="00F5550B"/>
    <w:rsid w:val="00F5670E"/>
    <w:rsid w:val="00F577F2"/>
    <w:rsid w:val="00F57CAE"/>
    <w:rsid w:val="00F57F2A"/>
    <w:rsid w:val="00F60892"/>
    <w:rsid w:val="00F61E6F"/>
    <w:rsid w:val="00F62210"/>
    <w:rsid w:val="00F62403"/>
    <w:rsid w:val="00F62C6D"/>
    <w:rsid w:val="00F6431B"/>
    <w:rsid w:val="00F653A1"/>
    <w:rsid w:val="00F654A2"/>
    <w:rsid w:val="00F659E1"/>
    <w:rsid w:val="00F665F1"/>
    <w:rsid w:val="00F668FF"/>
    <w:rsid w:val="00F66CF2"/>
    <w:rsid w:val="00F670F7"/>
    <w:rsid w:val="00F671CD"/>
    <w:rsid w:val="00F70EB9"/>
    <w:rsid w:val="00F71BCF"/>
    <w:rsid w:val="00F71FAA"/>
    <w:rsid w:val="00F72A19"/>
    <w:rsid w:val="00F72A81"/>
    <w:rsid w:val="00F73385"/>
    <w:rsid w:val="00F7677E"/>
    <w:rsid w:val="00F76F3C"/>
    <w:rsid w:val="00F77D89"/>
    <w:rsid w:val="00F80375"/>
    <w:rsid w:val="00F808C5"/>
    <w:rsid w:val="00F80FEB"/>
    <w:rsid w:val="00F81D0E"/>
    <w:rsid w:val="00F8256C"/>
    <w:rsid w:val="00F832E1"/>
    <w:rsid w:val="00F840A5"/>
    <w:rsid w:val="00F85369"/>
    <w:rsid w:val="00F858DD"/>
    <w:rsid w:val="00F87208"/>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C14"/>
    <w:rsid w:val="00FA5A31"/>
    <w:rsid w:val="00FA5D88"/>
    <w:rsid w:val="00FA6D0A"/>
    <w:rsid w:val="00FA751A"/>
    <w:rsid w:val="00FA77BA"/>
    <w:rsid w:val="00FA7AEE"/>
    <w:rsid w:val="00FA7EE3"/>
    <w:rsid w:val="00FB0152"/>
    <w:rsid w:val="00FB0DFF"/>
    <w:rsid w:val="00FB1482"/>
    <w:rsid w:val="00FB1A63"/>
    <w:rsid w:val="00FB22B7"/>
    <w:rsid w:val="00FB29A4"/>
    <w:rsid w:val="00FB316F"/>
    <w:rsid w:val="00FB33E4"/>
    <w:rsid w:val="00FB3858"/>
    <w:rsid w:val="00FB46BD"/>
    <w:rsid w:val="00FB5641"/>
    <w:rsid w:val="00FB63CD"/>
    <w:rsid w:val="00FB6630"/>
    <w:rsid w:val="00FB6C2B"/>
    <w:rsid w:val="00FB6F0C"/>
    <w:rsid w:val="00FB7DE2"/>
    <w:rsid w:val="00FC10C9"/>
    <w:rsid w:val="00FC11FE"/>
    <w:rsid w:val="00FC18E0"/>
    <w:rsid w:val="00FC19AE"/>
    <w:rsid w:val="00FC20C3"/>
    <w:rsid w:val="00FC29BA"/>
    <w:rsid w:val="00FC321D"/>
    <w:rsid w:val="00FC3B63"/>
    <w:rsid w:val="00FC3E02"/>
    <w:rsid w:val="00FC5CFA"/>
    <w:rsid w:val="00FC5E71"/>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99"/>
    <w:rsid w:val="00FE37EF"/>
    <w:rsid w:val="00FE38BD"/>
    <w:rsid w:val="00FE54C0"/>
    <w:rsid w:val="00FE5C16"/>
    <w:rsid w:val="00FE60CE"/>
    <w:rsid w:val="00FE7B97"/>
    <w:rsid w:val="00FF0D93"/>
    <w:rsid w:val="00FF1327"/>
    <w:rsid w:val="00FF322C"/>
    <w:rsid w:val="00FF32B1"/>
    <w:rsid w:val="00FF373C"/>
    <w:rsid w:val="00FF3866"/>
    <w:rsid w:val="00FF42CB"/>
    <w:rsid w:val="00FF595C"/>
    <w:rsid w:val="00FF698D"/>
    <w:rsid w:val="00FF7521"/>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654B3B"/>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3"/>
      </w:numPr>
      <w:tabs>
        <w:tab w:val="left" w:pos="799"/>
        <w:tab w:val="left" w:pos="864"/>
        <w:tab w:val="left" w:pos="936"/>
      </w:tabs>
    </w:pPr>
  </w:style>
  <w:style w:type="paragraph" w:customStyle="1" w:styleId="IEEEStdsNumberedListLevel1">
    <w:name w:val="IEEEStds Numbered List Level 1"/>
    <w:rsid w:val="00DD6CB0"/>
    <w:pPr>
      <w:numPr>
        <w:numId w:val="1"/>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2"/>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4"/>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uiPriority w:val="99"/>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7"/>
      </w:numPr>
      <w:contextualSpacing/>
    </w:pPr>
    <w:rPr>
      <w:rFonts w:eastAsia="Times New Roman"/>
      <w:sz w:val="22"/>
    </w:rPr>
  </w:style>
  <w:style w:type="paragraph" w:styleId="ListBullet2">
    <w:name w:val="List Bullet 2"/>
    <w:basedOn w:val="Normal"/>
    <w:rsid w:val="00DD6CB0"/>
    <w:pPr>
      <w:numPr>
        <w:numId w:val="8"/>
      </w:numPr>
      <w:contextualSpacing/>
    </w:pPr>
    <w:rPr>
      <w:rFonts w:eastAsia="Times New Roman"/>
      <w:sz w:val="22"/>
    </w:rPr>
  </w:style>
  <w:style w:type="paragraph" w:styleId="ListBullet3">
    <w:name w:val="List Bullet 3"/>
    <w:basedOn w:val="Normal"/>
    <w:rsid w:val="00DD6CB0"/>
    <w:pPr>
      <w:numPr>
        <w:numId w:val="9"/>
      </w:numPr>
      <w:contextualSpacing/>
    </w:pPr>
    <w:rPr>
      <w:rFonts w:eastAsia="Times New Roman"/>
      <w:sz w:val="22"/>
    </w:rPr>
  </w:style>
  <w:style w:type="paragraph" w:styleId="ListBullet4">
    <w:name w:val="List Bullet 4"/>
    <w:basedOn w:val="Normal"/>
    <w:rsid w:val="00DD6CB0"/>
    <w:pPr>
      <w:numPr>
        <w:numId w:val="10"/>
      </w:numPr>
      <w:contextualSpacing/>
    </w:pPr>
    <w:rPr>
      <w:rFonts w:eastAsia="Times New Roman"/>
      <w:sz w:val="22"/>
    </w:rPr>
  </w:style>
  <w:style w:type="paragraph" w:styleId="ListBullet5">
    <w:name w:val="List Bullet 5"/>
    <w:basedOn w:val="Normal"/>
    <w:rsid w:val="00DD6CB0"/>
    <w:pPr>
      <w:numPr>
        <w:numId w:val="11"/>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12"/>
      </w:numPr>
      <w:contextualSpacing/>
    </w:pPr>
    <w:rPr>
      <w:rFonts w:eastAsia="Times New Roman"/>
      <w:sz w:val="22"/>
    </w:rPr>
  </w:style>
  <w:style w:type="paragraph" w:styleId="ListNumber2">
    <w:name w:val="List Number 2"/>
    <w:basedOn w:val="Normal"/>
    <w:rsid w:val="00DD6CB0"/>
    <w:pPr>
      <w:numPr>
        <w:numId w:val="13"/>
      </w:numPr>
      <w:contextualSpacing/>
    </w:pPr>
    <w:rPr>
      <w:rFonts w:eastAsia="Times New Roman"/>
      <w:sz w:val="22"/>
    </w:rPr>
  </w:style>
  <w:style w:type="paragraph" w:styleId="ListNumber3">
    <w:name w:val="List Number 3"/>
    <w:basedOn w:val="Normal"/>
    <w:rsid w:val="00DD6CB0"/>
    <w:pPr>
      <w:numPr>
        <w:numId w:val="14"/>
      </w:numPr>
      <w:contextualSpacing/>
    </w:pPr>
    <w:rPr>
      <w:rFonts w:eastAsia="Times New Roman"/>
      <w:sz w:val="22"/>
    </w:rPr>
  </w:style>
  <w:style w:type="paragraph" w:styleId="ListNumber4">
    <w:name w:val="List Number 4"/>
    <w:basedOn w:val="Normal"/>
    <w:rsid w:val="00DD6CB0"/>
    <w:pPr>
      <w:numPr>
        <w:numId w:val="15"/>
      </w:numPr>
      <w:contextualSpacing/>
    </w:pPr>
    <w:rPr>
      <w:rFonts w:eastAsia="Times New Roman"/>
      <w:sz w:val="22"/>
    </w:rPr>
  </w:style>
  <w:style w:type="paragraph" w:styleId="ListNumber5">
    <w:name w:val="List Number 5"/>
    <w:basedOn w:val="Normal"/>
    <w:rsid w:val="00DD6CB0"/>
    <w:pPr>
      <w:numPr>
        <w:numId w:val="16"/>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7"/>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CellBodyCentered">
    <w:name w:val="CellBodyCentered"/>
    <w:uiPriority w:val="99"/>
    <w:rsid w:val="00635620"/>
    <w:pPr>
      <w:widowControl w:val="0"/>
      <w:suppressAutoHyphens/>
      <w:autoSpaceDE w:val="0"/>
      <w:autoSpaceDN w:val="0"/>
      <w:adjustRightInd w:val="0"/>
      <w:spacing w:line="200" w:lineRule="atLeast"/>
      <w:jc w:val="center"/>
    </w:pPr>
    <w:rPr>
      <w:rFonts w:eastAsiaTheme="minorEastAsia"/>
      <w:color w:val="000000"/>
      <w:w w:val="0"/>
      <w:sz w:val="18"/>
      <w:szCs w:val="18"/>
      <w:lang w:eastAsia="en-US"/>
    </w:rPr>
  </w:style>
  <w:style w:type="character" w:customStyle="1" w:styleId="HeaderChar">
    <w:name w:val="Header Char"/>
    <w:basedOn w:val="DefaultParagraphFont"/>
    <w:link w:val="Header"/>
    <w:uiPriority w:val="99"/>
    <w:rsid w:val="000471D3"/>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20455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20577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7033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9BB55-94E4-4FF9-B5B4-764E872A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A95D0111-531D-43E8-A46F-7093D80089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AB9A73-6E19-46D6-97C7-4181E6245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211</Words>
  <Characters>1144</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1353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24</cp:revision>
  <cp:lastPrinted>2010-05-04T03:47:00Z</cp:lastPrinted>
  <dcterms:created xsi:type="dcterms:W3CDTF">2022-09-10T06:49:00Z</dcterms:created>
  <dcterms:modified xsi:type="dcterms:W3CDTF">2022-09-10T07:21:00Z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