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7F2E69"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691921FB" w14:textId="77777777" w:rsidTr="00A83DE5">
        <w:trPr>
          <w:trHeight w:val="485"/>
          <w:jc w:val="center"/>
        </w:trPr>
        <w:tc>
          <w:tcPr>
            <w:tcW w:w="9576" w:type="dxa"/>
            <w:gridSpan w:val="5"/>
            <w:vAlign w:val="center"/>
          </w:tcPr>
          <w:p w14:paraId="0C24568D" w14:textId="5B113087" w:rsidR="00CA09B2" w:rsidRDefault="00565D1E">
            <w:pPr>
              <w:pStyle w:val="T2"/>
            </w:pPr>
            <w:r w:rsidRPr="00565D1E">
              <w:t>LB266 CR for UORA</w:t>
            </w:r>
          </w:p>
        </w:tc>
      </w:tr>
      <w:tr w:rsidR="00CA09B2" w14:paraId="2FFBC41D" w14:textId="77777777" w:rsidTr="00A83DE5">
        <w:trPr>
          <w:trHeight w:val="359"/>
          <w:jc w:val="center"/>
        </w:trPr>
        <w:tc>
          <w:tcPr>
            <w:tcW w:w="9576" w:type="dxa"/>
            <w:gridSpan w:val="5"/>
            <w:vAlign w:val="center"/>
          </w:tcPr>
          <w:p w14:paraId="04399452" w14:textId="16C39615" w:rsidR="00CA09B2" w:rsidRDefault="00CA09B2">
            <w:pPr>
              <w:pStyle w:val="T2"/>
              <w:ind w:left="0"/>
              <w:rPr>
                <w:sz w:val="20"/>
              </w:rPr>
            </w:pPr>
            <w:r>
              <w:rPr>
                <w:sz w:val="20"/>
              </w:rPr>
              <w:t>Date:</w:t>
            </w:r>
            <w:r>
              <w:rPr>
                <w:b w:val="0"/>
                <w:sz w:val="20"/>
              </w:rPr>
              <w:t xml:space="preserve">  </w:t>
            </w:r>
            <w:r w:rsidR="00565D1E">
              <w:rPr>
                <w:b w:val="0"/>
                <w:sz w:val="20"/>
              </w:rPr>
              <w:t>2022</w:t>
            </w:r>
            <w:r>
              <w:rPr>
                <w:b w:val="0"/>
                <w:sz w:val="20"/>
              </w:rPr>
              <w:t>-</w:t>
            </w:r>
            <w:r w:rsidR="00565D1E">
              <w:rPr>
                <w:b w:val="0"/>
                <w:sz w:val="20"/>
              </w:rPr>
              <w:t>09</w:t>
            </w:r>
            <w:r>
              <w:rPr>
                <w:b w:val="0"/>
                <w:sz w:val="20"/>
              </w:rPr>
              <w:t>-</w:t>
            </w:r>
            <w:r w:rsidR="006B2C51">
              <w:rPr>
                <w:b w:val="0"/>
                <w:sz w:val="20"/>
              </w:rPr>
              <w:t>09</w:t>
            </w:r>
          </w:p>
        </w:tc>
      </w:tr>
      <w:tr w:rsidR="00CA09B2" w14:paraId="445E371C" w14:textId="77777777" w:rsidTr="00A83DE5">
        <w:trPr>
          <w:cantSplit/>
          <w:jc w:val="center"/>
        </w:trPr>
        <w:tc>
          <w:tcPr>
            <w:tcW w:w="9576" w:type="dxa"/>
            <w:gridSpan w:val="5"/>
            <w:vAlign w:val="center"/>
          </w:tcPr>
          <w:p w14:paraId="689F5A75" w14:textId="77777777" w:rsidR="00CA09B2" w:rsidRDefault="00CA09B2">
            <w:pPr>
              <w:pStyle w:val="T2"/>
              <w:spacing w:after="0"/>
              <w:ind w:left="0" w:right="0"/>
              <w:jc w:val="left"/>
              <w:rPr>
                <w:sz w:val="20"/>
              </w:rPr>
            </w:pPr>
            <w:r>
              <w:rPr>
                <w:sz w:val="20"/>
              </w:rPr>
              <w:t>Author(s):</w:t>
            </w:r>
          </w:p>
        </w:tc>
      </w:tr>
      <w:tr w:rsidR="00CA09B2" w14:paraId="142B1CB7" w14:textId="77777777" w:rsidTr="00A83DE5">
        <w:trPr>
          <w:jc w:val="center"/>
        </w:trPr>
        <w:tc>
          <w:tcPr>
            <w:tcW w:w="1336" w:type="dxa"/>
            <w:vAlign w:val="center"/>
          </w:tcPr>
          <w:p w14:paraId="6D7509A2" w14:textId="77777777" w:rsidR="00CA09B2" w:rsidRDefault="00CA09B2">
            <w:pPr>
              <w:pStyle w:val="T2"/>
              <w:spacing w:after="0"/>
              <w:ind w:left="0" w:right="0"/>
              <w:jc w:val="left"/>
              <w:rPr>
                <w:sz w:val="20"/>
              </w:rPr>
            </w:pPr>
            <w:r>
              <w:rPr>
                <w:sz w:val="20"/>
              </w:rPr>
              <w:t>Name</w:t>
            </w:r>
          </w:p>
        </w:tc>
        <w:tc>
          <w:tcPr>
            <w:tcW w:w="2064" w:type="dxa"/>
            <w:vAlign w:val="center"/>
          </w:tcPr>
          <w:p w14:paraId="3DFF6B3C" w14:textId="77777777" w:rsidR="00CA09B2" w:rsidRDefault="0062440B">
            <w:pPr>
              <w:pStyle w:val="T2"/>
              <w:spacing w:after="0"/>
              <w:ind w:left="0" w:right="0"/>
              <w:jc w:val="left"/>
              <w:rPr>
                <w:sz w:val="20"/>
              </w:rPr>
            </w:pPr>
            <w:r>
              <w:rPr>
                <w:sz w:val="20"/>
              </w:rPr>
              <w:t>Affiliation</w:t>
            </w:r>
          </w:p>
        </w:tc>
        <w:tc>
          <w:tcPr>
            <w:tcW w:w="2814" w:type="dxa"/>
            <w:vAlign w:val="center"/>
          </w:tcPr>
          <w:p w14:paraId="0AC1BF7B" w14:textId="77777777" w:rsidR="00CA09B2" w:rsidRDefault="00CA09B2">
            <w:pPr>
              <w:pStyle w:val="T2"/>
              <w:spacing w:after="0"/>
              <w:ind w:left="0" w:right="0"/>
              <w:jc w:val="left"/>
              <w:rPr>
                <w:sz w:val="20"/>
              </w:rPr>
            </w:pPr>
            <w:r>
              <w:rPr>
                <w:sz w:val="20"/>
              </w:rPr>
              <w:t>Address</w:t>
            </w:r>
          </w:p>
        </w:tc>
        <w:tc>
          <w:tcPr>
            <w:tcW w:w="1715" w:type="dxa"/>
            <w:vAlign w:val="center"/>
          </w:tcPr>
          <w:p w14:paraId="45DB8DA0" w14:textId="77777777" w:rsidR="00CA09B2" w:rsidRDefault="00CA09B2">
            <w:pPr>
              <w:pStyle w:val="T2"/>
              <w:spacing w:after="0"/>
              <w:ind w:left="0" w:right="0"/>
              <w:jc w:val="left"/>
              <w:rPr>
                <w:sz w:val="20"/>
              </w:rPr>
            </w:pPr>
            <w:r>
              <w:rPr>
                <w:sz w:val="20"/>
              </w:rPr>
              <w:t>Phone</w:t>
            </w:r>
          </w:p>
        </w:tc>
        <w:tc>
          <w:tcPr>
            <w:tcW w:w="1647" w:type="dxa"/>
            <w:vAlign w:val="center"/>
          </w:tcPr>
          <w:p w14:paraId="12D518F5" w14:textId="77777777" w:rsidR="00CA09B2" w:rsidRDefault="00CA09B2">
            <w:pPr>
              <w:pStyle w:val="T2"/>
              <w:spacing w:after="0"/>
              <w:ind w:left="0" w:right="0"/>
              <w:jc w:val="left"/>
              <w:rPr>
                <w:sz w:val="20"/>
              </w:rPr>
            </w:pPr>
            <w:r>
              <w:rPr>
                <w:sz w:val="20"/>
              </w:rPr>
              <w:t>email</w:t>
            </w:r>
          </w:p>
        </w:tc>
      </w:tr>
      <w:tr w:rsidR="00A83DE5" w14:paraId="06FCF442" w14:textId="77777777" w:rsidTr="00A83DE5">
        <w:trPr>
          <w:jc w:val="center"/>
        </w:trPr>
        <w:tc>
          <w:tcPr>
            <w:tcW w:w="1336" w:type="dxa"/>
            <w:vAlign w:val="center"/>
          </w:tcPr>
          <w:p w14:paraId="54F94450" w14:textId="00716DA7" w:rsidR="00A83DE5" w:rsidRDefault="00A83DE5">
            <w:pPr>
              <w:pStyle w:val="T2"/>
              <w:spacing w:after="0"/>
              <w:ind w:left="0" w:right="0"/>
              <w:rPr>
                <w:b w:val="0"/>
                <w:sz w:val="20"/>
              </w:rPr>
            </w:pPr>
            <w:r>
              <w:rPr>
                <w:b w:val="0"/>
                <w:sz w:val="20"/>
              </w:rPr>
              <w:t xml:space="preserve">Greg </w:t>
            </w:r>
            <w:proofErr w:type="spellStart"/>
            <w:r>
              <w:rPr>
                <w:b w:val="0"/>
                <w:sz w:val="20"/>
              </w:rPr>
              <w:t>Geonjung</w:t>
            </w:r>
            <w:proofErr w:type="spellEnd"/>
            <w:r>
              <w:rPr>
                <w:b w:val="0"/>
                <w:sz w:val="20"/>
              </w:rPr>
              <w:t xml:space="preserve"> Ko</w:t>
            </w:r>
          </w:p>
        </w:tc>
        <w:tc>
          <w:tcPr>
            <w:tcW w:w="2064" w:type="dxa"/>
            <w:vMerge w:val="restart"/>
            <w:vAlign w:val="center"/>
          </w:tcPr>
          <w:p w14:paraId="79BE94DD" w14:textId="66B59E61" w:rsidR="00A83DE5" w:rsidRDefault="00A83DE5">
            <w:pPr>
              <w:pStyle w:val="T2"/>
              <w:spacing w:after="0"/>
              <w:ind w:left="0" w:right="0"/>
              <w:rPr>
                <w:b w:val="0"/>
                <w:sz w:val="20"/>
              </w:rPr>
            </w:pPr>
            <w:r>
              <w:rPr>
                <w:b w:val="0"/>
                <w:sz w:val="20"/>
              </w:rPr>
              <w:t>WILUS Inc.</w:t>
            </w:r>
          </w:p>
        </w:tc>
        <w:tc>
          <w:tcPr>
            <w:tcW w:w="2814" w:type="dxa"/>
            <w:vAlign w:val="center"/>
          </w:tcPr>
          <w:p w14:paraId="1F61E064" w14:textId="77777777" w:rsidR="00A83DE5" w:rsidRDefault="00A83DE5">
            <w:pPr>
              <w:pStyle w:val="T2"/>
              <w:spacing w:after="0"/>
              <w:ind w:left="0" w:right="0"/>
              <w:rPr>
                <w:b w:val="0"/>
                <w:sz w:val="20"/>
              </w:rPr>
            </w:pPr>
          </w:p>
        </w:tc>
        <w:tc>
          <w:tcPr>
            <w:tcW w:w="1715" w:type="dxa"/>
            <w:vAlign w:val="center"/>
          </w:tcPr>
          <w:p w14:paraId="08EA2AC8" w14:textId="77777777" w:rsidR="00A83DE5" w:rsidRDefault="00A83DE5">
            <w:pPr>
              <w:pStyle w:val="T2"/>
              <w:spacing w:after="0"/>
              <w:ind w:left="0" w:right="0"/>
              <w:rPr>
                <w:b w:val="0"/>
                <w:sz w:val="20"/>
              </w:rPr>
            </w:pPr>
          </w:p>
        </w:tc>
        <w:tc>
          <w:tcPr>
            <w:tcW w:w="1647" w:type="dxa"/>
            <w:vAlign w:val="center"/>
          </w:tcPr>
          <w:p w14:paraId="1A77F4F4" w14:textId="569E4A9C" w:rsidR="00A83DE5" w:rsidRDefault="00A83DE5">
            <w:pPr>
              <w:pStyle w:val="T2"/>
              <w:spacing w:after="0"/>
              <w:ind w:left="0" w:right="0"/>
              <w:rPr>
                <w:b w:val="0"/>
                <w:sz w:val="16"/>
              </w:rPr>
            </w:pPr>
            <w:r>
              <w:rPr>
                <w:b w:val="0"/>
                <w:sz w:val="16"/>
              </w:rPr>
              <w:t>greg.ko@wilusgroup.com</w:t>
            </w:r>
          </w:p>
        </w:tc>
      </w:tr>
      <w:tr w:rsidR="00A83DE5" w14:paraId="428BBA4C" w14:textId="77777777" w:rsidTr="00A83DE5">
        <w:trPr>
          <w:jc w:val="center"/>
        </w:trPr>
        <w:tc>
          <w:tcPr>
            <w:tcW w:w="1336" w:type="dxa"/>
            <w:vAlign w:val="center"/>
          </w:tcPr>
          <w:p w14:paraId="33E3A3A0" w14:textId="76F19007" w:rsidR="00A83DE5" w:rsidRDefault="00A83DE5">
            <w:pPr>
              <w:pStyle w:val="T2"/>
              <w:spacing w:after="0"/>
              <w:ind w:left="0" w:right="0"/>
              <w:rPr>
                <w:b w:val="0"/>
                <w:sz w:val="20"/>
              </w:rPr>
            </w:pPr>
            <w:r>
              <w:rPr>
                <w:b w:val="0"/>
                <w:sz w:val="20"/>
              </w:rPr>
              <w:t>John (Ju-Hyung) Son</w:t>
            </w:r>
          </w:p>
        </w:tc>
        <w:tc>
          <w:tcPr>
            <w:tcW w:w="2064" w:type="dxa"/>
            <w:vMerge/>
            <w:vAlign w:val="center"/>
          </w:tcPr>
          <w:p w14:paraId="3F08EF8A" w14:textId="75B18528" w:rsidR="00A83DE5" w:rsidRDefault="00A83DE5">
            <w:pPr>
              <w:pStyle w:val="T2"/>
              <w:spacing w:after="0"/>
              <w:ind w:left="0" w:right="0"/>
              <w:rPr>
                <w:b w:val="0"/>
                <w:sz w:val="20"/>
              </w:rPr>
            </w:pPr>
          </w:p>
        </w:tc>
        <w:tc>
          <w:tcPr>
            <w:tcW w:w="2814" w:type="dxa"/>
            <w:vAlign w:val="center"/>
          </w:tcPr>
          <w:p w14:paraId="54DA66BC" w14:textId="77777777" w:rsidR="00A83DE5" w:rsidRDefault="00A83DE5">
            <w:pPr>
              <w:pStyle w:val="T2"/>
              <w:spacing w:after="0"/>
              <w:ind w:left="0" w:right="0"/>
              <w:rPr>
                <w:b w:val="0"/>
                <w:sz w:val="20"/>
              </w:rPr>
            </w:pPr>
          </w:p>
        </w:tc>
        <w:tc>
          <w:tcPr>
            <w:tcW w:w="1715" w:type="dxa"/>
            <w:vAlign w:val="center"/>
          </w:tcPr>
          <w:p w14:paraId="59A41FD3" w14:textId="77777777" w:rsidR="00A83DE5" w:rsidRDefault="00A83DE5">
            <w:pPr>
              <w:pStyle w:val="T2"/>
              <w:spacing w:after="0"/>
              <w:ind w:left="0" w:right="0"/>
              <w:rPr>
                <w:b w:val="0"/>
                <w:sz w:val="20"/>
              </w:rPr>
            </w:pPr>
          </w:p>
        </w:tc>
        <w:tc>
          <w:tcPr>
            <w:tcW w:w="1647" w:type="dxa"/>
            <w:vAlign w:val="center"/>
          </w:tcPr>
          <w:p w14:paraId="0865C037" w14:textId="61FDCD0F" w:rsidR="00A83DE5" w:rsidRPr="0097654E" w:rsidRDefault="00A83DE5">
            <w:pPr>
              <w:pStyle w:val="T2"/>
              <w:spacing w:after="0"/>
              <w:ind w:left="0" w:right="0"/>
              <w:rPr>
                <w:b w:val="0"/>
                <w:sz w:val="16"/>
                <w:lang w:val="en-US" w:eastAsia="ko-KR"/>
              </w:rPr>
            </w:pPr>
            <w:r>
              <w:rPr>
                <w:b w:val="0"/>
                <w:sz w:val="16"/>
              </w:rPr>
              <w:t>john.son@wilusgroup.com</w:t>
            </w:r>
          </w:p>
        </w:tc>
      </w:tr>
      <w:tr w:rsidR="00A83DE5" w14:paraId="7E813D96" w14:textId="77777777" w:rsidTr="00A83DE5">
        <w:trPr>
          <w:jc w:val="center"/>
        </w:trPr>
        <w:tc>
          <w:tcPr>
            <w:tcW w:w="1336" w:type="dxa"/>
            <w:vAlign w:val="center"/>
          </w:tcPr>
          <w:p w14:paraId="54FFFEE5" w14:textId="5723DBF2" w:rsidR="00A83DE5" w:rsidRDefault="00A83DE5">
            <w:pPr>
              <w:pStyle w:val="T2"/>
              <w:spacing w:after="0"/>
              <w:ind w:left="0" w:right="0"/>
              <w:rPr>
                <w:b w:val="0"/>
                <w:sz w:val="20"/>
              </w:rPr>
            </w:pPr>
            <w:proofErr w:type="spellStart"/>
            <w:r>
              <w:rPr>
                <w:b w:val="0"/>
                <w:sz w:val="20"/>
              </w:rPr>
              <w:t>Sanghyun</w:t>
            </w:r>
            <w:proofErr w:type="spellEnd"/>
            <w:r>
              <w:rPr>
                <w:b w:val="0"/>
                <w:sz w:val="20"/>
              </w:rPr>
              <w:t xml:space="preserve"> Kim</w:t>
            </w:r>
          </w:p>
        </w:tc>
        <w:tc>
          <w:tcPr>
            <w:tcW w:w="2064" w:type="dxa"/>
            <w:vMerge/>
            <w:vAlign w:val="center"/>
          </w:tcPr>
          <w:p w14:paraId="7BE28BED" w14:textId="364E3FA0" w:rsidR="00A83DE5" w:rsidRDefault="00A83DE5">
            <w:pPr>
              <w:pStyle w:val="T2"/>
              <w:spacing w:after="0"/>
              <w:ind w:left="0" w:right="0"/>
              <w:rPr>
                <w:b w:val="0"/>
                <w:sz w:val="20"/>
              </w:rPr>
            </w:pPr>
          </w:p>
        </w:tc>
        <w:tc>
          <w:tcPr>
            <w:tcW w:w="2814" w:type="dxa"/>
            <w:vAlign w:val="center"/>
          </w:tcPr>
          <w:p w14:paraId="3D1F0327" w14:textId="77777777" w:rsidR="00A83DE5" w:rsidRDefault="00A83DE5">
            <w:pPr>
              <w:pStyle w:val="T2"/>
              <w:spacing w:after="0"/>
              <w:ind w:left="0" w:right="0"/>
              <w:rPr>
                <w:b w:val="0"/>
                <w:sz w:val="20"/>
              </w:rPr>
            </w:pPr>
          </w:p>
        </w:tc>
        <w:tc>
          <w:tcPr>
            <w:tcW w:w="1715" w:type="dxa"/>
            <w:vAlign w:val="center"/>
          </w:tcPr>
          <w:p w14:paraId="69C8B2FA" w14:textId="77777777" w:rsidR="00A83DE5" w:rsidRDefault="00A83DE5">
            <w:pPr>
              <w:pStyle w:val="T2"/>
              <w:spacing w:after="0"/>
              <w:ind w:left="0" w:right="0"/>
              <w:rPr>
                <w:b w:val="0"/>
                <w:sz w:val="20"/>
              </w:rPr>
            </w:pPr>
          </w:p>
        </w:tc>
        <w:tc>
          <w:tcPr>
            <w:tcW w:w="1647" w:type="dxa"/>
            <w:vAlign w:val="center"/>
          </w:tcPr>
          <w:p w14:paraId="5387096B" w14:textId="7B85C01A" w:rsidR="00A83DE5" w:rsidRDefault="00A83DE5">
            <w:pPr>
              <w:pStyle w:val="T2"/>
              <w:spacing w:after="0"/>
              <w:ind w:left="0" w:right="0"/>
              <w:rPr>
                <w:b w:val="0"/>
                <w:sz w:val="16"/>
              </w:rPr>
            </w:pPr>
            <w:r w:rsidRPr="0097654E">
              <w:rPr>
                <w:b w:val="0"/>
                <w:sz w:val="16"/>
              </w:rPr>
              <w:t>shawn.kim@wilusgroup.com</w:t>
            </w:r>
          </w:p>
        </w:tc>
      </w:tr>
      <w:tr w:rsidR="00A83DE5" w14:paraId="39D5AC33" w14:textId="77777777" w:rsidTr="00A83DE5">
        <w:trPr>
          <w:jc w:val="center"/>
        </w:trPr>
        <w:tc>
          <w:tcPr>
            <w:tcW w:w="1336" w:type="dxa"/>
            <w:vAlign w:val="center"/>
          </w:tcPr>
          <w:p w14:paraId="3133439F" w14:textId="401C7529" w:rsidR="00A83DE5" w:rsidRDefault="00A83DE5">
            <w:pPr>
              <w:pStyle w:val="T2"/>
              <w:spacing w:after="0"/>
              <w:ind w:left="0" w:right="0"/>
              <w:rPr>
                <w:b w:val="0"/>
                <w:sz w:val="20"/>
              </w:rPr>
            </w:pPr>
            <w:proofErr w:type="spellStart"/>
            <w:r>
              <w:rPr>
                <w:b w:val="0"/>
                <w:sz w:val="20"/>
              </w:rPr>
              <w:t>Jin</w:t>
            </w:r>
            <w:proofErr w:type="spellEnd"/>
            <w:r>
              <w:rPr>
                <w:b w:val="0"/>
                <w:sz w:val="20"/>
              </w:rPr>
              <w:t xml:space="preserve"> Sam Kwak</w:t>
            </w:r>
          </w:p>
        </w:tc>
        <w:tc>
          <w:tcPr>
            <w:tcW w:w="2064" w:type="dxa"/>
            <w:vMerge/>
            <w:vAlign w:val="center"/>
          </w:tcPr>
          <w:p w14:paraId="16B5F4B8" w14:textId="72EBB84F" w:rsidR="00A83DE5" w:rsidRDefault="00A83DE5">
            <w:pPr>
              <w:pStyle w:val="T2"/>
              <w:spacing w:after="0"/>
              <w:ind w:left="0" w:right="0"/>
              <w:rPr>
                <w:b w:val="0"/>
                <w:sz w:val="20"/>
              </w:rPr>
            </w:pPr>
          </w:p>
        </w:tc>
        <w:tc>
          <w:tcPr>
            <w:tcW w:w="2814" w:type="dxa"/>
            <w:vAlign w:val="center"/>
          </w:tcPr>
          <w:p w14:paraId="5D79F508" w14:textId="77777777" w:rsidR="00A83DE5" w:rsidRDefault="00A83DE5">
            <w:pPr>
              <w:pStyle w:val="T2"/>
              <w:spacing w:after="0"/>
              <w:ind w:left="0" w:right="0"/>
              <w:rPr>
                <w:b w:val="0"/>
                <w:sz w:val="20"/>
              </w:rPr>
            </w:pPr>
          </w:p>
        </w:tc>
        <w:tc>
          <w:tcPr>
            <w:tcW w:w="1715" w:type="dxa"/>
            <w:vAlign w:val="center"/>
          </w:tcPr>
          <w:p w14:paraId="2ABA2AF8" w14:textId="77777777" w:rsidR="00A83DE5" w:rsidRDefault="00A83DE5">
            <w:pPr>
              <w:pStyle w:val="T2"/>
              <w:spacing w:after="0"/>
              <w:ind w:left="0" w:right="0"/>
              <w:rPr>
                <w:b w:val="0"/>
                <w:sz w:val="20"/>
              </w:rPr>
            </w:pPr>
          </w:p>
        </w:tc>
        <w:tc>
          <w:tcPr>
            <w:tcW w:w="1647" w:type="dxa"/>
            <w:vAlign w:val="center"/>
          </w:tcPr>
          <w:p w14:paraId="430F379F" w14:textId="625D3716" w:rsidR="00A83DE5" w:rsidRDefault="00A83DE5">
            <w:pPr>
              <w:pStyle w:val="T2"/>
              <w:spacing w:after="0"/>
              <w:ind w:left="0" w:right="0"/>
              <w:rPr>
                <w:b w:val="0"/>
                <w:sz w:val="16"/>
              </w:rPr>
            </w:pPr>
            <w:r w:rsidRPr="0097654E">
              <w:rPr>
                <w:b w:val="0"/>
                <w:sz w:val="16"/>
              </w:rPr>
              <w:t>jinsam.kwak@wilusgroup.com</w:t>
            </w:r>
          </w:p>
        </w:tc>
      </w:tr>
      <w:tr w:rsidR="00FE3DA0" w14:paraId="3806DD56" w14:textId="77777777" w:rsidTr="00A83DE5">
        <w:trPr>
          <w:jc w:val="center"/>
        </w:trPr>
        <w:tc>
          <w:tcPr>
            <w:tcW w:w="1336" w:type="dxa"/>
            <w:vAlign w:val="center"/>
          </w:tcPr>
          <w:p w14:paraId="07E2EECD" w14:textId="183FAF28" w:rsidR="00FE3DA0" w:rsidRDefault="00D0154D">
            <w:pPr>
              <w:pStyle w:val="T2"/>
              <w:spacing w:after="0"/>
              <w:ind w:left="0" w:right="0"/>
              <w:rPr>
                <w:b w:val="0"/>
                <w:sz w:val="20"/>
              </w:rPr>
            </w:pPr>
            <w:r>
              <w:rPr>
                <w:b w:val="0"/>
                <w:sz w:val="20"/>
              </w:rPr>
              <w:t xml:space="preserve">Leonardo </w:t>
            </w:r>
            <w:proofErr w:type="spellStart"/>
            <w:r>
              <w:rPr>
                <w:b w:val="0"/>
                <w:sz w:val="20"/>
              </w:rPr>
              <w:t>Lanante</w:t>
            </w:r>
            <w:proofErr w:type="spellEnd"/>
          </w:p>
        </w:tc>
        <w:tc>
          <w:tcPr>
            <w:tcW w:w="2064" w:type="dxa"/>
            <w:vAlign w:val="center"/>
          </w:tcPr>
          <w:p w14:paraId="27EFF4AF" w14:textId="5291D61A" w:rsidR="00FE3DA0" w:rsidRDefault="00D0154D">
            <w:pPr>
              <w:pStyle w:val="T2"/>
              <w:spacing w:after="0"/>
              <w:ind w:left="0" w:right="0"/>
              <w:rPr>
                <w:b w:val="0"/>
                <w:sz w:val="20"/>
              </w:rPr>
            </w:pPr>
            <w:proofErr w:type="spellStart"/>
            <w:r>
              <w:rPr>
                <w:b w:val="0"/>
                <w:sz w:val="20"/>
              </w:rPr>
              <w:t>Ofi</w:t>
            </w:r>
            <w:r w:rsidR="00780AC4">
              <w:rPr>
                <w:b w:val="0"/>
                <w:sz w:val="20"/>
              </w:rPr>
              <w:t>n</w:t>
            </w:r>
            <w:r>
              <w:rPr>
                <w:b w:val="0"/>
                <w:sz w:val="20"/>
              </w:rPr>
              <w:t>no</w:t>
            </w:r>
            <w:proofErr w:type="spellEnd"/>
          </w:p>
        </w:tc>
        <w:tc>
          <w:tcPr>
            <w:tcW w:w="2814" w:type="dxa"/>
            <w:vAlign w:val="center"/>
          </w:tcPr>
          <w:p w14:paraId="3B8A989E" w14:textId="77777777" w:rsidR="00FE3DA0" w:rsidRDefault="00FE3DA0">
            <w:pPr>
              <w:pStyle w:val="T2"/>
              <w:spacing w:after="0"/>
              <w:ind w:left="0" w:right="0"/>
              <w:rPr>
                <w:b w:val="0"/>
                <w:sz w:val="20"/>
              </w:rPr>
            </w:pPr>
          </w:p>
        </w:tc>
        <w:tc>
          <w:tcPr>
            <w:tcW w:w="1715" w:type="dxa"/>
            <w:vAlign w:val="center"/>
          </w:tcPr>
          <w:p w14:paraId="4F0DC455" w14:textId="77777777" w:rsidR="00FE3DA0" w:rsidRDefault="00FE3DA0">
            <w:pPr>
              <w:pStyle w:val="T2"/>
              <w:spacing w:after="0"/>
              <w:ind w:left="0" w:right="0"/>
              <w:rPr>
                <w:b w:val="0"/>
                <w:sz w:val="20"/>
              </w:rPr>
            </w:pPr>
          </w:p>
        </w:tc>
        <w:tc>
          <w:tcPr>
            <w:tcW w:w="1647" w:type="dxa"/>
            <w:vAlign w:val="center"/>
          </w:tcPr>
          <w:p w14:paraId="5E31D009" w14:textId="77777777" w:rsidR="00FE3DA0" w:rsidRPr="0097654E" w:rsidRDefault="00FE3DA0">
            <w:pPr>
              <w:pStyle w:val="T2"/>
              <w:spacing w:after="0"/>
              <w:ind w:left="0" w:right="0"/>
              <w:rPr>
                <w:b w:val="0"/>
                <w:sz w:val="16"/>
              </w:rPr>
            </w:pPr>
          </w:p>
        </w:tc>
      </w:tr>
      <w:tr w:rsidR="00FE3DA0" w14:paraId="0FDBA821" w14:textId="77777777" w:rsidTr="00A83DE5">
        <w:trPr>
          <w:jc w:val="center"/>
        </w:trPr>
        <w:tc>
          <w:tcPr>
            <w:tcW w:w="1336" w:type="dxa"/>
            <w:vAlign w:val="center"/>
          </w:tcPr>
          <w:p w14:paraId="4EBE9A1E" w14:textId="5CC2D92F" w:rsidR="00FE3DA0" w:rsidRDefault="00656B8D">
            <w:pPr>
              <w:pStyle w:val="T2"/>
              <w:spacing w:after="0"/>
              <w:ind w:left="0" w:right="0"/>
              <w:rPr>
                <w:b w:val="0"/>
                <w:sz w:val="20"/>
              </w:rPr>
            </w:pPr>
            <w:proofErr w:type="spellStart"/>
            <w:r>
              <w:rPr>
                <w:b w:val="0"/>
                <w:sz w:val="20"/>
              </w:rPr>
              <w:t>Hanqing</w:t>
            </w:r>
            <w:proofErr w:type="spellEnd"/>
            <w:r>
              <w:rPr>
                <w:b w:val="0"/>
                <w:sz w:val="20"/>
              </w:rPr>
              <w:t xml:space="preserve"> Lou</w:t>
            </w:r>
          </w:p>
        </w:tc>
        <w:tc>
          <w:tcPr>
            <w:tcW w:w="2064" w:type="dxa"/>
            <w:vAlign w:val="center"/>
          </w:tcPr>
          <w:p w14:paraId="012B426D" w14:textId="7C7CE3C9" w:rsidR="00FE3DA0" w:rsidRDefault="00656B8D">
            <w:pPr>
              <w:pStyle w:val="T2"/>
              <w:spacing w:after="0"/>
              <w:ind w:left="0" w:right="0"/>
              <w:rPr>
                <w:b w:val="0"/>
                <w:sz w:val="20"/>
              </w:rPr>
            </w:pPr>
            <w:proofErr w:type="spellStart"/>
            <w:r>
              <w:rPr>
                <w:b w:val="0"/>
                <w:sz w:val="20"/>
              </w:rPr>
              <w:t>InterDigital</w:t>
            </w:r>
            <w:proofErr w:type="spellEnd"/>
            <w:r w:rsidR="00D84068">
              <w:rPr>
                <w:b w:val="0"/>
                <w:sz w:val="20"/>
              </w:rPr>
              <w:t xml:space="preserve"> Inc.</w:t>
            </w:r>
          </w:p>
        </w:tc>
        <w:tc>
          <w:tcPr>
            <w:tcW w:w="2814" w:type="dxa"/>
            <w:vAlign w:val="center"/>
          </w:tcPr>
          <w:p w14:paraId="739FF4AF" w14:textId="77777777" w:rsidR="00FE3DA0" w:rsidRDefault="00FE3DA0">
            <w:pPr>
              <w:pStyle w:val="T2"/>
              <w:spacing w:after="0"/>
              <w:ind w:left="0" w:right="0"/>
              <w:rPr>
                <w:b w:val="0"/>
                <w:sz w:val="20"/>
              </w:rPr>
            </w:pPr>
          </w:p>
        </w:tc>
        <w:tc>
          <w:tcPr>
            <w:tcW w:w="1715" w:type="dxa"/>
            <w:vAlign w:val="center"/>
          </w:tcPr>
          <w:p w14:paraId="5A7ADA68" w14:textId="77777777" w:rsidR="00FE3DA0" w:rsidRDefault="00FE3DA0">
            <w:pPr>
              <w:pStyle w:val="T2"/>
              <w:spacing w:after="0"/>
              <w:ind w:left="0" w:right="0"/>
              <w:rPr>
                <w:b w:val="0"/>
                <w:sz w:val="20"/>
              </w:rPr>
            </w:pPr>
          </w:p>
        </w:tc>
        <w:tc>
          <w:tcPr>
            <w:tcW w:w="1647" w:type="dxa"/>
            <w:vAlign w:val="center"/>
          </w:tcPr>
          <w:p w14:paraId="36199E53" w14:textId="77777777" w:rsidR="00FE3DA0" w:rsidRPr="0097654E" w:rsidRDefault="00FE3DA0">
            <w:pPr>
              <w:pStyle w:val="T2"/>
              <w:spacing w:after="0"/>
              <w:ind w:left="0" w:right="0"/>
              <w:rPr>
                <w:b w:val="0"/>
                <w:sz w:val="16"/>
              </w:rPr>
            </w:pPr>
          </w:p>
        </w:tc>
      </w:tr>
    </w:tbl>
    <w:p w14:paraId="553BE769" w14:textId="77777777" w:rsidR="00CA09B2" w:rsidRDefault="00196430">
      <w:pPr>
        <w:pStyle w:val="T1"/>
        <w:spacing w:after="120"/>
        <w:rPr>
          <w:sz w:val="22"/>
        </w:rPr>
      </w:pPr>
      <w:r>
        <w:rPr>
          <w:noProof/>
        </w:rPr>
        <mc:AlternateContent>
          <mc:Choice Requires="wps">
            <w:drawing>
              <wp:anchor distT="0" distB="0" distL="114300" distR="114300" simplePos="0" relativeHeight="251657728" behindDoc="0" locked="0" layoutInCell="0" allowOverlap="1" wp14:anchorId="0B0FD015" wp14:editId="78AE6B80">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D408F8" w14:textId="77777777" w:rsidR="0029020B" w:rsidRDefault="0029020B">
                            <w:pPr>
                              <w:pStyle w:val="T1"/>
                              <w:spacing w:after="120"/>
                            </w:pPr>
                            <w:r>
                              <w:t>Abstract</w:t>
                            </w:r>
                          </w:p>
                          <w:p w14:paraId="1E5A9C35" w14:textId="75FD6262" w:rsidR="0097654E" w:rsidRDefault="0097654E" w:rsidP="0097654E">
                            <w:pPr>
                              <w:jc w:val="both"/>
                            </w:pPr>
                            <w:r>
                              <w:t xml:space="preserve">This contribution proposes resolutions for the following CIDs for </w:t>
                            </w:r>
                            <w:proofErr w:type="spellStart"/>
                            <w:r>
                              <w:t>TGbe</w:t>
                            </w:r>
                            <w:proofErr w:type="spellEnd"/>
                            <w:r>
                              <w:t xml:space="preserve"> LB266:</w:t>
                            </w:r>
                          </w:p>
                          <w:p w14:paraId="15274EEF" w14:textId="77777777" w:rsidR="0097654E" w:rsidRDefault="0097654E" w:rsidP="0097654E">
                            <w:pPr>
                              <w:jc w:val="both"/>
                            </w:pPr>
                            <w:r>
                              <w:t>13550, 13958, 10802, 10957, 12491</w:t>
                            </w:r>
                          </w:p>
                          <w:p w14:paraId="1968C439" w14:textId="6D61B57B" w:rsidR="0029020B" w:rsidRDefault="0097654E" w:rsidP="0097654E">
                            <w:pPr>
                              <w:jc w:val="both"/>
                            </w:pPr>
                            <w:r>
                              <w:t>12492, 14052, 14050</w:t>
                            </w:r>
                          </w:p>
                          <w:p w14:paraId="587C1715" w14:textId="2B8E73F2" w:rsidR="0097654E" w:rsidRDefault="0097654E" w:rsidP="0097654E">
                            <w:pPr>
                              <w:jc w:val="both"/>
                            </w:pPr>
                          </w:p>
                          <w:p w14:paraId="1302D34C" w14:textId="2B5E3D90" w:rsidR="0097654E" w:rsidRDefault="0097654E" w:rsidP="0097654E">
                            <w:pPr>
                              <w:jc w:val="both"/>
                            </w:pPr>
                          </w:p>
                          <w:p w14:paraId="596C83BE" w14:textId="77777777" w:rsidR="0097654E" w:rsidRDefault="0097654E" w:rsidP="0097654E">
                            <w:pPr>
                              <w:jc w:val="both"/>
                            </w:pPr>
                          </w:p>
                          <w:p w14:paraId="6DA0B4FE" w14:textId="77777777" w:rsidR="0097654E" w:rsidRDefault="0097654E" w:rsidP="0097654E">
                            <w:pPr>
                              <w:jc w:val="both"/>
                            </w:pPr>
                            <w:r>
                              <w:t>Revisions:</w:t>
                            </w:r>
                          </w:p>
                          <w:p w14:paraId="78E544E2" w14:textId="60912026" w:rsidR="0097654E" w:rsidRDefault="0097654E" w:rsidP="0097654E">
                            <w:pPr>
                              <w:pStyle w:val="ListParagraph"/>
                              <w:numPr>
                                <w:ilvl w:val="0"/>
                                <w:numId w:val="1"/>
                              </w:numPr>
                              <w:jc w:val="both"/>
                            </w:pPr>
                            <w:r>
                              <w:t>Rev 0: Initial version of the document</w:t>
                            </w:r>
                          </w:p>
                          <w:p w14:paraId="3A8B3E9A" w14:textId="4081CF1F" w:rsidR="000169A1" w:rsidRDefault="000169A1" w:rsidP="0097654E">
                            <w:pPr>
                              <w:pStyle w:val="ListParagraph"/>
                              <w:numPr>
                                <w:ilvl w:val="0"/>
                                <w:numId w:val="1"/>
                              </w:numPr>
                              <w:jc w:val="both"/>
                            </w:pPr>
                            <w:r>
                              <w:t>Rev 1: Update based on</w:t>
                            </w:r>
                            <w:r>
                              <w:rPr>
                                <w:lang w:val="en-US"/>
                              </w:rPr>
                              <w:t xml:space="preserve"> comments from </w:t>
                            </w:r>
                            <w:proofErr w:type="spellStart"/>
                            <w:r w:rsidR="003428C6">
                              <w:rPr>
                                <w:lang w:val="en-US"/>
                              </w:rPr>
                              <w:t>Yanjun</w:t>
                            </w:r>
                            <w:proofErr w:type="spellEnd"/>
                            <w:r w:rsidR="003428C6">
                              <w:rPr>
                                <w:lang w:val="en-US"/>
                              </w:rPr>
                              <w:t xml:space="preserve">, Leonardo and </w:t>
                            </w:r>
                            <w:proofErr w:type="spellStart"/>
                            <w:r w:rsidR="003428C6">
                              <w:rPr>
                                <w:lang w:val="en-US"/>
                              </w:rPr>
                              <w:t>Hanqing</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0FD015"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" o:allowincell="f" stroked="f">
                <v:path arrowok="t"/>
                <v:textbox>
                  <w:txbxContent>
                    <w:p w14:paraId="18D408F8" w14:textId="77777777" w:rsidR="0029020B" w:rsidRDefault="0029020B">
                      <w:pPr>
                        <w:pStyle w:val="T1"/>
                        <w:spacing w:after="120"/>
                      </w:pPr>
                      <w:r>
                        <w:t>Abstract</w:t>
                      </w:r>
                    </w:p>
                    <w:p w14:paraId="1E5A9C35" w14:textId="75FD6262" w:rsidR="0097654E" w:rsidRDefault="0097654E" w:rsidP="0097654E">
                      <w:pPr>
                        <w:jc w:val="both"/>
                      </w:pPr>
                      <w:r>
                        <w:t xml:space="preserve">This contribution proposes resolutions for the following CIDs for </w:t>
                      </w:r>
                      <w:proofErr w:type="spellStart"/>
                      <w:r>
                        <w:t>TGbe</w:t>
                      </w:r>
                      <w:proofErr w:type="spellEnd"/>
                      <w:r>
                        <w:t xml:space="preserve"> LB266:</w:t>
                      </w:r>
                    </w:p>
                    <w:p w14:paraId="15274EEF" w14:textId="77777777" w:rsidR="0097654E" w:rsidRDefault="0097654E" w:rsidP="0097654E">
                      <w:pPr>
                        <w:jc w:val="both"/>
                      </w:pPr>
                      <w:r>
                        <w:t>13550, 13958, 10802, 10957, 12491</w:t>
                      </w:r>
                    </w:p>
                    <w:p w14:paraId="1968C439" w14:textId="6D61B57B" w:rsidR="0029020B" w:rsidRDefault="0097654E" w:rsidP="0097654E">
                      <w:pPr>
                        <w:jc w:val="both"/>
                      </w:pPr>
                      <w:r>
                        <w:t>12492, 14052, 14050</w:t>
                      </w:r>
                    </w:p>
                    <w:p w14:paraId="587C1715" w14:textId="2B8E73F2" w:rsidR="0097654E" w:rsidRDefault="0097654E" w:rsidP="0097654E">
                      <w:pPr>
                        <w:jc w:val="both"/>
                      </w:pPr>
                    </w:p>
                    <w:p w14:paraId="1302D34C" w14:textId="2B5E3D90" w:rsidR="0097654E" w:rsidRDefault="0097654E" w:rsidP="0097654E">
                      <w:pPr>
                        <w:jc w:val="both"/>
                      </w:pPr>
                    </w:p>
                    <w:p w14:paraId="596C83BE" w14:textId="77777777" w:rsidR="0097654E" w:rsidRDefault="0097654E" w:rsidP="0097654E">
                      <w:pPr>
                        <w:jc w:val="both"/>
                      </w:pPr>
                    </w:p>
                    <w:p w14:paraId="6DA0B4FE" w14:textId="77777777" w:rsidR="0097654E" w:rsidRDefault="0097654E" w:rsidP="0097654E">
                      <w:pPr>
                        <w:jc w:val="both"/>
                      </w:pPr>
                      <w:r>
                        <w:t>Revisions:</w:t>
                      </w:r>
                    </w:p>
                    <w:p w14:paraId="78E544E2" w14:textId="60912026" w:rsidR="0097654E" w:rsidRDefault="0097654E" w:rsidP="0097654E">
                      <w:pPr>
                        <w:pStyle w:val="ListParagraph"/>
                        <w:numPr>
                          <w:ilvl w:val="0"/>
                          <w:numId w:val="1"/>
                        </w:numPr>
                        <w:jc w:val="both"/>
                      </w:pPr>
                      <w:r>
                        <w:t>Rev 0: Initial version of the document</w:t>
                      </w:r>
                    </w:p>
                    <w:p w14:paraId="3A8B3E9A" w14:textId="4081CF1F" w:rsidR="000169A1" w:rsidRDefault="000169A1" w:rsidP="0097654E">
                      <w:pPr>
                        <w:pStyle w:val="ListParagraph"/>
                        <w:numPr>
                          <w:ilvl w:val="0"/>
                          <w:numId w:val="1"/>
                        </w:numPr>
                        <w:jc w:val="both"/>
                      </w:pPr>
                      <w:r>
                        <w:t>Rev 1: Update based on</w:t>
                      </w:r>
                      <w:r>
                        <w:rPr>
                          <w:lang w:val="en-US"/>
                        </w:rPr>
                        <w:t xml:space="preserve"> comments from </w:t>
                      </w:r>
                      <w:proofErr w:type="spellStart"/>
                      <w:r w:rsidR="003428C6">
                        <w:rPr>
                          <w:lang w:val="en-US"/>
                        </w:rPr>
                        <w:t>Yanjun</w:t>
                      </w:r>
                      <w:proofErr w:type="spellEnd"/>
                      <w:r w:rsidR="003428C6">
                        <w:rPr>
                          <w:lang w:val="en-US"/>
                        </w:rPr>
                        <w:t xml:space="preserve">, Leonardo and </w:t>
                      </w:r>
                      <w:proofErr w:type="spellStart"/>
                      <w:r w:rsidR="003428C6">
                        <w:rPr>
                          <w:lang w:val="en-US"/>
                        </w:rPr>
                        <w:t>Hanqing</w:t>
                      </w:r>
                      <w:proofErr w:type="spellEnd"/>
                    </w:p>
                  </w:txbxContent>
                </v:textbox>
              </v:shape>
            </w:pict>
          </mc:Fallback>
        </mc:AlternateContent>
      </w:r>
    </w:p>
    <w:p w14:paraId="6D4C8FF0" w14:textId="77777777" w:rsidR="00D84EC7" w:rsidRPr="00CE1ADE" w:rsidRDefault="00CA09B2" w:rsidP="00D84EC7">
      <w:pPr>
        <w:suppressAutoHyphens/>
        <w:rPr>
          <w:rFonts w:eastAsia="Malgun Gothic"/>
          <w:sz w:val="18"/>
        </w:rPr>
      </w:pPr>
      <w:r>
        <w:br w:type="page"/>
      </w:r>
      <w:r w:rsidR="00D84EC7" w:rsidRPr="00CE1ADE">
        <w:rPr>
          <w:rFonts w:eastAsia="Malgun Gothic"/>
          <w:sz w:val="18"/>
        </w:rPr>
        <w:lastRenderedPageBreak/>
        <w:t>Interpretation of a Motion to Adopt</w:t>
      </w:r>
    </w:p>
    <w:p w14:paraId="2D3ADFD4" w14:textId="77777777" w:rsidR="00D84EC7" w:rsidRPr="00CE1ADE" w:rsidRDefault="00D84EC7" w:rsidP="00D84EC7">
      <w:pPr>
        <w:suppressAutoHyphens/>
        <w:rPr>
          <w:rFonts w:eastAsia="Malgun Gothic"/>
          <w:sz w:val="18"/>
          <w:lang w:eastAsia="ko-KR"/>
        </w:rPr>
      </w:pPr>
    </w:p>
    <w:p w14:paraId="46A98262" w14:textId="77777777" w:rsidR="00D84EC7" w:rsidRPr="00CE1ADE" w:rsidRDefault="00D84EC7" w:rsidP="00D84EC7">
      <w:pPr>
        <w:suppressAutoHyphens/>
        <w:rPr>
          <w:rFonts w:eastAsia="Malgun Gothic"/>
          <w:sz w:val="18"/>
          <w:lang w:eastAsia="ko-KR"/>
        </w:rPr>
      </w:pPr>
      <w:r w:rsidRPr="00CE1ADE">
        <w:rPr>
          <w:rFonts w:eastAsia="Malgun Gothic"/>
          <w:sz w:val="18"/>
          <w:lang w:eastAsia="ko-KR"/>
        </w:rPr>
        <w:t xml:space="preserve">A motion to approve this submission means that the editing instructions and any changed or added material are actioned in the </w:t>
      </w:r>
      <w:proofErr w:type="spellStart"/>
      <w:r w:rsidRPr="00CE1ADE">
        <w:rPr>
          <w:rFonts w:eastAsia="Malgun Gothic"/>
          <w:sz w:val="18"/>
          <w:lang w:eastAsia="ko-KR"/>
        </w:rPr>
        <w:t>TG</w:t>
      </w:r>
      <w:r>
        <w:rPr>
          <w:rFonts w:eastAsia="Malgun Gothic"/>
          <w:sz w:val="18"/>
          <w:lang w:eastAsia="ko-KR"/>
        </w:rPr>
        <w:t>be</w:t>
      </w:r>
      <w:proofErr w:type="spellEnd"/>
      <w:r w:rsidRPr="00CE1ADE">
        <w:rPr>
          <w:rFonts w:eastAsia="Malgun Gothic"/>
          <w:sz w:val="18"/>
          <w:lang w:eastAsia="ko-KR"/>
        </w:rPr>
        <w:t xml:space="preserve"> Draft. This introduction is not part of the adopted material.</w:t>
      </w:r>
    </w:p>
    <w:p w14:paraId="6FFBD68B" w14:textId="77777777" w:rsidR="00D84EC7" w:rsidRPr="00CE1ADE" w:rsidRDefault="00D84EC7" w:rsidP="00D84EC7">
      <w:pPr>
        <w:suppressAutoHyphens/>
        <w:rPr>
          <w:rFonts w:eastAsia="Malgun Gothic"/>
          <w:sz w:val="18"/>
          <w:lang w:eastAsia="ko-KR"/>
        </w:rPr>
      </w:pPr>
    </w:p>
    <w:p w14:paraId="2B6296BF" w14:textId="77777777" w:rsidR="00D84EC7" w:rsidRPr="00CE1ADE" w:rsidRDefault="00D84EC7" w:rsidP="00D84EC7">
      <w:pPr>
        <w:suppressAutoHyphens/>
        <w:rPr>
          <w:rFonts w:eastAsia="Malgun Gothic"/>
          <w:b/>
          <w:bCs/>
          <w:i/>
          <w:iCs/>
          <w:sz w:val="18"/>
          <w:lang w:eastAsia="ko-KR"/>
        </w:rPr>
      </w:pPr>
      <w:r w:rsidRPr="00CE1ADE">
        <w:rPr>
          <w:rFonts w:eastAsia="Malgun Gothic"/>
          <w:b/>
          <w:bCs/>
          <w:i/>
          <w:iCs/>
          <w:sz w:val="18"/>
          <w:lang w:eastAsia="ko-KR"/>
        </w:rPr>
        <w:t>Editing instructions formatted like this are intended to be copied into the TG</w:t>
      </w:r>
      <w:r>
        <w:rPr>
          <w:rFonts w:eastAsia="Malgun Gothic"/>
          <w:b/>
          <w:bCs/>
          <w:i/>
          <w:iCs/>
          <w:sz w:val="18"/>
          <w:lang w:eastAsia="ko-KR"/>
        </w:rPr>
        <w:t>be</w:t>
      </w:r>
      <w:r w:rsidRPr="00CE1ADE">
        <w:rPr>
          <w:rFonts w:eastAsia="Malgun Gothic"/>
          <w:b/>
          <w:bCs/>
          <w:i/>
          <w:iCs/>
          <w:sz w:val="18"/>
          <w:lang w:eastAsia="ko-KR"/>
        </w:rPr>
        <w:t xml:space="preserve"> Draft (i.e.</w:t>
      </w:r>
      <w:r>
        <w:rPr>
          <w:rFonts w:eastAsia="Malgun Gothic"/>
          <w:b/>
          <w:bCs/>
          <w:i/>
          <w:iCs/>
          <w:sz w:val="18"/>
          <w:lang w:eastAsia="ko-KR"/>
        </w:rPr>
        <w:t>,</w:t>
      </w:r>
      <w:r w:rsidRPr="00CE1ADE">
        <w:rPr>
          <w:rFonts w:eastAsia="Malgun Gothic"/>
          <w:b/>
          <w:bCs/>
          <w:i/>
          <w:iCs/>
          <w:sz w:val="18"/>
          <w:lang w:eastAsia="ko-KR"/>
        </w:rPr>
        <w:t xml:space="preserve"> they are instructions to the 802.11 editor on how to merge the text with the baseline documents).</w:t>
      </w:r>
    </w:p>
    <w:p w14:paraId="003DE7CB" w14:textId="77777777" w:rsidR="00D84EC7" w:rsidRPr="00CE1ADE" w:rsidRDefault="00D84EC7" w:rsidP="00D84EC7">
      <w:pPr>
        <w:suppressAutoHyphens/>
        <w:rPr>
          <w:rFonts w:eastAsia="Malgun Gothic"/>
          <w:sz w:val="18"/>
          <w:lang w:eastAsia="ko-KR"/>
        </w:rPr>
      </w:pPr>
    </w:p>
    <w:p w14:paraId="61F21862" w14:textId="77777777" w:rsidR="00D84EC7" w:rsidRPr="003D217B" w:rsidRDefault="00D84EC7" w:rsidP="00D84EC7">
      <w:pPr>
        <w:suppressAutoHyphens/>
        <w:rPr>
          <w:rFonts w:eastAsia="Malgun Gothic"/>
          <w:b/>
          <w:bCs/>
          <w:i/>
          <w:iCs/>
          <w:sz w:val="18"/>
          <w:lang w:eastAsia="ko-KR"/>
        </w:rPr>
      </w:pPr>
      <w:proofErr w:type="spellStart"/>
      <w:r w:rsidRPr="00CE1ADE">
        <w:rPr>
          <w:rFonts w:eastAsia="Malgun Gothic"/>
          <w:b/>
          <w:bCs/>
          <w:i/>
          <w:iCs/>
          <w:sz w:val="18"/>
          <w:lang w:eastAsia="ko-KR"/>
        </w:rPr>
        <w:t>TG</w:t>
      </w:r>
      <w:r>
        <w:rPr>
          <w:rFonts w:eastAsia="Malgun Gothic"/>
          <w:b/>
          <w:bCs/>
          <w:i/>
          <w:iCs/>
          <w:sz w:val="18"/>
          <w:lang w:eastAsia="ko-KR"/>
        </w:rPr>
        <w:t>be</w:t>
      </w:r>
      <w:proofErr w:type="spellEnd"/>
      <w:r w:rsidRPr="00CE1ADE">
        <w:rPr>
          <w:rFonts w:eastAsia="Malgun Gothic"/>
          <w:b/>
          <w:bCs/>
          <w:i/>
          <w:iCs/>
          <w:sz w:val="18"/>
          <w:lang w:eastAsia="ko-KR"/>
        </w:rPr>
        <w:t xml:space="preserve"> Editor: Editing instructions preceded by “</w:t>
      </w:r>
      <w:proofErr w:type="spellStart"/>
      <w:r w:rsidRPr="00CE1ADE">
        <w:rPr>
          <w:rFonts w:eastAsia="Malgun Gothic"/>
          <w:b/>
          <w:bCs/>
          <w:i/>
          <w:iCs/>
          <w:sz w:val="18"/>
          <w:lang w:eastAsia="ko-KR"/>
        </w:rPr>
        <w:t>TG</w:t>
      </w:r>
      <w:r>
        <w:rPr>
          <w:rFonts w:eastAsia="Malgun Gothic"/>
          <w:b/>
          <w:bCs/>
          <w:i/>
          <w:iCs/>
          <w:sz w:val="18"/>
          <w:lang w:eastAsia="ko-KR"/>
        </w:rPr>
        <w:t>be</w:t>
      </w:r>
      <w:proofErr w:type="spellEnd"/>
      <w:r w:rsidRPr="00CE1ADE">
        <w:rPr>
          <w:rFonts w:eastAsia="Malgun Gothic"/>
          <w:b/>
          <w:bCs/>
          <w:i/>
          <w:iCs/>
          <w:sz w:val="18"/>
          <w:lang w:eastAsia="ko-KR"/>
        </w:rPr>
        <w:t xml:space="preserve"> Editor” are instructions to the </w:t>
      </w:r>
      <w:proofErr w:type="spellStart"/>
      <w:r w:rsidRPr="00CE1ADE">
        <w:rPr>
          <w:rFonts w:eastAsia="Malgun Gothic"/>
          <w:b/>
          <w:bCs/>
          <w:i/>
          <w:iCs/>
          <w:sz w:val="18"/>
          <w:lang w:eastAsia="ko-KR"/>
        </w:rPr>
        <w:t>TG</w:t>
      </w:r>
      <w:r>
        <w:rPr>
          <w:rFonts w:eastAsia="Malgun Gothic"/>
          <w:b/>
          <w:bCs/>
          <w:i/>
          <w:iCs/>
          <w:sz w:val="18"/>
          <w:lang w:eastAsia="ko-KR"/>
        </w:rPr>
        <w:t>be</w:t>
      </w:r>
      <w:proofErr w:type="spellEnd"/>
      <w:r w:rsidRPr="00CE1ADE">
        <w:rPr>
          <w:rFonts w:eastAsia="Malgun Gothic"/>
          <w:b/>
          <w:bCs/>
          <w:i/>
          <w:iCs/>
          <w:sz w:val="18"/>
          <w:lang w:eastAsia="ko-KR"/>
        </w:rPr>
        <w:t xml:space="preserve"> editor to modify existing material in the </w:t>
      </w:r>
      <w:proofErr w:type="spellStart"/>
      <w:r w:rsidRPr="00CE1ADE">
        <w:rPr>
          <w:rFonts w:eastAsia="Malgun Gothic"/>
          <w:b/>
          <w:bCs/>
          <w:i/>
          <w:iCs/>
          <w:sz w:val="18"/>
          <w:lang w:eastAsia="ko-KR"/>
        </w:rPr>
        <w:t>TG</w:t>
      </w:r>
      <w:r>
        <w:rPr>
          <w:rFonts w:eastAsia="Malgun Gothic"/>
          <w:b/>
          <w:bCs/>
          <w:i/>
          <w:iCs/>
          <w:sz w:val="18"/>
          <w:lang w:eastAsia="ko-KR"/>
        </w:rPr>
        <w:t>be</w:t>
      </w:r>
      <w:proofErr w:type="spellEnd"/>
      <w:r w:rsidRPr="00CE1ADE">
        <w:rPr>
          <w:rFonts w:eastAsia="Malgun Gothic"/>
          <w:b/>
          <w:bCs/>
          <w:i/>
          <w:iCs/>
          <w:sz w:val="18"/>
          <w:lang w:eastAsia="ko-KR"/>
        </w:rPr>
        <w:t xml:space="preserve"> draft. As a result of adopting the changes, the </w:t>
      </w:r>
      <w:proofErr w:type="spellStart"/>
      <w:r w:rsidRPr="00CE1ADE">
        <w:rPr>
          <w:rFonts w:eastAsia="Malgun Gothic"/>
          <w:b/>
          <w:bCs/>
          <w:i/>
          <w:iCs/>
          <w:sz w:val="18"/>
          <w:lang w:eastAsia="ko-KR"/>
        </w:rPr>
        <w:t>TG</w:t>
      </w:r>
      <w:r>
        <w:rPr>
          <w:rFonts w:eastAsia="Malgun Gothic"/>
          <w:b/>
          <w:bCs/>
          <w:i/>
          <w:iCs/>
          <w:sz w:val="18"/>
          <w:lang w:eastAsia="ko-KR"/>
        </w:rPr>
        <w:t>be</w:t>
      </w:r>
      <w:proofErr w:type="spellEnd"/>
      <w:r w:rsidRPr="00CE1ADE">
        <w:rPr>
          <w:rFonts w:eastAsia="Malgun Gothic"/>
          <w:b/>
          <w:bCs/>
          <w:i/>
          <w:iCs/>
          <w:sz w:val="18"/>
          <w:lang w:eastAsia="ko-KR"/>
        </w:rPr>
        <w:t xml:space="preserve"> editor will execute the instructions rather than copy them to the </w:t>
      </w:r>
      <w:proofErr w:type="spellStart"/>
      <w:r w:rsidRPr="00CE1ADE">
        <w:rPr>
          <w:rFonts w:eastAsia="Malgun Gothic"/>
          <w:b/>
          <w:bCs/>
          <w:i/>
          <w:iCs/>
          <w:sz w:val="18"/>
          <w:lang w:eastAsia="ko-KR"/>
        </w:rPr>
        <w:t>TG</w:t>
      </w:r>
      <w:r>
        <w:rPr>
          <w:rFonts w:eastAsia="Malgun Gothic"/>
          <w:b/>
          <w:bCs/>
          <w:i/>
          <w:iCs/>
          <w:sz w:val="18"/>
          <w:lang w:eastAsia="ko-KR"/>
        </w:rPr>
        <w:t>be</w:t>
      </w:r>
      <w:proofErr w:type="spellEnd"/>
      <w:r w:rsidRPr="00CE1ADE">
        <w:rPr>
          <w:rFonts w:eastAsia="Malgun Gothic"/>
          <w:b/>
          <w:bCs/>
          <w:i/>
          <w:iCs/>
          <w:sz w:val="18"/>
          <w:lang w:eastAsia="ko-KR"/>
        </w:rPr>
        <w:t xml:space="preserve"> Draft.</w:t>
      </w:r>
    </w:p>
    <w:p w14:paraId="76297A89" w14:textId="3E511074" w:rsidR="00D84EC7" w:rsidRDefault="00D84EC7" w:rsidP="00D84EC7"/>
    <w:tbl>
      <w:tblPr>
        <w:tblStyle w:val="TableGrid"/>
        <w:tblW w:w="0" w:type="auto"/>
        <w:tblLook w:val="04A0" w:firstRow="1" w:lastRow="0" w:firstColumn="1" w:lastColumn="0" w:noHBand="0" w:noVBand="1"/>
      </w:tblPr>
      <w:tblGrid>
        <w:gridCol w:w="666"/>
        <w:gridCol w:w="1136"/>
        <w:gridCol w:w="936"/>
        <w:gridCol w:w="711"/>
        <w:gridCol w:w="1967"/>
        <w:gridCol w:w="1967"/>
        <w:gridCol w:w="1967"/>
      </w:tblGrid>
      <w:tr w:rsidR="00D84EC7" w:rsidRPr="004C51E6" w14:paraId="39A2F133" w14:textId="77777777" w:rsidTr="00464C68">
        <w:trPr>
          <w:trHeight w:val="960"/>
        </w:trPr>
        <w:tc>
          <w:tcPr>
            <w:tcW w:w="666" w:type="dxa"/>
            <w:hideMark/>
          </w:tcPr>
          <w:p w14:paraId="5EED4A8A" w14:textId="77777777" w:rsidR="00D84EC7" w:rsidRPr="004C51E6" w:rsidRDefault="00D84EC7" w:rsidP="00464C68">
            <w:pPr>
              <w:rPr>
                <w:b/>
                <w:bCs/>
                <w:sz w:val="18"/>
                <w:szCs w:val="18"/>
              </w:rPr>
            </w:pPr>
            <w:r w:rsidRPr="004C51E6">
              <w:rPr>
                <w:b/>
                <w:bCs/>
                <w:sz w:val="18"/>
                <w:szCs w:val="18"/>
              </w:rPr>
              <w:t>CID</w:t>
            </w:r>
          </w:p>
        </w:tc>
        <w:tc>
          <w:tcPr>
            <w:tcW w:w="1136" w:type="dxa"/>
            <w:hideMark/>
          </w:tcPr>
          <w:p w14:paraId="505188D7" w14:textId="77777777" w:rsidR="00D84EC7" w:rsidRPr="004C51E6" w:rsidRDefault="00D84EC7" w:rsidP="00464C68">
            <w:pPr>
              <w:rPr>
                <w:b/>
                <w:bCs/>
                <w:sz w:val="18"/>
                <w:szCs w:val="18"/>
              </w:rPr>
            </w:pPr>
            <w:r w:rsidRPr="004C51E6">
              <w:rPr>
                <w:b/>
                <w:bCs/>
                <w:sz w:val="18"/>
                <w:szCs w:val="18"/>
              </w:rPr>
              <w:t>Commenter</w:t>
            </w:r>
          </w:p>
        </w:tc>
        <w:tc>
          <w:tcPr>
            <w:tcW w:w="936" w:type="dxa"/>
            <w:hideMark/>
          </w:tcPr>
          <w:p w14:paraId="62FB91D8" w14:textId="77777777" w:rsidR="00D84EC7" w:rsidRPr="004C51E6" w:rsidRDefault="00D84EC7" w:rsidP="00464C68">
            <w:pPr>
              <w:rPr>
                <w:b/>
                <w:bCs/>
                <w:sz w:val="18"/>
                <w:szCs w:val="18"/>
              </w:rPr>
            </w:pPr>
            <w:r w:rsidRPr="004C51E6">
              <w:rPr>
                <w:b/>
                <w:bCs/>
                <w:sz w:val="18"/>
                <w:szCs w:val="18"/>
              </w:rPr>
              <w:t>Clause</w:t>
            </w:r>
          </w:p>
        </w:tc>
        <w:tc>
          <w:tcPr>
            <w:tcW w:w="711" w:type="dxa"/>
            <w:hideMark/>
          </w:tcPr>
          <w:p w14:paraId="68170154" w14:textId="77777777" w:rsidR="00D84EC7" w:rsidRPr="004C51E6" w:rsidRDefault="00D84EC7" w:rsidP="00464C68">
            <w:pPr>
              <w:rPr>
                <w:b/>
                <w:bCs/>
                <w:sz w:val="18"/>
                <w:szCs w:val="18"/>
              </w:rPr>
            </w:pPr>
            <w:r w:rsidRPr="004C51E6">
              <w:rPr>
                <w:b/>
                <w:bCs/>
                <w:sz w:val="18"/>
                <w:szCs w:val="18"/>
              </w:rPr>
              <w:t>Page</w:t>
            </w:r>
          </w:p>
        </w:tc>
        <w:tc>
          <w:tcPr>
            <w:tcW w:w="1967" w:type="dxa"/>
            <w:hideMark/>
          </w:tcPr>
          <w:p w14:paraId="559AE901" w14:textId="77777777" w:rsidR="00D84EC7" w:rsidRPr="004C51E6" w:rsidRDefault="00D84EC7" w:rsidP="00464C68">
            <w:pPr>
              <w:rPr>
                <w:b/>
                <w:bCs/>
                <w:sz w:val="18"/>
                <w:szCs w:val="18"/>
              </w:rPr>
            </w:pPr>
            <w:r w:rsidRPr="004C51E6">
              <w:rPr>
                <w:b/>
                <w:bCs/>
                <w:sz w:val="18"/>
                <w:szCs w:val="18"/>
              </w:rPr>
              <w:t>Comment</w:t>
            </w:r>
          </w:p>
        </w:tc>
        <w:tc>
          <w:tcPr>
            <w:tcW w:w="1967" w:type="dxa"/>
            <w:hideMark/>
          </w:tcPr>
          <w:p w14:paraId="32E99E03" w14:textId="77777777" w:rsidR="00D84EC7" w:rsidRPr="004C51E6" w:rsidRDefault="00D84EC7" w:rsidP="00464C68">
            <w:pPr>
              <w:rPr>
                <w:b/>
                <w:bCs/>
                <w:sz w:val="18"/>
                <w:szCs w:val="18"/>
              </w:rPr>
            </w:pPr>
            <w:r w:rsidRPr="004C51E6">
              <w:rPr>
                <w:b/>
                <w:bCs/>
                <w:sz w:val="18"/>
                <w:szCs w:val="18"/>
              </w:rPr>
              <w:t>Proposed Change</w:t>
            </w:r>
          </w:p>
        </w:tc>
        <w:tc>
          <w:tcPr>
            <w:tcW w:w="1967" w:type="dxa"/>
            <w:hideMark/>
          </w:tcPr>
          <w:p w14:paraId="475F99FA" w14:textId="77777777" w:rsidR="00D84EC7" w:rsidRPr="004C51E6" w:rsidRDefault="00D84EC7" w:rsidP="00464C68">
            <w:pPr>
              <w:rPr>
                <w:b/>
                <w:bCs/>
                <w:sz w:val="18"/>
                <w:szCs w:val="18"/>
              </w:rPr>
            </w:pPr>
            <w:r w:rsidRPr="004C51E6">
              <w:rPr>
                <w:b/>
                <w:bCs/>
                <w:sz w:val="18"/>
                <w:szCs w:val="18"/>
              </w:rPr>
              <w:t>Resolution</w:t>
            </w:r>
          </w:p>
        </w:tc>
      </w:tr>
      <w:tr w:rsidR="00D84EC7" w:rsidRPr="004C51E6" w14:paraId="34516CD6" w14:textId="77777777" w:rsidTr="00464C68">
        <w:trPr>
          <w:trHeight w:val="178"/>
        </w:trPr>
        <w:tc>
          <w:tcPr>
            <w:tcW w:w="666" w:type="dxa"/>
          </w:tcPr>
          <w:p w14:paraId="3B0C0227" w14:textId="77777777" w:rsidR="00D84EC7" w:rsidRPr="004C51E6" w:rsidRDefault="00D84EC7" w:rsidP="00464C68">
            <w:pPr>
              <w:rPr>
                <w:sz w:val="18"/>
                <w:szCs w:val="18"/>
              </w:rPr>
            </w:pPr>
            <w:r w:rsidRPr="004C51E6">
              <w:rPr>
                <w:sz w:val="18"/>
                <w:szCs w:val="18"/>
              </w:rPr>
              <w:t>13550</w:t>
            </w:r>
          </w:p>
        </w:tc>
        <w:tc>
          <w:tcPr>
            <w:tcW w:w="1136" w:type="dxa"/>
          </w:tcPr>
          <w:p w14:paraId="56BB56BA" w14:textId="77777777" w:rsidR="00D84EC7" w:rsidRPr="004C51E6" w:rsidRDefault="00D84EC7" w:rsidP="00464C68">
            <w:pPr>
              <w:rPr>
                <w:sz w:val="18"/>
                <w:szCs w:val="18"/>
              </w:rPr>
            </w:pPr>
            <w:r w:rsidRPr="004C51E6">
              <w:rPr>
                <w:sz w:val="18"/>
                <w:szCs w:val="18"/>
              </w:rPr>
              <w:t>Jian Yu</w:t>
            </w:r>
          </w:p>
        </w:tc>
        <w:tc>
          <w:tcPr>
            <w:tcW w:w="936" w:type="dxa"/>
          </w:tcPr>
          <w:p w14:paraId="6BFAFF20" w14:textId="77777777" w:rsidR="00D84EC7" w:rsidRPr="004C51E6" w:rsidRDefault="00D84EC7" w:rsidP="00464C68">
            <w:pPr>
              <w:rPr>
                <w:sz w:val="18"/>
                <w:szCs w:val="18"/>
              </w:rPr>
            </w:pPr>
            <w:r w:rsidRPr="004C51E6">
              <w:rPr>
                <w:sz w:val="18"/>
                <w:szCs w:val="18"/>
              </w:rPr>
              <w:t>9.3.1.22.4</w:t>
            </w:r>
          </w:p>
        </w:tc>
        <w:tc>
          <w:tcPr>
            <w:tcW w:w="711" w:type="dxa"/>
          </w:tcPr>
          <w:p w14:paraId="171A5B80" w14:textId="77777777" w:rsidR="00D84EC7" w:rsidRPr="004C51E6" w:rsidRDefault="00D84EC7" w:rsidP="00464C68">
            <w:pPr>
              <w:rPr>
                <w:sz w:val="18"/>
                <w:szCs w:val="18"/>
              </w:rPr>
            </w:pPr>
            <w:r w:rsidRPr="004C51E6">
              <w:rPr>
                <w:sz w:val="18"/>
                <w:szCs w:val="18"/>
              </w:rPr>
              <w:t>156.60</w:t>
            </w:r>
          </w:p>
        </w:tc>
        <w:tc>
          <w:tcPr>
            <w:tcW w:w="1967" w:type="dxa"/>
          </w:tcPr>
          <w:p w14:paraId="6934EE20" w14:textId="77777777" w:rsidR="00D84EC7" w:rsidRPr="004C51E6" w:rsidRDefault="00D84EC7" w:rsidP="00464C68">
            <w:pPr>
              <w:rPr>
                <w:sz w:val="18"/>
                <w:szCs w:val="18"/>
              </w:rPr>
            </w:pPr>
            <w:r w:rsidRPr="004C51E6">
              <w:rPr>
                <w:sz w:val="18"/>
                <w:szCs w:val="18"/>
              </w:rPr>
              <w:t>Enable UORA for EHT variant.</w:t>
            </w:r>
          </w:p>
        </w:tc>
        <w:tc>
          <w:tcPr>
            <w:tcW w:w="1967" w:type="dxa"/>
          </w:tcPr>
          <w:p w14:paraId="2EA03D68" w14:textId="77777777" w:rsidR="00D84EC7" w:rsidRPr="004C51E6" w:rsidRDefault="00D84EC7" w:rsidP="00464C68">
            <w:pPr>
              <w:rPr>
                <w:sz w:val="18"/>
                <w:szCs w:val="18"/>
              </w:rPr>
            </w:pPr>
            <w:r w:rsidRPr="004C51E6">
              <w:rPr>
                <w:sz w:val="18"/>
                <w:szCs w:val="18"/>
              </w:rPr>
              <w:t>As in comment</w:t>
            </w:r>
          </w:p>
        </w:tc>
        <w:tc>
          <w:tcPr>
            <w:tcW w:w="1967" w:type="dxa"/>
          </w:tcPr>
          <w:p w14:paraId="54609B51" w14:textId="77777777" w:rsidR="00D84EC7" w:rsidRDefault="00D84EC7" w:rsidP="00464C68">
            <w:pPr>
              <w:rPr>
                <w:sz w:val="18"/>
                <w:szCs w:val="18"/>
              </w:rPr>
            </w:pPr>
            <w:r>
              <w:rPr>
                <w:sz w:val="18"/>
                <w:szCs w:val="18"/>
              </w:rPr>
              <w:t>Revised</w:t>
            </w:r>
          </w:p>
          <w:p w14:paraId="193358C8" w14:textId="77777777" w:rsidR="00D84EC7" w:rsidRDefault="00D84EC7" w:rsidP="00464C68">
            <w:pPr>
              <w:rPr>
                <w:sz w:val="18"/>
                <w:szCs w:val="18"/>
              </w:rPr>
            </w:pPr>
          </w:p>
          <w:p w14:paraId="61E1A8C7" w14:textId="77777777" w:rsidR="00D84EC7" w:rsidRPr="00182761" w:rsidRDefault="00D84EC7" w:rsidP="00464C68">
            <w:pPr>
              <w:rPr>
                <w:sz w:val="18"/>
                <w:szCs w:val="18"/>
                <w:lang w:val="en-US" w:eastAsia="ko-KR"/>
              </w:rPr>
            </w:pPr>
            <w:r>
              <w:rPr>
                <w:sz w:val="18"/>
                <w:szCs w:val="18"/>
                <w:lang w:val="en-US" w:eastAsia="ko-KR"/>
              </w:rPr>
              <w:t>Agree with the comment. The UORA procedure in 11ax is extended to solicit an EHT TB PPDU.</w:t>
            </w:r>
          </w:p>
          <w:p w14:paraId="2914B602" w14:textId="77777777" w:rsidR="00D84EC7" w:rsidRDefault="00D84EC7" w:rsidP="00464C68">
            <w:pPr>
              <w:rPr>
                <w:sz w:val="18"/>
                <w:szCs w:val="18"/>
              </w:rPr>
            </w:pPr>
          </w:p>
          <w:p w14:paraId="1A972ACB" w14:textId="3EBC3BE3" w:rsidR="00D84EC7" w:rsidRPr="004C51E6" w:rsidRDefault="00D84EC7" w:rsidP="00464C68">
            <w:pPr>
              <w:rPr>
                <w:sz w:val="18"/>
                <w:szCs w:val="18"/>
              </w:rPr>
            </w:pPr>
            <w:proofErr w:type="spellStart"/>
            <w:r>
              <w:rPr>
                <w:sz w:val="18"/>
                <w:szCs w:val="18"/>
              </w:rPr>
              <w:t>TGbe</w:t>
            </w:r>
            <w:proofErr w:type="spellEnd"/>
            <w:r>
              <w:rPr>
                <w:sz w:val="18"/>
                <w:szCs w:val="18"/>
              </w:rPr>
              <w:t xml:space="preserve"> editor, please make changes as shown in 11-22/</w:t>
            </w:r>
            <w:del w:id="0" w:author="Greg" w:date="2022-09-30T16:49:00Z">
              <w:r w:rsidDel="00DA3D2D">
                <w:rPr>
                  <w:sz w:val="18"/>
                  <w:szCs w:val="18"/>
                </w:rPr>
                <w:delText xml:space="preserve">xxxxr0 </w:delText>
              </w:r>
            </w:del>
            <w:ins w:id="1" w:author="Greg" w:date="2022-09-30T16:49:00Z">
              <w:r w:rsidR="00DA3D2D">
                <w:rPr>
                  <w:sz w:val="18"/>
                  <w:szCs w:val="18"/>
                </w:rPr>
                <w:t xml:space="preserve">1565r1 </w:t>
              </w:r>
            </w:ins>
            <w:r>
              <w:rPr>
                <w:sz w:val="18"/>
                <w:szCs w:val="18"/>
              </w:rPr>
              <w:t>tagged as #13550.</w:t>
            </w:r>
          </w:p>
        </w:tc>
      </w:tr>
      <w:tr w:rsidR="00D84EC7" w:rsidRPr="004C51E6" w14:paraId="28864DAA" w14:textId="77777777" w:rsidTr="00464C68">
        <w:trPr>
          <w:trHeight w:val="1713"/>
        </w:trPr>
        <w:tc>
          <w:tcPr>
            <w:tcW w:w="666" w:type="dxa"/>
          </w:tcPr>
          <w:p w14:paraId="32C92556" w14:textId="77777777" w:rsidR="00D84EC7" w:rsidRPr="004C51E6" w:rsidRDefault="00D84EC7" w:rsidP="00464C68">
            <w:pPr>
              <w:rPr>
                <w:sz w:val="18"/>
                <w:szCs w:val="18"/>
              </w:rPr>
            </w:pPr>
            <w:r w:rsidRPr="004C51E6">
              <w:rPr>
                <w:sz w:val="18"/>
                <w:szCs w:val="18"/>
              </w:rPr>
              <w:t>13958</w:t>
            </w:r>
          </w:p>
        </w:tc>
        <w:tc>
          <w:tcPr>
            <w:tcW w:w="1136" w:type="dxa"/>
          </w:tcPr>
          <w:p w14:paraId="69AA14AE" w14:textId="77777777" w:rsidR="00D84EC7" w:rsidRPr="004C51E6" w:rsidRDefault="00D84EC7" w:rsidP="00464C68">
            <w:pPr>
              <w:rPr>
                <w:sz w:val="18"/>
                <w:szCs w:val="18"/>
              </w:rPr>
            </w:pPr>
            <w:proofErr w:type="spellStart"/>
            <w:r w:rsidRPr="004C51E6">
              <w:rPr>
                <w:sz w:val="18"/>
                <w:szCs w:val="18"/>
              </w:rPr>
              <w:t>Geonjung</w:t>
            </w:r>
            <w:proofErr w:type="spellEnd"/>
            <w:r w:rsidRPr="004C51E6">
              <w:rPr>
                <w:sz w:val="18"/>
                <w:szCs w:val="18"/>
              </w:rPr>
              <w:t xml:space="preserve"> Ko</w:t>
            </w:r>
          </w:p>
        </w:tc>
        <w:tc>
          <w:tcPr>
            <w:tcW w:w="936" w:type="dxa"/>
          </w:tcPr>
          <w:p w14:paraId="3CE83925" w14:textId="77777777" w:rsidR="00D84EC7" w:rsidRPr="004C51E6" w:rsidRDefault="00D84EC7" w:rsidP="00464C68">
            <w:pPr>
              <w:rPr>
                <w:sz w:val="18"/>
                <w:szCs w:val="18"/>
              </w:rPr>
            </w:pPr>
            <w:r w:rsidRPr="004C51E6">
              <w:rPr>
                <w:sz w:val="18"/>
                <w:szCs w:val="18"/>
              </w:rPr>
              <w:t>9.3.1.22.4</w:t>
            </w:r>
          </w:p>
        </w:tc>
        <w:tc>
          <w:tcPr>
            <w:tcW w:w="711" w:type="dxa"/>
          </w:tcPr>
          <w:p w14:paraId="33E5036E" w14:textId="77777777" w:rsidR="00D84EC7" w:rsidRPr="004C51E6" w:rsidRDefault="00D84EC7" w:rsidP="00464C68">
            <w:pPr>
              <w:rPr>
                <w:sz w:val="18"/>
                <w:szCs w:val="18"/>
              </w:rPr>
            </w:pPr>
            <w:r w:rsidRPr="004C51E6">
              <w:rPr>
                <w:sz w:val="18"/>
                <w:szCs w:val="18"/>
              </w:rPr>
              <w:t>165.36</w:t>
            </w:r>
          </w:p>
        </w:tc>
        <w:tc>
          <w:tcPr>
            <w:tcW w:w="1967" w:type="dxa"/>
          </w:tcPr>
          <w:p w14:paraId="73C15545" w14:textId="77777777" w:rsidR="00D84EC7" w:rsidRPr="004C51E6" w:rsidRDefault="00D84EC7" w:rsidP="00464C68">
            <w:pPr>
              <w:rPr>
                <w:sz w:val="18"/>
                <w:szCs w:val="18"/>
              </w:rPr>
            </w:pPr>
            <w:r w:rsidRPr="004C51E6">
              <w:rPr>
                <w:sz w:val="18"/>
                <w:szCs w:val="18"/>
              </w:rPr>
              <w:t>Need to define how the RA-RU Information subfield is used for the EHT variant User Info field.</w:t>
            </w:r>
          </w:p>
        </w:tc>
        <w:tc>
          <w:tcPr>
            <w:tcW w:w="1967" w:type="dxa"/>
          </w:tcPr>
          <w:p w14:paraId="5AF12EC0" w14:textId="77777777" w:rsidR="00D84EC7" w:rsidRPr="007B2ACA" w:rsidRDefault="00D84EC7" w:rsidP="00464C68">
            <w:pPr>
              <w:rPr>
                <w:sz w:val="18"/>
                <w:szCs w:val="18"/>
                <w:lang w:val="en-US" w:eastAsia="ko-KR"/>
              </w:rPr>
            </w:pPr>
            <w:r w:rsidRPr="004C51E6">
              <w:rPr>
                <w:sz w:val="18"/>
                <w:szCs w:val="18"/>
              </w:rPr>
              <w:t>Define a method to indicate RA-RUs in the EHT variant User Info field.</w:t>
            </w:r>
          </w:p>
        </w:tc>
        <w:tc>
          <w:tcPr>
            <w:tcW w:w="1967" w:type="dxa"/>
          </w:tcPr>
          <w:p w14:paraId="719B7129" w14:textId="77777777" w:rsidR="00D84EC7" w:rsidRDefault="00D84EC7" w:rsidP="00464C68">
            <w:pPr>
              <w:rPr>
                <w:sz w:val="18"/>
                <w:szCs w:val="18"/>
              </w:rPr>
            </w:pPr>
            <w:r>
              <w:rPr>
                <w:sz w:val="18"/>
                <w:szCs w:val="18"/>
              </w:rPr>
              <w:t>Revised</w:t>
            </w:r>
          </w:p>
          <w:p w14:paraId="735123EF" w14:textId="77777777" w:rsidR="00D84EC7" w:rsidRDefault="00D84EC7" w:rsidP="00464C68">
            <w:pPr>
              <w:rPr>
                <w:sz w:val="18"/>
                <w:szCs w:val="18"/>
              </w:rPr>
            </w:pPr>
          </w:p>
          <w:p w14:paraId="0ADC735A" w14:textId="77777777" w:rsidR="00D84EC7" w:rsidRPr="00182761" w:rsidRDefault="00D84EC7" w:rsidP="00464C68">
            <w:pPr>
              <w:rPr>
                <w:sz w:val="18"/>
                <w:szCs w:val="18"/>
                <w:lang w:val="en-US" w:eastAsia="ko-KR"/>
              </w:rPr>
            </w:pPr>
            <w:r>
              <w:rPr>
                <w:sz w:val="18"/>
                <w:szCs w:val="18"/>
                <w:lang w:val="en-US" w:eastAsia="ko-KR"/>
              </w:rPr>
              <w:t>Agree with the comment. The UORA procedure in 11ax is extended to solicit an EHT TB PPDU.</w:t>
            </w:r>
          </w:p>
          <w:p w14:paraId="4641E9FC" w14:textId="77777777" w:rsidR="00D84EC7" w:rsidRDefault="00D84EC7" w:rsidP="00464C68">
            <w:pPr>
              <w:rPr>
                <w:sz w:val="18"/>
                <w:szCs w:val="18"/>
              </w:rPr>
            </w:pPr>
          </w:p>
          <w:p w14:paraId="69BA3B6A" w14:textId="7EBF6519" w:rsidR="00D84EC7" w:rsidRPr="004C51E6" w:rsidRDefault="00D84EC7" w:rsidP="00464C68">
            <w:pPr>
              <w:rPr>
                <w:sz w:val="18"/>
                <w:szCs w:val="18"/>
              </w:rPr>
            </w:pPr>
            <w:proofErr w:type="spellStart"/>
            <w:r>
              <w:rPr>
                <w:sz w:val="18"/>
                <w:szCs w:val="18"/>
              </w:rPr>
              <w:t>TGbe</w:t>
            </w:r>
            <w:proofErr w:type="spellEnd"/>
            <w:r>
              <w:rPr>
                <w:sz w:val="18"/>
                <w:szCs w:val="18"/>
              </w:rPr>
              <w:t xml:space="preserve"> editor, please make changes as shown in 11-22/</w:t>
            </w:r>
            <w:ins w:id="2" w:author="Greg" w:date="2022-09-30T16:49:00Z">
              <w:r w:rsidR="00DA3D2D">
                <w:rPr>
                  <w:sz w:val="18"/>
                  <w:szCs w:val="18"/>
                </w:rPr>
                <w:t>1565r1</w:t>
              </w:r>
            </w:ins>
            <w:del w:id="3" w:author="Greg" w:date="2022-09-30T16:49:00Z">
              <w:r w:rsidDel="00DA3D2D">
                <w:rPr>
                  <w:sz w:val="18"/>
                  <w:szCs w:val="18"/>
                </w:rPr>
                <w:delText>xxxxr0</w:delText>
              </w:r>
            </w:del>
            <w:r>
              <w:rPr>
                <w:sz w:val="18"/>
                <w:szCs w:val="18"/>
              </w:rPr>
              <w:t xml:space="preserve"> tagged as #13958.</w:t>
            </w:r>
          </w:p>
        </w:tc>
      </w:tr>
      <w:tr w:rsidR="00D84EC7" w:rsidRPr="004C51E6" w14:paraId="4BADA650" w14:textId="77777777" w:rsidTr="00464C68">
        <w:trPr>
          <w:trHeight w:val="2520"/>
        </w:trPr>
        <w:tc>
          <w:tcPr>
            <w:tcW w:w="666" w:type="dxa"/>
            <w:hideMark/>
          </w:tcPr>
          <w:p w14:paraId="435E4BC6" w14:textId="77777777" w:rsidR="00D84EC7" w:rsidRPr="004C51E6" w:rsidRDefault="00D84EC7" w:rsidP="00464C68">
            <w:pPr>
              <w:rPr>
                <w:sz w:val="18"/>
                <w:szCs w:val="18"/>
              </w:rPr>
            </w:pPr>
            <w:r w:rsidRPr="004C51E6">
              <w:rPr>
                <w:sz w:val="18"/>
                <w:szCs w:val="18"/>
              </w:rPr>
              <w:t>10802</w:t>
            </w:r>
          </w:p>
        </w:tc>
        <w:tc>
          <w:tcPr>
            <w:tcW w:w="1136" w:type="dxa"/>
            <w:hideMark/>
          </w:tcPr>
          <w:p w14:paraId="138DBCAE" w14:textId="77777777" w:rsidR="00D84EC7" w:rsidRPr="004C51E6" w:rsidRDefault="00D84EC7" w:rsidP="00464C68">
            <w:pPr>
              <w:rPr>
                <w:sz w:val="18"/>
                <w:szCs w:val="18"/>
              </w:rPr>
            </w:pPr>
            <w:r w:rsidRPr="004C51E6">
              <w:rPr>
                <w:sz w:val="18"/>
                <w:szCs w:val="18"/>
              </w:rPr>
              <w:t>Dong Guk Lim</w:t>
            </w:r>
          </w:p>
        </w:tc>
        <w:tc>
          <w:tcPr>
            <w:tcW w:w="936" w:type="dxa"/>
            <w:hideMark/>
          </w:tcPr>
          <w:p w14:paraId="3F8C1935" w14:textId="77777777" w:rsidR="00D84EC7" w:rsidRPr="004C51E6" w:rsidRDefault="00D84EC7" w:rsidP="00464C68">
            <w:pPr>
              <w:rPr>
                <w:sz w:val="18"/>
                <w:szCs w:val="18"/>
              </w:rPr>
            </w:pPr>
            <w:r w:rsidRPr="004C51E6">
              <w:rPr>
                <w:sz w:val="18"/>
                <w:szCs w:val="18"/>
              </w:rPr>
              <w:t>9.3.1.22.4</w:t>
            </w:r>
          </w:p>
        </w:tc>
        <w:tc>
          <w:tcPr>
            <w:tcW w:w="711" w:type="dxa"/>
            <w:hideMark/>
          </w:tcPr>
          <w:p w14:paraId="7CAFD05B" w14:textId="77777777" w:rsidR="00D84EC7" w:rsidRPr="004C51E6" w:rsidRDefault="00D84EC7" w:rsidP="00464C68">
            <w:pPr>
              <w:rPr>
                <w:sz w:val="18"/>
                <w:szCs w:val="18"/>
              </w:rPr>
            </w:pPr>
            <w:r w:rsidRPr="004C51E6">
              <w:rPr>
                <w:sz w:val="18"/>
                <w:szCs w:val="18"/>
              </w:rPr>
              <w:t>165.32</w:t>
            </w:r>
          </w:p>
        </w:tc>
        <w:tc>
          <w:tcPr>
            <w:tcW w:w="1967" w:type="dxa"/>
            <w:hideMark/>
          </w:tcPr>
          <w:p w14:paraId="7FD9258C" w14:textId="77777777" w:rsidR="00D84EC7" w:rsidRPr="004C51E6" w:rsidRDefault="00D84EC7" w:rsidP="00464C68">
            <w:pPr>
              <w:rPr>
                <w:sz w:val="18"/>
                <w:szCs w:val="18"/>
              </w:rPr>
            </w:pPr>
            <w:r w:rsidRPr="004C51E6">
              <w:rPr>
                <w:sz w:val="18"/>
                <w:szCs w:val="18"/>
              </w:rPr>
              <w:t>In the EHT, the RA-RU information is not used. so, the text in P165L32 should be modified by considering the next sentence.</w:t>
            </w:r>
          </w:p>
        </w:tc>
        <w:tc>
          <w:tcPr>
            <w:tcW w:w="1967" w:type="dxa"/>
            <w:hideMark/>
          </w:tcPr>
          <w:p w14:paraId="48825AAE" w14:textId="77777777" w:rsidR="00D84EC7" w:rsidRPr="004C51E6" w:rsidRDefault="00D84EC7" w:rsidP="00464C68">
            <w:pPr>
              <w:rPr>
                <w:sz w:val="18"/>
                <w:szCs w:val="18"/>
              </w:rPr>
            </w:pPr>
            <w:r w:rsidRPr="004C51E6">
              <w:rPr>
                <w:sz w:val="18"/>
                <w:szCs w:val="18"/>
              </w:rPr>
              <w:t>Modify the text from P165L32 to L36 with "The RA-RU Information subfield is reserved in the EHT variant User Info field and Trigger Dependent User Info subfields are set as defined in 9.3.1.22.3 (HE variant User Info field). "</w:t>
            </w:r>
          </w:p>
        </w:tc>
        <w:tc>
          <w:tcPr>
            <w:tcW w:w="1967" w:type="dxa"/>
            <w:hideMark/>
          </w:tcPr>
          <w:p w14:paraId="4BDD9190" w14:textId="77777777" w:rsidR="00D84EC7" w:rsidRDefault="00D84EC7" w:rsidP="00464C68">
            <w:pPr>
              <w:rPr>
                <w:sz w:val="18"/>
                <w:szCs w:val="18"/>
              </w:rPr>
            </w:pPr>
            <w:r>
              <w:rPr>
                <w:sz w:val="18"/>
                <w:szCs w:val="18"/>
              </w:rPr>
              <w:t>Revised</w:t>
            </w:r>
          </w:p>
          <w:p w14:paraId="0E261EAD" w14:textId="77777777" w:rsidR="00D84EC7" w:rsidRDefault="00D84EC7" w:rsidP="00464C68">
            <w:pPr>
              <w:rPr>
                <w:sz w:val="18"/>
                <w:szCs w:val="18"/>
              </w:rPr>
            </w:pPr>
          </w:p>
          <w:p w14:paraId="677392C2" w14:textId="77777777" w:rsidR="00D84EC7" w:rsidRDefault="00D84EC7" w:rsidP="00464C68">
            <w:pPr>
              <w:rPr>
                <w:sz w:val="18"/>
                <w:szCs w:val="18"/>
              </w:rPr>
            </w:pPr>
            <w:r>
              <w:rPr>
                <w:sz w:val="18"/>
                <w:szCs w:val="18"/>
              </w:rPr>
              <w:t>This comment is resolved by the resolution of CID 13958.</w:t>
            </w:r>
          </w:p>
          <w:p w14:paraId="57D21A5B" w14:textId="77777777" w:rsidR="00D84EC7" w:rsidRDefault="00D84EC7" w:rsidP="00464C68">
            <w:pPr>
              <w:rPr>
                <w:sz w:val="18"/>
                <w:szCs w:val="18"/>
              </w:rPr>
            </w:pPr>
            <w:r>
              <w:rPr>
                <w:sz w:val="18"/>
                <w:szCs w:val="18"/>
              </w:rPr>
              <w:t>The second sentence regarding the RA-RU Information subfield is removed. The text is added to specify when the RA-RU Information subfield is used.</w:t>
            </w:r>
          </w:p>
          <w:p w14:paraId="3249F4E5" w14:textId="77777777" w:rsidR="00D84EC7" w:rsidRDefault="00D84EC7" w:rsidP="00464C68">
            <w:pPr>
              <w:rPr>
                <w:sz w:val="18"/>
                <w:szCs w:val="18"/>
              </w:rPr>
            </w:pPr>
          </w:p>
          <w:p w14:paraId="5A44B4E1" w14:textId="60ABE77E" w:rsidR="00D84EC7" w:rsidRDefault="00D84EC7" w:rsidP="00464C68">
            <w:pPr>
              <w:rPr>
                <w:sz w:val="18"/>
                <w:szCs w:val="18"/>
              </w:rPr>
            </w:pPr>
            <w:proofErr w:type="spellStart"/>
            <w:r>
              <w:rPr>
                <w:sz w:val="18"/>
                <w:szCs w:val="18"/>
              </w:rPr>
              <w:t>TGbe</w:t>
            </w:r>
            <w:proofErr w:type="spellEnd"/>
            <w:r>
              <w:rPr>
                <w:sz w:val="18"/>
                <w:szCs w:val="18"/>
              </w:rPr>
              <w:t xml:space="preserve"> editor, please make changes as shown in 11-22/</w:t>
            </w:r>
            <w:ins w:id="4" w:author="Greg" w:date="2022-09-30T16:49:00Z">
              <w:r w:rsidR="00DA3D2D">
                <w:rPr>
                  <w:sz w:val="18"/>
                  <w:szCs w:val="18"/>
                </w:rPr>
                <w:t>1565r1</w:t>
              </w:r>
            </w:ins>
            <w:del w:id="5" w:author="Greg" w:date="2022-09-30T16:49:00Z">
              <w:r w:rsidDel="00DA3D2D">
                <w:rPr>
                  <w:sz w:val="18"/>
                  <w:szCs w:val="18"/>
                </w:rPr>
                <w:delText>xxxxr0</w:delText>
              </w:r>
            </w:del>
            <w:r>
              <w:rPr>
                <w:sz w:val="18"/>
                <w:szCs w:val="18"/>
              </w:rPr>
              <w:t xml:space="preserve"> tagged as #13958.</w:t>
            </w:r>
          </w:p>
          <w:p w14:paraId="18DC04B7" w14:textId="77777777" w:rsidR="00D84EC7" w:rsidRPr="002F30C1" w:rsidRDefault="00D84EC7" w:rsidP="00464C68">
            <w:pPr>
              <w:rPr>
                <w:sz w:val="18"/>
                <w:szCs w:val="18"/>
                <w:lang w:val="en-US" w:eastAsia="ko-KR"/>
              </w:rPr>
            </w:pPr>
          </w:p>
        </w:tc>
      </w:tr>
      <w:tr w:rsidR="00D84EC7" w:rsidRPr="004C51E6" w14:paraId="79BC75B3" w14:textId="77777777" w:rsidTr="00464C68">
        <w:trPr>
          <w:trHeight w:val="3360"/>
        </w:trPr>
        <w:tc>
          <w:tcPr>
            <w:tcW w:w="666" w:type="dxa"/>
            <w:hideMark/>
          </w:tcPr>
          <w:p w14:paraId="5FD22FFD" w14:textId="77777777" w:rsidR="00D84EC7" w:rsidRPr="004C51E6" w:rsidRDefault="00D84EC7" w:rsidP="00464C68">
            <w:pPr>
              <w:rPr>
                <w:sz w:val="18"/>
                <w:szCs w:val="18"/>
              </w:rPr>
            </w:pPr>
            <w:r w:rsidRPr="004C51E6">
              <w:rPr>
                <w:sz w:val="18"/>
                <w:szCs w:val="18"/>
              </w:rPr>
              <w:lastRenderedPageBreak/>
              <w:t>10957</w:t>
            </w:r>
          </w:p>
        </w:tc>
        <w:tc>
          <w:tcPr>
            <w:tcW w:w="1136" w:type="dxa"/>
            <w:hideMark/>
          </w:tcPr>
          <w:p w14:paraId="1D87F074" w14:textId="77777777" w:rsidR="00D84EC7" w:rsidRPr="004C51E6" w:rsidRDefault="00D84EC7" w:rsidP="00464C68">
            <w:pPr>
              <w:rPr>
                <w:sz w:val="18"/>
                <w:szCs w:val="18"/>
              </w:rPr>
            </w:pPr>
            <w:r w:rsidRPr="004C51E6">
              <w:rPr>
                <w:sz w:val="18"/>
                <w:szCs w:val="18"/>
              </w:rPr>
              <w:t>RUI YANG</w:t>
            </w:r>
          </w:p>
        </w:tc>
        <w:tc>
          <w:tcPr>
            <w:tcW w:w="936" w:type="dxa"/>
            <w:hideMark/>
          </w:tcPr>
          <w:p w14:paraId="03204911" w14:textId="77777777" w:rsidR="00D84EC7" w:rsidRPr="004C51E6" w:rsidRDefault="00D84EC7" w:rsidP="00464C68">
            <w:pPr>
              <w:rPr>
                <w:sz w:val="18"/>
                <w:szCs w:val="18"/>
              </w:rPr>
            </w:pPr>
            <w:r w:rsidRPr="004C51E6">
              <w:rPr>
                <w:sz w:val="18"/>
                <w:szCs w:val="18"/>
              </w:rPr>
              <w:t>9.3.1.22.4</w:t>
            </w:r>
          </w:p>
        </w:tc>
        <w:tc>
          <w:tcPr>
            <w:tcW w:w="711" w:type="dxa"/>
            <w:hideMark/>
          </w:tcPr>
          <w:p w14:paraId="089FCA20" w14:textId="77777777" w:rsidR="00D84EC7" w:rsidRPr="004C51E6" w:rsidRDefault="00D84EC7" w:rsidP="00464C68">
            <w:pPr>
              <w:rPr>
                <w:sz w:val="18"/>
                <w:szCs w:val="18"/>
              </w:rPr>
            </w:pPr>
            <w:r w:rsidRPr="004C51E6">
              <w:rPr>
                <w:sz w:val="18"/>
                <w:szCs w:val="18"/>
              </w:rPr>
              <w:t>165.32</w:t>
            </w:r>
          </w:p>
        </w:tc>
        <w:tc>
          <w:tcPr>
            <w:tcW w:w="1967" w:type="dxa"/>
            <w:hideMark/>
          </w:tcPr>
          <w:p w14:paraId="7519E2E6" w14:textId="77777777" w:rsidR="00D84EC7" w:rsidRPr="004C51E6" w:rsidRDefault="00D84EC7" w:rsidP="00464C68">
            <w:pPr>
              <w:rPr>
                <w:sz w:val="18"/>
                <w:szCs w:val="18"/>
              </w:rPr>
            </w:pPr>
            <w:r w:rsidRPr="004C51E6">
              <w:rPr>
                <w:sz w:val="18"/>
                <w:szCs w:val="18"/>
              </w:rPr>
              <w:t xml:space="preserve">Here it </w:t>
            </w:r>
            <w:proofErr w:type="gramStart"/>
            <w:r w:rsidRPr="004C51E6">
              <w:rPr>
                <w:sz w:val="18"/>
                <w:szCs w:val="18"/>
              </w:rPr>
              <w:t>says</w:t>
            </w:r>
            <w:proofErr w:type="gramEnd"/>
            <w:r w:rsidRPr="004C51E6">
              <w:rPr>
                <w:sz w:val="18"/>
                <w:szCs w:val="18"/>
              </w:rPr>
              <w:t xml:space="preserve"> "The RA-RU Information ... subfields are set as defined in</w:t>
            </w:r>
            <w:r w:rsidRPr="004C51E6">
              <w:rPr>
                <w:sz w:val="18"/>
                <w:szCs w:val="18"/>
              </w:rPr>
              <w:br/>
              <w:t>9.3.1.22.3 (HE variant User Info field).", but in Line 36 of this page, it says "The RA-RU Information subfield is reserved in the EHT variant User Info field." Two sentences appear contradict to each other.</w:t>
            </w:r>
            <w:r w:rsidRPr="004C51E6">
              <w:rPr>
                <w:sz w:val="18"/>
                <w:szCs w:val="18"/>
              </w:rPr>
              <w:br/>
              <w:t>.</w:t>
            </w:r>
          </w:p>
        </w:tc>
        <w:tc>
          <w:tcPr>
            <w:tcW w:w="1967" w:type="dxa"/>
            <w:hideMark/>
          </w:tcPr>
          <w:p w14:paraId="7D228801" w14:textId="77777777" w:rsidR="00D84EC7" w:rsidRPr="004C51E6" w:rsidRDefault="00D84EC7" w:rsidP="00464C68">
            <w:pPr>
              <w:rPr>
                <w:sz w:val="18"/>
                <w:szCs w:val="18"/>
              </w:rPr>
            </w:pPr>
            <w:r w:rsidRPr="004C51E6">
              <w:rPr>
                <w:sz w:val="18"/>
                <w:szCs w:val="18"/>
              </w:rPr>
              <w:t>Change to "In the HE variant User Info field, the RA-RU Information and Trigger Dependent User Info subfields are set as defined in 9.3.1.22.3 (HE variant User Info field)</w:t>
            </w:r>
            <w:r w:rsidRPr="004C51E6">
              <w:rPr>
                <w:sz w:val="18"/>
                <w:szCs w:val="18"/>
              </w:rPr>
              <w:br/>
              <w:t>."</w:t>
            </w:r>
          </w:p>
        </w:tc>
        <w:tc>
          <w:tcPr>
            <w:tcW w:w="1967" w:type="dxa"/>
          </w:tcPr>
          <w:p w14:paraId="30C88606" w14:textId="77777777" w:rsidR="00D84EC7" w:rsidRDefault="00D84EC7" w:rsidP="00464C68">
            <w:pPr>
              <w:rPr>
                <w:sz w:val="18"/>
                <w:szCs w:val="18"/>
              </w:rPr>
            </w:pPr>
            <w:r>
              <w:rPr>
                <w:sz w:val="18"/>
                <w:szCs w:val="18"/>
              </w:rPr>
              <w:t>Revised</w:t>
            </w:r>
          </w:p>
          <w:p w14:paraId="17CA712B" w14:textId="77777777" w:rsidR="00D84EC7" w:rsidRDefault="00D84EC7" w:rsidP="00464C68">
            <w:pPr>
              <w:rPr>
                <w:sz w:val="18"/>
                <w:szCs w:val="18"/>
              </w:rPr>
            </w:pPr>
          </w:p>
          <w:p w14:paraId="4C64420E" w14:textId="77777777" w:rsidR="00D84EC7" w:rsidRDefault="00D84EC7" w:rsidP="00464C68">
            <w:pPr>
              <w:rPr>
                <w:sz w:val="18"/>
                <w:szCs w:val="18"/>
              </w:rPr>
            </w:pPr>
            <w:r>
              <w:rPr>
                <w:sz w:val="18"/>
                <w:szCs w:val="18"/>
              </w:rPr>
              <w:t>This comment is resolved by the resolution of CID 13958.</w:t>
            </w:r>
          </w:p>
          <w:p w14:paraId="3D46FF35" w14:textId="77777777" w:rsidR="00D84EC7" w:rsidRDefault="00D84EC7" w:rsidP="00464C68">
            <w:pPr>
              <w:rPr>
                <w:sz w:val="18"/>
                <w:szCs w:val="18"/>
              </w:rPr>
            </w:pPr>
            <w:r>
              <w:rPr>
                <w:sz w:val="18"/>
                <w:szCs w:val="18"/>
              </w:rPr>
              <w:t>The second sentence regarding the RA-RU Information subfield is removed. The text is added to specify when the RA-RU Information subfield is used.</w:t>
            </w:r>
          </w:p>
          <w:p w14:paraId="67B97236" w14:textId="77777777" w:rsidR="00D84EC7" w:rsidRDefault="00D84EC7" w:rsidP="00464C68">
            <w:pPr>
              <w:rPr>
                <w:sz w:val="18"/>
                <w:szCs w:val="18"/>
              </w:rPr>
            </w:pPr>
          </w:p>
          <w:p w14:paraId="505F7947" w14:textId="1AA7E005" w:rsidR="00D84EC7" w:rsidRPr="00073D60" w:rsidRDefault="00D84EC7" w:rsidP="00464C68">
            <w:pPr>
              <w:rPr>
                <w:sz w:val="18"/>
                <w:szCs w:val="18"/>
              </w:rPr>
            </w:pPr>
            <w:proofErr w:type="spellStart"/>
            <w:r>
              <w:rPr>
                <w:sz w:val="18"/>
                <w:szCs w:val="18"/>
              </w:rPr>
              <w:t>TGbe</w:t>
            </w:r>
            <w:proofErr w:type="spellEnd"/>
            <w:r>
              <w:rPr>
                <w:sz w:val="18"/>
                <w:szCs w:val="18"/>
              </w:rPr>
              <w:t xml:space="preserve"> editor, please make changes as shown in 11-22/</w:t>
            </w:r>
            <w:ins w:id="6" w:author="Greg" w:date="2022-09-30T16:49:00Z">
              <w:r w:rsidR="00DA3D2D">
                <w:rPr>
                  <w:sz w:val="18"/>
                  <w:szCs w:val="18"/>
                </w:rPr>
                <w:t>1565r1</w:t>
              </w:r>
            </w:ins>
            <w:del w:id="7" w:author="Greg" w:date="2022-09-30T16:49:00Z">
              <w:r w:rsidDel="00DA3D2D">
                <w:rPr>
                  <w:sz w:val="18"/>
                  <w:szCs w:val="18"/>
                </w:rPr>
                <w:delText>xxxxr0</w:delText>
              </w:r>
            </w:del>
            <w:r>
              <w:rPr>
                <w:sz w:val="18"/>
                <w:szCs w:val="18"/>
              </w:rPr>
              <w:t xml:space="preserve"> tagged as #13958.</w:t>
            </w:r>
          </w:p>
        </w:tc>
      </w:tr>
      <w:tr w:rsidR="00D84EC7" w:rsidRPr="004C51E6" w14:paraId="6CDAB552" w14:textId="77777777" w:rsidTr="00464C68">
        <w:trPr>
          <w:trHeight w:val="1680"/>
        </w:trPr>
        <w:tc>
          <w:tcPr>
            <w:tcW w:w="666" w:type="dxa"/>
            <w:hideMark/>
          </w:tcPr>
          <w:p w14:paraId="4DFC5D38" w14:textId="77777777" w:rsidR="00D84EC7" w:rsidRPr="004C51E6" w:rsidRDefault="00D84EC7" w:rsidP="00464C68">
            <w:pPr>
              <w:rPr>
                <w:sz w:val="18"/>
                <w:szCs w:val="18"/>
              </w:rPr>
            </w:pPr>
            <w:r w:rsidRPr="004C51E6">
              <w:rPr>
                <w:sz w:val="18"/>
                <w:szCs w:val="18"/>
              </w:rPr>
              <w:t>12491</w:t>
            </w:r>
          </w:p>
        </w:tc>
        <w:tc>
          <w:tcPr>
            <w:tcW w:w="1136" w:type="dxa"/>
            <w:hideMark/>
          </w:tcPr>
          <w:p w14:paraId="65911DA9" w14:textId="77777777" w:rsidR="00D84EC7" w:rsidRPr="004C51E6" w:rsidRDefault="00D84EC7" w:rsidP="00464C68">
            <w:pPr>
              <w:rPr>
                <w:sz w:val="18"/>
                <w:szCs w:val="18"/>
              </w:rPr>
            </w:pPr>
            <w:proofErr w:type="spellStart"/>
            <w:r w:rsidRPr="004C51E6">
              <w:rPr>
                <w:sz w:val="18"/>
                <w:szCs w:val="18"/>
              </w:rPr>
              <w:t>Jeongki</w:t>
            </w:r>
            <w:proofErr w:type="spellEnd"/>
            <w:r w:rsidRPr="004C51E6">
              <w:rPr>
                <w:sz w:val="18"/>
                <w:szCs w:val="18"/>
              </w:rPr>
              <w:t xml:space="preserve"> Kim</w:t>
            </w:r>
          </w:p>
        </w:tc>
        <w:tc>
          <w:tcPr>
            <w:tcW w:w="936" w:type="dxa"/>
            <w:hideMark/>
          </w:tcPr>
          <w:p w14:paraId="0B2BC0F4" w14:textId="77777777" w:rsidR="00D84EC7" w:rsidRPr="004C51E6" w:rsidRDefault="00D84EC7" w:rsidP="00464C68">
            <w:pPr>
              <w:rPr>
                <w:sz w:val="18"/>
                <w:szCs w:val="18"/>
              </w:rPr>
            </w:pPr>
            <w:r w:rsidRPr="004C51E6">
              <w:rPr>
                <w:sz w:val="18"/>
                <w:szCs w:val="18"/>
              </w:rPr>
              <w:t>9.3.1.22.4</w:t>
            </w:r>
          </w:p>
        </w:tc>
        <w:tc>
          <w:tcPr>
            <w:tcW w:w="711" w:type="dxa"/>
            <w:hideMark/>
          </w:tcPr>
          <w:p w14:paraId="2895FAFA" w14:textId="77777777" w:rsidR="00D84EC7" w:rsidRPr="004C51E6" w:rsidRDefault="00D84EC7" w:rsidP="00464C68">
            <w:pPr>
              <w:rPr>
                <w:sz w:val="18"/>
                <w:szCs w:val="18"/>
              </w:rPr>
            </w:pPr>
            <w:r w:rsidRPr="004C51E6">
              <w:rPr>
                <w:sz w:val="18"/>
                <w:szCs w:val="18"/>
              </w:rPr>
              <w:t>165.32</w:t>
            </w:r>
          </w:p>
        </w:tc>
        <w:tc>
          <w:tcPr>
            <w:tcW w:w="1967" w:type="dxa"/>
            <w:hideMark/>
          </w:tcPr>
          <w:p w14:paraId="1CCA145A" w14:textId="77777777" w:rsidR="00D84EC7" w:rsidRPr="004C51E6" w:rsidRDefault="00D84EC7" w:rsidP="00464C68">
            <w:pPr>
              <w:rPr>
                <w:sz w:val="18"/>
                <w:szCs w:val="18"/>
              </w:rPr>
            </w:pPr>
            <w:r w:rsidRPr="004C51E6">
              <w:rPr>
                <w:sz w:val="18"/>
                <w:szCs w:val="18"/>
              </w:rPr>
              <w:t>According to line 36 on the same page, the RA-RU Information is reserved. The RA-RU Information should be removed in this indicated sentence.</w:t>
            </w:r>
          </w:p>
        </w:tc>
        <w:tc>
          <w:tcPr>
            <w:tcW w:w="1967" w:type="dxa"/>
            <w:hideMark/>
          </w:tcPr>
          <w:p w14:paraId="0F7B77C5" w14:textId="77777777" w:rsidR="00D84EC7" w:rsidRPr="004C51E6" w:rsidRDefault="00D84EC7" w:rsidP="00464C68">
            <w:pPr>
              <w:rPr>
                <w:sz w:val="18"/>
                <w:szCs w:val="18"/>
              </w:rPr>
            </w:pPr>
            <w:r w:rsidRPr="004C51E6">
              <w:rPr>
                <w:sz w:val="18"/>
                <w:szCs w:val="18"/>
              </w:rPr>
              <w:t>Change the indicated text to " The Trigger Dependent User Info subfield is set as defined in</w:t>
            </w:r>
            <w:r w:rsidRPr="004C51E6">
              <w:rPr>
                <w:sz w:val="18"/>
                <w:szCs w:val="18"/>
              </w:rPr>
              <w:br/>
              <w:t>9.3.1.22.3 (HE variant User Info field)."</w:t>
            </w:r>
          </w:p>
        </w:tc>
        <w:tc>
          <w:tcPr>
            <w:tcW w:w="1967" w:type="dxa"/>
          </w:tcPr>
          <w:p w14:paraId="0EAE8774" w14:textId="77777777" w:rsidR="00D84EC7" w:rsidRDefault="00D84EC7" w:rsidP="00464C68">
            <w:pPr>
              <w:rPr>
                <w:sz w:val="18"/>
                <w:szCs w:val="18"/>
              </w:rPr>
            </w:pPr>
            <w:r>
              <w:rPr>
                <w:sz w:val="18"/>
                <w:szCs w:val="18"/>
              </w:rPr>
              <w:t>Revised</w:t>
            </w:r>
          </w:p>
          <w:p w14:paraId="588F1A2C" w14:textId="77777777" w:rsidR="00D84EC7" w:rsidRDefault="00D84EC7" w:rsidP="00464C68">
            <w:pPr>
              <w:rPr>
                <w:sz w:val="18"/>
                <w:szCs w:val="18"/>
              </w:rPr>
            </w:pPr>
          </w:p>
          <w:p w14:paraId="04EBEA32" w14:textId="77777777" w:rsidR="00D84EC7" w:rsidRDefault="00D84EC7" w:rsidP="00464C68">
            <w:pPr>
              <w:rPr>
                <w:sz w:val="18"/>
                <w:szCs w:val="18"/>
              </w:rPr>
            </w:pPr>
            <w:r>
              <w:rPr>
                <w:sz w:val="18"/>
                <w:szCs w:val="18"/>
              </w:rPr>
              <w:t>This comment is resolved by the resolution of CID 13958.</w:t>
            </w:r>
          </w:p>
          <w:p w14:paraId="69843C54" w14:textId="77777777" w:rsidR="00D84EC7" w:rsidRDefault="00D84EC7" w:rsidP="00464C68">
            <w:pPr>
              <w:rPr>
                <w:sz w:val="18"/>
                <w:szCs w:val="18"/>
              </w:rPr>
            </w:pPr>
            <w:r>
              <w:rPr>
                <w:sz w:val="18"/>
                <w:szCs w:val="18"/>
              </w:rPr>
              <w:t>The second sentence regarding the RA-RU Information subfield is removed. The text is added to specify when the RA-RU Information subfield is used.</w:t>
            </w:r>
          </w:p>
          <w:p w14:paraId="110B5D40" w14:textId="77777777" w:rsidR="00D84EC7" w:rsidRDefault="00D84EC7" w:rsidP="00464C68">
            <w:pPr>
              <w:rPr>
                <w:sz w:val="18"/>
                <w:szCs w:val="18"/>
              </w:rPr>
            </w:pPr>
          </w:p>
          <w:p w14:paraId="7C0527F4" w14:textId="76E5C769" w:rsidR="00D84EC7" w:rsidRPr="004C51E6" w:rsidRDefault="00D84EC7" w:rsidP="00464C68">
            <w:pPr>
              <w:rPr>
                <w:sz w:val="18"/>
                <w:szCs w:val="18"/>
              </w:rPr>
            </w:pPr>
            <w:proofErr w:type="spellStart"/>
            <w:r>
              <w:rPr>
                <w:sz w:val="18"/>
                <w:szCs w:val="18"/>
              </w:rPr>
              <w:t>TGbe</w:t>
            </w:r>
            <w:proofErr w:type="spellEnd"/>
            <w:r>
              <w:rPr>
                <w:sz w:val="18"/>
                <w:szCs w:val="18"/>
              </w:rPr>
              <w:t xml:space="preserve"> editor, please make changes as shown in 11-22/</w:t>
            </w:r>
            <w:ins w:id="8" w:author="Greg" w:date="2022-09-30T16:49:00Z">
              <w:r w:rsidR="00DA3D2D">
                <w:rPr>
                  <w:sz w:val="18"/>
                  <w:szCs w:val="18"/>
                </w:rPr>
                <w:t>1565r1</w:t>
              </w:r>
            </w:ins>
            <w:del w:id="9" w:author="Greg" w:date="2022-09-30T16:49:00Z">
              <w:r w:rsidDel="00DA3D2D">
                <w:rPr>
                  <w:sz w:val="18"/>
                  <w:szCs w:val="18"/>
                </w:rPr>
                <w:delText>xxxxr0</w:delText>
              </w:r>
            </w:del>
            <w:r>
              <w:rPr>
                <w:sz w:val="18"/>
                <w:szCs w:val="18"/>
              </w:rPr>
              <w:t xml:space="preserve"> tagged as #13958.</w:t>
            </w:r>
          </w:p>
        </w:tc>
      </w:tr>
      <w:tr w:rsidR="00D84EC7" w:rsidRPr="004C51E6" w14:paraId="4C26DAF3" w14:textId="77777777" w:rsidTr="00464C68">
        <w:trPr>
          <w:trHeight w:val="1960"/>
        </w:trPr>
        <w:tc>
          <w:tcPr>
            <w:tcW w:w="666" w:type="dxa"/>
            <w:hideMark/>
          </w:tcPr>
          <w:p w14:paraId="1D6B0A65" w14:textId="77777777" w:rsidR="00D84EC7" w:rsidRPr="004C51E6" w:rsidRDefault="00D84EC7" w:rsidP="00464C68">
            <w:pPr>
              <w:rPr>
                <w:sz w:val="18"/>
                <w:szCs w:val="18"/>
              </w:rPr>
            </w:pPr>
            <w:r w:rsidRPr="004C51E6">
              <w:rPr>
                <w:sz w:val="18"/>
                <w:szCs w:val="18"/>
              </w:rPr>
              <w:t>12492</w:t>
            </w:r>
          </w:p>
        </w:tc>
        <w:tc>
          <w:tcPr>
            <w:tcW w:w="1136" w:type="dxa"/>
            <w:hideMark/>
          </w:tcPr>
          <w:p w14:paraId="2E7A850E" w14:textId="77777777" w:rsidR="00D84EC7" w:rsidRPr="004C51E6" w:rsidRDefault="00D84EC7" w:rsidP="00464C68">
            <w:pPr>
              <w:rPr>
                <w:sz w:val="18"/>
                <w:szCs w:val="18"/>
              </w:rPr>
            </w:pPr>
            <w:proofErr w:type="spellStart"/>
            <w:r w:rsidRPr="004C51E6">
              <w:rPr>
                <w:sz w:val="18"/>
                <w:szCs w:val="18"/>
              </w:rPr>
              <w:t>Jeongki</w:t>
            </w:r>
            <w:proofErr w:type="spellEnd"/>
            <w:r w:rsidRPr="004C51E6">
              <w:rPr>
                <w:sz w:val="18"/>
                <w:szCs w:val="18"/>
              </w:rPr>
              <w:t xml:space="preserve"> Kim</w:t>
            </w:r>
          </w:p>
        </w:tc>
        <w:tc>
          <w:tcPr>
            <w:tcW w:w="936" w:type="dxa"/>
            <w:hideMark/>
          </w:tcPr>
          <w:p w14:paraId="2D4F450D" w14:textId="77777777" w:rsidR="00D84EC7" w:rsidRPr="004C51E6" w:rsidRDefault="00D84EC7" w:rsidP="00464C68">
            <w:pPr>
              <w:rPr>
                <w:sz w:val="18"/>
                <w:szCs w:val="18"/>
              </w:rPr>
            </w:pPr>
            <w:r w:rsidRPr="004C51E6">
              <w:rPr>
                <w:sz w:val="18"/>
                <w:szCs w:val="18"/>
              </w:rPr>
              <w:t>9.3.1.22.4</w:t>
            </w:r>
          </w:p>
        </w:tc>
        <w:tc>
          <w:tcPr>
            <w:tcW w:w="711" w:type="dxa"/>
            <w:hideMark/>
          </w:tcPr>
          <w:p w14:paraId="5518CAD4" w14:textId="77777777" w:rsidR="00D84EC7" w:rsidRPr="004C51E6" w:rsidRDefault="00D84EC7" w:rsidP="00464C68">
            <w:pPr>
              <w:rPr>
                <w:sz w:val="18"/>
                <w:szCs w:val="18"/>
              </w:rPr>
            </w:pPr>
            <w:r w:rsidRPr="004C51E6">
              <w:rPr>
                <w:sz w:val="18"/>
                <w:szCs w:val="18"/>
              </w:rPr>
              <w:t>165.36</w:t>
            </w:r>
          </w:p>
        </w:tc>
        <w:tc>
          <w:tcPr>
            <w:tcW w:w="1967" w:type="dxa"/>
            <w:hideMark/>
          </w:tcPr>
          <w:p w14:paraId="332A0F51" w14:textId="77777777" w:rsidR="00D84EC7" w:rsidRPr="004C51E6" w:rsidRDefault="00D84EC7" w:rsidP="00464C68">
            <w:pPr>
              <w:rPr>
                <w:sz w:val="18"/>
                <w:szCs w:val="18"/>
              </w:rPr>
            </w:pPr>
            <w:r w:rsidRPr="004C51E6">
              <w:rPr>
                <w:sz w:val="18"/>
                <w:szCs w:val="18"/>
              </w:rPr>
              <w:t>If the RA-RU Information is not used in the EHT variant User Info field, the "RA-RU Information subfield" need to be removed in the Figure 9-92a. We may also remove this sentence.</w:t>
            </w:r>
          </w:p>
        </w:tc>
        <w:tc>
          <w:tcPr>
            <w:tcW w:w="1967" w:type="dxa"/>
            <w:hideMark/>
          </w:tcPr>
          <w:p w14:paraId="6F9A6A45" w14:textId="77777777" w:rsidR="00D84EC7" w:rsidRPr="004C51E6" w:rsidRDefault="00D84EC7" w:rsidP="00464C68">
            <w:pPr>
              <w:rPr>
                <w:sz w:val="18"/>
                <w:szCs w:val="18"/>
              </w:rPr>
            </w:pPr>
            <w:r w:rsidRPr="004C51E6">
              <w:rPr>
                <w:sz w:val="18"/>
                <w:szCs w:val="18"/>
              </w:rPr>
              <w:t>As in comment</w:t>
            </w:r>
          </w:p>
        </w:tc>
        <w:tc>
          <w:tcPr>
            <w:tcW w:w="1967" w:type="dxa"/>
          </w:tcPr>
          <w:p w14:paraId="11EBBCB9" w14:textId="77777777" w:rsidR="00D84EC7" w:rsidRDefault="00D84EC7" w:rsidP="00464C68">
            <w:pPr>
              <w:rPr>
                <w:sz w:val="18"/>
                <w:szCs w:val="18"/>
              </w:rPr>
            </w:pPr>
            <w:r>
              <w:rPr>
                <w:sz w:val="18"/>
                <w:szCs w:val="18"/>
              </w:rPr>
              <w:t>Revised</w:t>
            </w:r>
          </w:p>
          <w:p w14:paraId="1BB3CF2A" w14:textId="77777777" w:rsidR="00D84EC7" w:rsidRDefault="00D84EC7" w:rsidP="00464C68">
            <w:pPr>
              <w:rPr>
                <w:sz w:val="18"/>
                <w:szCs w:val="18"/>
              </w:rPr>
            </w:pPr>
          </w:p>
          <w:p w14:paraId="5C1F3C72" w14:textId="77777777" w:rsidR="00D84EC7" w:rsidRDefault="00D84EC7" w:rsidP="00464C68">
            <w:pPr>
              <w:rPr>
                <w:sz w:val="18"/>
                <w:szCs w:val="18"/>
              </w:rPr>
            </w:pPr>
            <w:r>
              <w:rPr>
                <w:sz w:val="18"/>
                <w:szCs w:val="18"/>
              </w:rPr>
              <w:t>This comment is resolved by the resolution of CID 13958.</w:t>
            </w:r>
          </w:p>
          <w:p w14:paraId="355ED87A" w14:textId="77777777" w:rsidR="00D84EC7" w:rsidRDefault="00D84EC7" w:rsidP="00464C68">
            <w:pPr>
              <w:rPr>
                <w:sz w:val="18"/>
                <w:szCs w:val="18"/>
              </w:rPr>
            </w:pPr>
            <w:r>
              <w:rPr>
                <w:sz w:val="18"/>
                <w:szCs w:val="18"/>
              </w:rPr>
              <w:t>The second sentence regarding the RA-RU Information subfield is removed. The text is added to specify when the RA-RU Information subfield is used.</w:t>
            </w:r>
          </w:p>
          <w:p w14:paraId="12A38BDA" w14:textId="77777777" w:rsidR="00D84EC7" w:rsidRDefault="00D84EC7" w:rsidP="00464C68">
            <w:pPr>
              <w:rPr>
                <w:sz w:val="18"/>
                <w:szCs w:val="18"/>
              </w:rPr>
            </w:pPr>
          </w:p>
          <w:p w14:paraId="2738E145" w14:textId="0B334C16" w:rsidR="00D84EC7" w:rsidRPr="004C51E6" w:rsidRDefault="00D84EC7" w:rsidP="00464C68">
            <w:pPr>
              <w:rPr>
                <w:sz w:val="18"/>
                <w:szCs w:val="18"/>
              </w:rPr>
            </w:pPr>
            <w:proofErr w:type="spellStart"/>
            <w:r>
              <w:rPr>
                <w:sz w:val="18"/>
                <w:szCs w:val="18"/>
              </w:rPr>
              <w:t>TGbe</w:t>
            </w:r>
            <w:proofErr w:type="spellEnd"/>
            <w:r>
              <w:rPr>
                <w:sz w:val="18"/>
                <w:szCs w:val="18"/>
              </w:rPr>
              <w:t xml:space="preserve"> editor, please make changes as shown in 11-22/</w:t>
            </w:r>
            <w:ins w:id="10" w:author="Greg" w:date="2022-09-30T16:49:00Z">
              <w:r w:rsidR="00DA3D2D">
                <w:rPr>
                  <w:sz w:val="18"/>
                  <w:szCs w:val="18"/>
                </w:rPr>
                <w:t>1565r1</w:t>
              </w:r>
            </w:ins>
            <w:del w:id="11" w:author="Greg" w:date="2022-09-30T16:49:00Z">
              <w:r w:rsidDel="00DA3D2D">
                <w:rPr>
                  <w:sz w:val="18"/>
                  <w:szCs w:val="18"/>
                </w:rPr>
                <w:delText>xxxxr0</w:delText>
              </w:r>
            </w:del>
            <w:r>
              <w:rPr>
                <w:sz w:val="18"/>
                <w:szCs w:val="18"/>
              </w:rPr>
              <w:t xml:space="preserve"> tagged as #13958.</w:t>
            </w:r>
          </w:p>
        </w:tc>
      </w:tr>
      <w:tr w:rsidR="00D84EC7" w:rsidRPr="004C51E6" w14:paraId="27A5DFAB" w14:textId="77777777" w:rsidTr="00464C68">
        <w:trPr>
          <w:trHeight w:val="1405"/>
        </w:trPr>
        <w:tc>
          <w:tcPr>
            <w:tcW w:w="666" w:type="dxa"/>
          </w:tcPr>
          <w:p w14:paraId="09AA6FAD" w14:textId="77777777" w:rsidR="00D84EC7" w:rsidRPr="004C51E6" w:rsidRDefault="00D84EC7" w:rsidP="00464C68">
            <w:pPr>
              <w:rPr>
                <w:sz w:val="18"/>
                <w:szCs w:val="18"/>
              </w:rPr>
            </w:pPr>
            <w:r w:rsidRPr="004C51E6">
              <w:rPr>
                <w:sz w:val="18"/>
                <w:szCs w:val="18"/>
              </w:rPr>
              <w:t>14052</w:t>
            </w:r>
          </w:p>
        </w:tc>
        <w:tc>
          <w:tcPr>
            <w:tcW w:w="1136" w:type="dxa"/>
          </w:tcPr>
          <w:p w14:paraId="6A8AF9B1" w14:textId="77777777" w:rsidR="00D84EC7" w:rsidRPr="004C51E6" w:rsidRDefault="00D84EC7" w:rsidP="00464C68">
            <w:pPr>
              <w:rPr>
                <w:sz w:val="18"/>
                <w:szCs w:val="18"/>
              </w:rPr>
            </w:pPr>
            <w:proofErr w:type="spellStart"/>
            <w:r w:rsidRPr="004C51E6">
              <w:rPr>
                <w:sz w:val="18"/>
                <w:szCs w:val="18"/>
              </w:rPr>
              <w:t>Yanyi</w:t>
            </w:r>
            <w:proofErr w:type="spellEnd"/>
            <w:r w:rsidRPr="004C51E6">
              <w:rPr>
                <w:sz w:val="18"/>
                <w:szCs w:val="18"/>
              </w:rPr>
              <w:t xml:space="preserve"> Ding</w:t>
            </w:r>
          </w:p>
        </w:tc>
        <w:tc>
          <w:tcPr>
            <w:tcW w:w="936" w:type="dxa"/>
          </w:tcPr>
          <w:p w14:paraId="7099DDD4" w14:textId="77777777" w:rsidR="00D84EC7" w:rsidRPr="004C51E6" w:rsidRDefault="00D84EC7" w:rsidP="00464C68">
            <w:pPr>
              <w:rPr>
                <w:sz w:val="18"/>
                <w:szCs w:val="18"/>
              </w:rPr>
            </w:pPr>
            <w:r w:rsidRPr="004C51E6">
              <w:rPr>
                <w:sz w:val="18"/>
                <w:szCs w:val="18"/>
              </w:rPr>
              <w:t>9.3.1.22.4</w:t>
            </w:r>
          </w:p>
        </w:tc>
        <w:tc>
          <w:tcPr>
            <w:tcW w:w="711" w:type="dxa"/>
          </w:tcPr>
          <w:p w14:paraId="59E008BF" w14:textId="77777777" w:rsidR="00D84EC7" w:rsidRPr="004C51E6" w:rsidRDefault="00D84EC7" w:rsidP="00464C68">
            <w:pPr>
              <w:rPr>
                <w:sz w:val="18"/>
                <w:szCs w:val="18"/>
              </w:rPr>
            </w:pPr>
            <w:r w:rsidRPr="004C51E6">
              <w:rPr>
                <w:sz w:val="18"/>
                <w:szCs w:val="18"/>
              </w:rPr>
              <w:t>165.36</w:t>
            </w:r>
          </w:p>
        </w:tc>
        <w:tc>
          <w:tcPr>
            <w:tcW w:w="1967" w:type="dxa"/>
          </w:tcPr>
          <w:p w14:paraId="02BC759C" w14:textId="77777777" w:rsidR="00D84EC7" w:rsidRPr="004C51E6" w:rsidRDefault="00D84EC7" w:rsidP="00464C68">
            <w:pPr>
              <w:rPr>
                <w:sz w:val="18"/>
                <w:szCs w:val="18"/>
              </w:rPr>
            </w:pPr>
            <w:r w:rsidRPr="004C51E6">
              <w:rPr>
                <w:sz w:val="18"/>
                <w:szCs w:val="18"/>
              </w:rPr>
              <w:t>If the RA-RU Information subfield is reserved in the EHT variant User Info field, why does the previous paragraph say the RA-RU Information and Trigger Dependent User Info subfields are set as defined in 9.3.1.22.3? Kind of confusing here.</w:t>
            </w:r>
          </w:p>
        </w:tc>
        <w:tc>
          <w:tcPr>
            <w:tcW w:w="1967" w:type="dxa"/>
          </w:tcPr>
          <w:p w14:paraId="12F89C92" w14:textId="77777777" w:rsidR="00D84EC7" w:rsidRPr="004C51E6" w:rsidRDefault="00D84EC7" w:rsidP="00464C68">
            <w:pPr>
              <w:rPr>
                <w:sz w:val="18"/>
                <w:szCs w:val="18"/>
              </w:rPr>
            </w:pPr>
            <w:r w:rsidRPr="004C51E6">
              <w:rPr>
                <w:sz w:val="18"/>
                <w:szCs w:val="18"/>
              </w:rPr>
              <w:t>Revise to make it clear, is the subfield reserved all the time or under a special condition?</w:t>
            </w:r>
          </w:p>
        </w:tc>
        <w:tc>
          <w:tcPr>
            <w:tcW w:w="1967" w:type="dxa"/>
          </w:tcPr>
          <w:p w14:paraId="669B37AC" w14:textId="77777777" w:rsidR="00D84EC7" w:rsidRDefault="00D84EC7" w:rsidP="00464C68">
            <w:pPr>
              <w:rPr>
                <w:sz w:val="18"/>
                <w:szCs w:val="18"/>
              </w:rPr>
            </w:pPr>
            <w:r>
              <w:rPr>
                <w:sz w:val="18"/>
                <w:szCs w:val="18"/>
              </w:rPr>
              <w:t>Revised</w:t>
            </w:r>
          </w:p>
          <w:p w14:paraId="6BB3BFE3" w14:textId="77777777" w:rsidR="00D84EC7" w:rsidRDefault="00D84EC7" w:rsidP="00464C68">
            <w:pPr>
              <w:rPr>
                <w:sz w:val="18"/>
                <w:szCs w:val="18"/>
              </w:rPr>
            </w:pPr>
          </w:p>
          <w:p w14:paraId="69D551B6" w14:textId="77777777" w:rsidR="00D84EC7" w:rsidRDefault="00D84EC7" w:rsidP="00464C68">
            <w:pPr>
              <w:rPr>
                <w:sz w:val="18"/>
                <w:szCs w:val="18"/>
              </w:rPr>
            </w:pPr>
            <w:r>
              <w:rPr>
                <w:sz w:val="18"/>
                <w:szCs w:val="18"/>
              </w:rPr>
              <w:t>This comment is resolved by the resolution of CID 13958.</w:t>
            </w:r>
          </w:p>
          <w:p w14:paraId="37ACA2D6" w14:textId="77777777" w:rsidR="00D84EC7" w:rsidRDefault="00D84EC7" w:rsidP="00464C68">
            <w:pPr>
              <w:rPr>
                <w:sz w:val="18"/>
                <w:szCs w:val="18"/>
              </w:rPr>
            </w:pPr>
            <w:r>
              <w:rPr>
                <w:sz w:val="18"/>
                <w:szCs w:val="18"/>
              </w:rPr>
              <w:t xml:space="preserve">The second sentence regarding the RA-RU Information subfield is removed. The text is added to specify when </w:t>
            </w:r>
            <w:r>
              <w:rPr>
                <w:sz w:val="18"/>
                <w:szCs w:val="18"/>
              </w:rPr>
              <w:lastRenderedPageBreak/>
              <w:t>the RA-RU Information subfield is used.</w:t>
            </w:r>
          </w:p>
          <w:p w14:paraId="74EFBEE9" w14:textId="77777777" w:rsidR="00D84EC7" w:rsidRDefault="00D84EC7" w:rsidP="00464C68">
            <w:pPr>
              <w:rPr>
                <w:sz w:val="18"/>
                <w:szCs w:val="18"/>
              </w:rPr>
            </w:pPr>
          </w:p>
          <w:p w14:paraId="2C7BE250" w14:textId="65D646BE" w:rsidR="00D84EC7" w:rsidRDefault="00D84EC7" w:rsidP="00464C68">
            <w:pPr>
              <w:rPr>
                <w:sz w:val="18"/>
                <w:szCs w:val="18"/>
              </w:rPr>
            </w:pPr>
            <w:proofErr w:type="spellStart"/>
            <w:r>
              <w:rPr>
                <w:sz w:val="18"/>
                <w:szCs w:val="18"/>
              </w:rPr>
              <w:t>TGbe</w:t>
            </w:r>
            <w:proofErr w:type="spellEnd"/>
            <w:r>
              <w:rPr>
                <w:sz w:val="18"/>
                <w:szCs w:val="18"/>
              </w:rPr>
              <w:t xml:space="preserve"> editor, please make changes as shown in 11-22/</w:t>
            </w:r>
            <w:ins w:id="12" w:author="Greg" w:date="2022-09-30T16:50:00Z">
              <w:r w:rsidR="00DA3D2D">
                <w:rPr>
                  <w:sz w:val="18"/>
                  <w:szCs w:val="18"/>
                </w:rPr>
                <w:t>1565r1</w:t>
              </w:r>
            </w:ins>
            <w:del w:id="13" w:author="Greg" w:date="2022-09-30T16:50:00Z">
              <w:r w:rsidDel="00DA3D2D">
                <w:rPr>
                  <w:sz w:val="18"/>
                  <w:szCs w:val="18"/>
                </w:rPr>
                <w:delText>xxxxr0</w:delText>
              </w:r>
            </w:del>
            <w:r>
              <w:rPr>
                <w:sz w:val="18"/>
                <w:szCs w:val="18"/>
              </w:rPr>
              <w:t xml:space="preserve"> tagged as #13958.</w:t>
            </w:r>
          </w:p>
        </w:tc>
      </w:tr>
      <w:tr w:rsidR="00D84EC7" w:rsidRPr="004C51E6" w14:paraId="162D9B7F" w14:textId="77777777" w:rsidTr="00464C68">
        <w:trPr>
          <w:trHeight w:val="1400"/>
        </w:trPr>
        <w:tc>
          <w:tcPr>
            <w:tcW w:w="666" w:type="dxa"/>
            <w:hideMark/>
          </w:tcPr>
          <w:p w14:paraId="21827D56" w14:textId="77777777" w:rsidR="00D84EC7" w:rsidRPr="004C51E6" w:rsidRDefault="00D84EC7" w:rsidP="00464C68">
            <w:pPr>
              <w:rPr>
                <w:sz w:val="18"/>
                <w:szCs w:val="18"/>
              </w:rPr>
            </w:pPr>
            <w:r w:rsidRPr="004C51E6">
              <w:rPr>
                <w:sz w:val="18"/>
                <w:szCs w:val="18"/>
              </w:rPr>
              <w:lastRenderedPageBreak/>
              <w:t>14050</w:t>
            </w:r>
          </w:p>
        </w:tc>
        <w:tc>
          <w:tcPr>
            <w:tcW w:w="1136" w:type="dxa"/>
            <w:hideMark/>
          </w:tcPr>
          <w:p w14:paraId="260F1A65" w14:textId="77777777" w:rsidR="00D84EC7" w:rsidRPr="004C51E6" w:rsidRDefault="00D84EC7" w:rsidP="00464C68">
            <w:pPr>
              <w:rPr>
                <w:sz w:val="18"/>
                <w:szCs w:val="18"/>
              </w:rPr>
            </w:pPr>
            <w:proofErr w:type="spellStart"/>
            <w:r w:rsidRPr="004C51E6">
              <w:rPr>
                <w:sz w:val="18"/>
                <w:szCs w:val="18"/>
              </w:rPr>
              <w:t>Yanyi</w:t>
            </w:r>
            <w:proofErr w:type="spellEnd"/>
            <w:r w:rsidRPr="004C51E6">
              <w:rPr>
                <w:sz w:val="18"/>
                <w:szCs w:val="18"/>
              </w:rPr>
              <w:t xml:space="preserve"> Ding</w:t>
            </w:r>
          </w:p>
        </w:tc>
        <w:tc>
          <w:tcPr>
            <w:tcW w:w="936" w:type="dxa"/>
            <w:hideMark/>
          </w:tcPr>
          <w:p w14:paraId="2C74597A" w14:textId="77777777" w:rsidR="00D84EC7" w:rsidRPr="004C51E6" w:rsidRDefault="00D84EC7" w:rsidP="00464C68">
            <w:pPr>
              <w:rPr>
                <w:sz w:val="18"/>
                <w:szCs w:val="18"/>
              </w:rPr>
            </w:pPr>
            <w:r w:rsidRPr="004C51E6">
              <w:rPr>
                <w:sz w:val="18"/>
                <w:szCs w:val="18"/>
              </w:rPr>
              <w:t>9.3.1.22.3</w:t>
            </w:r>
          </w:p>
        </w:tc>
        <w:tc>
          <w:tcPr>
            <w:tcW w:w="711" w:type="dxa"/>
            <w:hideMark/>
          </w:tcPr>
          <w:p w14:paraId="06996D6C" w14:textId="77777777" w:rsidR="00D84EC7" w:rsidRPr="004C51E6" w:rsidRDefault="00D84EC7" w:rsidP="00464C68">
            <w:pPr>
              <w:rPr>
                <w:sz w:val="18"/>
                <w:szCs w:val="18"/>
              </w:rPr>
            </w:pPr>
            <w:r w:rsidRPr="004C51E6">
              <w:rPr>
                <w:sz w:val="18"/>
                <w:szCs w:val="18"/>
              </w:rPr>
              <w:t>155.64</w:t>
            </w:r>
          </w:p>
        </w:tc>
        <w:tc>
          <w:tcPr>
            <w:tcW w:w="1967" w:type="dxa"/>
            <w:hideMark/>
          </w:tcPr>
          <w:p w14:paraId="47078261" w14:textId="77777777" w:rsidR="00D84EC7" w:rsidRPr="004C51E6" w:rsidRDefault="00D84EC7" w:rsidP="00464C68">
            <w:pPr>
              <w:rPr>
                <w:sz w:val="18"/>
                <w:szCs w:val="18"/>
              </w:rPr>
            </w:pPr>
            <w:r w:rsidRPr="004C51E6">
              <w:rPr>
                <w:sz w:val="18"/>
                <w:szCs w:val="18"/>
              </w:rPr>
              <w:t>Many other limitations are not stated clearly here. Add a reference to 26.5.4.2 Eligible RA-RUs for a better understanding.</w:t>
            </w:r>
          </w:p>
        </w:tc>
        <w:tc>
          <w:tcPr>
            <w:tcW w:w="1967" w:type="dxa"/>
            <w:hideMark/>
          </w:tcPr>
          <w:p w14:paraId="06219B48" w14:textId="77777777" w:rsidR="00D84EC7" w:rsidRPr="004C51E6" w:rsidRDefault="00D84EC7" w:rsidP="00464C68">
            <w:pPr>
              <w:rPr>
                <w:sz w:val="18"/>
                <w:szCs w:val="18"/>
              </w:rPr>
            </w:pPr>
            <w:r w:rsidRPr="004C51E6">
              <w:rPr>
                <w:sz w:val="18"/>
                <w:szCs w:val="18"/>
              </w:rPr>
              <w:t>Insert a bracket at the end of sentence like (see more details in 26.5.4.2 Eligible RA-RUs)</w:t>
            </w:r>
          </w:p>
        </w:tc>
        <w:tc>
          <w:tcPr>
            <w:tcW w:w="1967" w:type="dxa"/>
            <w:hideMark/>
          </w:tcPr>
          <w:p w14:paraId="524EDD0A" w14:textId="77777777" w:rsidR="00D84EC7" w:rsidRDefault="00D84EC7" w:rsidP="00464C68">
            <w:pPr>
              <w:rPr>
                <w:sz w:val="18"/>
                <w:szCs w:val="18"/>
              </w:rPr>
            </w:pPr>
            <w:r>
              <w:rPr>
                <w:sz w:val="18"/>
                <w:szCs w:val="18"/>
              </w:rPr>
              <w:t>Revised</w:t>
            </w:r>
          </w:p>
          <w:p w14:paraId="3682B834" w14:textId="77777777" w:rsidR="00D84EC7" w:rsidRDefault="00D84EC7" w:rsidP="00464C68">
            <w:pPr>
              <w:rPr>
                <w:sz w:val="18"/>
                <w:szCs w:val="18"/>
              </w:rPr>
            </w:pPr>
          </w:p>
          <w:p w14:paraId="4FE16820" w14:textId="77777777" w:rsidR="00D84EC7" w:rsidRPr="00FE0DA7" w:rsidRDefault="00D84EC7" w:rsidP="00464C68">
            <w:pPr>
              <w:rPr>
                <w:sz w:val="18"/>
                <w:szCs w:val="18"/>
                <w:lang w:val="en-US" w:eastAsia="ko-KR"/>
              </w:rPr>
            </w:pPr>
            <w:r>
              <w:rPr>
                <w:sz w:val="18"/>
                <w:szCs w:val="18"/>
              </w:rPr>
              <w:t>Added text for better understanding</w:t>
            </w:r>
            <w:r>
              <w:rPr>
                <w:sz w:val="18"/>
                <w:szCs w:val="18"/>
                <w:lang w:val="en-US" w:eastAsia="ko-KR"/>
              </w:rPr>
              <w:t>.</w:t>
            </w:r>
          </w:p>
          <w:p w14:paraId="1564672C" w14:textId="77777777" w:rsidR="00D84EC7" w:rsidRDefault="00D84EC7" w:rsidP="00464C68">
            <w:pPr>
              <w:rPr>
                <w:sz w:val="18"/>
                <w:szCs w:val="18"/>
              </w:rPr>
            </w:pPr>
          </w:p>
          <w:p w14:paraId="47D6CAC4" w14:textId="43390DD4" w:rsidR="00D84EC7" w:rsidRPr="004C51E6" w:rsidRDefault="00D84EC7" w:rsidP="00464C68">
            <w:pPr>
              <w:rPr>
                <w:sz w:val="18"/>
                <w:szCs w:val="18"/>
              </w:rPr>
            </w:pPr>
            <w:proofErr w:type="spellStart"/>
            <w:r>
              <w:rPr>
                <w:sz w:val="18"/>
                <w:szCs w:val="18"/>
              </w:rPr>
              <w:t>TGbe</w:t>
            </w:r>
            <w:proofErr w:type="spellEnd"/>
            <w:r>
              <w:rPr>
                <w:sz w:val="18"/>
                <w:szCs w:val="18"/>
              </w:rPr>
              <w:t xml:space="preserve"> editor, please make changes as shown in 11-22/</w:t>
            </w:r>
            <w:ins w:id="14" w:author="Greg" w:date="2022-09-30T16:50:00Z">
              <w:r w:rsidR="00DA3D2D">
                <w:rPr>
                  <w:sz w:val="18"/>
                  <w:szCs w:val="18"/>
                </w:rPr>
                <w:t>1565r1</w:t>
              </w:r>
            </w:ins>
            <w:del w:id="15" w:author="Greg" w:date="2022-09-30T16:50:00Z">
              <w:r w:rsidDel="00DA3D2D">
                <w:rPr>
                  <w:sz w:val="18"/>
                  <w:szCs w:val="18"/>
                </w:rPr>
                <w:delText>xxxxr0</w:delText>
              </w:r>
            </w:del>
            <w:r>
              <w:rPr>
                <w:sz w:val="18"/>
                <w:szCs w:val="18"/>
              </w:rPr>
              <w:t xml:space="preserve"> tagged as #14050.</w:t>
            </w:r>
          </w:p>
        </w:tc>
      </w:tr>
    </w:tbl>
    <w:p w14:paraId="6EC0BFE7" w14:textId="77777777" w:rsidR="00D84EC7" w:rsidRDefault="00D84EC7"/>
    <w:p w14:paraId="56BE422A" w14:textId="77777777" w:rsidR="00D84EC7" w:rsidRPr="00D84EC7" w:rsidRDefault="00D84EC7" w:rsidP="00D84EC7">
      <w:pPr>
        <w:rPr>
          <w:rFonts w:eastAsiaTheme="minorEastAsia"/>
        </w:rPr>
      </w:pPr>
      <w:r w:rsidRPr="00D84EC7">
        <w:rPr>
          <w:rFonts w:eastAsiaTheme="minorEastAsia"/>
        </w:rPr>
        <w:t>Discussion:</w:t>
      </w:r>
    </w:p>
    <w:p w14:paraId="5BFD2145" w14:textId="77777777" w:rsidR="00D84EC7" w:rsidRPr="00D84EC7" w:rsidRDefault="00D84EC7" w:rsidP="00D84EC7">
      <w:pPr>
        <w:jc w:val="both"/>
        <w:rPr>
          <w:rFonts w:eastAsiaTheme="minorEastAsia"/>
        </w:rPr>
      </w:pPr>
    </w:p>
    <w:p w14:paraId="18F23002" w14:textId="77777777" w:rsidR="00D84EC7" w:rsidRPr="00D84EC7" w:rsidRDefault="00D84EC7" w:rsidP="00D84EC7">
      <w:pPr>
        <w:jc w:val="both"/>
        <w:rPr>
          <w:rFonts w:eastAsiaTheme="minorEastAsia"/>
          <w:b/>
          <w:szCs w:val="22"/>
        </w:rPr>
      </w:pPr>
      <w:r w:rsidRPr="00D84EC7">
        <w:rPr>
          <w:rFonts w:eastAsiaTheme="minorEastAsia"/>
        </w:rPr>
        <w:t>We have the following text in the SFD:</w:t>
      </w:r>
    </w:p>
    <w:p w14:paraId="1E286B56" w14:textId="77777777" w:rsidR="00D84EC7" w:rsidRPr="00D84EC7" w:rsidRDefault="00D84EC7" w:rsidP="00D84EC7">
      <w:pPr>
        <w:ind w:left="720"/>
        <w:jc w:val="both"/>
        <w:rPr>
          <w:rFonts w:eastAsiaTheme="minorEastAsia"/>
        </w:rPr>
      </w:pPr>
      <w:r w:rsidRPr="00D84EC7">
        <w:rPr>
          <w:rFonts w:eastAsiaTheme="minorEastAsia"/>
        </w:rPr>
        <w:t xml:space="preserve">An AP may allocate an RA-RU to solicit a response in an EHT TB PPDU.  </w:t>
      </w:r>
    </w:p>
    <w:p w14:paraId="4CC99B03" w14:textId="0FAA74F9" w:rsidR="00D84EC7" w:rsidRDefault="00D84EC7" w:rsidP="00D84EC7">
      <w:pPr>
        <w:ind w:firstLine="720"/>
      </w:pPr>
      <w:r w:rsidRPr="00D84EC7">
        <w:rPr>
          <w:rFonts w:eastAsiaTheme="minorEastAsia"/>
          <w:lang w:val="en-US"/>
        </w:rPr>
        <w:t xml:space="preserve">[Motion 135, #SP231, </w:t>
      </w:r>
      <w:sdt>
        <w:sdtPr>
          <w:rPr>
            <w:rFonts w:eastAsiaTheme="minorEastAsia"/>
            <w:lang w:val="en-US"/>
          </w:rPr>
          <w:id w:val="-2111191454"/>
          <w:citation/>
        </w:sdtPr>
        <w:sdtContent>
          <w:r w:rsidRPr="00D84EC7">
            <w:rPr>
              <w:rFonts w:eastAsiaTheme="minorEastAsia"/>
              <w:lang w:val="en-US"/>
            </w:rPr>
            <w:fldChar w:fldCharType="begin"/>
          </w:r>
          <w:r w:rsidRPr="00D84EC7">
            <w:rPr>
              <w:rFonts w:eastAsiaTheme="minorEastAsia"/>
              <w:lang w:val="en-US"/>
            </w:rPr>
            <w:instrText xml:space="preserve"> CITATION 20_1755r10 \l 1033 </w:instrText>
          </w:r>
          <w:r w:rsidRPr="00D84EC7">
            <w:rPr>
              <w:rFonts w:eastAsiaTheme="minorEastAsia"/>
              <w:lang w:val="en-US"/>
            </w:rPr>
            <w:fldChar w:fldCharType="separate"/>
          </w:r>
          <w:r w:rsidRPr="00D84EC7">
            <w:rPr>
              <w:rFonts w:eastAsiaTheme="minorEastAsia"/>
              <w:noProof/>
              <w:lang w:val="en-US"/>
            </w:rPr>
            <w:t>[48]</w:t>
          </w:r>
          <w:r w:rsidRPr="00D84EC7">
            <w:rPr>
              <w:rFonts w:eastAsiaTheme="minorEastAsia"/>
              <w:lang w:val="en-US"/>
            </w:rPr>
            <w:fldChar w:fldCharType="end"/>
          </w:r>
        </w:sdtContent>
      </w:sdt>
      <w:r w:rsidRPr="00D84EC7">
        <w:rPr>
          <w:rFonts w:eastAsiaTheme="minorEastAsia"/>
          <w:lang w:val="en-US"/>
        </w:rPr>
        <w:t xml:space="preserve"> and </w:t>
      </w:r>
      <w:sdt>
        <w:sdtPr>
          <w:rPr>
            <w:rFonts w:eastAsiaTheme="minorEastAsia"/>
            <w:lang w:val="en-US"/>
          </w:rPr>
          <w:id w:val="145476360"/>
          <w:citation/>
        </w:sdtPr>
        <w:sdtContent>
          <w:r w:rsidRPr="00D84EC7">
            <w:rPr>
              <w:rFonts w:eastAsiaTheme="minorEastAsia"/>
              <w:lang w:val="en-US"/>
            </w:rPr>
            <w:fldChar w:fldCharType="begin"/>
          </w:r>
          <w:r w:rsidRPr="00D84EC7">
            <w:rPr>
              <w:rFonts w:eastAsiaTheme="minorEastAsia"/>
              <w:lang w:val="en-US"/>
            </w:rPr>
            <w:instrText xml:space="preserve"> CITATION 20_1192r1 \l 1033 </w:instrText>
          </w:r>
          <w:r w:rsidRPr="00D84EC7">
            <w:rPr>
              <w:rFonts w:eastAsiaTheme="minorEastAsia"/>
              <w:lang w:val="en-US"/>
            </w:rPr>
            <w:fldChar w:fldCharType="separate"/>
          </w:r>
          <w:r w:rsidRPr="00D84EC7">
            <w:rPr>
              <w:rFonts w:eastAsiaTheme="minorEastAsia"/>
              <w:noProof/>
              <w:lang w:val="en-US"/>
            </w:rPr>
            <w:t>[312]</w:t>
          </w:r>
          <w:r w:rsidRPr="00D84EC7">
            <w:rPr>
              <w:rFonts w:eastAsiaTheme="minorEastAsia"/>
              <w:lang w:val="en-US"/>
            </w:rPr>
            <w:fldChar w:fldCharType="end"/>
          </w:r>
        </w:sdtContent>
      </w:sdt>
      <w:r w:rsidRPr="00D84EC7">
        <w:rPr>
          <w:rFonts w:eastAsiaTheme="minorEastAsia"/>
          <w:lang w:val="en-US"/>
        </w:rPr>
        <w:t>]</w:t>
      </w:r>
    </w:p>
    <w:p w14:paraId="1FE45C7B" w14:textId="77777777" w:rsidR="00CA09B2" w:rsidRDefault="00CA09B2"/>
    <w:p w14:paraId="16BC9043" w14:textId="46F0F880" w:rsidR="00CA09B2" w:rsidRDefault="00CA09B2"/>
    <w:p w14:paraId="257A0F7B" w14:textId="56B0B860" w:rsidR="00D84EC7" w:rsidRDefault="00D84EC7"/>
    <w:p w14:paraId="4985A958" w14:textId="5A7FF7D0" w:rsidR="000A7097" w:rsidRPr="009D0561" w:rsidRDefault="00D84EC7" w:rsidP="006A3AA0">
      <w:pPr>
        <w:pStyle w:val="T"/>
        <w:pageBreakBefore/>
        <w:spacing w:line="240" w:lineRule="auto"/>
        <w:rPr>
          <w:b/>
          <w:i/>
          <w:iCs/>
          <w:highlight w:val="yellow"/>
        </w:rPr>
      </w:pPr>
      <w:proofErr w:type="spellStart"/>
      <w:r w:rsidRPr="009D0561">
        <w:rPr>
          <w:b/>
          <w:i/>
          <w:iCs/>
          <w:highlight w:val="yellow"/>
        </w:rPr>
        <w:lastRenderedPageBreak/>
        <w:t>TGbe</w:t>
      </w:r>
      <w:proofErr w:type="spellEnd"/>
      <w:r w:rsidRPr="009D0561">
        <w:rPr>
          <w:b/>
          <w:i/>
          <w:iCs/>
          <w:highlight w:val="yellow"/>
        </w:rPr>
        <w:t xml:space="preserve"> editor: Please note that the baseline is 11be D2.1.1 and </w:t>
      </w:r>
      <w:proofErr w:type="spellStart"/>
      <w:r w:rsidRPr="009D0561">
        <w:rPr>
          <w:b/>
          <w:i/>
          <w:iCs/>
          <w:highlight w:val="yellow"/>
        </w:rPr>
        <w:t>REVme</w:t>
      </w:r>
      <w:proofErr w:type="spellEnd"/>
      <w:r w:rsidRPr="009D0561">
        <w:rPr>
          <w:b/>
          <w:i/>
          <w:iCs/>
          <w:highlight w:val="yellow"/>
        </w:rPr>
        <w:t xml:space="preserve"> D1.3.</w:t>
      </w:r>
    </w:p>
    <w:p w14:paraId="27BE8297" w14:textId="77777777" w:rsidR="000A7097" w:rsidRPr="009D0561" w:rsidRDefault="000A7097" w:rsidP="000A7097">
      <w:pPr>
        <w:pStyle w:val="T"/>
        <w:spacing w:line="240" w:lineRule="auto"/>
        <w:rPr>
          <w:rFonts w:ascii="Arial" w:hAnsi="Arial" w:cs="Arial"/>
          <w:b/>
          <w:bCs/>
          <w:color w:val="auto"/>
          <w:w w:val="100"/>
          <w:lang w:eastAsia="ko-KR"/>
        </w:rPr>
      </w:pPr>
      <w:r w:rsidRPr="009D0561">
        <w:rPr>
          <w:rFonts w:ascii="Arial" w:hAnsi="Arial" w:cs="Arial"/>
          <w:b/>
          <w:bCs/>
          <w:color w:val="auto"/>
          <w:w w:val="100"/>
          <w:lang w:eastAsia="ko-KR"/>
        </w:rPr>
        <w:t>9.3.1.22.4</w:t>
      </w:r>
      <w:r w:rsidRPr="009D0561">
        <w:rPr>
          <w:rFonts w:ascii="Arial" w:hAnsi="Arial" w:cs="Arial"/>
          <w:b/>
          <w:bCs/>
          <w:color w:val="auto"/>
          <w:w w:val="100"/>
          <w:lang w:eastAsia="ko-KR"/>
        </w:rPr>
        <w:tab/>
        <w:t>EHT variant User Info field</w:t>
      </w:r>
    </w:p>
    <w:p w14:paraId="52A4AABA" w14:textId="77777777" w:rsidR="000A7097" w:rsidRPr="009D0561" w:rsidRDefault="000A7097" w:rsidP="000A7097">
      <w:pPr>
        <w:pStyle w:val="T"/>
        <w:spacing w:line="240" w:lineRule="auto"/>
        <w:rPr>
          <w:b/>
          <w:i/>
          <w:iCs/>
          <w:highlight w:val="yellow"/>
        </w:rPr>
      </w:pPr>
      <w:proofErr w:type="spellStart"/>
      <w:r w:rsidRPr="009D0561">
        <w:rPr>
          <w:b/>
          <w:i/>
          <w:iCs/>
          <w:highlight w:val="yellow"/>
        </w:rPr>
        <w:t>TGbe</w:t>
      </w:r>
      <w:proofErr w:type="spellEnd"/>
      <w:r w:rsidRPr="009D0561">
        <w:rPr>
          <w:b/>
          <w:i/>
          <w:iCs/>
          <w:highlight w:val="yellow"/>
        </w:rPr>
        <w:t xml:space="preserve"> editor: Please make the following changes in the 2</w:t>
      </w:r>
      <w:r w:rsidRPr="009D0561">
        <w:rPr>
          <w:b/>
          <w:i/>
          <w:iCs/>
          <w:highlight w:val="yellow"/>
          <w:vertAlign w:val="superscript"/>
        </w:rPr>
        <w:t>nd</w:t>
      </w:r>
      <w:r w:rsidRPr="009D0561">
        <w:rPr>
          <w:b/>
          <w:i/>
          <w:iCs/>
          <w:highlight w:val="yellow"/>
        </w:rPr>
        <w:t xml:space="preserve"> paragraph</w:t>
      </w:r>
      <w:r>
        <w:rPr>
          <w:b/>
          <w:i/>
          <w:iCs/>
          <w:highlight w:val="yellow"/>
        </w:rPr>
        <w:t xml:space="preserve"> in subclause 9.3.1.22.4</w:t>
      </w:r>
      <w:r w:rsidRPr="009D0561">
        <w:rPr>
          <w:b/>
          <w:i/>
          <w:iCs/>
          <w:highlight w:val="yellow"/>
        </w:rPr>
        <w:t>.</w:t>
      </w:r>
    </w:p>
    <w:p w14:paraId="1236938A" w14:textId="77777777" w:rsidR="000A7097" w:rsidRPr="009D0561" w:rsidRDefault="000A7097" w:rsidP="000A7097">
      <w:pPr>
        <w:rPr>
          <w:sz w:val="20"/>
          <w:lang w:val="en-US"/>
        </w:rPr>
      </w:pPr>
    </w:p>
    <w:p w14:paraId="30F6CAE8" w14:textId="1736D2E7" w:rsidR="000A7097" w:rsidRDefault="000A7097" w:rsidP="000A7097">
      <w:pPr>
        <w:spacing w:line="250" w:lineRule="auto"/>
        <w:rPr>
          <w:sz w:val="20"/>
          <w:lang w:val="en-US"/>
        </w:rPr>
      </w:pPr>
      <w:r w:rsidRPr="009D0561">
        <w:rPr>
          <w:sz w:val="20"/>
          <w:lang w:val="en-US"/>
        </w:rPr>
        <w:t>If the AID12 subfield is equal to 2007, the Trigger frame containing this User Info field is generated by an EHT AP, and B55 of the Common Info field of the Trigger frame is equal to 0, then the remaining subfields of the User Info field are defined in 9.3.1.22.5 (Special User Info field).</w:t>
      </w:r>
      <w:r w:rsidRPr="000A7097">
        <w:rPr>
          <w:sz w:val="20"/>
          <w:lang w:val="en-US"/>
        </w:rPr>
        <w:t xml:space="preserve"> </w:t>
      </w:r>
      <w:ins w:id="16" w:author="Greg" w:date="2022-09-06T17:16:00Z">
        <w:r w:rsidRPr="000A7097">
          <w:rPr>
            <w:sz w:val="20"/>
            <w:lang w:val="en-US"/>
          </w:rPr>
          <w:t>(#13550) If the AID12 subfield is equal to 2043, the User Info field allocates one or more contiguous RA-RUs for associated STAs. If the AID12 subfield is equal to 2044, the User Info field allocates one or more contiguous RA-RUs for unassociated STAs.</w:t>
        </w:r>
        <w:r>
          <w:rPr>
            <w:sz w:val="20"/>
            <w:lang w:val="en-US"/>
          </w:rPr>
          <w:t xml:space="preserve"> </w:t>
        </w:r>
      </w:ins>
      <w:r w:rsidRPr="009D0561">
        <w:rPr>
          <w:sz w:val="20"/>
          <w:lang w:val="en-US"/>
        </w:rPr>
        <w:t>Otherwise, the AID12 subfield in the EHT variant User Info field is encoded as defined in Table 9-51 (AID12 subfield encoding).</w:t>
      </w:r>
    </w:p>
    <w:p w14:paraId="06D2F3E9" w14:textId="77777777" w:rsidR="000A7097" w:rsidRDefault="000A7097" w:rsidP="000A7097">
      <w:pPr>
        <w:spacing w:line="250" w:lineRule="auto"/>
        <w:rPr>
          <w:sz w:val="20"/>
          <w:lang w:val="en-US"/>
        </w:rPr>
      </w:pPr>
    </w:p>
    <w:p w14:paraId="65E3EC03" w14:textId="77777777" w:rsidR="000A7097" w:rsidRPr="00D701FB" w:rsidRDefault="000A7097" w:rsidP="000A7097">
      <w:pPr>
        <w:spacing w:line="250" w:lineRule="auto"/>
        <w:rPr>
          <w:sz w:val="20"/>
          <w:lang w:val="en-US"/>
        </w:rPr>
      </w:pPr>
      <w:r w:rsidRPr="00D701FB">
        <w:rPr>
          <w:sz w:val="20"/>
          <w:lang w:val="en-US"/>
        </w:rPr>
        <w:t>The RU Allocation subfield in an EHT variant User Info field in a Trigger frame that is not an MU-RTS Trigger frame, along with the UL BW subfield in the Common Info field, the UL BW Extension subfield in the Special User Info field, and the PS160 subfield in the EHT variant User Info field, identifies the size and the location of the RU or MRU. The mapping of B7–B1 of the RU Allocation subfield along with the set- tings of B0 of the RU Allocation subfield and PS160 subfield in the EHT variant User Info field are defined in Table 9-53a (Encoding of PS160 and RU Allocation subfields in an EHT variant User Info field), where the bandwidth is obtained from the combination of the UL BW subfield and UL Bandwidth Extension sub-</w:t>
      </w:r>
    </w:p>
    <w:p w14:paraId="73E21C08" w14:textId="77777777" w:rsidR="000A7097" w:rsidRPr="00D701FB" w:rsidRDefault="000A7097" w:rsidP="000A7097">
      <w:pPr>
        <w:spacing w:line="250" w:lineRule="auto"/>
        <w:rPr>
          <w:sz w:val="20"/>
          <w:lang w:val="en-US"/>
        </w:rPr>
      </w:pPr>
      <w:r w:rsidRPr="00D701FB">
        <w:rPr>
          <w:sz w:val="20"/>
          <w:lang w:val="en-US"/>
        </w:rPr>
        <w:t xml:space="preserve"> </w:t>
      </w:r>
    </w:p>
    <w:p w14:paraId="445A6328" w14:textId="212D8E3D" w:rsidR="000A7097" w:rsidRDefault="000A7097" w:rsidP="000A7097">
      <w:pPr>
        <w:spacing w:line="250" w:lineRule="auto"/>
        <w:rPr>
          <w:sz w:val="20"/>
          <w:lang w:val="en-US"/>
        </w:rPr>
      </w:pPr>
      <w:r w:rsidRPr="00D701FB">
        <w:rPr>
          <w:sz w:val="20"/>
          <w:lang w:val="en-US"/>
        </w:rPr>
        <w:t>fields as defined in Table 9-53c (UL Bandwidth Extension subfield encoding</w:t>
      </w:r>
      <w:proofErr w:type="gramStart"/>
      <w:r w:rsidRPr="00D701FB">
        <w:rPr>
          <w:sz w:val="20"/>
          <w:lang w:val="en-US"/>
        </w:rPr>
        <w:t>)</w:t>
      </w:r>
      <w:proofErr w:type="gramEnd"/>
      <w:r w:rsidRPr="00D701FB">
        <w:rPr>
          <w:sz w:val="20"/>
          <w:lang w:val="en-US"/>
        </w:rPr>
        <w:t xml:space="preserve"> and N is obtained from Table 9-53b (Lookup table for X1 and N) that is derived from Equation (9-0a1).</w:t>
      </w:r>
    </w:p>
    <w:p w14:paraId="6BB68B4E" w14:textId="550B24AC" w:rsidR="00EF4D06" w:rsidRDefault="00EF4D06" w:rsidP="000A7097">
      <w:pPr>
        <w:spacing w:line="250" w:lineRule="auto"/>
        <w:rPr>
          <w:sz w:val="20"/>
          <w:lang w:val="en-US"/>
        </w:rPr>
      </w:pPr>
    </w:p>
    <w:p w14:paraId="278AC5B5" w14:textId="34C21911" w:rsidR="00EF4D06" w:rsidRDefault="00EF4D06" w:rsidP="000A7097">
      <w:pPr>
        <w:spacing w:line="250" w:lineRule="auto"/>
        <w:rPr>
          <w:sz w:val="20"/>
          <w:lang w:val="en-US"/>
        </w:rPr>
      </w:pPr>
      <w:ins w:id="17" w:author="Greg" w:date="2022-09-06T17:17:00Z">
        <w:r w:rsidRPr="00EF4D06">
          <w:rPr>
            <w:sz w:val="20"/>
            <w:lang w:val="en-US"/>
          </w:rPr>
          <w:t xml:space="preserve">(#13550) If the AID12 subfield is 2043 or 2044, then the RU Allocation subfield indicates the starting RU of one or more contiguous RA-RUs allocated by the User Info field. If there is more than one RA-RU (i.e., the Number Of RA-RU subfield of this EHT variant User Info field has a value greater than 0), then the allocated RUs are </w:t>
        </w:r>
        <w:proofErr w:type="gramStart"/>
        <w:r w:rsidRPr="00EF4D06">
          <w:rPr>
            <w:sz w:val="20"/>
            <w:lang w:val="en-US"/>
          </w:rPr>
          <w:t>contiguous</w:t>
        </w:r>
        <w:proofErr w:type="gramEnd"/>
        <w:r w:rsidRPr="00EF4D06">
          <w:rPr>
            <w:sz w:val="20"/>
            <w:lang w:val="en-US"/>
          </w:rPr>
          <w:t xml:space="preserve"> and the RU sizes of all RA-RUs are the same and equal to the size of the first RU. Further, all the remaining subfields of the EHT variant User Info field apply to all the RA-RUs.</w:t>
        </w:r>
      </w:ins>
    </w:p>
    <w:p w14:paraId="02AE95E7" w14:textId="7865E990" w:rsidR="00D84EC7" w:rsidRDefault="00D84EC7" w:rsidP="000A7097">
      <w:pPr>
        <w:pStyle w:val="T"/>
        <w:spacing w:line="240" w:lineRule="auto"/>
        <w:rPr>
          <w:b/>
          <w:i/>
          <w:iCs/>
          <w:highlight w:val="yellow"/>
        </w:rPr>
      </w:pPr>
    </w:p>
    <w:p w14:paraId="34DF4CA2" w14:textId="77777777" w:rsidR="006A3AA0" w:rsidRPr="009D0561" w:rsidRDefault="006A3AA0" w:rsidP="006A3AA0">
      <w:pPr>
        <w:pStyle w:val="T"/>
        <w:spacing w:line="240" w:lineRule="auto"/>
        <w:rPr>
          <w:b/>
          <w:i/>
          <w:iCs/>
          <w:highlight w:val="yellow"/>
        </w:rPr>
      </w:pPr>
      <w:proofErr w:type="spellStart"/>
      <w:r w:rsidRPr="009D0561">
        <w:rPr>
          <w:b/>
          <w:i/>
          <w:iCs/>
          <w:highlight w:val="yellow"/>
        </w:rPr>
        <w:t>TGbe</w:t>
      </w:r>
      <w:proofErr w:type="spellEnd"/>
      <w:r w:rsidRPr="009D0561">
        <w:rPr>
          <w:b/>
          <w:i/>
          <w:iCs/>
          <w:highlight w:val="yellow"/>
        </w:rPr>
        <w:t xml:space="preserve"> editor: Please make the following changes in the</w:t>
      </w:r>
      <w:r>
        <w:rPr>
          <w:b/>
          <w:i/>
          <w:iCs/>
          <w:highlight w:val="yellow"/>
        </w:rPr>
        <w:t xml:space="preserve"> following </w:t>
      </w:r>
      <w:r w:rsidRPr="009D0561">
        <w:rPr>
          <w:b/>
          <w:i/>
          <w:iCs/>
          <w:highlight w:val="yellow"/>
        </w:rPr>
        <w:t>paragraph</w:t>
      </w:r>
      <w:r>
        <w:rPr>
          <w:b/>
          <w:i/>
          <w:iCs/>
          <w:highlight w:val="yellow"/>
        </w:rPr>
        <w:t>s starting from P168L1 in subclause 9.3.1.22.4 (#13958)</w:t>
      </w:r>
      <w:r w:rsidRPr="009D0561">
        <w:rPr>
          <w:b/>
          <w:i/>
          <w:iCs/>
          <w:highlight w:val="yellow"/>
        </w:rPr>
        <w:t>.</w:t>
      </w:r>
    </w:p>
    <w:p w14:paraId="1C666170" w14:textId="5BD202F9" w:rsidR="00D84EC7" w:rsidRPr="00EE4998" w:rsidRDefault="006A3AA0" w:rsidP="00EE4998">
      <w:pPr>
        <w:pStyle w:val="T"/>
        <w:spacing w:line="240" w:lineRule="auto"/>
        <w:rPr>
          <w:b/>
          <w:i/>
          <w:iCs/>
          <w:highlight w:val="yellow"/>
        </w:rPr>
      </w:pPr>
      <w:ins w:id="18" w:author="Greg" w:date="2022-09-06T17:18:00Z">
        <w:r w:rsidRPr="006A3AA0">
          <w:t>(#13958) If the AID12 subfield is either 2043 or 2044, then B26–B31 of the User Info field is the RA-RU Information subfield; otherwise, then B26–B31 of the User Info field is the SS Allocation subfield.</w:t>
        </w:r>
        <w:r>
          <w:t xml:space="preserve"> </w:t>
        </w:r>
      </w:ins>
      <w:r w:rsidRPr="002E665D">
        <w:t>The SS Allocation subfield of the EHT variant User Info field indicates the spatial streams of the solicited EHT TB PPDU and the format is defined in Figure 9-92b (SS Allocation subfield format of an EHT variant User Info field).</w:t>
      </w:r>
    </w:p>
    <w:p w14:paraId="445EB6FD" w14:textId="77777777" w:rsidR="00EE4998" w:rsidRDefault="00EE4998" w:rsidP="00EE4998">
      <w:pPr>
        <w:pStyle w:val="BodyText"/>
        <w:kinsoku w:val="0"/>
        <w:overflowPunct w:val="0"/>
        <w:spacing w:before="6"/>
        <w:rPr>
          <w:sz w:val="21"/>
          <w:szCs w:val="21"/>
        </w:rPr>
      </w:pPr>
    </w:p>
    <w:p w14:paraId="009EE8F2" w14:textId="77777777" w:rsidR="00EE4998" w:rsidRDefault="00EE4998" w:rsidP="00EE4998">
      <w:pPr>
        <w:pStyle w:val="BodyText"/>
        <w:tabs>
          <w:tab w:val="left" w:pos="5401"/>
          <w:tab w:val="left" w:pos="5937"/>
          <w:tab w:val="left" w:pos="7053"/>
        </w:tabs>
        <w:kinsoku w:val="0"/>
        <w:overflowPunct w:val="0"/>
        <w:spacing w:before="95"/>
        <w:ind w:left="4285"/>
        <w:rPr>
          <w:rFonts w:ascii="Arial" w:hAnsi="Arial" w:cs="Arial"/>
          <w:spacing w:val="-5"/>
          <w:sz w:val="16"/>
          <w:szCs w:val="16"/>
        </w:rPr>
      </w:pPr>
      <w:r>
        <w:rPr>
          <w:rFonts w:ascii="Arial" w:hAnsi="Arial" w:cs="Arial"/>
          <w:spacing w:val="-5"/>
          <w:sz w:val="16"/>
          <w:szCs w:val="16"/>
        </w:rPr>
        <w:t>B26</w:t>
      </w:r>
      <w:r>
        <w:rPr>
          <w:rFonts w:ascii="Arial" w:hAnsi="Arial" w:cs="Arial"/>
          <w:sz w:val="16"/>
          <w:szCs w:val="16"/>
        </w:rPr>
        <w:tab/>
      </w:r>
      <w:r>
        <w:rPr>
          <w:rFonts w:ascii="Arial" w:hAnsi="Arial" w:cs="Arial"/>
          <w:spacing w:val="-5"/>
          <w:sz w:val="16"/>
          <w:szCs w:val="16"/>
        </w:rPr>
        <w:t>B29</w:t>
      </w:r>
      <w:r>
        <w:rPr>
          <w:rFonts w:ascii="Arial" w:hAnsi="Arial" w:cs="Arial"/>
          <w:sz w:val="16"/>
          <w:szCs w:val="16"/>
        </w:rPr>
        <w:tab/>
      </w:r>
      <w:r>
        <w:rPr>
          <w:rFonts w:ascii="Arial" w:hAnsi="Arial" w:cs="Arial"/>
          <w:spacing w:val="-5"/>
          <w:sz w:val="16"/>
          <w:szCs w:val="16"/>
        </w:rPr>
        <w:t>B30</w:t>
      </w:r>
      <w:r>
        <w:rPr>
          <w:rFonts w:ascii="Arial" w:hAnsi="Arial" w:cs="Arial"/>
          <w:sz w:val="16"/>
          <w:szCs w:val="16"/>
        </w:rPr>
        <w:tab/>
      </w:r>
      <w:r>
        <w:rPr>
          <w:rFonts w:ascii="Arial" w:hAnsi="Arial" w:cs="Arial"/>
          <w:spacing w:val="-5"/>
          <w:sz w:val="16"/>
          <w:szCs w:val="16"/>
        </w:rPr>
        <w:t>B31</w:t>
      </w:r>
    </w:p>
    <w:p w14:paraId="6B5B4801" w14:textId="77777777" w:rsidR="00EE4998" w:rsidRDefault="00EE4998" w:rsidP="00EE4998">
      <w:pPr>
        <w:pStyle w:val="BodyText"/>
        <w:kinsoku w:val="0"/>
        <w:overflowPunct w:val="0"/>
        <w:spacing w:before="9"/>
        <w:rPr>
          <w:rFonts w:ascii="Arial" w:hAnsi="Arial" w:cs="Arial"/>
          <w:sz w:val="3"/>
          <w:szCs w:val="3"/>
        </w:rPr>
      </w:pPr>
      <w:r>
        <w:rPr>
          <w:noProof/>
        </w:rPr>
        <mc:AlternateContent>
          <mc:Choice Requires="wpg">
            <w:drawing>
              <wp:anchor distT="0" distB="0" distL="0" distR="0" simplePos="0" relativeHeight="251659776" behindDoc="0" locked="0" layoutInCell="0" allowOverlap="1" wp14:anchorId="39B727D4" wp14:editId="3CE13F8A">
                <wp:simplePos x="0" y="0"/>
                <wp:positionH relativeFrom="page">
                  <wp:posOffset>3785893</wp:posOffset>
                </wp:positionH>
                <wp:positionV relativeFrom="paragraph">
                  <wp:posOffset>35560</wp:posOffset>
                </wp:positionV>
                <wp:extent cx="2117725" cy="384175"/>
                <wp:effectExtent l="0" t="0" r="0" b="0"/>
                <wp:wrapTopAndBottom/>
                <wp:docPr id="137"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17725" cy="384175"/>
                          <a:chOff x="4958" y="68"/>
                          <a:chExt cx="3335" cy="605"/>
                        </a:xfrm>
                      </wpg:grpSpPr>
                      <wps:wsp>
                        <wps:cNvPr id="138" name="Text Box 57"/>
                        <wps:cNvSpPr txBox="1">
                          <a:spLocks/>
                        </wps:cNvSpPr>
                        <wps:spPr bwMode="auto">
                          <a:xfrm>
                            <a:off x="6623" y="81"/>
                            <a:ext cx="1658" cy="580"/>
                          </a:xfrm>
                          <a:prstGeom prst="rect">
                            <a:avLst/>
                          </a:prstGeom>
                          <a:noFill/>
                          <a:ln w="16001"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14AC92C" w14:textId="77777777" w:rsidR="00EE4998" w:rsidRDefault="00EE4998" w:rsidP="00EE4998">
                              <w:pPr>
                                <w:pStyle w:val="BodyText"/>
                                <w:kinsoku w:val="0"/>
                                <w:overflowPunct w:val="0"/>
                                <w:spacing w:before="122" w:line="208" w:lineRule="auto"/>
                                <w:ind w:left="522" w:right="156" w:hanging="359"/>
                                <w:rPr>
                                  <w:rFonts w:ascii="Arial" w:hAnsi="Arial" w:cs="Arial"/>
                                  <w:spacing w:val="-2"/>
                                  <w:sz w:val="16"/>
                                  <w:szCs w:val="16"/>
                                </w:rPr>
                              </w:pPr>
                              <w:r>
                                <w:rPr>
                                  <w:rFonts w:ascii="Arial" w:hAnsi="Arial" w:cs="Arial"/>
                                  <w:sz w:val="16"/>
                                  <w:szCs w:val="16"/>
                                </w:rPr>
                                <w:t>Number</w:t>
                              </w:r>
                              <w:r>
                                <w:rPr>
                                  <w:rFonts w:ascii="Arial" w:hAnsi="Arial" w:cs="Arial"/>
                                  <w:spacing w:val="-12"/>
                                  <w:sz w:val="16"/>
                                  <w:szCs w:val="16"/>
                                </w:rPr>
                                <w:t xml:space="preserve"> </w:t>
                              </w:r>
                              <w:r>
                                <w:rPr>
                                  <w:rFonts w:ascii="Arial" w:hAnsi="Arial" w:cs="Arial"/>
                                  <w:sz w:val="16"/>
                                  <w:szCs w:val="16"/>
                                </w:rPr>
                                <w:t>Of</w:t>
                              </w:r>
                              <w:r>
                                <w:rPr>
                                  <w:rFonts w:ascii="Arial" w:hAnsi="Arial" w:cs="Arial"/>
                                  <w:spacing w:val="-11"/>
                                  <w:sz w:val="16"/>
                                  <w:szCs w:val="16"/>
                                </w:rPr>
                                <w:t xml:space="preserve"> </w:t>
                              </w:r>
                              <w:r>
                                <w:rPr>
                                  <w:rFonts w:ascii="Arial" w:hAnsi="Arial" w:cs="Arial"/>
                                  <w:sz w:val="16"/>
                                  <w:szCs w:val="16"/>
                                </w:rPr>
                                <w:t xml:space="preserve">Spatial </w:t>
                              </w:r>
                              <w:r>
                                <w:rPr>
                                  <w:rFonts w:ascii="Arial" w:hAnsi="Arial" w:cs="Arial"/>
                                  <w:spacing w:val="-2"/>
                                  <w:sz w:val="16"/>
                                  <w:szCs w:val="16"/>
                                </w:rPr>
                                <w:t>Streams</w:t>
                              </w:r>
                            </w:p>
                          </w:txbxContent>
                        </wps:txbx>
                        <wps:bodyPr rot="0" vert="horz" wrap="square" lIns="0" tIns="0" rIns="0" bIns="0" anchor="t" anchorCtr="0" upright="1">
                          <a:noAutofit/>
                        </wps:bodyPr>
                      </wps:wsp>
                      <wps:wsp>
                        <wps:cNvPr id="139" name="Text Box 58"/>
                        <wps:cNvSpPr txBox="1">
                          <a:spLocks/>
                        </wps:cNvSpPr>
                        <wps:spPr bwMode="auto">
                          <a:xfrm>
                            <a:off x="4971" y="81"/>
                            <a:ext cx="1653" cy="580"/>
                          </a:xfrm>
                          <a:prstGeom prst="rect">
                            <a:avLst/>
                          </a:prstGeom>
                          <a:noFill/>
                          <a:ln w="16001"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D1471CD" w14:textId="77777777" w:rsidR="00EE4998" w:rsidRDefault="00EE4998" w:rsidP="00EE4998">
                              <w:pPr>
                                <w:pStyle w:val="BodyText"/>
                                <w:kinsoku w:val="0"/>
                                <w:overflowPunct w:val="0"/>
                                <w:spacing w:before="122" w:line="208" w:lineRule="auto"/>
                                <w:ind w:left="559" w:hanging="279"/>
                                <w:rPr>
                                  <w:rFonts w:ascii="Arial" w:hAnsi="Arial" w:cs="Arial"/>
                                  <w:spacing w:val="-2"/>
                                  <w:sz w:val="16"/>
                                  <w:szCs w:val="16"/>
                                </w:rPr>
                              </w:pPr>
                              <w:r>
                                <w:rPr>
                                  <w:rFonts w:ascii="Arial" w:hAnsi="Arial" w:cs="Arial"/>
                                  <w:spacing w:val="-2"/>
                                  <w:sz w:val="16"/>
                                  <w:szCs w:val="16"/>
                                </w:rPr>
                                <w:t>Starting</w:t>
                              </w:r>
                              <w:r>
                                <w:rPr>
                                  <w:rFonts w:ascii="Arial" w:hAnsi="Arial" w:cs="Arial"/>
                                  <w:spacing w:val="-10"/>
                                  <w:sz w:val="16"/>
                                  <w:szCs w:val="16"/>
                                </w:rPr>
                                <w:t xml:space="preserve"> </w:t>
                              </w:r>
                              <w:r>
                                <w:rPr>
                                  <w:rFonts w:ascii="Arial" w:hAnsi="Arial" w:cs="Arial"/>
                                  <w:spacing w:val="-2"/>
                                  <w:sz w:val="16"/>
                                  <w:szCs w:val="16"/>
                                </w:rPr>
                                <w:t>Spatial Stream</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B727D4" id="Group 56" o:spid="_x0000_s1027" style="position:absolute;margin-left:298.1pt;margin-top:2.8pt;width:166.75pt;height:30.25pt;z-index:251659776;mso-wrap-distance-left:0;mso-wrap-distance-right:0;mso-position-horizontal-relative:page" coordorigin="4958,68" coordsize="3335,60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" o:allowincell="f">
                <v:shape id="Text Box 57" o:spid="_x0000_s1028" type="#_x0000_t202" style="position:absolute;left:6623;top:81;width:1658;height:58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" filled="f" strokeweight=".44447mm">
                  <v:path arrowok="t"/>
                  <v:textbox inset="0,0,0,0">
                    <w:txbxContent>
                      <w:p w14:paraId="414AC92C" w14:textId="77777777" w:rsidR="00EE4998" w:rsidRDefault="00EE4998" w:rsidP="00EE4998">
                        <w:pPr>
                          <w:pStyle w:val="BodyText"/>
                          <w:kinsoku w:val="0"/>
                          <w:overflowPunct w:val="0"/>
                          <w:spacing w:before="122" w:line="208" w:lineRule="auto"/>
                          <w:ind w:left="522" w:right="156" w:hanging="359"/>
                          <w:rPr>
                            <w:rFonts w:ascii="Arial" w:hAnsi="Arial" w:cs="Arial"/>
                            <w:spacing w:val="-2"/>
                            <w:sz w:val="16"/>
                            <w:szCs w:val="16"/>
                          </w:rPr>
                        </w:pPr>
                        <w:r>
                          <w:rPr>
                            <w:rFonts w:ascii="Arial" w:hAnsi="Arial" w:cs="Arial"/>
                            <w:sz w:val="16"/>
                            <w:szCs w:val="16"/>
                          </w:rPr>
                          <w:t>Number</w:t>
                        </w:r>
                        <w:r>
                          <w:rPr>
                            <w:rFonts w:ascii="Arial" w:hAnsi="Arial" w:cs="Arial"/>
                            <w:spacing w:val="-12"/>
                            <w:sz w:val="16"/>
                            <w:szCs w:val="16"/>
                          </w:rPr>
                          <w:t xml:space="preserve"> </w:t>
                        </w:r>
                        <w:r>
                          <w:rPr>
                            <w:rFonts w:ascii="Arial" w:hAnsi="Arial" w:cs="Arial"/>
                            <w:sz w:val="16"/>
                            <w:szCs w:val="16"/>
                          </w:rPr>
                          <w:t>Of</w:t>
                        </w:r>
                        <w:r>
                          <w:rPr>
                            <w:rFonts w:ascii="Arial" w:hAnsi="Arial" w:cs="Arial"/>
                            <w:spacing w:val="-11"/>
                            <w:sz w:val="16"/>
                            <w:szCs w:val="16"/>
                          </w:rPr>
                          <w:t xml:space="preserve"> </w:t>
                        </w:r>
                        <w:r>
                          <w:rPr>
                            <w:rFonts w:ascii="Arial" w:hAnsi="Arial" w:cs="Arial"/>
                            <w:sz w:val="16"/>
                            <w:szCs w:val="16"/>
                          </w:rPr>
                          <w:t xml:space="preserve">Spatial </w:t>
                        </w:r>
                        <w:r>
                          <w:rPr>
                            <w:rFonts w:ascii="Arial" w:hAnsi="Arial" w:cs="Arial"/>
                            <w:spacing w:val="-2"/>
                            <w:sz w:val="16"/>
                            <w:szCs w:val="16"/>
                          </w:rPr>
                          <w:t>Streams</w:t>
                        </w:r>
                      </w:p>
                    </w:txbxContent>
                  </v:textbox>
                </v:shape>
                <v:shape id="Text Box 58" o:spid="_x0000_s1029" type="#_x0000_t202" style="position:absolute;left:4971;top:81;width:1653;height:58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" filled="f" strokeweight=".44447mm">
                  <v:path arrowok="t"/>
                  <v:textbox inset="0,0,0,0">
                    <w:txbxContent>
                      <w:p w14:paraId="6D1471CD" w14:textId="77777777" w:rsidR="00EE4998" w:rsidRDefault="00EE4998" w:rsidP="00EE4998">
                        <w:pPr>
                          <w:pStyle w:val="BodyText"/>
                          <w:kinsoku w:val="0"/>
                          <w:overflowPunct w:val="0"/>
                          <w:spacing w:before="122" w:line="208" w:lineRule="auto"/>
                          <w:ind w:left="559" w:hanging="279"/>
                          <w:rPr>
                            <w:rFonts w:ascii="Arial" w:hAnsi="Arial" w:cs="Arial"/>
                            <w:spacing w:val="-2"/>
                            <w:sz w:val="16"/>
                            <w:szCs w:val="16"/>
                          </w:rPr>
                        </w:pPr>
                        <w:r>
                          <w:rPr>
                            <w:rFonts w:ascii="Arial" w:hAnsi="Arial" w:cs="Arial"/>
                            <w:spacing w:val="-2"/>
                            <w:sz w:val="16"/>
                            <w:szCs w:val="16"/>
                          </w:rPr>
                          <w:t>Starting</w:t>
                        </w:r>
                        <w:r>
                          <w:rPr>
                            <w:rFonts w:ascii="Arial" w:hAnsi="Arial" w:cs="Arial"/>
                            <w:spacing w:val="-10"/>
                            <w:sz w:val="16"/>
                            <w:szCs w:val="16"/>
                          </w:rPr>
                          <w:t xml:space="preserve"> </w:t>
                        </w:r>
                        <w:r>
                          <w:rPr>
                            <w:rFonts w:ascii="Arial" w:hAnsi="Arial" w:cs="Arial"/>
                            <w:spacing w:val="-2"/>
                            <w:sz w:val="16"/>
                            <w:szCs w:val="16"/>
                          </w:rPr>
                          <w:t>Spatial Stream</w:t>
                        </w:r>
                      </w:p>
                    </w:txbxContent>
                  </v:textbox>
                </v:shape>
                <w10:wrap type="topAndBottom" anchorx="page"/>
              </v:group>
            </w:pict>
          </mc:Fallback>
        </mc:AlternateContent>
      </w:r>
    </w:p>
    <w:p w14:paraId="27E64221" w14:textId="77777777" w:rsidR="00EE4998" w:rsidRDefault="00EE4998" w:rsidP="00EE4998">
      <w:pPr>
        <w:pStyle w:val="BodyText"/>
        <w:tabs>
          <w:tab w:val="left" w:pos="4952"/>
          <w:tab w:val="right" w:pos="6696"/>
        </w:tabs>
        <w:kinsoku w:val="0"/>
        <w:overflowPunct w:val="0"/>
        <w:spacing w:before="103"/>
        <w:ind w:left="3510"/>
        <w:rPr>
          <w:rFonts w:ascii="Arial" w:hAnsi="Arial" w:cs="Arial"/>
          <w:spacing w:val="-10"/>
          <w:sz w:val="16"/>
          <w:szCs w:val="16"/>
        </w:rPr>
      </w:pPr>
      <w:r>
        <w:rPr>
          <w:rFonts w:ascii="Arial" w:hAnsi="Arial" w:cs="Arial"/>
          <w:spacing w:val="-2"/>
          <w:sz w:val="16"/>
          <w:szCs w:val="16"/>
        </w:rPr>
        <w:t>Bits:</w:t>
      </w:r>
      <w:r>
        <w:rPr>
          <w:rFonts w:ascii="Arial" w:hAnsi="Arial" w:cs="Arial"/>
          <w:sz w:val="16"/>
          <w:szCs w:val="16"/>
        </w:rPr>
        <w:tab/>
      </w:r>
      <w:r>
        <w:rPr>
          <w:rFonts w:ascii="Arial" w:hAnsi="Arial" w:cs="Arial"/>
          <w:spacing w:val="-10"/>
          <w:sz w:val="16"/>
          <w:szCs w:val="16"/>
        </w:rPr>
        <w:t>4</w:t>
      </w:r>
      <w:r>
        <w:rPr>
          <w:rFonts w:ascii="Arial" w:hAnsi="Arial" w:cs="Arial"/>
          <w:sz w:val="16"/>
          <w:szCs w:val="16"/>
        </w:rPr>
        <w:tab/>
      </w:r>
      <w:r>
        <w:rPr>
          <w:rFonts w:ascii="Arial" w:hAnsi="Arial" w:cs="Arial"/>
          <w:spacing w:val="-10"/>
          <w:sz w:val="16"/>
          <w:szCs w:val="16"/>
        </w:rPr>
        <w:t>2</w:t>
      </w:r>
    </w:p>
    <w:p w14:paraId="4783C36E" w14:textId="77777777" w:rsidR="00EE4998" w:rsidRDefault="00EE4998" w:rsidP="00EE4998">
      <w:pPr>
        <w:pStyle w:val="BodyText"/>
        <w:kinsoku w:val="0"/>
        <w:overflowPunct w:val="0"/>
        <w:spacing w:before="305"/>
        <w:ind w:left="696" w:right="696"/>
        <w:jc w:val="center"/>
        <w:rPr>
          <w:rFonts w:ascii="Arial" w:hAnsi="Arial" w:cs="Arial"/>
          <w:b/>
          <w:bCs/>
          <w:spacing w:val="-2"/>
        </w:rPr>
      </w:pPr>
      <w:bookmarkStart w:id="19" w:name="_bookmark51"/>
      <w:bookmarkEnd w:id="19"/>
      <w:r>
        <w:rPr>
          <w:rFonts w:ascii="Arial" w:hAnsi="Arial" w:cs="Arial"/>
          <w:b/>
          <w:bCs/>
        </w:rPr>
        <w:t>Figure</w:t>
      </w:r>
      <w:r>
        <w:rPr>
          <w:rFonts w:ascii="Arial" w:hAnsi="Arial" w:cs="Arial"/>
          <w:b/>
          <w:bCs/>
          <w:spacing w:val="-8"/>
        </w:rPr>
        <w:t xml:space="preserve"> </w:t>
      </w:r>
      <w:r>
        <w:rPr>
          <w:rFonts w:ascii="Arial" w:hAnsi="Arial" w:cs="Arial"/>
          <w:b/>
          <w:bCs/>
        </w:rPr>
        <w:t>9-92b—SS</w:t>
      </w:r>
      <w:r>
        <w:rPr>
          <w:rFonts w:ascii="Arial" w:hAnsi="Arial" w:cs="Arial"/>
          <w:b/>
          <w:bCs/>
          <w:spacing w:val="-5"/>
        </w:rPr>
        <w:t xml:space="preserve"> </w:t>
      </w:r>
      <w:r>
        <w:rPr>
          <w:rFonts w:ascii="Arial" w:hAnsi="Arial" w:cs="Arial"/>
          <w:b/>
          <w:bCs/>
        </w:rPr>
        <w:t>Allocation</w:t>
      </w:r>
      <w:r>
        <w:rPr>
          <w:rFonts w:ascii="Arial" w:hAnsi="Arial" w:cs="Arial"/>
          <w:b/>
          <w:bCs/>
          <w:spacing w:val="-7"/>
        </w:rPr>
        <w:t xml:space="preserve"> </w:t>
      </w:r>
      <w:r>
        <w:rPr>
          <w:rFonts w:ascii="Arial" w:hAnsi="Arial" w:cs="Arial"/>
          <w:b/>
          <w:bCs/>
        </w:rPr>
        <w:t>subfield</w:t>
      </w:r>
      <w:r>
        <w:rPr>
          <w:rFonts w:ascii="Arial" w:hAnsi="Arial" w:cs="Arial"/>
          <w:b/>
          <w:bCs/>
          <w:spacing w:val="-6"/>
        </w:rPr>
        <w:t xml:space="preserve"> </w:t>
      </w:r>
      <w:r>
        <w:rPr>
          <w:rFonts w:ascii="Arial" w:hAnsi="Arial" w:cs="Arial"/>
          <w:b/>
          <w:bCs/>
        </w:rPr>
        <w:t>format</w:t>
      </w:r>
      <w:r>
        <w:rPr>
          <w:rFonts w:ascii="Arial" w:hAnsi="Arial" w:cs="Arial"/>
          <w:b/>
          <w:bCs/>
          <w:spacing w:val="-8"/>
        </w:rPr>
        <w:t xml:space="preserve"> </w:t>
      </w:r>
      <w:r>
        <w:rPr>
          <w:rFonts w:ascii="Arial" w:hAnsi="Arial" w:cs="Arial"/>
          <w:b/>
          <w:bCs/>
        </w:rPr>
        <w:t>of</w:t>
      </w:r>
      <w:r>
        <w:rPr>
          <w:rFonts w:ascii="Arial" w:hAnsi="Arial" w:cs="Arial"/>
          <w:b/>
          <w:bCs/>
          <w:spacing w:val="-8"/>
        </w:rPr>
        <w:t xml:space="preserve"> </w:t>
      </w:r>
      <w:r>
        <w:rPr>
          <w:rFonts w:ascii="Arial" w:hAnsi="Arial" w:cs="Arial"/>
          <w:b/>
          <w:bCs/>
        </w:rPr>
        <w:t>an</w:t>
      </w:r>
      <w:r>
        <w:rPr>
          <w:rFonts w:ascii="Arial" w:hAnsi="Arial" w:cs="Arial"/>
          <w:b/>
          <w:bCs/>
          <w:spacing w:val="-6"/>
        </w:rPr>
        <w:t xml:space="preserve"> </w:t>
      </w:r>
      <w:r>
        <w:rPr>
          <w:rFonts w:ascii="Arial" w:hAnsi="Arial" w:cs="Arial"/>
          <w:b/>
          <w:bCs/>
        </w:rPr>
        <w:t>EHT</w:t>
      </w:r>
      <w:r>
        <w:rPr>
          <w:rFonts w:ascii="Arial" w:hAnsi="Arial" w:cs="Arial"/>
          <w:b/>
          <w:bCs/>
          <w:spacing w:val="-6"/>
        </w:rPr>
        <w:t xml:space="preserve"> </w:t>
      </w:r>
      <w:r>
        <w:rPr>
          <w:rFonts w:ascii="Arial" w:hAnsi="Arial" w:cs="Arial"/>
          <w:b/>
          <w:bCs/>
        </w:rPr>
        <w:t>variant</w:t>
      </w:r>
      <w:r>
        <w:rPr>
          <w:rFonts w:ascii="Arial" w:hAnsi="Arial" w:cs="Arial"/>
          <w:b/>
          <w:bCs/>
          <w:spacing w:val="-6"/>
        </w:rPr>
        <w:t xml:space="preserve"> </w:t>
      </w:r>
      <w:r>
        <w:rPr>
          <w:rFonts w:ascii="Arial" w:hAnsi="Arial" w:cs="Arial"/>
          <w:b/>
          <w:bCs/>
        </w:rPr>
        <w:t>User</w:t>
      </w:r>
      <w:r>
        <w:rPr>
          <w:rFonts w:ascii="Arial" w:hAnsi="Arial" w:cs="Arial"/>
          <w:b/>
          <w:bCs/>
          <w:spacing w:val="-7"/>
        </w:rPr>
        <w:t xml:space="preserve"> </w:t>
      </w:r>
      <w:r>
        <w:rPr>
          <w:rFonts w:ascii="Arial" w:hAnsi="Arial" w:cs="Arial"/>
          <w:b/>
          <w:bCs/>
        </w:rPr>
        <w:t>Info</w:t>
      </w:r>
      <w:r>
        <w:rPr>
          <w:rFonts w:ascii="Arial" w:hAnsi="Arial" w:cs="Arial"/>
          <w:b/>
          <w:bCs/>
          <w:spacing w:val="-6"/>
        </w:rPr>
        <w:t xml:space="preserve"> </w:t>
      </w:r>
      <w:r>
        <w:rPr>
          <w:rFonts w:ascii="Arial" w:hAnsi="Arial" w:cs="Arial"/>
          <w:b/>
          <w:bCs/>
          <w:spacing w:val="-2"/>
        </w:rPr>
        <w:t>field</w:t>
      </w:r>
    </w:p>
    <w:p w14:paraId="24ED2BD4" w14:textId="77777777" w:rsidR="00EE4998" w:rsidRDefault="00EE4998" w:rsidP="00EE4998">
      <w:pPr>
        <w:pStyle w:val="BodyText"/>
        <w:kinsoku w:val="0"/>
        <w:overflowPunct w:val="0"/>
        <w:rPr>
          <w:rFonts w:ascii="Arial" w:hAnsi="Arial" w:cs="Arial"/>
          <w:b/>
          <w:bCs/>
          <w:sz w:val="22"/>
          <w:szCs w:val="22"/>
        </w:rPr>
      </w:pPr>
    </w:p>
    <w:p w14:paraId="512BED3C" w14:textId="3E197C88" w:rsidR="00EE4998" w:rsidRDefault="00EE4998">
      <w:pPr>
        <w:rPr>
          <w:lang w:val="en-US"/>
        </w:rPr>
      </w:pPr>
    </w:p>
    <w:p w14:paraId="7A737953" w14:textId="77777777" w:rsidR="00EE4998" w:rsidRPr="002E665D" w:rsidRDefault="00EE4998" w:rsidP="00EE4998">
      <w:pPr>
        <w:spacing w:line="250" w:lineRule="auto"/>
        <w:rPr>
          <w:sz w:val="20"/>
          <w:lang w:val="en-US"/>
        </w:rPr>
      </w:pPr>
      <w:r w:rsidRPr="002E665D">
        <w:rPr>
          <w:sz w:val="20"/>
          <w:lang w:val="en-US"/>
        </w:rPr>
        <w:t xml:space="preserve">The UL Target Receive Power subfield indicates the expected receive signal power, measured at the AP’s antenna </w:t>
      </w:r>
      <w:proofErr w:type="gramStart"/>
      <w:r w:rsidRPr="002E665D">
        <w:rPr>
          <w:sz w:val="20"/>
          <w:lang w:val="en-US"/>
        </w:rPr>
        <w:t>connector</w:t>
      </w:r>
      <w:proofErr w:type="gramEnd"/>
      <w:r w:rsidRPr="002E665D">
        <w:rPr>
          <w:sz w:val="20"/>
          <w:lang w:val="en-US"/>
        </w:rPr>
        <w:t xml:space="preserve"> and averaged over the antennas, for the EHT portion of the EHT TB PPDU transmitted on the assigned RU and is defined in Table 9-53 (UL Target Receive Power subfield in Trigger frame).</w:t>
      </w:r>
    </w:p>
    <w:p w14:paraId="3B025C5D" w14:textId="77777777" w:rsidR="00EE4998" w:rsidRPr="002E665D" w:rsidRDefault="00EE4998" w:rsidP="00EE4998">
      <w:pPr>
        <w:spacing w:line="250" w:lineRule="auto"/>
        <w:rPr>
          <w:sz w:val="20"/>
          <w:lang w:val="en-US"/>
        </w:rPr>
      </w:pPr>
    </w:p>
    <w:p w14:paraId="649E3553" w14:textId="77777777" w:rsidR="00EE4998" w:rsidRPr="002E665D" w:rsidRDefault="00EE4998" w:rsidP="00EE4998">
      <w:pPr>
        <w:spacing w:line="250" w:lineRule="auto"/>
        <w:rPr>
          <w:sz w:val="20"/>
          <w:lang w:val="en-US"/>
        </w:rPr>
      </w:pPr>
      <w:r w:rsidRPr="002E665D">
        <w:rPr>
          <w:sz w:val="20"/>
          <w:lang w:val="en-US"/>
        </w:rPr>
        <w:t>If the size of RU or MRU is smaller than or equal to 2</w:t>
      </w:r>
      <w:r>
        <w:rPr>
          <w:rFonts w:ascii="Symbol" w:hAnsi="Symbol" w:cs="Symbol"/>
        </w:rPr>
        <w:t></w:t>
      </w:r>
      <w:r w:rsidRPr="002E665D">
        <w:rPr>
          <w:sz w:val="20"/>
          <w:lang w:val="en-US"/>
        </w:rPr>
        <w:t xml:space="preserve">996-tone, then PS160 subfield is set to 0 to indicate that RU or MRU allocation applies to the primary 160 MHz channel and set to 1 to indicate that RU or MRU allocation applies to the secondary 160 MHz channel. Otherwise, the PS160 subfield is used to indicate the RU or MRU index </w:t>
      </w:r>
      <w:r w:rsidRPr="002E665D">
        <w:rPr>
          <w:sz w:val="20"/>
          <w:lang w:val="en-US"/>
        </w:rPr>
        <w:lastRenderedPageBreak/>
        <w:t>along with the RU Allocation subfield. The PS160 subfield is set as defined in Table 9- 53a (Encoding of PS160 and RU Allocation subfields in an EHT variant User Info field).</w:t>
      </w:r>
    </w:p>
    <w:p w14:paraId="24708D51" w14:textId="77777777" w:rsidR="00EE4998" w:rsidRPr="002E665D" w:rsidRDefault="00EE4998" w:rsidP="00EE4998">
      <w:pPr>
        <w:spacing w:line="250" w:lineRule="auto"/>
        <w:rPr>
          <w:sz w:val="20"/>
          <w:lang w:val="en-US"/>
        </w:rPr>
      </w:pPr>
    </w:p>
    <w:p w14:paraId="0CEA1FF1" w14:textId="77777777" w:rsidR="00EE4998" w:rsidRPr="002E665D" w:rsidRDefault="00EE4998" w:rsidP="00EE4998">
      <w:pPr>
        <w:spacing w:line="250" w:lineRule="auto"/>
        <w:rPr>
          <w:sz w:val="20"/>
          <w:lang w:val="en-US"/>
        </w:rPr>
      </w:pPr>
    </w:p>
    <w:p w14:paraId="0CD806EB" w14:textId="77777777" w:rsidR="00EE4998" w:rsidRPr="002E665D" w:rsidRDefault="00EE4998" w:rsidP="00EE4998">
      <w:pPr>
        <w:spacing w:line="250" w:lineRule="auto"/>
        <w:rPr>
          <w:sz w:val="20"/>
          <w:lang w:val="en-US"/>
        </w:rPr>
      </w:pPr>
      <w:r w:rsidRPr="002E665D">
        <w:rPr>
          <w:sz w:val="20"/>
          <w:lang w:val="en-US"/>
        </w:rPr>
        <w:t>The RA-RU Information and Trigger Dependent User Info subfields are set as defined in 9.3.1.22.3 (HE variant User Info field).</w:t>
      </w:r>
    </w:p>
    <w:p w14:paraId="568E18D9" w14:textId="77777777" w:rsidR="00EE4998" w:rsidRPr="002E665D" w:rsidRDefault="00EE4998" w:rsidP="00EE4998">
      <w:pPr>
        <w:rPr>
          <w:sz w:val="20"/>
          <w:lang w:val="en-US"/>
        </w:rPr>
      </w:pPr>
    </w:p>
    <w:p w14:paraId="245C0E82" w14:textId="6BABF3D3" w:rsidR="00EE4998" w:rsidRPr="002E665D" w:rsidDel="00EE4998" w:rsidRDefault="00EE4998" w:rsidP="00EE4998">
      <w:pPr>
        <w:rPr>
          <w:del w:id="20" w:author="Greg" w:date="2022-09-06T17:24:00Z"/>
          <w:sz w:val="20"/>
          <w:lang w:val="en-US"/>
        </w:rPr>
      </w:pPr>
      <w:del w:id="21" w:author="Greg" w:date="2022-09-06T17:24:00Z">
        <w:r w:rsidRPr="002E665D" w:rsidDel="00EE4998">
          <w:rPr>
            <w:sz w:val="20"/>
            <w:lang w:val="en-US"/>
          </w:rPr>
          <w:delText>The RA-RU Information subfield is reserved in the EHT variant User Info field.</w:delText>
        </w:r>
      </w:del>
    </w:p>
    <w:p w14:paraId="72CB406D" w14:textId="77777777" w:rsidR="00EE4998" w:rsidRPr="00EE4998" w:rsidRDefault="00EE4998">
      <w:pPr>
        <w:rPr>
          <w:lang w:val="en-US"/>
        </w:rPr>
      </w:pPr>
    </w:p>
    <w:p w14:paraId="4C3D3297" w14:textId="77777777" w:rsidR="00EC5B48" w:rsidRDefault="00EC5B48" w:rsidP="00EC5B48">
      <w:pPr>
        <w:rPr>
          <w:sz w:val="20"/>
          <w:lang w:val="en-US"/>
        </w:rPr>
      </w:pPr>
    </w:p>
    <w:p w14:paraId="62CA994E" w14:textId="77777777" w:rsidR="00EC5B48" w:rsidRPr="009D0561" w:rsidRDefault="00EC5B48" w:rsidP="00EC5B48">
      <w:pPr>
        <w:pStyle w:val="T"/>
        <w:spacing w:line="240" w:lineRule="auto"/>
        <w:rPr>
          <w:rFonts w:ascii="Arial" w:hAnsi="Arial" w:cs="Arial"/>
          <w:b/>
          <w:bCs/>
          <w:color w:val="auto"/>
          <w:w w:val="100"/>
          <w:lang w:eastAsia="ko-KR"/>
        </w:rPr>
      </w:pPr>
      <w:r>
        <w:rPr>
          <w:rFonts w:ascii="Arial" w:hAnsi="Arial" w:cs="Arial"/>
          <w:b/>
          <w:bCs/>
          <w:color w:val="auto"/>
          <w:w w:val="100"/>
          <w:lang w:eastAsia="ko-KR"/>
        </w:rPr>
        <w:t>35.5.2.3.2</w:t>
      </w:r>
      <w:r w:rsidRPr="009D0561">
        <w:rPr>
          <w:rFonts w:ascii="Arial" w:hAnsi="Arial" w:cs="Arial"/>
          <w:b/>
          <w:bCs/>
          <w:color w:val="auto"/>
          <w:w w:val="100"/>
          <w:lang w:eastAsia="ko-KR"/>
        </w:rPr>
        <w:tab/>
      </w:r>
      <w:r w:rsidRPr="00CB7BE0">
        <w:rPr>
          <w:rFonts w:ascii="Arial" w:hAnsi="Arial" w:cs="Arial"/>
          <w:b/>
          <w:bCs/>
          <w:color w:val="auto"/>
          <w:w w:val="100"/>
          <w:lang w:eastAsia="ko-KR"/>
        </w:rPr>
        <w:t>TXVECTOR parameters for EHT TB PPDU response to Trigger frame</w:t>
      </w:r>
    </w:p>
    <w:p w14:paraId="116825FF" w14:textId="77777777" w:rsidR="00EC5B48" w:rsidRPr="009D0561" w:rsidRDefault="00EC5B48" w:rsidP="00EC5B48">
      <w:pPr>
        <w:pStyle w:val="T"/>
        <w:spacing w:line="240" w:lineRule="auto"/>
        <w:rPr>
          <w:b/>
          <w:i/>
          <w:iCs/>
          <w:highlight w:val="yellow"/>
        </w:rPr>
      </w:pPr>
      <w:proofErr w:type="spellStart"/>
      <w:r w:rsidRPr="009D0561">
        <w:rPr>
          <w:b/>
          <w:i/>
          <w:iCs/>
          <w:highlight w:val="yellow"/>
        </w:rPr>
        <w:t>TGbe</w:t>
      </w:r>
      <w:proofErr w:type="spellEnd"/>
      <w:r w:rsidRPr="009D0561">
        <w:rPr>
          <w:b/>
          <w:i/>
          <w:iCs/>
          <w:highlight w:val="yellow"/>
        </w:rPr>
        <w:t xml:space="preserve"> editor: Please make the following changes in the 2</w:t>
      </w:r>
      <w:r w:rsidRPr="009D0561">
        <w:rPr>
          <w:b/>
          <w:i/>
          <w:iCs/>
          <w:highlight w:val="yellow"/>
          <w:vertAlign w:val="superscript"/>
        </w:rPr>
        <w:t>nd</w:t>
      </w:r>
      <w:r w:rsidRPr="009D0561">
        <w:rPr>
          <w:b/>
          <w:i/>
          <w:iCs/>
          <w:highlight w:val="yellow"/>
        </w:rPr>
        <w:t xml:space="preserve"> paragraph</w:t>
      </w:r>
      <w:r>
        <w:rPr>
          <w:b/>
          <w:i/>
          <w:iCs/>
          <w:highlight w:val="yellow"/>
        </w:rPr>
        <w:t xml:space="preserve"> in subclause 35.5.2.3.2</w:t>
      </w:r>
      <w:r w:rsidRPr="009D0561">
        <w:rPr>
          <w:b/>
          <w:i/>
          <w:iCs/>
          <w:highlight w:val="yellow"/>
        </w:rPr>
        <w:t>.</w:t>
      </w:r>
    </w:p>
    <w:p w14:paraId="63866740" w14:textId="77777777" w:rsidR="00EC5B48" w:rsidRPr="009D0561" w:rsidRDefault="00EC5B48" w:rsidP="00EC5B48">
      <w:pPr>
        <w:rPr>
          <w:sz w:val="20"/>
          <w:lang w:val="en-US"/>
        </w:rPr>
      </w:pPr>
    </w:p>
    <w:p w14:paraId="3633E442" w14:textId="77777777" w:rsidR="00EC5B48" w:rsidRPr="002F6059" w:rsidRDefault="00EC5B48" w:rsidP="00EC5B48">
      <w:pPr>
        <w:widowControl w:val="0"/>
        <w:kinsoku w:val="0"/>
        <w:overflowPunct w:val="0"/>
        <w:autoSpaceDE w:val="0"/>
        <w:autoSpaceDN w:val="0"/>
        <w:adjustRightInd w:val="0"/>
        <w:spacing w:line="249" w:lineRule="auto"/>
        <w:rPr>
          <w:sz w:val="20"/>
          <w:lang w:val="en-US" w:eastAsia="ko-KR"/>
        </w:rPr>
      </w:pPr>
      <w:r w:rsidRPr="002F6059">
        <w:rPr>
          <w:sz w:val="20"/>
          <w:lang w:val="en-US" w:eastAsia="ko-KR"/>
        </w:rPr>
        <w:t>A</w:t>
      </w:r>
      <w:r w:rsidRPr="002F6059">
        <w:rPr>
          <w:spacing w:val="40"/>
          <w:sz w:val="20"/>
          <w:lang w:val="en-US" w:eastAsia="ko-KR"/>
        </w:rPr>
        <w:t xml:space="preserve"> </w:t>
      </w:r>
      <w:r w:rsidRPr="002F6059">
        <w:rPr>
          <w:sz w:val="20"/>
          <w:lang w:val="en-US" w:eastAsia="ko-KR"/>
        </w:rPr>
        <w:t>non-AP</w:t>
      </w:r>
      <w:r w:rsidRPr="002F6059">
        <w:rPr>
          <w:spacing w:val="40"/>
          <w:sz w:val="20"/>
          <w:lang w:val="en-US" w:eastAsia="ko-KR"/>
        </w:rPr>
        <w:t xml:space="preserve"> </w:t>
      </w:r>
      <w:r w:rsidRPr="002F6059">
        <w:rPr>
          <w:sz w:val="20"/>
          <w:lang w:val="en-US" w:eastAsia="ko-KR"/>
        </w:rPr>
        <w:t>EHT</w:t>
      </w:r>
      <w:r w:rsidRPr="002F6059">
        <w:rPr>
          <w:spacing w:val="40"/>
          <w:sz w:val="20"/>
          <w:lang w:val="en-US" w:eastAsia="ko-KR"/>
        </w:rPr>
        <w:t xml:space="preserve"> </w:t>
      </w:r>
      <w:r w:rsidRPr="002F6059">
        <w:rPr>
          <w:sz w:val="20"/>
          <w:lang w:val="en-US" w:eastAsia="ko-KR"/>
        </w:rPr>
        <w:t>STA</w:t>
      </w:r>
      <w:r w:rsidRPr="002F6059">
        <w:rPr>
          <w:spacing w:val="40"/>
          <w:sz w:val="20"/>
          <w:lang w:val="en-US" w:eastAsia="ko-KR"/>
        </w:rPr>
        <w:t xml:space="preserve"> </w:t>
      </w:r>
      <w:r w:rsidRPr="002F6059">
        <w:rPr>
          <w:sz w:val="20"/>
          <w:lang w:val="en-US" w:eastAsia="ko-KR"/>
        </w:rPr>
        <w:t>that</w:t>
      </w:r>
      <w:r w:rsidRPr="002F6059">
        <w:rPr>
          <w:spacing w:val="40"/>
          <w:sz w:val="20"/>
          <w:lang w:val="en-US" w:eastAsia="ko-KR"/>
        </w:rPr>
        <w:t xml:space="preserve"> </w:t>
      </w:r>
      <w:r w:rsidRPr="002F6059">
        <w:rPr>
          <w:sz w:val="20"/>
          <w:lang w:val="en-US" w:eastAsia="ko-KR"/>
        </w:rPr>
        <w:t>responds</w:t>
      </w:r>
      <w:r w:rsidRPr="002F6059">
        <w:rPr>
          <w:spacing w:val="40"/>
          <w:sz w:val="20"/>
          <w:lang w:val="en-US" w:eastAsia="ko-KR"/>
        </w:rPr>
        <w:t xml:space="preserve"> </w:t>
      </w:r>
      <w:r w:rsidRPr="002F6059">
        <w:rPr>
          <w:sz w:val="20"/>
          <w:lang w:val="en-US" w:eastAsia="ko-KR"/>
        </w:rPr>
        <w:t>to</w:t>
      </w:r>
      <w:r w:rsidRPr="002F6059">
        <w:rPr>
          <w:spacing w:val="40"/>
          <w:sz w:val="20"/>
          <w:lang w:val="en-US" w:eastAsia="ko-KR"/>
        </w:rPr>
        <w:t xml:space="preserve"> </w:t>
      </w:r>
      <w:r w:rsidRPr="002F6059">
        <w:rPr>
          <w:sz w:val="20"/>
          <w:lang w:val="en-US" w:eastAsia="ko-KR"/>
        </w:rPr>
        <w:t>a</w:t>
      </w:r>
      <w:r w:rsidRPr="002F6059">
        <w:rPr>
          <w:spacing w:val="40"/>
          <w:sz w:val="20"/>
          <w:lang w:val="en-US" w:eastAsia="ko-KR"/>
        </w:rPr>
        <w:t xml:space="preserve"> </w:t>
      </w:r>
      <w:r w:rsidRPr="002F6059">
        <w:rPr>
          <w:sz w:val="20"/>
          <w:lang w:val="en-US" w:eastAsia="ko-KR"/>
        </w:rPr>
        <w:t>Trigger</w:t>
      </w:r>
      <w:r w:rsidRPr="002F6059">
        <w:rPr>
          <w:spacing w:val="40"/>
          <w:sz w:val="20"/>
          <w:lang w:val="en-US" w:eastAsia="ko-KR"/>
        </w:rPr>
        <w:t xml:space="preserve"> </w:t>
      </w:r>
      <w:r w:rsidRPr="002F6059">
        <w:rPr>
          <w:sz w:val="20"/>
          <w:lang w:val="en-US" w:eastAsia="ko-KR"/>
        </w:rPr>
        <w:t>frame</w:t>
      </w:r>
      <w:r w:rsidRPr="002F6059">
        <w:rPr>
          <w:spacing w:val="40"/>
          <w:sz w:val="20"/>
          <w:lang w:val="en-US" w:eastAsia="ko-KR"/>
        </w:rPr>
        <w:t xml:space="preserve"> </w:t>
      </w:r>
      <w:r w:rsidRPr="002F6059">
        <w:rPr>
          <w:sz w:val="20"/>
          <w:lang w:val="en-US" w:eastAsia="ko-KR"/>
        </w:rPr>
        <w:t>that</w:t>
      </w:r>
      <w:r w:rsidRPr="002F6059">
        <w:rPr>
          <w:spacing w:val="40"/>
          <w:sz w:val="20"/>
          <w:lang w:val="en-US" w:eastAsia="ko-KR"/>
        </w:rPr>
        <w:t xml:space="preserve"> </w:t>
      </w:r>
      <w:r w:rsidRPr="002F6059">
        <w:rPr>
          <w:sz w:val="20"/>
          <w:lang w:val="en-US" w:eastAsia="ko-KR"/>
        </w:rPr>
        <w:t>solicits</w:t>
      </w:r>
      <w:r w:rsidRPr="002F6059">
        <w:rPr>
          <w:spacing w:val="40"/>
          <w:sz w:val="20"/>
          <w:lang w:val="en-US" w:eastAsia="ko-KR"/>
        </w:rPr>
        <w:t xml:space="preserve"> </w:t>
      </w:r>
      <w:r w:rsidRPr="002F6059">
        <w:rPr>
          <w:sz w:val="20"/>
          <w:lang w:val="en-US" w:eastAsia="ko-KR"/>
        </w:rPr>
        <w:t>an</w:t>
      </w:r>
      <w:r w:rsidRPr="002F6059">
        <w:rPr>
          <w:spacing w:val="40"/>
          <w:sz w:val="20"/>
          <w:lang w:val="en-US" w:eastAsia="ko-KR"/>
        </w:rPr>
        <w:t xml:space="preserve"> </w:t>
      </w:r>
      <w:r w:rsidRPr="002F6059">
        <w:rPr>
          <w:sz w:val="20"/>
          <w:lang w:val="en-US" w:eastAsia="ko-KR"/>
        </w:rPr>
        <w:t>EHT</w:t>
      </w:r>
      <w:r w:rsidRPr="002F6059">
        <w:rPr>
          <w:spacing w:val="40"/>
          <w:sz w:val="20"/>
          <w:lang w:val="en-US" w:eastAsia="ko-KR"/>
        </w:rPr>
        <w:t xml:space="preserve"> </w:t>
      </w:r>
      <w:r w:rsidRPr="002F6059">
        <w:rPr>
          <w:sz w:val="20"/>
          <w:lang w:val="en-US" w:eastAsia="ko-KR"/>
        </w:rPr>
        <w:t>TB</w:t>
      </w:r>
      <w:r w:rsidRPr="002F6059">
        <w:rPr>
          <w:spacing w:val="40"/>
          <w:sz w:val="20"/>
          <w:lang w:val="en-US" w:eastAsia="ko-KR"/>
        </w:rPr>
        <w:t xml:space="preserve"> </w:t>
      </w:r>
      <w:r w:rsidRPr="002F6059">
        <w:rPr>
          <w:sz w:val="20"/>
          <w:lang w:val="en-US" w:eastAsia="ko-KR"/>
        </w:rPr>
        <w:t>PPDU</w:t>
      </w:r>
      <w:r w:rsidRPr="002F6059">
        <w:rPr>
          <w:spacing w:val="40"/>
          <w:sz w:val="20"/>
          <w:lang w:val="en-US" w:eastAsia="ko-KR"/>
        </w:rPr>
        <w:t xml:space="preserve"> </w:t>
      </w:r>
      <w:r w:rsidRPr="002F6059">
        <w:rPr>
          <w:sz w:val="20"/>
          <w:lang w:val="en-US" w:eastAsia="ko-KR"/>
        </w:rPr>
        <w:t>shall</w:t>
      </w:r>
      <w:r w:rsidRPr="002F6059">
        <w:rPr>
          <w:spacing w:val="40"/>
          <w:sz w:val="20"/>
          <w:lang w:val="en-US" w:eastAsia="ko-KR"/>
        </w:rPr>
        <w:t xml:space="preserve"> </w:t>
      </w:r>
      <w:r w:rsidRPr="002F6059">
        <w:rPr>
          <w:sz w:val="20"/>
          <w:lang w:val="en-US" w:eastAsia="ko-KR"/>
        </w:rPr>
        <w:t>set</w:t>
      </w:r>
      <w:r w:rsidRPr="002F6059">
        <w:rPr>
          <w:spacing w:val="40"/>
          <w:sz w:val="20"/>
          <w:lang w:val="en-US" w:eastAsia="ko-KR"/>
        </w:rPr>
        <w:t xml:space="preserve"> </w:t>
      </w:r>
      <w:r w:rsidRPr="002F6059">
        <w:rPr>
          <w:sz w:val="20"/>
          <w:lang w:val="en-US" w:eastAsia="ko-KR"/>
        </w:rPr>
        <w:t>the TXVECTOR parameters below as follows:</w:t>
      </w:r>
    </w:p>
    <w:p w14:paraId="7FC881ED" w14:textId="77777777" w:rsidR="00EC5B48" w:rsidRPr="002F6059" w:rsidRDefault="00EC5B48" w:rsidP="00EC5B48">
      <w:pPr>
        <w:widowControl w:val="0"/>
        <w:numPr>
          <w:ilvl w:val="0"/>
          <w:numId w:val="2"/>
        </w:numPr>
        <w:tabs>
          <w:tab w:val="left" w:pos="760"/>
        </w:tabs>
        <w:kinsoku w:val="0"/>
        <w:overflowPunct w:val="0"/>
        <w:autoSpaceDE w:val="0"/>
        <w:autoSpaceDN w:val="0"/>
        <w:adjustRightInd w:val="0"/>
        <w:spacing w:before="62"/>
        <w:ind w:left="600"/>
        <w:rPr>
          <w:spacing w:val="-2"/>
          <w:sz w:val="20"/>
          <w:lang w:val="en-US" w:eastAsia="ko-KR"/>
        </w:rPr>
      </w:pPr>
      <w:r w:rsidRPr="002F6059">
        <w:rPr>
          <w:sz w:val="20"/>
          <w:lang w:val="en-US" w:eastAsia="ko-KR"/>
        </w:rPr>
        <w:t>The</w:t>
      </w:r>
      <w:r w:rsidRPr="002F6059">
        <w:rPr>
          <w:spacing w:val="-5"/>
          <w:sz w:val="20"/>
          <w:lang w:val="en-US" w:eastAsia="ko-KR"/>
        </w:rPr>
        <w:t xml:space="preserve"> </w:t>
      </w:r>
      <w:r w:rsidRPr="002F6059">
        <w:rPr>
          <w:sz w:val="20"/>
          <w:lang w:val="en-US" w:eastAsia="ko-KR"/>
        </w:rPr>
        <w:t>FORMAT</w:t>
      </w:r>
      <w:r w:rsidRPr="002F6059">
        <w:rPr>
          <w:spacing w:val="-6"/>
          <w:sz w:val="20"/>
          <w:lang w:val="en-US" w:eastAsia="ko-KR"/>
        </w:rPr>
        <w:t xml:space="preserve"> </w:t>
      </w:r>
      <w:r w:rsidRPr="002F6059">
        <w:rPr>
          <w:sz w:val="20"/>
          <w:lang w:val="en-US" w:eastAsia="ko-KR"/>
        </w:rPr>
        <w:t>parameter</w:t>
      </w:r>
      <w:r w:rsidRPr="002F6059">
        <w:rPr>
          <w:spacing w:val="-5"/>
          <w:sz w:val="20"/>
          <w:lang w:val="en-US" w:eastAsia="ko-KR"/>
        </w:rPr>
        <w:t xml:space="preserve"> </w:t>
      </w:r>
      <w:r w:rsidRPr="002F6059">
        <w:rPr>
          <w:sz w:val="20"/>
          <w:lang w:val="en-US" w:eastAsia="ko-KR"/>
        </w:rPr>
        <w:t>is</w:t>
      </w:r>
      <w:r w:rsidRPr="002F6059">
        <w:rPr>
          <w:spacing w:val="-5"/>
          <w:sz w:val="20"/>
          <w:lang w:val="en-US" w:eastAsia="ko-KR"/>
        </w:rPr>
        <w:t xml:space="preserve"> </w:t>
      </w:r>
      <w:r w:rsidRPr="002F6059">
        <w:rPr>
          <w:sz w:val="20"/>
          <w:lang w:val="en-US" w:eastAsia="ko-KR"/>
        </w:rPr>
        <w:t>set</w:t>
      </w:r>
      <w:r w:rsidRPr="002F6059">
        <w:rPr>
          <w:spacing w:val="-5"/>
          <w:sz w:val="20"/>
          <w:lang w:val="en-US" w:eastAsia="ko-KR"/>
        </w:rPr>
        <w:t xml:space="preserve"> </w:t>
      </w:r>
      <w:r w:rsidRPr="002F6059">
        <w:rPr>
          <w:sz w:val="20"/>
          <w:lang w:val="en-US" w:eastAsia="ko-KR"/>
        </w:rPr>
        <w:t>to</w:t>
      </w:r>
      <w:r w:rsidRPr="002F6059">
        <w:rPr>
          <w:spacing w:val="-5"/>
          <w:sz w:val="20"/>
          <w:lang w:val="en-US" w:eastAsia="ko-KR"/>
        </w:rPr>
        <w:t xml:space="preserve"> </w:t>
      </w:r>
      <w:r w:rsidRPr="002F6059">
        <w:rPr>
          <w:spacing w:val="-2"/>
          <w:sz w:val="20"/>
          <w:lang w:val="en-US" w:eastAsia="ko-KR"/>
        </w:rPr>
        <w:t>EHT_TB.</w:t>
      </w:r>
    </w:p>
    <w:p w14:paraId="4A2D6C04" w14:textId="77777777" w:rsidR="00EC5B48" w:rsidRPr="002F6059" w:rsidRDefault="00EC5B48" w:rsidP="00EC5B48">
      <w:pPr>
        <w:widowControl w:val="0"/>
        <w:numPr>
          <w:ilvl w:val="0"/>
          <w:numId w:val="2"/>
        </w:numPr>
        <w:tabs>
          <w:tab w:val="left" w:pos="760"/>
        </w:tabs>
        <w:kinsoku w:val="0"/>
        <w:overflowPunct w:val="0"/>
        <w:autoSpaceDE w:val="0"/>
        <w:autoSpaceDN w:val="0"/>
        <w:adjustRightInd w:val="0"/>
        <w:spacing w:before="70" w:line="249" w:lineRule="auto"/>
        <w:ind w:left="599" w:right="157"/>
        <w:rPr>
          <w:sz w:val="20"/>
          <w:lang w:val="en-US" w:eastAsia="ko-KR"/>
        </w:rPr>
      </w:pPr>
      <w:r w:rsidRPr="002F6059">
        <w:rPr>
          <w:sz w:val="20"/>
          <w:lang w:val="en-US" w:eastAsia="ko-KR"/>
        </w:rPr>
        <w:t>The L_LENGTH parameter is set to the value indicated by the UL Length subfield in the Common Info field of the Trigger frame.</w:t>
      </w:r>
    </w:p>
    <w:p w14:paraId="4B95A64D" w14:textId="77777777" w:rsidR="00EC5B48" w:rsidRPr="002F6059" w:rsidRDefault="00EC5B48" w:rsidP="00EC5B48">
      <w:pPr>
        <w:widowControl w:val="0"/>
        <w:numPr>
          <w:ilvl w:val="0"/>
          <w:numId w:val="2"/>
        </w:numPr>
        <w:tabs>
          <w:tab w:val="left" w:pos="760"/>
        </w:tabs>
        <w:kinsoku w:val="0"/>
        <w:overflowPunct w:val="0"/>
        <w:autoSpaceDE w:val="0"/>
        <w:autoSpaceDN w:val="0"/>
        <w:adjustRightInd w:val="0"/>
        <w:spacing w:before="61" w:line="249" w:lineRule="auto"/>
        <w:ind w:left="600" w:right="159"/>
        <w:rPr>
          <w:sz w:val="20"/>
          <w:lang w:val="en-US" w:eastAsia="ko-KR"/>
        </w:rPr>
      </w:pPr>
      <w:r w:rsidRPr="002F6059">
        <w:rPr>
          <w:sz w:val="20"/>
          <w:lang w:val="en-US" w:eastAsia="ko-KR"/>
        </w:rPr>
        <w:t>The</w:t>
      </w:r>
      <w:r w:rsidRPr="002F6059">
        <w:rPr>
          <w:spacing w:val="-7"/>
          <w:sz w:val="20"/>
          <w:lang w:val="en-US" w:eastAsia="ko-KR"/>
        </w:rPr>
        <w:t xml:space="preserve"> </w:t>
      </w:r>
      <w:r w:rsidRPr="002F6059">
        <w:rPr>
          <w:sz w:val="20"/>
          <w:lang w:val="en-US" w:eastAsia="ko-KR"/>
        </w:rPr>
        <w:t>NUM_STS</w:t>
      </w:r>
      <w:r w:rsidRPr="002F6059">
        <w:rPr>
          <w:spacing w:val="-5"/>
          <w:sz w:val="20"/>
          <w:lang w:val="en-US" w:eastAsia="ko-KR"/>
        </w:rPr>
        <w:t xml:space="preserve"> </w:t>
      </w:r>
      <w:r w:rsidRPr="002F6059">
        <w:rPr>
          <w:sz w:val="20"/>
          <w:lang w:val="en-US" w:eastAsia="ko-KR"/>
        </w:rPr>
        <w:t>parameter</w:t>
      </w:r>
      <w:r w:rsidRPr="002F6059">
        <w:rPr>
          <w:spacing w:val="-6"/>
          <w:sz w:val="20"/>
          <w:lang w:val="en-US" w:eastAsia="ko-KR"/>
        </w:rPr>
        <w:t xml:space="preserve"> </w:t>
      </w:r>
      <w:r w:rsidRPr="002F6059">
        <w:rPr>
          <w:sz w:val="20"/>
          <w:lang w:val="en-US" w:eastAsia="ko-KR"/>
        </w:rPr>
        <w:t>is</w:t>
      </w:r>
      <w:r w:rsidRPr="002F6059">
        <w:rPr>
          <w:spacing w:val="-6"/>
          <w:sz w:val="20"/>
          <w:lang w:val="en-US" w:eastAsia="ko-KR"/>
        </w:rPr>
        <w:t xml:space="preserve"> </w:t>
      </w:r>
      <w:r w:rsidRPr="002F6059">
        <w:rPr>
          <w:sz w:val="20"/>
          <w:lang w:val="en-US" w:eastAsia="ko-KR"/>
        </w:rPr>
        <w:t>set</w:t>
      </w:r>
      <w:r w:rsidRPr="002F6059">
        <w:rPr>
          <w:spacing w:val="-6"/>
          <w:sz w:val="20"/>
          <w:lang w:val="en-US" w:eastAsia="ko-KR"/>
        </w:rPr>
        <w:t xml:space="preserve"> </w:t>
      </w:r>
      <w:r w:rsidRPr="002F6059">
        <w:rPr>
          <w:sz w:val="20"/>
          <w:lang w:val="en-US" w:eastAsia="ko-KR"/>
        </w:rPr>
        <w:t>to</w:t>
      </w:r>
      <w:r w:rsidRPr="002F6059">
        <w:rPr>
          <w:spacing w:val="-5"/>
          <w:sz w:val="20"/>
          <w:lang w:val="en-US" w:eastAsia="ko-KR"/>
        </w:rPr>
        <w:t xml:space="preserve"> </w:t>
      </w:r>
      <w:r w:rsidRPr="002F6059">
        <w:rPr>
          <w:sz w:val="20"/>
          <w:lang w:val="en-US" w:eastAsia="ko-KR"/>
        </w:rPr>
        <w:t>the</w:t>
      </w:r>
      <w:r w:rsidRPr="002F6059">
        <w:rPr>
          <w:spacing w:val="-5"/>
          <w:sz w:val="20"/>
          <w:lang w:val="en-US" w:eastAsia="ko-KR"/>
        </w:rPr>
        <w:t xml:space="preserve"> </w:t>
      </w:r>
      <w:r w:rsidRPr="002F6059">
        <w:rPr>
          <w:sz w:val="20"/>
          <w:lang w:val="en-US" w:eastAsia="ko-KR"/>
        </w:rPr>
        <w:t>number</w:t>
      </w:r>
      <w:r w:rsidRPr="002F6059">
        <w:rPr>
          <w:spacing w:val="-7"/>
          <w:sz w:val="20"/>
          <w:lang w:val="en-US" w:eastAsia="ko-KR"/>
        </w:rPr>
        <w:t xml:space="preserve"> </w:t>
      </w:r>
      <w:r w:rsidRPr="002F6059">
        <w:rPr>
          <w:sz w:val="20"/>
          <w:lang w:val="en-US" w:eastAsia="ko-KR"/>
        </w:rPr>
        <w:t>of</w:t>
      </w:r>
      <w:r w:rsidRPr="002F6059">
        <w:rPr>
          <w:spacing w:val="-7"/>
          <w:sz w:val="20"/>
          <w:lang w:val="en-US" w:eastAsia="ko-KR"/>
        </w:rPr>
        <w:t xml:space="preserve"> </w:t>
      </w:r>
      <w:r w:rsidRPr="002F6059">
        <w:rPr>
          <w:sz w:val="20"/>
          <w:lang w:val="en-US" w:eastAsia="ko-KR"/>
        </w:rPr>
        <w:t>spatial</w:t>
      </w:r>
      <w:r w:rsidRPr="002F6059">
        <w:rPr>
          <w:spacing w:val="-5"/>
          <w:sz w:val="20"/>
          <w:lang w:val="en-US" w:eastAsia="ko-KR"/>
        </w:rPr>
        <w:t xml:space="preserve"> </w:t>
      </w:r>
      <w:r w:rsidRPr="002F6059">
        <w:rPr>
          <w:sz w:val="20"/>
          <w:lang w:val="en-US" w:eastAsia="ko-KR"/>
        </w:rPr>
        <w:t>streams</w:t>
      </w:r>
      <w:r w:rsidRPr="002F6059">
        <w:rPr>
          <w:spacing w:val="-6"/>
          <w:sz w:val="20"/>
          <w:lang w:val="en-US" w:eastAsia="ko-KR"/>
        </w:rPr>
        <w:t xml:space="preserve"> </w:t>
      </w:r>
      <w:r w:rsidRPr="002F6059">
        <w:rPr>
          <w:sz w:val="20"/>
          <w:lang w:val="en-US" w:eastAsia="ko-KR"/>
        </w:rPr>
        <w:t>indicated</w:t>
      </w:r>
      <w:r w:rsidRPr="002F6059">
        <w:rPr>
          <w:spacing w:val="-6"/>
          <w:sz w:val="20"/>
          <w:lang w:val="en-US" w:eastAsia="ko-KR"/>
        </w:rPr>
        <w:t xml:space="preserve"> </w:t>
      </w:r>
      <w:r w:rsidRPr="002F6059">
        <w:rPr>
          <w:sz w:val="20"/>
          <w:lang w:val="en-US" w:eastAsia="ko-KR"/>
        </w:rPr>
        <w:t>by</w:t>
      </w:r>
      <w:r w:rsidRPr="002F6059">
        <w:rPr>
          <w:spacing w:val="-6"/>
          <w:sz w:val="20"/>
          <w:lang w:val="en-US" w:eastAsia="ko-KR"/>
        </w:rPr>
        <w:t xml:space="preserve"> </w:t>
      </w:r>
      <w:r w:rsidRPr="002F6059">
        <w:rPr>
          <w:sz w:val="20"/>
          <w:lang w:val="en-US" w:eastAsia="ko-KR"/>
        </w:rPr>
        <w:t>the</w:t>
      </w:r>
      <w:r w:rsidRPr="002F6059">
        <w:rPr>
          <w:spacing w:val="-6"/>
          <w:sz w:val="20"/>
          <w:lang w:val="en-US" w:eastAsia="ko-KR"/>
        </w:rPr>
        <w:t xml:space="preserve"> </w:t>
      </w:r>
      <w:r w:rsidRPr="002F6059">
        <w:rPr>
          <w:sz w:val="20"/>
          <w:lang w:val="en-US" w:eastAsia="ko-KR"/>
        </w:rPr>
        <w:t>Number</w:t>
      </w:r>
      <w:r w:rsidRPr="002F6059">
        <w:rPr>
          <w:spacing w:val="-6"/>
          <w:sz w:val="20"/>
          <w:lang w:val="en-US" w:eastAsia="ko-KR"/>
        </w:rPr>
        <w:t xml:space="preserve"> </w:t>
      </w:r>
      <w:proofErr w:type="gramStart"/>
      <w:r w:rsidRPr="002F6059">
        <w:rPr>
          <w:sz w:val="20"/>
          <w:lang w:val="en-US" w:eastAsia="ko-KR"/>
        </w:rPr>
        <w:t>Of</w:t>
      </w:r>
      <w:proofErr w:type="gramEnd"/>
      <w:r w:rsidRPr="002F6059">
        <w:rPr>
          <w:spacing w:val="-6"/>
          <w:sz w:val="20"/>
          <w:lang w:val="en-US" w:eastAsia="ko-KR"/>
        </w:rPr>
        <w:t xml:space="preserve"> </w:t>
      </w:r>
      <w:r w:rsidRPr="002F6059">
        <w:rPr>
          <w:sz w:val="20"/>
          <w:lang w:val="en-US" w:eastAsia="ko-KR"/>
        </w:rPr>
        <w:t>Spatial Streams subfield of the SS Allocation field of the EHT variant User Info field.</w:t>
      </w:r>
    </w:p>
    <w:p w14:paraId="4719B170" w14:textId="77777777" w:rsidR="00EC5B48" w:rsidRPr="002F6059" w:rsidRDefault="00EC5B48" w:rsidP="00EC5B48">
      <w:pPr>
        <w:widowControl w:val="0"/>
        <w:numPr>
          <w:ilvl w:val="0"/>
          <w:numId w:val="2"/>
        </w:numPr>
        <w:tabs>
          <w:tab w:val="left" w:pos="760"/>
        </w:tabs>
        <w:kinsoku w:val="0"/>
        <w:overflowPunct w:val="0"/>
        <w:autoSpaceDE w:val="0"/>
        <w:autoSpaceDN w:val="0"/>
        <w:adjustRightInd w:val="0"/>
        <w:spacing w:before="62" w:line="249" w:lineRule="auto"/>
        <w:ind w:left="599" w:right="156"/>
        <w:rPr>
          <w:sz w:val="20"/>
          <w:lang w:val="en-US" w:eastAsia="ko-KR"/>
        </w:rPr>
      </w:pPr>
      <w:r w:rsidRPr="002F6059">
        <w:rPr>
          <w:sz w:val="20"/>
          <w:lang w:val="en-US" w:eastAsia="ko-KR"/>
        </w:rPr>
        <w:t>The STARTING_STS_NUM parameter is set to the value of the Starting Spatial Stream subfield in the SS Allocation field in the EHT variant User Info field of the Trigger frame.</w:t>
      </w:r>
    </w:p>
    <w:p w14:paraId="3FB8EAE2" w14:textId="77777777" w:rsidR="00EC5B48" w:rsidRPr="002F6059" w:rsidRDefault="00EC5B48" w:rsidP="00EC5B48">
      <w:pPr>
        <w:widowControl w:val="0"/>
        <w:numPr>
          <w:ilvl w:val="0"/>
          <w:numId w:val="2"/>
        </w:numPr>
        <w:tabs>
          <w:tab w:val="left" w:pos="760"/>
        </w:tabs>
        <w:kinsoku w:val="0"/>
        <w:overflowPunct w:val="0"/>
        <w:autoSpaceDE w:val="0"/>
        <w:autoSpaceDN w:val="0"/>
        <w:adjustRightInd w:val="0"/>
        <w:spacing w:before="62" w:line="249" w:lineRule="auto"/>
        <w:ind w:left="600" w:right="159"/>
        <w:jc w:val="both"/>
        <w:rPr>
          <w:sz w:val="20"/>
          <w:lang w:val="en-US" w:eastAsia="ko-KR"/>
        </w:rPr>
      </w:pPr>
      <w:r w:rsidRPr="002F6059">
        <w:rPr>
          <w:sz w:val="20"/>
          <w:lang w:val="en-US" w:eastAsia="ko-KR"/>
        </w:rPr>
        <w:t>The SPATIAL_REUSE_1 and SPATIAL_REUSE_2 parameters are set to the values of the respective Spatial Reuse subfields in the Special User Info field of the eliciting Trigger frame.</w:t>
      </w:r>
    </w:p>
    <w:p w14:paraId="3417A7BC" w14:textId="77777777" w:rsidR="00EC5B48" w:rsidRPr="002F6059" w:rsidRDefault="00EC5B48" w:rsidP="00EC5B48">
      <w:pPr>
        <w:widowControl w:val="0"/>
        <w:numPr>
          <w:ilvl w:val="0"/>
          <w:numId w:val="2"/>
        </w:numPr>
        <w:tabs>
          <w:tab w:val="left" w:pos="760"/>
        </w:tabs>
        <w:kinsoku w:val="0"/>
        <w:overflowPunct w:val="0"/>
        <w:autoSpaceDE w:val="0"/>
        <w:autoSpaceDN w:val="0"/>
        <w:adjustRightInd w:val="0"/>
        <w:spacing w:before="61" w:line="249" w:lineRule="auto"/>
        <w:ind w:left="599" w:right="158"/>
        <w:jc w:val="both"/>
        <w:rPr>
          <w:sz w:val="20"/>
          <w:lang w:val="en-US" w:eastAsia="ko-KR"/>
        </w:rPr>
      </w:pPr>
      <w:r w:rsidRPr="002F6059">
        <w:rPr>
          <w:sz w:val="20"/>
          <w:lang w:val="en-US" w:eastAsia="ko-KR"/>
        </w:rPr>
        <w:t>The</w:t>
      </w:r>
      <w:r w:rsidRPr="002F6059">
        <w:rPr>
          <w:spacing w:val="-4"/>
          <w:sz w:val="20"/>
          <w:lang w:val="en-US" w:eastAsia="ko-KR"/>
        </w:rPr>
        <w:t xml:space="preserve"> </w:t>
      </w:r>
      <w:r w:rsidRPr="002F6059">
        <w:rPr>
          <w:sz w:val="20"/>
          <w:lang w:val="en-US" w:eastAsia="ko-KR"/>
        </w:rPr>
        <w:t>CH_BANDWIDTH</w:t>
      </w:r>
      <w:r w:rsidRPr="002F6059">
        <w:rPr>
          <w:spacing w:val="-3"/>
          <w:sz w:val="20"/>
          <w:lang w:val="en-US" w:eastAsia="ko-KR"/>
        </w:rPr>
        <w:t xml:space="preserve"> </w:t>
      </w:r>
      <w:r w:rsidRPr="002F6059">
        <w:rPr>
          <w:sz w:val="20"/>
          <w:lang w:val="en-US" w:eastAsia="ko-KR"/>
        </w:rPr>
        <w:t>parameter</w:t>
      </w:r>
      <w:r w:rsidRPr="002F6059">
        <w:rPr>
          <w:spacing w:val="-4"/>
          <w:sz w:val="20"/>
          <w:lang w:val="en-US" w:eastAsia="ko-KR"/>
        </w:rPr>
        <w:t xml:space="preserve"> </w:t>
      </w:r>
      <w:r w:rsidRPr="002F6059">
        <w:rPr>
          <w:sz w:val="20"/>
          <w:lang w:val="en-US" w:eastAsia="ko-KR"/>
        </w:rPr>
        <w:t>is</w:t>
      </w:r>
      <w:r w:rsidRPr="002F6059">
        <w:rPr>
          <w:spacing w:val="-4"/>
          <w:sz w:val="20"/>
          <w:lang w:val="en-US" w:eastAsia="ko-KR"/>
        </w:rPr>
        <w:t xml:space="preserve"> </w:t>
      </w:r>
      <w:r w:rsidRPr="002F6059">
        <w:rPr>
          <w:sz w:val="20"/>
          <w:lang w:val="en-US" w:eastAsia="ko-KR"/>
        </w:rPr>
        <w:t>set</w:t>
      </w:r>
      <w:r w:rsidRPr="002F6059">
        <w:rPr>
          <w:spacing w:val="-4"/>
          <w:sz w:val="20"/>
          <w:lang w:val="en-US" w:eastAsia="ko-KR"/>
        </w:rPr>
        <w:t xml:space="preserve"> </w:t>
      </w:r>
      <w:r w:rsidRPr="002F6059">
        <w:rPr>
          <w:sz w:val="20"/>
          <w:lang w:val="en-US" w:eastAsia="ko-KR"/>
        </w:rPr>
        <w:t>to</w:t>
      </w:r>
      <w:r w:rsidRPr="002F6059">
        <w:rPr>
          <w:spacing w:val="-4"/>
          <w:sz w:val="20"/>
          <w:lang w:val="en-US" w:eastAsia="ko-KR"/>
        </w:rPr>
        <w:t xml:space="preserve"> </w:t>
      </w:r>
      <w:r w:rsidRPr="002F6059">
        <w:rPr>
          <w:sz w:val="20"/>
          <w:lang w:val="en-US" w:eastAsia="ko-KR"/>
        </w:rPr>
        <w:t>the</w:t>
      </w:r>
      <w:r w:rsidRPr="002F6059">
        <w:rPr>
          <w:spacing w:val="-4"/>
          <w:sz w:val="20"/>
          <w:lang w:val="en-US" w:eastAsia="ko-KR"/>
        </w:rPr>
        <w:t xml:space="preserve"> </w:t>
      </w:r>
      <w:r w:rsidRPr="002F6059">
        <w:rPr>
          <w:sz w:val="20"/>
          <w:lang w:val="en-US" w:eastAsia="ko-KR"/>
        </w:rPr>
        <w:t>value</w:t>
      </w:r>
      <w:r w:rsidRPr="002F6059">
        <w:rPr>
          <w:spacing w:val="-2"/>
          <w:sz w:val="20"/>
          <w:lang w:val="en-US" w:eastAsia="ko-KR"/>
        </w:rPr>
        <w:t xml:space="preserve"> </w:t>
      </w:r>
      <w:r w:rsidRPr="002F6059">
        <w:rPr>
          <w:sz w:val="20"/>
          <w:lang w:val="en-US" w:eastAsia="ko-KR"/>
        </w:rPr>
        <w:t>of</w:t>
      </w:r>
      <w:r w:rsidRPr="002F6059">
        <w:rPr>
          <w:spacing w:val="-4"/>
          <w:sz w:val="20"/>
          <w:lang w:val="en-US" w:eastAsia="ko-KR"/>
        </w:rPr>
        <w:t xml:space="preserve"> </w:t>
      </w:r>
      <w:r w:rsidRPr="002F6059">
        <w:rPr>
          <w:sz w:val="20"/>
          <w:lang w:val="en-US" w:eastAsia="ko-KR"/>
        </w:rPr>
        <w:t>the</w:t>
      </w:r>
      <w:r w:rsidRPr="002F6059">
        <w:rPr>
          <w:spacing w:val="-3"/>
          <w:sz w:val="20"/>
          <w:lang w:val="en-US" w:eastAsia="ko-KR"/>
        </w:rPr>
        <w:t xml:space="preserve"> </w:t>
      </w:r>
      <w:r w:rsidRPr="002F6059">
        <w:rPr>
          <w:sz w:val="20"/>
          <w:lang w:val="en-US" w:eastAsia="ko-KR"/>
        </w:rPr>
        <w:t>bandwidth</w:t>
      </w:r>
      <w:r w:rsidRPr="002F6059">
        <w:rPr>
          <w:spacing w:val="-4"/>
          <w:sz w:val="20"/>
          <w:lang w:val="en-US" w:eastAsia="ko-KR"/>
        </w:rPr>
        <w:t xml:space="preserve"> </w:t>
      </w:r>
      <w:r w:rsidRPr="002F6059">
        <w:rPr>
          <w:sz w:val="20"/>
          <w:lang w:val="en-US" w:eastAsia="ko-KR"/>
        </w:rPr>
        <w:t>of</w:t>
      </w:r>
      <w:r w:rsidRPr="002F6059">
        <w:rPr>
          <w:spacing w:val="-4"/>
          <w:sz w:val="20"/>
          <w:lang w:val="en-US" w:eastAsia="ko-KR"/>
        </w:rPr>
        <w:t xml:space="preserve"> </w:t>
      </w:r>
      <w:r w:rsidRPr="002F6059">
        <w:rPr>
          <w:sz w:val="20"/>
          <w:lang w:val="en-US" w:eastAsia="ko-KR"/>
        </w:rPr>
        <w:t>the</w:t>
      </w:r>
      <w:r w:rsidRPr="002F6059">
        <w:rPr>
          <w:spacing w:val="-4"/>
          <w:sz w:val="20"/>
          <w:lang w:val="en-US" w:eastAsia="ko-KR"/>
        </w:rPr>
        <w:t xml:space="preserve"> </w:t>
      </w:r>
      <w:proofErr w:type="gramStart"/>
      <w:r w:rsidRPr="002F6059">
        <w:rPr>
          <w:sz w:val="20"/>
          <w:lang w:val="en-US" w:eastAsia="ko-KR"/>
        </w:rPr>
        <w:t>EHT</w:t>
      </w:r>
      <w:r w:rsidRPr="002F6059">
        <w:rPr>
          <w:spacing w:val="-3"/>
          <w:sz w:val="20"/>
          <w:lang w:val="en-US" w:eastAsia="ko-KR"/>
        </w:rPr>
        <w:t xml:space="preserve"> </w:t>
      </w:r>
      <w:r w:rsidRPr="002F6059">
        <w:rPr>
          <w:sz w:val="20"/>
          <w:lang w:val="en-US" w:eastAsia="ko-KR"/>
        </w:rPr>
        <w:t>TB</w:t>
      </w:r>
      <w:r w:rsidRPr="002F6059">
        <w:rPr>
          <w:spacing w:val="-3"/>
          <w:sz w:val="20"/>
          <w:lang w:val="en-US" w:eastAsia="ko-KR"/>
        </w:rPr>
        <w:t xml:space="preserve"> </w:t>
      </w:r>
      <w:r w:rsidRPr="002F6059">
        <w:rPr>
          <w:sz w:val="20"/>
          <w:lang w:val="en-US" w:eastAsia="ko-KR"/>
        </w:rPr>
        <w:t>PPDU,</w:t>
      </w:r>
      <w:r w:rsidRPr="002F6059">
        <w:rPr>
          <w:spacing w:val="-4"/>
          <w:sz w:val="20"/>
          <w:lang w:val="en-US" w:eastAsia="ko-KR"/>
        </w:rPr>
        <w:t xml:space="preserve"> </w:t>
      </w:r>
      <w:r w:rsidRPr="002F6059">
        <w:rPr>
          <w:sz w:val="20"/>
          <w:lang w:val="en-US" w:eastAsia="ko-KR"/>
        </w:rPr>
        <w:t>and</w:t>
      </w:r>
      <w:proofErr w:type="gramEnd"/>
      <w:r w:rsidRPr="002F6059">
        <w:rPr>
          <w:spacing w:val="-4"/>
          <w:sz w:val="20"/>
          <w:lang w:val="en-US" w:eastAsia="ko-KR"/>
        </w:rPr>
        <w:t xml:space="preserve"> </w:t>
      </w:r>
      <w:r w:rsidRPr="002F6059">
        <w:rPr>
          <w:sz w:val="20"/>
          <w:lang w:val="en-US" w:eastAsia="ko-KR"/>
        </w:rPr>
        <w:t>is obtained from the combined value of the UL BW subfield in the Common Info field and the UL Bandwidth</w:t>
      </w:r>
      <w:r w:rsidRPr="002F6059">
        <w:rPr>
          <w:spacing w:val="-8"/>
          <w:sz w:val="20"/>
          <w:lang w:val="en-US" w:eastAsia="ko-KR"/>
        </w:rPr>
        <w:t xml:space="preserve"> </w:t>
      </w:r>
      <w:r w:rsidRPr="002F6059">
        <w:rPr>
          <w:sz w:val="20"/>
          <w:lang w:val="en-US" w:eastAsia="ko-KR"/>
        </w:rPr>
        <w:t>Extension</w:t>
      </w:r>
      <w:r w:rsidRPr="002F6059">
        <w:rPr>
          <w:spacing w:val="-7"/>
          <w:sz w:val="20"/>
          <w:lang w:val="en-US" w:eastAsia="ko-KR"/>
        </w:rPr>
        <w:t xml:space="preserve"> </w:t>
      </w:r>
      <w:r w:rsidRPr="002F6059">
        <w:rPr>
          <w:sz w:val="20"/>
          <w:lang w:val="en-US" w:eastAsia="ko-KR"/>
        </w:rPr>
        <w:t>subfield</w:t>
      </w:r>
      <w:r w:rsidRPr="002F6059">
        <w:rPr>
          <w:spacing w:val="-8"/>
          <w:sz w:val="20"/>
          <w:lang w:val="en-US" w:eastAsia="ko-KR"/>
        </w:rPr>
        <w:t xml:space="preserve"> </w:t>
      </w:r>
      <w:r w:rsidRPr="002F6059">
        <w:rPr>
          <w:sz w:val="20"/>
          <w:lang w:val="en-US" w:eastAsia="ko-KR"/>
        </w:rPr>
        <w:t>in</w:t>
      </w:r>
      <w:r w:rsidRPr="002F6059">
        <w:rPr>
          <w:spacing w:val="-8"/>
          <w:sz w:val="20"/>
          <w:lang w:val="en-US" w:eastAsia="ko-KR"/>
        </w:rPr>
        <w:t xml:space="preserve"> </w:t>
      </w:r>
      <w:r w:rsidRPr="002F6059">
        <w:rPr>
          <w:sz w:val="20"/>
          <w:lang w:val="en-US" w:eastAsia="ko-KR"/>
        </w:rPr>
        <w:t>the</w:t>
      </w:r>
      <w:r w:rsidRPr="002F6059">
        <w:rPr>
          <w:spacing w:val="-8"/>
          <w:sz w:val="20"/>
          <w:lang w:val="en-US" w:eastAsia="ko-KR"/>
        </w:rPr>
        <w:t xml:space="preserve"> </w:t>
      </w:r>
      <w:r w:rsidRPr="002F6059">
        <w:rPr>
          <w:sz w:val="20"/>
          <w:lang w:val="en-US" w:eastAsia="ko-KR"/>
        </w:rPr>
        <w:t>Special</w:t>
      </w:r>
      <w:r w:rsidRPr="002F6059">
        <w:rPr>
          <w:spacing w:val="-6"/>
          <w:sz w:val="20"/>
          <w:lang w:val="en-US" w:eastAsia="ko-KR"/>
        </w:rPr>
        <w:t xml:space="preserve"> </w:t>
      </w:r>
      <w:r w:rsidRPr="002F6059">
        <w:rPr>
          <w:sz w:val="20"/>
          <w:lang w:val="en-US" w:eastAsia="ko-KR"/>
        </w:rPr>
        <w:t>User</w:t>
      </w:r>
      <w:r w:rsidRPr="002F6059">
        <w:rPr>
          <w:spacing w:val="-8"/>
          <w:sz w:val="20"/>
          <w:lang w:val="en-US" w:eastAsia="ko-KR"/>
        </w:rPr>
        <w:t xml:space="preserve"> </w:t>
      </w:r>
      <w:r w:rsidRPr="002F6059">
        <w:rPr>
          <w:sz w:val="20"/>
          <w:lang w:val="en-US" w:eastAsia="ko-KR"/>
        </w:rPr>
        <w:t>Info</w:t>
      </w:r>
      <w:r w:rsidRPr="002F6059">
        <w:rPr>
          <w:spacing w:val="-8"/>
          <w:sz w:val="20"/>
          <w:lang w:val="en-US" w:eastAsia="ko-KR"/>
        </w:rPr>
        <w:t xml:space="preserve"> </w:t>
      </w:r>
      <w:r w:rsidRPr="002F6059">
        <w:rPr>
          <w:sz w:val="20"/>
          <w:lang w:val="en-US" w:eastAsia="ko-KR"/>
        </w:rPr>
        <w:t>field</w:t>
      </w:r>
      <w:r w:rsidRPr="002F6059">
        <w:rPr>
          <w:spacing w:val="-8"/>
          <w:sz w:val="20"/>
          <w:lang w:val="en-US" w:eastAsia="ko-KR"/>
        </w:rPr>
        <w:t xml:space="preserve"> </w:t>
      </w:r>
      <w:r w:rsidRPr="002F6059">
        <w:rPr>
          <w:sz w:val="20"/>
          <w:lang w:val="en-US" w:eastAsia="ko-KR"/>
        </w:rPr>
        <w:t>(see</w:t>
      </w:r>
      <w:r w:rsidRPr="002F6059">
        <w:rPr>
          <w:spacing w:val="-7"/>
          <w:sz w:val="20"/>
          <w:lang w:val="en-US" w:eastAsia="ko-KR"/>
        </w:rPr>
        <w:t xml:space="preserve"> </w:t>
      </w:r>
      <w:r w:rsidRPr="002F6059">
        <w:rPr>
          <w:sz w:val="20"/>
          <w:lang w:val="en-US" w:eastAsia="ko-KR"/>
        </w:rPr>
        <w:t>Table</w:t>
      </w:r>
      <w:r w:rsidRPr="002F6059">
        <w:rPr>
          <w:spacing w:val="-3"/>
          <w:sz w:val="20"/>
          <w:lang w:val="en-US" w:eastAsia="ko-KR"/>
        </w:rPr>
        <w:t xml:space="preserve"> </w:t>
      </w:r>
      <w:r w:rsidRPr="002F6059">
        <w:rPr>
          <w:sz w:val="20"/>
          <w:lang w:val="en-US" w:eastAsia="ko-KR"/>
        </w:rPr>
        <w:t>9-53d</w:t>
      </w:r>
      <w:r w:rsidRPr="002F6059">
        <w:rPr>
          <w:spacing w:val="-7"/>
          <w:sz w:val="20"/>
          <w:lang w:val="en-US" w:eastAsia="ko-KR"/>
        </w:rPr>
        <w:t xml:space="preserve"> </w:t>
      </w:r>
      <w:r w:rsidRPr="002F6059">
        <w:rPr>
          <w:sz w:val="20"/>
          <w:lang w:val="en-US" w:eastAsia="ko-KR"/>
        </w:rPr>
        <w:t>(Mapping</w:t>
      </w:r>
      <w:r w:rsidRPr="002F6059">
        <w:rPr>
          <w:spacing w:val="-7"/>
          <w:sz w:val="20"/>
          <w:lang w:val="en-US" w:eastAsia="ko-KR"/>
        </w:rPr>
        <w:t xml:space="preserve"> </w:t>
      </w:r>
      <w:r w:rsidRPr="002F6059">
        <w:rPr>
          <w:sz w:val="20"/>
          <w:lang w:val="en-US" w:eastAsia="ko-KR"/>
        </w:rPr>
        <w:t>from</w:t>
      </w:r>
      <w:r w:rsidRPr="002F6059">
        <w:rPr>
          <w:spacing w:val="-7"/>
          <w:sz w:val="20"/>
          <w:lang w:val="en-US" w:eastAsia="ko-KR"/>
        </w:rPr>
        <w:t xml:space="preserve"> </w:t>
      </w:r>
      <w:r w:rsidRPr="002F6059">
        <w:rPr>
          <w:sz w:val="20"/>
          <w:lang w:val="en-US" w:eastAsia="ko-KR"/>
        </w:rPr>
        <w:t>Special User Info field to U-SIG-1 and U-SIG-2 fields in the EHT TB PPDU)).</w:t>
      </w:r>
    </w:p>
    <w:p w14:paraId="018FD951" w14:textId="0D948011" w:rsidR="00EC5B48" w:rsidRDefault="00EC5B48" w:rsidP="00EC5B48">
      <w:pPr>
        <w:widowControl w:val="0"/>
        <w:numPr>
          <w:ilvl w:val="0"/>
          <w:numId w:val="2"/>
        </w:numPr>
        <w:tabs>
          <w:tab w:val="left" w:pos="760"/>
        </w:tabs>
        <w:kinsoku w:val="0"/>
        <w:overflowPunct w:val="0"/>
        <w:autoSpaceDE w:val="0"/>
        <w:autoSpaceDN w:val="0"/>
        <w:adjustRightInd w:val="0"/>
        <w:spacing w:before="103" w:line="249" w:lineRule="auto"/>
        <w:ind w:left="599" w:right="158"/>
        <w:rPr>
          <w:ins w:id="22" w:author="Greg" w:date="2022-09-06T17:25:00Z"/>
          <w:sz w:val="20"/>
          <w:lang w:val="en-US" w:eastAsia="ko-KR"/>
        </w:rPr>
      </w:pPr>
      <w:r w:rsidRPr="002F6059">
        <w:rPr>
          <w:sz w:val="20"/>
          <w:lang w:val="en-US" w:eastAsia="ko-KR"/>
        </w:rPr>
        <w:t xml:space="preserve">The RU_ALLOCATION parameter is set </w:t>
      </w:r>
      <w:ins w:id="23" w:author="Greg" w:date="2022-09-06T17:25:00Z">
        <w:r w:rsidRPr="00EC5B48">
          <w:rPr>
            <w:sz w:val="20"/>
            <w:lang w:val="en-US" w:eastAsia="ko-KR"/>
          </w:rPr>
          <w:t>(#13958) as follows:</w:t>
        </w:r>
      </w:ins>
    </w:p>
    <w:p w14:paraId="0A8AA3A7" w14:textId="4A74BD55" w:rsidR="00EC5B48" w:rsidRDefault="00EC5B48" w:rsidP="00EC5B48">
      <w:pPr>
        <w:widowControl w:val="0"/>
        <w:numPr>
          <w:ilvl w:val="1"/>
          <w:numId w:val="2"/>
        </w:numPr>
        <w:tabs>
          <w:tab w:val="left" w:pos="760"/>
        </w:tabs>
        <w:kinsoku w:val="0"/>
        <w:overflowPunct w:val="0"/>
        <w:autoSpaceDE w:val="0"/>
        <w:autoSpaceDN w:val="0"/>
        <w:adjustRightInd w:val="0"/>
        <w:spacing w:before="103" w:line="249" w:lineRule="auto"/>
        <w:ind w:right="158"/>
        <w:rPr>
          <w:ins w:id="24" w:author="Greg" w:date="2022-09-06T17:26:00Z"/>
          <w:sz w:val="20"/>
          <w:lang w:val="en-US" w:eastAsia="ko-KR"/>
        </w:rPr>
      </w:pPr>
      <w:ins w:id="25" w:author="Greg" w:date="2022-09-06T17:26:00Z">
        <w:r w:rsidRPr="00EC5B48">
          <w:rPr>
            <w:sz w:val="20"/>
            <w:lang w:val="en-US" w:eastAsia="ko-KR"/>
          </w:rPr>
          <w:t xml:space="preserve">(#13958) If the RU is not an RA-RU or an RA-RU with the Number Of RA-RU subfield of the User Info field of the Trigger frame set to 0, it is set </w:t>
        </w:r>
      </w:ins>
      <w:r w:rsidRPr="002F6059">
        <w:rPr>
          <w:sz w:val="20"/>
          <w:lang w:val="en-US" w:eastAsia="ko-KR"/>
        </w:rPr>
        <w:t>to the value indicated by the RU Allocation subfield and the PS160 subfield of the User Info subfield of the Trigger frame.</w:t>
      </w:r>
    </w:p>
    <w:p w14:paraId="7B904BEE" w14:textId="75907182" w:rsidR="00EC5B48" w:rsidRPr="002F6059" w:rsidRDefault="00EC5B48">
      <w:pPr>
        <w:widowControl w:val="0"/>
        <w:numPr>
          <w:ilvl w:val="1"/>
          <w:numId w:val="2"/>
        </w:numPr>
        <w:tabs>
          <w:tab w:val="left" w:pos="760"/>
        </w:tabs>
        <w:kinsoku w:val="0"/>
        <w:overflowPunct w:val="0"/>
        <w:autoSpaceDE w:val="0"/>
        <w:autoSpaceDN w:val="0"/>
        <w:adjustRightInd w:val="0"/>
        <w:spacing w:before="103" w:line="249" w:lineRule="auto"/>
        <w:ind w:right="158"/>
        <w:rPr>
          <w:sz w:val="20"/>
          <w:lang w:val="en-US" w:eastAsia="ko-KR"/>
        </w:rPr>
        <w:pPrChange w:id="26" w:author="Greg" w:date="2022-09-06T17:25:00Z">
          <w:pPr>
            <w:widowControl w:val="0"/>
            <w:numPr>
              <w:numId w:val="2"/>
            </w:numPr>
            <w:tabs>
              <w:tab w:val="left" w:pos="760"/>
            </w:tabs>
            <w:kinsoku w:val="0"/>
            <w:overflowPunct w:val="0"/>
            <w:autoSpaceDE w:val="0"/>
            <w:autoSpaceDN w:val="0"/>
            <w:adjustRightInd w:val="0"/>
            <w:spacing w:before="103" w:line="249" w:lineRule="auto"/>
            <w:ind w:left="599" w:right="158" w:hanging="400"/>
          </w:pPr>
        </w:pPrChange>
      </w:pPr>
      <w:ins w:id="27" w:author="Greg" w:date="2022-09-06T17:26:00Z">
        <w:r w:rsidRPr="00EC5B48">
          <w:rPr>
            <w:sz w:val="20"/>
            <w:lang w:val="en-US" w:eastAsia="ko-KR"/>
          </w:rPr>
          <w:t xml:space="preserve">(#13958) If the RU is the </w:t>
        </w:r>
        <w:r w:rsidRPr="00EC5B48">
          <w:rPr>
            <w:i/>
            <w:iCs/>
            <w:sz w:val="20"/>
            <w:lang w:val="en-US" w:eastAsia="ko-KR"/>
            <w:rPrChange w:id="28" w:author="Greg" w:date="2022-09-06T17:26:00Z">
              <w:rPr>
                <w:sz w:val="20"/>
                <w:lang w:val="en-US" w:eastAsia="ko-KR"/>
              </w:rPr>
            </w:rPrChange>
          </w:rPr>
          <w:t>k</w:t>
        </w:r>
        <w:r w:rsidRPr="00EC5B48">
          <w:rPr>
            <w:sz w:val="20"/>
            <w:vertAlign w:val="superscript"/>
            <w:lang w:val="en-US" w:eastAsia="ko-KR"/>
            <w:rPrChange w:id="29" w:author="Greg" w:date="2022-09-06T17:26:00Z">
              <w:rPr>
                <w:sz w:val="20"/>
                <w:lang w:val="en-US" w:eastAsia="ko-KR"/>
              </w:rPr>
            </w:rPrChange>
          </w:rPr>
          <w:t>th</w:t>
        </w:r>
        <w:r w:rsidRPr="00EC5B48">
          <w:rPr>
            <w:sz w:val="20"/>
            <w:lang w:val="en-US" w:eastAsia="ko-KR"/>
          </w:rPr>
          <w:t xml:space="preserve"> RU of a set of contiguous RA-RUs starting with an RA-RU with Number Of RA-RU subfield of the User Info subfield of the Trigger frame set to a nonzero value, it is set to the value indicated by the RU Allocation subfield and the PS160 subfield of the corresponding User Info subfield of the Trigger frame plus </w:t>
        </w:r>
        <w:r w:rsidRPr="00EC5B48">
          <w:rPr>
            <w:i/>
            <w:iCs/>
            <w:sz w:val="20"/>
            <w:lang w:val="en-US" w:eastAsia="ko-KR"/>
            <w:rPrChange w:id="30" w:author="Greg" w:date="2022-09-06T17:26:00Z">
              <w:rPr>
                <w:sz w:val="20"/>
                <w:lang w:val="en-US" w:eastAsia="ko-KR"/>
              </w:rPr>
            </w:rPrChange>
          </w:rPr>
          <w:t>k</w:t>
        </w:r>
        <w:r w:rsidRPr="00EC5B48">
          <w:rPr>
            <w:sz w:val="20"/>
            <w:lang w:val="en-US" w:eastAsia="ko-KR"/>
          </w:rPr>
          <w:t xml:space="preserve"> minus 1.</w:t>
        </w:r>
      </w:ins>
    </w:p>
    <w:p w14:paraId="03B4F4AB" w14:textId="77777777" w:rsidR="00EC5B48" w:rsidRPr="002F6059" w:rsidRDefault="00EC5B48" w:rsidP="00EC5B48">
      <w:pPr>
        <w:widowControl w:val="0"/>
        <w:numPr>
          <w:ilvl w:val="0"/>
          <w:numId w:val="2"/>
        </w:numPr>
        <w:tabs>
          <w:tab w:val="left" w:pos="760"/>
          <w:tab w:val="left" w:pos="1910"/>
          <w:tab w:val="left" w:pos="5277"/>
          <w:tab w:val="left" w:pos="8511"/>
        </w:tabs>
        <w:kinsoku w:val="0"/>
        <w:overflowPunct w:val="0"/>
        <w:autoSpaceDE w:val="0"/>
        <w:autoSpaceDN w:val="0"/>
        <w:adjustRightInd w:val="0"/>
        <w:spacing w:before="62"/>
        <w:ind w:left="600"/>
        <w:jc w:val="both"/>
        <w:rPr>
          <w:spacing w:val="-5"/>
          <w:sz w:val="20"/>
          <w:lang w:val="en-US" w:eastAsia="ko-KR"/>
        </w:rPr>
      </w:pPr>
      <w:r w:rsidRPr="002F6059">
        <w:rPr>
          <w:spacing w:val="-5"/>
          <w:sz w:val="20"/>
          <w:lang w:val="en-US" w:eastAsia="ko-KR"/>
        </w:rPr>
        <w:t>The</w:t>
      </w:r>
      <w:r w:rsidRPr="002F6059">
        <w:rPr>
          <w:sz w:val="20"/>
          <w:lang w:val="en-US" w:eastAsia="ko-KR"/>
        </w:rPr>
        <w:tab/>
      </w:r>
      <w:r w:rsidRPr="002F6059">
        <w:rPr>
          <w:spacing w:val="-2"/>
          <w:sz w:val="20"/>
          <w:lang w:val="en-US" w:eastAsia="ko-KR"/>
        </w:rPr>
        <w:t>TB_DISREGARD_IN_USIG1,</w:t>
      </w:r>
      <w:r w:rsidRPr="002F6059">
        <w:rPr>
          <w:sz w:val="20"/>
          <w:lang w:val="en-US" w:eastAsia="ko-KR"/>
        </w:rPr>
        <w:tab/>
      </w:r>
      <w:r w:rsidRPr="002F6059">
        <w:rPr>
          <w:spacing w:val="-2"/>
          <w:sz w:val="20"/>
          <w:lang w:val="en-US" w:eastAsia="ko-KR"/>
        </w:rPr>
        <w:t>TB_VALIDATE_IN_USIG2,</w:t>
      </w:r>
      <w:r w:rsidRPr="002F6059">
        <w:rPr>
          <w:sz w:val="20"/>
          <w:lang w:val="en-US" w:eastAsia="ko-KR"/>
        </w:rPr>
        <w:tab/>
      </w:r>
      <w:r w:rsidRPr="002F6059">
        <w:rPr>
          <w:spacing w:val="-5"/>
          <w:sz w:val="20"/>
          <w:lang w:val="en-US" w:eastAsia="ko-KR"/>
        </w:rPr>
        <w:t>and</w:t>
      </w:r>
    </w:p>
    <w:p w14:paraId="501B0409" w14:textId="77777777" w:rsidR="00EC5B48" w:rsidRPr="002F6059" w:rsidRDefault="00EC5B48" w:rsidP="00EC5B48">
      <w:pPr>
        <w:widowControl w:val="0"/>
        <w:kinsoku w:val="0"/>
        <w:overflowPunct w:val="0"/>
        <w:autoSpaceDE w:val="0"/>
        <w:autoSpaceDN w:val="0"/>
        <w:adjustRightInd w:val="0"/>
        <w:spacing w:before="10" w:line="249" w:lineRule="auto"/>
        <w:ind w:left="599" w:right="158"/>
        <w:jc w:val="both"/>
        <w:rPr>
          <w:sz w:val="20"/>
          <w:lang w:val="en-US" w:eastAsia="ko-KR"/>
        </w:rPr>
      </w:pPr>
      <w:r w:rsidRPr="002F6059">
        <w:rPr>
          <w:sz w:val="20"/>
          <w:lang w:val="en-US" w:eastAsia="ko-KR"/>
        </w:rPr>
        <w:t xml:space="preserve">TB_DISREGARD_IN_USIG2 parameters to the value of the Disregard In U-SIG-1, Validate in U- SIG-2, and Disregard In U-SIG-2 subfields, respectively, in the U-SIG Disregard </w:t>
      </w:r>
      <w:proofErr w:type="gramStart"/>
      <w:r w:rsidRPr="002F6059">
        <w:rPr>
          <w:sz w:val="20"/>
          <w:lang w:val="en-US" w:eastAsia="ko-KR"/>
        </w:rPr>
        <w:t>And</w:t>
      </w:r>
      <w:proofErr w:type="gramEnd"/>
      <w:r w:rsidRPr="002F6059">
        <w:rPr>
          <w:sz w:val="20"/>
          <w:lang w:val="en-US" w:eastAsia="ko-KR"/>
        </w:rPr>
        <w:t xml:space="preserve"> Validate subfield in the Special User Info field.</w:t>
      </w:r>
    </w:p>
    <w:p w14:paraId="476ED193" w14:textId="016AD956" w:rsidR="00EC5B48" w:rsidRDefault="00EC5B48"/>
    <w:p w14:paraId="21585A30" w14:textId="77777777" w:rsidR="004006BE" w:rsidRPr="009D0561" w:rsidRDefault="004006BE" w:rsidP="004006BE">
      <w:pPr>
        <w:pStyle w:val="T"/>
        <w:spacing w:line="240" w:lineRule="auto"/>
        <w:rPr>
          <w:b/>
          <w:i/>
          <w:iCs/>
          <w:highlight w:val="yellow"/>
        </w:rPr>
      </w:pPr>
      <w:proofErr w:type="spellStart"/>
      <w:r w:rsidRPr="009D0561">
        <w:rPr>
          <w:b/>
          <w:i/>
          <w:iCs/>
          <w:highlight w:val="yellow"/>
        </w:rPr>
        <w:t>TGbe</w:t>
      </w:r>
      <w:proofErr w:type="spellEnd"/>
      <w:r w:rsidRPr="009D0561">
        <w:rPr>
          <w:b/>
          <w:i/>
          <w:iCs/>
          <w:highlight w:val="yellow"/>
        </w:rPr>
        <w:t xml:space="preserve"> editor: Please make the following changes </w:t>
      </w:r>
      <w:r>
        <w:rPr>
          <w:b/>
          <w:i/>
          <w:iCs/>
          <w:highlight w:val="yellow"/>
        </w:rPr>
        <w:t>in subclause 35.5.2.2.4</w:t>
      </w:r>
      <w:r w:rsidRPr="009D0561">
        <w:rPr>
          <w:b/>
          <w:i/>
          <w:iCs/>
          <w:highlight w:val="yellow"/>
        </w:rPr>
        <w:t>.</w:t>
      </w:r>
    </w:p>
    <w:p w14:paraId="55889EEE" w14:textId="77777777" w:rsidR="004006BE" w:rsidRPr="009D0561" w:rsidRDefault="004006BE" w:rsidP="004006BE">
      <w:pPr>
        <w:rPr>
          <w:sz w:val="20"/>
          <w:lang w:val="en-US"/>
        </w:rPr>
      </w:pPr>
    </w:p>
    <w:p w14:paraId="7545F2D7" w14:textId="77777777" w:rsidR="004006BE" w:rsidRPr="00D02C5A" w:rsidRDefault="004006BE" w:rsidP="004006BE">
      <w:pPr>
        <w:rPr>
          <w:rFonts w:ascii="Arial" w:hAnsi="Arial" w:cs="Arial"/>
          <w:b/>
          <w:bCs/>
          <w:sz w:val="20"/>
          <w:lang w:val="en-US" w:eastAsia="ko-KR"/>
        </w:rPr>
      </w:pPr>
      <w:r w:rsidRPr="00D02C5A">
        <w:rPr>
          <w:rFonts w:ascii="Arial" w:hAnsi="Arial" w:cs="Arial"/>
          <w:b/>
          <w:bCs/>
          <w:sz w:val="20"/>
          <w:lang w:val="en-US" w:eastAsia="ko-KR"/>
        </w:rPr>
        <w:t>35.5.2.2.4</w:t>
      </w:r>
      <w:r w:rsidRPr="00D02C5A">
        <w:rPr>
          <w:rFonts w:ascii="Arial" w:hAnsi="Arial" w:cs="Arial"/>
          <w:b/>
          <w:bCs/>
          <w:sz w:val="20"/>
          <w:lang w:val="en-US" w:eastAsia="ko-KR"/>
        </w:rPr>
        <w:tab/>
        <w:t>Allowed settings of the Trigger frame fields and TRS Control subfield</w:t>
      </w:r>
    </w:p>
    <w:p w14:paraId="17820EE7" w14:textId="77777777" w:rsidR="004006BE" w:rsidRPr="00D02C5A" w:rsidRDefault="004006BE" w:rsidP="004006BE">
      <w:pPr>
        <w:rPr>
          <w:sz w:val="20"/>
          <w:lang w:eastAsia="ko-KR"/>
        </w:rPr>
      </w:pPr>
    </w:p>
    <w:p w14:paraId="738283DD" w14:textId="77777777" w:rsidR="004006BE" w:rsidRPr="00D02C5A" w:rsidRDefault="004006BE" w:rsidP="004006BE">
      <w:pPr>
        <w:spacing w:line="250" w:lineRule="auto"/>
        <w:rPr>
          <w:sz w:val="20"/>
          <w:lang w:eastAsia="ko-KR"/>
        </w:rPr>
      </w:pPr>
      <w:r w:rsidRPr="00D02C5A">
        <w:rPr>
          <w:sz w:val="20"/>
          <w:lang w:eastAsia="ko-KR"/>
        </w:rPr>
        <w:t>An EHT AP may transmit a Trigger frame that solicits an EHT TB PPDU from an EHT STA subject to the rules defined in 26.5.2.2 (Rules for soliciting UL MU frames) and the additional rules defined below.</w:t>
      </w:r>
    </w:p>
    <w:p w14:paraId="7109AE37" w14:textId="77777777" w:rsidR="004006BE" w:rsidRPr="00D02C5A" w:rsidRDefault="004006BE" w:rsidP="004006BE">
      <w:pPr>
        <w:spacing w:line="250" w:lineRule="auto"/>
        <w:rPr>
          <w:sz w:val="20"/>
          <w:lang w:eastAsia="ko-KR"/>
        </w:rPr>
      </w:pPr>
    </w:p>
    <w:p w14:paraId="1B6D7AC7" w14:textId="77777777" w:rsidR="004006BE" w:rsidRPr="00D02C5A" w:rsidRDefault="004006BE" w:rsidP="004006BE">
      <w:pPr>
        <w:spacing w:line="250" w:lineRule="auto"/>
        <w:rPr>
          <w:sz w:val="20"/>
          <w:lang w:eastAsia="ko-KR"/>
        </w:rPr>
      </w:pPr>
      <w:r w:rsidRPr="00D02C5A">
        <w:rPr>
          <w:sz w:val="20"/>
          <w:lang w:eastAsia="ko-KR"/>
        </w:rPr>
        <w:t>An EHT AP that includes the Special User Info field in a Trigger frame shall set all bits of the Disregard In U-SIG-1 subfield and the four LSBs of the Disregard In U-SIG-2 subfield to 1, if dot11EHTBaseLineFeaturesImplementedOnly is equal to true. The MSB of the Disregard In U-SIG-2 subfield is implementation specific and should be set to 0 if dot11EHTBaseLineFeaturesImplementedOnly is equal to true.</w:t>
      </w:r>
    </w:p>
    <w:p w14:paraId="520BF571" w14:textId="77777777" w:rsidR="004006BE" w:rsidRPr="00D02C5A" w:rsidRDefault="004006BE" w:rsidP="004006BE">
      <w:pPr>
        <w:spacing w:line="250" w:lineRule="auto"/>
        <w:rPr>
          <w:sz w:val="20"/>
          <w:lang w:eastAsia="ko-KR"/>
        </w:rPr>
      </w:pPr>
    </w:p>
    <w:p w14:paraId="2FD3BF07" w14:textId="0A5C013D" w:rsidR="004006BE" w:rsidRDefault="004006BE" w:rsidP="004006BE">
      <w:pPr>
        <w:spacing w:line="250" w:lineRule="auto"/>
        <w:rPr>
          <w:sz w:val="20"/>
          <w:lang w:eastAsia="ko-KR"/>
        </w:rPr>
      </w:pPr>
      <w:r w:rsidRPr="00D02C5A">
        <w:rPr>
          <w:sz w:val="20"/>
          <w:lang w:eastAsia="ko-KR"/>
        </w:rPr>
        <w:t>An EHT AP with dot11EHTBaseLineFeaturesImplementedOnly equal to true shall not transmit a Trigger frame that solicits both an HE TB PPDU and an EHT TB PPDU. The EHT AP shall not transmit a Trigger frame that contains a User Info field whose AID12 subfield is equal to 0 or 2045 unless both B54 and B55 in the Common Info field of the Trigger frame are equal to 1.</w:t>
      </w:r>
    </w:p>
    <w:p w14:paraId="06A82C79" w14:textId="1E6D6F30" w:rsidR="004006BE" w:rsidRDefault="004006BE" w:rsidP="004006BE">
      <w:pPr>
        <w:spacing w:line="250" w:lineRule="auto"/>
        <w:rPr>
          <w:sz w:val="20"/>
          <w:lang w:eastAsia="ko-KR"/>
        </w:rPr>
      </w:pPr>
    </w:p>
    <w:p w14:paraId="6251088C" w14:textId="694D14E5" w:rsidR="004006BE" w:rsidRDefault="004006BE" w:rsidP="004006BE">
      <w:pPr>
        <w:spacing w:line="250" w:lineRule="auto"/>
        <w:rPr>
          <w:sz w:val="20"/>
          <w:lang w:eastAsia="ko-KR"/>
        </w:rPr>
      </w:pPr>
      <w:ins w:id="31" w:author="Greg" w:date="2022-09-06T17:28:00Z">
        <w:r w:rsidRPr="004006BE">
          <w:rPr>
            <w:sz w:val="20"/>
            <w:lang w:eastAsia="ko-KR"/>
          </w:rPr>
          <w:t>(#13550) The User Info field whose AID12 subfield is equal to 2043 or 2044 shall be an EHT variant User Info field.</w:t>
        </w:r>
      </w:ins>
    </w:p>
    <w:p w14:paraId="0094E876" w14:textId="77777777" w:rsidR="004006BE" w:rsidRDefault="004006BE" w:rsidP="004006BE">
      <w:pPr>
        <w:pStyle w:val="T"/>
        <w:spacing w:line="240" w:lineRule="auto"/>
        <w:rPr>
          <w:b/>
          <w:i/>
          <w:iCs/>
          <w:highlight w:val="yellow"/>
        </w:rPr>
      </w:pPr>
    </w:p>
    <w:p w14:paraId="59C1C4DD" w14:textId="2A32F95B" w:rsidR="004006BE" w:rsidRPr="003C507D" w:rsidRDefault="004006BE" w:rsidP="004006BE">
      <w:pPr>
        <w:pStyle w:val="T"/>
        <w:spacing w:line="240" w:lineRule="auto"/>
        <w:rPr>
          <w:b/>
          <w:i/>
          <w:iCs/>
          <w:highlight w:val="yellow"/>
        </w:rPr>
      </w:pPr>
      <w:proofErr w:type="spellStart"/>
      <w:r w:rsidRPr="009D0561">
        <w:rPr>
          <w:b/>
          <w:i/>
          <w:iCs/>
          <w:highlight w:val="yellow"/>
        </w:rPr>
        <w:t>TGbe</w:t>
      </w:r>
      <w:proofErr w:type="spellEnd"/>
      <w:r w:rsidRPr="009D0561">
        <w:rPr>
          <w:b/>
          <w:i/>
          <w:iCs/>
          <w:highlight w:val="yellow"/>
        </w:rPr>
        <w:t xml:space="preserve"> editor: Please </w:t>
      </w:r>
      <w:r>
        <w:rPr>
          <w:b/>
          <w:i/>
          <w:iCs/>
          <w:highlight w:val="yellow"/>
          <w:lang w:eastAsia="ko-KR"/>
        </w:rPr>
        <w:t xml:space="preserve">create subclause </w:t>
      </w:r>
      <w:r>
        <w:rPr>
          <w:b/>
          <w:i/>
          <w:iCs/>
          <w:highlight w:val="yellow"/>
        </w:rPr>
        <w:t>35.5.2.5 as follows (#13958)</w:t>
      </w:r>
      <w:r w:rsidRPr="009D0561">
        <w:rPr>
          <w:b/>
          <w:i/>
          <w:iCs/>
          <w:highlight w:val="yellow"/>
        </w:rPr>
        <w:t>.</w:t>
      </w:r>
    </w:p>
    <w:p w14:paraId="79AA4299" w14:textId="77777777" w:rsidR="004006BE" w:rsidRPr="003C507D" w:rsidRDefault="004006BE" w:rsidP="004006BE">
      <w:pPr>
        <w:rPr>
          <w:sz w:val="20"/>
          <w:lang w:val="en-US" w:eastAsia="ko-KR"/>
        </w:rPr>
      </w:pPr>
    </w:p>
    <w:p w14:paraId="13C9F281" w14:textId="77777777" w:rsidR="004006BE" w:rsidRPr="00D02C5A" w:rsidRDefault="004006BE" w:rsidP="004006BE">
      <w:pPr>
        <w:rPr>
          <w:rFonts w:ascii="Arial" w:hAnsi="Arial" w:cs="Arial"/>
          <w:b/>
          <w:bCs/>
          <w:sz w:val="20"/>
          <w:lang w:val="en-US" w:eastAsia="ko-KR"/>
        </w:rPr>
      </w:pPr>
      <w:r w:rsidRPr="00D02C5A">
        <w:rPr>
          <w:rFonts w:ascii="Arial" w:hAnsi="Arial" w:cs="Arial"/>
          <w:b/>
          <w:bCs/>
          <w:sz w:val="20"/>
          <w:lang w:val="en-US" w:eastAsia="ko-KR"/>
        </w:rPr>
        <w:t>35.5.2.</w:t>
      </w:r>
      <w:r>
        <w:rPr>
          <w:rFonts w:ascii="Arial" w:hAnsi="Arial" w:cs="Arial"/>
          <w:b/>
          <w:bCs/>
          <w:sz w:val="20"/>
          <w:lang w:val="en-US" w:eastAsia="ko-KR"/>
        </w:rPr>
        <w:t>5</w:t>
      </w:r>
      <w:r w:rsidRPr="00D02C5A">
        <w:rPr>
          <w:rFonts w:ascii="Arial" w:hAnsi="Arial" w:cs="Arial"/>
          <w:b/>
          <w:bCs/>
          <w:sz w:val="20"/>
          <w:lang w:val="en-US" w:eastAsia="ko-KR"/>
        </w:rPr>
        <w:tab/>
      </w:r>
      <w:r>
        <w:rPr>
          <w:rFonts w:ascii="Arial" w:hAnsi="Arial" w:cs="Arial"/>
          <w:b/>
          <w:bCs/>
          <w:sz w:val="20"/>
          <w:lang w:val="en-US" w:eastAsia="ko-KR"/>
        </w:rPr>
        <w:t>EHT UL OFDMA-based random access</w:t>
      </w:r>
    </w:p>
    <w:p w14:paraId="4568E959" w14:textId="77777777" w:rsidR="004006BE" w:rsidRPr="00D02C5A" w:rsidRDefault="004006BE" w:rsidP="004006BE">
      <w:pPr>
        <w:rPr>
          <w:sz w:val="20"/>
          <w:lang w:eastAsia="ko-KR"/>
        </w:rPr>
      </w:pPr>
    </w:p>
    <w:p w14:paraId="64CCD4CB" w14:textId="39ECAF40" w:rsidR="004006BE" w:rsidRDefault="004006BE" w:rsidP="004006BE">
      <w:pPr>
        <w:spacing w:line="250" w:lineRule="auto"/>
        <w:rPr>
          <w:sz w:val="20"/>
          <w:lang w:eastAsia="ko-KR"/>
        </w:rPr>
      </w:pPr>
      <w:r>
        <w:rPr>
          <w:sz w:val="20"/>
          <w:lang w:eastAsia="ko-KR"/>
        </w:rPr>
        <w:t>An EHT STA follows</w:t>
      </w:r>
      <w:r w:rsidRPr="00D02C5A">
        <w:rPr>
          <w:sz w:val="20"/>
          <w:lang w:eastAsia="ko-KR"/>
        </w:rPr>
        <w:t xml:space="preserve"> the rules defined in 26.5.</w:t>
      </w:r>
      <w:r>
        <w:rPr>
          <w:sz w:val="20"/>
          <w:lang w:eastAsia="ko-KR"/>
        </w:rPr>
        <w:t>4</w:t>
      </w:r>
      <w:r w:rsidRPr="00D02C5A">
        <w:rPr>
          <w:sz w:val="20"/>
          <w:lang w:eastAsia="ko-KR"/>
        </w:rPr>
        <w:t xml:space="preserve"> (</w:t>
      </w:r>
      <w:r>
        <w:rPr>
          <w:sz w:val="20"/>
          <w:lang w:eastAsia="ko-KR"/>
        </w:rPr>
        <w:t>UL OFDMA-based random access (UORA)</w:t>
      </w:r>
      <w:r w:rsidRPr="00D02C5A">
        <w:rPr>
          <w:sz w:val="20"/>
          <w:lang w:eastAsia="ko-KR"/>
        </w:rPr>
        <w:t>) and the additional rules defined below</w:t>
      </w:r>
      <w:r>
        <w:rPr>
          <w:sz w:val="20"/>
          <w:lang w:eastAsia="ko-KR"/>
        </w:rPr>
        <w:t xml:space="preserve">, where rules related </w:t>
      </w:r>
      <w:proofErr w:type="gramStart"/>
      <w:r>
        <w:rPr>
          <w:sz w:val="20"/>
          <w:lang w:eastAsia="ko-KR"/>
        </w:rPr>
        <w:t>to</w:t>
      </w:r>
      <w:proofErr w:type="gramEnd"/>
      <w:r>
        <w:rPr>
          <w:sz w:val="20"/>
          <w:lang w:eastAsia="ko-KR"/>
        </w:rPr>
        <w:t xml:space="preserve"> HE TB PPDUs also apply to EHT TB PPDUs.</w:t>
      </w:r>
    </w:p>
    <w:p w14:paraId="480BF747" w14:textId="7B677058" w:rsidR="00B50F6F" w:rsidRDefault="00B50F6F" w:rsidP="004006BE">
      <w:pPr>
        <w:spacing w:line="250" w:lineRule="auto"/>
        <w:rPr>
          <w:sz w:val="20"/>
          <w:lang w:eastAsia="ko-KR"/>
        </w:rPr>
      </w:pPr>
    </w:p>
    <w:p w14:paraId="4A4DE6E0" w14:textId="3B39FDE4" w:rsidR="00B50F6F" w:rsidRDefault="00B50F6F" w:rsidP="004006BE">
      <w:pPr>
        <w:spacing w:line="250" w:lineRule="auto"/>
        <w:rPr>
          <w:sz w:val="20"/>
          <w:lang w:eastAsia="ko-KR"/>
        </w:rPr>
      </w:pPr>
      <w:ins w:id="32" w:author="Greg" w:date="2022-10-04T17:42:00Z">
        <w:r w:rsidRPr="00B50F6F">
          <w:rPr>
            <w:sz w:val="20"/>
            <w:lang w:eastAsia="ko-KR"/>
          </w:rPr>
          <w:t>An EHT AP may send a User Info field including the AID12 subfield set to 0 or 2045 to solicit a response in an HE TB PPDU on an RA-RU that is accessible to both a non-EHT HE STA and an EHT STA. An EHT AP may send a User Info field including the AID12 subfield set to 2043 or 2044 to solicit a response in an EHT TB PPDU on an RA-RU that is accessible to an EHT STA only.</w:t>
        </w:r>
      </w:ins>
    </w:p>
    <w:p w14:paraId="3ACDF9A8" w14:textId="0AEF761B" w:rsidR="006A24F0" w:rsidRDefault="006A24F0" w:rsidP="004006BE">
      <w:pPr>
        <w:spacing w:line="250" w:lineRule="auto"/>
        <w:rPr>
          <w:sz w:val="20"/>
          <w:lang w:eastAsia="ko-KR"/>
        </w:rPr>
      </w:pPr>
    </w:p>
    <w:p w14:paraId="5D18B399" w14:textId="77777777" w:rsidR="006A24F0" w:rsidRPr="006A24F0" w:rsidRDefault="006A24F0" w:rsidP="006A24F0">
      <w:pPr>
        <w:spacing w:line="250" w:lineRule="auto"/>
        <w:rPr>
          <w:ins w:id="33" w:author="Greg" w:date="2022-10-05T21:05:00Z"/>
          <w:sz w:val="20"/>
          <w:lang w:eastAsia="ko-KR"/>
        </w:rPr>
      </w:pPr>
      <w:ins w:id="34" w:author="Greg" w:date="2022-10-05T21:05:00Z">
        <w:r w:rsidRPr="006A24F0">
          <w:rPr>
            <w:sz w:val="20"/>
            <w:lang w:eastAsia="ko-KR"/>
          </w:rPr>
          <w:t>How an AP manages opportunities of a non-EHT HE STA and an EHT STA transmitting on RA-RUs is out of scope of this standard, but when managing the opportunities, the AP is expected to take into account of the fact that the EHT STA may decrease its OBO counter faster than the non-EHT HE STA if the RA-RU is indicated using the AID12 subfield set to 2043 or 2044.</w:t>
        </w:r>
      </w:ins>
    </w:p>
    <w:p w14:paraId="1F9295A5" w14:textId="17AEE86D" w:rsidR="006A24F0" w:rsidRDefault="006A24F0" w:rsidP="006A24F0">
      <w:pPr>
        <w:spacing w:line="250" w:lineRule="auto"/>
        <w:rPr>
          <w:sz w:val="20"/>
          <w:lang w:eastAsia="ko-KR"/>
        </w:rPr>
      </w:pPr>
      <w:ins w:id="35" w:author="Greg" w:date="2022-10-05T21:05:00Z">
        <w:r w:rsidRPr="006A24F0">
          <w:rPr>
            <w:sz w:val="20"/>
            <w:lang w:eastAsia="ko-KR"/>
          </w:rPr>
          <w:t xml:space="preserve">NOTE—For example, an AP might send different </w:t>
        </w:r>
        <w:proofErr w:type="spellStart"/>
        <w:r w:rsidRPr="006A24F0">
          <w:rPr>
            <w:sz w:val="20"/>
            <w:lang w:eastAsia="ko-KR"/>
          </w:rPr>
          <w:t>OCWmin</w:t>
        </w:r>
        <w:proofErr w:type="spellEnd"/>
        <w:r w:rsidRPr="006A24F0">
          <w:rPr>
            <w:sz w:val="20"/>
            <w:lang w:eastAsia="ko-KR"/>
          </w:rPr>
          <w:t xml:space="preserve"> and </w:t>
        </w:r>
        <w:proofErr w:type="spellStart"/>
        <w:r w:rsidRPr="006A24F0">
          <w:rPr>
            <w:sz w:val="20"/>
            <w:lang w:eastAsia="ko-KR"/>
          </w:rPr>
          <w:t>OCWmax</w:t>
        </w:r>
        <w:proofErr w:type="spellEnd"/>
        <w:r w:rsidRPr="006A24F0">
          <w:rPr>
            <w:sz w:val="20"/>
            <w:lang w:eastAsia="ko-KR"/>
          </w:rPr>
          <w:t xml:space="preserve"> parameters to a non-EHT HE STA and an EHT STA to control the opportunity to use an RA-RU.</w:t>
        </w:r>
      </w:ins>
    </w:p>
    <w:p w14:paraId="210C6B4E" w14:textId="77777777" w:rsidR="004006BE" w:rsidRDefault="004006BE" w:rsidP="004006BE">
      <w:pPr>
        <w:spacing w:line="250" w:lineRule="auto"/>
        <w:rPr>
          <w:sz w:val="20"/>
          <w:lang w:eastAsia="ko-KR"/>
        </w:rPr>
      </w:pPr>
    </w:p>
    <w:p w14:paraId="747D56F7" w14:textId="6F3660F5" w:rsidR="004006BE" w:rsidRDefault="00DA3D2D" w:rsidP="004006BE">
      <w:pPr>
        <w:spacing w:line="250" w:lineRule="auto"/>
        <w:rPr>
          <w:sz w:val="20"/>
          <w:lang w:eastAsia="ko-KR"/>
        </w:rPr>
      </w:pPr>
      <w:ins w:id="36" w:author="Greg" w:date="2022-09-30T16:50:00Z">
        <w:r w:rsidRPr="00DA3D2D">
          <w:rPr>
            <w:sz w:val="20"/>
            <w:lang w:eastAsia="ko-KR"/>
          </w:rPr>
          <w:t>An AP shall not allocate an RA-RU that is an MRU.</w:t>
        </w:r>
      </w:ins>
      <w:del w:id="37" w:author="Greg" w:date="2022-09-30T16:50:00Z">
        <w:r w:rsidR="004006BE" w:rsidDel="00DA3D2D">
          <w:rPr>
            <w:sz w:val="20"/>
            <w:lang w:eastAsia="ko-KR"/>
          </w:rPr>
          <w:delText>If an AP allocates an RA-RU that is an MRU, the AP shall set the Number Of RA-RU subfield included in the User Info field that allocates the RA-RU to 0.</w:delText>
        </w:r>
      </w:del>
    </w:p>
    <w:p w14:paraId="077E3473" w14:textId="77777777" w:rsidR="004006BE" w:rsidRPr="005F6C79" w:rsidRDefault="004006BE" w:rsidP="004006BE">
      <w:pPr>
        <w:spacing w:line="250" w:lineRule="auto"/>
        <w:rPr>
          <w:sz w:val="20"/>
          <w:lang w:val="en-US" w:eastAsia="ko-KR"/>
        </w:rPr>
      </w:pPr>
    </w:p>
    <w:p w14:paraId="0FAED6DA" w14:textId="77777777" w:rsidR="004006BE" w:rsidRDefault="004006BE" w:rsidP="004006BE">
      <w:pPr>
        <w:spacing w:line="250" w:lineRule="auto"/>
        <w:rPr>
          <w:sz w:val="20"/>
          <w:lang w:val="en-US" w:eastAsia="ko-KR"/>
        </w:rPr>
      </w:pPr>
      <w:r>
        <w:rPr>
          <w:sz w:val="20"/>
          <w:lang w:eastAsia="ko-KR"/>
        </w:rPr>
        <w:t>An AP allocating a contiguous set of RA-RUs in a Trigger frame with UL BW and UL Bandwidth Extension subfields that indicate 320 MHz shall set the Number Of RA-RUs subfield so that all the RA-RUs in the set lie in one 80 MHz frequency segment.</w:t>
      </w:r>
    </w:p>
    <w:p w14:paraId="41753014" w14:textId="77777777" w:rsidR="004006BE" w:rsidRDefault="004006BE" w:rsidP="004006BE">
      <w:pPr>
        <w:rPr>
          <w:sz w:val="20"/>
          <w:lang w:eastAsia="ko-KR"/>
        </w:rPr>
      </w:pPr>
    </w:p>
    <w:p w14:paraId="27CF2DED" w14:textId="518F0101" w:rsidR="004006BE" w:rsidRDefault="004006BE" w:rsidP="004006BE">
      <w:pPr>
        <w:spacing w:line="250" w:lineRule="auto"/>
        <w:rPr>
          <w:ins w:id="38" w:author="Greg" w:date="2022-09-30T16:51:00Z"/>
          <w:sz w:val="20"/>
          <w:lang w:val="en-US" w:eastAsia="ko-KR"/>
        </w:rPr>
      </w:pPr>
      <w:r w:rsidRPr="006A526B">
        <w:rPr>
          <w:sz w:val="20"/>
          <w:lang w:val="en-US" w:eastAsia="ko-KR"/>
        </w:rPr>
        <w:t xml:space="preserve">A STA shall not consider an RA-RU as an eligible RA-RU if </w:t>
      </w:r>
      <w:r>
        <w:rPr>
          <w:sz w:val="20"/>
          <w:lang w:val="en-US" w:eastAsia="ko-KR"/>
        </w:rPr>
        <w:t xml:space="preserve">the RA-RU is indicated by the User Info field with the AID12 subfield set to 2043 or 2044 in </w:t>
      </w:r>
      <w:r w:rsidRPr="006A526B">
        <w:rPr>
          <w:sz w:val="20"/>
          <w:lang w:val="en-US" w:eastAsia="ko-KR"/>
        </w:rPr>
        <w:t xml:space="preserve">a Trigger frame and the PHY Version Identifier subfield in the </w:t>
      </w:r>
      <w:r>
        <w:rPr>
          <w:sz w:val="20"/>
          <w:lang w:val="en-US" w:eastAsia="ko-KR"/>
        </w:rPr>
        <w:t>Trigger frame</w:t>
      </w:r>
      <w:r w:rsidRPr="006A526B">
        <w:rPr>
          <w:sz w:val="20"/>
          <w:lang w:val="en-US" w:eastAsia="ko-KR"/>
        </w:rPr>
        <w:t xml:space="preserve"> indicates a value that the STA does not support.</w:t>
      </w:r>
    </w:p>
    <w:p w14:paraId="52EF8E02" w14:textId="77777777" w:rsidR="004006BE" w:rsidRDefault="004006BE" w:rsidP="004006BE">
      <w:pPr>
        <w:pStyle w:val="T"/>
        <w:spacing w:line="240" w:lineRule="auto"/>
        <w:rPr>
          <w:b/>
          <w:i/>
          <w:iCs/>
          <w:highlight w:val="yellow"/>
        </w:rPr>
      </w:pPr>
    </w:p>
    <w:p w14:paraId="52219FC8" w14:textId="008A4116" w:rsidR="004006BE" w:rsidRPr="009D0561" w:rsidRDefault="004006BE" w:rsidP="004006BE">
      <w:pPr>
        <w:pStyle w:val="T"/>
        <w:spacing w:line="240" w:lineRule="auto"/>
        <w:rPr>
          <w:b/>
          <w:i/>
          <w:iCs/>
          <w:highlight w:val="yellow"/>
        </w:rPr>
      </w:pPr>
      <w:proofErr w:type="spellStart"/>
      <w:r w:rsidRPr="009D0561">
        <w:rPr>
          <w:b/>
          <w:i/>
          <w:iCs/>
          <w:highlight w:val="yellow"/>
        </w:rPr>
        <w:t>TGbe</w:t>
      </w:r>
      <w:proofErr w:type="spellEnd"/>
      <w:r w:rsidRPr="009D0561">
        <w:rPr>
          <w:b/>
          <w:i/>
          <w:iCs/>
          <w:highlight w:val="yellow"/>
        </w:rPr>
        <w:t xml:space="preserve"> editor: Please make the following changes in the </w:t>
      </w:r>
      <w:r>
        <w:rPr>
          <w:b/>
          <w:i/>
          <w:iCs/>
          <w:highlight w:val="yellow"/>
        </w:rPr>
        <w:t xml:space="preserve">following </w:t>
      </w:r>
      <w:r w:rsidRPr="009D0561">
        <w:rPr>
          <w:b/>
          <w:i/>
          <w:iCs/>
          <w:highlight w:val="yellow"/>
        </w:rPr>
        <w:t>paragraph</w:t>
      </w:r>
      <w:r>
        <w:rPr>
          <w:b/>
          <w:i/>
          <w:iCs/>
          <w:highlight w:val="yellow"/>
        </w:rPr>
        <w:t>s in subclause 26.5.2.2.3</w:t>
      </w:r>
      <w:r w:rsidRPr="009D0561">
        <w:rPr>
          <w:b/>
          <w:i/>
          <w:iCs/>
          <w:highlight w:val="yellow"/>
        </w:rPr>
        <w:t>.</w:t>
      </w:r>
    </w:p>
    <w:p w14:paraId="6EFBAED2" w14:textId="77777777" w:rsidR="004006BE" w:rsidRDefault="004006BE" w:rsidP="004006BE">
      <w:pPr>
        <w:rPr>
          <w:sz w:val="20"/>
          <w:lang w:val="en-US" w:eastAsia="ko-KR"/>
        </w:rPr>
      </w:pPr>
    </w:p>
    <w:p w14:paraId="486E8F19" w14:textId="77777777" w:rsidR="004006BE" w:rsidRPr="00687FD9" w:rsidRDefault="004006BE" w:rsidP="004006BE">
      <w:pPr>
        <w:rPr>
          <w:rFonts w:ascii="Arial" w:hAnsi="Arial" w:cs="Arial"/>
          <w:b/>
          <w:bCs/>
          <w:sz w:val="20"/>
          <w:lang w:val="en-US" w:eastAsia="ko-KR"/>
        </w:rPr>
      </w:pPr>
      <w:r>
        <w:rPr>
          <w:rFonts w:ascii="Arial" w:hAnsi="Arial" w:cs="Arial"/>
          <w:b/>
          <w:bCs/>
          <w:sz w:val="20"/>
          <w:lang w:val="en-US" w:eastAsia="ko-KR"/>
        </w:rPr>
        <w:t>26.5.2.2</w:t>
      </w:r>
      <w:r w:rsidRPr="00D02C5A">
        <w:rPr>
          <w:rFonts w:ascii="Arial" w:hAnsi="Arial" w:cs="Arial"/>
          <w:b/>
          <w:bCs/>
          <w:sz w:val="20"/>
          <w:lang w:val="en-US" w:eastAsia="ko-KR"/>
        </w:rPr>
        <w:t>.</w:t>
      </w:r>
      <w:r>
        <w:rPr>
          <w:rFonts w:ascii="Arial" w:hAnsi="Arial" w:cs="Arial"/>
          <w:b/>
          <w:bCs/>
          <w:sz w:val="20"/>
          <w:lang w:val="en-US" w:eastAsia="ko-KR"/>
        </w:rPr>
        <w:t>3</w:t>
      </w:r>
      <w:r w:rsidRPr="00D02C5A">
        <w:rPr>
          <w:rFonts w:ascii="Arial" w:hAnsi="Arial" w:cs="Arial"/>
          <w:b/>
          <w:bCs/>
          <w:sz w:val="20"/>
          <w:lang w:val="en-US" w:eastAsia="ko-KR"/>
        </w:rPr>
        <w:tab/>
      </w:r>
      <w:r>
        <w:rPr>
          <w:rFonts w:ascii="Arial" w:hAnsi="Arial" w:cs="Arial"/>
          <w:b/>
          <w:bCs/>
          <w:sz w:val="20"/>
          <w:lang w:val="en-US" w:eastAsia="ko-KR"/>
        </w:rPr>
        <w:t>Padding for a triggering frame</w:t>
      </w:r>
    </w:p>
    <w:p w14:paraId="54747FA2" w14:textId="35852B42" w:rsidR="004006BE" w:rsidRDefault="004006BE" w:rsidP="004006BE">
      <w:pPr>
        <w:pStyle w:val="T"/>
        <w:rPr>
          <w:w w:val="100"/>
        </w:rPr>
      </w:pPr>
      <w:r>
        <w:rPr>
          <w:w w:val="100"/>
        </w:rPr>
        <w:t xml:space="preserve">An AP transmitting a Trigger frame that contains at least one User Info field with AID12 subfield indicating allocation of one or more contiguous RA-RUs for associated STAs shall ensure that the number of bits following the last bit of </w:t>
      </w:r>
      <w:r>
        <w:rPr>
          <w:i/>
          <w:iCs/>
          <w:w w:val="100"/>
        </w:rPr>
        <w:t>SCH</w:t>
      </w:r>
      <w:r>
        <w:rPr>
          <w:w w:val="100"/>
        </w:rPr>
        <w:t xml:space="preserve"> is at least </w:t>
      </w:r>
      <w:r>
        <w:rPr>
          <w:i/>
          <w:iCs/>
          <w:w w:val="100"/>
        </w:rPr>
        <w:t>L</w:t>
      </w:r>
      <w:r>
        <w:rPr>
          <w:i/>
          <w:iCs/>
          <w:w w:val="100"/>
          <w:vertAlign w:val="subscript"/>
        </w:rPr>
        <w:t>PAD,MAC</w:t>
      </w:r>
      <w:r>
        <w:rPr>
          <w:w w:val="100"/>
        </w:rPr>
        <w:t xml:space="preserve"> as defined in </w:t>
      </w:r>
      <w:r>
        <w:rPr>
          <w:w w:val="100"/>
        </w:rPr>
        <w:fldChar w:fldCharType="begin"/>
      </w:r>
      <w:r>
        <w:rPr>
          <w:w w:val="100"/>
        </w:rPr>
        <w:instrText xml:space="preserve"> REF  RTF35353839323a204571756174 \h</w:instrText>
      </w:r>
      <w:r>
        <w:rPr>
          <w:w w:val="100"/>
        </w:rPr>
      </w:r>
      <w:r>
        <w:rPr>
          <w:w w:val="100"/>
        </w:rPr>
        <w:fldChar w:fldCharType="separate"/>
      </w:r>
      <w:r>
        <w:rPr>
          <w:w w:val="100"/>
        </w:rPr>
        <w:t>Equation (26-1)</w:t>
      </w:r>
      <w:r>
        <w:rPr>
          <w:w w:val="100"/>
        </w:rPr>
        <w:fldChar w:fldCharType="end"/>
      </w:r>
      <w:r>
        <w:rPr>
          <w:w w:val="100"/>
        </w:rPr>
        <w:t xml:space="preserve">, which is based on the largest </w:t>
      </w:r>
      <w:proofErr w:type="spellStart"/>
      <w:r>
        <w:rPr>
          <w:i/>
          <w:iCs/>
          <w:w w:val="100"/>
        </w:rPr>
        <w:t>MinTrigProcTime</w:t>
      </w:r>
      <w:proofErr w:type="spellEnd"/>
      <w:r>
        <w:rPr>
          <w:w w:val="100"/>
        </w:rPr>
        <w:t xml:space="preserve"> of all associated non-AP STAs, where </w:t>
      </w:r>
      <w:r>
        <w:rPr>
          <w:i/>
          <w:iCs/>
          <w:w w:val="100"/>
        </w:rPr>
        <w:t>SCH</w:t>
      </w:r>
      <w:r>
        <w:rPr>
          <w:w w:val="100"/>
        </w:rPr>
        <w:t xml:space="preserve"> is the last User Info field with AID12 subfield equal to either 0</w:t>
      </w:r>
      <w:ins w:id="39" w:author="Greg" w:date="2022-09-06T17:29:00Z">
        <w:r w:rsidRPr="004006BE">
          <w:rPr>
            <w:w w:val="100"/>
          </w:rPr>
          <w:t>(#13550) , 2043</w:t>
        </w:r>
      </w:ins>
      <w:r>
        <w:rPr>
          <w:w w:val="100"/>
        </w:rPr>
        <w:t xml:space="preserve"> or 2046.</w:t>
      </w:r>
    </w:p>
    <w:p w14:paraId="7E47A575" w14:textId="0BDE3EF9" w:rsidR="004C39EF" w:rsidRPr="00B45E28" w:rsidRDefault="004006BE" w:rsidP="00B45E28">
      <w:pPr>
        <w:pStyle w:val="T"/>
        <w:rPr>
          <w:w w:val="100"/>
        </w:rPr>
      </w:pPr>
      <w:r>
        <w:rPr>
          <w:w w:val="100"/>
        </w:rPr>
        <w:t xml:space="preserve">An AP transmitting a Trigger frame that contains at least one User Info field with AID12 subfield indicating allocation of one or more contiguous RA-RUs for unassociated non-AP STAs should ensure that the number of bits following the last bit of </w:t>
      </w:r>
      <w:r>
        <w:rPr>
          <w:i/>
          <w:iCs/>
          <w:w w:val="100"/>
        </w:rPr>
        <w:t>SCH</w:t>
      </w:r>
      <w:r>
        <w:rPr>
          <w:w w:val="100"/>
        </w:rPr>
        <w:t xml:space="preserve"> is at least 4 × </w:t>
      </w:r>
      <w:r>
        <w:rPr>
          <w:i/>
          <w:iCs/>
          <w:w w:val="100"/>
        </w:rPr>
        <w:t>N</w:t>
      </w:r>
      <w:r>
        <w:rPr>
          <w:i/>
          <w:iCs/>
          <w:w w:val="100"/>
          <w:vertAlign w:val="subscript"/>
        </w:rPr>
        <w:t>DBPS</w:t>
      </w:r>
      <w:r>
        <w:rPr>
          <w:w w:val="100"/>
        </w:rPr>
        <w:t xml:space="preserve"> for a non-HT PPDU, HT PPDU, or VHT PPDU or </w:t>
      </w:r>
      <w:r>
        <w:rPr>
          <w:i/>
          <w:iCs/>
          <w:w w:val="100"/>
        </w:rPr>
        <w:t>N</w:t>
      </w:r>
      <w:r>
        <w:rPr>
          <w:i/>
          <w:iCs/>
          <w:w w:val="100"/>
          <w:vertAlign w:val="subscript"/>
        </w:rPr>
        <w:t>DBPS</w:t>
      </w:r>
      <w:r>
        <w:rPr>
          <w:w w:val="100"/>
        </w:rPr>
        <w:t xml:space="preserve"> for an HE PPDU, where S</w:t>
      </w:r>
      <w:r>
        <w:rPr>
          <w:i/>
          <w:iCs/>
          <w:w w:val="100"/>
        </w:rPr>
        <w:t>CH</w:t>
      </w:r>
      <w:r>
        <w:rPr>
          <w:w w:val="100"/>
        </w:rPr>
        <w:t xml:space="preserve"> is the last User Info field with AID12 subfield equal to either 2045</w:t>
      </w:r>
      <w:ins w:id="40" w:author="Greg" w:date="2022-09-06T17:29:00Z">
        <w:r w:rsidRPr="004006BE">
          <w:rPr>
            <w:w w:val="100"/>
          </w:rPr>
          <w:t>(#13550), 2044</w:t>
        </w:r>
      </w:ins>
      <w:r>
        <w:rPr>
          <w:w w:val="100"/>
        </w:rPr>
        <w:t> or 2046.</w:t>
      </w:r>
    </w:p>
    <w:p w14:paraId="1055A189" w14:textId="5AAF0ACC" w:rsidR="00B45E28" w:rsidRDefault="00B45E28" w:rsidP="004C39EF">
      <w:pPr>
        <w:pStyle w:val="T"/>
        <w:spacing w:line="240" w:lineRule="auto"/>
        <w:rPr>
          <w:b/>
          <w:i/>
          <w:iCs/>
          <w:highlight w:val="yellow"/>
        </w:rPr>
      </w:pPr>
    </w:p>
    <w:p w14:paraId="083E196B" w14:textId="77777777" w:rsidR="00185DBD" w:rsidRDefault="00185DBD" w:rsidP="004C39EF">
      <w:pPr>
        <w:pStyle w:val="T"/>
        <w:spacing w:line="240" w:lineRule="auto"/>
        <w:rPr>
          <w:b/>
          <w:i/>
          <w:iCs/>
          <w:highlight w:val="yellow"/>
        </w:rPr>
      </w:pPr>
    </w:p>
    <w:p w14:paraId="1DA36AAF" w14:textId="45B6C94E" w:rsidR="004C39EF" w:rsidRPr="009D0561" w:rsidRDefault="004C39EF" w:rsidP="004C39EF">
      <w:pPr>
        <w:pStyle w:val="T"/>
        <w:spacing w:line="240" w:lineRule="auto"/>
        <w:rPr>
          <w:b/>
          <w:i/>
          <w:iCs/>
          <w:highlight w:val="yellow"/>
        </w:rPr>
      </w:pPr>
      <w:proofErr w:type="spellStart"/>
      <w:r w:rsidRPr="009D0561">
        <w:rPr>
          <w:b/>
          <w:i/>
          <w:iCs/>
          <w:highlight w:val="yellow"/>
        </w:rPr>
        <w:t>TGbe</w:t>
      </w:r>
      <w:proofErr w:type="spellEnd"/>
      <w:r w:rsidRPr="009D0561">
        <w:rPr>
          <w:b/>
          <w:i/>
          <w:iCs/>
          <w:highlight w:val="yellow"/>
        </w:rPr>
        <w:t xml:space="preserve"> editor: Please make the following changes in the</w:t>
      </w:r>
      <w:r>
        <w:rPr>
          <w:b/>
          <w:i/>
          <w:iCs/>
          <w:highlight w:val="yellow"/>
        </w:rPr>
        <w:t xml:space="preserve"> following </w:t>
      </w:r>
      <w:r w:rsidRPr="009D0561">
        <w:rPr>
          <w:b/>
          <w:i/>
          <w:iCs/>
          <w:highlight w:val="yellow"/>
        </w:rPr>
        <w:t>paragraph</w:t>
      </w:r>
      <w:r>
        <w:rPr>
          <w:b/>
          <w:i/>
          <w:iCs/>
          <w:highlight w:val="yellow"/>
        </w:rPr>
        <w:t>s starting from P155L48 in subclause 9.3.1.22.3</w:t>
      </w:r>
      <w:r w:rsidRPr="009D0561">
        <w:rPr>
          <w:b/>
          <w:i/>
          <w:iCs/>
          <w:highlight w:val="yellow"/>
        </w:rPr>
        <w:t>.</w:t>
      </w:r>
    </w:p>
    <w:p w14:paraId="21409078" w14:textId="77777777" w:rsidR="004C39EF" w:rsidRPr="004A39D4" w:rsidRDefault="004C39EF" w:rsidP="004C39EF">
      <w:pPr>
        <w:rPr>
          <w:sz w:val="20"/>
          <w:lang w:val="en-US" w:eastAsia="ko-KR"/>
        </w:rPr>
      </w:pPr>
    </w:p>
    <w:p w14:paraId="44F31DB7" w14:textId="77777777" w:rsidR="004C39EF" w:rsidRPr="00687FD9" w:rsidRDefault="004C39EF" w:rsidP="004C39EF">
      <w:pPr>
        <w:rPr>
          <w:rFonts w:ascii="Arial" w:hAnsi="Arial" w:cs="Arial"/>
          <w:b/>
          <w:bCs/>
          <w:sz w:val="20"/>
          <w:lang w:val="en-US" w:eastAsia="ko-KR"/>
        </w:rPr>
      </w:pPr>
      <w:r>
        <w:rPr>
          <w:rFonts w:ascii="Arial" w:hAnsi="Arial" w:cs="Arial"/>
          <w:b/>
          <w:bCs/>
          <w:sz w:val="20"/>
          <w:lang w:val="en-US" w:eastAsia="ko-KR"/>
        </w:rPr>
        <w:t>9.3.1.22.3</w:t>
      </w:r>
      <w:r w:rsidRPr="00D02C5A">
        <w:rPr>
          <w:rFonts w:ascii="Arial" w:hAnsi="Arial" w:cs="Arial"/>
          <w:b/>
          <w:bCs/>
          <w:sz w:val="20"/>
          <w:lang w:val="en-US" w:eastAsia="ko-KR"/>
        </w:rPr>
        <w:tab/>
      </w:r>
      <w:r>
        <w:rPr>
          <w:rFonts w:ascii="Arial" w:hAnsi="Arial" w:cs="Arial"/>
          <w:b/>
          <w:bCs/>
          <w:sz w:val="20"/>
          <w:lang w:val="en-US" w:eastAsia="ko-KR"/>
        </w:rPr>
        <w:t>HE variant User Info field</w:t>
      </w:r>
    </w:p>
    <w:p w14:paraId="3DC7D251" w14:textId="77777777" w:rsidR="004C39EF" w:rsidRDefault="004C39EF" w:rsidP="004C39EF">
      <w:pPr>
        <w:rPr>
          <w:sz w:val="20"/>
          <w:lang w:eastAsia="ko-KR"/>
        </w:rPr>
      </w:pPr>
    </w:p>
    <w:p w14:paraId="639C5F8F" w14:textId="035BF8F7" w:rsidR="001221D2" w:rsidRPr="00840AE0" w:rsidRDefault="004C39EF" w:rsidP="00840AE0">
      <w:pPr>
        <w:pStyle w:val="BodyText"/>
        <w:kinsoku w:val="0"/>
        <w:overflowPunct w:val="0"/>
        <w:spacing w:before="103" w:line="249" w:lineRule="auto"/>
        <w:ind w:right="999"/>
        <w:rPr>
          <w:szCs w:val="16"/>
        </w:rPr>
      </w:pPr>
      <w:r w:rsidRPr="00B5198F">
        <w:rPr>
          <w:szCs w:val="16"/>
        </w:rPr>
        <w:t xml:space="preserve">The RA-RU Information subfield of the User Info field indicates the RA-RU </w:t>
      </w:r>
      <w:proofErr w:type="gramStart"/>
      <w:r w:rsidRPr="00B5198F">
        <w:rPr>
          <w:szCs w:val="16"/>
        </w:rPr>
        <w:t>information</w:t>
      </w:r>
      <w:proofErr w:type="gramEnd"/>
      <w:r w:rsidRPr="00B5198F">
        <w:rPr>
          <w:szCs w:val="16"/>
        </w:rPr>
        <w:t xml:space="preserve"> and the format is defined in </w:t>
      </w:r>
      <w:hyperlink w:anchor="bookmark45" w:history="1">
        <w:r w:rsidRPr="00B5198F">
          <w:rPr>
            <w:szCs w:val="16"/>
          </w:rPr>
          <w:t>Figure 9-92 (RA-RU Information subfield format)</w:t>
        </w:r>
      </w:hyperlink>
      <w:r w:rsidRPr="00B5198F">
        <w:rPr>
          <w:szCs w:val="16"/>
        </w:rPr>
        <w:t>.</w:t>
      </w:r>
    </w:p>
    <w:p w14:paraId="010AD0B6" w14:textId="42DC7E08" w:rsidR="001221D2" w:rsidRDefault="001221D2" w:rsidP="001221D2">
      <w:pPr>
        <w:pStyle w:val="BodyText"/>
        <w:tabs>
          <w:tab w:val="left" w:pos="1382"/>
          <w:tab w:val="left" w:pos="2353"/>
        </w:tabs>
        <w:kinsoku w:val="0"/>
        <w:overflowPunct w:val="0"/>
        <w:spacing w:before="571"/>
        <w:ind w:left="266"/>
        <w:jc w:val="center"/>
        <w:rPr>
          <w:rFonts w:ascii="Arial" w:hAnsi="Arial" w:cs="Arial"/>
          <w:spacing w:val="-5"/>
          <w:sz w:val="16"/>
          <w:szCs w:val="16"/>
        </w:rPr>
      </w:pPr>
      <w:r>
        <w:rPr>
          <w:rFonts w:ascii="Arial" w:hAnsi="Arial" w:cs="Arial"/>
          <w:spacing w:val="-5"/>
          <w:sz w:val="16"/>
          <w:szCs w:val="16"/>
        </w:rPr>
        <w:t>B26</w:t>
      </w:r>
      <w:r>
        <w:rPr>
          <w:rFonts w:ascii="Arial" w:hAnsi="Arial" w:cs="Arial"/>
          <w:sz w:val="16"/>
          <w:szCs w:val="16"/>
        </w:rPr>
        <w:tab/>
      </w:r>
      <w:r>
        <w:rPr>
          <w:rFonts w:ascii="Arial" w:hAnsi="Arial" w:cs="Arial"/>
          <w:spacing w:val="-5"/>
          <w:sz w:val="16"/>
          <w:szCs w:val="16"/>
        </w:rPr>
        <w:t>B30</w:t>
      </w:r>
      <w:r>
        <w:rPr>
          <w:rFonts w:ascii="Arial" w:hAnsi="Arial" w:cs="Arial"/>
          <w:sz w:val="16"/>
          <w:szCs w:val="16"/>
        </w:rPr>
        <w:tab/>
      </w:r>
      <w:r>
        <w:rPr>
          <w:rFonts w:ascii="Arial" w:hAnsi="Arial" w:cs="Arial"/>
          <w:spacing w:val="-5"/>
          <w:sz w:val="16"/>
          <w:szCs w:val="16"/>
        </w:rPr>
        <w:t>B31</w:t>
      </w:r>
    </w:p>
    <w:p w14:paraId="16F58ED7" w14:textId="74CCF07E" w:rsidR="001221D2" w:rsidRDefault="001221D2" w:rsidP="00840AE0">
      <w:pPr>
        <w:pStyle w:val="BodyText"/>
        <w:tabs>
          <w:tab w:val="left" w:pos="4253"/>
          <w:tab w:val="right" w:pos="5812"/>
        </w:tabs>
        <w:kinsoku w:val="0"/>
        <w:overflowPunct w:val="0"/>
        <w:spacing w:before="617"/>
        <w:ind w:left="3119"/>
        <w:rPr>
          <w:rFonts w:ascii="Arial" w:hAnsi="Arial" w:cs="Arial"/>
          <w:spacing w:val="-10"/>
          <w:sz w:val="16"/>
          <w:szCs w:val="16"/>
        </w:rPr>
      </w:pPr>
      <w:r>
        <w:rPr>
          <w:noProof/>
        </w:rPr>
        <mc:AlternateContent>
          <mc:Choice Requires="wpg">
            <w:drawing>
              <wp:anchor distT="0" distB="0" distL="114300" distR="114300" simplePos="0" relativeHeight="251661824" behindDoc="0" locked="0" layoutInCell="0" allowOverlap="1" wp14:anchorId="0D56D5F4" wp14:editId="0837DFFE">
                <wp:simplePos x="0" y="0"/>
                <wp:positionH relativeFrom="page">
                  <wp:posOffset>2906261</wp:posOffset>
                </wp:positionH>
                <wp:positionV relativeFrom="paragraph">
                  <wp:posOffset>43180</wp:posOffset>
                </wp:positionV>
                <wp:extent cx="1943100" cy="283210"/>
                <wp:effectExtent l="0" t="0" r="0" b="8890"/>
                <wp:wrapNone/>
                <wp:docPr id="140"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43100" cy="283210"/>
                          <a:chOff x="4941" y="823"/>
                          <a:chExt cx="3060" cy="446"/>
                        </a:xfrm>
                      </wpg:grpSpPr>
                      <wps:wsp>
                        <wps:cNvPr id="141" name="Text Box 54"/>
                        <wps:cNvSpPr txBox="1">
                          <a:spLocks/>
                        </wps:cNvSpPr>
                        <wps:spPr bwMode="auto">
                          <a:xfrm>
                            <a:off x="6607" y="836"/>
                            <a:ext cx="1383" cy="420"/>
                          </a:xfrm>
                          <a:prstGeom prst="rect">
                            <a:avLst/>
                          </a:prstGeom>
                          <a:noFill/>
                          <a:ln w="16001"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37136C9" w14:textId="77777777" w:rsidR="001221D2" w:rsidRDefault="001221D2" w:rsidP="001221D2">
                              <w:pPr>
                                <w:pStyle w:val="BodyText"/>
                                <w:kinsoku w:val="0"/>
                                <w:overflowPunct w:val="0"/>
                                <w:spacing w:before="103"/>
                                <w:ind w:left="220"/>
                                <w:rPr>
                                  <w:rFonts w:ascii="Arial" w:hAnsi="Arial" w:cs="Arial"/>
                                  <w:spacing w:val="-5"/>
                                  <w:sz w:val="16"/>
                                  <w:szCs w:val="16"/>
                                </w:rPr>
                              </w:pPr>
                              <w:r>
                                <w:rPr>
                                  <w:rFonts w:ascii="Arial" w:hAnsi="Arial" w:cs="Arial"/>
                                  <w:spacing w:val="-2"/>
                                  <w:sz w:val="16"/>
                                  <w:szCs w:val="16"/>
                                </w:rPr>
                                <w:t>More</w:t>
                              </w:r>
                              <w:r>
                                <w:rPr>
                                  <w:rFonts w:ascii="Arial" w:hAnsi="Arial" w:cs="Arial"/>
                                  <w:spacing w:val="2"/>
                                  <w:sz w:val="16"/>
                                  <w:szCs w:val="16"/>
                                </w:rPr>
                                <w:t xml:space="preserve"> </w:t>
                              </w:r>
                              <w:r>
                                <w:rPr>
                                  <w:rFonts w:ascii="Arial" w:hAnsi="Arial" w:cs="Arial"/>
                                  <w:spacing w:val="-2"/>
                                  <w:sz w:val="16"/>
                                  <w:szCs w:val="16"/>
                                </w:rPr>
                                <w:t>RA-</w:t>
                              </w:r>
                              <w:r>
                                <w:rPr>
                                  <w:rFonts w:ascii="Arial" w:hAnsi="Arial" w:cs="Arial"/>
                                  <w:spacing w:val="-5"/>
                                  <w:sz w:val="16"/>
                                  <w:szCs w:val="16"/>
                                </w:rPr>
                                <w:t>RU</w:t>
                              </w:r>
                            </w:p>
                          </w:txbxContent>
                        </wps:txbx>
                        <wps:bodyPr rot="0" vert="horz" wrap="square" lIns="0" tIns="0" rIns="0" bIns="0" anchor="t" anchorCtr="0" upright="1">
                          <a:noAutofit/>
                        </wps:bodyPr>
                      </wps:wsp>
                      <wps:wsp>
                        <wps:cNvPr id="142" name="Text Box 55"/>
                        <wps:cNvSpPr txBox="1">
                          <a:spLocks/>
                        </wps:cNvSpPr>
                        <wps:spPr bwMode="auto">
                          <a:xfrm>
                            <a:off x="4954" y="836"/>
                            <a:ext cx="1653" cy="420"/>
                          </a:xfrm>
                          <a:prstGeom prst="rect">
                            <a:avLst/>
                          </a:prstGeom>
                          <a:noFill/>
                          <a:ln w="16001"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94FC098" w14:textId="77777777" w:rsidR="001221D2" w:rsidRDefault="001221D2" w:rsidP="001221D2">
                              <w:pPr>
                                <w:pStyle w:val="BodyText"/>
                                <w:kinsoku w:val="0"/>
                                <w:overflowPunct w:val="0"/>
                                <w:spacing w:before="103"/>
                                <w:ind w:left="146"/>
                                <w:rPr>
                                  <w:rFonts w:ascii="Arial" w:hAnsi="Arial" w:cs="Arial"/>
                                  <w:spacing w:val="-7"/>
                                  <w:sz w:val="16"/>
                                  <w:szCs w:val="16"/>
                                </w:rPr>
                              </w:pPr>
                              <w:r>
                                <w:rPr>
                                  <w:rFonts w:ascii="Arial" w:hAnsi="Arial" w:cs="Arial"/>
                                  <w:sz w:val="16"/>
                                  <w:szCs w:val="16"/>
                                </w:rPr>
                                <w:t>Number</w:t>
                              </w:r>
                              <w:r>
                                <w:rPr>
                                  <w:rFonts w:ascii="Arial" w:hAnsi="Arial" w:cs="Arial"/>
                                  <w:spacing w:val="-9"/>
                                  <w:sz w:val="16"/>
                                  <w:szCs w:val="16"/>
                                </w:rPr>
                                <w:t xml:space="preserve"> </w:t>
                              </w:r>
                              <w:r>
                                <w:rPr>
                                  <w:rFonts w:ascii="Arial" w:hAnsi="Arial" w:cs="Arial"/>
                                  <w:sz w:val="16"/>
                                  <w:szCs w:val="16"/>
                                </w:rPr>
                                <w:t>Of</w:t>
                              </w:r>
                              <w:r>
                                <w:rPr>
                                  <w:rFonts w:ascii="Arial" w:hAnsi="Arial" w:cs="Arial"/>
                                  <w:spacing w:val="-9"/>
                                  <w:sz w:val="16"/>
                                  <w:szCs w:val="16"/>
                                </w:rPr>
                                <w:t xml:space="preserve"> </w:t>
                              </w:r>
                              <w:r>
                                <w:rPr>
                                  <w:rFonts w:ascii="Arial" w:hAnsi="Arial" w:cs="Arial"/>
                                  <w:sz w:val="16"/>
                                  <w:szCs w:val="16"/>
                                </w:rPr>
                                <w:t>RA-</w:t>
                              </w:r>
                              <w:r>
                                <w:rPr>
                                  <w:rFonts w:ascii="Arial" w:hAnsi="Arial" w:cs="Arial"/>
                                  <w:spacing w:val="-7"/>
                                  <w:sz w:val="16"/>
                                  <w:szCs w:val="16"/>
                                </w:rPr>
                                <w:t>RU</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56D5F4" id="Group 53" o:spid="_x0000_s1030" style="position:absolute;left:0;text-align:left;margin-left:228.85pt;margin-top:3.4pt;width:153pt;height:22.3pt;z-index:251661824;mso-position-horizontal-relative:page" coordorigin="4941,823" coordsize="3060,44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" o:allowincell="f">
                <v:shape id="Text Box 54" o:spid="_x0000_s1031" type="#_x0000_t202" style="position:absolute;left:6607;top:836;width:1383;height:4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" filled="f" strokeweight=".44447mm">
                  <v:path arrowok="t"/>
                  <v:textbox inset="0,0,0,0">
                    <w:txbxContent>
                      <w:p w14:paraId="737136C9" w14:textId="77777777" w:rsidR="001221D2" w:rsidRDefault="001221D2" w:rsidP="001221D2">
                        <w:pPr>
                          <w:pStyle w:val="BodyText"/>
                          <w:kinsoku w:val="0"/>
                          <w:overflowPunct w:val="0"/>
                          <w:spacing w:before="103"/>
                          <w:ind w:left="220"/>
                          <w:rPr>
                            <w:rFonts w:ascii="Arial" w:hAnsi="Arial" w:cs="Arial"/>
                            <w:spacing w:val="-5"/>
                            <w:sz w:val="16"/>
                            <w:szCs w:val="16"/>
                          </w:rPr>
                        </w:pPr>
                        <w:r>
                          <w:rPr>
                            <w:rFonts w:ascii="Arial" w:hAnsi="Arial" w:cs="Arial"/>
                            <w:spacing w:val="-2"/>
                            <w:sz w:val="16"/>
                            <w:szCs w:val="16"/>
                          </w:rPr>
                          <w:t>More</w:t>
                        </w:r>
                        <w:r>
                          <w:rPr>
                            <w:rFonts w:ascii="Arial" w:hAnsi="Arial" w:cs="Arial"/>
                            <w:spacing w:val="2"/>
                            <w:sz w:val="16"/>
                            <w:szCs w:val="16"/>
                          </w:rPr>
                          <w:t xml:space="preserve"> </w:t>
                        </w:r>
                        <w:r>
                          <w:rPr>
                            <w:rFonts w:ascii="Arial" w:hAnsi="Arial" w:cs="Arial"/>
                            <w:spacing w:val="-2"/>
                            <w:sz w:val="16"/>
                            <w:szCs w:val="16"/>
                          </w:rPr>
                          <w:t>RA-</w:t>
                        </w:r>
                        <w:r>
                          <w:rPr>
                            <w:rFonts w:ascii="Arial" w:hAnsi="Arial" w:cs="Arial"/>
                            <w:spacing w:val="-5"/>
                            <w:sz w:val="16"/>
                            <w:szCs w:val="16"/>
                          </w:rPr>
                          <w:t>RU</w:t>
                        </w:r>
                      </w:p>
                    </w:txbxContent>
                  </v:textbox>
                </v:shape>
                <v:shape id="Text Box 55" o:spid="_x0000_s1032" type="#_x0000_t202" style="position:absolute;left:4954;top:836;width:1653;height:4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" filled="f" strokeweight=".44447mm">
                  <v:path arrowok="t"/>
                  <v:textbox inset="0,0,0,0">
                    <w:txbxContent>
                      <w:p w14:paraId="594FC098" w14:textId="77777777" w:rsidR="001221D2" w:rsidRDefault="001221D2" w:rsidP="001221D2">
                        <w:pPr>
                          <w:pStyle w:val="BodyText"/>
                          <w:kinsoku w:val="0"/>
                          <w:overflowPunct w:val="0"/>
                          <w:spacing w:before="103"/>
                          <w:ind w:left="146"/>
                          <w:rPr>
                            <w:rFonts w:ascii="Arial" w:hAnsi="Arial" w:cs="Arial"/>
                            <w:spacing w:val="-7"/>
                            <w:sz w:val="16"/>
                            <w:szCs w:val="16"/>
                          </w:rPr>
                        </w:pPr>
                        <w:r>
                          <w:rPr>
                            <w:rFonts w:ascii="Arial" w:hAnsi="Arial" w:cs="Arial"/>
                            <w:sz w:val="16"/>
                            <w:szCs w:val="16"/>
                          </w:rPr>
                          <w:t>Number</w:t>
                        </w:r>
                        <w:r>
                          <w:rPr>
                            <w:rFonts w:ascii="Arial" w:hAnsi="Arial" w:cs="Arial"/>
                            <w:spacing w:val="-9"/>
                            <w:sz w:val="16"/>
                            <w:szCs w:val="16"/>
                          </w:rPr>
                          <w:t xml:space="preserve"> </w:t>
                        </w:r>
                        <w:r>
                          <w:rPr>
                            <w:rFonts w:ascii="Arial" w:hAnsi="Arial" w:cs="Arial"/>
                            <w:sz w:val="16"/>
                            <w:szCs w:val="16"/>
                          </w:rPr>
                          <w:t>Of</w:t>
                        </w:r>
                        <w:r>
                          <w:rPr>
                            <w:rFonts w:ascii="Arial" w:hAnsi="Arial" w:cs="Arial"/>
                            <w:spacing w:val="-9"/>
                            <w:sz w:val="16"/>
                            <w:szCs w:val="16"/>
                          </w:rPr>
                          <w:t xml:space="preserve"> </w:t>
                        </w:r>
                        <w:r>
                          <w:rPr>
                            <w:rFonts w:ascii="Arial" w:hAnsi="Arial" w:cs="Arial"/>
                            <w:sz w:val="16"/>
                            <w:szCs w:val="16"/>
                          </w:rPr>
                          <w:t>RA-</w:t>
                        </w:r>
                        <w:r>
                          <w:rPr>
                            <w:rFonts w:ascii="Arial" w:hAnsi="Arial" w:cs="Arial"/>
                            <w:spacing w:val="-7"/>
                            <w:sz w:val="16"/>
                            <w:szCs w:val="16"/>
                          </w:rPr>
                          <w:t>RU</w:t>
                        </w:r>
                      </w:p>
                    </w:txbxContent>
                  </v:textbox>
                </v:shape>
                <w10:wrap anchorx="page"/>
              </v:group>
            </w:pict>
          </mc:Fallback>
        </mc:AlternateContent>
      </w:r>
      <w:r>
        <w:rPr>
          <w:rFonts w:ascii="Arial" w:hAnsi="Arial" w:cs="Arial"/>
          <w:spacing w:val="-2"/>
          <w:sz w:val="16"/>
          <w:szCs w:val="16"/>
        </w:rPr>
        <w:t>Bits:</w:t>
      </w:r>
      <w:r>
        <w:rPr>
          <w:rFonts w:ascii="Arial" w:hAnsi="Arial" w:cs="Arial"/>
          <w:sz w:val="16"/>
          <w:szCs w:val="16"/>
        </w:rPr>
        <w:tab/>
      </w:r>
      <w:r>
        <w:rPr>
          <w:rFonts w:ascii="Arial" w:hAnsi="Arial" w:cs="Arial"/>
          <w:spacing w:val="-10"/>
          <w:sz w:val="16"/>
          <w:szCs w:val="16"/>
        </w:rPr>
        <w:t>5</w:t>
      </w:r>
      <w:r>
        <w:rPr>
          <w:rFonts w:ascii="Arial" w:hAnsi="Arial" w:cs="Arial"/>
          <w:sz w:val="16"/>
          <w:szCs w:val="16"/>
        </w:rPr>
        <w:tab/>
      </w:r>
      <w:r>
        <w:rPr>
          <w:rFonts w:ascii="Arial" w:hAnsi="Arial" w:cs="Arial"/>
          <w:spacing w:val="-10"/>
          <w:sz w:val="16"/>
          <w:szCs w:val="16"/>
        </w:rPr>
        <w:t>1</w:t>
      </w:r>
    </w:p>
    <w:p w14:paraId="657594D6" w14:textId="77777777" w:rsidR="001221D2" w:rsidRDefault="001221D2" w:rsidP="001221D2">
      <w:pPr>
        <w:pStyle w:val="BodyText"/>
        <w:kinsoku w:val="0"/>
        <w:overflowPunct w:val="0"/>
        <w:spacing w:before="305"/>
        <w:ind w:left="696" w:right="696"/>
        <w:jc w:val="center"/>
        <w:rPr>
          <w:rFonts w:ascii="Arial" w:hAnsi="Arial" w:cs="Arial"/>
          <w:b/>
          <w:bCs/>
          <w:spacing w:val="-2"/>
        </w:rPr>
      </w:pPr>
      <w:bookmarkStart w:id="41" w:name="_bookmark45"/>
      <w:bookmarkEnd w:id="41"/>
      <w:r>
        <w:rPr>
          <w:rFonts w:ascii="Arial" w:hAnsi="Arial" w:cs="Arial"/>
          <w:b/>
          <w:bCs/>
        </w:rPr>
        <w:t>Figure</w:t>
      </w:r>
      <w:r>
        <w:rPr>
          <w:rFonts w:ascii="Arial" w:hAnsi="Arial" w:cs="Arial"/>
          <w:b/>
          <w:bCs/>
          <w:spacing w:val="-11"/>
        </w:rPr>
        <w:t xml:space="preserve"> </w:t>
      </w:r>
      <w:r>
        <w:rPr>
          <w:rFonts w:ascii="Arial" w:hAnsi="Arial" w:cs="Arial"/>
          <w:b/>
          <w:bCs/>
        </w:rPr>
        <w:t>9-92—RA-RU</w:t>
      </w:r>
      <w:r>
        <w:rPr>
          <w:rFonts w:ascii="Arial" w:hAnsi="Arial" w:cs="Arial"/>
          <w:b/>
          <w:bCs/>
          <w:spacing w:val="-11"/>
        </w:rPr>
        <w:t xml:space="preserve"> </w:t>
      </w:r>
      <w:r>
        <w:rPr>
          <w:rFonts w:ascii="Arial" w:hAnsi="Arial" w:cs="Arial"/>
          <w:b/>
          <w:bCs/>
        </w:rPr>
        <w:t>Information</w:t>
      </w:r>
      <w:r>
        <w:rPr>
          <w:rFonts w:ascii="Arial" w:hAnsi="Arial" w:cs="Arial"/>
          <w:b/>
          <w:bCs/>
          <w:spacing w:val="-11"/>
        </w:rPr>
        <w:t xml:space="preserve"> </w:t>
      </w:r>
      <w:r>
        <w:rPr>
          <w:rFonts w:ascii="Arial" w:hAnsi="Arial" w:cs="Arial"/>
          <w:b/>
          <w:bCs/>
        </w:rPr>
        <w:t>subfield</w:t>
      </w:r>
      <w:r>
        <w:rPr>
          <w:rFonts w:ascii="Arial" w:hAnsi="Arial" w:cs="Arial"/>
          <w:b/>
          <w:bCs/>
          <w:spacing w:val="-11"/>
        </w:rPr>
        <w:t xml:space="preserve"> </w:t>
      </w:r>
      <w:r>
        <w:rPr>
          <w:rFonts w:ascii="Arial" w:hAnsi="Arial" w:cs="Arial"/>
          <w:b/>
          <w:bCs/>
          <w:spacing w:val="-2"/>
        </w:rPr>
        <w:t>format</w:t>
      </w:r>
    </w:p>
    <w:p w14:paraId="6ADBCD10" w14:textId="77777777" w:rsidR="001221D2" w:rsidRDefault="001221D2" w:rsidP="001221D2">
      <w:pPr>
        <w:pStyle w:val="BodyText"/>
        <w:kinsoku w:val="0"/>
        <w:overflowPunct w:val="0"/>
        <w:rPr>
          <w:rFonts w:ascii="Arial" w:hAnsi="Arial" w:cs="Arial"/>
          <w:b/>
          <w:bCs/>
          <w:sz w:val="22"/>
          <w:szCs w:val="22"/>
        </w:rPr>
      </w:pPr>
    </w:p>
    <w:p w14:paraId="4872B60A" w14:textId="26931A2A" w:rsidR="004C39EF" w:rsidRDefault="00840AE0" w:rsidP="004C39EF">
      <w:pPr>
        <w:pStyle w:val="BodyText"/>
        <w:kinsoku w:val="0"/>
        <w:overflowPunct w:val="0"/>
        <w:spacing w:before="103" w:line="249" w:lineRule="auto"/>
        <w:ind w:right="999"/>
        <w:rPr>
          <w:szCs w:val="16"/>
        </w:rPr>
      </w:pPr>
      <w:r w:rsidRPr="00B5198F">
        <w:rPr>
          <w:szCs w:val="16"/>
        </w:rPr>
        <w:t>The</w:t>
      </w:r>
      <w:r w:rsidRPr="00B5198F">
        <w:rPr>
          <w:spacing w:val="-6"/>
          <w:szCs w:val="16"/>
        </w:rPr>
        <w:t xml:space="preserve"> </w:t>
      </w:r>
      <w:r w:rsidRPr="00B5198F">
        <w:rPr>
          <w:szCs w:val="16"/>
        </w:rPr>
        <w:t>Number</w:t>
      </w:r>
      <w:r w:rsidRPr="00B5198F">
        <w:rPr>
          <w:spacing w:val="-6"/>
          <w:szCs w:val="16"/>
        </w:rPr>
        <w:t xml:space="preserve"> </w:t>
      </w:r>
      <w:r w:rsidRPr="00B5198F">
        <w:rPr>
          <w:szCs w:val="16"/>
        </w:rPr>
        <w:t>Of</w:t>
      </w:r>
      <w:r w:rsidRPr="00B5198F">
        <w:rPr>
          <w:spacing w:val="-7"/>
          <w:szCs w:val="16"/>
        </w:rPr>
        <w:t xml:space="preserve"> </w:t>
      </w:r>
      <w:r w:rsidRPr="00B5198F">
        <w:rPr>
          <w:szCs w:val="16"/>
        </w:rPr>
        <w:t>RA-RU</w:t>
      </w:r>
      <w:r w:rsidRPr="00B5198F">
        <w:rPr>
          <w:spacing w:val="-7"/>
          <w:szCs w:val="16"/>
        </w:rPr>
        <w:t xml:space="preserve"> </w:t>
      </w:r>
      <w:r w:rsidRPr="00B5198F">
        <w:rPr>
          <w:szCs w:val="16"/>
        </w:rPr>
        <w:t>subfield</w:t>
      </w:r>
      <w:r w:rsidRPr="00B5198F">
        <w:rPr>
          <w:spacing w:val="-7"/>
          <w:szCs w:val="16"/>
        </w:rPr>
        <w:t xml:space="preserve"> </w:t>
      </w:r>
      <w:r w:rsidRPr="00B5198F">
        <w:rPr>
          <w:szCs w:val="16"/>
        </w:rPr>
        <w:t>indicates</w:t>
      </w:r>
      <w:r w:rsidRPr="00B5198F">
        <w:rPr>
          <w:spacing w:val="-6"/>
          <w:szCs w:val="16"/>
        </w:rPr>
        <w:t xml:space="preserve"> </w:t>
      </w:r>
      <w:r w:rsidRPr="00B5198F">
        <w:rPr>
          <w:szCs w:val="16"/>
        </w:rPr>
        <w:t>the</w:t>
      </w:r>
      <w:r w:rsidRPr="00B5198F">
        <w:rPr>
          <w:spacing w:val="-6"/>
          <w:szCs w:val="16"/>
        </w:rPr>
        <w:t xml:space="preserve"> </w:t>
      </w:r>
      <w:r w:rsidRPr="00B5198F">
        <w:rPr>
          <w:szCs w:val="16"/>
        </w:rPr>
        <w:t>number</w:t>
      </w:r>
      <w:r w:rsidRPr="00B5198F">
        <w:rPr>
          <w:spacing w:val="-6"/>
          <w:szCs w:val="16"/>
        </w:rPr>
        <w:t xml:space="preserve"> </w:t>
      </w:r>
      <w:r w:rsidRPr="00B5198F">
        <w:rPr>
          <w:szCs w:val="16"/>
        </w:rPr>
        <w:t>of</w:t>
      </w:r>
      <w:r w:rsidRPr="00B5198F">
        <w:rPr>
          <w:spacing w:val="-7"/>
          <w:szCs w:val="16"/>
        </w:rPr>
        <w:t xml:space="preserve"> </w:t>
      </w:r>
      <w:r w:rsidRPr="00B5198F">
        <w:rPr>
          <w:szCs w:val="16"/>
        </w:rPr>
        <w:t>contiguous</w:t>
      </w:r>
      <w:r w:rsidRPr="00B5198F">
        <w:rPr>
          <w:spacing w:val="-7"/>
          <w:szCs w:val="16"/>
        </w:rPr>
        <w:t xml:space="preserve"> </w:t>
      </w:r>
      <w:r w:rsidRPr="00B5198F">
        <w:rPr>
          <w:szCs w:val="16"/>
        </w:rPr>
        <w:t>RUs</w:t>
      </w:r>
      <w:r w:rsidRPr="00B5198F">
        <w:rPr>
          <w:spacing w:val="-7"/>
          <w:szCs w:val="16"/>
        </w:rPr>
        <w:t xml:space="preserve"> </w:t>
      </w:r>
      <w:r w:rsidRPr="00B5198F">
        <w:rPr>
          <w:szCs w:val="16"/>
        </w:rPr>
        <w:t>allocated</w:t>
      </w:r>
      <w:r w:rsidRPr="00B5198F">
        <w:rPr>
          <w:spacing w:val="-7"/>
          <w:szCs w:val="16"/>
        </w:rPr>
        <w:t xml:space="preserve"> </w:t>
      </w:r>
      <w:r w:rsidRPr="00B5198F">
        <w:rPr>
          <w:szCs w:val="16"/>
        </w:rPr>
        <w:t>for</w:t>
      </w:r>
      <w:r w:rsidRPr="00B5198F">
        <w:rPr>
          <w:spacing w:val="-5"/>
          <w:szCs w:val="16"/>
        </w:rPr>
        <w:t xml:space="preserve"> </w:t>
      </w:r>
      <w:r w:rsidRPr="00B5198F">
        <w:rPr>
          <w:szCs w:val="16"/>
        </w:rPr>
        <w:t>UORA.</w:t>
      </w:r>
      <w:r w:rsidRPr="00B5198F">
        <w:rPr>
          <w:spacing w:val="-7"/>
          <w:szCs w:val="16"/>
        </w:rPr>
        <w:t xml:space="preserve"> </w:t>
      </w:r>
      <w:r w:rsidRPr="00B5198F">
        <w:rPr>
          <w:szCs w:val="16"/>
        </w:rPr>
        <w:t>The</w:t>
      </w:r>
      <w:r w:rsidRPr="00B5198F">
        <w:rPr>
          <w:spacing w:val="-6"/>
          <w:szCs w:val="16"/>
        </w:rPr>
        <w:t xml:space="preserve"> </w:t>
      </w:r>
      <w:r w:rsidRPr="00B5198F">
        <w:rPr>
          <w:szCs w:val="16"/>
        </w:rPr>
        <w:t>value</w:t>
      </w:r>
      <w:r w:rsidRPr="00B5198F">
        <w:rPr>
          <w:spacing w:val="-6"/>
          <w:szCs w:val="16"/>
        </w:rPr>
        <w:t xml:space="preserve"> </w:t>
      </w:r>
      <w:r w:rsidRPr="00B5198F">
        <w:rPr>
          <w:szCs w:val="16"/>
        </w:rPr>
        <w:t>of the Number Of RA-RU subfield is equal to the number of contiguous RA-RUs minus 1.</w:t>
      </w:r>
      <w:ins w:id="42" w:author="Greg" w:date="2022-09-06T17:34:00Z">
        <w:r w:rsidRPr="00840AE0">
          <w:t xml:space="preserve"> </w:t>
        </w:r>
        <w:r w:rsidRPr="00840AE0">
          <w:rPr>
            <w:szCs w:val="16"/>
          </w:rPr>
          <w:t>(#14050) A non-AP STA determines an RA-RU indicated by the Number Of RA-RU subfield as an eligible RA-RU as defined in 26.5.4.2 (Eligible RA-RUs) and 35.5.2.5 (EHT UL OFDMA-based random access).</w:t>
        </w:r>
      </w:ins>
    </w:p>
    <w:p w14:paraId="6B875F4F" w14:textId="328EDF65" w:rsidR="004C39EF" w:rsidRDefault="004C39EF" w:rsidP="004C39EF">
      <w:pPr>
        <w:pStyle w:val="BodyText"/>
        <w:kinsoku w:val="0"/>
        <w:overflowPunct w:val="0"/>
        <w:spacing w:before="103" w:line="249" w:lineRule="auto"/>
        <w:ind w:right="999"/>
        <w:rPr>
          <w:szCs w:val="16"/>
        </w:rPr>
      </w:pPr>
    </w:p>
    <w:p w14:paraId="2E1CFB30" w14:textId="28DD1D95" w:rsidR="004C39EF" w:rsidRDefault="004C39EF" w:rsidP="004C39EF">
      <w:pPr>
        <w:pStyle w:val="BodyText"/>
        <w:kinsoku w:val="0"/>
        <w:overflowPunct w:val="0"/>
        <w:spacing w:before="103" w:line="249" w:lineRule="auto"/>
        <w:ind w:right="999"/>
        <w:rPr>
          <w:szCs w:val="16"/>
        </w:rPr>
      </w:pPr>
    </w:p>
    <w:p w14:paraId="1B9C1C70" w14:textId="77777777" w:rsidR="00EC5B48" w:rsidRDefault="00EC5B48"/>
    <w:p w14:paraId="521F0501" w14:textId="19E0049C" w:rsidR="00CA09B2" w:rsidRPr="00D84EC7" w:rsidRDefault="00CA09B2">
      <w:pPr>
        <w:rPr>
          <w:b/>
          <w:sz w:val="24"/>
        </w:rPr>
      </w:pPr>
    </w:p>
    <w:sectPr w:rsidR="00CA09B2" w:rsidRPr="00D84EC7">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6A2CB1" w14:textId="77777777" w:rsidR="00FE3032" w:rsidRDefault="00FE3032">
      <w:r>
        <w:separator/>
      </w:r>
    </w:p>
  </w:endnote>
  <w:endnote w:type="continuationSeparator" w:id="0">
    <w:p w14:paraId="629F31A3" w14:textId="77777777" w:rsidR="00FE3032" w:rsidRDefault="00FE30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23E57" w14:textId="2AB67DEA" w:rsidR="0029020B" w:rsidRDefault="00000000">
    <w:pPr>
      <w:pStyle w:val="Footer"/>
      <w:tabs>
        <w:tab w:val="clear" w:pos="6480"/>
        <w:tab w:val="center" w:pos="4680"/>
        <w:tab w:val="right" w:pos="9360"/>
      </w:tabs>
    </w:pPr>
    <w:fldSimple w:instr=" SUBJECT  \* MERGEFORMAT ">
      <w:r w:rsidR="00AE5AA1">
        <w:t>Submission</w:t>
      </w:r>
    </w:fldSimple>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fldChar w:fldCharType="begin"/>
    </w:r>
    <w:r>
      <w:instrText xml:space="preserve"> COMMENTS  \* MERGEFORMAT </w:instrText>
    </w:r>
    <w:r>
      <w:fldChar w:fldCharType="separate"/>
    </w:r>
    <w:r w:rsidR="00B74509">
      <w:t xml:space="preserve">Greg </w:t>
    </w:r>
    <w:proofErr w:type="spellStart"/>
    <w:r w:rsidR="00B74509">
      <w:t>Geonjung</w:t>
    </w:r>
    <w:proofErr w:type="spellEnd"/>
    <w:r w:rsidR="00B74509">
      <w:t xml:space="preserve"> Ko</w:t>
    </w:r>
    <w:r w:rsidR="00AE5AA1">
      <w:t xml:space="preserve">, </w:t>
    </w:r>
    <w:r w:rsidR="00B74509">
      <w:t>WILUS Inc.</w:t>
    </w:r>
    <w:r>
      <w:fldChar w:fldCharType="end"/>
    </w:r>
  </w:p>
  <w:p w14:paraId="479E5CEE"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0F9AB9" w14:textId="77777777" w:rsidR="00FE3032" w:rsidRDefault="00FE3032">
      <w:r>
        <w:separator/>
      </w:r>
    </w:p>
  </w:footnote>
  <w:footnote w:type="continuationSeparator" w:id="0">
    <w:p w14:paraId="4856C8A3" w14:textId="77777777" w:rsidR="00FE3032" w:rsidRDefault="00FE30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DF3B4" w14:textId="6F8500B8" w:rsidR="0029020B" w:rsidRDefault="00000000">
    <w:pPr>
      <w:pStyle w:val="Header"/>
      <w:tabs>
        <w:tab w:val="clear" w:pos="6480"/>
        <w:tab w:val="center" w:pos="4680"/>
        <w:tab w:val="right" w:pos="9360"/>
      </w:tabs>
    </w:pPr>
    <w:r>
      <w:fldChar w:fldCharType="begin"/>
    </w:r>
    <w:r>
      <w:instrText xml:space="preserve"> KEYWORDS  \* MERGEFORMAT </w:instrText>
    </w:r>
    <w:r>
      <w:fldChar w:fldCharType="separate"/>
    </w:r>
    <w:r w:rsidR="00B74509">
      <w:t>September</w:t>
    </w:r>
    <w:r w:rsidR="00AE5AA1">
      <w:t xml:space="preserve"> </w:t>
    </w:r>
    <w:r w:rsidR="00B74509">
      <w:t>2022</w:t>
    </w:r>
    <w:r>
      <w:fldChar w:fldCharType="end"/>
    </w:r>
    <w:r w:rsidR="0029020B">
      <w:tab/>
    </w:r>
    <w:r w:rsidR="0029020B">
      <w:tab/>
    </w:r>
    <w:fldSimple w:instr=" TITLE  \* MERGEFORMAT ">
      <w:r w:rsidR="00AE5AA1">
        <w:t>doc.: IEEE 802.11-</w:t>
      </w:r>
      <w:r w:rsidR="00181C38">
        <w:t>22</w:t>
      </w:r>
      <w:r w:rsidR="00AE5AA1">
        <w:t>/</w:t>
      </w:r>
      <w:r w:rsidR="00181C38">
        <w:t>1565</w:t>
      </w:r>
      <w:r w:rsidR="00AE5AA1">
        <w:t>r</w:t>
      </w:r>
      <w:r w:rsidR="00DA3D2D">
        <w:t>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2A"/>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1" w15:restartNumberingAfterBreak="0">
    <w:nsid w:val="7EE6012C"/>
    <w:multiLevelType w:val="hybridMultilevel"/>
    <w:tmpl w:val="4B4C0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36343486">
    <w:abstractNumId w:val="1"/>
  </w:num>
  <w:num w:numId="2" w16cid:durableId="1982078428">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reg">
    <w15:presenceInfo w15:providerId="AD" w15:userId="S::greg.ko@wilusgroup.com::d4f49b52-4107-4bb6-8c7f-30e53328a7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AA1"/>
    <w:rsid w:val="000169A1"/>
    <w:rsid w:val="000A7097"/>
    <w:rsid w:val="001221D2"/>
    <w:rsid w:val="00181C38"/>
    <w:rsid w:val="00185DBD"/>
    <w:rsid w:val="00196430"/>
    <w:rsid w:val="001D723B"/>
    <w:rsid w:val="0029020B"/>
    <w:rsid w:val="002B7B3F"/>
    <w:rsid w:val="002D44BE"/>
    <w:rsid w:val="003428C6"/>
    <w:rsid w:val="004006BE"/>
    <w:rsid w:val="00442037"/>
    <w:rsid w:val="004B064B"/>
    <w:rsid w:val="004C39EF"/>
    <w:rsid w:val="00565D1E"/>
    <w:rsid w:val="00576293"/>
    <w:rsid w:val="0062440B"/>
    <w:rsid w:val="006517B8"/>
    <w:rsid w:val="00656B8D"/>
    <w:rsid w:val="006A24F0"/>
    <w:rsid w:val="006A3AA0"/>
    <w:rsid w:val="006B2C51"/>
    <w:rsid w:val="006C0727"/>
    <w:rsid w:val="006E145F"/>
    <w:rsid w:val="00770572"/>
    <w:rsid w:val="00780AC4"/>
    <w:rsid w:val="00840AE0"/>
    <w:rsid w:val="00870AC5"/>
    <w:rsid w:val="00892151"/>
    <w:rsid w:val="0097654E"/>
    <w:rsid w:val="009F2FBC"/>
    <w:rsid w:val="00A43905"/>
    <w:rsid w:val="00A83DE5"/>
    <w:rsid w:val="00AA427C"/>
    <w:rsid w:val="00AE5AA1"/>
    <w:rsid w:val="00B231E9"/>
    <w:rsid w:val="00B45E28"/>
    <w:rsid w:val="00B50F6F"/>
    <w:rsid w:val="00B544B9"/>
    <w:rsid w:val="00B74509"/>
    <w:rsid w:val="00BE68C2"/>
    <w:rsid w:val="00CA09B2"/>
    <w:rsid w:val="00CB4749"/>
    <w:rsid w:val="00CE6F1E"/>
    <w:rsid w:val="00D0154D"/>
    <w:rsid w:val="00D75078"/>
    <w:rsid w:val="00D84068"/>
    <w:rsid w:val="00D84EC7"/>
    <w:rsid w:val="00DA3D2D"/>
    <w:rsid w:val="00DC5A7B"/>
    <w:rsid w:val="00E62739"/>
    <w:rsid w:val="00EC5B48"/>
    <w:rsid w:val="00EE4998"/>
    <w:rsid w:val="00EF4D06"/>
    <w:rsid w:val="00FE3032"/>
    <w:rsid w:val="00FE3DA0"/>
  </w:rsids>
  <m:mathPr>
    <m:mathFont m:val="Cambria Math"/>
    <m:brkBin m:val="before"/>
    <m:brkBinSub m:val="--"/>
    <m:smallFrac m:val="0"/>
    <m:dispDef/>
    <m:lMargin m:val="0"/>
    <m:rMargin m:val="0"/>
    <m:defJc m:val="centerGroup"/>
    <m:wrapIndent m:val="1440"/>
    <m:intLim m:val="subSup"/>
    <m:naryLim m:val="undOvr"/>
  </m:mathPr>
  <w:themeFontLang w:val="en-KR"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A4C3440"/>
  <w15:chartTrackingRefBased/>
  <w15:docId w15:val="{EC94F08E-1F60-F84E-9EF8-3677EE419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KR"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97654E"/>
    <w:pPr>
      <w:ind w:left="720"/>
      <w:contextualSpacing/>
    </w:pPr>
  </w:style>
  <w:style w:type="table" w:styleId="TableGrid">
    <w:name w:val="Table Grid"/>
    <w:basedOn w:val="TableNormal"/>
    <w:rsid w:val="00D84EC7"/>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
    <w:name w:val="T"/>
    <w:aliases w:val="Text"/>
    <w:uiPriority w:val="99"/>
    <w:rsid w:val="00D84EC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val="en-US" w:eastAsia="en-US"/>
    </w:rPr>
  </w:style>
  <w:style w:type="paragraph" w:styleId="Revision">
    <w:name w:val="Revision"/>
    <w:hidden/>
    <w:uiPriority w:val="99"/>
    <w:semiHidden/>
    <w:rsid w:val="000A7097"/>
    <w:rPr>
      <w:sz w:val="22"/>
      <w:lang w:val="en-GB" w:eastAsia="en-US"/>
    </w:rPr>
  </w:style>
  <w:style w:type="paragraph" w:styleId="BodyText">
    <w:name w:val="Body Text"/>
    <w:basedOn w:val="Normal"/>
    <w:link w:val="BodyTextChar"/>
    <w:uiPriority w:val="1"/>
    <w:qFormat/>
    <w:rsid w:val="00EE4998"/>
    <w:pPr>
      <w:widowControl w:val="0"/>
      <w:autoSpaceDE w:val="0"/>
      <w:autoSpaceDN w:val="0"/>
      <w:adjustRightInd w:val="0"/>
    </w:pPr>
    <w:rPr>
      <w:rFonts w:eastAsiaTheme="minorEastAsia"/>
      <w:sz w:val="20"/>
      <w:lang w:val="en-US" w:eastAsia="ko-KR"/>
    </w:rPr>
  </w:style>
  <w:style w:type="character" w:customStyle="1" w:styleId="BodyTextChar">
    <w:name w:val="Body Text Char"/>
    <w:basedOn w:val="DefaultParagraphFont"/>
    <w:link w:val="BodyText"/>
    <w:uiPriority w:val="99"/>
    <w:rsid w:val="00EE4998"/>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geonjung/Dropbox/GDI/11be/220804_TGbe_LB266_CR_UORA/220906_clean/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20_1755r10</b:Tag>
    <b:SourceType>JournalArticle</b:SourceType>
    <b:Guid>{07F9C7E0-06BF-46E9-9341-0150291A0DE7}</b:Guid>
    <b:Author>
      <b:Author>
        <b:Corporate>TGbe</b:Corporate>
      </b:Author>
    </b:Author>
    <b:Title>Compendium of motions related to the contents of the TGbe specification framework document</b:Title>
    <b:JournalName>20/1755r10</b:JournalName>
    <b:Year>October 2020</b:Year>
    <b:RefOrder>48</b:RefOrder>
  </b:Source>
  <b:Source>
    <b:Tag>20_1192r1</b:Tag>
    <b:SourceType>JournalArticle</b:SourceType>
    <b:Guid>{ACA0FE28-E8BC-47F6-A754-F079A54BE180}</b:Guid>
    <b:Author>
      <b:Author>
        <b:Corporate>Geonjung Ko (WILUS)</b:Corporate>
      </b:Author>
    </b:Author>
    <b:Title>TB PPDU format signaling in trigger frame</b:Title>
    <b:JournalName>20/1192r1</b:JournalName>
    <b:Year>October 2020</b:Year>
    <b:RefOrder>312</b:RefOrder>
  </b:Source>
</b:Sources>
</file>

<file path=customXml/itemProps1.xml><?xml version="1.0" encoding="utf-8"?>
<ds:datastoreItem xmlns:ds="http://schemas.openxmlformats.org/officeDocument/2006/customXml" ds:itemID="{D1CD606D-7DB5-BF42-817F-F40183382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28</TotalTime>
  <Pages>8</Pages>
  <Words>4034</Words>
  <Characters>12993</Characters>
  <Application>Microsoft Office Word</Application>
  <DocSecurity>0</DocSecurity>
  <Lines>1443</Lines>
  <Paragraphs>773</Paragraphs>
  <ScaleCrop>false</ScaleCrop>
  <HeadingPairs>
    <vt:vector size="2" baseType="variant">
      <vt:variant>
        <vt:lpstr>Title</vt:lpstr>
      </vt:variant>
      <vt:variant>
        <vt:i4>1</vt:i4>
      </vt:variant>
    </vt:vector>
  </HeadingPairs>
  <TitlesOfParts>
    <vt:vector size="1" baseType="lpstr">
      <vt:lpstr>doc.: IEEE 802.11-22/1565r0</vt:lpstr>
    </vt:vector>
  </TitlesOfParts>
  <Manager/>
  <Company/>
  <LinksUpToDate>false</LinksUpToDate>
  <CharactersWithSpaces>16254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802.11-22/1565r0</dc:title>
  <dc:subject>Submission</dc:subject>
  <dc:creator>Greg Ko</dc:creator>
  <cp:keywords>September 2022</cp:keywords>
  <dc:description>Greg Ko, WILUS Inc.</dc:description>
  <cp:lastModifiedBy>Greg</cp:lastModifiedBy>
  <cp:revision>31</cp:revision>
  <cp:lastPrinted>1899-12-31T15:32:08Z</cp:lastPrinted>
  <dcterms:created xsi:type="dcterms:W3CDTF">2022-09-06T08:04:00Z</dcterms:created>
  <dcterms:modified xsi:type="dcterms:W3CDTF">2022-10-05T12:06:00Z</dcterms:modified>
  <cp:category/>
</cp:coreProperties>
</file>