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33C24CD6" w:rsidR="009C74BB" w:rsidRPr="009710F0" w:rsidRDefault="009C74BB" w:rsidP="00BD6CDC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BD6CDC">
              <w:rPr>
                <w:sz w:val="24"/>
                <w:szCs w:val="24"/>
              </w:rPr>
              <w:t>9.4.2.313.4</w:t>
            </w:r>
            <w:r w:rsidR="001F2003">
              <w:rPr>
                <w:sz w:val="24"/>
                <w:szCs w:val="24"/>
              </w:rPr>
              <w:t xml:space="preserve"> </w:t>
            </w:r>
            <w:r w:rsidR="00C35F38" w:rsidRPr="00C35F38">
              <w:rPr>
                <w:bCs/>
                <w:sz w:val="24"/>
                <w:szCs w:val="24"/>
              </w:rPr>
              <w:t>Supported EHT-MCS And NSS Set field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2A2CD12" w:rsidR="009C74BB" w:rsidRPr="009710F0" w:rsidRDefault="009C74BB" w:rsidP="007924CC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094767">
              <w:rPr>
                <w:b w:val="0"/>
                <w:sz w:val="24"/>
                <w:szCs w:val="24"/>
              </w:rPr>
              <w:t>8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094767">
              <w:rPr>
                <w:b w:val="0"/>
                <w:sz w:val="24"/>
                <w:szCs w:val="24"/>
              </w:rPr>
              <w:t>1</w:t>
            </w:r>
            <w:r w:rsidR="007924CC">
              <w:rPr>
                <w:b w:val="0"/>
                <w:sz w:val="24"/>
                <w:szCs w:val="24"/>
              </w:rPr>
              <w:t>5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71CF874" w14:textId="6F191ACF" w:rsidR="00B02BF3" w:rsidRPr="00DE4AF7" w:rsidRDefault="00B02BF3" w:rsidP="00A6289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 w:rsidR="008127F0">
                              <w:rPr>
                                <w:szCs w:val="22"/>
                              </w:rPr>
                              <w:t xml:space="preserve">5 </w:t>
                            </w:r>
                            <w:r w:rsidR="005840D2">
                              <w:rPr>
                                <w:szCs w:val="22"/>
                              </w:rPr>
                              <w:t>CID</w:t>
                            </w:r>
                            <w:r w:rsidR="008127F0">
                              <w:rPr>
                                <w:szCs w:val="22"/>
                              </w:rPr>
                              <w:t>s</w:t>
                            </w:r>
                            <w:r w:rsidR="005840D2"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45DFF229" w14:textId="047EE0F6" w:rsidR="00B02BF3" w:rsidRPr="00DE4AF7" w:rsidRDefault="00D75399" w:rsidP="005C47F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t>11101, 11232, 11312, 12546, 13053.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71CF874" w14:textId="6F191ACF" w:rsidR="00B02BF3" w:rsidRPr="00DE4AF7" w:rsidRDefault="00B02BF3" w:rsidP="00A62898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 w:rsidR="008127F0">
                        <w:rPr>
                          <w:szCs w:val="22"/>
                        </w:rPr>
                        <w:t xml:space="preserve">5 </w:t>
                      </w:r>
                      <w:r w:rsidR="005840D2">
                        <w:rPr>
                          <w:szCs w:val="22"/>
                        </w:rPr>
                        <w:t>CID</w:t>
                      </w:r>
                      <w:r w:rsidR="008127F0">
                        <w:rPr>
                          <w:szCs w:val="22"/>
                        </w:rPr>
                        <w:t>s</w:t>
                      </w:r>
                      <w:r w:rsidR="005840D2">
                        <w:rPr>
                          <w:szCs w:val="22"/>
                        </w:rPr>
                        <w:t>:</w:t>
                      </w:r>
                    </w:p>
                    <w:p w14:paraId="45DFF229" w14:textId="047EE0F6" w:rsidR="00B02BF3" w:rsidRPr="00DE4AF7" w:rsidRDefault="00D75399" w:rsidP="005C47F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t>11101, 11232, 11312, 12546, 13053.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66B96FD2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C25256">
        <w:rPr>
          <w:rFonts w:ascii="Arial" w:hAnsi="Arial"/>
          <w:b/>
          <w:sz w:val="28"/>
          <w:u w:val="single"/>
          <w:lang w:eastAsia="zh-CN"/>
        </w:rPr>
        <w:t>1101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987E0B" w:rsidRPr="001B7D54" w14:paraId="1E89CDCE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3DB76708" w:rsidR="00987E0B" w:rsidRPr="00B526B1" w:rsidRDefault="00B526B1" w:rsidP="00D34EB9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1101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0307213E" w:rsidR="00987E0B" w:rsidRPr="00E4715F" w:rsidRDefault="00281C67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281C67">
              <w:rPr>
                <w:rFonts w:eastAsia="Times New Roman"/>
                <w:sz w:val="20"/>
                <w:lang w:val="en-US"/>
              </w:rPr>
              <w:t>242.10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5850BBFB" w:rsidR="00987E0B" w:rsidRPr="00E4715F" w:rsidRDefault="00B24551" w:rsidP="00987E0B">
            <w:pPr>
              <w:rPr>
                <w:rFonts w:eastAsia="Times New Roman"/>
                <w:sz w:val="20"/>
                <w:lang w:val="en-US"/>
              </w:rPr>
            </w:pPr>
            <w:r w:rsidRPr="00B24551">
              <w:rPr>
                <w:rFonts w:eastAsia="Times New Roman"/>
                <w:sz w:val="20"/>
                <w:lang w:val="en-US"/>
              </w:rPr>
              <w:t>9.4.2.313.4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227BDFCE" w:rsidR="00987E0B" w:rsidRPr="00E4715F" w:rsidRDefault="00BA2C95" w:rsidP="00D34EB9">
            <w:pPr>
              <w:rPr>
                <w:sz w:val="20"/>
              </w:rPr>
            </w:pPr>
            <w:r w:rsidRPr="00BA2C95">
              <w:rPr>
                <w:sz w:val="20"/>
              </w:rPr>
              <w:t>An AP always uses the "EHT-MCS Map (BW &lt;= 80 MHz, Except 20 MHz-Only Non-AP STA)" - see P243L13.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46C8AC" w14:textId="77777777" w:rsidR="00BA2C95" w:rsidRPr="00BA2C95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Add at P242L10, last column of Table 9-401l (in between the first and second paragraphs):</w:t>
            </w:r>
          </w:p>
          <w:p w14:paraId="638D287A" w14:textId="77777777" w:rsidR="00BA2C95" w:rsidRPr="00BA2C95" w:rsidRDefault="00BA2C95" w:rsidP="00BA2C95">
            <w:pPr>
              <w:rPr>
                <w:sz w:val="20"/>
              </w:rPr>
            </w:pPr>
          </w:p>
          <w:p w14:paraId="3956C0CA" w14:textId="77777777" w:rsidR="00BA2C95" w:rsidRPr="00BA2C95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"For a non-AP STA:"</w:t>
            </w:r>
          </w:p>
          <w:p w14:paraId="502ED182" w14:textId="77777777" w:rsidR="00BA2C95" w:rsidRPr="00BA2C95" w:rsidRDefault="00BA2C95" w:rsidP="00BA2C95">
            <w:pPr>
              <w:rPr>
                <w:sz w:val="20"/>
              </w:rPr>
            </w:pPr>
          </w:p>
          <w:p w14:paraId="2F28570C" w14:textId="77777777" w:rsidR="00BA2C95" w:rsidRPr="00BA2C95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Add at P242L21, last column of Table 9-401l:</w:t>
            </w:r>
          </w:p>
          <w:p w14:paraId="2286312A" w14:textId="39A033A3" w:rsidR="00987E0B" w:rsidRPr="00E4715F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"Not present for an AP."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4BC5" w14:textId="63812990" w:rsidR="00504F86" w:rsidRPr="002130D7" w:rsidRDefault="00C12FBA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 w:rsidR="005843AF"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267B2167" w14:textId="77777777" w:rsidR="00E319AA" w:rsidRDefault="00E319AA" w:rsidP="00151B6B">
      <w:pPr>
        <w:rPr>
          <w:rFonts w:eastAsia="宋体"/>
          <w:lang w:val="en-US" w:eastAsia="zh-CN"/>
        </w:rPr>
      </w:pPr>
    </w:p>
    <w:p w14:paraId="129708B3" w14:textId="0BC883F6" w:rsidR="00987E0B" w:rsidRPr="00E319AA" w:rsidRDefault="00E319AA" w:rsidP="00151B6B">
      <w:pPr>
        <w:rPr>
          <w:rFonts w:eastAsia="宋体"/>
          <w:b/>
          <w:lang w:val="en-US" w:eastAsia="zh-CN"/>
        </w:rPr>
      </w:pPr>
      <w:r w:rsidRPr="00E319AA">
        <w:rPr>
          <w:rFonts w:eastAsia="宋体" w:hint="eastAsia"/>
          <w:b/>
          <w:highlight w:val="cyan"/>
          <w:lang w:val="en-US" w:eastAsia="zh-CN"/>
        </w:rPr>
        <w:t>B</w:t>
      </w:r>
      <w:r w:rsidRPr="00E319AA">
        <w:rPr>
          <w:rFonts w:eastAsia="宋体"/>
          <w:b/>
          <w:highlight w:val="cyan"/>
          <w:lang w:val="en-US" w:eastAsia="zh-CN"/>
        </w:rPr>
        <w:t>ackground:</w:t>
      </w:r>
    </w:p>
    <w:p w14:paraId="6D24783D" w14:textId="77777777" w:rsidR="005843AF" w:rsidRDefault="005843AF" w:rsidP="00151B6B">
      <w:pPr>
        <w:rPr>
          <w:lang w:val="en-US"/>
        </w:rPr>
      </w:pPr>
    </w:p>
    <w:tbl>
      <w:tblPr>
        <w:tblW w:w="951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842"/>
        <w:gridCol w:w="3400"/>
      </w:tblGrid>
      <w:tr w:rsidR="00141783" w14:paraId="456BD3CF" w14:textId="77777777" w:rsidTr="00141783">
        <w:trPr>
          <w:trHeight w:val="38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C59D7F" w14:textId="77777777" w:rsidR="00141783" w:rsidRDefault="00141783" w:rsidP="00227158">
            <w:pPr>
              <w:pStyle w:val="TableParagraph"/>
              <w:kinsoku w:val="0"/>
              <w:overflowPunct w:val="0"/>
              <w:spacing w:before="76"/>
              <w:ind w:left="770" w:right="74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A37F83D" w14:textId="77777777" w:rsidR="00141783" w:rsidRDefault="00141783" w:rsidP="00227158">
            <w:pPr>
              <w:pStyle w:val="TableParagraph"/>
              <w:kinsoku w:val="0"/>
              <w:overflowPunct w:val="0"/>
              <w:spacing w:before="76"/>
              <w:ind w:left="1112" w:right="108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Definition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3B139B" w14:textId="77777777" w:rsidR="00141783" w:rsidRDefault="00141783" w:rsidP="00227158">
            <w:pPr>
              <w:pStyle w:val="TableParagraph"/>
              <w:kinsoku w:val="0"/>
              <w:overflowPunct w:val="0"/>
              <w:spacing w:before="76"/>
              <w:ind w:left="1323" w:right="129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Encoding</w:t>
            </w:r>
          </w:p>
        </w:tc>
      </w:tr>
      <w:tr w:rsidR="00141783" w14:paraId="1266B4C5" w14:textId="77777777" w:rsidTr="00141783">
        <w:trPr>
          <w:trHeight w:val="452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4A9965F" w14:textId="77777777" w:rsidR="00141783" w:rsidRDefault="00141783" w:rsidP="00227158">
            <w:pPr>
              <w:pStyle w:val="TableParagraph"/>
              <w:kinsoku w:val="0"/>
              <w:overflowPunct w:val="0"/>
              <w:spacing w:before="36" w:line="204" w:lineRule="exact"/>
              <w:ind w:left="116"/>
              <w:rPr>
                <w:spacing w:val="-5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EHT-MCS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08FAA31E" w14:textId="77777777" w:rsidR="00141783" w:rsidRDefault="00141783" w:rsidP="00227158">
            <w:pPr>
              <w:pStyle w:val="TableParagraph"/>
              <w:kinsoku w:val="0"/>
              <w:overflowPunct w:val="0"/>
              <w:spacing w:line="204" w:lineRule="exact"/>
              <w:ind w:left="11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(20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M-Only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</w:t>
            </w:r>
            <w:r>
              <w:rPr>
                <w:spacing w:val="-4"/>
                <w:sz w:val="18"/>
                <w:szCs w:val="18"/>
              </w:rPr>
              <w:t xml:space="preserve"> STA)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058E5" w14:textId="77777777" w:rsidR="00141783" w:rsidRDefault="00141783" w:rsidP="00227158">
            <w:pPr>
              <w:pStyle w:val="TableParagraph"/>
              <w:kinsoku w:val="0"/>
              <w:overflowPunct w:val="0"/>
              <w:spacing w:before="57" w:line="208" w:lineRule="auto"/>
              <w:ind w:left="130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20 M-only non-AP STA, </w:t>
            </w:r>
            <w:proofErr w:type="spellStart"/>
            <w:r>
              <w:rPr>
                <w:sz w:val="18"/>
                <w:szCs w:val="18"/>
              </w:rPr>
              <w:t>indi</w:t>
            </w:r>
            <w:proofErr w:type="spellEnd"/>
            <w:r>
              <w:rPr>
                <w:sz w:val="18"/>
                <w:szCs w:val="18"/>
              </w:rPr>
              <w:t>- cates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maximum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spatial streams supported for reception and the maximum number of spatial streams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each MCS value in a PPDU with a bandwidth of 20 M, 40 M, 80 M,</w:t>
            </w:r>
          </w:p>
          <w:p w14:paraId="2F6EF600" w14:textId="77777777" w:rsidR="00141783" w:rsidRDefault="00141783" w:rsidP="00227158">
            <w:pPr>
              <w:pStyle w:val="TableParagraph"/>
              <w:kinsoku w:val="0"/>
              <w:overflowPunct w:val="0"/>
              <w:spacing w:before="1" w:line="208" w:lineRule="auto"/>
              <w:ind w:left="130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following additional restrictions:</w:t>
            </w:r>
          </w:p>
          <w:p w14:paraId="4EE0294D" w14:textId="77777777" w:rsidR="00141783" w:rsidRDefault="00141783" w:rsidP="00141783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</w:tabs>
              <w:kinsoku w:val="0"/>
              <w:overflowPunct w:val="0"/>
              <w:spacing w:line="181" w:lineRule="exact"/>
              <w:ind w:left="541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reception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of</w:t>
            </w:r>
          </w:p>
          <w:p w14:paraId="089D5DDF" w14:textId="77777777" w:rsidR="00141783" w:rsidRDefault="00141783" w:rsidP="00227158">
            <w:pPr>
              <w:pStyle w:val="TableParagraph"/>
              <w:kinsoku w:val="0"/>
              <w:overflowPunct w:val="0"/>
              <w:spacing w:line="200" w:lineRule="exact"/>
              <w:ind w:left="57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1024-QAM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M,</w:t>
            </w:r>
          </w:p>
          <w:p w14:paraId="1826E0E6" w14:textId="77777777" w:rsidR="00141783" w:rsidRDefault="00141783" w:rsidP="00227158">
            <w:pPr>
              <w:pStyle w:val="TableParagraph"/>
              <w:kinsoku w:val="0"/>
              <w:overflowPunct w:val="0"/>
              <w:spacing w:line="200" w:lineRule="exact"/>
              <w:ind w:left="57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EHT </w:t>
            </w:r>
            <w:r>
              <w:rPr>
                <w:spacing w:val="-5"/>
                <w:sz w:val="18"/>
                <w:szCs w:val="18"/>
              </w:rPr>
              <w:t>DL</w:t>
            </w:r>
          </w:p>
          <w:p w14:paraId="268E8377" w14:textId="77777777" w:rsidR="00141783" w:rsidRDefault="00141783" w:rsidP="00227158">
            <w:pPr>
              <w:pStyle w:val="TableParagraph"/>
              <w:kinsoku w:val="0"/>
              <w:overflowPunct w:val="0"/>
              <w:spacing w:before="2" w:line="232" w:lineRule="auto"/>
              <w:ind w:left="570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OFDMA is indicated jointly with the Rx 1024-QAM In Wider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 Support subfield.</w:t>
            </w:r>
          </w:p>
          <w:p w14:paraId="445630A4" w14:textId="77777777" w:rsidR="00141783" w:rsidRDefault="00141783" w:rsidP="00141783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</w:tabs>
              <w:kinsoku w:val="0"/>
              <w:overflowPunct w:val="0"/>
              <w:spacing w:line="232" w:lineRule="auto"/>
              <w:ind w:right="326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the reception of 4096-QAM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M,</w:t>
            </w:r>
          </w:p>
          <w:p w14:paraId="3994D733" w14:textId="77777777" w:rsidR="00141783" w:rsidRDefault="00141783" w:rsidP="00227158">
            <w:pPr>
              <w:pStyle w:val="TableParagraph"/>
              <w:kinsoku w:val="0"/>
              <w:overflowPunct w:val="0"/>
              <w:spacing w:line="197" w:lineRule="exact"/>
              <w:ind w:left="57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EHT </w:t>
            </w:r>
            <w:r>
              <w:rPr>
                <w:spacing w:val="-5"/>
                <w:sz w:val="18"/>
                <w:szCs w:val="18"/>
              </w:rPr>
              <w:t>DL</w:t>
            </w:r>
          </w:p>
          <w:p w14:paraId="1E108E48" w14:textId="77777777" w:rsidR="00141783" w:rsidRDefault="00141783" w:rsidP="00227158">
            <w:pPr>
              <w:pStyle w:val="TableParagraph"/>
              <w:kinsoku w:val="0"/>
              <w:overflowPunct w:val="0"/>
              <w:spacing w:line="232" w:lineRule="auto"/>
              <w:ind w:left="570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OFDMA is indicated jointly with the RX 4096-QAM In Wider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 Support subfield.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C2F0FF5" w14:textId="77777777" w:rsidR="00141783" w:rsidRDefault="00141783" w:rsidP="00227158">
            <w:pPr>
              <w:pStyle w:val="TableParagraph"/>
              <w:kinsoku w:val="0"/>
              <w:overflowPunct w:val="0"/>
              <w:spacing w:before="57" w:line="208" w:lineRule="auto"/>
              <w:ind w:left="117"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86" w:history="1">
              <w:r>
                <w:rPr>
                  <w:sz w:val="18"/>
                  <w:szCs w:val="18"/>
                </w:rPr>
                <w:t>Figure 9-1002ah (EHT-MCS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86" w:history="1">
              <w:r>
                <w:rPr>
                  <w:sz w:val="18"/>
                  <w:szCs w:val="18"/>
                </w:rPr>
                <w:t>Map (20 M-Only Non-AP STA) subfield and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Basic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for-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86" w:history="1">
              <w:r>
                <w:rPr>
                  <w:sz w:val="18"/>
                  <w:szCs w:val="18"/>
                </w:rPr>
                <w:t>mat)</w:t>
              </w:r>
            </w:hyperlink>
            <w:r>
              <w:rPr>
                <w:sz w:val="18"/>
                <w:szCs w:val="18"/>
              </w:rPr>
              <w:t xml:space="preserve"> and the associated description.</w:t>
            </w:r>
          </w:p>
          <w:p w14:paraId="348425DD" w14:textId="77777777" w:rsidR="00141783" w:rsidRDefault="00141783" w:rsidP="00227158">
            <w:pPr>
              <w:pStyle w:val="TableParagraph"/>
              <w:kinsoku w:val="0"/>
              <w:overflowPunct w:val="0"/>
              <w:spacing w:before="9"/>
              <w:rPr>
                <w:rFonts w:ascii="Arial" w:eastAsia="宋体" w:hAnsi="Arial" w:cs="Arial"/>
                <w:b/>
                <w:bCs/>
                <w:sz w:val="15"/>
                <w:szCs w:val="15"/>
              </w:rPr>
            </w:pPr>
          </w:p>
          <w:p w14:paraId="7B82F69C" w14:textId="042684B7" w:rsidR="00141783" w:rsidRPr="009B2FE9" w:rsidRDefault="00141783" w:rsidP="00227158">
            <w:pPr>
              <w:pStyle w:val="TableParagraph"/>
              <w:kinsoku w:val="0"/>
              <w:overflowPunct w:val="0"/>
              <w:spacing w:before="9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sz w:val="15"/>
                <w:szCs w:val="15"/>
              </w:rPr>
              <w:t xml:space="preserve"> </w:t>
            </w:r>
            <w:r w:rsidRPr="009B2FE9">
              <w:rPr>
                <w:rFonts w:ascii="Arial" w:eastAsia="宋体" w:hAnsi="Arial" w:cs="Arial"/>
                <w:bCs/>
                <w:sz w:val="15"/>
                <w:szCs w:val="15"/>
              </w:rPr>
              <w:t xml:space="preserve">  </w:t>
            </w:r>
            <w:ins w:id="0" w:author="gongbo (E)" w:date="2022-08-15T20:32:00Z">
              <w:r w:rsidR="000855FA" w:rsidRPr="009B2FE9">
                <w:rPr>
                  <w:rFonts w:eastAsia="宋体"/>
                  <w:bCs/>
                  <w:sz w:val="18"/>
                  <w:szCs w:val="18"/>
                </w:rPr>
                <w:t>For a non-AP STA:</w:t>
              </w:r>
            </w:ins>
          </w:p>
          <w:p w14:paraId="6A3BA698" w14:textId="77777777" w:rsidR="00141783" w:rsidRPr="00141783" w:rsidRDefault="00141783" w:rsidP="00227158">
            <w:pPr>
              <w:pStyle w:val="TableParagraph"/>
              <w:kinsoku w:val="0"/>
              <w:overflowPunct w:val="0"/>
              <w:spacing w:before="9"/>
              <w:rPr>
                <w:rFonts w:ascii="Arial" w:eastAsia="宋体" w:hAnsi="Arial" w:cs="Arial"/>
                <w:b/>
                <w:bCs/>
                <w:sz w:val="15"/>
                <w:szCs w:val="15"/>
              </w:rPr>
            </w:pPr>
          </w:p>
          <w:p w14:paraId="4CAD4C80" w14:textId="77777777" w:rsidR="00141783" w:rsidRDefault="00141783" w:rsidP="00227158">
            <w:pPr>
              <w:pStyle w:val="TableParagraph"/>
              <w:kinsoku w:val="0"/>
              <w:overflowPunct w:val="0"/>
              <w:spacing w:line="208" w:lineRule="auto"/>
              <w:ind w:left="117" w:righ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 and 6 G, if B1, B2, and B3 of the Supported Channel Width Set field in the 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 all 0, then this subfield is present; other- wise, it is not present.</w:t>
            </w:r>
          </w:p>
          <w:p w14:paraId="54BE0C76" w14:textId="77777777" w:rsidR="00141783" w:rsidRDefault="00141783" w:rsidP="00227158">
            <w:pPr>
              <w:pStyle w:val="TableParagraph"/>
              <w:kinsoku w:val="0"/>
              <w:overflowPunct w:val="0"/>
              <w:spacing w:before="179" w:line="208" w:lineRule="auto"/>
              <w:ind w:left="117" w:right="66"/>
              <w:rPr>
                <w:ins w:id="1" w:author="gongbo (E)" w:date="2022-08-15T20:32:00Z"/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G, if B0 of the Supported Channel Width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 Information field is 0, then this subfield is present; otherwise, it is not present.</w:t>
            </w:r>
          </w:p>
          <w:p w14:paraId="2F5CB3B3" w14:textId="36791A2F" w:rsidR="000855FA" w:rsidRDefault="000855FA" w:rsidP="00227158">
            <w:pPr>
              <w:pStyle w:val="TableParagraph"/>
              <w:kinsoku w:val="0"/>
              <w:overflowPunct w:val="0"/>
              <w:spacing w:before="179" w:line="208" w:lineRule="auto"/>
              <w:ind w:left="117" w:right="66"/>
              <w:rPr>
                <w:sz w:val="18"/>
                <w:szCs w:val="18"/>
              </w:rPr>
            </w:pPr>
            <w:ins w:id="2" w:author="gongbo (E)" w:date="2022-08-15T20:32:00Z">
              <w:r>
                <w:rPr>
                  <w:sz w:val="18"/>
                  <w:szCs w:val="18"/>
                </w:rPr>
                <w:t xml:space="preserve">Not present for an </w:t>
              </w:r>
            </w:ins>
            <w:ins w:id="3" w:author="gongbo (E)" w:date="2022-08-15T20:33:00Z">
              <w:r>
                <w:rPr>
                  <w:sz w:val="18"/>
                  <w:szCs w:val="18"/>
                </w:rPr>
                <w:t>AP.</w:t>
              </w:r>
            </w:ins>
          </w:p>
        </w:tc>
      </w:tr>
    </w:tbl>
    <w:p w14:paraId="2B25B0D3" w14:textId="77777777" w:rsidR="005843AF" w:rsidRDefault="005843AF" w:rsidP="00151B6B"/>
    <w:p w14:paraId="5B397F67" w14:textId="77777777" w:rsidR="005539D8" w:rsidRDefault="005539D8" w:rsidP="00151B6B"/>
    <w:p w14:paraId="47D976AC" w14:textId="77777777" w:rsidR="005539D8" w:rsidRDefault="005539D8" w:rsidP="00151B6B"/>
    <w:p w14:paraId="7CAA7FAB" w14:textId="77777777" w:rsidR="005539D8" w:rsidRDefault="005539D8" w:rsidP="00151B6B"/>
    <w:p w14:paraId="33F0C57F" w14:textId="77777777" w:rsidR="005539D8" w:rsidRDefault="005539D8" w:rsidP="00151B6B"/>
    <w:p w14:paraId="36D57513" w14:textId="77777777" w:rsidR="005539D8" w:rsidRDefault="005539D8" w:rsidP="00151B6B"/>
    <w:p w14:paraId="35F92EDF" w14:textId="77777777" w:rsidR="005539D8" w:rsidRDefault="005539D8" w:rsidP="00151B6B"/>
    <w:p w14:paraId="3387FA1A" w14:textId="77777777" w:rsidR="005539D8" w:rsidRPr="00141783" w:rsidRDefault="005539D8" w:rsidP="00151B6B"/>
    <w:p w14:paraId="45F82D68" w14:textId="66E82C6A" w:rsidR="00667DE7" w:rsidRPr="00826175" w:rsidRDefault="00667DE7" w:rsidP="00667DE7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11</w:t>
      </w:r>
      <w:r w:rsidR="006163B5">
        <w:rPr>
          <w:rFonts w:ascii="Arial" w:hAnsi="Arial"/>
          <w:b/>
          <w:sz w:val="28"/>
          <w:u w:val="single"/>
          <w:lang w:eastAsia="zh-CN"/>
        </w:rPr>
        <w:t>232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667DE7" w:rsidRPr="001B7D54" w14:paraId="49CAD102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938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4C66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C3D7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E054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CC76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8B75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67DE7" w:rsidRPr="001B7D54" w14:paraId="6263F088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1AD6" w14:textId="122CB609" w:rsidR="00667DE7" w:rsidRPr="00B526B1" w:rsidRDefault="00B526B1" w:rsidP="00227158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1232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46CD" w14:textId="1F3A7A6F" w:rsidR="00667DE7" w:rsidRPr="00E4715F" w:rsidRDefault="00281C67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281C67">
              <w:rPr>
                <w:rFonts w:eastAsia="Times New Roman"/>
                <w:sz w:val="20"/>
                <w:lang w:val="en-US"/>
              </w:rPr>
              <w:t>241.32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161D" w14:textId="4C02A254" w:rsidR="00667DE7" w:rsidRPr="00E4715F" w:rsidRDefault="00B24551" w:rsidP="00227158">
            <w:pPr>
              <w:rPr>
                <w:rFonts w:eastAsia="Times New Roman"/>
                <w:sz w:val="20"/>
                <w:lang w:val="en-US"/>
              </w:rPr>
            </w:pPr>
            <w:r w:rsidRPr="00B24551">
              <w:rPr>
                <w:rFonts w:eastAsia="Times New Roman"/>
                <w:sz w:val="20"/>
                <w:lang w:val="en-US"/>
              </w:rPr>
              <w:t>9.4.2.313.4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4BBA15" w14:textId="77777777" w:rsidR="00BA2C95" w:rsidRPr="00BA2C95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"EHT-MCS</w:t>
            </w:r>
          </w:p>
          <w:p w14:paraId="71A9493F" w14:textId="0D7224DF" w:rsidR="00667DE7" w:rsidRPr="00E4715F" w:rsidRDefault="00BA2C95" w:rsidP="00DA5993">
            <w:pPr>
              <w:rPr>
                <w:sz w:val="20"/>
              </w:rPr>
            </w:pPr>
            <w:r w:rsidRPr="00BA2C95">
              <w:rPr>
                <w:sz w:val="20"/>
              </w:rPr>
              <w:t>14 and 15 can only be combined with a single stream, and are indicated in</w:t>
            </w:r>
            <w:r w:rsidR="00D5626B">
              <w:rPr>
                <w:sz w:val="20"/>
              </w:rPr>
              <w:t xml:space="preserve"> </w:t>
            </w:r>
            <w:r w:rsidRPr="00BA2C95">
              <w:rPr>
                <w:sz w:val="20"/>
              </w:rPr>
              <w:t>9.4.2.313.1 (General)</w:t>
            </w:r>
            <w:r w:rsidR="00DA5993" w:rsidRPr="00BA2C95">
              <w:rPr>
                <w:sz w:val="20"/>
              </w:rPr>
              <w:t xml:space="preserve"> </w:t>
            </w:r>
            <w:r w:rsidRPr="00BA2C95">
              <w:rPr>
                <w:sz w:val="20"/>
              </w:rPr>
              <w:t>EHT PHY Capabilities Information field." wrong clause is being referred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83E805" w14:textId="77777777" w:rsidR="00BA2C95" w:rsidRPr="00BA2C95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Change tag "9.4.2.313.1 (General)</w:t>
            </w:r>
          </w:p>
          <w:p w14:paraId="066BF99D" w14:textId="2868DF69" w:rsidR="00667DE7" w:rsidRPr="00E4715F" w:rsidRDefault="00BA2C95" w:rsidP="00BA2C95">
            <w:pPr>
              <w:rPr>
                <w:sz w:val="20"/>
              </w:rPr>
            </w:pPr>
            <w:r w:rsidRPr="00BA2C95">
              <w:rPr>
                <w:sz w:val="20"/>
              </w:rPr>
              <w:t>EHT PHY Capabilities Information field." to "9.4.2.313.3 (EHT PHY Capabilities Information Field)"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BC19" w14:textId="1BEB34D8" w:rsidR="00667DE7" w:rsidRPr="002130D7" w:rsidRDefault="00606A74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ccepted.</w:t>
            </w:r>
          </w:p>
        </w:tc>
      </w:tr>
    </w:tbl>
    <w:p w14:paraId="780D6717" w14:textId="77777777" w:rsidR="00486FB6" w:rsidRDefault="00486FB6" w:rsidP="00151B6B">
      <w:pPr>
        <w:rPr>
          <w:rFonts w:eastAsia="宋体"/>
          <w:b/>
          <w:highlight w:val="cyan"/>
          <w:lang w:val="en-US" w:eastAsia="zh-CN"/>
        </w:rPr>
      </w:pPr>
    </w:p>
    <w:p w14:paraId="7BA3621F" w14:textId="33296A18" w:rsidR="00667DE7" w:rsidRDefault="00AE30F8" w:rsidP="00151B6B">
      <w:pPr>
        <w:rPr>
          <w:rFonts w:eastAsia="宋体"/>
          <w:b/>
          <w:lang w:val="en-US" w:eastAsia="zh-CN"/>
        </w:rPr>
      </w:pPr>
      <w:r w:rsidRPr="00486FB6">
        <w:rPr>
          <w:rFonts w:eastAsia="宋体" w:hint="eastAsia"/>
          <w:b/>
          <w:highlight w:val="cyan"/>
          <w:lang w:val="en-US" w:eastAsia="zh-CN"/>
        </w:rPr>
        <w:t>B</w:t>
      </w:r>
      <w:r w:rsidRPr="00486FB6">
        <w:rPr>
          <w:rFonts w:eastAsia="宋体"/>
          <w:b/>
          <w:highlight w:val="cyan"/>
          <w:lang w:val="en-US" w:eastAsia="zh-CN"/>
        </w:rPr>
        <w:t>ackground:</w:t>
      </w:r>
    </w:p>
    <w:p w14:paraId="3538D252" w14:textId="77777777" w:rsidR="00486FB6" w:rsidRDefault="00486FB6" w:rsidP="00151B6B">
      <w:pPr>
        <w:rPr>
          <w:rFonts w:eastAsia="宋体"/>
          <w:b/>
          <w:lang w:val="en-US" w:eastAsia="zh-CN"/>
        </w:rPr>
      </w:pPr>
    </w:p>
    <w:p w14:paraId="1B8E728D" w14:textId="77777777" w:rsidR="00562DB1" w:rsidRDefault="00CE5C49" w:rsidP="00151B6B">
      <w:pPr>
        <w:rPr>
          <w:rFonts w:ascii="Arial-BoldMT" w:hAnsi="Arial-BoldMT" w:hint="eastAsia"/>
          <w:b/>
          <w:bCs/>
          <w:color w:val="000000"/>
          <w:sz w:val="20"/>
        </w:rPr>
      </w:pPr>
      <w:r w:rsidRPr="00CE5C49">
        <w:rPr>
          <w:rFonts w:ascii="Arial-BoldMT" w:hAnsi="Arial-BoldMT"/>
          <w:b/>
          <w:bCs/>
          <w:color w:val="000000"/>
          <w:sz w:val="20"/>
        </w:rPr>
        <w:t xml:space="preserve">9.4.2.313.4 Supported EHT-MCS </w:t>
      </w:r>
      <w:proofErr w:type="gramStart"/>
      <w:r w:rsidRPr="00CE5C49">
        <w:rPr>
          <w:rFonts w:ascii="Arial-BoldMT" w:hAnsi="Arial-BoldMT"/>
          <w:b/>
          <w:bCs/>
          <w:color w:val="000000"/>
          <w:sz w:val="20"/>
        </w:rPr>
        <w:t>And</w:t>
      </w:r>
      <w:proofErr w:type="gramEnd"/>
      <w:r w:rsidRPr="00CE5C49">
        <w:rPr>
          <w:rFonts w:ascii="Arial-BoldMT" w:hAnsi="Arial-BoldMT"/>
          <w:b/>
          <w:bCs/>
          <w:color w:val="000000"/>
          <w:sz w:val="20"/>
        </w:rPr>
        <w:t xml:space="preserve"> NSS Set field</w:t>
      </w:r>
    </w:p>
    <w:p w14:paraId="5FE95C18" w14:textId="2639DA6C" w:rsidR="00486FB6" w:rsidRDefault="00CE5C49" w:rsidP="00151B6B">
      <w:pPr>
        <w:rPr>
          <w:rFonts w:eastAsia="宋体"/>
          <w:b/>
          <w:lang w:val="en-US" w:eastAsia="zh-CN"/>
        </w:rPr>
      </w:pPr>
      <w:r w:rsidRPr="00CE5C49">
        <w:rPr>
          <w:rFonts w:ascii="Arial-BoldMT" w:hAnsi="Arial-BoldMT"/>
          <w:b/>
          <w:bCs/>
          <w:color w:val="000000"/>
          <w:sz w:val="20"/>
        </w:rPr>
        <w:br/>
      </w:r>
      <w:r w:rsidRPr="00CE5C49">
        <w:rPr>
          <w:rFonts w:ascii="TimesNewRomanPSMT" w:hAnsi="TimesNewRomanPSMT"/>
          <w:color w:val="000000"/>
          <w:sz w:val="20"/>
        </w:rPr>
        <w:t xml:space="preserve">The Supported EHT-MCS </w:t>
      </w:r>
      <w:proofErr w:type="gramStart"/>
      <w:r w:rsidRPr="00CE5C49">
        <w:rPr>
          <w:rFonts w:ascii="TimesNewRomanPSMT" w:hAnsi="TimesNewRomanPSMT"/>
          <w:color w:val="000000"/>
          <w:sz w:val="20"/>
        </w:rPr>
        <w:t>And</w:t>
      </w:r>
      <w:proofErr w:type="gramEnd"/>
      <w:r w:rsidRPr="00CE5C49">
        <w:rPr>
          <w:rFonts w:ascii="TimesNewRomanPSMT" w:hAnsi="TimesNewRomanPSMT"/>
          <w:color w:val="000000"/>
          <w:sz w:val="20"/>
        </w:rPr>
        <w:t xml:space="preserve"> NSS Set field indicates the combinations of EHT-MCS 0–13, and number of</w:t>
      </w:r>
      <w:r w:rsidR="00562DB1">
        <w:rPr>
          <w:rFonts w:ascii="TimesNewRomanPSMT" w:hAnsi="TimesNewRomanPSMT"/>
          <w:color w:val="000000"/>
          <w:sz w:val="20"/>
        </w:rPr>
        <w:t xml:space="preserve"> </w:t>
      </w:r>
      <w:r w:rsidRPr="00CE5C49">
        <w:rPr>
          <w:rFonts w:ascii="TimesNewRomanPSMT" w:hAnsi="TimesNewRomanPSMT"/>
          <w:color w:val="000000"/>
          <w:sz w:val="20"/>
        </w:rPr>
        <w:t xml:space="preserve">spatial streams </w:t>
      </w:r>
      <w:r w:rsidRPr="00CE5C49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E5C49">
        <w:rPr>
          <w:rFonts w:ascii="TimesNewRomanPS-ItalicMT" w:hAnsi="TimesNewRomanPS-ItalicMT"/>
          <w:i/>
          <w:iCs/>
          <w:color w:val="000000"/>
          <w:sz w:val="16"/>
          <w:szCs w:val="16"/>
        </w:rPr>
        <w:t>SS</w:t>
      </w:r>
      <w:r w:rsidRPr="00CE5C49">
        <w:rPr>
          <w:rFonts w:ascii="TimesNewRomanPSMT" w:hAnsi="TimesNewRomanPSMT"/>
          <w:color w:val="000000"/>
          <w:sz w:val="20"/>
        </w:rPr>
        <w:t>, that a STA supports for reception and the combinations that it supports for transmission.</w:t>
      </w:r>
      <w:r w:rsidR="00562DB1">
        <w:rPr>
          <w:rFonts w:ascii="TimesNewRomanPSMT" w:hAnsi="TimesNewRomanPSMT"/>
          <w:color w:val="000000"/>
          <w:sz w:val="20"/>
        </w:rPr>
        <w:t xml:space="preserve"> </w:t>
      </w:r>
      <w:r w:rsidRPr="00CE5C49">
        <w:rPr>
          <w:rFonts w:ascii="TimesNewRomanPSMT" w:hAnsi="TimesNewRomanPSMT"/>
          <w:color w:val="000000"/>
          <w:sz w:val="20"/>
        </w:rPr>
        <w:t xml:space="preserve">The format of the field is shown in Figure 9-1002ah (Supported EHT-MCS </w:t>
      </w:r>
      <w:proofErr w:type="gramStart"/>
      <w:r w:rsidRPr="00CE5C49">
        <w:rPr>
          <w:rFonts w:ascii="TimesNewRomanPSMT" w:hAnsi="TimesNewRomanPSMT"/>
          <w:color w:val="000000"/>
          <w:sz w:val="20"/>
        </w:rPr>
        <w:t>And</w:t>
      </w:r>
      <w:proofErr w:type="gramEnd"/>
      <w:r w:rsidRPr="00CE5C49">
        <w:rPr>
          <w:rFonts w:ascii="TimesNewRomanPSMT" w:hAnsi="TimesNewRomanPSMT"/>
          <w:color w:val="000000"/>
          <w:sz w:val="20"/>
        </w:rPr>
        <w:t xml:space="preserve"> NSS Set field format).</w:t>
      </w:r>
      <w:r w:rsidR="00562DB1">
        <w:rPr>
          <w:rFonts w:ascii="TimesNewRomanPSMT" w:hAnsi="TimesNewRomanPSMT"/>
          <w:color w:val="000000"/>
          <w:sz w:val="20"/>
        </w:rPr>
        <w:t xml:space="preserve"> </w:t>
      </w:r>
      <w:r w:rsidRPr="00CE5C49">
        <w:rPr>
          <w:rFonts w:ascii="TimesNewRomanPSMT" w:hAnsi="TimesNewRomanPSMT"/>
          <w:color w:val="000000"/>
          <w:sz w:val="20"/>
        </w:rPr>
        <w:t>EHT-MCS 14 and 15 can only be combined with a single stream, and are indicated in 9.4.2.313.</w:t>
      </w:r>
      <w:ins w:id="4" w:author="gongbo (E)" w:date="2022-08-16T14:46:00Z">
        <w:r w:rsidR="00C02763">
          <w:rPr>
            <w:rFonts w:ascii="TimesNewRomanPSMT" w:hAnsi="TimesNewRomanPSMT"/>
            <w:color w:val="000000"/>
            <w:sz w:val="20"/>
          </w:rPr>
          <w:t>3</w:t>
        </w:r>
      </w:ins>
      <w:del w:id="5" w:author="gongbo (E)" w:date="2022-08-16T14:46:00Z">
        <w:r w:rsidRPr="00CE5C49" w:rsidDel="00C02763">
          <w:rPr>
            <w:rFonts w:ascii="TimesNewRomanPSMT" w:hAnsi="TimesNewRomanPSMT"/>
            <w:color w:val="000000"/>
            <w:sz w:val="20"/>
          </w:rPr>
          <w:delText>1</w:delText>
        </w:r>
      </w:del>
      <w:r w:rsidRPr="00CE5C49">
        <w:rPr>
          <w:rFonts w:ascii="TimesNewRomanPSMT" w:hAnsi="TimesNewRomanPSMT"/>
          <w:color w:val="000000"/>
          <w:sz w:val="20"/>
        </w:rPr>
        <w:t xml:space="preserve"> </w:t>
      </w:r>
      <w:del w:id="6" w:author="gongbo (E)" w:date="2022-08-16T14:46:00Z">
        <w:r w:rsidRPr="00CE5C49" w:rsidDel="00C02763">
          <w:rPr>
            <w:rFonts w:ascii="TimesNewRomanPSMT" w:hAnsi="TimesNewRomanPSMT"/>
            <w:color w:val="000000"/>
            <w:sz w:val="20"/>
          </w:rPr>
          <w:delText>(General)</w:delText>
        </w:r>
      </w:del>
      <w:r w:rsidR="00562DB1">
        <w:rPr>
          <w:rFonts w:ascii="TimesNewRomanPSMT" w:hAnsi="TimesNewRomanPSMT"/>
          <w:color w:val="000000"/>
          <w:sz w:val="20"/>
        </w:rPr>
        <w:t xml:space="preserve"> </w:t>
      </w:r>
      <w:ins w:id="7" w:author="gongbo (E)" w:date="2022-08-16T14:46:00Z">
        <w:r w:rsidR="00C02763">
          <w:rPr>
            <w:rFonts w:ascii="TimesNewRomanPSMT" w:hAnsi="TimesNewRomanPSMT"/>
            <w:color w:val="000000"/>
            <w:sz w:val="20"/>
          </w:rPr>
          <w:t>(</w:t>
        </w:r>
      </w:ins>
      <w:r w:rsidRPr="00CE5C49">
        <w:rPr>
          <w:rFonts w:ascii="TimesNewRomanPSMT" w:hAnsi="TimesNewRomanPSMT"/>
          <w:color w:val="000000"/>
          <w:sz w:val="20"/>
        </w:rPr>
        <w:t>EHT PHY Capabilities Information field</w:t>
      </w:r>
      <w:ins w:id="8" w:author="gongbo (E)" w:date="2022-08-16T14:46:00Z">
        <w:r w:rsidR="00C02763">
          <w:rPr>
            <w:rFonts w:ascii="TimesNewRomanPSMT" w:hAnsi="TimesNewRomanPSMT"/>
            <w:color w:val="000000"/>
            <w:sz w:val="20"/>
          </w:rPr>
          <w:t>)</w:t>
        </w:r>
      </w:ins>
      <w:r w:rsidRPr="00CE5C49">
        <w:rPr>
          <w:rFonts w:ascii="TimesNewRomanPSMT" w:hAnsi="TimesNewRomanPSMT"/>
          <w:color w:val="000000"/>
          <w:sz w:val="20"/>
        </w:rPr>
        <w:t>.</w:t>
      </w:r>
    </w:p>
    <w:p w14:paraId="167EE96D" w14:textId="77777777" w:rsidR="00486FB6" w:rsidRDefault="00486FB6" w:rsidP="00151B6B">
      <w:pPr>
        <w:rPr>
          <w:rFonts w:eastAsia="宋体"/>
          <w:b/>
          <w:lang w:val="en-US" w:eastAsia="zh-CN"/>
        </w:rPr>
      </w:pPr>
    </w:p>
    <w:p w14:paraId="030162F8" w14:textId="032C3203" w:rsidR="00667DE7" w:rsidRPr="00826175" w:rsidRDefault="00667DE7" w:rsidP="00667DE7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11</w:t>
      </w:r>
      <w:r w:rsidR="006163B5">
        <w:rPr>
          <w:rFonts w:ascii="Arial" w:hAnsi="Arial"/>
          <w:b/>
          <w:sz w:val="28"/>
          <w:u w:val="single"/>
          <w:lang w:eastAsia="zh-CN"/>
        </w:rPr>
        <w:t>312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667DE7" w:rsidRPr="001B7D54" w14:paraId="75A61B79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776B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2DF8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7BBB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7959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F897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879C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67DE7" w:rsidRPr="001B7D54" w14:paraId="502F8E38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CD1" w14:textId="0CCB8884" w:rsidR="00667DE7" w:rsidRPr="00B526B1" w:rsidRDefault="00B526B1" w:rsidP="00227158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1312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CB25" w14:textId="269CA5D5" w:rsidR="00667DE7" w:rsidRPr="00E4715F" w:rsidRDefault="00281C67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281C67">
              <w:rPr>
                <w:rFonts w:eastAsia="Times New Roman"/>
                <w:sz w:val="20"/>
                <w:lang w:val="en-US"/>
              </w:rPr>
              <w:t>241.32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0D47" w14:textId="39A92FF3" w:rsidR="00667DE7" w:rsidRPr="00E4715F" w:rsidRDefault="00B24551" w:rsidP="00227158">
            <w:pPr>
              <w:rPr>
                <w:rFonts w:eastAsia="Times New Roman"/>
                <w:sz w:val="20"/>
                <w:lang w:val="en-US"/>
              </w:rPr>
            </w:pPr>
            <w:r w:rsidRPr="00B24551">
              <w:rPr>
                <w:rFonts w:eastAsia="Times New Roman"/>
                <w:sz w:val="20"/>
                <w:lang w:val="en-US"/>
              </w:rPr>
              <w:t>9.4.2.313.4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B942FF" w14:textId="0B0B7DCD" w:rsidR="00667DE7" w:rsidRPr="00E4715F" w:rsidRDefault="00BA2C95" w:rsidP="00227158">
            <w:pPr>
              <w:rPr>
                <w:sz w:val="20"/>
              </w:rPr>
            </w:pPr>
            <w:r w:rsidRPr="00BA2C95">
              <w:rPr>
                <w:sz w:val="20"/>
              </w:rPr>
              <w:t>Correct reference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4C012F" w14:textId="05430D06" w:rsidR="00667DE7" w:rsidRPr="00E4715F" w:rsidRDefault="00BA2C95" w:rsidP="00227158">
            <w:pPr>
              <w:rPr>
                <w:sz w:val="20"/>
              </w:rPr>
            </w:pPr>
            <w:r w:rsidRPr="00BA2C95">
              <w:rPr>
                <w:sz w:val="20"/>
              </w:rPr>
              <w:t>Change 9.4.2.313.1 to 9.4.2.313.3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D636" w14:textId="77777777" w:rsidR="00667DE7" w:rsidRDefault="00C87A60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evised.</w:t>
            </w:r>
          </w:p>
          <w:p w14:paraId="5289B872" w14:textId="77777777" w:rsidR="00C87A60" w:rsidRDefault="00C87A60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09E1CED8" w14:textId="44704237" w:rsidR="002A6579" w:rsidRDefault="002A6579" w:rsidP="002A6579">
            <w:pPr>
              <w:rPr>
                <w:rFonts w:eastAsia="宋体"/>
                <w:sz w:val="20"/>
                <w:lang w:eastAsia="zh-CN"/>
              </w:rPr>
            </w:pPr>
            <w:r w:rsidRPr="002A6579">
              <w:rPr>
                <w:rFonts w:eastAsia="宋体"/>
                <w:sz w:val="20"/>
                <w:lang w:eastAsia="zh-CN"/>
              </w:rPr>
              <w:t>Ch</w:t>
            </w:r>
            <w:r w:rsidR="00B95BA6">
              <w:rPr>
                <w:rFonts w:eastAsia="宋体"/>
                <w:sz w:val="20"/>
                <w:lang w:eastAsia="zh-CN"/>
              </w:rPr>
              <w:t>ange tag "9.4.2.313.1 (General)</w:t>
            </w:r>
            <w:r w:rsidRPr="002A6579">
              <w:rPr>
                <w:rFonts w:eastAsia="宋体"/>
                <w:sz w:val="20"/>
                <w:lang w:eastAsia="zh-CN"/>
              </w:rPr>
              <w:t>" to "9.4.2.313.3 (EHT PHY Capabilities Information Field)"</w:t>
            </w:r>
          </w:p>
          <w:p w14:paraId="36C8FD3A" w14:textId="77777777" w:rsidR="002A6579" w:rsidRPr="00587741" w:rsidRDefault="002A6579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78D64C07" w14:textId="129573FE" w:rsidR="00C87A60" w:rsidRPr="002130D7" w:rsidRDefault="00C87A60" w:rsidP="009802AA">
            <w:pPr>
              <w:rPr>
                <w:rFonts w:eastAsia="宋体"/>
                <w:sz w:val="20"/>
                <w:lang w:eastAsia="zh-CN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 xml:space="preserve">ote </w:t>
            </w:r>
            <w:r w:rsidR="009802AA">
              <w:rPr>
                <w:sz w:val="20"/>
                <w:lang w:eastAsia="zh-CN"/>
              </w:rPr>
              <w:t xml:space="preserve">to the </w:t>
            </w:r>
            <w:proofErr w:type="gramStart"/>
            <w:r w:rsidR="009802AA">
              <w:rPr>
                <w:sz w:val="20"/>
                <w:lang w:eastAsia="zh-CN"/>
              </w:rPr>
              <w:t>Editor :</w:t>
            </w:r>
            <w:proofErr w:type="gramEnd"/>
            <w:r w:rsidR="009802AA">
              <w:rPr>
                <w:sz w:val="20"/>
                <w:lang w:eastAsia="zh-CN"/>
              </w:rPr>
              <w:t xml:space="preserve"> T</w:t>
            </w:r>
            <w:r>
              <w:rPr>
                <w:sz w:val="20"/>
                <w:lang w:eastAsia="zh-CN"/>
              </w:rPr>
              <w:t>he resolutions for CID 11232 and CID 11312 are the same.</w:t>
            </w:r>
          </w:p>
        </w:tc>
      </w:tr>
    </w:tbl>
    <w:p w14:paraId="2F0F8F83" w14:textId="77777777" w:rsidR="00667DE7" w:rsidRDefault="00667DE7" w:rsidP="00151B6B">
      <w:pPr>
        <w:rPr>
          <w:lang w:val="en-US"/>
        </w:rPr>
      </w:pPr>
    </w:p>
    <w:p w14:paraId="1EFA806B" w14:textId="53999E05" w:rsidR="00667DE7" w:rsidRPr="00826175" w:rsidRDefault="00667DE7" w:rsidP="00667DE7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A60AE1">
        <w:rPr>
          <w:rFonts w:ascii="Arial" w:hAnsi="Arial"/>
          <w:b/>
          <w:sz w:val="28"/>
          <w:u w:val="single"/>
          <w:lang w:eastAsia="zh-CN"/>
        </w:rPr>
        <w:t>2546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667DE7" w:rsidRPr="001B7D54" w14:paraId="7DC297A4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4172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6B35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C452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3F34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7752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5EED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67DE7" w:rsidRPr="001B7D54" w14:paraId="7F1CF9C6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5DD9" w14:textId="10705219" w:rsidR="00667DE7" w:rsidRPr="00B526B1" w:rsidRDefault="00B526B1" w:rsidP="00227158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2546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1DA2" w14:textId="52B2D9CA" w:rsidR="00667DE7" w:rsidRPr="00E4715F" w:rsidRDefault="00281C67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281C67">
              <w:rPr>
                <w:rFonts w:eastAsia="Times New Roman"/>
                <w:sz w:val="20"/>
                <w:lang w:val="en-US"/>
              </w:rPr>
              <w:t>246.13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947D" w14:textId="0B915980" w:rsidR="00667DE7" w:rsidRPr="00E4715F" w:rsidRDefault="00B24551" w:rsidP="00227158">
            <w:pPr>
              <w:rPr>
                <w:rFonts w:eastAsia="Times New Roman"/>
                <w:sz w:val="20"/>
                <w:lang w:val="en-US"/>
              </w:rPr>
            </w:pPr>
            <w:r w:rsidRPr="00B24551">
              <w:rPr>
                <w:rFonts w:eastAsia="Times New Roman"/>
                <w:sz w:val="20"/>
                <w:lang w:val="en-US"/>
              </w:rPr>
              <w:t>9.4.2.313.4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BB4192" w14:textId="53C64D85" w:rsidR="00667DE7" w:rsidRPr="00E4715F" w:rsidRDefault="00BA2C95" w:rsidP="00227158">
            <w:pPr>
              <w:rPr>
                <w:sz w:val="20"/>
              </w:rPr>
            </w:pPr>
            <w:r w:rsidRPr="00BA2C95">
              <w:rPr>
                <w:sz w:val="20"/>
              </w:rPr>
              <w:t>The entry 0 in Table 9-401m is given the value "Not Supported" which is vague and might confuse the reader.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CF66CA" w14:textId="4CE3C57F" w:rsidR="00667DE7" w:rsidRPr="00E4715F" w:rsidRDefault="00BA2C95" w:rsidP="00227158">
            <w:pPr>
              <w:rPr>
                <w:sz w:val="20"/>
              </w:rPr>
            </w:pPr>
            <w:r w:rsidRPr="00BA2C95">
              <w:rPr>
                <w:sz w:val="20"/>
              </w:rPr>
              <w:t>change the value to "Reserved"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4130" w14:textId="77777777" w:rsidR="00667DE7" w:rsidRDefault="001C5B2F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ejected</w:t>
            </w:r>
          </w:p>
          <w:p w14:paraId="1069A1B0" w14:textId="77777777" w:rsidR="001C5B2F" w:rsidRDefault="001C5B2F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43A72AAD" w14:textId="287ABA86" w:rsidR="001C5B2F" w:rsidRPr="002130D7" w:rsidRDefault="001C5B2F" w:rsidP="009B1C5F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The entry 0 means </w:t>
            </w:r>
            <w:r w:rsidR="009B1C5F">
              <w:rPr>
                <w:rFonts w:eastAsia="宋体"/>
                <w:sz w:val="20"/>
                <w:lang w:eastAsia="zh-CN"/>
              </w:rPr>
              <w:t xml:space="preserve">the specified MCS set is not supported, while the value that is reserved indicates </w:t>
            </w:r>
            <w:r w:rsidR="009B1C5F" w:rsidRPr="009B1C5F">
              <w:rPr>
                <w:rFonts w:ascii="TimesNewRomanPSMT" w:hAnsi="TimesNewRomanPSMT"/>
                <w:color w:val="000000"/>
                <w:sz w:val="20"/>
              </w:rPr>
              <w:t xml:space="preserve">a maximum </w:t>
            </w:r>
            <w:proofErr w:type="spellStart"/>
            <w:r w:rsidR="009B1C5F" w:rsidRPr="009B1C5F">
              <w:rPr>
                <w:rFonts w:ascii="TimesNewRomanPSMT" w:hAnsi="TimesNewRomanPSMT"/>
                <w:color w:val="000000"/>
                <w:sz w:val="20"/>
              </w:rPr>
              <w:t>Nss</w:t>
            </w:r>
            <w:proofErr w:type="spellEnd"/>
            <w:r w:rsidR="009B1C5F" w:rsidRPr="009B1C5F">
              <w:rPr>
                <w:rFonts w:ascii="TimesNewRomanPSMT" w:hAnsi="TimesNewRomanPSMT"/>
                <w:color w:val="000000"/>
                <w:sz w:val="20"/>
              </w:rPr>
              <w:t xml:space="preserve"> of greater than eight spatial streams.</w:t>
            </w:r>
          </w:p>
        </w:tc>
      </w:tr>
    </w:tbl>
    <w:p w14:paraId="4B6FE6EA" w14:textId="77777777" w:rsidR="00667DE7" w:rsidRDefault="00667DE7" w:rsidP="00151B6B">
      <w:pPr>
        <w:rPr>
          <w:lang w:val="en-US"/>
        </w:rPr>
      </w:pPr>
    </w:p>
    <w:p w14:paraId="65362E1D" w14:textId="77777777" w:rsidR="00BF61C7" w:rsidRDefault="00BF61C7" w:rsidP="00151B6B">
      <w:pPr>
        <w:rPr>
          <w:lang w:val="en-US"/>
        </w:rPr>
      </w:pPr>
    </w:p>
    <w:p w14:paraId="6A940D76" w14:textId="77777777" w:rsidR="00BF61C7" w:rsidRDefault="00BF61C7" w:rsidP="00151B6B">
      <w:pPr>
        <w:rPr>
          <w:lang w:val="en-US"/>
        </w:rPr>
      </w:pPr>
    </w:p>
    <w:p w14:paraId="459DFEE5" w14:textId="2C01C0D6" w:rsidR="00667DE7" w:rsidRPr="00826175" w:rsidRDefault="00667DE7" w:rsidP="00667DE7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8109B5">
        <w:rPr>
          <w:rFonts w:ascii="Arial" w:hAnsi="Arial"/>
          <w:b/>
          <w:sz w:val="28"/>
          <w:u w:val="single"/>
          <w:lang w:eastAsia="zh-CN"/>
        </w:rPr>
        <w:t>3053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667DE7" w:rsidRPr="001B7D54" w14:paraId="7B37CCED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6E8E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35D8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8DC4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5A11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0B0E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D980" w14:textId="77777777" w:rsidR="00667DE7" w:rsidRPr="00E4715F" w:rsidRDefault="00667DE7" w:rsidP="00227158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67DE7" w:rsidRPr="001B7D54" w14:paraId="5F50834A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09A" w14:textId="138A8284" w:rsidR="00667DE7" w:rsidRPr="00B526B1" w:rsidRDefault="00B526B1" w:rsidP="00227158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3053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FB34" w14:textId="1925445A" w:rsidR="00667DE7" w:rsidRPr="00E4715F" w:rsidRDefault="00281C67" w:rsidP="00227158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281C67">
              <w:rPr>
                <w:rFonts w:eastAsia="Times New Roman"/>
                <w:sz w:val="20"/>
                <w:lang w:val="en-US"/>
              </w:rPr>
              <w:t>245.44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9C4" w14:textId="5F3DC481" w:rsidR="00667DE7" w:rsidRPr="00E4715F" w:rsidRDefault="00B24551" w:rsidP="00227158">
            <w:pPr>
              <w:rPr>
                <w:rFonts w:eastAsia="Times New Roman"/>
                <w:sz w:val="20"/>
                <w:lang w:val="en-US"/>
              </w:rPr>
            </w:pPr>
            <w:r w:rsidRPr="00B24551">
              <w:rPr>
                <w:rFonts w:eastAsia="Times New Roman"/>
                <w:sz w:val="20"/>
                <w:lang w:val="en-US"/>
              </w:rPr>
              <w:t>9.4.2.313.4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0C2FCE" w14:textId="4F2D528A" w:rsidR="00667DE7" w:rsidRPr="00E4715F" w:rsidRDefault="00BA2C95" w:rsidP="00227158">
            <w:pPr>
              <w:rPr>
                <w:sz w:val="20"/>
              </w:rPr>
            </w:pPr>
            <w:r w:rsidRPr="00BA2C95">
              <w:rPr>
                <w:sz w:val="20"/>
              </w:rPr>
              <w:t>There is no Rx/</w:t>
            </w:r>
            <w:proofErr w:type="spellStart"/>
            <w:r w:rsidRPr="00BA2C95">
              <w:rPr>
                <w:sz w:val="20"/>
              </w:rPr>
              <w:t>Tx</w:t>
            </w:r>
            <w:proofErr w:type="spellEnd"/>
            <w:r w:rsidRPr="00BA2C95">
              <w:rPr>
                <w:sz w:val="20"/>
              </w:rPr>
              <w:t xml:space="preserve"> Max NSS EHT-MCS 0-7 sub-fields defined in EHT-MCS Map field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92D63E" w14:textId="2AA44435" w:rsidR="00667DE7" w:rsidRPr="00E4715F" w:rsidRDefault="00BA2C95" w:rsidP="00227158">
            <w:pPr>
              <w:rPr>
                <w:sz w:val="20"/>
              </w:rPr>
            </w:pPr>
            <w:r w:rsidRPr="00BA2C95">
              <w:rPr>
                <w:sz w:val="20"/>
              </w:rPr>
              <w:t>Should be changed to MCS 0-9 instead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2C22" w14:textId="77777777" w:rsidR="00667DE7" w:rsidRDefault="00B44040" w:rsidP="00227158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evised</w:t>
            </w:r>
          </w:p>
          <w:p w14:paraId="2096BC5E" w14:textId="77777777" w:rsidR="00B44040" w:rsidRDefault="00B44040" w:rsidP="00227158">
            <w:pPr>
              <w:rPr>
                <w:rFonts w:eastAsia="宋体"/>
                <w:sz w:val="20"/>
                <w:lang w:eastAsia="zh-CN"/>
              </w:rPr>
            </w:pPr>
          </w:p>
          <w:p w14:paraId="10D5AD0F" w14:textId="77777777" w:rsidR="00B44040" w:rsidRDefault="00B44040" w:rsidP="00227158">
            <w:pPr>
              <w:rPr>
                <w:sz w:val="20"/>
                <w:lang w:eastAsia="zh-CN"/>
              </w:rPr>
            </w:pP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705CD3B7" w14:textId="77777777" w:rsidR="00B44040" w:rsidRDefault="00B44040" w:rsidP="00227158">
            <w:pPr>
              <w:rPr>
                <w:sz w:val="20"/>
                <w:lang w:eastAsia="zh-CN"/>
              </w:rPr>
            </w:pPr>
          </w:p>
          <w:p w14:paraId="6C277857" w14:textId="77777777" w:rsidR="00B44040" w:rsidRPr="005F07F4" w:rsidRDefault="00B44040" w:rsidP="00B44040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2631CB49" w14:textId="62D46E88" w:rsidR="00B44040" w:rsidRPr="002130D7" w:rsidRDefault="00B44040" w:rsidP="000C4B97">
            <w:pPr>
              <w:rPr>
                <w:rFonts w:eastAsia="宋体"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0C4B97">
              <w:rPr>
                <w:b/>
                <w:sz w:val="20"/>
                <w:highlight w:val="yellow"/>
                <w:lang w:eastAsia="zh-CN"/>
              </w:rPr>
              <w:t>1551</w:t>
            </w:r>
            <w:bookmarkStart w:id="9" w:name="_GoBack"/>
            <w:bookmarkEnd w:id="9"/>
            <w:r w:rsidRPr="00C7226C">
              <w:rPr>
                <w:b/>
                <w:sz w:val="20"/>
                <w:highlight w:val="yellow"/>
                <w:lang w:eastAsia="zh-CN"/>
              </w:rPr>
              <w:t>r0</w:t>
            </w:r>
          </w:p>
        </w:tc>
      </w:tr>
    </w:tbl>
    <w:p w14:paraId="15A71359" w14:textId="77777777" w:rsidR="00667DE7" w:rsidRDefault="00667DE7" w:rsidP="00151B6B">
      <w:pPr>
        <w:rPr>
          <w:lang w:val="en-US"/>
        </w:rPr>
      </w:pPr>
    </w:p>
    <w:p w14:paraId="3EF1AA5A" w14:textId="14A78C56" w:rsidR="009A648A" w:rsidRDefault="009A648A" w:rsidP="00151B6B">
      <w:pPr>
        <w:rPr>
          <w:rFonts w:eastAsia="宋体"/>
          <w:b/>
          <w:lang w:val="en-US" w:eastAsia="zh-CN"/>
        </w:rPr>
      </w:pPr>
      <w:r w:rsidRPr="009A648A">
        <w:rPr>
          <w:rFonts w:eastAsia="宋体" w:hint="eastAsia"/>
          <w:b/>
          <w:highlight w:val="cyan"/>
          <w:lang w:val="en-US" w:eastAsia="zh-CN"/>
        </w:rPr>
        <w:t>D</w:t>
      </w:r>
      <w:r w:rsidRPr="009A648A">
        <w:rPr>
          <w:rFonts w:eastAsia="宋体"/>
          <w:b/>
          <w:highlight w:val="cyan"/>
          <w:lang w:val="en-US" w:eastAsia="zh-CN"/>
        </w:rPr>
        <w:t>iscussion:</w:t>
      </w:r>
    </w:p>
    <w:p w14:paraId="09F6AB08" w14:textId="77777777" w:rsidR="00D32592" w:rsidRDefault="00D32592" w:rsidP="00151B6B">
      <w:pPr>
        <w:rPr>
          <w:rFonts w:eastAsia="宋体"/>
          <w:b/>
          <w:lang w:val="en-US" w:eastAsia="zh-CN"/>
        </w:rPr>
      </w:pPr>
    </w:p>
    <w:p w14:paraId="570C00E3" w14:textId="3733C377" w:rsidR="00D32592" w:rsidRDefault="00E602BF" w:rsidP="00151B6B">
      <w:pPr>
        <w:rPr>
          <w:rFonts w:eastAsia="宋体"/>
          <w:sz w:val="20"/>
          <w:lang w:val="en-US" w:eastAsia="zh-CN"/>
        </w:rPr>
      </w:pPr>
      <w:r w:rsidRPr="00E602BF">
        <w:rPr>
          <w:rFonts w:eastAsia="宋体" w:hint="eastAsia"/>
          <w:sz w:val="20"/>
          <w:lang w:val="en-US" w:eastAsia="zh-CN"/>
        </w:rPr>
        <w:t>T</w:t>
      </w:r>
      <w:r w:rsidRPr="00E602BF">
        <w:rPr>
          <w:rFonts w:eastAsia="宋体"/>
          <w:sz w:val="20"/>
          <w:lang w:val="en-US" w:eastAsia="zh-CN"/>
        </w:rPr>
        <w:t xml:space="preserve">he </w:t>
      </w:r>
      <w:r>
        <w:rPr>
          <w:rFonts w:eastAsia="宋体"/>
          <w:sz w:val="20"/>
          <w:lang w:val="en-US" w:eastAsia="zh-CN"/>
        </w:rPr>
        <w:t xml:space="preserve">EHT-MCS Map subfield for 20 MHz-Only Non-AP STA in Figure 9-1002i includes the following 8 </w:t>
      </w:r>
      <w:proofErr w:type="spellStart"/>
      <w:r>
        <w:rPr>
          <w:rFonts w:eastAsia="宋体"/>
          <w:sz w:val="20"/>
          <w:lang w:val="en-US" w:eastAsia="zh-CN"/>
        </w:rPr>
        <w:t>subfileds</w:t>
      </w:r>
      <w:proofErr w:type="spellEnd"/>
      <w:r>
        <w:rPr>
          <w:rFonts w:eastAsia="宋体"/>
          <w:sz w:val="20"/>
          <w:lang w:val="en-US" w:eastAsia="zh-CN"/>
        </w:rPr>
        <w:t>:</w:t>
      </w:r>
    </w:p>
    <w:p w14:paraId="57DE6A58" w14:textId="0C6633F8" w:rsidR="00E602BF" w:rsidRPr="00E602BF" w:rsidRDefault="00E602BF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0–7</w:t>
      </w:r>
    </w:p>
    <w:p w14:paraId="47E459DB" w14:textId="1E58E7FC" w:rsidR="00E602BF" w:rsidRPr="00E602BF" w:rsidRDefault="00E602BF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0–7</w:t>
      </w:r>
    </w:p>
    <w:p w14:paraId="53C868D7" w14:textId="1DD63BF6" w:rsidR="00E602BF" w:rsidRPr="00E602BF" w:rsidRDefault="00E602BF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8</w:t>
      </w:r>
      <w:r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9</w:t>
      </w:r>
    </w:p>
    <w:p w14:paraId="55494E2D" w14:textId="52982B7A" w:rsidR="00E602BF" w:rsidRPr="00E602BF" w:rsidRDefault="00E602BF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8</w:t>
      </w:r>
      <w:r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9</w:t>
      </w:r>
    </w:p>
    <w:p w14:paraId="22FA4130" w14:textId="4AD2A8F3" w:rsidR="00E602BF" w:rsidRPr="00E602BF" w:rsidRDefault="00E602BF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 w:rsidR="00503DED">
        <w:rPr>
          <w:rFonts w:ascii="TimesNewRomanPSMT" w:hAnsi="TimesNewRomanPSMT"/>
          <w:color w:val="000000"/>
          <w:sz w:val="20"/>
        </w:rPr>
        <w:t>1</w:t>
      </w:r>
      <w:r w:rsidRPr="00E602BF">
        <w:rPr>
          <w:rFonts w:ascii="TimesNewRomanPSMT" w:hAnsi="TimesNewRomanPSMT"/>
          <w:color w:val="000000"/>
          <w:sz w:val="20"/>
        </w:rPr>
        <w:t>0–</w:t>
      </w:r>
      <w:r w:rsidR="00503DED">
        <w:rPr>
          <w:rFonts w:ascii="TimesNewRomanPSMT" w:hAnsi="TimesNewRomanPSMT"/>
          <w:color w:val="000000"/>
          <w:sz w:val="20"/>
        </w:rPr>
        <w:t>11</w:t>
      </w:r>
    </w:p>
    <w:p w14:paraId="1D6837EC" w14:textId="5392A9AF" w:rsidR="00E602BF" w:rsidRPr="00E602BF" w:rsidRDefault="00503DED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="00E602BF"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="00E602BF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E602BF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E602BF"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1</w:t>
      </w:r>
      <w:r w:rsidR="00E602BF" w:rsidRPr="00E602BF">
        <w:rPr>
          <w:rFonts w:ascii="TimesNewRomanPSMT" w:hAnsi="TimesNewRomanPSMT"/>
          <w:color w:val="000000"/>
          <w:sz w:val="20"/>
        </w:rPr>
        <w:t>0–</w:t>
      </w:r>
      <w:r>
        <w:rPr>
          <w:rFonts w:ascii="TimesNewRomanPSMT" w:hAnsi="TimesNewRomanPSMT"/>
          <w:color w:val="000000"/>
          <w:sz w:val="20"/>
        </w:rPr>
        <w:t>11</w:t>
      </w:r>
    </w:p>
    <w:p w14:paraId="31A42114" w14:textId="58FC7EA9" w:rsidR="00E602BF" w:rsidRPr="00E602BF" w:rsidRDefault="00E602BF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 w:rsidR="00503DED">
        <w:rPr>
          <w:rFonts w:ascii="TimesNewRomanPSMT" w:hAnsi="TimesNewRomanPSMT"/>
          <w:color w:val="000000"/>
          <w:sz w:val="20"/>
        </w:rPr>
        <w:t>12</w:t>
      </w:r>
      <w:r w:rsidRPr="00E602BF">
        <w:rPr>
          <w:rFonts w:ascii="TimesNewRomanPSMT" w:hAnsi="TimesNewRomanPSMT"/>
          <w:color w:val="000000"/>
          <w:sz w:val="20"/>
        </w:rPr>
        <w:t>–</w:t>
      </w:r>
      <w:r w:rsidR="00503DED">
        <w:rPr>
          <w:rFonts w:ascii="TimesNewRomanPSMT" w:hAnsi="TimesNewRomanPSMT"/>
          <w:color w:val="000000"/>
          <w:sz w:val="20"/>
        </w:rPr>
        <w:t>13</w:t>
      </w:r>
    </w:p>
    <w:p w14:paraId="0EBF616F" w14:textId="359BFB24" w:rsidR="00E602BF" w:rsidRPr="00574218" w:rsidRDefault="00503DED" w:rsidP="00E602BF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="00E602BF"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="00E602BF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E602BF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E602BF"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12</w:t>
      </w:r>
      <w:r w:rsidR="00E602BF"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13</w:t>
      </w:r>
    </w:p>
    <w:p w14:paraId="1DA85B9A" w14:textId="77777777" w:rsidR="00574218" w:rsidRPr="00574218" w:rsidRDefault="00574218" w:rsidP="00574218">
      <w:pPr>
        <w:pStyle w:val="ae"/>
        <w:ind w:left="420"/>
        <w:rPr>
          <w:rFonts w:eastAsia="宋体"/>
          <w:sz w:val="20"/>
          <w:lang w:val="en-US" w:eastAsia="zh-CN"/>
        </w:rPr>
      </w:pPr>
    </w:p>
    <w:p w14:paraId="391D7011" w14:textId="234D46D4" w:rsidR="00574218" w:rsidRDefault="00574218" w:rsidP="00574218">
      <w:pPr>
        <w:rPr>
          <w:rFonts w:eastAsia="宋体"/>
          <w:sz w:val="20"/>
          <w:lang w:val="en-US" w:eastAsia="zh-CN"/>
        </w:rPr>
      </w:pPr>
      <w:r w:rsidRPr="00E602BF">
        <w:rPr>
          <w:rFonts w:eastAsia="宋体" w:hint="eastAsia"/>
          <w:sz w:val="20"/>
          <w:lang w:val="en-US" w:eastAsia="zh-CN"/>
        </w:rPr>
        <w:t>T</w:t>
      </w:r>
      <w:r w:rsidRPr="00E602BF">
        <w:rPr>
          <w:rFonts w:eastAsia="宋体"/>
          <w:sz w:val="20"/>
          <w:lang w:val="en-US" w:eastAsia="zh-CN"/>
        </w:rPr>
        <w:t xml:space="preserve">he </w:t>
      </w:r>
      <w:r>
        <w:rPr>
          <w:rFonts w:eastAsia="宋体"/>
          <w:sz w:val="20"/>
          <w:lang w:val="en-US" w:eastAsia="zh-CN"/>
        </w:rPr>
        <w:t xml:space="preserve">EHT-MCS Map subfield for </w:t>
      </w:r>
      <w:r w:rsidR="005D3A80">
        <w:rPr>
          <w:rFonts w:eastAsia="宋体"/>
          <w:sz w:val="20"/>
          <w:lang w:val="en-US" w:eastAsia="zh-CN"/>
        </w:rPr>
        <w:t>the condition that the BW is less than 80 MHz and the STA is not a 20 MHz-Only Non-AP STA</w:t>
      </w:r>
      <w:r w:rsidR="00170702">
        <w:rPr>
          <w:rFonts w:eastAsia="宋体"/>
          <w:sz w:val="20"/>
          <w:lang w:val="en-US" w:eastAsia="zh-CN"/>
        </w:rPr>
        <w:t xml:space="preserve">, and for the condition that </w:t>
      </w:r>
      <w:r w:rsidR="00AC2D6C">
        <w:rPr>
          <w:rFonts w:eastAsia="宋体"/>
          <w:sz w:val="20"/>
          <w:lang w:val="en-US" w:eastAsia="zh-CN"/>
        </w:rPr>
        <w:t>the BW is equal to 160 MHz, and for the condition that the BW is equal to 320 MHz</w:t>
      </w:r>
      <w:r w:rsidR="00AC2D6C"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/>
          <w:sz w:val="20"/>
          <w:lang w:val="en-US" w:eastAsia="zh-CN"/>
        </w:rPr>
        <w:t>in Figure 9-1002</w:t>
      </w:r>
      <w:r w:rsidR="00A5079B">
        <w:rPr>
          <w:rFonts w:eastAsia="宋体"/>
          <w:sz w:val="20"/>
          <w:lang w:val="en-US" w:eastAsia="zh-CN"/>
        </w:rPr>
        <w:t>j</w:t>
      </w:r>
      <w:r>
        <w:rPr>
          <w:rFonts w:eastAsia="宋体"/>
          <w:sz w:val="20"/>
          <w:lang w:val="en-US" w:eastAsia="zh-CN"/>
        </w:rPr>
        <w:t xml:space="preserve"> includes the following </w:t>
      </w:r>
      <w:r w:rsidR="00AC2D6C">
        <w:rPr>
          <w:rFonts w:eastAsia="宋体"/>
          <w:sz w:val="20"/>
          <w:lang w:val="en-US" w:eastAsia="zh-CN"/>
        </w:rPr>
        <w:t>6</w:t>
      </w:r>
      <w:r>
        <w:rPr>
          <w:rFonts w:eastAsia="宋体"/>
          <w:sz w:val="20"/>
          <w:lang w:val="en-US" w:eastAsia="zh-CN"/>
        </w:rPr>
        <w:t xml:space="preserve"> </w:t>
      </w:r>
      <w:proofErr w:type="spellStart"/>
      <w:r>
        <w:rPr>
          <w:rFonts w:eastAsia="宋体"/>
          <w:sz w:val="20"/>
          <w:lang w:val="en-US" w:eastAsia="zh-CN"/>
        </w:rPr>
        <w:t>subfileds</w:t>
      </w:r>
      <w:proofErr w:type="spellEnd"/>
      <w:r>
        <w:rPr>
          <w:rFonts w:eastAsia="宋体"/>
          <w:sz w:val="20"/>
          <w:lang w:val="en-US" w:eastAsia="zh-CN"/>
        </w:rPr>
        <w:t>:</w:t>
      </w:r>
    </w:p>
    <w:p w14:paraId="24388D58" w14:textId="2B1F7453" w:rsidR="00AC2D6C" w:rsidRPr="00E602BF" w:rsidRDefault="00AC2D6C" w:rsidP="00AC2D6C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0</w:t>
      </w:r>
      <w:r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9</w:t>
      </w:r>
    </w:p>
    <w:p w14:paraId="28931ED8" w14:textId="4FCE91A6" w:rsidR="00AC2D6C" w:rsidRPr="00E602BF" w:rsidRDefault="00AC2D6C" w:rsidP="00AC2D6C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0</w:t>
      </w:r>
      <w:r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9</w:t>
      </w:r>
    </w:p>
    <w:p w14:paraId="2F130EF3" w14:textId="77777777" w:rsidR="00AC2D6C" w:rsidRPr="00E602BF" w:rsidRDefault="00AC2D6C" w:rsidP="00AC2D6C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1</w:t>
      </w:r>
      <w:r w:rsidRPr="00E602BF">
        <w:rPr>
          <w:rFonts w:ascii="TimesNewRomanPSMT" w:hAnsi="TimesNewRomanPSMT"/>
          <w:color w:val="000000"/>
          <w:sz w:val="20"/>
        </w:rPr>
        <w:t>0–</w:t>
      </w:r>
      <w:r>
        <w:rPr>
          <w:rFonts w:ascii="TimesNewRomanPSMT" w:hAnsi="TimesNewRomanPSMT"/>
          <w:color w:val="000000"/>
          <w:sz w:val="20"/>
        </w:rPr>
        <w:t>11</w:t>
      </w:r>
    </w:p>
    <w:p w14:paraId="093148E3" w14:textId="77777777" w:rsidR="00AC2D6C" w:rsidRPr="00E602BF" w:rsidRDefault="00AC2D6C" w:rsidP="00AC2D6C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1</w:t>
      </w:r>
      <w:r w:rsidRPr="00E602BF">
        <w:rPr>
          <w:rFonts w:ascii="TimesNewRomanPSMT" w:hAnsi="TimesNewRomanPSMT"/>
          <w:color w:val="000000"/>
          <w:sz w:val="20"/>
        </w:rPr>
        <w:t>0–</w:t>
      </w:r>
      <w:r>
        <w:rPr>
          <w:rFonts w:ascii="TimesNewRomanPSMT" w:hAnsi="TimesNewRomanPSMT"/>
          <w:color w:val="000000"/>
          <w:sz w:val="20"/>
        </w:rPr>
        <w:t>11</w:t>
      </w:r>
    </w:p>
    <w:p w14:paraId="42C5E051" w14:textId="77777777" w:rsidR="00AC2D6C" w:rsidRPr="00E602BF" w:rsidRDefault="00AC2D6C" w:rsidP="00AC2D6C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r w:rsidRPr="00E602BF">
        <w:rPr>
          <w:rFonts w:ascii="TimesNewRomanPSMT" w:hAnsi="TimesNewRomanPSMT"/>
          <w:color w:val="000000"/>
          <w:sz w:val="20"/>
        </w:rPr>
        <w:t xml:space="preserve">Rx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12</w:t>
      </w:r>
      <w:r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13</w:t>
      </w:r>
    </w:p>
    <w:p w14:paraId="3C3B5194" w14:textId="77777777" w:rsidR="00AC2D6C" w:rsidRPr="00574218" w:rsidRDefault="00AC2D6C" w:rsidP="00AC2D6C">
      <w:pPr>
        <w:pStyle w:val="ae"/>
        <w:numPr>
          <w:ilvl w:val="0"/>
          <w:numId w:val="16"/>
        </w:numPr>
        <w:rPr>
          <w:rFonts w:eastAsia="宋体"/>
          <w:sz w:val="20"/>
          <w:lang w:val="en-US" w:eastAsia="zh-CN"/>
        </w:rPr>
      </w:pPr>
      <w:proofErr w:type="spellStart"/>
      <w:r>
        <w:rPr>
          <w:rFonts w:ascii="TimesNewRomanPSMT" w:hAnsi="TimesNewRomanPSMT"/>
          <w:color w:val="000000"/>
          <w:sz w:val="20"/>
        </w:rPr>
        <w:t>T</w:t>
      </w:r>
      <w:r w:rsidRPr="00E602BF">
        <w:rPr>
          <w:rFonts w:ascii="TimesNewRomanPSMT" w:hAnsi="TimesNewRomanPSMT"/>
          <w:color w:val="000000"/>
          <w:sz w:val="20"/>
        </w:rPr>
        <w:t>x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>
        <w:rPr>
          <w:rFonts w:ascii="TimesNewRomanPSMT" w:hAnsi="TimesNewRomanPSMT"/>
          <w:color w:val="000000"/>
          <w:sz w:val="20"/>
        </w:rPr>
        <w:t>12</w:t>
      </w:r>
      <w:r w:rsidRPr="00E602BF">
        <w:rPr>
          <w:rFonts w:ascii="TimesNewRomanPSMT" w:hAnsi="TimesNewRomanPSMT"/>
          <w:color w:val="000000"/>
          <w:sz w:val="20"/>
        </w:rPr>
        <w:t>–</w:t>
      </w:r>
      <w:r>
        <w:rPr>
          <w:rFonts w:ascii="TimesNewRomanPSMT" w:hAnsi="TimesNewRomanPSMT"/>
          <w:color w:val="000000"/>
          <w:sz w:val="20"/>
        </w:rPr>
        <w:t>13</w:t>
      </w:r>
    </w:p>
    <w:p w14:paraId="2261FD21" w14:textId="77777777" w:rsidR="00AC2D6C" w:rsidRDefault="00AC2D6C" w:rsidP="00574218">
      <w:pPr>
        <w:rPr>
          <w:rFonts w:eastAsia="宋体"/>
          <w:sz w:val="20"/>
          <w:lang w:val="en-US" w:eastAsia="zh-CN"/>
        </w:rPr>
      </w:pPr>
    </w:p>
    <w:p w14:paraId="33512674" w14:textId="26A75D69" w:rsidR="00FB2FEC" w:rsidRDefault="00B1647F" w:rsidP="00574218">
      <w:pPr>
        <w:rPr>
          <w:rFonts w:ascii="TimesNewRomanPSMT" w:hAnsi="TimesNewRomanPSMT"/>
          <w:color w:val="000000"/>
          <w:sz w:val="20"/>
        </w:rPr>
      </w:pPr>
      <w:r>
        <w:rPr>
          <w:rFonts w:eastAsia="宋体" w:hint="eastAsia"/>
          <w:sz w:val="20"/>
          <w:lang w:val="en-US" w:eastAsia="zh-CN"/>
        </w:rPr>
        <w:t>T</w:t>
      </w:r>
      <w:r>
        <w:rPr>
          <w:rFonts w:eastAsia="宋体"/>
          <w:sz w:val="20"/>
          <w:lang w:val="en-US" w:eastAsia="zh-CN"/>
        </w:rPr>
        <w:t>hus, the illustration</w:t>
      </w:r>
      <w:r w:rsidR="00C33657">
        <w:rPr>
          <w:rFonts w:eastAsia="宋体"/>
          <w:sz w:val="20"/>
          <w:lang w:val="en-US" w:eastAsia="zh-CN"/>
        </w:rPr>
        <w:t>s</w:t>
      </w:r>
      <w:r>
        <w:rPr>
          <w:rFonts w:eastAsia="宋体"/>
          <w:sz w:val="20"/>
          <w:lang w:val="en-US" w:eastAsia="zh-CN"/>
        </w:rPr>
        <w:t xml:space="preserve"> for </w:t>
      </w:r>
      <w:r w:rsidR="00A5079B" w:rsidRPr="00E602BF">
        <w:rPr>
          <w:rFonts w:ascii="TimesNewRomanPSMT" w:hAnsi="TimesNewRomanPSMT"/>
          <w:color w:val="000000"/>
          <w:sz w:val="20"/>
        </w:rPr>
        <w:t>Rx</w:t>
      </w:r>
      <w:r w:rsidR="00A5079B">
        <w:rPr>
          <w:rFonts w:ascii="TimesNewRomanPSMT" w:hAnsi="TimesNewRomanPSMT"/>
          <w:color w:val="000000"/>
          <w:sz w:val="20"/>
        </w:rPr>
        <w:t>/</w:t>
      </w:r>
      <w:proofErr w:type="spellStart"/>
      <w:r w:rsidR="00A5079B">
        <w:rPr>
          <w:rFonts w:ascii="TimesNewRomanPSMT" w:hAnsi="TimesNewRomanPSMT"/>
          <w:color w:val="000000"/>
          <w:sz w:val="20"/>
        </w:rPr>
        <w:t>Tx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A5079B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That Supports EHT-MCS 0–7</w:t>
      </w:r>
      <w:r w:rsidR="00A5079B">
        <w:rPr>
          <w:rFonts w:ascii="TimesNewRomanPSMT" w:hAnsi="TimesNewRomanPSMT"/>
          <w:color w:val="000000"/>
          <w:sz w:val="20"/>
        </w:rPr>
        <w:t xml:space="preserve">, </w:t>
      </w:r>
      <w:r w:rsidR="00A5079B" w:rsidRPr="00E602BF">
        <w:rPr>
          <w:rFonts w:ascii="TimesNewRomanPSMT" w:hAnsi="TimesNewRomanPSMT"/>
          <w:color w:val="000000"/>
          <w:sz w:val="20"/>
        </w:rPr>
        <w:t>Rx</w:t>
      </w:r>
      <w:r w:rsidR="00A5079B">
        <w:rPr>
          <w:rFonts w:ascii="TimesNewRomanPSMT" w:hAnsi="TimesNewRomanPSMT"/>
          <w:color w:val="000000"/>
          <w:sz w:val="20"/>
        </w:rPr>
        <w:t>/</w:t>
      </w:r>
      <w:proofErr w:type="spellStart"/>
      <w:r w:rsidR="00A5079B">
        <w:rPr>
          <w:rFonts w:ascii="TimesNewRomanPSMT" w:hAnsi="TimesNewRomanPSMT"/>
          <w:color w:val="000000"/>
          <w:sz w:val="20"/>
        </w:rPr>
        <w:t>Tx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A5079B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 w:rsidR="00A5079B">
        <w:rPr>
          <w:rFonts w:ascii="TimesNewRomanPSMT" w:hAnsi="TimesNewRomanPSMT"/>
          <w:color w:val="000000"/>
          <w:sz w:val="20"/>
        </w:rPr>
        <w:t>8</w:t>
      </w:r>
      <w:r w:rsidR="00A5079B" w:rsidRPr="00E602BF">
        <w:rPr>
          <w:rFonts w:ascii="TimesNewRomanPSMT" w:hAnsi="TimesNewRomanPSMT"/>
          <w:color w:val="000000"/>
          <w:sz w:val="20"/>
        </w:rPr>
        <w:t>–</w:t>
      </w:r>
      <w:r w:rsidR="00A5079B">
        <w:rPr>
          <w:rFonts w:ascii="TimesNewRomanPSMT" w:hAnsi="TimesNewRomanPSMT"/>
          <w:color w:val="000000"/>
          <w:sz w:val="20"/>
        </w:rPr>
        <w:t>9,</w:t>
      </w:r>
      <w:r w:rsidR="00A5079B" w:rsidRPr="00A5079B">
        <w:rPr>
          <w:rFonts w:ascii="TimesNewRomanPSMT" w:hAnsi="TimesNewRomanPSMT"/>
          <w:color w:val="000000"/>
          <w:sz w:val="20"/>
        </w:rPr>
        <w:t xml:space="preserve"> </w:t>
      </w:r>
      <w:r w:rsidR="00A5079B" w:rsidRPr="00E602BF">
        <w:rPr>
          <w:rFonts w:ascii="TimesNewRomanPSMT" w:hAnsi="TimesNewRomanPSMT"/>
          <w:color w:val="000000"/>
          <w:sz w:val="20"/>
        </w:rPr>
        <w:t>Rx</w:t>
      </w:r>
      <w:r w:rsidR="00A5079B">
        <w:rPr>
          <w:rFonts w:ascii="TimesNewRomanPSMT" w:hAnsi="TimesNewRomanPSMT"/>
          <w:color w:val="000000"/>
          <w:sz w:val="20"/>
        </w:rPr>
        <w:t>/</w:t>
      </w:r>
      <w:proofErr w:type="spellStart"/>
      <w:r w:rsidR="00A5079B">
        <w:rPr>
          <w:rFonts w:ascii="TimesNewRomanPSMT" w:hAnsi="TimesNewRomanPSMT"/>
          <w:color w:val="000000"/>
          <w:sz w:val="20"/>
        </w:rPr>
        <w:t>Tx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A5079B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That Supports EHT-MCS 0–</w:t>
      </w:r>
      <w:r w:rsidR="00A5079B">
        <w:rPr>
          <w:rFonts w:ascii="TimesNewRomanPSMT" w:hAnsi="TimesNewRomanPSMT"/>
          <w:color w:val="000000"/>
          <w:sz w:val="20"/>
        </w:rPr>
        <w:t>9,</w:t>
      </w:r>
      <w:r w:rsidR="00A5079B" w:rsidRPr="00A5079B">
        <w:rPr>
          <w:rFonts w:ascii="TimesNewRomanPSMT" w:hAnsi="TimesNewRomanPSMT"/>
          <w:color w:val="000000"/>
          <w:sz w:val="20"/>
        </w:rPr>
        <w:t xml:space="preserve"> </w:t>
      </w:r>
      <w:r w:rsidR="00A5079B" w:rsidRPr="00E602BF">
        <w:rPr>
          <w:rFonts w:ascii="TimesNewRomanPSMT" w:hAnsi="TimesNewRomanPSMT"/>
          <w:color w:val="000000"/>
          <w:sz w:val="20"/>
        </w:rPr>
        <w:t>Rx</w:t>
      </w:r>
      <w:r w:rsidR="00A5079B">
        <w:rPr>
          <w:rFonts w:ascii="TimesNewRomanPSMT" w:hAnsi="TimesNewRomanPSMT"/>
          <w:color w:val="000000"/>
          <w:sz w:val="20"/>
        </w:rPr>
        <w:t>/</w:t>
      </w:r>
      <w:proofErr w:type="spellStart"/>
      <w:r w:rsidR="00A5079B">
        <w:rPr>
          <w:rFonts w:ascii="TimesNewRomanPSMT" w:hAnsi="TimesNewRomanPSMT"/>
          <w:color w:val="000000"/>
          <w:sz w:val="20"/>
        </w:rPr>
        <w:t>Tx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A5079B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 w:rsidR="00A5079B">
        <w:rPr>
          <w:rFonts w:ascii="TimesNewRomanPSMT" w:hAnsi="TimesNewRomanPSMT"/>
          <w:color w:val="000000"/>
          <w:sz w:val="20"/>
        </w:rPr>
        <w:t>10</w:t>
      </w:r>
      <w:r w:rsidR="00A5079B" w:rsidRPr="00E602BF">
        <w:rPr>
          <w:rFonts w:ascii="TimesNewRomanPSMT" w:hAnsi="TimesNewRomanPSMT"/>
          <w:color w:val="000000"/>
          <w:sz w:val="20"/>
        </w:rPr>
        <w:t>–</w:t>
      </w:r>
      <w:r w:rsidR="00A5079B">
        <w:rPr>
          <w:rFonts w:ascii="TimesNewRomanPSMT" w:hAnsi="TimesNewRomanPSMT"/>
          <w:color w:val="000000"/>
          <w:sz w:val="20"/>
        </w:rPr>
        <w:t>11,</w:t>
      </w:r>
      <w:r w:rsidR="00A5079B" w:rsidRPr="00A5079B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="00A5079B" w:rsidRPr="00E602BF">
        <w:rPr>
          <w:rFonts w:ascii="TimesNewRomanPSMT" w:hAnsi="TimesNewRomanPSMT"/>
          <w:color w:val="000000"/>
          <w:sz w:val="20"/>
        </w:rPr>
        <w:t>Rx</w:t>
      </w:r>
      <w:proofErr w:type="gramEnd"/>
      <w:r w:rsidR="00A5079B">
        <w:rPr>
          <w:rFonts w:ascii="TimesNewRomanPSMT" w:hAnsi="TimesNewRomanPSMT"/>
          <w:color w:val="000000"/>
          <w:sz w:val="20"/>
        </w:rPr>
        <w:t>/</w:t>
      </w:r>
      <w:proofErr w:type="spellStart"/>
      <w:r w:rsidR="00A5079B">
        <w:rPr>
          <w:rFonts w:ascii="TimesNewRomanPSMT" w:hAnsi="TimesNewRomanPSMT"/>
          <w:color w:val="000000"/>
          <w:sz w:val="20"/>
        </w:rPr>
        <w:t>Tx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="00A5079B" w:rsidRPr="00E602BF">
        <w:rPr>
          <w:rFonts w:ascii="TimesNewRomanPSMT" w:hAnsi="TimesNewRomanPSMT"/>
          <w:color w:val="000000"/>
          <w:sz w:val="20"/>
        </w:rPr>
        <w:t>Nss</w:t>
      </w:r>
      <w:proofErr w:type="spellEnd"/>
      <w:r w:rsidR="00A5079B" w:rsidRPr="00E602BF">
        <w:rPr>
          <w:rFonts w:ascii="TimesNewRomanPSMT" w:hAnsi="TimesNewRomanPSMT"/>
          <w:color w:val="000000"/>
          <w:sz w:val="20"/>
        </w:rPr>
        <w:t xml:space="preserve"> That Supports EHT-MCS </w:t>
      </w:r>
      <w:r w:rsidR="00A5079B">
        <w:rPr>
          <w:rFonts w:ascii="TimesNewRomanPSMT" w:hAnsi="TimesNewRomanPSMT"/>
          <w:color w:val="000000"/>
          <w:sz w:val="20"/>
        </w:rPr>
        <w:t>12</w:t>
      </w:r>
      <w:r w:rsidR="00A5079B" w:rsidRPr="00E602BF">
        <w:rPr>
          <w:rFonts w:ascii="TimesNewRomanPSMT" w:hAnsi="TimesNewRomanPSMT"/>
          <w:color w:val="000000"/>
          <w:sz w:val="20"/>
        </w:rPr>
        <w:t>–</w:t>
      </w:r>
      <w:r w:rsidR="00A5079B">
        <w:rPr>
          <w:rFonts w:ascii="TimesNewRomanPSMT" w:hAnsi="TimesNewRomanPSMT"/>
          <w:color w:val="000000"/>
          <w:sz w:val="20"/>
        </w:rPr>
        <w:t>13</w:t>
      </w:r>
      <w:r w:rsidR="00C33657">
        <w:rPr>
          <w:rFonts w:ascii="TimesNewRomanPSMT" w:hAnsi="TimesNewRomanPSMT"/>
          <w:color w:val="000000"/>
          <w:sz w:val="20"/>
        </w:rPr>
        <w:t xml:space="preserve"> are needed.</w:t>
      </w:r>
    </w:p>
    <w:p w14:paraId="7EB27BFE" w14:textId="77777777" w:rsidR="00C33657" w:rsidRDefault="00C33657" w:rsidP="00574218">
      <w:pPr>
        <w:rPr>
          <w:rFonts w:ascii="TimesNewRomanPSMT" w:hAnsi="TimesNewRomanPSMT"/>
          <w:color w:val="000000"/>
          <w:sz w:val="20"/>
        </w:rPr>
      </w:pPr>
    </w:p>
    <w:p w14:paraId="204BB164" w14:textId="3BEEFD83" w:rsidR="00C33657" w:rsidRDefault="005F29AF" w:rsidP="00C33657">
      <w:pPr>
        <w:jc w:val="center"/>
      </w:pPr>
      <w:r w:rsidRPr="005F29AF">
        <w:t xml:space="preserve"> </w:t>
      </w:r>
      <w:r w:rsidR="00C15898">
        <w:rPr>
          <w:noProof/>
          <w:lang w:val="en-US" w:eastAsia="zh-CN"/>
        </w:rPr>
        <w:drawing>
          <wp:inline distT="0" distB="0" distL="0" distR="0" wp14:anchorId="50B58D18" wp14:editId="45D63435">
            <wp:extent cx="3934495" cy="1640328"/>
            <wp:effectExtent l="0" t="0" r="8890" b="0"/>
            <wp:docPr id="9" name="图片 9" descr="C:\Users\g00487387\AppData\Roaming\eSpace_Desktop\UserData\g00487387\imagefiles\0C6D56E8-7888-472D-A1A8-F858853ED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0487387\AppData\Roaming\eSpace_Desktop\UserData\g00487387\imagefiles\0C6D56E8-7888-472D-A1A8-F858853EDB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71" cy="16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9C96" w14:textId="630BA9D6" w:rsidR="00C15898" w:rsidRDefault="00C15898" w:rsidP="00C33657">
      <w:pPr>
        <w:jc w:val="center"/>
        <w:rPr>
          <w:b/>
          <w:bCs/>
          <w:color w:val="000000"/>
          <w:sz w:val="18"/>
          <w:szCs w:val="18"/>
        </w:rPr>
      </w:pPr>
      <w:r w:rsidRPr="00C15898">
        <w:rPr>
          <w:b/>
          <w:bCs/>
          <w:color w:val="000000"/>
          <w:sz w:val="18"/>
          <w:szCs w:val="18"/>
        </w:rPr>
        <w:t>Figure 9-1002ai—EHT-MCS Map (20 MHz-Only Non-AP STA) subfield and Basic EHT-MCS and NSS Set field format</w:t>
      </w:r>
    </w:p>
    <w:p w14:paraId="7606B1D1" w14:textId="77777777" w:rsidR="001C1C65" w:rsidRDefault="001C1C65" w:rsidP="00C33657">
      <w:pPr>
        <w:jc w:val="center"/>
        <w:rPr>
          <w:b/>
          <w:bCs/>
          <w:color w:val="000000"/>
          <w:sz w:val="18"/>
          <w:szCs w:val="18"/>
        </w:rPr>
      </w:pPr>
    </w:p>
    <w:p w14:paraId="79E0A27F" w14:textId="77777777" w:rsidR="001C1C65" w:rsidRDefault="001C1C65" w:rsidP="00C33657">
      <w:pPr>
        <w:jc w:val="center"/>
        <w:rPr>
          <w:b/>
          <w:bCs/>
          <w:color w:val="000000"/>
          <w:sz w:val="18"/>
          <w:szCs w:val="18"/>
        </w:rPr>
      </w:pPr>
    </w:p>
    <w:p w14:paraId="39C6E0D7" w14:textId="77777777" w:rsidR="001C1C65" w:rsidRDefault="001C1C65" w:rsidP="00C33657">
      <w:pPr>
        <w:jc w:val="center"/>
        <w:rPr>
          <w:b/>
          <w:bCs/>
          <w:color w:val="000000"/>
          <w:sz w:val="18"/>
          <w:szCs w:val="18"/>
        </w:rPr>
      </w:pPr>
    </w:p>
    <w:p w14:paraId="1DAC77F1" w14:textId="77777777" w:rsidR="001C1C65" w:rsidRDefault="001C1C65" w:rsidP="00C33657">
      <w:pPr>
        <w:jc w:val="center"/>
        <w:rPr>
          <w:b/>
          <w:bCs/>
          <w:color w:val="000000"/>
          <w:sz w:val="18"/>
          <w:szCs w:val="18"/>
        </w:rPr>
      </w:pPr>
    </w:p>
    <w:p w14:paraId="7C82183D" w14:textId="0668D975" w:rsidR="001C1C65" w:rsidRDefault="00C00BF9" w:rsidP="00C33657">
      <w:pPr>
        <w:jc w:val="center"/>
        <w:rPr>
          <w:rFonts w:eastAsia="宋体"/>
          <w:sz w:val="18"/>
          <w:szCs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F6B19AB" wp14:editId="45E2ABFD">
            <wp:extent cx="4533363" cy="738784"/>
            <wp:effectExtent l="0" t="0" r="635" b="4445"/>
            <wp:docPr id="2" name="图片 2" descr="C:\Users\g00487387\AppData\Roaming\eSpace_Desktop\UserData\g00487387\imagefiles\14AB4FF5-839D-4691-9BA0-866EED4D2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14AB4FF5-839D-4691-9BA0-866EED4D21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13" cy="7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E9A5" w14:textId="7FFA2C27" w:rsidR="00C00BF9" w:rsidRDefault="00C00BF9" w:rsidP="00C33657">
      <w:pPr>
        <w:jc w:val="center"/>
        <w:rPr>
          <w:b/>
          <w:bCs/>
          <w:color w:val="000000"/>
          <w:sz w:val="18"/>
          <w:szCs w:val="18"/>
        </w:rPr>
      </w:pPr>
      <w:r w:rsidRPr="00C00BF9">
        <w:rPr>
          <w:b/>
          <w:bCs/>
          <w:color w:val="000000"/>
          <w:sz w:val="18"/>
          <w:szCs w:val="18"/>
        </w:rPr>
        <w:t xml:space="preserve">Figure 9-1002aj—EHT-MCS Map (BW </w:t>
      </w:r>
      <w:r w:rsidRPr="00C00BF9">
        <w:rPr>
          <w:color w:val="000000"/>
          <w:sz w:val="18"/>
          <w:szCs w:val="18"/>
        </w:rPr>
        <w:t xml:space="preserve">≤ </w:t>
      </w:r>
      <w:r w:rsidRPr="00C00BF9">
        <w:rPr>
          <w:b/>
          <w:bCs/>
          <w:color w:val="000000"/>
          <w:sz w:val="18"/>
          <w:szCs w:val="18"/>
        </w:rPr>
        <w:t>80 MHz, Except 20 MHz-Only Non-AP STA), EHTMCS Map (BW = 160 MHz), and EHT-MCS Map (BW = 320 MHz) subfield format</w:t>
      </w:r>
    </w:p>
    <w:p w14:paraId="55163795" w14:textId="77777777" w:rsidR="008B5B64" w:rsidRDefault="008B5B64" w:rsidP="00C33657">
      <w:pPr>
        <w:jc w:val="center"/>
        <w:rPr>
          <w:b/>
          <w:bCs/>
          <w:color w:val="000000"/>
          <w:sz w:val="18"/>
          <w:szCs w:val="18"/>
        </w:rPr>
      </w:pPr>
    </w:p>
    <w:p w14:paraId="6895143F" w14:textId="77777777" w:rsidR="008B5B64" w:rsidRDefault="008B5B64" w:rsidP="008B5B64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3A369133" w14:textId="77777777" w:rsidR="008B5B64" w:rsidRDefault="008B5B64" w:rsidP="008B5B64">
      <w:pPr>
        <w:rPr>
          <w:b/>
          <w:sz w:val="20"/>
          <w:highlight w:val="green"/>
          <w:lang w:eastAsia="zh-CN"/>
        </w:rPr>
      </w:pPr>
    </w:p>
    <w:p w14:paraId="505F4464" w14:textId="4A7A9320" w:rsidR="008B5B64" w:rsidRDefault="008B5B64" w:rsidP="008B5B64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46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245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3656B10E" w14:textId="77777777" w:rsidR="008B5B64" w:rsidRDefault="008B5B64" w:rsidP="008B5B64">
      <w:pPr>
        <w:rPr>
          <w:sz w:val="20"/>
          <w:lang w:eastAsia="zh-CN"/>
        </w:rPr>
      </w:pPr>
    </w:p>
    <w:p w14:paraId="3F408641" w14:textId="77777777" w:rsidR="008B5B64" w:rsidRDefault="008B5B64" w:rsidP="008B5B64">
      <w:pPr>
        <w:rPr>
          <w:rFonts w:ascii="TimesNewRomanPSMT" w:hAnsi="TimesNewRomanPSMT"/>
          <w:color w:val="000000"/>
          <w:sz w:val="20"/>
        </w:rPr>
      </w:pPr>
      <w:r w:rsidRPr="008B5B64">
        <w:rPr>
          <w:rFonts w:ascii="TimesNewRomanPSMT" w:hAnsi="TimesNewRomanPSMT"/>
          <w:color w:val="000000"/>
          <w:sz w:val="20"/>
        </w:rPr>
        <w:t xml:space="preserve">The Rx Max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That Supports EHT-MCS 0–7 and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Tx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That Supports EHT-MCS 0–7 subfields are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5B64">
        <w:rPr>
          <w:rFonts w:ascii="TimesNewRomanPSMT" w:hAnsi="TimesNewRomanPSMT"/>
          <w:color w:val="000000"/>
          <w:sz w:val="20"/>
        </w:rPr>
        <w:t xml:space="preserve">encoded according to Table 9-401m (Encoding of the maximum number of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for a specified MCS value).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15203020" w14:textId="77777777" w:rsidR="008B5B64" w:rsidRDefault="008B5B64" w:rsidP="008B5B64">
      <w:pPr>
        <w:rPr>
          <w:rFonts w:ascii="TimesNewRomanPSMT" w:hAnsi="TimesNewRomanPSMT"/>
          <w:color w:val="000000"/>
          <w:sz w:val="20"/>
        </w:rPr>
      </w:pPr>
    </w:p>
    <w:p w14:paraId="50BCB8A9" w14:textId="5A07C9D0" w:rsidR="003B46EE" w:rsidRDefault="003B46EE" w:rsidP="008B5B64">
      <w:pPr>
        <w:rPr>
          <w:rFonts w:ascii="TimesNewRomanPSMT" w:hAnsi="TimesNewRomanPSMT"/>
          <w:color w:val="000000"/>
          <w:sz w:val="20"/>
        </w:rPr>
      </w:pPr>
      <w:ins w:id="10" w:author="gongbo (E)" w:date="2022-08-16T16:41:00Z">
        <w:r w:rsidRPr="008B5B64">
          <w:rPr>
            <w:rFonts w:ascii="TimesNewRomanPSMT" w:hAnsi="TimesNewRomanPSMT"/>
            <w:color w:val="000000"/>
            <w:sz w:val="20"/>
          </w:rPr>
          <w:t xml:space="preserve">The Rx Max </w:t>
        </w:r>
        <w:proofErr w:type="spellStart"/>
        <w:r w:rsidRPr="008B5B64">
          <w:rPr>
            <w:rFonts w:ascii="TimesNewRomanPSMT" w:hAnsi="TimesNewRomanPSMT"/>
            <w:color w:val="000000"/>
            <w:sz w:val="20"/>
          </w:rPr>
          <w:t>Nss</w:t>
        </w:r>
        <w:proofErr w:type="spellEnd"/>
        <w:r w:rsidRPr="008B5B64">
          <w:rPr>
            <w:rFonts w:ascii="TimesNewRomanPSMT" w:hAnsi="TimesNewRomanPSMT"/>
            <w:color w:val="000000"/>
            <w:sz w:val="20"/>
          </w:rPr>
          <w:t xml:space="preserve"> That Supports EHT-MCS </w:t>
        </w:r>
        <w:r>
          <w:rPr>
            <w:rFonts w:ascii="TimesNewRomanPSMT" w:hAnsi="TimesNewRomanPSMT"/>
            <w:color w:val="000000"/>
            <w:sz w:val="20"/>
          </w:rPr>
          <w:t>8</w:t>
        </w:r>
        <w:r w:rsidRPr="008B5B64">
          <w:rPr>
            <w:rFonts w:ascii="TimesNewRomanPSMT" w:hAnsi="TimesNewRomanPSMT"/>
            <w:color w:val="000000"/>
            <w:sz w:val="20"/>
          </w:rPr>
          <w:t>–</w:t>
        </w:r>
        <w:r>
          <w:rPr>
            <w:rFonts w:ascii="TimesNewRomanPSMT" w:hAnsi="TimesNewRomanPSMT"/>
            <w:color w:val="000000"/>
            <w:sz w:val="20"/>
          </w:rPr>
          <w:t>9</w:t>
        </w:r>
        <w:r w:rsidRPr="008B5B64">
          <w:rPr>
            <w:rFonts w:ascii="TimesNewRomanPSMT" w:hAnsi="TimesNewRomanPSMT"/>
            <w:color w:val="000000"/>
            <w:sz w:val="20"/>
          </w:rPr>
          <w:t xml:space="preserve"> and </w:t>
        </w:r>
        <w:proofErr w:type="spellStart"/>
        <w:r w:rsidRPr="008B5B64">
          <w:rPr>
            <w:rFonts w:ascii="TimesNewRomanPSMT" w:hAnsi="TimesNewRomanPSMT"/>
            <w:color w:val="000000"/>
            <w:sz w:val="20"/>
          </w:rPr>
          <w:t>Tx</w:t>
        </w:r>
        <w:proofErr w:type="spellEnd"/>
        <w:r w:rsidRPr="008B5B64">
          <w:rPr>
            <w:rFonts w:ascii="TimesNewRomanPSMT" w:hAnsi="TimesNewRomanPSMT"/>
            <w:color w:val="000000"/>
            <w:sz w:val="20"/>
          </w:rPr>
          <w:t xml:space="preserve"> Max </w:t>
        </w:r>
        <w:proofErr w:type="spellStart"/>
        <w:r w:rsidRPr="008B5B64">
          <w:rPr>
            <w:rFonts w:ascii="TimesNewRomanPSMT" w:hAnsi="TimesNewRomanPSMT"/>
            <w:color w:val="000000"/>
            <w:sz w:val="20"/>
          </w:rPr>
          <w:t>Nss</w:t>
        </w:r>
        <w:proofErr w:type="spellEnd"/>
        <w:r w:rsidRPr="008B5B64">
          <w:rPr>
            <w:rFonts w:ascii="TimesNewRomanPSMT" w:hAnsi="TimesNewRomanPSMT"/>
            <w:color w:val="000000"/>
            <w:sz w:val="20"/>
          </w:rPr>
          <w:t xml:space="preserve"> That Supports EHT-MCS </w:t>
        </w:r>
        <w:r>
          <w:rPr>
            <w:rFonts w:ascii="TimesNewRomanPSMT" w:hAnsi="TimesNewRomanPSMT"/>
            <w:color w:val="000000"/>
            <w:sz w:val="20"/>
          </w:rPr>
          <w:t>8</w:t>
        </w:r>
        <w:r w:rsidRPr="008B5B64">
          <w:rPr>
            <w:rFonts w:ascii="TimesNewRomanPSMT" w:hAnsi="TimesNewRomanPSMT"/>
            <w:color w:val="000000"/>
            <w:sz w:val="20"/>
          </w:rPr>
          <w:t>–</w:t>
        </w:r>
        <w:r>
          <w:rPr>
            <w:rFonts w:ascii="TimesNewRomanPSMT" w:hAnsi="TimesNewRomanPSMT"/>
            <w:color w:val="000000"/>
            <w:sz w:val="20"/>
          </w:rPr>
          <w:t>9</w:t>
        </w:r>
        <w:r w:rsidRPr="008B5B64">
          <w:rPr>
            <w:rFonts w:ascii="TimesNewRomanPSMT" w:hAnsi="TimesNewRomanPSMT"/>
            <w:color w:val="000000"/>
            <w:sz w:val="20"/>
          </w:rPr>
          <w:t xml:space="preserve"> subfields are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8B5B64">
          <w:rPr>
            <w:rFonts w:ascii="TimesNewRomanPSMT" w:hAnsi="TimesNewRomanPSMT"/>
            <w:color w:val="000000"/>
            <w:sz w:val="20"/>
          </w:rPr>
          <w:t xml:space="preserve">encoded according to Table 9-401m (Encoding of the maximum number of </w:t>
        </w:r>
        <w:proofErr w:type="spellStart"/>
        <w:r w:rsidRPr="008B5B64">
          <w:rPr>
            <w:rFonts w:ascii="TimesNewRomanPSMT" w:hAnsi="TimesNewRomanPSMT"/>
            <w:color w:val="000000"/>
            <w:sz w:val="20"/>
          </w:rPr>
          <w:t>Nss</w:t>
        </w:r>
        <w:proofErr w:type="spellEnd"/>
        <w:r w:rsidRPr="008B5B64">
          <w:rPr>
            <w:rFonts w:ascii="TimesNewRomanPSMT" w:hAnsi="TimesNewRomanPSMT"/>
            <w:color w:val="000000"/>
            <w:sz w:val="20"/>
          </w:rPr>
          <w:t xml:space="preserve"> for a specified MCS value).</w:t>
        </w:r>
      </w:ins>
    </w:p>
    <w:p w14:paraId="7305126B" w14:textId="77777777" w:rsidR="003B46EE" w:rsidRDefault="003B46EE" w:rsidP="008B5B64">
      <w:pPr>
        <w:rPr>
          <w:rFonts w:ascii="TimesNewRomanPSMT" w:hAnsi="TimesNewRomanPSMT"/>
          <w:color w:val="000000"/>
          <w:sz w:val="20"/>
        </w:rPr>
      </w:pPr>
    </w:p>
    <w:p w14:paraId="656E426C" w14:textId="77777777" w:rsidR="008B5B64" w:rsidRDefault="008B5B64" w:rsidP="008B5B64">
      <w:pPr>
        <w:rPr>
          <w:rFonts w:ascii="TimesNewRomanPSMT" w:hAnsi="TimesNewRomanPSMT"/>
          <w:color w:val="000000"/>
          <w:sz w:val="20"/>
        </w:rPr>
      </w:pPr>
      <w:r w:rsidRPr="008B5B64">
        <w:rPr>
          <w:rFonts w:ascii="TimesNewRomanPSMT" w:hAnsi="TimesNewRomanPSMT"/>
          <w:color w:val="000000"/>
          <w:sz w:val="20"/>
        </w:rPr>
        <w:t xml:space="preserve">The Rx Max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That Supports EHT-MCS 0–9 and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Tx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That Supports EHT-MCS 0–9 subfields are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5B64">
        <w:rPr>
          <w:rFonts w:ascii="TimesNewRomanPSMT" w:hAnsi="TimesNewRomanPSMT"/>
          <w:color w:val="000000"/>
          <w:sz w:val="20"/>
        </w:rPr>
        <w:t xml:space="preserve">encoded according to Table 9-401m (Encoding of the maximum number of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for a specified MCS value).</w:t>
      </w:r>
    </w:p>
    <w:p w14:paraId="11F7BF9F" w14:textId="77777777" w:rsidR="008B5B64" w:rsidRDefault="008B5B64" w:rsidP="008B5B64">
      <w:pPr>
        <w:rPr>
          <w:rFonts w:ascii="TimesNewRomanPSMT" w:hAnsi="TimesNewRomanPSMT"/>
          <w:color w:val="000000"/>
          <w:sz w:val="20"/>
        </w:rPr>
      </w:pPr>
    </w:p>
    <w:p w14:paraId="36D34638" w14:textId="6917EA61" w:rsidR="008B5B64" w:rsidRDefault="008B5B64" w:rsidP="008B5B64">
      <w:pPr>
        <w:rPr>
          <w:rFonts w:ascii="TimesNewRomanPSMT" w:hAnsi="TimesNewRomanPSMT"/>
          <w:color w:val="000000"/>
          <w:sz w:val="20"/>
        </w:rPr>
      </w:pPr>
      <w:r w:rsidRPr="008B5B64">
        <w:rPr>
          <w:rFonts w:ascii="TimesNewRomanPSMT" w:hAnsi="TimesNewRomanPSMT"/>
          <w:color w:val="000000"/>
          <w:sz w:val="20"/>
        </w:rPr>
        <w:t xml:space="preserve">The Rx Max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That Supports EHT-MCS 10–11 and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Tx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That Supports EHT-MCS 10–11 subfields are encoded according to Table 9-401m (Encoding of the maximum number of </w:t>
      </w:r>
      <w:proofErr w:type="spellStart"/>
      <w:r w:rsidRPr="008B5B64">
        <w:rPr>
          <w:rFonts w:ascii="TimesNewRomanPSMT" w:hAnsi="TimesNewRomanPSMT"/>
          <w:color w:val="000000"/>
          <w:sz w:val="20"/>
        </w:rPr>
        <w:t>Nss</w:t>
      </w:r>
      <w:proofErr w:type="spellEnd"/>
      <w:r w:rsidRPr="008B5B64">
        <w:rPr>
          <w:rFonts w:ascii="TimesNewRomanPSMT" w:hAnsi="TimesNewRomanPSMT"/>
          <w:color w:val="000000"/>
          <w:sz w:val="20"/>
        </w:rPr>
        <w:t xml:space="preserve"> for a specified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5B64">
        <w:rPr>
          <w:rFonts w:ascii="TimesNewRomanPSMT" w:hAnsi="TimesNewRomanPSMT"/>
          <w:color w:val="000000"/>
          <w:sz w:val="20"/>
        </w:rPr>
        <w:t>MCS value).</w:t>
      </w:r>
    </w:p>
    <w:p w14:paraId="08D4AA43" w14:textId="77777777" w:rsidR="00FA2EBB" w:rsidRDefault="00FA2EBB" w:rsidP="008B5B64">
      <w:pPr>
        <w:rPr>
          <w:rFonts w:ascii="TimesNewRomanPSMT" w:hAnsi="TimesNewRomanPSMT"/>
          <w:color w:val="000000"/>
          <w:sz w:val="20"/>
        </w:rPr>
      </w:pPr>
    </w:p>
    <w:p w14:paraId="619483C9" w14:textId="4FC12AEC" w:rsidR="00FA2EBB" w:rsidRPr="00C00BF9" w:rsidRDefault="00FA2EBB" w:rsidP="008B5B64">
      <w:pPr>
        <w:rPr>
          <w:rFonts w:eastAsia="宋体"/>
          <w:sz w:val="18"/>
          <w:szCs w:val="18"/>
          <w:lang w:val="en-US" w:eastAsia="zh-CN"/>
        </w:rPr>
      </w:pPr>
      <w:r w:rsidRPr="00FA2EBB">
        <w:rPr>
          <w:rFonts w:ascii="TimesNewRomanPSMT" w:hAnsi="TimesNewRomanPSMT"/>
          <w:color w:val="000000"/>
          <w:sz w:val="20"/>
        </w:rPr>
        <w:t xml:space="preserve">The Rx Max </w:t>
      </w:r>
      <w:proofErr w:type="spellStart"/>
      <w:r w:rsidRPr="00FA2EBB">
        <w:rPr>
          <w:rFonts w:ascii="TimesNewRomanPSMT" w:hAnsi="TimesNewRomanPSMT"/>
          <w:color w:val="000000"/>
          <w:sz w:val="20"/>
        </w:rPr>
        <w:t>Nss</w:t>
      </w:r>
      <w:proofErr w:type="spellEnd"/>
      <w:r w:rsidRPr="00FA2EBB">
        <w:rPr>
          <w:rFonts w:ascii="TimesNewRomanPSMT" w:hAnsi="TimesNewRomanPSMT"/>
          <w:color w:val="000000"/>
          <w:sz w:val="20"/>
        </w:rPr>
        <w:t xml:space="preserve"> That Supports EHT-MCS 12–13 and </w:t>
      </w:r>
      <w:proofErr w:type="spellStart"/>
      <w:r w:rsidRPr="00FA2EBB">
        <w:rPr>
          <w:rFonts w:ascii="TimesNewRomanPSMT" w:hAnsi="TimesNewRomanPSMT"/>
          <w:color w:val="000000"/>
          <w:sz w:val="20"/>
        </w:rPr>
        <w:t>Tx</w:t>
      </w:r>
      <w:proofErr w:type="spellEnd"/>
      <w:r w:rsidRPr="00FA2EBB">
        <w:rPr>
          <w:rFonts w:ascii="TimesNewRomanPSMT" w:hAnsi="TimesNewRomanPSMT"/>
          <w:color w:val="000000"/>
          <w:sz w:val="20"/>
        </w:rPr>
        <w:t xml:space="preserve"> Max </w:t>
      </w:r>
      <w:proofErr w:type="spellStart"/>
      <w:r w:rsidRPr="00FA2EBB">
        <w:rPr>
          <w:rFonts w:ascii="TimesNewRomanPSMT" w:hAnsi="TimesNewRomanPSMT"/>
          <w:color w:val="000000"/>
          <w:sz w:val="20"/>
        </w:rPr>
        <w:t>Nss</w:t>
      </w:r>
      <w:proofErr w:type="spellEnd"/>
      <w:r w:rsidRPr="00FA2EBB">
        <w:rPr>
          <w:rFonts w:ascii="TimesNewRomanPSMT" w:hAnsi="TimesNewRomanPSMT"/>
          <w:color w:val="000000"/>
          <w:sz w:val="20"/>
        </w:rPr>
        <w:t xml:space="preserve"> That Supports EHT-MCS 12–13 subfields are encoded according to Table 9-401m (Encoding of the maximum number of </w:t>
      </w:r>
      <w:proofErr w:type="spellStart"/>
      <w:r w:rsidRPr="00FA2EBB">
        <w:rPr>
          <w:rFonts w:ascii="TimesNewRomanPSMT" w:hAnsi="TimesNewRomanPSMT"/>
          <w:color w:val="000000"/>
          <w:sz w:val="20"/>
        </w:rPr>
        <w:t>Nss</w:t>
      </w:r>
      <w:proofErr w:type="spellEnd"/>
      <w:r w:rsidRPr="00FA2EBB">
        <w:rPr>
          <w:rFonts w:ascii="TimesNewRomanPSMT" w:hAnsi="TimesNewRomanPSMT"/>
          <w:color w:val="000000"/>
          <w:sz w:val="20"/>
        </w:rPr>
        <w:t xml:space="preserve"> for a specified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A2EBB">
        <w:rPr>
          <w:rFonts w:ascii="TimesNewRomanPSMT" w:hAnsi="TimesNewRomanPSMT"/>
          <w:color w:val="000000"/>
          <w:sz w:val="20"/>
        </w:rPr>
        <w:t>MCS value).</w:t>
      </w:r>
    </w:p>
    <w:sectPr w:rsidR="00FA2EBB" w:rsidRPr="00C00BF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9040A" w14:textId="77777777" w:rsidR="00C17E25" w:rsidRDefault="00C17E25">
      <w:r>
        <w:separator/>
      </w:r>
    </w:p>
  </w:endnote>
  <w:endnote w:type="continuationSeparator" w:id="0">
    <w:p w14:paraId="36EE5087" w14:textId="77777777" w:rsidR="00C17E25" w:rsidRDefault="00C17E25">
      <w:r>
        <w:continuationSeparator/>
      </w:r>
    </w:p>
  </w:endnote>
  <w:endnote w:type="continuationNotice" w:id="1">
    <w:p w14:paraId="1DCE4C83" w14:textId="77777777" w:rsidR="00C17E25" w:rsidRDefault="00C17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3B04FF" w:rsidP="0009476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02BF3">
        <w:t>Submission</w:t>
      </w:r>
    </w:fldSimple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0C4B97">
      <w:rPr>
        <w:noProof/>
      </w:rPr>
      <w:t>4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0E59" w14:textId="77777777" w:rsidR="00C17E25" w:rsidRDefault="00C17E25">
      <w:r>
        <w:separator/>
      </w:r>
    </w:p>
  </w:footnote>
  <w:footnote w:type="continuationSeparator" w:id="0">
    <w:p w14:paraId="6B6617CD" w14:textId="77777777" w:rsidR="00C17E25" w:rsidRDefault="00C17E25">
      <w:r>
        <w:continuationSeparator/>
      </w:r>
    </w:p>
  </w:footnote>
  <w:footnote w:type="continuationNotice" w:id="1">
    <w:p w14:paraId="4E4895F6" w14:textId="77777777" w:rsidR="00C17E25" w:rsidRDefault="00C17E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1F5604F" w:rsidR="00B02BF3" w:rsidRDefault="0030689D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B02BF3"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0C4B97">
      <w:t>1551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4B9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B2F"/>
    <w:rsid w:val="001C5E11"/>
    <w:rsid w:val="001C5EBA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79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564"/>
    <w:rsid w:val="0034267A"/>
    <w:rsid w:val="0034343E"/>
    <w:rsid w:val="003437AA"/>
    <w:rsid w:val="00347298"/>
    <w:rsid w:val="003520A0"/>
    <w:rsid w:val="00352515"/>
    <w:rsid w:val="003525C3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04FF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87741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F0A42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7262"/>
    <w:rsid w:val="0070739C"/>
    <w:rsid w:val="0071075B"/>
    <w:rsid w:val="00710DAE"/>
    <w:rsid w:val="00710DFE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30E9"/>
    <w:rsid w:val="007335D6"/>
    <w:rsid w:val="0073528D"/>
    <w:rsid w:val="007360CB"/>
    <w:rsid w:val="00736165"/>
    <w:rsid w:val="00736852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4CC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27F0"/>
    <w:rsid w:val="00813253"/>
    <w:rsid w:val="00813CBA"/>
    <w:rsid w:val="00814A65"/>
    <w:rsid w:val="00814CEA"/>
    <w:rsid w:val="00815BDF"/>
    <w:rsid w:val="008160E1"/>
    <w:rsid w:val="00817064"/>
    <w:rsid w:val="0081739D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775E7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A7E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A95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E003B"/>
    <w:rsid w:val="008E01E1"/>
    <w:rsid w:val="008E03EB"/>
    <w:rsid w:val="008E1564"/>
    <w:rsid w:val="008E1766"/>
    <w:rsid w:val="008E1909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169F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2A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6C1B"/>
    <w:rsid w:val="00A870B0"/>
    <w:rsid w:val="00A913A2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30F8"/>
    <w:rsid w:val="00AE5AEB"/>
    <w:rsid w:val="00AE5FC8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47F"/>
    <w:rsid w:val="00B1661E"/>
    <w:rsid w:val="00B2048F"/>
    <w:rsid w:val="00B206ED"/>
    <w:rsid w:val="00B21FA6"/>
    <w:rsid w:val="00B2329F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5BA6"/>
    <w:rsid w:val="00B9666E"/>
    <w:rsid w:val="00B97A2F"/>
    <w:rsid w:val="00BA0364"/>
    <w:rsid w:val="00BA12A9"/>
    <w:rsid w:val="00BA1BDD"/>
    <w:rsid w:val="00BA1F9A"/>
    <w:rsid w:val="00BA2C95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28F"/>
    <w:rsid w:val="00BF3C55"/>
    <w:rsid w:val="00BF463C"/>
    <w:rsid w:val="00BF46F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17E25"/>
    <w:rsid w:val="00C20451"/>
    <w:rsid w:val="00C208E3"/>
    <w:rsid w:val="00C20CB1"/>
    <w:rsid w:val="00C21566"/>
    <w:rsid w:val="00C21BD9"/>
    <w:rsid w:val="00C21E19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87A60"/>
    <w:rsid w:val="00C903B2"/>
    <w:rsid w:val="00C9098F"/>
    <w:rsid w:val="00C911C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2ED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B1D"/>
    <w:rsid w:val="00CE20B1"/>
    <w:rsid w:val="00CE2334"/>
    <w:rsid w:val="00CE25D0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CF6758"/>
    <w:rsid w:val="00D002FB"/>
    <w:rsid w:val="00D00450"/>
    <w:rsid w:val="00D005B3"/>
    <w:rsid w:val="00D01812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626B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E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B6F88-021D-439E-B2EA-C9D83F4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1150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111</cp:revision>
  <cp:lastPrinted>2017-12-28T17:14:00Z</cp:lastPrinted>
  <dcterms:created xsi:type="dcterms:W3CDTF">2022-08-15T11:08:00Z</dcterms:created>
  <dcterms:modified xsi:type="dcterms:W3CDTF">2022-09-09T02:41:00Z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(3)vH2edtkeOfxej0yZZn5hBhyADDfs6wcWYUYHxRm8wPejwmvDFzjXA47vzQgwCvU0sRAFx4kL
EMJtwkcD6KZumve+Le/2tzoGT97Y9HN65K6AecJ40sNMsHaH0t91hnPK32C1Z9eSGeQ7ncCv
4kgkSWClWoYpng+KJ90MMrjZK6efwcvox/9su3iGc0Dla82OmrymLhgfO0PdbOlFzE84F9x/
hBmzZaHu1f2CcXflUl</vt:lpwstr>
  </property>
  <property fmtid="{D5CDD505-2E9C-101B-9397-08002B2CF9AE}" pid="5" name="_2015_ms_pID_7253431">
    <vt:lpwstr>suYTz4ok1Sr9SvJ51fqJzepA9YmSdfSqMcf3QK2JI+YGsjObBOy2lM
Df5cy1N/WjaS9j1neW5z6eilAB+ByejPDVZ/zyRmgY5L08IPdHRUkCEofV/Dlft8T6iBBdOB
2utVCp8hxhtol/92W2v90VcmmK9cCq/cAstOY6nmGR9daIeUNW7rzMvAHomyS21fsf91F149
Y/U1LooOY3UGhoOrw2tjsNLQsGKG17Az8tXS</vt:lpwstr>
  </property>
  <property fmtid="{D5CDD505-2E9C-101B-9397-08002B2CF9AE}" pid="6" name="_2015_ms_pID_7253432">
    <vt:lpwstr>Nho+B9+X1NOyrU+EYFr+Nhg=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1662691191</vt:lpwstr>
  </property>
</Properties>
</file>