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B1E9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07935B1B" w14:textId="77777777" w:rsidTr="00CA6092">
              <w:trPr>
                <w:trHeight w:val="485"/>
                <w:jc w:val="center"/>
              </w:trPr>
              <w:tc>
                <w:tcPr>
                  <w:tcW w:w="8698" w:type="dxa"/>
                  <w:gridSpan w:val="5"/>
                  <w:vAlign w:val="center"/>
                </w:tcPr>
                <w:p w14:paraId="27B28B36" w14:textId="68695CCD" w:rsidR="008B3792" w:rsidRPr="00CD4C78" w:rsidRDefault="00AD4C35" w:rsidP="004F6D0C">
                  <w:pPr>
                    <w:pStyle w:val="T2"/>
                  </w:pPr>
                  <w:r>
                    <w:rPr>
                      <w:lang w:eastAsia="ko-KR"/>
                    </w:rPr>
                    <w:t>EHT SU</w:t>
                  </w:r>
                </w:p>
              </w:tc>
            </w:tr>
            <w:tr w:rsidR="008B3792" w:rsidRPr="00CD4C78" w14:paraId="0E8556E7" w14:textId="77777777" w:rsidTr="00CA6092">
              <w:trPr>
                <w:trHeight w:val="359"/>
                <w:jc w:val="center"/>
              </w:trPr>
              <w:tc>
                <w:tcPr>
                  <w:tcW w:w="8698" w:type="dxa"/>
                  <w:gridSpan w:val="5"/>
                  <w:vAlign w:val="center"/>
                </w:tcPr>
                <w:p w14:paraId="3B1ACF09" w14:textId="7D9449A4" w:rsidR="008B3792" w:rsidRPr="00CD4C78" w:rsidRDefault="008B3792" w:rsidP="003C395D">
                  <w:pPr>
                    <w:pStyle w:val="T2"/>
                    <w:ind w:left="0"/>
                    <w:rPr>
                      <w:b w:val="0"/>
                      <w:sz w:val="20"/>
                    </w:rPr>
                  </w:pPr>
                  <w:r w:rsidRPr="00CD4C78">
                    <w:rPr>
                      <w:sz w:val="20"/>
                    </w:rPr>
                    <w:t>Date:</w:t>
                  </w:r>
                  <w:r w:rsidRPr="00CD4C78">
                    <w:rPr>
                      <w:b w:val="0"/>
                      <w:sz w:val="20"/>
                    </w:rPr>
                    <w:t xml:space="preserve">  20</w:t>
                  </w:r>
                  <w:r w:rsidR="00E275C5">
                    <w:rPr>
                      <w:b w:val="0"/>
                      <w:sz w:val="20"/>
                    </w:rPr>
                    <w:t>2</w:t>
                  </w:r>
                  <w:r w:rsidR="000D3399">
                    <w:rPr>
                      <w:b w:val="0"/>
                      <w:sz w:val="20"/>
                    </w:rPr>
                    <w:t>2</w:t>
                  </w:r>
                  <w:r w:rsidR="00AC307C">
                    <w:rPr>
                      <w:b w:val="0"/>
                      <w:sz w:val="20"/>
                      <w:lang w:eastAsia="ko-KR"/>
                    </w:rPr>
                    <w:t>-</w:t>
                  </w:r>
                  <w:r w:rsidR="00904315">
                    <w:rPr>
                      <w:b w:val="0"/>
                      <w:sz w:val="20"/>
                      <w:lang w:eastAsia="ko-KR"/>
                    </w:rPr>
                    <w:t>0</w:t>
                  </w:r>
                  <w:r w:rsidR="00366AE2">
                    <w:rPr>
                      <w:b w:val="0"/>
                      <w:sz w:val="20"/>
                      <w:lang w:eastAsia="ko-KR"/>
                    </w:rPr>
                    <w:t>9</w:t>
                  </w:r>
                  <w:r w:rsidR="0083429D">
                    <w:rPr>
                      <w:b w:val="0"/>
                      <w:sz w:val="20"/>
                      <w:lang w:eastAsia="ko-KR"/>
                    </w:rPr>
                    <w:t>-</w:t>
                  </w:r>
                  <w:r w:rsidR="00AD4C35">
                    <w:rPr>
                      <w:b w:val="0"/>
                      <w:sz w:val="20"/>
                      <w:lang w:eastAsia="ko-KR"/>
                    </w:rPr>
                    <w:t>0</w:t>
                  </w:r>
                  <w:r w:rsidR="00057D95">
                    <w:rPr>
                      <w:b w:val="0"/>
                      <w:sz w:val="20"/>
                      <w:lang w:eastAsia="ko-KR"/>
                    </w:rPr>
                    <w:t>8</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C52B98">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C52B98">
              <w:trPr>
                <w:trHeight w:val="359"/>
                <w:jc w:val="center"/>
              </w:trPr>
              <w:tc>
                <w:tcPr>
                  <w:tcW w:w="1850" w:type="dxa"/>
                  <w:vAlign w:val="center"/>
                </w:tcPr>
                <w:p w14:paraId="31ACF232" w14:textId="1DA31E36" w:rsidR="006910E4" w:rsidRDefault="005D6D55" w:rsidP="00F03B0F">
                  <w:pPr>
                    <w:pStyle w:val="T2"/>
                    <w:spacing w:after="0"/>
                    <w:ind w:left="0" w:right="0"/>
                    <w:jc w:val="left"/>
                    <w:rPr>
                      <w:b w:val="0"/>
                      <w:sz w:val="18"/>
                      <w:szCs w:val="18"/>
                      <w:lang w:eastAsia="ko-KR"/>
                    </w:rPr>
                  </w:pPr>
                  <w:r>
                    <w:rPr>
                      <w:b w:val="0"/>
                      <w:sz w:val="18"/>
                      <w:szCs w:val="18"/>
                      <w:lang w:eastAsia="ko-KR"/>
                    </w:rPr>
                    <w:t>Youhan Kim</w:t>
                  </w:r>
                </w:p>
              </w:tc>
              <w:tc>
                <w:tcPr>
                  <w:tcW w:w="2160" w:type="dxa"/>
                  <w:vAlign w:val="center"/>
                </w:tcPr>
                <w:p w14:paraId="52D44839" w14:textId="0E3E2EA5" w:rsidR="006910E4" w:rsidRDefault="005D6D55" w:rsidP="00F03B0F">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637D8B27" w:rsidR="006910E4" w:rsidRPr="00CD4C78" w:rsidRDefault="00A160B0" w:rsidP="003C395D">
                  <w:pPr>
                    <w:pStyle w:val="T2"/>
                    <w:spacing w:after="0"/>
                    <w:ind w:left="0" w:right="0"/>
                    <w:jc w:val="left"/>
                    <w:rPr>
                      <w:b w:val="0"/>
                      <w:sz w:val="18"/>
                      <w:szCs w:val="18"/>
                      <w:lang w:eastAsia="ko-KR"/>
                    </w:rPr>
                  </w:pPr>
                  <w:hyperlink r:id="rId11" w:history="1">
                    <w:r w:rsidR="005D6D55" w:rsidRPr="00991B24">
                      <w:rPr>
                        <w:rStyle w:val="Hyperlink"/>
                        <w:b w:val="0"/>
                        <w:sz w:val="18"/>
                        <w:szCs w:val="18"/>
                        <w:lang w:eastAsia="ko-KR"/>
                      </w:rPr>
                      <w:t>youhank@qti.qualcomm.com</w:t>
                    </w:r>
                  </w:hyperlink>
                </w:p>
              </w:tc>
            </w:tr>
            <w:tr w:rsidR="006910E4" w:rsidRPr="00CD4C78" w14:paraId="2C082831" w14:textId="77777777" w:rsidTr="00C52B98">
              <w:trPr>
                <w:trHeight w:val="359"/>
                <w:jc w:val="center"/>
              </w:trPr>
              <w:tc>
                <w:tcPr>
                  <w:tcW w:w="1850" w:type="dxa"/>
                  <w:vAlign w:val="center"/>
                </w:tcPr>
                <w:p w14:paraId="032B7D2B" w14:textId="145C51DF" w:rsidR="006910E4" w:rsidRPr="00CD4C78" w:rsidRDefault="006910E4" w:rsidP="00AC0460">
                  <w:pPr>
                    <w:pStyle w:val="T2"/>
                    <w:spacing w:after="0"/>
                    <w:ind w:left="0" w:right="0"/>
                    <w:jc w:val="left"/>
                    <w:rPr>
                      <w:b w:val="0"/>
                      <w:sz w:val="18"/>
                      <w:szCs w:val="18"/>
                      <w:lang w:eastAsia="ko-KR"/>
                    </w:rPr>
                  </w:pPr>
                </w:p>
              </w:tc>
              <w:tc>
                <w:tcPr>
                  <w:tcW w:w="2160" w:type="dxa"/>
                  <w:vAlign w:val="center"/>
                </w:tcPr>
                <w:p w14:paraId="366D972A" w14:textId="34BDA078" w:rsidR="006910E4" w:rsidRPr="00CD4C78" w:rsidRDefault="006910E4" w:rsidP="00AC0460">
                  <w:pPr>
                    <w:pStyle w:val="T2"/>
                    <w:spacing w:after="0"/>
                    <w:ind w:left="0" w:right="0"/>
                    <w:jc w:val="left"/>
                    <w:rPr>
                      <w:b w:val="0"/>
                      <w:sz w:val="18"/>
                      <w:szCs w:val="18"/>
                      <w:lang w:eastAsia="ko-KR"/>
                    </w:rPr>
                  </w:pPr>
                </w:p>
              </w:tc>
              <w:tc>
                <w:tcPr>
                  <w:tcW w:w="1080"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C52B98">
              <w:trPr>
                <w:trHeight w:val="359"/>
                <w:jc w:val="center"/>
              </w:trPr>
              <w:tc>
                <w:tcPr>
                  <w:tcW w:w="1850" w:type="dxa"/>
                  <w:vAlign w:val="center"/>
                </w:tcPr>
                <w:p w14:paraId="4FFAAC14" w14:textId="77777777" w:rsidR="00CA6092" w:rsidRPr="00C52B98" w:rsidRDefault="00CA6092" w:rsidP="00AC0460">
                  <w:pPr>
                    <w:pStyle w:val="T2"/>
                    <w:spacing w:after="0"/>
                    <w:ind w:left="0" w:right="0"/>
                    <w:jc w:val="left"/>
                    <w:rPr>
                      <w:b w:val="0"/>
                      <w:sz w:val="18"/>
                      <w:szCs w:val="18"/>
                      <w:lang w:eastAsia="ko-KR"/>
                    </w:rPr>
                  </w:pPr>
                </w:p>
              </w:tc>
              <w:tc>
                <w:tcPr>
                  <w:tcW w:w="2160" w:type="dxa"/>
                  <w:vAlign w:val="center"/>
                </w:tcPr>
                <w:p w14:paraId="5EA851A8" w14:textId="77777777" w:rsidR="00CA6092" w:rsidRPr="00C52B98" w:rsidRDefault="00CA6092" w:rsidP="00AC0460">
                  <w:pPr>
                    <w:pStyle w:val="T2"/>
                    <w:spacing w:after="0"/>
                    <w:ind w:left="0" w:right="0"/>
                    <w:jc w:val="left"/>
                    <w:rPr>
                      <w:b w:val="0"/>
                      <w:sz w:val="18"/>
                      <w:szCs w:val="18"/>
                      <w:lang w:eastAsia="ko-KR"/>
                    </w:rPr>
                  </w:pPr>
                </w:p>
              </w:tc>
              <w:tc>
                <w:tcPr>
                  <w:tcW w:w="1080"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C52B98">
              <w:trPr>
                <w:trHeight w:val="359"/>
                <w:jc w:val="center"/>
              </w:trPr>
              <w:tc>
                <w:tcPr>
                  <w:tcW w:w="1850" w:type="dxa"/>
                </w:tcPr>
                <w:p w14:paraId="3CF2F732" w14:textId="77777777" w:rsidR="00C52B98" w:rsidRPr="00C52B98" w:rsidRDefault="00C52B98" w:rsidP="00C52B98">
                  <w:pPr>
                    <w:rPr>
                      <w:szCs w:val="18"/>
                    </w:rPr>
                  </w:pPr>
                </w:p>
              </w:tc>
              <w:tc>
                <w:tcPr>
                  <w:tcW w:w="2160" w:type="dxa"/>
                </w:tcPr>
                <w:p w14:paraId="500210FB" w14:textId="77777777" w:rsidR="00C52B98" w:rsidRPr="00C52B98" w:rsidRDefault="00C52B98" w:rsidP="00C52B98">
                  <w:pPr>
                    <w:rPr>
                      <w:szCs w:val="18"/>
                    </w:rPr>
                  </w:pPr>
                </w:p>
              </w:tc>
              <w:tc>
                <w:tcPr>
                  <w:tcW w:w="1080"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C52B98">
              <w:trPr>
                <w:trHeight w:val="359"/>
                <w:jc w:val="center"/>
              </w:trPr>
              <w:tc>
                <w:tcPr>
                  <w:tcW w:w="1850" w:type="dxa"/>
                </w:tcPr>
                <w:p w14:paraId="5AAE0E3D" w14:textId="77777777" w:rsidR="00C52B98" w:rsidRPr="00C52B98" w:rsidRDefault="00C52B98" w:rsidP="00C52B98">
                  <w:pPr>
                    <w:rPr>
                      <w:szCs w:val="18"/>
                    </w:rPr>
                  </w:pPr>
                </w:p>
              </w:tc>
              <w:tc>
                <w:tcPr>
                  <w:tcW w:w="2160" w:type="dxa"/>
                </w:tcPr>
                <w:p w14:paraId="62650F94" w14:textId="77777777" w:rsidR="00C52B98" w:rsidRPr="00C52B98" w:rsidRDefault="00C52B98" w:rsidP="00C52B98">
                  <w:pPr>
                    <w:rPr>
                      <w:szCs w:val="18"/>
                    </w:rPr>
                  </w:pPr>
                </w:p>
              </w:tc>
              <w:tc>
                <w:tcPr>
                  <w:tcW w:w="1080"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C52B98">
              <w:trPr>
                <w:trHeight w:val="359"/>
                <w:jc w:val="center"/>
              </w:trPr>
              <w:tc>
                <w:tcPr>
                  <w:tcW w:w="1850" w:type="dxa"/>
                </w:tcPr>
                <w:p w14:paraId="180E0D87" w14:textId="77777777" w:rsidR="00C52B98" w:rsidRPr="00C52B98" w:rsidRDefault="00C52B98" w:rsidP="00C52B98">
                  <w:pPr>
                    <w:rPr>
                      <w:szCs w:val="18"/>
                    </w:rPr>
                  </w:pPr>
                </w:p>
              </w:tc>
              <w:tc>
                <w:tcPr>
                  <w:tcW w:w="2160" w:type="dxa"/>
                </w:tcPr>
                <w:p w14:paraId="6E29B321" w14:textId="77777777" w:rsidR="00C52B98" w:rsidRPr="00C52B98" w:rsidRDefault="00C52B98" w:rsidP="00C52B98">
                  <w:pPr>
                    <w:rPr>
                      <w:szCs w:val="18"/>
                    </w:rPr>
                  </w:pPr>
                </w:p>
              </w:tc>
              <w:tc>
                <w:tcPr>
                  <w:tcW w:w="1080"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5DB90122"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w:t>
      </w:r>
      <w:r w:rsidR="00DC6AC4">
        <w:rPr>
          <w:sz w:val="20"/>
          <w:lang w:eastAsia="ko-KR"/>
        </w:rPr>
        <w:t xml:space="preserve">comment collection </w:t>
      </w:r>
      <w:r w:rsidR="003C395D">
        <w:rPr>
          <w:sz w:val="20"/>
          <w:lang w:eastAsia="ko-KR"/>
        </w:rPr>
        <w:t>on P802.11</w:t>
      </w:r>
      <w:r w:rsidR="00545A88">
        <w:rPr>
          <w:sz w:val="20"/>
          <w:lang w:eastAsia="ko-KR"/>
        </w:rPr>
        <w:t>b</w:t>
      </w:r>
      <w:r w:rsidR="00DC6AC4">
        <w:rPr>
          <w:sz w:val="20"/>
          <w:lang w:eastAsia="ko-KR"/>
        </w:rPr>
        <w:t>e</w:t>
      </w:r>
      <w:r w:rsidR="003C395D">
        <w:rPr>
          <w:sz w:val="20"/>
          <w:lang w:eastAsia="ko-KR"/>
        </w:rPr>
        <w:t xml:space="preserve"> D</w:t>
      </w:r>
      <w:r w:rsidR="00AD4C35">
        <w:rPr>
          <w:sz w:val="20"/>
          <w:lang w:eastAsia="ko-KR"/>
        </w:rPr>
        <w:t>2</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1373D1D5" w14:textId="07FB3E4A" w:rsidR="005E768D" w:rsidRDefault="00AD4C35" w:rsidP="005E768D">
      <w:r>
        <w:t>13113</w:t>
      </w:r>
    </w:p>
    <w:p w14:paraId="228188A9" w14:textId="5E648F8A" w:rsidR="00B6092C" w:rsidRDefault="00B6092C" w:rsidP="005E768D"/>
    <w:p w14:paraId="52E37A4C" w14:textId="77777777" w:rsidR="00B6092C" w:rsidRDefault="00B6092C" w:rsidP="005E768D"/>
    <w:p w14:paraId="5D458975" w14:textId="77777777" w:rsidR="00146459" w:rsidRDefault="00146459" w:rsidP="005E768D">
      <w:r>
        <w:t xml:space="preserve">NOTE – </w:t>
      </w:r>
      <w:r w:rsidR="009A2E63">
        <w:t>Set</w:t>
      </w:r>
      <w:r>
        <w:t xml:space="preserve"> the Track Changes Viewing Option in the MS Word to “All Markup”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3FB0BDDD" w:rsidR="004A3995" w:rsidRDefault="00EF05A7" w:rsidP="004A3995">
      <w:r>
        <w:t>R</w:t>
      </w:r>
      <w:r w:rsidR="004A3995">
        <w:t>0</w:t>
      </w:r>
      <w:r>
        <w:t xml:space="preserve">: </w:t>
      </w:r>
      <w:r w:rsidR="004A3995">
        <w:t>Initial version.</w:t>
      </w:r>
    </w:p>
    <w:p w14:paraId="15579DD6" w14:textId="77777777" w:rsidR="006A1A19" w:rsidRDefault="006A1A19">
      <w:pPr>
        <w:rPr>
          <w:lang w:eastAsia="ko-KR"/>
        </w:rPr>
      </w:pP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30A25DF2" w14:textId="3288BE0E" w:rsidR="00F02FE8" w:rsidRDefault="00F02FE8" w:rsidP="00F02FE8">
      <w:pPr>
        <w:pStyle w:val="Heading1"/>
      </w:pPr>
      <w:r>
        <w:lastRenderedPageBreak/>
        <w:t xml:space="preserve">CID </w:t>
      </w:r>
      <w:r w:rsidR="00AD4C35">
        <w:t>13113</w:t>
      </w:r>
    </w:p>
    <w:p w14:paraId="5FFAE720" w14:textId="77777777" w:rsidR="00F02FE8" w:rsidRDefault="00F02FE8" w:rsidP="00F02FE8">
      <w:pPr>
        <w:jc w:val="both"/>
        <w:rPr>
          <w:sz w:val="22"/>
          <w:szCs w:val="22"/>
          <w:lang w:val="en-US"/>
        </w:rPr>
      </w:pPr>
    </w:p>
    <w:tbl>
      <w:tblPr>
        <w:tblStyle w:val="TableGrid"/>
        <w:tblW w:w="10008" w:type="dxa"/>
        <w:tblLook w:val="04A0" w:firstRow="1" w:lastRow="0" w:firstColumn="1" w:lastColumn="0" w:noHBand="0" w:noVBand="1"/>
      </w:tblPr>
      <w:tblGrid>
        <w:gridCol w:w="1161"/>
        <w:gridCol w:w="4347"/>
        <w:gridCol w:w="4500"/>
      </w:tblGrid>
      <w:tr w:rsidR="004B7994" w:rsidRPr="009522BD" w14:paraId="7C7D21DD" w14:textId="77777777" w:rsidTr="004B7994">
        <w:trPr>
          <w:trHeight w:val="278"/>
        </w:trPr>
        <w:tc>
          <w:tcPr>
            <w:tcW w:w="1161" w:type="dxa"/>
            <w:hideMark/>
          </w:tcPr>
          <w:p w14:paraId="33ACF028" w14:textId="77777777" w:rsidR="004B7994" w:rsidRDefault="004B7994" w:rsidP="004B7994">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7D482C5A" w14:textId="77777777" w:rsidR="004B7994" w:rsidRDefault="004B7994" w:rsidP="004B7994">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3781AB24" w14:textId="633ABC33" w:rsidR="004B7994" w:rsidRPr="009522BD" w:rsidRDefault="004B7994" w:rsidP="004B7994">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4347" w:type="dxa"/>
            <w:hideMark/>
          </w:tcPr>
          <w:p w14:paraId="60C68E1C" w14:textId="77777777" w:rsidR="004B7994" w:rsidRPr="009522BD" w:rsidRDefault="004B7994" w:rsidP="004B7994">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4500" w:type="dxa"/>
            <w:hideMark/>
          </w:tcPr>
          <w:p w14:paraId="3C46A037" w14:textId="77777777" w:rsidR="004B7994" w:rsidRPr="009522BD" w:rsidRDefault="004B7994" w:rsidP="004B7994">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0D508D" w:rsidRPr="009522BD" w14:paraId="59F7DF06" w14:textId="77777777" w:rsidTr="004B7994">
        <w:trPr>
          <w:trHeight w:val="278"/>
        </w:trPr>
        <w:tc>
          <w:tcPr>
            <w:tcW w:w="1161" w:type="dxa"/>
          </w:tcPr>
          <w:p w14:paraId="07D3B6AF" w14:textId="77777777" w:rsidR="000D508D" w:rsidRDefault="000D508D" w:rsidP="000D508D">
            <w:pPr>
              <w:rPr>
                <w:rFonts w:ascii="Arial" w:eastAsia="Times New Roman" w:hAnsi="Arial" w:cs="Arial"/>
                <w:bCs/>
                <w:sz w:val="20"/>
                <w:lang w:val="en-US" w:eastAsia="ko-KR"/>
              </w:rPr>
            </w:pPr>
            <w:r>
              <w:rPr>
                <w:rFonts w:ascii="Arial" w:eastAsia="Times New Roman" w:hAnsi="Arial" w:cs="Arial"/>
                <w:bCs/>
                <w:sz w:val="20"/>
                <w:lang w:val="en-US" w:eastAsia="ko-KR"/>
              </w:rPr>
              <w:t>13113</w:t>
            </w:r>
          </w:p>
          <w:p w14:paraId="51F60A29" w14:textId="77777777" w:rsidR="000D508D" w:rsidRDefault="000D508D" w:rsidP="000D508D">
            <w:pPr>
              <w:rPr>
                <w:rFonts w:ascii="Arial" w:eastAsia="Times New Roman" w:hAnsi="Arial" w:cs="Arial"/>
                <w:bCs/>
                <w:sz w:val="20"/>
                <w:lang w:val="en-US" w:eastAsia="ko-KR"/>
              </w:rPr>
            </w:pPr>
            <w:r>
              <w:rPr>
                <w:rFonts w:ascii="Arial" w:eastAsia="Times New Roman" w:hAnsi="Arial" w:cs="Arial"/>
                <w:bCs/>
                <w:sz w:val="20"/>
                <w:lang w:val="en-US" w:eastAsia="ko-KR"/>
              </w:rPr>
              <w:t>36.1.1</w:t>
            </w:r>
          </w:p>
          <w:p w14:paraId="28B1EC84" w14:textId="298D419D" w:rsidR="000D508D" w:rsidRPr="00545A88" w:rsidRDefault="000D508D" w:rsidP="000D508D">
            <w:pPr>
              <w:rPr>
                <w:rFonts w:ascii="Arial" w:eastAsia="Times New Roman" w:hAnsi="Arial" w:cs="Arial"/>
                <w:bCs/>
                <w:sz w:val="20"/>
                <w:lang w:val="en-US" w:eastAsia="ko-KR"/>
              </w:rPr>
            </w:pPr>
            <w:r>
              <w:rPr>
                <w:rFonts w:ascii="Arial" w:eastAsia="Times New Roman" w:hAnsi="Arial" w:cs="Arial"/>
                <w:bCs/>
                <w:sz w:val="20"/>
                <w:lang w:val="en-US" w:eastAsia="ko-KR"/>
              </w:rPr>
              <w:t>542.10</w:t>
            </w:r>
          </w:p>
        </w:tc>
        <w:tc>
          <w:tcPr>
            <w:tcW w:w="4347" w:type="dxa"/>
          </w:tcPr>
          <w:p w14:paraId="70AC0F24" w14:textId="6F07E9E2" w:rsidR="000D508D" w:rsidRDefault="000D508D" w:rsidP="000D508D">
            <w:pPr>
              <w:rPr>
                <w:rFonts w:ascii="Arial" w:hAnsi="Arial" w:cs="Arial"/>
                <w:sz w:val="20"/>
              </w:rPr>
            </w:pPr>
            <w:r>
              <w:rPr>
                <w:rFonts w:ascii="Arial" w:hAnsi="Arial" w:cs="Arial"/>
                <w:sz w:val="20"/>
              </w:rPr>
              <w:t xml:space="preserve">Basic single-user PPDUs are called EHT MU PDDUs in D2.0.  Why did the group decide to make this definition so </w:t>
            </w:r>
            <w:proofErr w:type="gramStart"/>
            <w:r>
              <w:rPr>
                <w:rFonts w:ascii="Arial" w:hAnsi="Arial" w:cs="Arial"/>
                <w:sz w:val="20"/>
              </w:rPr>
              <w:t>confusing.</w:t>
            </w:r>
            <w:proofErr w:type="gramEnd"/>
          </w:p>
        </w:tc>
        <w:tc>
          <w:tcPr>
            <w:tcW w:w="4500" w:type="dxa"/>
          </w:tcPr>
          <w:p w14:paraId="13CDD1D7" w14:textId="4AF1EF37" w:rsidR="000D508D" w:rsidRDefault="000D508D" w:rsidP="000D508D">
            <w:pPr>
              <w:rPr>
                <w:rFonts w:ascii="Arial" w:hAnsi="Arial" w:cs="Arial"/>
                <w:sz w:val="20"/>
              </w:rPr>
            </w:pPr>
            <w:r>
              <w:rPr>
                <w:rFonts w:ascii="Arial" w:hAnsi="Arial" w:cs="Arial"/>
                <w:sz w:val="20"/>
              </w:rPr>
              <w:t>Introduce EHT SU PPDU as the name for any non-OFDMA PPDU sent to single receiver address.</w:t>
            </w:r>
          </w:p>
        </w:tc>
      </w:tr>
    </w:tbl>
    <w:p w14:paraId="1EE4E826" w14:textId="77777777" w:rsidR="00F02FE8" w:rsidRDefault="00F02FE8" w:rsidP="00F02FE8">
      <w:pPr>
        <w:jc w:val="both"/>
        <w:rPr>
          <w:sz w:val="22"/>
          <w:szCs w:val="22"/>
        </w:rPr>
      </w:pPr>
    </w:p>
    <w:p w14:paraId="7648CC23" w14:textId="1257D2EB" w:rsidR="00111403" w:rsidRDefault="00111403" w:rsidP="00111403">
      <w:pPr>
        <w:jc w:val="both"/>
        <w:rPr>
          <w:sz w:val="22"/>
          <w:szCs w:val="22"/>
        </w:rPr>
      </w:pPr>
      <w:r>
        <w:rPr>
          <w:b/>
          <w:sz w:val="28"/>
          <w:szCs w:val="22"/>
          <w:u w:val="single"/>
        </w:rPr>
        <w:t>Discussion</w:t>
      </w:r>
    </w:p>
    <w:p w14:paraId="61CC43D6" w14:textId="162FF4B7" w:rsidR="00111403" w:rsidRDefault="00111403" w:rsidP="00D31634">
      <w:pPr>
        <w:jc w:val="both"/>
        <w:rPr>
          <w:sz w:val="20"/>
          <w:lang w:val="en-US"/>
        </w:rPr>
      </w:pPr>
    </w:p>
    <w:p w14:paraId="0F5C9F9F" w14:textId="651FA2B0" w:rsidR="00810B8D" w:rsidRDefault="00810B8D" w:rsidP="00D31634">
      <w:pPr>
        <w:jc w:val="both"/>
        <w:rPr>
          <w:sz w:val="20"/>
          <w:lang w:val="en-US"/>
        </w:rPr>
      </w:pPr>
      <w:r>
        <w:rPr>
          <w:sz w:val="20"/>
          <w:lang w:val="en-US"/>
        </w:rPr>
        <w:t>While</w:t>
      </w:r>
      <w:r w:rsidR="00C70F01">
        <w:rPr>
          <w:sz w:val="20"/>
          <w:lang w:val="en-US"/>
        </w:rPr>
        <w:t xml:space="preserve"> multi-user transmissions </w:t>
      </w:r>
      <w:r w:rsidR="00BD6715">
        <w:rPr>
          <w:sz w:val="20"/>
          <w:lang w:val="en-US"/>
        </w:rPr>
        <w:t>(</w:t>
      </w:r>
      <w:r w:rsidR="00C70F01">
        <w:rPr>
          <w:sz w:val="20"/>
          <w:lang w:val="en-US"/>
        </w:rPr>
        <w:t>such as MU-MIMO and OFDMA</w:t>
      </w:r>
      <w:r w:rsidR="00BD6715">
        <w:rPr>
          <w:sz w:val="20"/>
          <w:lang w:val="en-US"/>
        </w:rPr>
        <w:t>)</w:t>
      </w:r>
      <w:r w:rsidR="00C70F01">
        <w:rPr>
          <w:sz w:val="20"/>
          <w:lang w:val="en-US"/>
        </w:rPr>
        <w:t xml:space="preserve"> play an important role in </w:t>
      </w:r>
      <w:r w:rsidR="00C52A9B">
        <w:rPr>
          <w:sz w:val="20"/>
          <w:lang w:val="en-US"/>
        </w:rPr>
        <w:t xml:space="preserve">the advanced modes of IEEE 802.11 </w:t>
      </w:r>
      <w:r w:rsidR="00C70F01">
        <w:rPr>
          <w:sz w:val="20"/>
          <w:lang w:val="en-US"/>
        </w:rPr>
        <w:t>WLAN</w:t>
      </w:r>
      <w:r w:rsidR="00C52A9B">
        <w:rPr>
          <w:sz w:val="20"/>
          <w:lang w:val="en-US"/>
        </w:rPr>
        <w:t xml:space="preserve"> operation</w:t>
      </w:r>
      <w:r w:rsidR="00C70F01">
        <w:rPr>
          <w:sz w:val="20"/>
          <w:lang w:val="en-US"/>
        </w:rPr>
        <w:t>,</w:t>
      </w:r>
      <w:r w:rsidR="00C52A9B">
        <w:rPr>
          <w:sz w:val="20"/>
          <w:lang w:val="en-US"/>
        </w:rPr>
        <w:t xml:space="preserve"> “single user”</w:t>
      </w:r>
      <w:r w:rsidR="00402D39">
        <w:rPr>
          <w:sz w:val="20"/>
          <w:lang w:val="en-US"/>
        </w:rPr>
        <w:t xml:space="preserve"> (SU)</w:t>
      </w:r>
      <w:r w:rsidR="00C52A9B">
        <w:rPr>
          <w:sz w:val="20"/>
          <w:lang w:val="en-US"/>
        </w:rPr>
        <w:t xml:space="preserve"> transmissions (PPDUs containing a single PSDU) </w:t>
      </w:r>
      <w:r w:rsidR="00B04793">
        <w:rPr>
          <w:sz w:val="20"/>
          <w:lang w:val="en-US"/>
        </w:rPr>
        <w:t>continues to be</w:t>
      </w:r>
      <w:r w:rsidR="004E67F5">
        <w:rPr>
          <w:sz w:val="20"/>
          <w:lang w:val="en-US"/>
        </w:rPr>
        <w:t xml:space="preserve"> the basic building block of </w:t>
      </w:r>
      <w:r w:rsidR="00DE4C5C">
        <w:rPr>
          <w:sz w:val="20"/>
          <w:lang w:val="en-US"/>
        </w:rPr>
        <w:t xml:space="preserve">WLAN.  Therefore, </w:t>
      </w:r>
      <w:r w:rsidR="00BD6715">
        <w:rPr>
          <w:sz w:val="20"/>
          <w:lang w:val="en-US"/>
        </w:rPr>
        <w:t xml:space="preserve">there are </w:t>
      </w:r>
      <w:r w:rsidR="00D34A96">
        <w:rPr>
          <w:sz w:val="20"/>
          <w:lang w:val="en-US"/>
        </w:rPr>
        <w:t>countless</w:t>
      </w:r>
      <w:r w:rsidR="00BB54FE">
        <w:rPr>
          <w:sz w:val="20"/>
          <w:lang w:val="en-US"/>
        </w:rPr>
        <w:t xml:space="preserve"> occasions where </w:t>
      </w:r>
      <w:r w:rsidR="00402D39">
        <w:rPr>
          <w:sz w:val="20"/>
          <w:lang w:val="en-US"/>
        </w:rPr>
        <w:t xml:space="preserve">we need to refer to an SU transmission both within the IEEE 802.11 as well as </w:t>
      </w:r>
      <w:r w:rsidR="00406358">
        <w:rPr>
          <w:sz w:val="20"/>
          <w:lang w:val="en-US"/>
        </w:rPr>
        <w:t>externally.</w:t>
      </w:r>
    </w:p>
    <w:p w14:paraId="7597D4F8" w14:textId="5CD226CD" w:rsidR="00406358" w:rsidRDefault="00406358" w:rsidP="00D31634">
      <w:pPr>
        <w:jc w:val="both"/>
        <w:rPr>
          <w:sz w:val="20"/>
          <w:lang w:val="en-US"/>
        </w:rPr>
      </w:pPr>
    </w:p>
    <w:p w14:paraId="5F889350" w14:textId="77777777" w:rsidR="00F31269" w:rsidRDefault="00406358" w:rsidP="00D31634">
      <w:pPr>
        <w:jc w:val="both"/>
        <w:rPr>
          <w:sz w:val="20"/>
          <w:lang w:val="en-US"/>
        </w:rPr>
      </w:pPr>
      <w:r>
        <w:rPr>
          <w:sz w:val="20"/>
          <w:lang w:val="en-US"/>
        </w:rPr>
        <w:t xml:space="preserve">In previous </w:t>
      </w:r>
      <w:r w:rsidR="000F46EB">
        <w:rPr>
          <w:sz w:val="20"/>
          <w:lang w:val="en-US"/>
        </w:rPr>
        <w:t xml:space="preserve">IEEE 802.11 PHY </w:t>
      </w:r>
      <w:r>
        <w:rPr>
          <w:sz w:val="20"/>
          <w:lang w:val="en-US"/>
        </w:rPr>
        <w:t xml:space="preserve">generations, it was very efficient to refer to SU transmissions ‘precisely’ by </w:t>
      </w:r>
      <w:r w:rsidR="00237F45">
        <w:rPr>
          <w:sz w:val="20"/>
          <w:lang w:val="en-US"/>
        </w:rPr>
        <w:t xml:space="preserve">use the term VHT SU PPDU and HE SU PPDU.  However, 11be decided not to define a separate EHT SU PPDU </w:t>
      </w:r>
      <w:r w:rsidR="00DD3449">
        <w:rPr>
          <w:sz w:val="20"/>
          <w:lang w:val="en-US"/>
        </w:rPr>
        <w:t xml:space="preserve">“format”, and instead merged it as one of the ‘sub-modes’ of the EHT MU PPDU.  While that might have been useful in reducing the number of PPDU types, it </w:t>
      </w:r>
      <w:r w:rsidR="00FB6528">
        <w:rPr>
          <w:sz w:val="20"/>
          <w:lang w:val="en-US"/>
        </w:rPr>
        <w:t xml:space="preserve">resulted in </w:t>
      </w:r>
      <w:r w:rsidR="009479FF">
        <w:rPr>
          <w:sz w:val="20"/>
          <w:lang w:val="en-US"/>
        </w:rPr>
        <w:t>having no concise method to refer to an “SU” transmission in EHT.</w:t>
      </w:r>
    </w:p>
    <w:p w14:paraId="2879248C" w14:textId="77777777" w:rsidR="00F31269" w:rsidRDefault="00F31269" w:rsidP="00D31634">
      <w:pPr>
        <w:jc w:val="both"/>
        <w:rPr>
          <w:sz w:val="20"/>
          <w:lang w:val="en-US"/>
        </w:rPr>
      </w:pPr>
    </w:p>
    <w:p w14:paraId="0527784B" w14:textId="15884985" w:rsidR="00406358" w:rsidRDefault="009479FF" w:rsidP="00D31634">
      <w:pPr>
        <w:jc w:val="both"/>
        <w:rPr>
          <w:sz w:val="20"/>
          <w:lang w:val="en-US"/>
        </w:rPr>
      </w:pPr>
      <w:r>
        <w:rPr>
          <w:sz w:val="20"/>
          <w:lang w:val="en-US"/>
        </w:rPr>
        <w:t xml:space="preserve">For example, there are ~130 instances in the 11be D2.1.1 where </w:t>
      </w:r>
      <w:r w:rsidR="000D60E2">
        <w:rPr>
          <w:sz w:val="20"/>
          <w:lang w:val="en-US"/>
        </w:rPr>
        <w:t>phrases like the following were used:</w:t>
      </w:r>
    </w:p>
    <w:p w14:paraId="52641B91" w14:textId="65827AD1" w:rsidR="000D60E2" w:rsidRDefault="000D60E2" w:rsidP="00D31634">
      <w:pPr>
        <w:jc w:val="both"/>
        <w:rPr>
          <w:sz w:val="20"/>
          <w:lang w:val="en-US"/>
        </w:rPr>
      </w:pPr>
    </w:p>
    <w:p w14:paraId="59AE8867" w14:textId="4AB7EAC1" w:rsidR="000D60E2" w:rsidRDefault="000C1AB0" w:rsidP="000D60E2">
      <w:pPr>
        <w:pStyle w:val="ListParagraph"/>
        <w:numPr>
          <w:ilvl w:val="0"/>
          <w:numId w:val="10"/>
        </w:numPr>
        <w:ind w:leftChars="0"/>
        <w:jc w:val="both"/>
        <w:rPr>
          <w:sz w:val="20"/>
          <w:lang w:val="en-US"/>
        </w:rPr>
      </w:pPr>
      <w:r>
        <w:rPr>
          <w:sz w:val="20"/>
          <w:lang w:val="en-US"/>
        </w:rPr>
        <w:t xml:space="preserve">Non-OFDMA </w:t>
      </w:r>
      <w:proofErr w:type="spellStart"/>
      <w:r>
        <w:rPr>
          <w:sz w:val="20"/>
          <w:lang w:val="en-US"/>
        </w:rPr>
        <w:t>tranmisssion</w:t>
      </w:r>
      <w:proofErr w:type="spellEnd"/>
      <w:r>
        <w:rPr>
          <w:sz w:val="20"/>
          <w:lang w:val="en-US"/>
        </w:rPr>
        <w:t xml:space="preserve"> to a single user</w:t>
      </w:r>
    </w:p>
    <w:p w14:paraId="0CB5D4B2" w14:textId="2E1F9764" w:rsidR="000C1AB0" w:rsidRDefault="00AE00C6" w:rsidP="000D60E2">
      <w:pPr>
        <w:pStyle w:val="ListParagraph"/>
        <w:numPr>
          <w:ilvl w:val="0"/>
          <w:numId w:val="10"/>
        </w:numPr>
        <w:ind w:leftChars="0"/>
        <w:jc w:val="both"/>
        <w:rPr>
          <w:sz w:val="20"/>
          <w:lang w:val="en-US"/>
        </w:rPr>
      </w:pPr>
      <w:r>
        <w:rPr>
          <w:sz w:val="20"/>
          <w:lang w:val="en-US"/>
        </w:rPr>
        <w:t>Non-OFDMA EHT MU PPDU transmitted to a single user</w:t>
      </w:r>
    </w:p>
    <w:p w14:paraId="0CFFB60A" w14:textId="47DFA9AE" w:rsidR="00AE00C6" w:rsidRDefault="00AE00C6" w:rsidP="000D60E2">
      <w:pPr>
        <w:pStyle w:val="ListParagraph"/>
        <w:numPr>
          <w:ilvl w:val="0"/>
          <w:numId w:val="10"/>
        </w:numPr>
        <w:ind w:leftChars="0"/>
        <w:jc w:val="both"/>
        <w:rPr>
          <w:sz w:val="20"/>
          <w:lang w:val="en-US"/>
        </w:rPr>
      </w:pPr>
      <w:r>
        <w:rPr>
          <w:sz w:val="20"/>
          <w:lang w:val="en-US"/>
        </w:rPr>
        <w:t>EHT MU PPDU</w:t>
      </w:r>
      <w:r w:rsidR="00591D5B">
        <w:rPr>
          <w:sz w:val="20"/>
          <w:lang w:val="en-US"/>
        </w:rPr>
        <w:t xml:space="preserve"> </w:t>
      </w:r>
      <w:r>
        <w:rPr>
          <w:sz w:val="20"/>
          <w:lang w:val="en-US"/>
        </w:rPr>
        <w:t>configured for a single user</w:t>
      </w:r>
    </w:p>
    <w:p w14:paraId="5A8D4E1D" w14:textId="6CF1C9DD" w:rsidR="00AE00C6" w:rsidRDefault="00591D5B" w:rsidP="000D60E2">
      <w:pPr>
        <w:pStyle w:val="ListParagraph"/>
        <w:numPr>
          <w:ilvl w:val="0"/>
          <w:numId w:val="10"/>
        </w:numPr>
        <w:ind w:leftChars="0"/>
        <w:jc w:val="both"/>
        <w:rPr>
          <w:sz w:val="20"/>
          <w:lang w:val="en-US"/>
        </w:rPr>
      </w:pPr>
      <w:r>
        <w:rPr>
          <w:sz w:val="20"/>
          <w:lang w:val="en-US"/>
        </w:rPr>
        <w:t xml:space="preserve">Single user non-OFDMA </w:t>
      </w:r>
      <w:r w:rsidR="005D7780">
        <w:rPr>
          <w:sz w:val="20"/>
          <w:lang w:val="en-US"/>
        </w:rPr>
        <w:t>EHT MU PPDU</w:t>
      </w:r>
    </w:p>
    <w:p w14:paraId="12DA10AF" w14:textId="1DEAA051" w:rsidR="005D7780" w:rsidRDefault="005D7780" w:rsidP="000D60E2">
      <w:pPr>
        <w:pStyle w:val="ListParagraph"/>
        <w:numPr>
          <w:ilvl w:val="0"/>
          <w:numId w:val="10"/>
        </w:numPr>
        <w:ind w:leftChars="0"/>
        <w:jc w:val="both"/>
        <w:rPr>
          <w:sz w:val="20"/>
          <w:lang w:val="en-US"/>
        </w:rPr>
      </w:pPr>
      <w:r>
        <w:rPr>
          <w:sz w:val="20"/>
          <w:lang w:val="en-US"/>
        </w:rPr>
        <w:t>EHT MU PPDU for single user</w:t>
      </w:r>
    </w:p>
    <w:p w14:paraId="4D150EE1" w14:textId="6371069E" w:rsidR="005D7780" w:rsidRDefault="00F85F79" w:rsidP="000D60E2">
      <w:pPr>
        <w:pStyle w:val="ListParagraph"/>
        <w:numPr>
          <w:ilvl w:val="0"/>
          <w:numId w:val="10"/>
        </w:numPr>
        <w:ind w:leftChars="0"/>
        <w:jc w:val="both"/>
        <w:rPr>
          <w:sz w:val="20"/>
          <w:lang w:val="en-US"/>
        </w:rPr>
      </w:pPr>
      <w:r>
        <w:rPr>
          <w:sz w:val="20"/>
          <w:lang w:val="en-US"/>
        </w:rPr>
        <w:t>Transmissions for single users in EHT MU PPDU</w:t>
      </w:r>
    </w:p>
    <w:p w14:paraId="0217B8EA" w14:textId="176BF17D" w:rsidR="00F85F79" w:rsidRDefault="00950F7D" w:rsidP="000D60E2">
      <w:pPr>
        <w:pStyle w:val="ListParagraph"/>
        <w:numPr>
          <w:ilvl w:val="0"/>
          <w:numId w:val="10"/>
        </w:numPr>
        <w:ind w:leftChars="0"/>
        <w:jc w:val="both"/>
        <w:rPr>
          <w:sz w:val="20"/>
          <w:lang w:val="en-US"/>
        </w:rPr>
      </w:pPr>
      <w:r>
        <w:rPr>
          <w:sz w:val="20"/>
          <w:lang w:val="en-US"/>
        </w:rPr>
        <w:t>(EHT) transmission to a single user</w:t>
      </w:r>
    </w:p>
    <w:p w14:paraId="231C1404" w14:textId="79401525" w:rsidR="00950F7D" w:rsidRDefault="008C5025" w:rsidP="000D60E2">
      <w:pPr>
        <w:pStyle w:val="ListParagraph"/>
        <w:numPr>
          <w:ilvl w:val="0"/>
          <w:numId w:val="10"/>
        </w:numPr>
        <w:ind w:leftChars="0"/>
        <w:jc w:val="both"/>
        <w:rPr>
          <w:sz w:val="20"/>
          <w:lang w:val="en-US"/>
        </w:rPr>
      </w:pPr>
      <w:r>
        <w:rPr>
          <w:sz w:val="20"/>
          <w:lang w:val="en-US"/>
        </w:rPr>
        <w:t>EHT single user transmission</w:t>
      </w:r>
    </w:p>
    <w:p w14:paraId="2A781A23" w14:textId="032182D4" w:rsidR="008C5025" w:rsidRDefault="0034124B" w:rsidP="000D60E2">
      <w:pPr>
        <w:pStyle w:val="ListParagraph"/>
        <w:numPr>
          <w:ilvl w:val="0"/>
          <w:numId w:val="10"/>
        </w:numPr>
        <w:ind w:leftChars="0"/>
        <w:jc w:val="both"/>
        <w:rPr>
          <w:sz w:val="20"/>
          <w:lang w:val="en-US"/>
        </w:rPr>
      </w:pPr>
      <w:r>
        <w:rPr>
          <w:sz w:val="20"/>
          <w:lang w:val="en-US"/>
        </w:rPr>
        <w:t>EHT MU PPDU is a transmi</w:t>
      </w:r>
      <w:r w:rsidR="00853B12">
        <w:rPr>
          <w:sz w:val="20"/>
          <w:lang w:val="en-US"/>
        </w:rPr>
        <w:t>ssion to a single user</w:t>
      </w:r>
    </w:p>
    <w:p w14:paraId="37A4AFCB" w14:textId="7F2893AF" w:rsidR="00853B12" w:rsidRDefault="00D05918" w:rsidP="000D60E2">
      <w:pPr>
        <w:pStyle w:val="ListParagraph"/>
        <w:numPr>
          <w:ilvl w:val="0"/>
          <w:numId w:val="10"/>
        </w:numPr>
        <w:ind w:leftChars="0"/>
        <w:jc w:val="both"/>
        <w:rPr>
          <w:sz w:val="20"/>
          <w:lang w:val="en-US"/>
        </w:rPr>
      </w:pPr>
      <w:r>
        <w:rPr>
          <w:sz w:val="20"/>
          <w:lang w:val="en-US"/>
        </w:rPr>
        <w:t>EHT MU PPDU with single RU or MRU in the entire PPDU bandwidth</w:t>
      </w:r>
    </w:p>
    <w:p w14:paraId="52B69BAE" w14:textId="283A02F8" w:rsidR="00F31269" w:rsidRPr="000D60E2" w:rsidRDefault="00F31269" w:rsidP="000D60E2">
      <w:pPr>
        <w:pStyle w:val="ListParagraph"/>
        <w:numPr>
          <w:ilvl w:val="0"/>
          <w:numId w:val="10"/>
        </w:numPr>
        <w:ind w:leftChars="0"/>
        <w:jc w:val="both"/>
        <w:rPr>
          <w:sz w:val="20"/>
          <w:lang w:val="en-US"/>
        </w:rPr>
      </w:pPr>
      <w:r>
        <w:rPr>
          <w:sz w:val="20"/>
          <w:lang w:val="en-US"/>
        </w:rPr>
        <w:t>…</w:t>
      </w:r>
    </w:p>
    <w:p w14:paraId="763CDEAD" w14:textId="3DBEB003" w:rsidR="00C70F01" w:rsidRDefault="00C70F01" w:rsidP="00D31634">
      <w:pPr>
        <w:jc w:val="both"/>
        <w:rPr>
          <w:sz w:val="20"/>
          <w:lang w:val="en-US"/>
        </w:rPr>
      </w:pPr>
    </w:p>
    <w:p w14:paraId="57733F8D" w14:textId="58CECCA6" w:rsidR="00F649B1" w:rsidRDefault="00761058" w:rsidP="00D31634">
      <w:pPr>
        <w:jc w:val="both"/>
        <w:rPr>
          <w:sz w:val="20"/>
          <w:lang w:val="en-US"/>
        </w:rPr>
      </w:pPr>
      <w:r>
        <w:rPr>
          <w:sz w:val="20"/>
          <w:lang w:val="en-US"/>
        </w:rPr>
        <w:t xml:space="preserve">These are </w:t>
      </w:r>
      <w:r w:rsidR="00C354B2">
        <w:rPr>
          <w:sz w:val="20"/>
          <w:lang w:val="en-US"/>
        </w:rPr>
        <w:t>all</w:t>
      </w:r>
      <w:r>
        <w:rPr>
          <w:sz w:val="20"/>
          <w:lang w:val="en-US"/>
        </w:rPr>
        <w:t xml:space="preserve"> mouthful</w:t>
      </w:r>
      <w:r w:rsidR="00C354B2">
        <w:rPr>
          <w:sz w:val="20"/>
          <w:lang w:val="en-US"/>
        </w:rPr>
        <w:t xml:space="preserve"> phrases, they </w:t>
      </w:r>
      <w:proofErr w:type="gramStart"/>
      <w:r w:rsidR="00C354B2">
        <w:rPr>
          <w:sz w:val="20"/>
          <w:lang w:val="en-US"/>
        </w:rPr>
        <w:t>really just</w:t>
      </w:r>
      <w:proofErr w:type="gramEnd"/>
      <w:r w:rsidR="00C354B2">
        <w:rPr>
          <w:sz w:val="20"/>
          <w:lang w:val="en-US"/>
        </w:rPr>
        <w:t xml:space="preserve"> intended to say “EHT SU” transmissions.  </w:t>
      </w:r>
      <w:r w:rsidR="00F029A0">
        <w:rPr>
          <w:sz w:val="20"/>
          <w:lang w:val="en-US"/>
        </w:rPr>
        <w:t xml:space="preserve">The 11be draft ended up with all these complex phrases just because there is </w:t>
      </w:r>
      <w:r w:rsidR="00242183">
        <w:rPr>
          <w:sz w:val="20"/>
          <w:lang w:val="en-US"/>
        </w:rPr>
        <w:t>no simple way to ‘say’ EHT SU.</w:t>
      </w:r>
    </w:p>
    <w:p w14:paraId="108DF3F8" w14:textId="30D527A5" w:rsidR="003A3238" w:rsidRDefault="003A3238" w:rsidP="00D31634">
      <w:pPr>
        <w:jc w:val="both"/>
        <w:rPr>
          <w:sz w:val="20"/>
          <w:lang w:val="en-US"/>
        </w:rPr>
      </w:pPr>
    </w:p>
    <w:p w14:paraId="7C5EA168" w14:textId="70C41B5F" w:rsidR="003A3238" w:rsidRDefault="003A3238" w:rsidP="00D31634">
      <w:pPr>
        <w:jc w:val="both"/>
        <w:rPr>
          <w:sz w:val="20"/>
          <w:lang w:val="en-US"/>
        </w:rPr>
      </w:pPr>
      <w:r>
        <w:rPr>
          <w:sz w:val="20"/>
          <w:lang w:val="en-US"/>
        </w:rPr>
        <w:t xml:space="preserve">Hence, </w:t>
      </w:r>
      <w:r w:rsidR="008B4D73">
        <w:rPr>
          <w:sz w:val="20"/>
          <w:lang w:val="en-US"/>
        </w:rPr>
        <w:t>the proposal is to ‘define’ EHT SU.</w:t>
      </w:r>
    </w:p>
    <w:p w14:paraId="2E5AF589" w14:textId="728A6381" w:rsidR="008B4D73" w:rsidRDefault="008B4D73" w:rsidP="00D31634">
      <w:pPr>
        <w:jc w:val="both"/>
        <w:rPr>
          <w:sz w:val="20"/>
          <w:lang w:val="en-US"/>
        </w:rPr>
      </w:pPr>
    </w:p>
    <w:p w14:paraId="42184ACB" w14:textId="48D1F5B8" w:rsidR="008B4D73" w:rsidRDefault="008B4D73" w:rsidP="00D31634">
      <w:pPr>
        <w:jc w:val="both"/>
        <w:rPr>
          <w:sz w:val="20"/>
          <w:lang w:val="en-US"/>
        </w:rPr>
      </w:pPr>
      <w:r>
        <w:rPr>
          <w:sz w:val="20"/>
          <w:lang w:val="en-US"/>
        </w:rPr>
        <w:t>The commenter is proposing to define an EHT SU “PPDU”.  That is certainly one possibility.</w:t>
      </w:r>
    </w:p>
    <w:p w14:paraId="39CC618C" w14:textId="32B4F672" w:rsidR="00ED33E8" w:rsidRDefault="00ED33E8" w:rsidP="00D31634">
      <w:pPr>
        <w:jc w:val="both"/>
        <w:rPr>
          <w:sz w:val="20"/>
          <w:lang w:val="en-US"/>
        </w:rPr>
      </w:pPr>
      <w:r>
        <w:rPr>
          <w:sz w:val="20"/>
          <w:lang w:val="en-US"/>
        </w:rPr>
        <w:t>Another possibility is to define an EHT SU “transmission” to be one mode of EHT MU PPDU</w:t>
      </w:r>
      <w:r w:rsidR="00B95DC8">
        <w:rPr>
          <w:sz w:val="20"/>
          <w:lang w:val="en-US"/>
        </w:rPr>
        <w:t>.</w:t>
      </w:r>
    </w:p>
    <w:p w14:paraId="635F4F0D" w14:textId="5D896B6B" w:rsidR="00B95DC8" w:rsidRDefault="00B95DC8" w:rsidP="00D31634">
      <w:pPr>
        <w:jc w:val="both"/>
        <w:rPr>
          <w:sz w:val="20"/>
          <w:lang w:val="en-US"/>
        </w:rPr>
      </w:pPr>
      <w:r>
        <w:rPr>
          <w:sz w:val="20"/>
          <w:lang w:val="en-US"/>
        </w:rPr>
        <w:t xml:space="preserve">This document proposes the latter approach to reduce the </w:t>
      </w:r>
      <w:r w:rsidR="001D2C87">
        <w:rPr>
          <w:sz w:val="20"/>
          <w:lang w:val="en-US"/>
        </w:rPr>
        <w:t>required text changes.</w:t>
      </w:r>
    </w:p>
    <w:p w14:paraId="7BEAC18F" w14:textId="7810750B" w:rsidR="001D2C87" w:rsidRDefault="001D2C87" w:rsidP="00D31634">
      <w:pPr>
        <w:jc w:val="both"/>
        <w:rPr>
          <w:sz w:val="20"/>
          <w:lang w:val="en-US"/>
        </w:rPr>
      </w:pPr>
    </w:p>
    <w:p w14:paraId="2A672EFE" w14:textId="538293D3" w:rsidR="001D2C87" w:rsidRDefault="001D2C87" w:rsidP="00D31634">
      <w:pPr>
        <w:jc w:val="both"/>
        <w:rPr>
          <w:sz w:val="20"/>
          <w:lang w:val="en-US"/>
        </w:rPr>
      </w:pPr>
    </w:p>
    <w:p w14:paraId="536DDF6A" w14:textId="64F2EDFA" w:rsidR="001D2C87" w:rsidRDefault="001D2C87" w:rsidP="00D31634">
      <w:pPr>
        <w:jc w:val="both"/>
        <w:rPr>
          <w:sz w:val="20"/>
          <w:lang w:val="en-US"/>
        </w:rPr>
      </w:pPr>
      <w:r>
        <w:rPr>
          <w:sz w:val="20"/>
          <w:lang w:val="en-US"/>
        </w:rPr>
        <w:t xml:space="preserve">Finally, </w:t>
      </w:r>
      <w:r w:rsidR="00725E9E">
        <w:rPr>
          <w:sz w:val="20"/>
          <w:lang w:val="en-US"/>
        </w:rPr>
        <w:t xml:space="preserve">following are the existing </w:t>
      </w:r>
      <w:r w:rsidR="00DE2DEC">
        <w:rPr>
          <w:sz w:val="20"/>
          <w:lang w:val="en-US"/>
        </w:rPr>
        <w:t>definition of “non-OFDMA” and “SU” which readers might find helpful when reading the proposed definition for “EHT SU transmission”.</w:t>
      </w:r>
    </w:p>
    <w:p w14:paraId="028CC96C" w14:textId="2C794E11" w:rsidR="00111403" w:rsidRDefault="00111403" w:rsidP="00D31634">
      <w:pPr>
        <w:jc w:val="both"/>
        <w:rPr>
          <w:sz w:val="20"/>
          <w:lang w:val="en-US"/>
        </w:rPr>
      </w:pPr>
    </w:p>
    <w:p w14:paraId="44B4BC3D" w14:textId="3C849029" w:rsidR="00111403" w:rsidRDefault="00111403" w:rsidP="00D31634">
      <w:pPr>
        <w:jc w:val="both"/>
        <w:rPr>
          <w:sz w:val="20"/>
          <w:lang w:val="en-US"/>
        </w:rPr>
      </w:pPr>
      <w:r>
        <w:rPr>
          <w:sz w:val="20"/>
          <w:lang w:val="en-US"/>
        </w:rPr>
        <w:t>11be D2.1.1 P5</w:t>
      </w:r>
      <w:r w:rsidR="008B5EA9">
        <w:rPr>
          <w:sz w:val="20"/>
          <w:lang w:val="en-US"/>
        </w:rPr>
        <w:t>3</w:t>
      </w:r>
    </w:p>
    <w:p w14:paraId="5164B640" w14:textId="59DA9278" w:rsidR="00111403" w:rsidRPr="00EC0739" w:rsidRDefault="00B639C7" w:rsidP="00D31634">
      <w:pPr>
        <w:jc w:val="both"/>
        <w:rPr>
          <w:sz w:val="20"/>
          <w:lang w:val="en-US"/>
        </w:rPr>
      </w:pPr>
      <w:r>
        <w:rPr>
          <w:noProof/>
        </w:rPr>
        <w:drawing>
          <wp:inline distT="0" distB="0" distL="0" distR="0" wp14:anchorId="3131DB63" wp14:editId="5C3C1100">
            <wp:extent cx="6263640" cy="718185"/>
            <wp:effectExtent l="19050" t="19050" r="381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63640" cy="718185"/>
                    </a:xfrm>
                    <a:prstGeom prst="rect">
                      <a:avLst/>
                    </a:prstGeom>
                    <a:ln>
                      <a:solidFill>
                        <a:schemeClr val="accent1"/>
                      </a:solidFill>
                    </a:ln>
                  </pic:spPr>
                </pic:pic>
              </a:graphicData>
            </a:graphic>
          </wp:inline>
        </w:drawing>
      </w:r>
    </w:p>
    <w:p w14:paraId="4347EFB6" w14:textId="77777777" w:rsidR="00420E0D" w:rsidRDefault="00420E0D" w:rsidP="00D31634">
      <w:pPr>
        <w:jc w:val="both"/>
        <w:rPr>
          <w:sz w:val="20"/>
          <w:lang w:val="en-US"/>
        </w:rPr>
      </w:pPr>
    </w:p>
    <w:p w14:paraId="440769B4" w14:textId="1A8F3C6F" w:rsidR="00420E0D" w:rsidRDefault="00420E0D" w:rsidP="00D31634">
      <w:pPr>
        <w:jc w:val="both"/>
        <w:rPr>
          <w:sz w:val="20"/>
          <w:lang w:val="en-US"/>
        </w:rPr>
      </w:pPr>
      <w:proofErr w:type="spellStart"/>
      <w:r>
        <w:rPr>
          <w:sz w:val="20"/>
          <w:lang w:val="en-US"/>
        </w:rPr>
        <w:t>REVme</w:t>
      </w:r>
      <w:proofErr w:type="spellEnd"/>
      <w:r>
        <w:rPr>
          <w:sz w:val="20"/>
          <w:lang w:val="en-US"/>
        </w:rPr>
        <w:t xml:space="preserve"> D</w:t>
      </w:r>
      <w:r w:rsidR="008B5EA9">
        <w:rPr>
          <w:sz w:val="20"/>
          <w:lang w:val="en-US"/>
        </w:rPr>
        <w:t>1.3 P203</w:t>
      </w:r>
    </w:p>
    <w:p w14:paraId="040E3CA1" w14:textId="41C71015" w:rsidR="008B5EA9" w:rsidRDefault="008B5EA9" w:rsidP="00D31634">
      <w:pPr>
        <w:jc w:val="both"/>
        <w:rPr>
          <w:sz w:val="20"/>
          <w:lang w:val="en-US"/>
        </w:rPr>
      </w:pPr>
      <w:r>
        <w:rPr>
          <w:noProof/>
        </w:rPr>
        <w:lastRenderedPageBreak/>
        <w:drawing>
          <wp:inline distT="0" distB="0" distL="0" distR="0" wp14:anchorId="0CC0BCE4" wp14:editId="237FB278">
            <wp:extent cx="6263640" cy="454025"/>
            <wp:effectExtent l="19050" t="19050" r="381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263640" cy="454025"/>
                    </a:xfrm>
                    <a:prstGeom prst="rect">
                      <a:avLst/>
                    </a:prstGeom>
                    <a:ln>
                      <a:solidFill>
                        <a:schemeClr val="accent1"/>
                      </a:solidFill>
                    </a:ln>
                  </pic:spPr>
                </pic:pic>
              </a:graphicData>
            </a:graphic>
          </wp:inline>
        </w:drawing>
      </w:r>
    </w:p>
    <w:p w14:paraId="01D9749C" w14:textId="38C1AAA0" w:rsidR="00420E0D" w:rsidRDefault="00420E0D" w:rsidP="00D31634">
      <w:pPr>
        <w:jc w:val="both"/>
        <w:rPr>
          <w:sz w:val="20"/>
          <w:lang w:val="en-US"/>
        </w:rPr>
      </w:pPr>
    </w:p>
    <w:p w14:paraId="78BB7B83" w14:textId="77777777" w:rsidR="007643E7" w:rsidRDefault="007643E7" w:rsidP="00D31634">
      <w:pPr>
        <w:jc w:val="both"/>
        <w:rPr>
          <w:sz w:val="20"/>
          <w:lang w:val="en-US"/>
        </w:rPr>
      </w:pPr>
    </w:p>
    <w:p w14:paraId="47D6C248" w14:textId="77777777" w:rsidR="00420E0D" w:rsidRDefault="00420E0D" w:rsidP="00D31634">
      <w:pPr>
        <w:jc w:val="both"/>
        <w:rPr>
          <w:sz w:val="20"/>
          <w:lang w:val="en-US"/>
        </w:rPr>
      </w:pPr>
    </w:p>
    <w:p w14:paraId="7E12594C" w14:textId="41BC8A43" w:rsidR="0088021C" w:rsidRDefault="0088021C" w:rsidP="0088021C">
      <w:pPr>
        <w:jc w:val="both"/>
        <w:rPr>
          <w:sz w:val="22"/>
          <w:szCs w:val="22"/>
        </w:rPr>
      </w:pPr>
      <w:r>
        <w:rPr>
          <w:b/>
          <w:sz w:val="28"/>
          <w:szCs w:val="22"/>
          <w:u w:val="single"/>
        </w:rPr>
        <w:t>Proposed Resolution: CID</w:t>
      </w:r>
      <w:r w:rsidR="00992480">
        <w:rPr>
          <w:b/>
          <w:sz w:val="28"/>
          <w:szCs w:val="22"/>
          <w:u w:val="single"/>
        </w:rPr>
        <w:t>s</w:t>
      </w:r>
      <w:r>
        <w:rPr>
          <w:b/>
          <w:sz w:val="28"/>
          <w:szCs w:val="22"/>
          <w:u w:val="single"/>
        </w:rPr>
        <w:t xml:space="preserve"> </w:t>
      </w:r>
      <w:r w:rsidR="003C4C60">
        <w:rPr>
          <w:b/>
          <w:sz w:val="28"/>
          <w:szCs w:val="22"/>
          <w:u w:val="single"/>
        </w:rPr>
        <w:t>13113</w:t>
      </w:r>
    </w:p>
    <w:p w14:paraId="14FB16C8" w14:textId="7548679C" w:rsidR="0088021C" w:rsidRPr="00EC0739" w:rsidRDefault="005D1AAA" w:rsidP="00AC66F8">
      <w:pPr>
        <w:rPr>
          <w:sz w:val="20"/>
          <w:lang w:val="en-US"/>
        </w:rPr>
      </w:pPr>
      <w:r w:rsidRPr="00EC0739">
        <w:rPr>
          <w:sz w:val="20"/>
          <w:lang w:val="en-US"/>
        </w:rPr>
        <w:t>REVISED</w:t>
      </w:r>
    </w:p>
    <w:p w14:paraId="75BBCF2B" w14:textId="74F96AD3" w:rsidR="005D1AAA" w:rsidRPr="00EC0739" w:rsidRDefault="005D1AAA" w:rsidP="00AC66F8">
      <w:pPr>
        <w:rPr>
          <w:sz w:val="20"/>
          <w:lang w:val="en-US"/>
        </w:rPr>
      </w:pPr>
    </w:p>
    <w:p w14:paraId="1F841398" w14:textId="12BBF882" w:rsidR="00AB1801" w:rsidRPr="00A21C47" w:rsidRDefault="00AB1801" w:rsidP="00AC66F8">
      <w:pPr>
        <w:rPr>
          <w:b/>
          <w:bCs/>
          <w:sz w:val="20"/>
          <w:lang w:val="en-US"/>
        </w:rPr>
      </w:pPr>
      <w:r w:rsidRPr="00A21C47">
        <w:rPr>
          <w:b/>
          <w:bCs/>
          <w:sz w:val="20"/>
          <w:lang w:val="en-US"/>
        </w:rPr>
        <w:t>Note to commenter:</w:t>
      </w:r>
    </w:p>
    <w:p w14:paraId="5C0912E2" w14:textId="3B0E4297" w:rsidR="005D1AAA" w:rsidRPr="00EC0739" w:rsidRDefault="005C57AC" w:rsidP="00AC66F8">
      <w:pPr>
        <w:rPr>
          <w:sz w:val="20"/>
          <w:lang w:val="en-US"/>
        </w:rPr>
      </w:pPr>
      <w:r>
        <w:rPr>
          <w:sz w:val="20"/>
          <w:lang w:val="en-US"/>
        </w:rPr>
        <w:t>Agree with the commenter that a concise/precise name for an EHT</w:t>
      </w:r>
      <w:r w:rsidR="00301132">
        <w:rPr>
          <w:sz w:val="20"/>
          <w:lang w:val="en-US"/>
        </w:rPr>
        <w:t xml:space="preserve"> SU is needed.  The proposed text change below defines “EHT SU transmission” instead of “EHT SU PPDU”</w:t>
      </w:r>
      <w:r w:rsidR="00A0191C">
        <w:rPr>
          <w:sz w:val="20"/>
          <w:lang w:val="en-US"/>
        </w:rPr>
        <w:t>.</w:t>
      </w:r>
    </w:p>
    <w:p w14:paraId="5D2AEFF0" w14:textId="5343B02A" w:rsidR="00AB1801" w:rsidRPr="00EC0739" w:rsidRDefault="00AB1801" w:rsidP="00AC66F8">
      <w:pPr>
        <w:rPr>
          <w:sz w:val="20"/>
          <w:lang w:val="en-US"/>
        </w:rPr>
      </w:pPr>
    </w:p>
    <w:p w14:paraId="66CA2BA6" w14:textId="7A6FF703" w:rsidR="00AB1801" w:rsidRPr="00A21C47" w:rsidRDefault="00AB1801" w:rsidP="00AC66F8">
      <w:pPr>
        <w:rPr>
          <w:b/>
          <w:bCs/>
          <w:sz w:val="20"/>
          <w:lang w:val="en-US"/>
        </w:rPr>
      </w:pPr>
      <w:r w:rsidRPr="00A21C47">
        <w:rPr>
          <w:b/>
          <w:bCs/>
          <w:sz w:val="20"/>
          <w:lang w:val="en-US"/>
        </w:rPr>
        <w:t xml:space="preserve">Instruction to </w:t>
      </w:r>
      <w:proofErr w:type="spellStart"/>
      <w:r w:rsidRPr="00A21C47">
        <w:rPr>
          <w:b/>
          <w:bCs/>
          <w:sz w:val="20"/>
          <w:lang w:val="en-US"/>
        </w:rPr>
        <w:t>T</w:t>
      </w:r>
      <w:r w:rsidR="0087016E">
        <w:rPr>
          <w:b/>
          <w:bCs/>
          <w:sz w:val="20"/>
          <w:lang w:val="en-US"/>
        </w:rPr>
        <w:t>Gb</w:t>
      </w:r>
      <w:r w:rsidRPr="00A21C47">
        <w:rPr>
          <w:b/>
          <w:bCs/>
          <w:sz w:val="20"/>
          <w:lang w:val="en-US"/>
        </w:rPr>
        <w:t>e</w:t>
      </w:r>
      <w:proofErr w:type="spellEnd"/>
      <w:r w:rsidRPr="00A21C47">
        <w:rPr>
          <w:b/>
          <w:bCs/>
          <w:sz w:val="20"/>
          <w:lang w:val="en-US"/>
        </w:rPr>
        <w:t xml:space="preserve"> Editor:</w:t>
      </w:r>
    </w:p>
    <w:p w14:paraId="7C620ABC" w14:textId="52607C8E" w:rsidR="00EC0739" w:rsidRPr="00EC0739" w:rsidRDefault="00EC0739" w:rsidP="00EC0739">
      <w:pPr>
        <w:rPr>
          <w:sz w:val="20"/>
          <w:lang w:val="en-US"/>
        </w:rPr>
      </w:pPr>
      <w:r w:rsidRPr="00EC0739">
        <w:rPr>
          <w:sz w:val="20"/>
          <w:lang w:val="en-US"/>
        </w:rPr>
        <w:t xml:space="preserve">Implement the proposed text updates for CID </w:t>
      </w:r>
      <w:r w:rsidR="0087016E">
        <w:rPr>
          <w:sz w:val="20"/>
          <w:lang w:val="en-US"/>
        </w:rPr>
        <w:t>13113</w:t>
      </w:r>
      <w:r w:rsidRPr="00EC0739">
        <w:rPr>
          <w:sz w:val="20"/>
          <w:lang w:val="en-US"/>
        </w:rPr>
        <w:t xml:space="preserve"> in </w:t>
      </w:r>
      <w:hyperlink r:id="rId14" w:history="1">
        <w:r w:rsidR="009438A1" w:rsidRPr="0086041E">
          <w:rPr>
            <w:rStyle w:val="Hyperlink"/>
            <w:sz w:val="20"/>
            <w:lang w:val="en-US"/>
          </w:rPr>
          <w:t>https://mentor.ieee.org/802.11/dcn/22/11-22-1546-00-00be-</w:t>
        </w:r>
        <w:r w:rsidR="009438A1" w:rsidRPr="0086041E">
          <w:rPr>
            <w:rStyle w:val="Hyperlink"/>
            <w:rFonts w:hint="eastAsia"/>
            <w:sz w:val="20"/>
            <w:lang w:val="en-US" w:eastAsia="ko-KR"/>
          </w:rPr>
          <w:t>e</w:t>
        </w:r>
        <w:r w:rsidR="009438A1" w:rsidRPr="0086041E">
          <w:rPr>
            <w:rStyle w:val="Hyperlink"/>
            <w:sz w:val="20"/>
            <w:lang w:val="en-US" w:eastAsia="ko-KR"/>
          </w:rPr>
          <w:t>ht-su</w:t>
        </w:r>
        <w:r w:rsidR="009438A1" w:rsidRPr="0086041E">
          <w:rPr>
            <w:rStyle w:val="Hyperlink"/>
            <w:sz w:val="20"/>
            <w:lang w:val="en-US"/>
          </w:rPr>
          <w:t>.docx</w:t>
        </w:r>
      </w:hyperlink>
    </w:p>
    <w:p w14:paraId="132756A3" w14:textId="1A9998B3" w:rsidR="00EC0739" w:rsidRDefault="00EC0739" w:rsidP="00EC0739">
      <w:pPr>
        <w:rPr>
          <w:sz w:val="20"/>
          <w:lang w:val="en-US"/>
        </w:rPr>
      </w:pPr>
    </w:p>
    <w:p w14:paraId="1183DD60" w14:textId="77777777" w:rsidR="00E737B1" w:rsidRDefault="00E737B1" w:rsidP="00EC0739">
      <w:pPr>
        <w:rPr>
          <w:sz w:val="22"/>
          <w:szCs w:val="22"/>
          <w:lang w:val="en-US"/>
        </w:rPr>
      </w:pPr>
    </w:p>
    <w:p w14:paraId="67335CD1" w14:textId="79FF344E" w:rsidR="00EC0739" w:rsidRPr="00157CCC" w:rsidRDefault="00EC0739" w:rsidP="00EC0739">
      <w:pPr>
        <w:jc w:val="both"/>
        <w:rPr>
          <w:sz w:val="28"/>
          <w:szCs w:val="22"/>
        </w:rPr>
      </w:pPr>
      <w:r>
        <w:rPr>
          <w:b/>
          <w:sz w:val="28"/>
          <w:szCs w:val="22"/>
          <w:u w:val="single"/>
        </w:rPr>
        <w:t>Proposed Text Updates: CID</w:t>
      </w:r>
      <w:r w:rsidR="00161C01">
        <w:rPr>
          <w:b/>
          <w:sz w:val="28"/>
          <w:szCs w:val="22"/>
          <w:u w:val="single"/>
        </w:rPr>
        <w:t>s</w:t>
      </w:r>
      <w:r>
        <w:rPr>
          <w:b/>
          <w:sz w:val="28"/>
          <w:szCs w:val="22"/>
          <w:u w:val="single"/>
        </w:rPr>
        <w:t xml:space="preserve"> </w:t>
      </w:r>
      <w:r w:rsidR="003C4C60">
        <w:rPr>
          <w:b/>
          <w:sz w:val="28"/>
          <w:szCs w:val="22"/>
          <w:u w:val="single"/>
        </w:rPr>
        <w:t>13113</w:t>
      </w:r>
    </w:p>
    <w:p w14:paraId="387CA135" w14:textId="3B2AA041" w:rsidR="00EC0739" w:rsidRDefault="00EC0739" w:rsidP="00EC0739">
      <w:pPr>
        <w:rPr>
          <w:sz w:val="20"/>
          <w:lang w:val="en-US"/>
        </w:rPr>
      </w:pPr>
    </w:p>
    <w:p w14:paraId="3BAFDAC7" w14:textId="432A8E58" w:rsidR="000F23A9" w:rsidRDefault="000F23A9" w:rsidP="000F23A9">
      <w:pPr>
        <w:pStyle w:val="T"/>
        <w:rPr>
          <w:i/>
          <w:w w:val="100"/>
        </w:rPr>
      </w:pPr>
      <w:r w:rsidRPr="0058749C">
        <w:rPr>
          <w:i/>
          <w:w w:val="100"/>
          <w:highlight w:val="yellow"/>
        </w:rPr>
        <w:t xml:space="preserve">Instruction to </w:t>
      </w:r>
      <w:proofErr w:type="spellStart"/>
      <w:r w:rsidRPr="0058749C">
        <w:rPr>
          <w:i/>
          <w:w w:val="100"/>
          <w:highlight w:val="yellow"/>
        </w:rPr>
        <w:t>TG</w:t>
      </w:r>
      <w:r>
        <w:rPr>
          <w:i/>
          <w:w w:val="100"/>
          <w:highlight w:val="yellow"/>
        </w:rPr>
        <w:t>b</w:t>
      </w:r>
      <w:r w:rsidRPr="0058749C">
        <w:rPr>
          <w:i/>
          <w:w w:val="100"/>
          <w:highlight w:val="yellow"/>
        </w:rPr>
        <w:t>e</w:t>
      </w:r>
      <w:proofErr w:type="spellEnd"/>
      <w:r w:rsidRPr="0058749C">
        <w:rPr>
          <w:i/>
          <w:w w:val="100"/>
          <w:highlight w:val="yellow"/>
        </w:rPr>
        <w:t xml:space="preserve"> Editor:  </w:t>
      </w:r>
      <w:r>
        <w:rPr>
          <w:i/>
          <w:w w:val="100"/>
          <w:highlight w:val="yellow"/>
        </w:rPr>
        <w:t xml:space="preserve">Add </w:t>
      </w:r>
      <w:r w:rsidR="003503AE">
        <w:rPr>
          <w:i/>
          <w:w w:val="100"/>
          <w:highlight w:val="yellow"/>
        </w:rPr>
        <w:t xml:space="preserve">the following at </w:t>
      </w:r>
      <w:r w:rsidR="002317FF">
        <w:rPr>
          <w:i/>
          <w:w w:val="100"/>
          <w:highlight w:val="yellow"/>
        </w:rPr>
        <w:t>11be D2.1.1 P52L34:</w:t>
      </w:r>
    </w:p>
    <w:p w14:paraId="6D52BF9E" w14:textId="52A3AFFE" w:rsidR="000F23A9" w:rsidRDefault="000F23A9" w:rsidP="00EC0739">
      <w:pPr>
        <w:rPr>
          <w:sz w:val="20"/>
          <w:lang w:val="en-US"/>
        </w:rPr>
      </w:pPr>
    </w:p>
    <w:p w14:paraId="6CA37DEF" w14:textId="697B830E" w:rsidR="002317FF" w:rsidRPr="002130DA" w:rsidRDefault="002317FF" w:rsidP="00EC0739">
      <w:pPr>
        <w:rPr>
          <w:sz w:val="20"/>
          <w:lang w:val="en-US"/>
        </w:rPr>
      </w:pPr>
      <w:ins w:id="0" w:author="Youhan Kim" w:date="2022-09-07T10:43:00Z">
        <w:r>
          <w:rPr>
            <w:b/>
            <w:bCs/>
            <w:sz w:val="20"/>
            <w:lang w:val="en-US"/>
          </w:rPr>
          <w:t>extremely high throughput (EHT) single user (SU) transmission:</w:t>
        </w:r>
        <w:r w:rsidR="002130DA">
          <w:rPr>
            <w:sz w:val="20"/>
            <w:lang w:val="en-US"/>
          </w:rPr>
          <w:t xml:space="preserve"> A</w:t>
        </w:r>
      </w:ins>
      <w:ins w:id="1" w:author="Youhan Kim" w:date="2022-09-07T10:47:00Z">
        <w:r w:rsidR="00111403">
          <w:rPr>
            <w:sz w:val="20"/>
            <w:lang w:val="en-US"/>
          </w:rPr>
          <w:t xml:space="preserve"> non-OFDMA</w:t>
        </w:r>
      </w:ins>
      <w:ins w:id="2" w:author="Youhan Kim" w:date="2022-09-07T10:43:00Z">
        <w:r w:rsidR="002130DA">
          <w:rPr>
            <w:sz w:val="20"/>
            <w:lang w:val="en-US"/>
          </w:rPr>
          <w:t xml:space="preserve"> EHT</w:t>
        </w:r>
      </w:ins>
      <w:ins w:id="3" w:author="Youhan Kim" w:date="2022-09-07T10:44:00Z">
        <w:r w:rsidR="002130DA">
          <w:rPr>
            <w:sz w:val="20"/>
            <w:lang w:val="en-US"/>
          </w:rPr>
          <w:t xml:space="preserve"> MU PPDU </w:t>
        </w:r>
      </w:ins>
      <w:ins w:id="4" w:author="Youhan Kim" w:date="2022-09-07T10:50:00Z">
        <w:r w:rsidR="008D61FB">
          <w:rPr>
            <w:sz w:val="20"/>
            <w:lang w:val="en-US"/>
          </w:rPr>
          <w:t xml:space="preserve">carrying a </w:t>
        </w:r>
      </w:ins>
      <w:ins w:id="5" w:author="Youhan Kim" w:date="2022-09-07T10:51:00Z">
        <w:r w:rsidR="0088385E">
          <w:rPr>
            <w:sz w:val="20"/>
            <w:lang w:val="en-US"/>
          </w:rPr>
          <w:t>single PSDU.</w:t>
        </w:r>
      </w:ins>
    </w:p>
    <w:p w14:paraId="54BE511C" w14:textId="243A76D7" w:rsidR="000F23A9" w:rsidRDefault="000F23A9" w:rsidP="00EC0739">
      <w:pPr>
        <w:rPr>
          <w:sz w:val="20"/>
          <w:lang w:val="en-US"/>
        </w:rPr>
      </w:pPr>
    </w:p>
    <w:p w14:paraId="0599B1D0" w14:textId="4BB5EA3E" w:rsidR="00BD76E5" w:rsidRDefault="00BD76E5" w:rsidP="00BD76E5">
      <w:pPr>
        <w:pStyle w:val="T"/>
        <w:rPr>
          <w:i/>
          <w:w w:val="100"/>
        </w:rPr>
      </w:pPr>
      <w:r w:rsidRPr="0058749C">
        <w:rPr>
          <w:i/>
          <w:w w:val="100"/>
          <w:highlight w:val="yellow"/>
        </w:rPr>
        <w:t xml:space="preserve">Instruction to </w:t>
      </w:r>
      <w:proofErr w:type="spellStart"/>
      <w:r w:rsidRPr="0058749C">
        <w:rPr>
          <w:i/>
          <w:w w:val="100"/>
          <w:highlight w:val="yellow"/>
        </w:rPr>
        <w:t>TG</w:t>
      </w:r>
      <w:r>
        <w:rPr>
          <w:i/>
          <w:w w:val="100"/>
          <w:highlight w:val="yellow"/>
        </w:rPr>
        <w:t>b</w:t>
      </w:r>
      <w:r w:rsidRPr="0058749C">
        <w:rPr>
          <w:i/>
          <w:w w:val="100"/>
          <w:highlight w:val="yellow"/>
        </w:rPr>
        <w:t>e</w:t>
      </w:r>
      <w:proofErr w:type="spellEnd"/>
      <w:r w:rsidRPr="0058749C">
        <w:rPr>
          <w:i/>
          <w:w w:val="100"/>
          <w:highlight w:val="yellow"/>
        </w:rPr>
        <w:t xml:space="preserve"> Editor:  </w:t>
      </w:r>
      <w:r>
        <w:rPr>
          <w:i/>
          <w:w w:val="100"/>
          <w:highlight w:val="yellow"/>
        </w:rPr>
        <w:t>Update</w:t>
      </w:r>
      <w:r>
        <w:rPr>
          <w:i/>
          <w:w w:val="100"/>
          <w:highlight w:val="yellow"/>
        </w:rPr>
        <w:t xml:space="preserve"> 11be D2.1.1 P52L34</w:t>
      </w:r>
      <w:r w:rsidR="00226DC2">
        <w:rPr>
          <w:i/>
          <w:w w:val="100"/>
          <w:highlight w:val="yellow"/>
        </w:rPr>
        <w:t xml:space="preserve"> as shown below</w:t>
      </w:r>
      <w:r>
        <w:rPr>
          <w:i/>
          <w:w w:val="100"/>
          <w:highlight w:val="yellow"/>
        </w:rPr>
        <w:t>:</w:t>
      </w:r>
    </w:p>
    <w:p w14:paraId="430E94EA" w14:textId="77777777" w:rsidR="00226DC2" w:rsidRDefault="00226DC2" w:rsidP="00226DC2">
      <w:pPr>
        <w:pStyle w:val="BodyText0"/>
        <w:kinsoku w:val="0"/>
        <w:overflowPunct w:val="0"/>
        <w:spacing w:before="102"/>
        <w:ind w:left="696" w:right="696"/>
        <w:jc w:val="center"/>
        <w:rPr>
          <w:rFonts w:ascii="Arial" w:hAnsi="Arial" w:cs="Arial"/>
          <w:b/>
          <w:bCs/>
          <w:i/>
          <w:iCs/>
          <w:spacing w:val="-2"/>
        </w:rPr>
      </w:pPr>
      <w:r>
        <w:rPr>
          <w:rFonts w:ascii="Arial" w:hAnsi="Arial" w:cs="Arial"/>
          <w:b/>
          <w:bCs/>
        </w:rPr>
        <w:t>Table</w:t>
      </w:r>
      <w:r>
        <w:rPr>
          <w:rFonts w:ascii="Arial" w:hAnsi="Arial" w:cs="Arial"/>
          <w:b/>
          <w:bCs/>
          <w:spacing w:val="-7"/>
        </w:rPr>
        <w:t xml:space="preserve"> </w:t>
      </w:r>
      <w:r>
        <w:rPr>
          <w:rFonts w:ascii="Arial" w:hAnsi="Arial" w:cs="Arial"/>
          <w:b/>
          <w:bCs/>
        </w:rPr>
        <w:t>9-401l—Subfield</w:t>
      </w:r>
      <w:r>
        <w:rPr>
          <w:rFonts w:ascii="Arial" w:hAnsi="Arial" w:cs="Arial"/>
          <w:b/>
          <w:bCs/>
          <w:spacing w:val="-7"/>
        </w:rPr>
        <w:t xml:space="preserve"> </w:t>
      </w:r>
      <w:r>
        <w:rPr>
          <w:rFonts w:ascii="Arial" w:hAnsi="Arial" w:cs="Arial"/>
          <w:b/>
          <w:bCs/>
        </w:rPr>
        <w:t>of</w:t>
      </w:r>
      <w:r>
        <w:rPr>
          <w:rFonts w:ascii="Arial" w:hAnsi="Arial" w:cs="Arial"/>
          <w:b/>
          <w:bCs/>
          <w:spacing w:val="-8"/>
        </w:rPr>
        <w:t xml:space="preserve"> </w:t>
      </w:r>
      <w:r>
        <w:rPr>
          <w:rFonts w:ascii="Arial" w:hAnsi="Arial" w:cs="Arial"/>
          <w:b/>
          <w:bCs/>
        </w:rPr>
        <w:t>the</w:t>
      </w:r>
      <w:r>
        <w:rPr>
          <w:rFonts w:ascii="Arial" w:hAnsi="Arial" w:cs="Arial"/>
          <w:b/>
          <w:bCs/>
          <w:spacing w:val="-7"/>
        </w:rPr>
        <w:t xml:space="preserve"> </w:t>
      </w:r>
      <w:r>
        <w:rPr>
          <w:rFonts w:ascii="Arial" w:hAnsi="Arial" w:cs="Arial"/>
          <w:b/>
          <w:bCs/>
        </w:rPr>
        <w:t>EHT</w:t>
      </w:r>
      <w:r>
        <w:rPr>
          <w:rFonts w:ascii="Arial" w:hAnsi="Arial" w:cs="Arial"/>
          <w:b/>
          <w:bCs/>
          <w:spacing w:val="-6"/>
        </w:rPr>
        <w:t xml:space="preserve"> </w:t>
      </w:r>
      <w:r>
        <w:rPr>
          <w:rFonts w:ascii="Arial" w:hAnsi="Arial" w:cs="Arial"/>
          <w:b/>
          <w:bCs/>
        </w:rPr>
        <w:t>PHY</w:t>
      </w:r>
      <w:r>
        <w:rPr>
          <w:rFonts w:ascii="Arial" w:hAnsi="Arial" w:cs="Arial"/>
          <w:b/>
          <w:bCs/>
          <w:spacing w:val="-7"/>
        </w:rPr>
        <w:t xml:space="preserve"> </w:t>
      </w:r>
      <w:r>
        <w:rPr>
          <w:rFonts w:ascii="Arial" w:hAnsi="Arial" w:cs="Arial"/>
          <w:b/>
          <w:bCs/>
        </w:rPr>
        <w:t>Capabilities</w:t>
      </w:r>
      <w:r>
        <w:rPr>
          <w:rFonts w:ascii="Arial" w:hAnsi="Arial" w:cs="Arial"/>
          <w:b/>
          <w:bCs/>
          <w:spacing w:val="-7"/>
        </w:rPr>
        <w:t xml:space="preserve"> </w:t>
      </w:r>
      <w:r>
        <w:rPr>
          <w:rFonts w:ascii="Arial" w:hAnsi="Arial" w:cs="Arial"/>
          <w:b/>
          <w:bCs/>
        </w:rPr>
        <w:t>Information</w:t>
      </w:r>
      <w:r>
        <w:rPr>
          <w:rFonts w:ascii="Arial" w:hAnsi="Arial" w:cs="Arial"/>
          <w:b/>
          <w:bCs/>
          <w:spacing w:val="-7"/>
        </w:rPr>
        <w:t xml:space="preserve"> </w:t>
      </w:r>
      <w:r>
        <w:rPr>
          <w:rFonts w:ascii="Arial" w:hAnsi="Arial" w:cs="Arial"/>
          <w:b/>
          <w:bCs/>
        </w:rPr>
        <w:t>field</w:t>
      </w:r>
      <w:r>
        <w:rPr>
          <w:rFonts w:ascii="Arial" w:hAnsi="Arial" w:cs="Arial"/>
          <w:b/>
          <w:bCs/>
          <w:spacing w:val="42"/>
        </w:rPr>
        <w:t xml:space="preserve"> </w:t>
      </w:r>
      <w:r>
        <w:rPr>
          <w:rFonts w:ascii="Arial" w:hAnsi="Arial" w:cs="Arial"/>
          <w:b/>
          <w:bCs/>
          <w:i/>
          <w:iCs/>
          <w:spacing w:val="-2"/>
        </w:rPr>
        <w:t>(continued)</w:t>
      </w:r>
    </w:p>
    <w:p w14:paraId="2173B298" w14:textId="77777777" w:rsidR="00226DC2" w:rsidRDefault="00226DC2" w:rsidP="00226DC2">
      <w:pPr>
        <w:pStyle w:val="BodyText0"/>
        <w:kinsoku w:val="0"/>
        <w:overflowPunct w:val="0"/>
        <w:spacing w:before="10" w:after="1"/>
        <w:rPr>
          <w:rFonts w:ascii="Arial" w:hAnsi="Arial" w:cs="Arial"/>
          <w:b/>
          <w:bCs/>
          <w:i/>
          <w:iCs/>
          <w:sz w:val="21"/>
          <w:szCs w:val="21"/>
        </w:rPr>
      </w:pPr>
    </w:p>
    <w:tbl>
      <w:tblPr>
        <w:tblW w:w="0" w:type="auto"/>
        <w:tblInd w:w="1138" w:type="dxa"/>
        <w:tblLayout w:type="fixed"/>
        <w:tblCellMar>
          <w:left w:w="0" w:type="dxa"/>
          <w:right w:w="0" w:type="dxa"/>
        </w:tblCellMar>
        <w:tblLook w:val="0000" w:firstRow="0" w:lastRow="0" w:firstColumn="0" w:lastColumn="0" w:noHBand="0" w:noVBand="0"/>
      </w:tblPr>
      <w:tblGrid>
        <w:gridCol w:w="1799"/>
        <w:gridCol w:w="3600"/>
        <w:gridCol w:w="3001"/>
      </w:tblGrid>
      <w:tr w:rsidR="00226DC2" w14:paraId="662C4D2D" w14:textId="77777777" w:rsidTr="00BC74A0">
        <w:tblPrEx>
          <w:tblCellMar>
            <w:top w:w="0" w:type="dxa"/>
            <w:left w:w="0" w:type="dxa"/>
            <w:bottom w:w="0" w:type="dxa"/>
            <w:right w:w="0" w:type="dxa"/>
          </w:tblCellMar>
        </w:tblPrEx>
        <w:trPr>
          <w:trHeight w:val="410"/>
        </w:trPr>
        <w:tc>
          <w:tcPr>
            <w:tcW w:w="1799" w:type="dxa"/>
            <w:tcBorders>
              <w:top w:val="single" w:sz="12" w:space="0" w:color="000000"/>
              <w:left w:val="single" w:sz="12" w:space="0" w:color="000000"/>
              <w:bottom w:val="single" w:sz="12" w:space="0" w:color="000000"/>
              <w:right w:val="single" w:sz="2" w:space="0" w:color="000000"/>
            </w:tcBorders>
          </w:tcPr>
          <w:p w14:paraId="6E974609" w14:textId="77777777" w:rsidR="00226DC2" w:rsidRDefault="00226DC2" w:rsidP="00BC74A0">
            <w:pPr>
              <w:pStyle w:val="TableParagraph"/>
              <w:kinsoku w:val="0"/>
              <w:overflowPunct w:val="0"/>
              <w:spacing w:before="97"/>
              <w:ind w:left="112" w:right="89"/>
              <w:jc w:val="center"/>
              <w:rPr>
                <w:b/>
                <w:bCs/>
                <w:spacing w:val="-2"/>
                <w:sz w:val="18"/>
                <w:szCs w:val="18"/>
              </w:rPr>
            </w:pPr>
            <w:r>
              <w:rPr>
                <w:b/>
                <w:bCs/>
                <w:spacing w:val="-2"/>
                <w:sz w:val="18"/>
                <w:szCs w:val="18"/>
              </w:rPr>
              <w:t>Subfield</w:t>
            </w:r>
          </w:p>
        </w:tc>
        <w:tc>
          <w:tcPr>
            <w:tcW w:w="3600" w:type="dxa"/>
            <w:tcBorders>
              <w:top w:val="single" w:sz="12" w:space="0" w:color="000000"/>
              <w:left w:val="single" w:sz="2" w:space="0" w:color="000000"/>
              <w:bottom w:val="single" w:sz="12" w:space="0" w:color="000000"/>
              <w:right w:val="single" w:sz="2" w:space="0" w:color="000000"/>
            </w:tcBorders>
          </w:tcPr>
          <w:p w14:paraId="3C66B8C9" w14:textId="77777777" w:rsidR="00226DC2" w:rsidRDefault="00226DC2" w:rsidP="00BC74A0">
            <w:pPr>
              <w:pStyle w:val="TableParagraph"/>
              <w:kinsoku w:val="0"/>
              <w:overflowPunct w:val="0"/>
              <w:spacing w:before="97"/>
              <w:ind w:left="1414" w:right="1389"/>
              <w:jc w:val="center"/>
              <w:rPr>
                <w:b/>
                <w:bCs/>
                <w:spacing w:val="-2"/>
                <w:sz w:val="18"/>
                <w:szCs w:val="18"/>
              </w:rPr>
            </w:pPr>
            <w:r>
              <w:rPr>
                <w:b/>
                <w:bCs/>
                <w:spacing w:val="-2"/>
                <w:sz w:val="18"/>
                <w:szCs w:val="18"/>
              </w:rPr>
              <w:t>Definition</w:t>
            </w:r>
          </w:p>
        </w:tc>
        <w:tc>
          <w:tcPr>
            <w:tcW w:w="3001" w:type="dxa"/>
            <w:tcBorders>
              <w:top w:val="single" w:sz="12" w:space="0" w:color="000000"/>
              <w:left w:val="single" w:sz="2" w:space="0" w:color="000000"/>
              <w:bottom w:val="single" w:sz="12" w:space="0" w:color="000000"/>
              <w:right w:val="single" w:sz="12" w:space="0" w:color="000000"/>
            </w:tcBorders>
          </w:tcPr>
          <w:p w14:paraId="4BCBD80D" w14:textId="77777777" w:rsidR="00226DC2" w:rsidRDefault="00226DC2" w:rsidP="00BC74A0">
            <w:pPr>
              <w:pStyle w:val="TableParagraph"/>
              <w:kinsoku w:val="0"/>
              <w:overflowPunct w:val="0"/>
              <w:spacing w:before="97"/>
              <w:ind w:left="1125" w:right="1102"/>
              <w:jc w:val="center"/>
              <w:rPr>
                <w:b/>
                <w:bCs/>
                <w:spacing w:val="-2"/>
                <w:sz w:val="18"/>
                <w:szCs w:val="18"/>
              </w:rPr>
            </w:pPr>
            <w:r>
              <w:rPr>
                <w:b/>
                <w:bCs/>
                <w:spacing w:val="-2"/>
                <w:sz w:val="18"/>
                <w:szCs w:val="18"/>
              </w:rPr>
              <w:t>Encoding</w:t>
            </w:r>
          </w:p>
        </w:tc>
      </w:tr>
      <w:tr w:rsidR="00226DC2" w14:paraId="3912B162" w14:textId="77777777" w:rsidTr="00BC74A0">
        <w:tblPrEx>
          <w:tblCellMar>
            <w:top w:w="0" w:type="dxa"/>
            <w:left w:w="0" w:type="dxa"/>
            <w:bottom w:w="0" w:type="dxa"/>
            <w:right w:w="0" w:type="dxa"/>
          </w:tblCellMar>
        </w:tblPrEx>
        <w:trPr>
          <w:trHeight w:val="6742"/>
        </w:trPr>
        <w:tc>
          <w:tcPr>
            <w:tcW w:w="1799" w:type="dxa"/>
            <w:tcBorders>
              <w:top w:val="single" w:sz="12" w:space="0" w:color="000000"/>
              <w:left w:val="single" w:sz="12" w:space="0" w:color="000000"/>
              <w:bottom w:val="single" w:sz="2" w:space="0" w:color="000000"/>
              <w:right w:val="single" w:sz="2" w:space="0" w:color="000000"/>
            </w:tcBorders>
          </w:tcPr>
          <w:p w14:paraId="4C99AB1D" w14:textId="77777777" w:rsidR="00226DC2" w:rsidRDefault="00226DC2" w:rsidP="00BC74A0">
            <w:pPr>
              <w:pStyle w:val="TableParagraph"/>
              <w:kinsoku w:val="0"/>
              <w:overflowPunct w:val="0"/>
              <w:spacing w:before="61" w:line="232" w:lineRule="auto"/>
              <w:ind w:left="116" w:right="238"/>
              <w:jc w:val="both"/>
              <w:rPr>
                <w:spacing w:val="-4"/>
                <w:sz w:val="18"/>
                <w:szCs w:val="18"/>
              </w:rPr>
            </w:pPr>
            <w:r>
              <w:rPr>
                <w:sz w:val="18"/>
                <w:szCs w:val="18"/>
              </w:rPr>
              <w:lastRenderedPageBreak/>
              <w:t xml:space="preserve">Maximum Number </w:t>
            </w:r>
            <w:proofErr w:type="gramStart"/>
            <w:r>
              <w:rPr>
                <w:sz w:val="18"/>
                <w:szCs w:val="18"/>
              </w:rPr>
              <w:t>Of</w:t>
            </w:r>
            <w:proofErr w:type="gramEnd"/>
            <w:r>
              <w:rPr>
                <w:spacing w:val="-12"/>
                <w:sz w:val="18"/>
                <w:szCs w:val="18"/>
              </w:rPr>
              <w:t xml:space="preserve"> </w:t>
            </w:r>
            <w:r>
              <w:rPr>
                <w:sz w:val="18"/>
                <w:szCs w:val="18"/>
              </w:rPr>
              <w:t>Supported</w:t>
            </w:r>
            <w:r>
              <w:rPr>
                <w:spacing w:val="-11"/>
                <w:sz w:val="18"/>
                <w:szCs w:val="18"/>
              </w:rPr>
              <w:t xml:space="preserve"> </w:t>
            </w:r>
            <w:r>
              <w:rPr>
                <w:sz w:val="18"/>
                <w:szCs w:val="18"/>
              </w:rPr>
              <w:t xml:space="preserve">EHT- </w:t>
            </w:r>
            <w:r>
              <w:rPr>
                <w:spacing w:val="-4"/>
                <w:sz w:val="18"/>
                <w:szCs w:val="18"/>
              </w:rPr>
              <w:t>LTFs</w:t>
            </w:r>
          </w:p>
        </w:tc>
        <w:tc>
          <w:tcPr>
            <w:tcW w:w="3600" w:type="dxa"/>
            <w:tcBorders>
              <w:top w:val="single" w:sz="12" w:space="0" w:color="000000"/>
              <w:left w:val="single" w:sz="2" w:space="0" w:color="000000"/>
              <w:bottom w:val="single" w:sz="2" w:space="0" w:color="000000"/>
              <w:right w:val="single" w:sz="2" w:space="0" w:color="000000"/>
            </w:tcBorders>
          </w:tcPr>
          <w:p w14:paraId="3E46435D" w14:textId="77777777" w:rsidR="00226DC2" w:rsidRDefault="00226DC2" w:rsidP="00BC74A0">
            <w:pPr>
              <w:pStyle w:val="TableParagraph"/>
              <w:kinsoku w:val="0"/>
              <w:overflowPunct w:val="0"/>
              <w:spacing w:before="61" w:line="232" w:lineRule="auto"/>
              <w:ind w:left="130" w:right="280"/>
              <w:rPr>
                <w:sz w:val="18"/>
                <w:szCs w:val="18"/>
              </w:rPr>
            </w:pPr>
            <w:r>
              <w:rPr>
                <w:sz w:val="18"/>
                <w:szCs w:val="18"/>
              </w:rPr>
              <w:t>B0 indicates support for reception of extra EHT-LTFs</w:t>
            </w:r>
            <w:r>
              <w:rPr>
                <w:spacing w:val="-12"/>
                <w:sz w:val="18"/>
                <w:szCs w:val="18"/>
              </w:rPr>
              <w:t xml:space="preserve"> </w:t>
            </w:r>
            <w:r>
              <w:rPr>
                <w:sz w:val="18"/>
                <w:szCs w:val="18"/>
              </w:rPr>
              <w:t>for</w:t>
            </w:r>
            <w:r>
              <w:rPr>
                <w:spacing w:val="-11"/>
                <w:sz w:val="18"/>
                <w:szCs w:val="18"/>
              </w:rPr>
              <w:t xml:space="preserve"> </w:t>
            </w:r>
            <w:r>
              <w:rPr>
                <w:sz w:val="18"/>
                <w:szCs w:val="18"/>
              </w:rPr>
              <w:t>non-OFDMA</w:t>
            </w:r>
            <w:r>
              <w:rPr>
                <w:spacing w:val="-11"/>
                <w:sz w:val="18"/>
                <w:szCs w:val="18"/>
              </w:rPr>
              <w:t xml:space="preserve"> </w:t>
            </w:r>
            <w:r>
              <w:rPr>
                <w:sz w:val="18"/>
                <w:szCs w:val="18"/>
              </w:rPr>
              <w:t>transmission</w:t>
            </w:r>
            <w:r>
              <w:rPr>
                <w:spacing w:val="-11"/>
                <w:sz w:val="18"/>
                <w:szCs w:val="18"/>
              </w:rPr>
              <w:t xml:space="preserve"> </w:t>
            </w:r>
            <w:r>
              <w:rPr>
                <w:sz w:val="18"/>
                <w:szCs w:val="18"/>
              </w:rPr>
              <w:t>in an EHT MU PPDU.</w:t>
            </w:r>
          </w:p>
          <w:p w14:paraId="289319BC" w14:textId="77777777" w:rsidR="00226DC2" w:rsidRDefault="00226DC2" w:rsidP="00BC74A0">
            <w:pPr>
              <w:pStyle w:val="TableParagraph"/>
              <w:kinsoku w:val="0"/>
              <w:overflowPunct w:val="0"/>
              <w:spacing w:before="3"/>
              <w:rPr>
                <w:rFonts w:ascii="Arial" w:hAnsi="Arial" w:cs="Arial"/>
                <w:b/>
                <w:bCs/>
                <w:i/>
                <w:iCs/>
                <w:sz w:val="17"/>
                <w:szCs w:val="17"/>
              </w:rPr>
            </w:pPr>
          </w:p>
          <w:p w14:paraId="2E4EF7B2" w14:textId="3FAFF9CB" w:rsidR="00226DC2" w:rsidRDefault="00226DC2" w:rsidP="00BC74A0">
            <w:pPr>
              <w:pStyle w:val="TableParagraph"/>
              <w:kinsoku w:val="0"/>
              <w:overflowPunct w:val="0"/>
              <w:spacing w:line="232" w:lineRule="auto"/>
              <w:ind w:left="130" w:right="345"/>
              <w:rPr>
                <w:spacing w:val="-2"/>
                <w:sz w:val="18"/>
                <w:szCs w:val="18"/>
              </w:rPr>
            </w:pPr>
            <w:r>
              <w:rPr>
                <w:sz w:val="18"/>
                <w:szCs w:val="18"/>
              </w:rPr>
              <w:t>B1–B2 indicates the maximum number of EHT-LTFs</w:t>
            </w:r>
            <w:r>
              <w:rPr>
                <w:spacing w:val="-12"/>
                <w:sz w:val="18"/>
                <w:szCs w:val="18"/>
              </w:rPr>
              <w:t xml:space="preserve"> </w:t>
            </w:r>
            <w:r>
              <w:rPr>
                <w:sz w:val="18"/>
                <w:szCs w:val="18"/>
              </w:rPr>
              <w:t>supported</w:t>
            </w:r>
            <w:r>
              <w:rPr>
                <w:spacing w:val="-11"/>
                <w:sz w:val="18"/>
                <w:szCs w:val="18"/>
              </w:rPr>
              <w:t xml:space="preserve"> </w:t>
            </w:r>
            <w:r>
              <w:rPr>
                <w:sz w:val="18"/>
                <w:szCs w:val="18"/>
              </w:rPr>
              <w:t>for</w:t>
            </w:r>
            <w:r>
              <w:rPr>
                <w:spacing w:val="-11"/>
                <w:sz w:val="18"/>
                <w:szCs w:val="18"/>
              </w:rPr>
              <w:t xml:space="preserve"> </w:t>
            </w:r>
            <w:r>
              <w:rPr>
                <w:sz w:val="18"/>
                <w:szCs w:val="18"/>
              </w:rPr>
              <w:t>reception</w:t>
            </w:r>
            <w:r>
              <w:rPr>
                <w:spacing w:val="-11"/>
                <w:sz w:val="18"/>
                <w:szCs w:val="18"/>
              </w:rPr>
              <w:t xml:space="preserve"> </w:t>
            </w:r>
            <w:r>
              <w:rPr>
                <w:sz w:val="18"/>
                <w:szCs w:val="18"/>
              </w:rPr>
              <w:t>within</w:t>
            </w:r>
            <w:del w:id="6" w:author="Youhan Kim" w:date="2022-09-07T21:38:00Z">
              <w:r w:rsidDel="004714EF">
                <w:rPr>
                  <w:spacing w:val="-12"/>
                  <w:sz w:val="18"/>
                  <w:szCs w:val="18"/>
                </w:rPr>
                <w:delText xml:space="preserve"> </w:delText>
              </w:r>
              <w:r w:rsidDel="004714EF">
                <w:rPr>
                  <w:sz w:val="18"/>
                  <w:szCs w:val="18"/>
                </w:rPr>
                <w:delText>a non-OFDMA</w:delText>
              </w:r>
              <w:r w:rsidDel="004714EF">
                <w:rPr>
                  <w:spacing w:val="-6"/>
                  <w:sz w:val="18"/>
                  <w:szCs w:val="18"/>
                </w:rPr>
                <w:delText xml:space="preserve"> </w:delText>
              </w:r>
              <w:r w:rsidDel="004714EF">
                <w:rPr>
                  <w:sz w:val="18"/>
                  <w:szCs w:val="18"/>
                </w:rPr>
                <w:delText>transmission</w:delText>
              </w:r>
              <w:r w:rsidDel="004714EF">
                <w:rPr>
                  <w:spacing w:val="-5"/>
                  <w:sz w:val="18"/>
                  <w:szCs w:val="18"/>
                </w:rPr>
                <w:delText xml:space="preserve"> </w:delText>
              </w:r>
              <w:r w:rsidDel="004714EF">
                <w:rPr>
                  <w:sz w:val="18"/>
                  <w:szCs w:val="18"/>
                </w:rPr>
                <w:delText>to</w:delText>
              </w:r>
              <w:r w:rsidDel="004714EF">
                <w:rPr>
                  <w:spacing w:val="-5"/>
                  <w:sz w:val="18"/>
                  <w:szCs w:val="18"/>
                </w:rPr>
                <w:delText xml:space="preserve"> </w:delText>
              </w:r>
              <w:r w:rsidDel="004714EF">
                <w:rPr>
                  <w:sz w:val="18"/>
                  <w:szCs w:val="18"/>
                </w:rPr>
                <w:delText>a</w:delText>
              </w:r>
              <w:r w:rsidDel="004714EF">
                <w:rPr>
                  <w:spacing w:val="-5"/>
                  <w:sz w:val="18"/>
                  <w:szCs w:val="18"/>
                </w:rPr>
                <w:delText xml:space="preserve"> </w:delText>
              </w:r>
              <w:r w:rsidDel="004714EF">
                <w:rPr>
                  <w:sz w:val="18"/>
                  <w:szCs w:val="18"/>
                </w:rPr>
                <w:delText>single</w:delText>
              </w:r>
              <w:r w:rsidDel="004714EF">
                <w:rPr>
                  <w:spacing w:val="-5"/>
                  <w:sz w:val="18"/>
                  <w:szCs w:val="18"/>
                </w:rPr>
                <w:delText xml:space="preserve"> </w:delText>
              </w:r>
              <w:r w:rsidDel="004714EF">
                <w:rPr>
                  <w:spacing w:val="-2"/>
                  <w:sz w:val="18"/>
                  <w:szCs w:val="18"/>
                </w:rPr>
                <w:delText>user</w:delText>
              </w:r>
            </w:del>
            <w:ins w:id="7" w:author="Youhan Kim" w:date="2022-09-07T21:38:00Z">
              <w:r w:rsidR="004714EF">
                <w:rPr>
                  <w:spacing w:val="-2"/>
                  <w:sz w:val="18"/>
                  <w:szCs w:val="18"/>
                </w:rPr>
                <w:t xml:space="preserve"> an EHT SU transmission</w:t>
              </w:r>
            </w:ins>
            <w:r>
              <w:rPr>
                <w:spacing w:val="-2"/>
                <w:sz w:val="18"/>
                <w:szCs w:val="18"/>
              </w:rPr>
              <w:t>.</w:t>
            </w:r>
          </w:p>
          <w:p w14:paraId="26813C8F" w14:textId="77777777" w:rsidR="00226DC2" w:rsidRDefault="00226DC2" w:rsidP="00BC74A0">
            <w:pPr>
              <w:pStyle w:val="TableParagraph"/>
              <w:kinsoku w:val="0"/>
              <w:overflowPunct w:val="0"/>
              <w:spacing w:before="2"/>
              <w:rPr>
                <w:rFonts w:ascii="Arial" w:hAnsi="Arial" w:cs="Arial"/>
                <w:b/>
                <w:bCs/>
                <w:i/>
                <w:iCs/>
                <w:sz w:val="17"/>
                <w:szCs w:val="17"/>
              </w:rPr>
            </w:pPr>
          </w:p>
          <w:p w14:paraId="46FD0C12" w14:textId="77777777" w:rsidR="00226DC2" w:rsidRDefault="00226DC2" w:rsidP="00BC74A0">
            <w:pPr>
              <w:pStyle w:val="TableParagraph"/>
              <w:kinsoku w:val="0"/>
              <w:overflowPunct w:val="0"/>
              <w:spacing w:line="232" w:lineRule="auto"/>
              <w:ind w:left="130" w:right="138"/>
              <w:rPr>
                <w:sz w:val="18"/>
                <w:szCs w:val="18"/>
              </w:rPr>
            </w:pPr>
            <w:r>
              <w:rPr>
                <w:sz w:val="18"/>
                <w:szCs w:val="18"/>
              </w:rPr>
              <w:t>B3–B4 indicates the maximum number of EHT-LTFs supported for reception of trans- missions</w:t>
            </w:r>
            <w:r>
              <w:rPr>
                <w:spacing w:val="-4"/>
                <w:sz w:val="18"/>
                <w:szCs w:val="18"/>
              </w:rPr>
              <w:t xml:space="preserve"> </w:t>
            </w:r>
            <w:r>
              <w:rPr>
                <w:sz w:val="18"/>
                <w:szCs w:val="18"/>
              </w:rPr>
              <w:t>to</w:t>
            </w:r>
            <w:r>
              <w:rPr>
                <w:spacing w:val="-4"/>
                <w:sz w:val="18"/>
                <w:szCs w:val="18"/>
              </w:rPr>
              <w:t xml:space="preserve"> </w:t>
            </w:r>
            <w:r>
              <w:rPr>
                <w:sz w:val="18"/>
                <w:szCs w:val="18"/>
              </w:rPr>
              <w:t>multiple</w:t>
            </w:r>
            <w:r>
              <w:rPr>
                <w:spacing w:val="-4"/>
                <w:sz w:val="18"/>
                <w:szCs w:val="18"/>
              </w:rPr>
              <w:t xml:space="preserve"> </w:t>
            </w:r>
            <w:r>
              <w:rPr>
                <w:sz w:val="18"/>
                <w:szCs w:val="18"/>
              </w:rPr>
              <w:t>users</w:t>
            </w:r>
            <w:r>
              <w:rPr>
                <w:spacing w:val="-4"/>
                <w:sz w:val="18"/>
                <w:szCs w:val="18"/>
              </w:rPr>
              <w:t xml:space="preserve"> </w:t>
            </w:r>
            <w:r>
              <w:rPr>
                <w:sz w:val="18"/>
                <w:szCs w:val="18"/>
              </w:rPr>
              <w:t>(OFDMA</w:t>
            </w:r>
            <w:r>
              <w:rPr>
                <w:spacing w:val="-5"/>
                <w:sz w:val="18"/>
                <w:szCs w:val="18"/>
              </w:rPr>
              <w:t xml:space="preserve"> </w:t>
            </w:r>
            <w:r>
              <w:rPr>
                <w:sz w:val="18"/>
                <w:szCs w:val="18"/>
              </w:rPr>
              <w:t>and</w:t>
            </w:r>
            <w:r>
              <w:rPr>
                <w:spacing w:val="-5"/>
                <w:sz w:val="18"/>
                <w:szCs w:val="18"/>
              </w:rPr>
              <w:t xml:space="preserve"> </w:t>
            </w:r>
            <w:r>
              <w:rPr>
                <w:sz w:val="18"/>
                <w:szCs w:val="18"/>
              </w:rPr>
              <w:t>non- OFDMA).</w:t>
            </w:r>
            <w:r>
              <w:rPr>
                <w:spacing w:val="-12"/>
                <w:sz w:val="18"/>
                <w:szCs w:val="18"/>
              </w:rPr>
              <w:t xml:space="preserve"> </w:t>
            </w:r>
            <w:r>
              <w:rPr>
                <w:sz w:val="18"/>
                <w:szCs w:val="18"/>
              </w:rPr>
              <w:t>B3–B4</w:t>
            </w:r>
            <w:r>
              <w:rPr>
                <w:spacing w:val="-11"/>
                <w:sz w:val="18"/>
                <w:szCs w:val="18"/>
              </w:rPr>
              <w:t xml:space="preserve"> </w:t>
            </w:r>
            <w:r>
              <w:rPr>
                <w:sz w:val="18"/>
                <w:szCs w:val="18"/>
              </w:rPr>
              <w:t>also</w:t>
            </w:r>
            <w:r>
              <w:rPr>
                <w:spacing w:val="-11"/>
                <w:sz w:val="18"/>
                <w:szCs w:val="18"/>
              </w:rPr>
              <w:t xml:space="preserve"> </w:t>
            </w:r>
            <w:r>
              <w:rPr>
                <w:sz w:val="18"/>
                <w:szCs w:val="18"/>
              </w:rPr>
              <w:t>indicates</w:t>
            </w:r>
            <w:r>
              <w:rPr>
                <w:spacing w:val="-11"/>
                <w:sz w:val="18"/>
                <w:szCs w:val="18"/>
              </w:rPr>
              <w:t xml:space="preserve"> </w:t>
            </w:r>
            <w:r>
              <w:rPr>
                <w:sz w:val="18"/>
                <w:szCs w:val="18"/>
              </w:rPr>
              <w:t>the</w:t>
            </w:r>
            <w:r>
              <w:rPr>
                <w:spacing w:val="-12"/>
                <w:sz w:val="18"/>
                <w:szCs w:val="18"/>
              </w:rPr>
              <w:t xml:space="preserve"> </w:t>
            </w:r>
            <w:r>
              <w:rPr>
                <w:sz w:val="18"/>
                <w:szCs w:val="18"/>
              </w:rPr>
              <w:t>maximum number</w:t>
            </w:r>
            <w:r>
              <w:rPr>
                <w:spacing w:val="-12"/>
                <w:sz w:val="18"/>
                <w:szCs w:val="18"/>
              </w:rPr>
              <w:t xml:space="preserve"> </w:t>
            </w:r>
            <w:r>
              <w:rPr>
                <w:sz w:val="18"/>
                <w:szCs w:val="18"/>
              </w:rPr>
              <w:t>of</w:t>
            </w:r>
            <w:r>
              <w:rPr>
                <w:spacing w:val="-11"/>
                <w:sz w:val="18"/>
                <w:szCs w:val="18"/>
              </w:rPr>
              <w:t xml:space="preserve"> </w:t>
            </w:r>
            <w:r>
              <w:rPr>
                <w:sz w:val="18"/>
                <w:szCs w:val="18"/>
              </w:rPr>
              <w:t>EHT-LTFs</w:t>
            </w:r>
            <w:r>
              <w:rPr>
                <w:spacing w:val="-11"/>
                <w:sz w:val="18"/>
                <w:szCs w:val="18"/>
              </w:rPr>
              <w:t xml:space="preserve"> </w:t>
            </w:r>
            <w:r>
              <w:rPr>
                <w:sz w:val="18"/>
                <w:szCs w:val="18"/>
              </w:rPr>
              <w:t>supported</w:t>
            </w:r>
            <w:r>
              <w:rPr>
                <w:spacing w:val="-11"/>
                <w:sz w:val="18"/>
                <w:szCs w:val="18"/>
              </w:rPr>
              <w:t xml:space="preserve"> </w:t>
            </w:r>
            <w:r>
              <w:rPr>
                <w:sz w:val="18"/>
                <w:szCs w:val="18"/>
              </w:rPr>
              <w:t>for</w:t>
            </w:r>
            <w:r>
              <w:rPr>
                <w:spacing w:val="-12"/>
                <w:sz w:val="18"/>
                <w:szCs w:val="18"/>
              </w:rPr>
              <w:t xml:space="preserve"> </w:t>
            </w:r>
            <w:r>
              <w:rPr>
                <w:sz w:val="18"/>
                <w:szCs w:val="18"/>
              </w:rPr>
              <w:t>the</w:t>
            </w:r>
            <w:r>
              <w:rPr>
                <w:spacing w:val="-11"/>
                <w:sz w:val="18"/>
                <w:szCs w:val="18"/>
              </w:rPr>
              <w:t xml:space="preserve"> </w:t>
            </w:r>
            <w:proofErr w:type="spellStart"/>
            <w:r>
              <w:rPr>
                <w:sz w:val="18"/>
                <w:szCs w:val="18"/>
              </w:rPr>
              <w:t>recep</w:t>
            </w:r>
            <w:proofErr w:type="spellEnd"/>
            <w:r>
              <w:rPr>
                <w:sz w:val="18"/>
                <w:szCs w:val="18"/>
              </w:rPr>
              <w:t xml:space="preserve">- </w:t>
            </w:r>
            <w:proofErr w:type="spellStart"/>
            <w:r>
              <w:rPr>
                <w:sz w:val="18"/>
                <w:szCs w:val="18"/>
              </w:rPr>
              <w:t>tion</w:t>
            </w:r>
            <w:proofErr w:type="spellEnd"/>
            <w:r>
              <w:rPr>
                <w:sz w:val="18"/>
                <w:szCs w:val="18"/>
              </w:rPr>
              <w:t xml:space="preserve"> of an EHT sounding NDP.</w:t>
            </w:r>
          </w:p>
        </w:tc>
        <w:tc>
          <w:tcPr>
            <w:tcW w:w="3001" w:type="dxa"/>
            <w:tcBorders>
              <w:top w:val="single" w:sz="12" w:space="0" w:color="000000"/>
              <w:left w:val="single" w:sz="2" w:space="0" w:color="000000"/>
              <w:bottom w:val="single" w:sz="2" w:space="0" w:color="000000"/>
              <w:right w:val="single" w:sz="12" w:space="0" w:color="000000"/>
            </w:tcBorders>
          </w:tcPr>
          <w:p w14:paraId="74C4EB5F" w14:textId="77777777" w:rsidR="00226DC2" w:rsidRDefault="00226DC2" w:rsidP="00BC74A0">
            <w:pPr>
              <w:pStyle w:val="TableParagraph"/>
              <w:kinsoku w:val="0"/>
              <w:overflowPunct w:val="0"/>
              <w:spacing w:before="61" w:line="232" w:lineRule="auto"/>
              <w:ind w:left="117" w:right="684"/>
              <w:rPr>
                <w:sz w:val="18"/>
                <w:szCs w:val="18"/>
              </w:rPr>
            </w:pPr>
            <w:r>
              <w:rPr>
                <w:sz w:val="18"/>
                <w:szCs w:val="18"/>
              </w:rPr>
              <w:t>B0</w:t>
            </w:r>
            <w:r>
              <w:rPr>
                <w:spacing w:val="-5"/>
                <w:sz w:val="18"/>
                <w:szCs w:val="18"/>
              </w:rPr>
              <w:t xml:space="preserve"> </w:t>
            </w:r>
            <w:r>
              <w:rPr>
                <w:sz w:val="18"/>
                <w:szCs w:val="18"/>
              </w:rPr>
              <w:t>is</w:t>
            </w:r>
            <w:r>
              <w:rPr>
                <w:spacing w:val="-4"/>
                <w:sz w:val="18"/>
                <w:szCs w:val="18"/>
              </w:rPr>
              <w:t xml:space="preserve"> </w:t>
            </w:r>
            <w:r>
              <w:rPr>
                <w:sz w:val="18"/>
                <w:szCs w:val="18"/>
              </w:rPr>
              <w:t>set</w:t>
            </w:r>
            <w:r>
              <w:rPr>
                <w:spacing w:val="-4"/>
                <w:sz w:val="18"/>
                <w:szCs w:val="18"/>
              </w:rPr>
              <w:t xml:space="preserve"> </w:t>
            </w:r>
            <w:r>
              <w:rPr>
                <w:sz w:val="18"/>
                <w:szCs w:val="18"/>
              </w:rPr>
              <w:t>to</w:t>
            </w:r>
            <w:r>
              <w:rPr>
                <w:spacing w:val="-5"/>
                <w:sz w:val="18"/>
                <w:szCs w:val="18"/>
              </w:rPr>
              <w:t xml:space="preserve"> </w:t>
            </w:r>
            <w:r>
              <w:rPr>
                <w:sz w:val="18"/>
                <w:szCs w:val="18"/>
              </w:rPr>
              <w:t>0</w:t>
            </w:r>
            <w:r>
              <w:rPr>
                <w:spacing w:val="-4"/>
                <w:sz w:val="18"/>
                <w:szCs w:val="18"/>
              </w:rPr>
              <w:t xml:space="preserve"> </w:t>
            </w:r>
            <w:r>
              <w:rPr>
                <w:sz w:val="18"/>
                <w:szCs w:val="18"/>
              </w:rPr>
              <w:t>if</w:t>
            </w:r>
            <w:r>
              <w:rPr>
                <w:spacing w:val="-4"/>
                <w:sz w:val="18"/>
                <w:szCs w:val="18"/>
              </w:rPr>
              <w:t xml:space="preserve"> </w:t>
            </w:r>
            <w:r>
              <w:rPr>
                <w:sz w:val="18"/>
                <w:szCs w:val="18"/>
              </w:rPr>
              <w:t>not</w:t>
            </w:r>
            <w:r>
              <w:rPr>
                <w:spacing w:val="-4"/>
                <w:sz w:val="18"/>
                <w:szCs w:val="18"/>
              </w:rPr>
              <w:t xml:space="preserve"> </w:t>
            </w:r>
            <w:r>
              <w:rPr>
                <w:sz w:val="18"/>
                <w:szCs w:val="18"/>
              </w:rPr>
              <w:t>supported. B0 is set to 1 if supported.</w:t>
            </w:r>
          </w:p>
          <w:p w14:paraId="41869DBD" w14:textId="77777777" w:rsidR="00226DC2" w:rsidRDefault="00226DC2" w:rsidP="00BC74A0">
            <w:pPr>
              <w:pStyle w:val="TableParagraph"/>
              <w:kinsoku w:val="0"/>
              <w:overflowPunct w:val="0"/>
              <w:spacing w:before="3"/>
              <w:rPr>
                <w:rFonts w:ascii="Arial" w:hAnsi="Arial" w:cs="Arial"/>
                <w:b/>
                <w:bCs/>
                <w:i/>
                <w:iCs/>
                <w:sz w:val="17"/>
                <w:szCs w:val="17"/>
              </w:rPr>
            </w:pPr>
          </w:p>
          <w:p w14:paraId="645E29CF" w14:textId="77777777" w:rsidR="00226DC2" w:rsidRDefault="00226DC2" w:rsidP="00BC74A0">
            <w:pPr>
              <w:pStyle w:val="TableParagraph"/>
              <w:kinsoku w:val="0"/>
              <w:overflowPunct w:val="0"/>
              <w:spacing w:line="232" w:lineRule="auto"/>
              <w:ind w:left="117" w:right="114"/>
              <w:rPr>
                <w:sz w:val="18"/>
                <w:szCs w:val="18"/>
              </w:rPr>
            </w:pPr>
            <w:r>
              <w:rPr>
                <w:sz w:val="18"/>
                <w:szCs w:val="18"/>
              </w:rPr>
              <w:t>A</w:t>
            </w:r>
            <w:r>
              <w:rPr>
                <w:spacing w:val="-4"/>
                <w:sz w:val="18"/>
                <w:szCs w:val="18"/>
              </w:rPr>
              <w:t xml:space="preserve"> </w:t>
            </w:r>
            <w:r>
              <w:rPr>
                <w:sz w:val="18"/>
                <w:szCs w:val="18"/>
              </w:rPr>
              <w:t>B1–B2</w:t>
            </w:r>
            <w:r>
              <w:rPr>
                <w:spacing w:val="-4"/>
                <w:sz w:val="18"/>
                <w:szCs w:val="18"/>
              </w:rPr>
              <w:t xml:space="preserve"> </w:t>
            </w:r>
            <w:r>
              <w:rPr>
                <w:sz w:val="18"/>
                <w:szCs w:val="18"/>
              </w:rPr>
              <w:t>value</w:t>
            </w:r>
            <w:r>
              <w:rPr>
                <w:spacing w:val="-5"/>
                <w:sz w:val="18"/>
                <w:szCs w:val="18"/>
              </w:rPr>
              <w:t xml:space="preserve"> </w:t>
            </w:r>
            <w:r>
              <w:rPr>
                <w:sz w:val="18"/>
                <w:szCs w:val="18"/>
              </w:rPr>
              <w:t>of</w:t>
            </w:r>
            <w:r>
              <w:rPr>
                <w:spacing w:val="-4"/>
                <w:sz w:val="18"/>
                <w:szCs w:val="18"/>
              </w:rPr>
              <w:t xml:space="preserve"> </w:t>
            </w:r>
            <w:r>
              <w:rPr>
                <w:sz w:val="18"/>
                <w:szCs w:val="18"/>
              </w:rPr>
              <w:t>0</w:t>
            </w:r>
            <w:r>
              <w:rPr>
                <w:spacing w:val="-5"/>
                <w:sz w:val="18"/>
                <w:szCs w:val="18"/>
              </w:rPr>
              <w:t xml:space="preserve"> </w:t>
            </w:r>
            <w:r>
              <w:rPr>
                <w:sz w:val="18"/>
                <w:szCs w:val="18"/>
              </w:rPr>
              <w:t>indicates</w:t>
            </w:r>
            <w:r>
              <w:rPr>
                <w:spacing w:val="-5"/>
                <w:sz w:val="18"/>
                <w:szCs w:val="18"/>
              </w:rPr>
              <w:t xml:space="preserve"> </w:t>
            </w:r>
            <w:r>
              <w:rPr>
                <w:sz w:val="18"/>
                <w:szCs w:val="18"/>
              </w:rPr>
              <w:t>a</w:t>
            </w:r>
            <w:r>
              <w:rPr>
                <w:spacing w:val="-5"/>
                <w:sz w:val="18"/>
                <w:szCs w:val="18"/>
              </w:rPr>
              <w:t xml:space="preserve"> </w:t>
            </w:r>
            <w:r>
              <w:rPr>
                <w:sz w:val="18"/>
                <w:szCs w:val="18"/>
              </w:rPr>
              <w:t>maxi- mum of four EHT-LTFs. A B1–B2 value of 1 indicates a maximum of eight EHT-LTFs. B1–B2 values of 2 and 3 are reserved.</w:t>
            </w:r>
          </w:p>
          <w:p w14:paraId="0B76D55A" w14:textId="77777777" w:rsidR="00226DC2" w:rsidRDefault="00226DC2" w:rsidP="00BC74A0">
            <w:pPr>
              <w:pStyle w:val="TableParagraph"/>
              <w:kinsoku w:val="0"/>
              <w:overflowPunct w:val="0"/>
              <w:spacing w:before="1"/>
              <w:rPr>
                <w:rFonts w:ascii="Arial" w:hAnsi="Arial" w:cs="Arial"/>
                <w:b/>
                <w:bCs/>
                <w:i/>
                <w:iCs/>
                <w:sz w:val="17"/>
                <w:szCs w:val="17"/>
              </w:rPr>
            </w:pPr>
          </w:p>
          <w:p w14:paraId="68E3876E" w14:textId="77777777" w:rsidR="00226DC2" w:rsidRDefault="00226DC2" w:rsidP="00BC74A0">
            <w:pPr>
              <w:pStyle w:val="TableParagraph"/>
              <w:kinsoku w:val="0"/>
              <w:overflowPunct w:val="0"/>
              <w:spacing w:line="232" w:lineRule="auto"/>
              <w:ind w:left="117" w:right="114"/>
              <w:rPr>
                <w:sz w:val="18"/>
                <w:szCs w:val="18"/>
              </w:rPr>
            </w:pPr>
            <w:r>
              <w:rPr>
                <w:sz w:val="18"/>
                <w:szCs w:val="18"/>
              </w:rPr>
              <w:t>If</w:t>
            </w:r>
            <w:r>
              <w:rPr>
                <w:spacing w:val="-4"/>
                <w:sz w:val="18"/>
                <w:szCs w:val="18"/>
              </w:rPr>
              <w:t xml:space="preserve"> </w:t>
            </w:r>
            <w:r>
              <w:rPr>
                <w:sz w:val="18"/>
                <w:szCs w:val="18"/>
              </w:rPr>
              <w:t>B0</w:t>
            </w:r>
            <w:r>
              <w:rPr>
                <w:spacing w:val="-4"/>
                <w:sz w:val="18"/>
                <w:szCs w:val="18"/>
              </w:rPr>
              <w:t xml:space="preserve"> </w:t>
            </w:r>
            <w:r>
              <w:rPr>
                <w:sz w:val="18"/>
                <w:szCs w:val="18"/>
              </w:rPr>
              <w:t>is</w:t>
            </w:r>
            <w:r>
              <w:rPr>
                <w:spacing w:val="-3"/>
                <w:sz w:val="18"/>
                <w:szCs w:val="18"/>
              </w:rPr>
              <w:t xml:space="preserve"> </w:t>
            </w:r>
            <w:r>
              <w:rPr>
                <w:sz w:val="18"/>
                <w:szCs w:val="18"/>
              </w:rPr>
              <w:t>set</w:t>
            </w:r>
            <w:r>
              <w:rPr>
                <w:spacing w:val="-3"/>
                <w:sz w:val="18"/>
                <w:szCs w:val="18"/>
              </w:rPr>
              <w:t xml:space="preserve"> </w:t>
            </w:r>
            <w:r>
              <w:rPr>
                <w:sz w:val="18"/>
                <w:szCs w:val="18"/>
              </w:rPr>
              <w:t>to</w:t>
            </w:r>
            <w:r>
              <w:rPr>
                <w:spacing w:val="-3"/>
                <w:sz w:val="18"/>
                <w:szCs w:val="18"/>
              </w:rPr>
              <w:t xml:space="preserve"> </w:t>
            </w:r>
            <w:r>
              <w:rPr>
                <w:sz w:val="18"/>
                <w:szCs w:val="18"/>
              </w:rPr>
              <w:t>0,</w:t>
            </w:r>
            <w:r>
              <w:rPr>
                <w:spacing w:val="-3"/>
                <w:sz w:val="18"/>
                <w:szCs w:val="18"/>
              </w:rPr>
              <w:t xml:space="preserve"> </w:t>
            </w:r>
            <w:r>
              <w:rPr>
                <w:sz w:val="18"/>
                <w:szCs w:val="18"/>
              </w:rPr>
              <w:t>then</w:t>
            </w:r>
            <w:r>
              <w:rPr>
                <w:spacing w:val="-4"/>
                <w:sz w:val="18"/>
                <w:szCs w:val="18"/>
              </w:rPr>
              <w:t xml:space="preserve"> </w:t>
            </w:r>
            <w:r>
              <w:rPr>
                <w:sz w:val="18"/>
                <w:szCs w:val="18"/>
              </w:rPr>
              <w:t>B1</w:t>
            </w:r>
            <w:r>
              <w:rPr>
                <w:spacing w:val="-4"/>
                <w:sz w:val="18"/>
                <w:szCs w:val="18"/>
              </w:rPr>
              <w:t xml:space="preserve"> </w:t>
            </w:r>
            <w:r>
              <w:rPr>
                <w:sz w:val="18"/>
                <w:szCs w:val="18"/>
              </w:rPr>
              <w:t>and</w:t>
            </w:r>
            <w:r>
              <w:rPr>
                <w:spacing w:val="-3"/>
                <w:sz w:val="18"/>
                <w:szCs w:val="18"/>
              </w:rPr>
              <w:t xml:space="preserve"> </w:t>
            </w:r>
            <w:r>
              <w:rPr>
                <w:sz w:val="18"/>
                <w:szCs w:val="18"/>
              </w:rPr>
              <w:t>B2</w:t>
            </w:r>
            <w:r>
              <w:rPr>
                <w:spacing w:val="-4"/>
                <w:sz w:val="18"/>
                <w:szCs w:val="18"/>
              </w:rPr>
              <w:t xml:space="preserve"> </w:t>
            </w:r>
            <w:r>
              <w:rPr>
                <w:sz w:val="18"/>
                <w:szCs w:val="18"/>
              </w:rPr>
              <w:t>are both reserved.</w:t>
            </w:r>
          </w:p>
          <w:p w14:paraId="7BCF6777" w14:textId="77777777" w:rsidR="00226DC2" w:rsidRDefault="00226DC2" w:rsidP="00BC74A0">
            <w:pPr>
              <w:pStyle w:val="TableParagraph"/>
              <w:kinsoku w:val="0"/>
              <w:overflowPunct w:val="0"/>
              <w:spacing w:before="2"/>
              <w:rPr>
                <w:rFonts w:ascii="Arial" w:hAnsi="Arial" w:cs="Arial"/>
                <w:b/>
                <w:bCs/>
                <w:i/>
                <w:iCs/>
                <w:sz w:val="17"/>
                <w:szCs w:val="17"/>
              </w:rPr>
            </w:pPr>
          </w:p>
          <w:p w14:paraId="5EC13EA2" w14:textId="77777777" w:rsidR="00226DC2" w:rsidRDefault="00226DC2" w:rsidP="00BC74A0">
            <w:pPr>
              <w:pStyle w:val="TableParagraph"/>
              <w:kinsoku w:val="0"/>
              <w:overflowPunct w:val="0"/>
              <w:spacing w:before="1" w:line="232" w:lineRule="auto"/>
              <w:ind w:left="117" w:right="114"/>
              <w:rPr>
                <w:sz w:val="18"/>
                <w:szCs w:val="18"/>
              </w:rPr>
            </w:pPr>
            <w:r>
              <w:rPr>
                <w:sz w:val="18"/>
                <w:szCs w:val="18"/>
              </w:rPr>
              <w:t>A</w:t>
            </w:r>
            <w:r>
              <w:rPr>
                <w:spacing w:val="-4"/>
                <w:sz w:val="18"/>
                <w:szCs w:val="18"/>
              </w:rPr>
              <w:t xml:space="preserve"> </w:t>
            </w:r>
            <w:r>
              <w:rPr>
                <w:sz w:val="18"/>
                <w:szCs w:val="18"/>
              </w:rPr>
              <w:t>B3–B4</w:t>
            </w:r>
            <w:r>
              <w:rPr>
                <w:spacing w:val="-4"/>
                <w:sz w:val="18"/>
                <w:szCs w:val="18"/>
              </w:rPr>
              <w:t xml:space="preserve"> </w:t>
            </w:r>
            <w:r>
              <w:rPr>
                <w:sz w:val="18"/>
                <w:szCs w:val="18"/>
              </w:rPr>
              <w:t>value</w:t>
            </w:r>
            <w:r>
              <w:rPr>
                <w:spacing w:val="-5"/>
                <w:sz w:val="18"/>
                <w:szCs w:val="18"/>
              </w:rPr>
              <w:t xml:space="preserve"> </w:t>
            </w:r>
            <w:r>
              <w:rPr>
                <w:sz w:val="18"/>
                <w:szCs w:val="18"/>
              </w:rPr>
              <w:t>of</w:t>
            </w:r>
            <w:r>
              <w:rPr>
                <w:spacing w:val="-4"/>
                <w:sz w:val="18"/>
                <w:szCs w:val="18"/>
              </w:rPr>
              <w:t xml:space="preserve"> </w:t>
            </w:r>
            <w:r>
              <w:rPr>
                <w:sz w:val="18"/>
                <w:szCs w:val="18"/>
              </w:rPr>
              <w:t>0</w:t>
            </w:r>
            <w:r>
              <w:rPr>
                <w:spacing w:val="-5"/>
                <w:sz w:val="18"/>
                <w:szCs w:val="18"/>
              </w:rPr>
              <w:t xml:space="preserve"> </w:t>
            </w:r>
            <w:r>
              <w:rPr>
                <w:sz w:val="18"/>
                <w:szCs w:val="18"/>
              </w:rPr>
              <w:t>indicates</w:t>
            </w:r>
            <w:r>
              <w:rPr>
                <w:spacing w:val="-5"/>
                <w:sz w:val="18"/>
                <w:szCs w:val="18"/>
              </w:rPr>
              <w:t xml:space="preserve"> </w:t>
            </w:r>
            <w:r>
              <w:rPr>
                <w:sz w:val="18"/>
                <w:szCs w:val="18"/>
              </w:rPr>
              <w:t>a</w:t>
            </w:r>
            <w:r>
              <w:rPr>
                <w:spacing w:val="-5"/>
                <w:sz w:val="18"/>
                <w:szCs w:val="18"/>
              </w:rPr>
              <w:t xml:space="preserve"> </w:t>
            </w:r>
            <w:r>
              <w:rPr>
                <w:sz w:val="18"/>
                <w:szCs w:val="18"/>
              </w:rPr>
              <w:t>maxi- mum of four EHT-LTFs. A B3–B4 value of 1 indicates a maximum of eight EHT-LTFs. B3–B4 values of 2 and 3 are reserved.</w:t>
            </w:r>
          </w:p>
          <w:p w14:paraId="368CB72D" w14:textId="77777777" w:rsidR="00226DC2" w:rsidRDefault="00226DC2" w:rsidP="00BC74A0">
            <w:pPr>
              <w:pStyle w:val="TableParagraph"/>
              <w:kinsoku w:val="0"/>
              <w:overflowPunct w:val="0"/>
              <w:rPr>
                <w:rFonts w:ascii="Arial" w:hAnsi="Arial" w:cs="Arial"/>
                <w:b/>
                <w:bCs/>
                <w:i/>
                <w:iCs/>
                <w:sz w:val="17"/>
                <w:szCs w:val="17"/>
              </w:rPr>
            </w:pPr>
          </w:p>
          <w:p w14:paraId="4F5C0985" w14:textId="77777777" w:rsidR="00226DC2" w:rsidRDefault="00226DC2" w:rsidP="00BC74A0">
            <w:pPr>
              <w:pStyle w:val="TableParagraph"/>
              <w:kinsoku w:val="0"/>
              <w:overflowPunct w:val="0"/>
              <w:spacing w:line="232" w:lineRule="auto"/>
              <w:ind w:left="117" w:right="114"/>
              <w:rPr>
                <w:sz w:val="18"/>
                <w:szCs w:val="18"/>
              </w:rPr>
            </w:pPr>
            <w:r>
              <w:rPr>
                <w:sz w:val="18"/>
                <w:szCs w:val="18"/>
              </w:rPr>
              <w:t>If</w:t>
            </w:r>
            <w:r>
              <w:rPr>
                <w:spacing w:val="-4"/>
                <w:sz w:val="18"/>
                <w:szCs w:val="18"/>
              </w:rPr>
              <w:t xml:space="preserve"> </w:t>
            </w:r>
            <w:r>
              <w:rPr>
                <w:sz w:val="18"/>
                <w:szCs w:val="18"/>
              </w:rPr>
              <w:t>B0</w:t>
            </w:r>
            <w:r>
              <w:rPr>
                <w:spacing w:val="-4"/>
                <w:sz w:val="18"/>
                <w:szCs w:val="18"/>
              </w:rPr>
              <w:t xml:space="preserve"> </w:t>
            </w:r>
            <w:r>
              <w:rPr>
                <w:sz w:val="18"/>
                <w:szCs w:val="18"/>
              </w:rPr>
              <w:t>is</w:t>
            </w:r>
            <w:r>
              <w:rPr>
                <w:spacing w:val="-3"/>
                <w:sz w:val="18"/>
                <w:szCs w:val="18"/>
              </w:rPr>
              <w:t xml:space="preserve"> </w:t>
            </w:r>
            <w:r>
              <w:rPr>
                <w:sz w:val="18"/>
                <w:szCs w:val="18"/>
              </w:rPr>
              <w:t>set</w:t>
            </w:r>
            <w:r>
              <w:rPr>
                <w:spacing w:val="-3"/>
                <w:sz w:val="18"/>
                <w:szCs w:val="18"/>
              </w:rPr>
              <w:t xml:space="preserve"> </w:t>
            </w:r>
            <w:r>
              <w:rPr>
                <w:sz w:val="18"/>
                <w:szCs w:val="18"/>
              </w:rPr>
              <w:t>to</w:t>
            </w:r>
            <w:r>
              <w:rPr>
                <w:spacing w:val="-3"/>
                <w:sz w:val="18"/>
                <w:szCs w:val="18"/>
              </w:rPr>
              <w:t xml:space="preserve"> </w:t>
            </w:r>
            <w:r>
              <w:rPr>
                <w:sz w:val="18"/>
                <w:szCs w:val="18"/>
              </w:rPr>
              <w:t>0,</w:t>
            </w:r>
            <w:r>
              <w:rPr>
                <w:spacing w:val="-3"/>
                <w:sz w:val="18"/>
                <w:szCs w:val="18"/>
              </w:rPr>
              <w:t xml:space="preserve"> </w:t>
            </w:r>
            <w:r>
              <w:rPr>
                <w:sz w:val="18"/>
                <w:szCs w:val="18"/>
              </w:rPr>
              <w:t>the</w:t>
            </w:r>
            <w:r>
              <w:rPr>
                <w:spacing w:val="-4"/>
                <w:sz w:val="18"/>
                <w:szCs w:val="18"/>
              </w:rPr>
              <w:t xml:space="preserve"> </w:t>
            </w:r>
            <w:r>
              <w:rPr>
                <w:sz w:val="18"/>
                <w:szCs w:val="18"/>
              </w:rPr>
              <w:t>B3–B4</w:t>
            </w:r>
            <w:r>
              <w:rPr>
                <w:spacing w:val="-4"/>
                <w:sz w:val="18"/>
                <w:szCs w:val="18"/>
              </w:rPr>
              <w:t xml:space="preserve"> </w:t>
            </w:r>
            <w:r>
              <w:rPr>
                <w:sz w:val="18"/>
                <w:szCs w:val="18"/>
              </w:rPr>
              <w:t>applies only to OFDMA transmissions.</w:t>
            </w:r>
          </w:p>
          <w:p w14:paraId="18E61ACC" w14:textId="77777777" w:rsidR="00226DC2" w:rsidRDefault="00226DC2" w:rsidP="00BC74A0">
            <w:pPr>
              <w:pStyle w:val="TableParagraph"/>
              <w:kinsoku w:val="0"/>
              <w:overflowPunct w:val="0"/>
              <w:spacing w:before="3"/>
              <w:rPr>
                <w:rFonts w:ascii="Arial" w:hAnsi="Arial" w:cs="Arial"/>
                <w:b/>
                <w:bCs/>
                <w:i/>
                <w:iCs/>
                <w:sz w:val="17"/>
                <w:szCs w:val="17"/>
              </w:rPr>
            </w:pPr>
          </w:p>
          <w:p w14:paraId="4E9EB1AA" w14:textId="77777777" w:rsidR="00226DC2" w:rsidRDefault="00226DC2" w:rsidP="00BC74A0">
            <w:pPr>
              <w:pStyle w:val="TableParagraph"/>
              <w:kinsoku w:val="0"/>
              <w:overflowPunct w:val="0"/>
              <w:spacing w:line="232" w:lineRule="auto"/>
              <w:ind w:left="117" w:right="93"/>
              <w:rPr>
                <w:sz w:val="18"/>
                <w:szCs w:val="18"/>
              </w:rPr>
            </w:pPr>
            <w:r>
              <w:rPr>
                <w:sz w:val="18"/>
                <w:szCs w:val="18"/>
              </w:rPr>
              <w:t>The maximum number of supported EHT-LTFs shall be no less than the value indicated</w:t>
            </w:r>
            <w:r>
              <w:rPr>
                <w:spacing w:val="-1"/>
                <w:sz w:val="18"/>
                <w:szCs w:val="18"/>
              </w:rPr>
              <w:t xml:space="preserve"> </w:t>
            </w:r>
            <w:r>
              <w:rPr>
                <w:sz w:val="18"/>
                <w:szCs w:val="18"/>
              </w:rPr>
              <w:t>in Table 36-43</w:t>
            </w:r>
            <w:r>
              <w:rPr>
                <w:spacing w:val="-1"/>
                <w:sz w:val="18"/>
                <w:szCs w:val="18"/>
              </w:rPr>
              <w:t xml:space="preserve"> </w:t>
            </w:r>
            <w:r>
              <w:rPr>
                <w:sz w:val="18"/>
                <w:szCs w:val="18"/>
              </w:rPr>
              <w:t>(Initial number</w:t>
            </w:r>
            <w:r>
              <w:rPr>
                <w:spacing w:val="-12"/>
                <w:sz w:val="18"/>
                <w:szCs w:val="18"/>
              </w:rPr>
              <w:t xml:space="preserve"> </w:t>
            </w:r>
            <w:r>
              <w:rPr>
                <w:sz w:val="18"/>
                <w:szCs w:val="18"/>
              </w:rPr>
              <w:t>of</w:t>
            </w:r>
            <w:r>
              <w:rPr>
                <w:spacing w:val="-11"/>
                <w:sz w:val="18"/>
                <w:szCs w:val="18"/>
              </w:rPr>
              <w:t xml:space="preserve"> </w:t>
            </w:r>
            <w:r>
              <w:rPr>
                <w:sz w:val="18"/>
                <w:szCs w:val="18"/>
              </w:rPr>
              <w:t>EHT-LTFs</w:t>
            </w:r>
            <w:r>
              <w:rPr>
                <w:spacing w:val="-11"/>
                <w:sz w:val="18"/>
                <w:szCs w:val="18"/>
              </w:rPr>
              <w:t xml:space="preserve"> </w:t>
            </w:r>
            <w:r>
              <w:rPr>
                <w:sz w:val="18"/>
                <w:szCs w:val="18"/>
              </w:rPr>
              <w:t>required</w:t>
            </w:r>
            <w:r>
              <w:rPr>
                <w:spacing w:val="-11"/>
                <w:sz w:val="18"/>
                <w:szCs w:val="18"/>
              </w:rPr>
              <w:t xml:space="preserve"> </w:t>
            </w:r>
            <w:r>
              <w:rPr>
                <w:sz w:val="18"/>
                <w:szCs w:val="18"/>
              </w:rPr>
              <w:t>for</w:t>
            </w:r>
            <w:r>
              <w:rPr>
                <w:spacing w:val="-12"/>
                <w:sz w:val="18"/>
                <w:szCs w:val="18"/>
              </w:rPr>
              <w:t xml:space="preserve"> </w:t>
            </w:r>
            <w:proofErr w:type="spellStart"/>
            <w:r>
              <w:rPr>
                <w:sz w:val="18"/>
                <w:szCs w:val="18"/>
              </w:rPr>
              <w:t>dif</w:t>
            </w:r>
            <w:proofErr w:type="spellEnd"/>
            <w:r>
              <w:rPr>
                <w:sz w:val="18"/>
                <w:szCs w:val="18"/>
              </w:rPr>
              <w:t xml:space="preserve">- </w:t>
            </w:r>
            <w:proofErr w:type="spellStart"/>
            <w:r>
              <w:rPr>
                <w:sz w:val="18"/>
                <w:szCs w:val="18"/>
              </w:rPr>
              <w:t>ferent</w:t>
            </w:r>
            <w:proofErr w:type="spellEnd"/>
            <w:r>
              <w:rPr>
                <w:sz w:val="18"/>
                <w:szCs w:val="18"/>
              </w:rPr>
              <w:t xml:space="preserve"> number of spatial streams) based on the maximum number of supported</w:t>
            </w:r>
            <w:r>
              <w:rPr>
                <w:spacing w:val="-10"/>
                <w:sz w:val="18"/>
                <w:szCs w:val="18"/>
              </w:rPr>
              <w:t xml:space="preserve"> </w:t>
            </w:r>
            <w:r>
              <w:rPr>
                <w:sz w:val="18"/>
                <w:szCs w:val="18"/>
              </w:rPr>
              <w:t>spatial</w:t>
            </w:r>
            <w:r>
              <w:rPr>
                <w:spacing w:val="-10"/>
                <w:sz w:val="18"/>
                <w:szCs w:val="18"/>
              </w:rPr>
              <w:t xml:space="preserve"> </w:t>
            </w:r>
            <w:r>
              <w:rPr>
                <w:sz w:val="18"/>
                <w:szCs w:val="18"/>
              </w:rPr>
              <w:t>streams,</w:t>
            </w:r>
            <w:r>
              <w:rPr>
                <w:spacing w:val="-10"/>
                <w:sz w:val="18"/>
                <w:szCs w:val="18"/>
              </w:rPr>
              <w:t xml:space="preserve"> </w:t>
            </w:r>
            <w:r>
              <w:rPr>
                <w:sz w:val="18"/>
                <w:szCs w:val="18"/>
              </w:rPr>
              <w:t>which</w:t>
            </w:r>
            <w:r>
              <w:rPr>
                <w:spacing w:val="-10"/>
                <w:sz w:val="18"/>
                <w:szCs w:val="18"/>
              </w:rPr>
              <w:t xml:space="preserve"> </w:t>
            </w:r>
            <w:r>
              <w:rPr>
                <w:sz w:val="18"/>
                <w:szCs w:val="18"/>
              </w:rPr>
              <w:t>is</w:t>
            </w:r>
            <w:r>
              <w:rPr>
                <w:spacing w:val="-10"/>
                <w:sz w:val="18"/>
                <w:szCs w:val="18"/>
              </w:rPr>
              <w:t xml:space="preserve"> </w:t>
            </w:r>
            <w:r>
              <w:rPr>
                <w:sz w:val="18"/>
                <w:szCs w:val="18"/>
              </w:rPr>
              <w:t xml:space="preserve">the highest </w:t>
            </w:r>
            <w:proofErr w:type="spellStart"/>
            <w:r>
              <w:rPr>
                <w:sz w:val="18"/>
                <w:szCs w:val="18"/>
              </w:rPr>
              <w:t>Nss</w:t>
            </w:r>
            <w:proofErr w:type="spellEnd"/>
            <w:r>
              <w:rPr>
                <w:sz w:val="18"/>
                <w:szCs w:val="18"/>
              </w:rPr>
              <w:t xml:space="preserve"> value indicated by the STA in </w:t>
            </w:r>
            <w:proofErr w:type="spellStart"/>
            <w:r>
              <w:rPr>
                <w:sz w:val="18"/>
                <w:szCs w:val="18"/>
              </w:rPr>
              <w:t>Beamformee</w:t>
            </w:r>
            <w:proofErr w:type="spellEnd"/>
            <w:r>
              <w:rPr>
                <w:sz w:val="18"/>
                <w:szCs w:val="18"/>
              </w:rPr>
              <w:t xml:space="preserve"> SS subfield and Supported EHT-MCS And NSS Set field over all supported bandwidths and EHT-MCSs.</w:t>
            </w:r>
          </w:p>
        </w:tc>
      </w:tr>
    </w:tbl>
    <w:p w14:paraId="1FC818AC" w14:textId="77777777" w:rsidR="00BD76E5" w:rsidRPr="00226DC2" w:rsidRDefault="00BD76E5" w:rsidP="00EC0739">
      <w:pPr>
        <w:rPr>
          <w:sz w:val="20"/>
        </w:rPr>
      </w:pPr>
    </w:p>
    <w:p w14:paraId="627D554C" w14:textId="290275E6" w:rsidR="00744E72" w:rsidRDefault="00744E72" w:rsidP="005B2AF8">
      <w:pPr>
        <w:rPr>
          <w:sz w:val="20"/>
          <w:lang w:val="en-US"/>
        </w:rPr>
      </w:pPr>
    </w:p>
    <w:p w14:paraId="5E71B6F8" w14:textId="4B852DB2" w:rsidR="001074DF" w:rsidRDefault="001074DF" w:rsidP="005B2AF8">
      <w:pPr>
        <w:rPr>
          <w:sz w:val="20"/>
          <w:lang w:val="en-US"/>
        </w:rPr>
      </w:pPr>
    </w:p>
    <w:p w14:paraId="5F82CA0D" w14:textId="1AB7FB46" w:rsidR="00753796" w:rsidRDefault="00753796" w:rsidP="00753796">
      <w:pPr>
        <w:pStyle w:val="T"/>
        <w:rPr>
          <w:i/>
          <w:w w:val="100"/>
        </w:rPr>
      </w:pPr>
      <w:r w:rsidRPr="0058749C">
        <w:rPr>
          <w:i/>
          <w:w w:val="100"/>
          <w:highlight w:val="yellow"/>
        </w:rPr>
        <w:t xml:space="preserve">Instruction to </w:t>
      </w:r>
      <w:proofErr w:type="spellStart"/>
      <w:r w:rsidRPr="0058749C">
        <w:rPr>
          <w:i/>
          <w:w w:val="100"/>
          <w:highlight w:val="yellow"/>
        </w:rPr>
        <w:t>TG</w:t>
      </w:r>
      <w:r>
        <w:rPr>
          <w:i/>
          <w:w w:val="100"/>
          <w:highlight w:val="yellow"/>
        </w:rPr>
        <w:t>b</w:t>
      </w:r>
      <w:r w:rsidRPr="0058749C">
        <w:rPr>
          <w:i/>
          <w:w w:val="100"/>
          <w:highlight w:val="yellow"/>
        </w:rPr>
        <w:t>e</w:t>
      </w:r>
      <w:proofErr w:type="spellEnd"/>
      <w:r w:rsidRPr="0058749C">
        <w:rPr>
          <w:i/>
          <w:w w:val="100"/>
          <w:highlight w:val="yellow"/>
        </w:rPr>
        <w:t xml:space="preserve"> Editor:  </w:t>
      </w:r>
      <w:r>
        <w:rPr>
          <w:i/>
          <w:w w:val="100"/>
          <w:highlight w:val="yellow"/>
        </w:rPr>
        <w:t>Update 11be D2.1.1 P5</w:t>
      </w:r>
      <w:r>
        <w:rPr>
          <w:i/>
          <w:w w:val="100"/>
          <w:highlight w:val="yellow"/>
        </w:rPr>
        <w:t>30</w:t>
      </w:r>
      <w:r>
        <w:rPr>
          <w:i/>
          <w:w w:val="100"/>
          <w:highlight w:val="yellow"/>
        </w:rPr>
        <w:t>L</w:t>
      </w:r>
      <w:r>
        <w:rPr>
          <w:i/>
          <w:w w:val="100"/>
          <w:highlight w:val="yellow"/>
        </w:rPr>
        <w:t>53</w:t>
      </w:r>
      <w:r>
        <w:rPr>
          <w:i/>
          <w:w w:val="100"/>
          <w:highlight w:val="yellow"/>
        </w:rPr>
        <w:t xml:space="preserve"> as shown below:</w:t>
      </w:r>
    </w:p>
    <w:p w14:paraId="4ACF773E" w14:textId="77777777" w:rsidR="00753796" w:rsidRDefault="00753796" w:rsidP="005B2AF8">
      <w:pPr>
        <w:rPr>
          <w:rFonts w:ascii="TimesNewRomanPSMT" w:hAnsi="TimesNewRomanPSMT"/>
          <w:color w:val="000000"/>
          <w:sz w:val="20"/>
        </w:rPr>
      </w:pPr>
      <w:r w:rsidRPr="00753796">
        <w:rPr>
          <w:rFonts w:ascii="Arial-BoldMT" w:hAnsi="Arial-BoldMT"/>
          <w:b/>
          <w:bCs/>
          <w:color w:val="000000"/>
          <w:sz w:val="20"/>
        </w:rPr>
        <w:t>35.12.1.2 POWER_BOOST_FACTOR</w:t>
      </w:r>
      <w:r w:rsidRPr="00753796">
        <w:rPr>
          <w:rFonts w:ascii="Arial-BoldMT" w:hAnsi="Arial-BoldMT"/>
          <w:b/>
          <w:bCs/>
          <w:color w:val="000000"/>
          <w:sz w:val="20"/>
        </w:rPr>
        <w:br/>
      </w:r>
    </w:p>
    <w:p w14:paraId="0413CD1B" w14:textId="2E35E344" w:rsidR="001074DF" w:rsidRDefault="00753796" w:rsidP="005B2AF8">
      <w:pPr>
        <w:rPr>
          <w:sz w:val="20"/>
          <w:lang w:val="en-US"/>
        </w:rPr>
      </w:pPr>
      <w:r w:rsidRPr="00753796">
        <w:rPr>
          <w:rFonts w:ascii="TimesNewRomanPSMT" w:hAnsi="TimesNewRomanPSMT"/>
          <w:color w:val="000000"/>
          <w:sz w:val="20"/>
        </w:rPr>
        <w:t xml:space="preserve">The power boost factor POWER_BOOST_FACTOR for the </w:t>
      </w:r>
      <w:r w:rsidRPr="00753796">
        <w:rPr>
          <w:rFonts w:ascii="TimesNewRomanPS-ItalicMT" w:hAnsi="TimesNewRomanPS-ItalicMT"/>
          <w:i/>
          <w:iCs/>
          <w:color w:val="000000"/>
          <w:sz w:val="20"/>
        </w:rPr>
        <w:t>r</w:t>
      </w:r>
      <w:r w:rsidRPr="00753796">
        <w:rPr>
          <w:rFonts w:ascii="TimesNewRomanPSMT" w:hAnsi="TimesNewRomanPSMT"/>
          <w:color w:val="000000"/>
          <w:sz w:val="20"/>
        </w:rPr>
        <w:t>-</w:t>
      </w:r>
      <w:proofErr w:type="spellStart"/>
      <w:r w:rsidRPr="00753796">
        <w:rPr>
          <w:rFonts w:ascii="TimesNewRomanPSMT" w:hAnsi="TimesNewRomanPSMT"/>
          <w:color w:val="000000"/>
          <w:sz w:val="20"/>
        </w:rPr>
        <w:t>th</w:t>
      </w:r>
      <w:proofErr w:type="spellEnd"/>
      <w:r w:rsidRPr="00753796">
        <w:rPr>
          <w:rFonts w:ascii="TimesNewRomanPSMT" w:hAnsi="TimesNewRomanPSMT"/>
          <w:color w:val="000000"/>
          <w:sz w:val="20"/>
        </w:rPr>
        <w:t xml:space="preserve"> occupied RU or MRU in an OFDMA EHT</w:t>
      </w:r>
      <w:r>
        <w:rPr>
          <w:rFonts w:ascii="TimesNewRomanPSMT" w:hAnsi="TimesNewRomanPSMT"/>
          <w:color w:val="000000"/>
          <w:sz w:val="20"/>
        </w:rPr>
        <w:t xml:space="preserve"> </w:t>
      </w:r>
      <w:r w:rsidRPr="00753796">
        <w:rPr>
          <w:rFonts w:ascii="TimesNewRomanPSMT" w:hAnsi="TimesNewRomanPSMT"/>
          <w:color w:val="000000"/>
          <w:sz w:val="20"/>
        </w:rPr>
        <w:t>MU PPDU in the TXVECTOR shall be in the range of if the Power Boost Factor Support</w:t>
      </w:r>
      <w:r>
        <w:rPr>
          <w:rFonts w:ascii="TimesNewRomanPSMT" w:hAnsi="TimesNewRomanPSMT"/>
          <w:color w:val="000000"/>
          <w:sz w:val="20"/>
        </w:rPr>
        <w:t xml:space="preserve"> </w:t>
      </w:r>
      <w:r w:rsidRPr="00753796">
        <w:rPr>
          <w:rFonts w:ascii="TimesNewRomanPSMT" w:hAnsi="TimesNewRomanPSMT"/>
          <w:color w:val="000000"/>
          <w:sz w:val="20"/>
        </w:rPr>
        <w:t>subfield of the EHT PHY Capabilities Information field in the EHT Capabilities element from any recipient</w:t>
      </w:r>
      <w:r>
        <w:rPr>
          <w:rFonts w:ascii="TimesNewRomanPSMT" w:hAnsi="TimesNewRomanPSMT"/>
          <w:color w:val="000000"/>
          <w:sz w:val="20"/>
        </w:rPr>
        <w:t xml:space="preserve"> </w:t>
      </w:r>
      <w:r w:rsidRPr="00753796">
        <w:rPr>
          <w:rFonts w:ascii="TimesNewRomanPSMT" w:hAnsi="TimesNewRomanPSMT"/>
          <w:color w:val="000000"/>
          <w:sz w:val="20"/>
        </w:rPr>
        <w:t xml:space="preserve">STA of the PPDU equals 0; and </w:t>
      </w:r>
      <w:proofErr w:type="gramStart"/>
      <w:r w:rsidRPr="00753796">
        <w:rPr>
          <w:rFonts w:ascii="TimesNewRomanPSMT" w:hAnsi="TimesNewRomanPSMT"/>
          <w:color w:val="000000"/>
          <w:sz w:val="20"/>
        </w:rPr>
        <w:t>otherwise</w:t>
      </w:r>
      <w:proofErr w:type="gramEnd"/>
      <w:r w:rsidRPr="00753796">
        <w:rPr>
          <w:rFonts w:ascii="TimesNewRomanPSMT" w:hAnsi="TimesNewRomanPSMT"/>
          <w:color w:val="000000"/>
          <w:sz w:val="20"/>
        </w:rPr>
        <w:t xml:space="preserve"> shall be in the range of [0.5, 2]. For</w:t>
      </w:r>
      <w:del w:id="8" w:author="Youhan Kim" w:date="2022-09-07T21:40:00Z">
        <w:r w:rsidRPr="00753796" w:rsidDel="005B74EB">
          <w:rPr>
            <w:rFonts w:ascii="TimesNewRomanPSMT" w:hAnsi="TimesNewRomanPSMT"/>
            <w:color w:val="000000"/>
            <w:sz w:val="20"/>
          </w:rPr>
          <w:delText xml:space="preserve"> a non-OFDMA EHT MU</w:delText>
        </w:r>
        <w:r w:rsidDel="005B74EB">
          <w:rPr>
            <w:rFonts w:ascii="TimesNewRomanPSMT" w:hAnsi="TimesNewRomanPSMT"/>
            <w:color w:val="000000"/>
            <w:sz w:val="20"/>
          </w:rPr>
          <w:delText xml:space="preserve"> </w:delText>
        </w:r>
        <w:r w:rsidRPr="00753796" w:rsidDel="005B74EB">
          <w:rPr>
            <w:rFonts w:ascii="TimesNewRomanPSMT" w:hAnsi="TimesNewRomanPSMT"/>
            <w:color w:val="000000"/>
            <w:sz w:val="20"/>
          </w:rPr>
          <w:delText>PPDU transmitted to a single user</w:delText>
        </w:r>
      </w:del>
      <w:ins w:id="9" w:author="Youhan Kim" w:date="2022-09-07T21:40:00Z">
        <w:r w:rsidR="005B74EB">
          <w:rPr>
            <w:rFonts w:ascii="TimesNewRomanPSMT" w:hAnsi="TimesNewRomanPSMT"/>
            <w:color w:val="000000"/>
            <w:sz w:val="20"/>
          </w:rPr>
          <w:t xml:space="preserve"> an EHT SU transmission</w:t>
        </w:r>
      </w:ins>
      <w:r w:rsidRPr="00753796">
        <w:rPr>
          <w:rFonts w:ascii="TimesNewRomanPSMT" w:hAnsi="TimesNewRomanPSMT"/>
          <w:color w:val="000000"/>
          <w:sz w:val="20"/>
        </w:rPr>
        <w:t>, POWER_BOOST_FACTOR shall be set to 1.</w:t>
      </w:r>
    </w:p>
    <w:p w14:paraId="32B0EB94" w14:textId="3851CCAA" w:rsidR="001074DF" w:rsidRDefault="001074DF" w:rsidP="005B2AF8">
      <w:pPr>
        <w:rPr>
          <w:sz w:val="20"/>
          <w:lang w:val="en-US"/>
        </w:rPr>
      </w:pPr>
    </w:p>
    <w:p w14:paraId="2EC4ACA1" w14:textId="299C757E" w:rsidR="00595478" w:rsidRDefault="00595478" w:rsidP="005B2AF8">
      <w:pPr>
        <w:rPr>
          <w:sz w:val="20"/>
          <w:lang w:val="en-US"/>
        </w:rPr>
      </w:pPr>
    </w:p>
    <w:p w14:paraId="725437F7" w14:textId="77777777" w:rsidR="00AD2AA9" w:rsidRDefault="00AD2AA9" w:rsidP="005B2AF8">
      <w:pPr>
        <w:rPr>
          <w:sz w:val="20"/>
          <w:lang w:val="en-US"/>
        </w:rPr>
      </w:pPr>
    </w:p>
    <w:p w14:paraId="348F803D" w14:textId="3F57C4D6" w:rsidR="00595478" w:rsidRDefault="00792A98" w:rsidP="005B2AF8">
      <w:pPr>
        <w:rPr>
          <w:sz w:val="20"/>
          <w:lang w:val="en-US"/>
        </w:rPr>
      </w:pPr>
      <w:r w:rsidRPr="00792A98">
        <w:rPr>
          <w:rFonts w:ascii="Arial-BoldMT" w:hAnsi="Arial-BoldMT"/>
          <w:b/>
          <w:bCs/>
          <w:color w:val="000000"/>
          <w:sz w:val="20"/>
        </w:rPr>
        <w:t>35.12.2 SPATIAL_REUSE</w:t>
      </w:r>
    </w:p>
    <w:p w14:paraId="6C2E9491" w14:textId="74EE294D" w:rsidR="00595478" w:rsidRDefault="00792A98" w:rsidP="005B2AF8">
      <w:pPr>
        <w:rPr>
          <w:sz w:val="20"/>
          <w:lang w:val="en-US"/>
        </w:rPr>
      </w:pPr>
      <w:r>
        <w:rPr>
          <w:sz w:val="20"/>
          <w:lang w:val="en-US"/>
        </w:rPr>
        <w:t>…</w:t>
      </w:r>
    </w:p>
    <w:p w14:paraId="50495DB3" w14:textId="5C5E0945" w:rsidR="00AD2AA9" w:rsidRDefault="00AD2AA9" w:rsidP="00AD2AA9">
      <w:pPr>
        <w:pStyle w:val="T"/>
        <w:rPr>
          <w:i/>
          <w:w w:val="100"/>
        </w:rPr>
      </w:pPr>
      <w:r w:rsidRPr="0058749C">
        <w:rPr>
          <w:i/>
          <w:w w:val="100"/>
          <w:highlight w:val="yellow"/>
        </w:rPr>
        <w:t xml:space="preserve">Instruction to </w:t>
      </w:r>
      <w:proofErr w:type="spellStart"/>
      <w:r w:rsidRPr="0058749C">
        <w:rPr>
          <w:i/>
          <w:w w:val="100"/>
          <w:highlight w:val="yellow"/>
        </w:rPr>
        <w:t>TG</w:t>
      </w:r>
      <w:r>
        <w:rPr>
          <w:i/>
          <w:w w:val="100"/>
          <w:highlight w:val="yellow"/>
        </w:rPr>
        <w:t>b</w:t>
      </w:r>
      <w:r w:rsidRPr="0058749C">
        <w:rPr>
          <w:i/>
          <w:w w:val="100"/>
          <w:highlight w:val="yellow"/>
        </w:rPr>
        <w:t>e</w:t>
      </w:r>
      <w:proofErr w:type="spellEnd"/>
      <w:r w:rsidRPr="0058749C">
        <w:rPr>
          <w:i/>
          <w:w w:val="100"/>
          <w:highlight w:val="yellow"/>
        </w:rPr>
        <w:t xml:space="preserve"> Editor:  </w:t>
      </w:r>
      <w:r>
        <w:rPr>
          <w:i/>
          <w:w w:val="100"/>
          <w:highlight w:val="yellow"/>
        </w:rPr>
        <w:t>Update 11be D2.1.1 P532L</w:t>
      </w:r>
      <w:r w:rsidR="00060FF3">
        <w:rPr>
          <w:i/>
          <w:w w:val="100"/>
          <w:highlight w:val="yellow"/>
        </w:rPr>
        <w:t>59</w:t>
      </w:r>
      <w:r>
        <w:rPr>
          <w:i/>
          <w:w w:val="100"/>
          <w:highlight w:val="yellow"/>
        </w:rPr>
        <w:t xml:space="preserve"> as shown below:</w:t>
      </w:r>
    </w:p>
    <w:p w14:paraId="6CC51A9C" w14:textId="7B5509F8" w:rsidR="00AD2AA9" w:rsidRDefault="00AD2AA9" w:rsidP="005B2AF8">
      <w:pPr>
        <w:rPr>
          <w:sz w:val="20"/>
          <w:lang w:val="en-US"/>
        </w:rPr>
      </w:pPr>
      <w:r w:rsidRPr="00AD2AA9">
        <w:rPr>
          <w:rFonts w:ascii="TimesNewRomanPSMT" w:hAnsi="TimesNewRomanPSMT"/>
          <w:color w:val="000000"/>
          <w:sz w:val="20"/>
        </w:rPr>
        <w:t>An EHT AP that transmits an EHT</w:t>
      </w:r>
      <w:del w:id="10" w:author="Youhan Kim" w:date="2022-09-07T21:43:00Z">
        <w:r w:rsidRPr="00AD2AA9" w:rsidDel="00D350EC">
          <w:rPr>
            <w:rFonts w:ascii="TimesNewRomanPSMT" w:hAnsi="TimesNewRomanPSMT"/>
            <w:color w:val="000000"/>
            <w:sz w:val="20"/>
          </w:rPr>
          <w:delText xml:space="preserve"> MU PPDU</w:delText>
        </w:r>
      </w:del>
      <w:ins w:id="11" w:author="Youhan Kim" w:date="2022-09-07T21:43:00Z">
        <w:r w:rsidR="00D350EC">
          <w:rPr>
            <w:rFonts w:ascii="TimesNewRomanPSMT" w:hAnsi="TimesNewRomanPSMT"/>
            <w:color w:val="000000"/>
            <w:sz w:val="20"/>
          </w:rPr>
          <w:t xml:space="preserve"> SU transmission</w:t>
        </w:r>
      </w:ins>
      <w:r w:rsidRPr="00AD2AA9">
        <w:rPr>
          <w:rFonts w:ascii="TimesNewRomanPSMT" w:hAnsi="TimesNewRomanPSMT"/>
          <w:color w:val="000000"/>
          <w:sz w:val="20"/>
        </w:rPr>
        <w:t xml:space="preserve"> that contains a Trigger frame</w:t>
      </w:r>
      <w:del w:id="12" w:author="Youhan Kim" w:date="2022-09-07T21:43:00Z">
        <w:r w:rsidRPr="00AD2AA9" w:rsidDel="00D350EC">
          <w:rPr>
            <w:rFonts w:ascii="TimesNewRomanPSMT" w:hAnsi="TimesNewRomanPSMT"/>
            <w:color w:val="000000"/>
            <w:sz w:val="20"/>
          </w:rPr>
          <w:delText xml:space="preserve"> and is configured for a single</w:delText>
        </w:r>
        <w:r w:rsidDel="00D350EC">
          <w:rPr>
            <w:rFonts w:ascii="TimesNewRomanPSMT" w:hAnsi="TimesNewRomanPSMT"/>
            <w:color w:val="000000"/>
            <w:sz w:val="20"/>
          </w:rPr>
          <w:delText xml:space="preserve"> </w:delText>
        </w:r>
        <w:r w:rsidRPr="00AD2AA9" w:rsidDel="00D350EC">
          <w:rPr>
            <w:rFonts w:ascii="TimesNewRomanPSMT" w:hAnsi="TimesNewRomanPSMT"/>
            <w:color w:val="000000"/>
            <w:sz w:val="20"/>
          </w:rPr>
          <w:delText>user</w:delText>
        </w:r>
      </w:del>
      <w:r w:rsidRPr="00AD2AA9">
        <w:rPr>
          <w:rFonts w:ascii="TimesNewRomanPSMT" w:hAnsi="TimesNewRomanPSMT"/>
          <w:color w:val="000000"/>
          <w:sz w:val="20"/>
        </w:rPr>
        <w:t xml:space="preserve"> should set the TXVECTOR parameter SPATIAL_REUSE to SR_DELAYED.</w:t>
      </w:r>
    </w:p>
    <w:p w14:paraId="5AA8CCFF" w14:textId="11ED60A4" w:rsidR="00AD2AA9" w:rsidRDefault="00AD2AA9" w:rsidP="00AD2AA9">
      <w:pPr>
        <w:pStyle w:val="T"/>
        <w:rPr>
          <w:i/>
          <w:w w:val="100"/>
        </w:rPr>
      </w:pPr>
      <w:r w:rsidRPr="0058749C">
        <w:rPr>
          <w:i/>
          <w:w w:val="100"/>
          <w:highlight w:val="yellow"/>
        </w:rPr>
        <w:t xml:space="preserve">Instruction to </w:t>
      </w:r>
      <w:proofErr w:type="spellStart"/>
      <w:r w:rsidRPr="0058749C">
        <w:rPr>
          <w:i/>
          <w:w w:val="100"/>
          <w:highlight w:val="yellow"/>
        </w:rPr>
        <w:t>TG</w:t>
      </w:r>
      <w:r>
        <w:rPr>
          <w:i/>
          <w:w w:val="100"/>
          <w:highlight w:val="yellow"/>
        </w:rPr>
        <w:t>b</w:t>
      </w:r>
      <w:r w:rsidRPr="0058749C">
        <w:rPr>
          <w:i/>
          <w:w w:val="100"/>
          <w:highlight w:val="yellow"/>
        </w:rPr>
        <w:t>e</w:t>
      </w:r>
      <w:proofErr w:type="spellEnd"/>
      <w:r w:rsidRPr="0058749C">
        <w:rPr>
          <w:i/>
          <w:w w:val="100"/>
          <w:highlight w:val="yellow"/>
        </w:rPr>
        <w:t xml:space="preserve"> Editor:  </w:t>
      </w:r>
      <w:r>
        <w:rPr>
          <w:i/>
          <w:w w:val="100"/>
          <w:highlight w:val="yellow"/>
        </w:rPr>
        <w:t>Update 11be D2.1.1 P53</w:t>
      </w:r>
      <w:r w:rsidR="00060FF3">
        <w:rPr>
          <w:i/>
          <w:w w:val="100"/>
          <w:highlight w:val="yellow"/>
        </w:rPr>
        <w:t>3</w:t>
      </w:r>
      <w:r>
        <w:rPr>
          <w:i/>
          <w:w w:val="100"/>
          <w:highlight w:val="yellow"/>
        </w:rPr>
        <w:t>L53 as shown below:</w:t>
      </w:r>
    </w:p>
    <w:p w14:paraId="5FCD67EC" w14:textId="1325EED1" w:rsidR="00AD2AA9" w:rsidRDefault="003F2B4D" w:rsidP="005B2AF8">
      <w:pPr>
        <w:rPr>
          <w:sz w:val="20"/>
          <w:lang w:val="en-US"/>
        </w:rPr>
      </w:pPr>
      <w:r w:rsidRPr="003F2B4D">
        <w:rPr>
          <w:rFonts w:ascii="TimesNewRomanPSMT" w:hAnsi="TimesNewRomanPSMT"/>
          <w:color w:val="000000"/>
          <w:sz w:val="20"/>
        </w:rPr>
        <w:t>An EHT STA that transmits an EHT</w:t>
      </w:r>
      <w:del w:id="13" w:author="Youhan Kim" w:date="2022-09-07T21:44:00Z">
        <w:r w:rsidRPr="003F2B4D" w:rsidDel="003F2B4D">
          <w:rPr>
            <w:rFonts w:ascii="TimesNewRomanPSMT" w:hAnsi="TimesNewRomanPSMT"/>
            <w:color w:val="000000"/>
            <w:sz w:val="20"/>
          </w:rPr>
          <w:delText xml:space="preserve"> MU PPDU configured for a single user</w:delText>
        </w:r>
      </w:del>
      <w:ins w:id="14" w:author="Youhan Kim" w:date="2022-09-07T21:44:00Z">
        <w:r>
          <w:rPr>
            <w:rFonts w:ascii="TimesNewRomanPSMT" w:hAnsi="TimesNewRomanPSMT"/>
            <w:color w:val="000000"/>
            <w:sz w:val="20"/>
          </w:rPr>
          <w:t xml:space="preserve"> SU transmission</w:t>
        </w:r>
      </w:ins>
      <w:r w:rsidRPr="003F2B4D">
        <w:rPr>
          <w:rFonts w:ascii="TimesNewRomanPSMT" w:hAnsi="TimesNewRomanPSMT"/>
          <w:color w:val="000000"/>
          <w:sz w:val="20"/>
        </w:rPr>
        <w:t xml:space="preserve"> shall not set the TXVECTOR</w:t>
      </w:r>
      <w:r>
        <w:rPr>
          <w:rFonts w:ascii="TimesNewRomanPSMT" w:hAnsi="TimesNewRomanPSMT"/>
          <w:color w:val="000000"/>
          <w:sz w:val="20"/>
        </w:rPr>
        <w:t xml:space="preserve"> </w:t>
      </w:r>
      <w:r w:rsidRPr="003F2B4D">
        <w:rPr>
          <w:rFonts w:ascii="TimesNewRomanPSMT" w:hAnsi="TimesNewRomanPSMT"/>
          <w:color w:val="000000"/>
          <w:sz w:val="20"/>
        </w:rPr>
        <w:t>parameter SPATIAL_REUSE to SR_RESTRICTED.</w:t>
      </w:r>
    </w:p>
    <w:p w14:paraId="61EFB5A8" w14:textId="19D05101" w:rsidR="00595478" w:rsidRDefault="00595478" w:rsidP="005B2AF8">
      <w:pPr>
        <w:rPr>
          <w:sz w:val="20"/>
          <w:lang w:val="en-US"/>
        </w:rPr>
      </w:pPr>
    </w:p>
    <w:p w14:paraId="67C05838" w14:textId="590559C6" w:rsidR="005035E8" w:rsidRDefault="005035E8" w:rsidP="005B2AF8">
      <w:pPr>
        <w:rPr>
          <w:sz w:val="20"/>
          <w:lang w:val="en-US"/>
        </w:rPr>
      </w:pPr>
    </w:p>
    <w:p w14:paraId="188DD0DF" w14:textId="77777777" w:rsidR="005F5883" w:rsidRDefault="005F5883" w:rsidP="005035E8">
      <w:r w:rsidRPr="005F5883">
        <w:rPr>
          <w:rFonts w:ascii="Arial-BoldMT" w:hAnsi="Arial-BoldMT"/>
          <w:b/>
          <w:bCs/>
          <w:color w:val="000000"/>
          <w:sz w:val="20"/>
        </w:rPr>
        <w:t>36.1.1 Introduction to the EHT PHY</w:t>
      </w:r>
      <w:r w:rsidRPr="005F5883">
        <w:t xml:space="preserve"> </w:t>
      </w:r>
    </w:p>
    <w:p w14:paraId="20F1D2D6" w14:textId="2C0D62A3" w:rsidR="005035E8" w:rsidRDefault="005035E8" w:rsidP="005035E8">
      <w:pPr>
        <w:rPr>
          <w:sz w:val="20"/>
          <w:lang w:val="en-US"/>
        </w:rPr>
      </w:pPr>
      <w:r>
        <w:rPr>
          <w:sz w:val="20"/>
          <w:lang w:val="en-US"/>
        </w:rPr>
        <w:t>…</w:t>
      </w:r>
    </w:p>
    <w:p w14:paraId="78321057" w14:textId="7CAB733E" w:rsidR="005035E8" w:rsidRDefault="005035E8" w:rsidP="005035E8">
      <w:pPr>
        <w:pStyle w:val="T"/>
        <w:rPr>
          <w:i/>
          <w:w w:val="100"/>
        </w:rPr>
      </w:pPr>
      <w:r w:rsidRPr="0058749C">
        <w:rPr>
          <w:i/>
          <w:w w:val="100"/>
          <w:highlight w:val="yellow"/>
        </w:rPr>
        <w:lastRenderedPageBreak/>
        <w:t xml:space="preserve">Instruction to </w:t>
      </w:r>
      <w:proofErr w:type="spellStart"/>
      <w:r w:rsidRPr="0058749C">
        <w:rPr>
          <w:i/>
          <w:w w:val="100"/>
          <w:highlight w:val="yellow"/>
        </w:rPr>
        <w:t>TG</w:t>
      </w:r>
      <w:r>
        <w:rPr>
          <w:i/>
          <w:w w:val="100"/>
          <w:highlight w:val="yellow"/>
        </w:rPr>
        <w:t>b</w:t>
      </w:r>
      <w:r w:rsidRPr="0058749C">
        <w:rPr>
          <w:i/>
          <w:w w:val="100"/>
          <w:highlight w:val="yellow"/>
        </w:rPr>
        <w:t>e</w:t>
      </w:r>
      <w:proofErr w:type="spellEnd"/>
      <w:r w:rsidRPr="0058749C">
        <w:rPr>
          <w:i/>
          <w:w w:val="100"/>
          <w:highlight w:val="yellow"/>
        </w:rPr>
        <w:t xml:space="preserve"> Editor:  </w:t>
      </w:r>
      <w:r>
        <w:rPr>
          <w:i/>
          <w:w w:val="100"/>
          <w:highlight w:val="yellow"/>
        </w:rPr>
        <w:t>Update 11be D2.1.1 P5</w:t>
      </w:r>
      <w:r w:rsidR="005F5883">
        <w:rPr>
          <w:i/>
          <w:w w:val="100"/>
          <w:highlight w:val="yellow"/>
        </w:rPr>
        <w:t>58</w:t>
      </w:r>
      <w:r>
        <w:rPr>
          <w:i/>
          <w:w w:val="100"/>
          <w:highlight w:val="yellow"/>
        </w:rPr>
        <w:t>L</w:t>
      </w:r>
      <w:r w:rsidR="00D54489">
        <w:rPr>
          <w:i/>
          <w:w w:val="100"/>
          <w:highlight w:val="yellow"/>
        </w:rPr>
        <w:t>7</w:t>
      </w:r>
      <w:r>
        <w:rPr>
          <w:i/>
          <w:w w:val="100"/>
          <w:highlight w:val="yellow"/>
        </w:rPr>
        <w:t xml:space="preserve"> as shown below:</w:t>
      </w:r>
    </w:p>
    <w:p w14:paraId="3D51DD51" w14:textId="7189DF6A" w:rsidR="005035E8" w:rsidRDefault="00065CD1" w:rsidP="005B2AF8">
      <w:pPr>
        <w:rPr>
          <w:rStyle w:val="Footer"/>
        </w:rPr>
      </w:pPr>
      <w:r w:rsidRPr="00065CD1">
        <w:rPr>
          <w:rFonts w:ascii="TimesNewRomanPSMT" w:hAnsi="TimesNewRomanPSMT"/>
          <w:color w:val="000000"/>
          <w:sz w:val="20"/>
        </w:rPr>
        <w:t>EHT-MCS 15 is only used in</w:t>
      </w:r>
      <w:r>
        <w:rPr>
          <w:rFonts w:ascii="TimesNewRomanPSMT" w:hAnsi="TimesNewRomanPSMT"/>
          <w:color w:val="000000"/>
          <w:sz w:val="20"/>
        </w:rPr>
        <w:t xml:space="preserve"> </w:t>
      </w:r>
      <w:r w:rsidRPr="00065CD1">
        <w:rPr>
          <w:rFonts w:ascii="TimesNewRomanPSMT" w:hAnsi="TimesNewRomanPSMT"/>
          <w:color w:val="000000"/>
          <w:sz w:val="20"/>
        </w:rPr>
        <w:t xml:space="preserve">single spatial stream non-MU-MIMO transmission. </w:t>
      </w:r>
      <w:r w:rsidR="005F5883" w:rsidRPr="005F5883">
        <w:rPr>
          <w:rFonts w:ascii="TimesNewRomanPSMT" w:hAnsi="TimesNewRomanPSMT"/>
          <w:color w:val="000000"/>
          <w:sz w:val="20"/>
        </w:rPr>
        <w:t>The EHT PHY introduces EHT DUP mode for</w:t>
      </w:r>
      <w:del w:id="15" w:author="Youhan Kim" w:date="2022-09-07T21:46:00Z">
        <w:r w:rsidR="005F5883" w:rsidRPr="005F5883" w:rsidDel="00D54489">
          <w:rPr>
            <w:rFonts w:ascii="TimesNewRomanPSMT" w:hAnsi="TimesNewRomanPSMT"/>
            <w:color w:val="000000"/>
            <w:sz w:val="20"/>
          </w:rPr>
          <w:delText xml:space="preserve"> single</w:delText>
        </w:r>
        <w:r w:rsidR="005F5883" w:rsidDel="00D54489">
          <w:rPr>
            <w:rFonts w:ascii="TimesNewRomanPSMT" w:hAnsi="TimesNewRomanPSMT"/>
            <w:color w:val="000000"/>
            <w:sz w:val="20"/>
          </w:rPr>
          <w:delText xml:space="preserve"> </w:delText>
        </w:r>
        <w:r w:rsidR="005F5883" w:rsidRPr="005F5883" w:rsidDel="00D54489">
          <w:rPr>
            <w:rFonts w:ascii="TimesNewRomanPSMT" w:hAnsi="TimesNewRomanPSMT"/>
            <w:color w:val="000000"/>
            <w:sz w:val="20"/>
          </w:rPr>
          <w:delText>user</w:delText>
        </w:r>
      </w:del>
      <w:ins w:id="16" w:author="Youhan Kim" w:date="2022-09-07T21:46:00Z">
        <w:r w:rsidR="00D54489">
          <w:rPr>
            <w:rFonts w:ascii="TimesNewRomanPSMT" w:hAnsi="TimesNewRomanPSMT"/>
            <w:color w:val="000000"/>
            <w:sz w:val="20"/>
          </w:rPr>
          <w:t xml:space="preserve"> an EHT SU</w:t>
        </w:r>
      </w:ins>
      <w:r w:rsidR="005F5883" w:rsidRPr="005F5883">
        <w:rPr>
          <w:rFonts w:ascii="TimesNewRomanPSMT" w:hAnsi="TimesNewRomanPSMT"/>
          <w:color w:val="000000"/>
          <w:sz w:val="20"/>
        </w:rPr>
        <w:t xml:space="preserve"> transmission with single spatial stream and LDPC coding in the 6 GHz band as EHT-MCS 14.</w:t>
      </w:r>
    </w:p>
    <w:p w14:paraId="514CD586" w14:textId="0BA864CD" w:rsidR="00F444A2" w:rsidRDefault="00F444A2" w:rsidP="005B2AF8">
      <w:pPr>
        <w:rPr>
          <w:rStyle w:val="Footer"/>
        </w:rPr>
      </w:pPr>
    </w:p>
    <w:p w14:paraId="562FCE42" w14:textId="6A6F8065" w:rsidR="00F444A2" w:rsidRDefault="00F444A2" w:rsidP="005B2AF8">
      <w:pPr>
        <w:rPr>
          <w:rFonts w:ascii="TimesNewRomanPSMT" w:hAnsi="TimesNewRomanPSMT"/>
          <w:color w:val="000000"/>
          <w:sz w:val="20"/>
        </w:rPr>
      </w:pPr>
      <w:r>
        <w:rPr>
          <w:rStyle w:val="Footer"/>
        </w:rPr>
        <w:t>…</w:t>
      </w:r>
    </w:p>
    <w:p w14:paraId="4A4FED65" w14:textId="7753238A" w:rsidR="00C56F52" w:rsidRDefault="00C56F52" w:rsidP="005B2AF8">
      <w:pPr>
        <w:rPr>
          <w:rFonts w:ascii="TimesNewRomanPSMT" w:hAnsi="TimesNewRomanPSMT"/>
          <w:color w:val="000000"/>
          <w:sz w:val="20"/>
        </w:rPr>
      </w:pPr>
    </w:p>
    <w:p w14:paraId="78550423" w14:textId="77777777" w:rsidR="00F444A2" w:rsidRDefault="00C56F52" w:rsidP="005B2AF8">
      <w:pPr>
        <w:rPr>
          <w:rFonts w:ascii="TimesNewRomanPSMT" w:hAnsi="TimesNewRomanPSMT"/>
          <w:color w:val="000000"/>
          <w:sz w:val="20"/>
        </w:rPr>
      </w:pPr>
      <w:r w:rsidRPr="00C56F52">
        <w:rPr>
          <w:rFonts w:ascii="TimesNewRomanPSMT" w:hAnsi="TimesNewRomanPSMT"/>
          <w:color w:val="000000"/>
          <w:sz w:val="20"/>
        </w:rPr>
        <w:t>An EHT STA shall support the following features:</w:t>
      </w:r>
    </w:p>
    <w:p w14:paraId="0E4DA790" w14:textId="0AC08707" w:rsidR="00F444A2" w:rsidRDefault="00F444A2" w:rsidP="00F444A2">
      <w:pPr>
        <w:pStyle w:val="T"/>
        <w:rPr>
          <w:i/>
          <w:w w:val="100"/>
        </w:rPr>
      </w:pPr>
      <w:r w:rsidRPr="0058749C">
        <w:rPr>
          <w:i/>
          <w:w w:val="100"/>
          <w:highlight w:val="yellow"/>
        </w:rPr>
        <w:t xml:space="preserve">Instruction to </w:t>
      </w:r>
      <w:proofErr w:type="spellStart"/>
      <w:r w:rsidRPr="0058749C">
        <w:rPr>
          <w:i/>
          <w:w w:val="100"/>
          <w:highlight w:val="yellow"/>
        </w:rPr>
        <w:t>TG</w:t>
      </w:r>
      <w:r>
        <w:rPr>
          <w:i/>
          <w:w w:val="100"/>
          <w:highlight w:val="yellow"/>
        </w:rPr>
        <w:t>b</w:t>
      </w:r>
      <w:r w:rsidRPr="0058749C">
        <w:rPr>
          <w:i/>
          <w:w w:val="100"/>
          <w:highlight w:val="yellow"/>
        </w:rPr>
        <w:t>e</w:t>
      </w:r>
      <w:proofErr w:type="spellEnd"/>
      <w:r w:rsidRPr="0058749C">
        <w:rPr>
          <w:i/>
          <w:w w:val="100"/>
          <w:highlight w:val="yellow"/>
        </w:rPr>
        <w:t xml:space="preserve"> Editor:  </w:t>
      </w:r>
      <w:r>
        <w:rPr>
          <w:i/>
          <w:w w:val="100"/>
          <w:highlight w:val="yellow"/>
        </w:rPr>
        <w:t>Update 11be D2.1.1 P558L</w:t>
      </w:r>
      <w:r w:rsidR="006A2374">
        <w:rPr>
          <w:i/>
          <w:w w:val="100"/>
          <w:highlight w:val="yellow"/>
        </w:rPr>
        <w:t>13</w:t>
      </w:r>
      <w:r>
        <w:rPr>
          <w:i/>
          <w:w w:val="100"/>
          <w:highlight w:val="yellow"/>
        </w:rPr>
        <w:t xml:space="preserve"> as shown below:</w:t>
      </w:r>
    </w:p>
    <w:p w14:paraId="4B875BE5" w14:textId="71318DC0" w:rsidR="00C56F52" w:rsidRDefault="00C56F52" w:rsidP="005B2AF8">
      <w:pPr>
        <w:rPr>
          <w:sz w:val="20"/>
          <w:lang w:val="en-US"/>
        </w:rPr>
      </w:pPr>
      <w:r w:rsidRPr="00C56F52">
        <w:rPr>
          <w:rFonts w:ascii="TimesNewRomanPSMT" w:hAnsi="TimesNewRomanPSMT"/>
          <w:color w:val="000000"/>
          <w:sz w:val="20"/>
        </w:rPr>
        <w:t>—</w:t>
      </w:r>
      <w:del w:id="17" w:author="Youhan Kim" w:date="2022-09-07T21:47:00Z">
        <w:r w:rsidRPr="00C56F52" w:rsidDel="00C56F52">
          <w:rPr>
            <w:rFonts w:ascii="TimesNewRomanPSMT" w:hAnsi="TimesNewRomanPSMT"/>
            <w:color w:val="000000"/>
            <w:sz w:val="20"/>
          </w:rPr>
          <w:delText xml:space="preserve"> Single user non-OFDMA </w:delText>
        </w:r>
      </w:del>
      <w:del w:id="18" w:author="Youhan Kim" w:date="2022-09-07T21:48:00Z">
        <w:r w:rsidRPr="00C56F52" w:rsidDel="006E7D86">
          <w:rPr>
            <w:rFonts w:ascii="TimesNewRomanPSMT" w:hAnsi="TimesNewRomanPSMT"/>
            <w:color w:val="000000"/>
            <w:sz w:val="20"/>
          </w:rPr>
          <w:delText>t</w:delText>
        </w:r>
      </w:del>
      <w:ins w:id="19" w:author="Youhan Kim" w:date="2022-09-07T21:48:00Z">
        <w:r w:rsidR="006E7D86">
          <w:rPr>
            <w:rFonts w:ascii="TimesNewRomanPSMT" w:hAnsi="TimesNewRomanPSMT"/>
            <w:color w:val="000000"/>
            <w:sz w:val="20"/>
          </w:rPr>
          <w:t>T</w:t>
        </w:r>
      </w:ins>
      <w:r w:rsidRPr="00C56F52">
        <w:rPr>
          <w:rFonts w:ascii="TimesNewRomanPSMT" w:hAnsi="TimesNewRomanPSMT"/>
          <w:color w:val="000000"/>
          <w:sz w:val="20"/>
        </w:rPr>
        <w:t>ransmission and reception of an EHT</w:t>
      </w:r>
      <w:del w:id="20" w:author="Youhan Kim" w:date="2022-09-07T21:48:00Z">
        <w:r w:rsidRPr="00C56F52" w:rsidDel="006E7D86">
          <w:rPr>
            <w:rFonts w:ascii="TimesNewRomanPSMT" w:hAnsi="TimesNewRomanPSMT"/>
            <w:color w:val="000000"/>
            <w:sz w:val="20"/>
          </w:rPr>
          <w:delText xml:space="preserve"> MU PPDU</w:delText>
        </w:r>
      </w:del>
      <w:ins w:id="21" w:author="Youhan Kim" w:date="2022-09-07T21:48:00Z">
        <w:r w:rsidR="006E7D86">
          <w:rPr>
            <w:rFonts w:ascii="TimesNewRomanPSMT" w:hAnsi="TimesNewRomanPSMT"/>
            <w:color w:val="000000"/>
            <w:sz w:val="20"/>
          </w:rPr>
          <w:t xml:space="preserve"> SU transmission</w:t>
        </w:r>
      </w:ins>
      <w:r w:rsidRPr="00C56F52">
        <w:rPr>
          <w:rFonts w:ascii="TimesNewRomanPSMT" w:hAnsi="TimesNewRomanPSMT"/>
          <w:color w:val="000000"/>
          <w:sz w:val="20"/>
        </w:rPr>
        <w:t>.</w:t>
      </w:r>
    </w:p>
    <w:p w14:paraId="46B4FDB3" w14:textId="21603139" w:rsidR="006A2374" w:rsidRDefault="006A2374" w:rsidP="006A2374">
      <w:pPr>
        <w:pStyle w:val="T"/>
        <w:rPr>
          <w:i/>
          <w:w w:val="100"/>
        </w:rPr>
      </w:pPr>
      <w:r w:rsidRPr="0058749C">
        <w:rPr>
          <w:i/>
          <w:w w:val="100"/>
          <w:highlight w:val="yellow"/>
        </w:rPr>
        <w:t xml:space="preserve">Instruction to </w:t>
      </w:r>
      <w:proofErr w:type="spellStart"/>
      <w:r w:rsidRPr="0058749C">
        <w:rPr>
          <w:i/>
          <w:w w:val="100"/>
          <w:highlight w:val="yellow"/>
        </w:rPr>
        <w:t>TG</w:t>
      </w:r>
      <w:r>
        <w:rPr>
          <w:i/>
          <w:w w:val="100"/>
          <w:highlight w:val="yellow"/>
        </w:rPr>
        <w:t>b</w:t>
      </w:r>
      <w:r w:rsidRPr="0058749C">
        <w:rPr>
          <w:i/>
          <w:w w:val="100"/>
          <w:highlight w:val="yellow"/>
        </w:rPr>
        <w:t>e</w:t>
      </w:r>
      <w:proofErr w:type="spellEnd"/>
      <w:r w:rsidRPr="0058749C">
        <w:rPr>
          <w:i/>
          <w:w w:val="100"/>
          <w:highlight w:val="yellow"/>
        </w:rPr>
        <w:t xml:space="preserve"> Editor:  </w:t>
      </w:r>
      <w:r>
        <w:rPr>
          <w:i/>
          <w:w w:val="100"/>
          <w:highlight w:val="yellow"/>
        </w:rPr>
        <w:t>Update 11be D2.1.1 P558L</w:t>
      </w:r>
      <w:r>
        <w:rPr>
          <w:i/>
          <w:w w:val="100"/>
          <w:highlight w:val="yellow"/>
        </w:rPr>
        <w:t>47</w:t>
      </w:r>
      <w:r>
        <w:rPr>
          <w:i/>
          <w:w w:val="100"/>
          <w:highlight w:val="yellow"/>
        </w:rPr>
        <w:t xml:space="preserve"> as shown below:</w:t>
      </w:r>
    </w:p>
    <w:p w14:paraId="3629A9D7" w14:textId="66737824" w:rsidR="006A2374" w:rsidRDefault="006A2374" w:rsidP="005B2AF8">
      <w:pPr>
        <w:rPr>
          <w:sz w:val="20"/>
          <w:lang w:val="en-US"/>
        </w:rPr>
      </w:pPr>
      <w:r w:rsidRPr="006A2374">
        <w:rPr>
          <w:rFonts w:ascii="TimesNewRomanPSMT" w:hAnsi="TimesNewRomanPSMT"/>
          <w:color w:val="000000"/>
          <w:sz w:val="20"/>
        </w:rPr>
        <w:t>— EHT</w:t>
      </w:r>
      <w:del w:id="22" w:author="Youhan Kim" w:date="2022-09-07T21:51:00Z">
        <w:r w:rsidRPr="006A2374" w:rsidDel="003230A3">
          <w:rPr>
            <w:rFonts w:ascii="TimesNewRomanPSMT" w:hAnsi="TimesNewRomanPSMT"/>
            <w:color w:val="000000"/>
            <w:sz w:val="20"/>
          </w:rPr>
          <w:delText xml:space="preserve"> MU PPDU</w:delText>
        </w:r>
      </w:del>
      <w:ins w:id="23" w:author="Youhan Kim" w:date="2022-09-07T21:51:00Z">
        <w:r w:rsidR="003230A3">
          <w:rPr>
            <w:rFonts w:ascii="TimesNewRomanPSMT" w:hAnsi="TimesNewRomanPSMT"/>
            <w:color w:val="000000"/>
            <w:sz w:val="20"/>
          </w:rPr>
          <w:t xml:space="preserve"> SU transmission</w:t>
        </w:r>
        <w:r w:rsidR="00071A2E">
          <w:rPr>
            <w:rFonts w:ascii="TimesNewRomanPSMT" w:hAnsi="TimesNewRomanPSMT"/>
            <w:color w:val="000000"/>
            <w:sz w:val="20"/>
          </w:rPr>
          <w:t>s</w:t>
        </w:r>
      </w:ins>
      <w:r w:rsidRPr="006A2374">
        <w:rPr>
          <w:rFonts w:ascii="TimesNewRomanPSMT" w:hAnsi="TimesNewRomanPSMT"/>
          <w:color w:val="000000"/>
          <w:sz w:val="20"/>
        </w:rPr>
        <w:t xml:space="preserve"> with a 2</w:t>
      </w:r>
      <w:r w:rsidRPr="006A2374">
        <w:rPr>
          <w:rFonts w:ascii="SymbolMT" w:hAnsi="SymbolMT"/>
          <w:color w:val="000000"/>
          <w:sz w:val="20"/>
        </w:rPr>
        <w:sym w:font="Symbol" w:char="F0B4"/>
      </w:r>
      <w:r w:rsidRPr="006A2374">
        <w:rPr>
          <w:rFonts w:ascii="SymbolMT" w:hAnsi="SymbolMT"/>
          <w:color w:val="000000"/>
          <w:sz w:val="20"/>
        </w:rPr>
        <w:t xml:space="preserve"> </w:t>
      </w:r>
      <w:r w:rsidRPr="006A2374">
        <w:rPr>
          <w:rFonts w:ascii="TimesNewRomanPSMT" w:hAnsi="TimesNewRomanPSMT"/>
          <w:color w:val="000000"/>
          <w:sz w:val="20"/>
        </w:rPr>
        <w:t>EHT-LTF and 0.8 µs GI duration on the EHT-LTF and Data field OFDM</w:t>
      </w:r>
      <w:r w:rsidR="008A60C7">
        <w:rPr>
          <w:rFonts w:ascii="TimesNewRomanPSMT" w:hAnsi="TimesNewRomanPSMT"/>
          <w:color w:val="000000"/>
          <w:sz w:val="20"/>
        </w:rPr>
        <w:t xml:space="preserve"> </w:t>
      </w:r>
      <w:r w:rsidRPr="006A2374">
        <w:rPr>
          <w:rFonts w:ascii="TimesNewRomanPSMT" w:hAnsi="TimesNewRomanPSMT"/>
          <w:color w:val="000000"/>
          <w:sz w:val="20"/>
        </w:rPr>
        <w:t>symbols (transmit and receive</w:t>
      </w:r>
      <w:del w:id="24" w:author="Youhan Kim" w:date="2022-09-07T21:51:00Z">
        <w:r w:rsidRPr="006A2374" w:rsidDel="00071A2E">
          <w:rPr>
            <w:rFonts w:ascii="TimesNewRomanPSMT" w:hAnsi="TimesNewRomanPSMT"/>
            <w:color w:val="000000"/>
            <w:sz w:val="20"/>
          </w:rPr>
          <w:delText xml:space="preserve"> for single user</w:delText>
        </w:r>
      </w:del>
      <w:r w:rsidRPr="006A2374">
        <w:rPr>
          <w:rFonts w:ascii="TimesNewRomanPSMT" w:hAnsi="TimesNewRomanPSMT"/>
          <w:color w:val="000000"/>
          <w:sz w:val="20"/>
        </w:rPr>
        <w:t>).</w:t>
      </w:r>
    </w:p>
    <w:p w14:paraId="083B9F91" w14:textId="5E606DF1" w:rsidR="006A2374" w:rsidRDefault="003230A3" w:rsidP="005B2AF8">
      <w:pPr>
        <w:rPr>
          <w:sz w:val="20"/>
          <w:lang w:val="en-US"/>
        </w:rPr>
      </w:pPr>
      <w:r w:rsidRPr="003230A3">
        <w:rPr>
          <w:rFonts w:ascii="TimesNewRomanPSMT" w:hAnsi="TimesNewRomanPSMT"/>
          <w:color w:val="000000"/>
          <w:sz w:val="20"/>
        </w:rPr>
        <w:t>— EHT</w:t>
      </w:r>
      <w:del w:id="25" w:author="Youhan Kim" w:date="2022-09-07T21:51:00Z">
        <w:r w:rsidRPr="003230A3" w:rsidDel="00071A2E">
          <w:rPr>
            <w:rFonts w:ascii="TimesNewRomanPSMT" w:hAnsi="TimesNewRomanPSMT"/>
            <w:color w:val="000000"/>
            <w:sz w:val="20"/>
          </w:rPr>
          <w:delText xml:space="preserve"> MU PPDU</w:delText>
        </w:r>
      </w:del>
      <w:ins w:id="26" w:author="Youhan Kim" w:date="2022-09-07T21:51:00Z">
        <w:r w:rsidR="00071A2E">
          <w:rPr>
            <w:rFonts w:ascii="TimesNewRomanPSMT" w:hAnsi="TimesNewRomanPSMT"/>
            <w:color w:val="000000"/>
            <w:sz w:val="20"/>
          </w:rPr>
          <w:t xml:space="preserve"> SU transmissions</w:t>
        </w:r>
      </w:ins>
      <w:r w:rsidRPr="003230A3">
        <w:rPr>
          <w:rFonts w:ascii="TimesNewRomanPSMT" w:hAnsi="TimesNewRomanPSMT"/>
          <w:color w:val="000000"/>
          <w:sz w:val="20"/>
        </w:rPr>
        <w:t xml:space="preserve"> with a 2</w:t>
      </w:r>
      <w:r w:rsidRPr="003230A3">
        <w:rPr>
          <w:rFonts w:ascii="SymbolMT" w:hAnsi="SymbolMT"/>
          <w:color w:val="000000"/>
          <w:sz w:val="20"/>
        </w:rPr>
        <w:sym w:font="Symbol" w:char="F0B4"/>
      </w:r>
      <w:r w:rsidRPr="003230A3">
        <w:rPr>
          <w:rFonts w:ascii="SymbolMT" w:hAnsi="SymbolMT"/>
          <w:color w:val="000000"/>
          <w:sz w:val="20"/>
        </w:rPr>
        <w:t xml:space="preserve"> </w:t>
      </w:r>
      <w:r w:rsidRPr="003230A3">
        <w:rPr>
          <w:rFonts w:ascii="TimesNewRomanPSMT" w:hAnsi="TimesNewRomanPSMT"/>
          <w:color w:val="000000"/>
          <w:sz w:val="20"/>
        </w:rPr>
        <w:t>EHT-LTF and 1.6 µs GI duration on the EHT-LTF and Data field OFDM</w:t>
      </w:r>
      <w:r w:rsidRPr="003230A3">
        <w:rPr>
          <w:rFonts w:ascii="TimesNewRomanPSMT" w:hAnsi="TimesNewRomanPSMT"/>
          <w:color w:val="000000"/>
          <w:sz w:val="20"/>
        </w:rPr>
        <w:br/>
        <w:t>symbols (transmit and receive</w:t>
      </w:r>
      <w:del w:id="27" w:author="Youhan Kim" w:date="2022-09-07T21:51:00Z">
        <w:r w:rsidRPr="003230A3" w:rsidDel="00071A2E">
          <w:rPr>
            <w:rFonts w:ascii="TimesNewRomanPSMT" w:hAnsi="TimesNewRomanPSMT"/>
            <w:color w:val="000000"/>
            <w:sz w:val="20"/>
          </w:rPr>
          <w:delText xml:space="preserve"> for single user</w:delText>
        </w:r>
      </w:del>
      <w:r w:rsidRPr="003230A3">
        <w:rPr>
          <w:rFonts w:ascii="TimesNewRomanPSMT" w:hAnsi="TimesNewRomanPSMT"/>
          <w:color w:val="000000"/>
          <w:sz w:val="20"/>
        </w:rPr>
        <w:t>).</w:t>
      </w:r>
      <w:r w:rsidRPr="003230A3">
        <w:rPr>
          <w:rFonts w:ascii="TimesNewRomanPSMT" w:hAnsi="TimesNewRomanPSMT"/>
          <w:color w:val="000000"/>
          <w:sz w:val="20"/>
        </w:rPr>
        <w:br/>
        <w:t>— EHT</w:t>
      </w:r>
      <w:del w:id="28" w:author="Youhan Kim" w:date="2022-09-07T21:51:00Z">
        <w:r w:rsidRPr="003230A3" w:rsidDel="00071A2E">
          <w:rPr>
            <w:rFonts w:ascii="TimesNewRomanPSMT" w:hAnsi="TimesNewRomanPSMT"/>
            <w:color w:val="000000"/>
            <w:sz w:val="20"/>
          </w:rPr>
          <w:delText xml:space="preserve"> MU PPDU</w:delText>
        </w:r>
      </w:del>
      <w:ins w:id="29" w:author="Youhan Kim" w:date="2022-09-07T21:51:00Z">
        <w:r w:rsidR="00071A2E">
          <w:rPr>
            <w:rFonts w:ascii="TimesNewRomanPSMT" w:hAnsi="TimesNewRomanPSMT"/>
            <w:color w:val="000000"/>
            <w:sz w:val="20"/>
          </w:rPr>
          <w:t xml:space="preserve"> SU transmissions</w:t>
        </w:r>
      </w:ins>
      <w:r w:rsidRPr="003230A3">
        <w:rPr>
          <w:rFonts w:ascii="TimesNewRomanPSMT" w:hAnsi="TimesNewRomanPSMT"/>
          <w:color w:val="000000"/>
          <w:sz w:val="20"/>
        </w:rPr>
        <w:t xml:space="preserve"> with a 4</w:t>
      </w:r>
      <w:r w:rsidRPr="003230A3">
        <w:rPr>
          <w:rFonts w:ascii="SymbolMT" w:hAnsi="SymbolMT"/>
          <w:color w:val="000000"/>
          <w:sz w:val="20"/>
        </w:rPr>
        <w:sym w:font="Symbol" w:char="F0B4"/>
      </w:r>
      <w:r w:rsidRPr="003230A3">
        <w:rPr>
          <w:rFonts w:ascii="SymbolMT" w:hAnsi="SymbolMT"/>
          <w:color w:val="000000"/>
          <w:sz w:val="20"/>
        </w:rPr>
        <w:t xml:space="preserve"> </w:t>
      </w:r>
      <w:r w:rsidRPr="003230A3">
        <w:rPr>
          <w:rFonts w:ascii="TimesNewRomanPSMT" w:hAnsi="TimesNewRomanPSMT"/>
          <w:color w:val="000000"/>
          <w:sz w:val="20"/>
        </w:rPr>
        <w:t>EHT-LTF and 3.2 µs GI duration on the EHT-LTF and Data field OFDM</w:t>
      </w:r>
      <w:r w:rsidRPr="003230A3">
        <w:rPr>
          <w:rFonts w:ascii="TimesNewRomanPSMT" w:hAnsi="TimesNewRomanPSMT"/>
          <w:color w:val="000000"/>
          <w:sz w:val="20"/>
        </w:rPr>
        <w:br/>
        <w:t>symbols (transmit and receive</w:t>
      </w:r>
      <w:del w:id="30" w:author="Youhan Kim" w:date="2022-09-07T21:51:00Z">
        <w:r w:rsidRPr="003230A3" w:rsidDel="00071A2E">
          <w:rPr>
            <w:rFonts w:ascii="TimesNewRomanPSMT" w:hAnsi="TimesNewRomanPSMT"/>
            <w:color w:val="000000"/>
            <w:sz w:val="20"/>
          </w:rPr>
          <w:delText xml:space="preserve"> for single user</w:delText>
        </w:r>
      </w:del>
      <w:r w:rsidRPr="003230A3">
        <w:rPr>
          <w:rFonts w:ascii="TimesNewRomanPSMT" w:hAnsi="TimesNewRomanPSMT"/>
          <w:color w:val="000000"/>
          <w:sz w:val="20"/>
        </w:rPr>
        <w:t>).</w:t>
      </w:r>
    </w:p>
    <w:p w14:paraId="3193DA64" w14:textId="3B88119C" w:rsidR="006A2374" w:rsidRDefault="006A2374" w:rsidP="005B2AF8">
      <w:pPr>
        <w:rPr>
          <w:sz w:val="20"/>
          <w:lang w:val="en-US"/>
        </w:rPr>
      </w:pPr>
    </w:p>
    <w:p w14:paraId="6E186902" w14:textId="1E139731" w:rsidR="00D32803" w:rsidRDefault="00D32803" w:rsidP="005B2AF8">
      <w:pPr>
        <w:rPr>
          <w:sz w:val="20"/>
          <w:lang w:val="en-US"/>
        </w:rPr>
      </w:pPr>
    </w:p>
    <w:p w14:paraId="32A6CFB2" w14:textId="79B0F114" w:rsidR="00D32803" w:rsidRDefault="00D32803" w:rsidP="005B2AF8">
      <w:pPr>
        <w:rPr>
          <w:sz w:val="20"/>
          <w:lang w:val="en-US"/>
        </w:rPr>
      </w:pPr>
      <w:r w:rsidRPr="00D32803">
        <w:rPr>
          <w:rFonts w:ascii="TimesNewRomanPSMT" w:hAnsi="TimesNewRomanPSMT"/>
          <w:color w:val="000000"/>
          <w:sz w:val="20"/>
        </w:rPr>
        <w:t>An EHT STA may support the following features:</w:t>
      </w:r>
    </w:p>
    <w:p w14:paraId="15939F8E" w14:textId="39D81AA9" w:rsidR="00D32803" w:rsidRDefault="00D32803" w:rsidP="00D32803">
      <w:pPr>
        <w:pStyle w:val="T"/>
        <w:rPr>
          <w:i/>
          <w:w w:val="100"/>
        </w:rPr>
      </w:pPr>
      <w:r w:rsidRPr="0058749C">
        <w:rPr>
          <w:i/>
          <w:w w:val="100"/>
          <w:highlight w:val="yellow"/>
        </w:rPr>
        <w:t xml:space="preserve">Instruction to </w:t>
      </w:r>
      <w:proofErr w:type="spellStart"/>
      <w:r w:rsidRPr="0058749C">
        <w:rPr>
          <w:i/>
          <w:w w:val="100"/>
          <w:highlight w:val="yellow"/>
        </w:rPr>
        <w:t>TG</w:t>
      </w:r>
      <w:r>
        <w:rPr>
          <w:i/>
          <w:w w:val="100"/>
          <w:highlight w:val="yellow"/>
        </w:rPr>
        <w:t>b</w:t>
      </w:r>
      <w:r w:rsidRPr="0058749C">
        <w:rPr>
          <w:i/>
          <w:w w:val="100"/>
          <w:highlight w:val="yellow"/>
        </w:rPr>
        <w:t>e</w:t>
      </w:r>
      <w:proofErr w:type="spellEnd"/>
      <w:r w:rsidRPr="0058749C">
        <w:rPr>
          <w:i/>
          <w:w w:val="100"/>
          <w:highlight w:val="yellow"/>
        </w:rPr>
        <w:t xml:space="preserve"> Editor:  </w:t>
      </w:r>
      <w:r>
        <w:rPr>
          <w:i/>
          <w:w w:val="100"/>
          <w:highlight w:val="yellow"/>
        </w:rPr>
        <w:t>Update 11be D2.1.1 P55</w:t>
      </w:r>
      <w:r w:rsidR="00573380">
        <w:rPr>
          <w:i/>
          <w:w w:val="100"/>
          <w:highlight w:val="yellow"/>
        </w:rPr>
        <w:t>9</w:t>
      </w:r>
      <w:r>
        <w:rPr>
          <w:i/>
          <w:w w:val="100"/>
          <w:highlight w:val="yellow"/>
        </w:rPr>
        <w:t>L</w:t>
      </w:r>
      <w:r w:rsidR="00573380">
        <w:rPr>
          <w:i/>
          <w:w w:val="100"/>
          <w:highlight w:val="yellow"/>
        </w:rPr>
        <w:t>9</w:t>
      </w:r>
      <w:r>
        <w:rPr>
          <w:i/>
          <w:w w:val="100"/>
          <w:highlight w:val="yellow"/>
        </w:rPr>
        <w:t xml:space="preserve"> as shown below:</w:t>
      </w:r>
    </w:p>
    <w:p w14:paraId="2A36DB9B" w14:textId="2DE45A89" w:rsidR="00D32803" w:rsidRDefault="008A60C7" w:rsidP="005B2AF8">
      <w:pPr>
        <w:rPr>
          <w:sz w:val="20"/>
          <w:lang w:val="en-US"/>
        </w:rPr>
      </w:pPr>
      <w:r w:rsidRPr="008A60C7">
        <w:rPr>
          <w:rFonts w:ascii="TimesNewRomanPSMT" w:hAnsi="TimesNewRomanPSMT"/>
          <w:color w:val="000000"/>
          <w:sz w:val="20"/>
        </w:rPr>
        <w:t xml:space="preserve">— EHT-MCS 14 (transmit and receive) in the 6 GHz </w:t>
      </w:r>
      <w:proofErr w:type="spellStart"/>
      <w:r w:rsidRPr="008A60C7">
        <w:rPr>
          <w:rFonts w:ascii="TimesNewRomanPSMT" w:hAnsi="TimesNewRomanPSMT"/>
          <w:color w:val="000000"/>
          <w:sz w:val="20"/>
        </w:rPr>
        <w:t>nonpunctured</w:t>
      </w:r>
      <w:proofErr w:type="spellEnd"/>
      <w:r w:rsidRPr="008A60C7">
        <w:rPr>
          <w:rFonts w:ascii="TimesNewRomanPSMT" w:hAnsi="TimesNewRomanPSMT"/>
          <w:color w:val="000000"/>
          <w:sz w:val="20"/>
        </w:rPr>
        <w:t xml:space="preserve"> </w:t>
      </w:r>
      <w:del w:id="31" w:author="Youhan Kim" w:date="2022-09-07T21:53:00Z">
        <w:r w:rsidRPr="008A60C7" w:rsidDel="001951F7">
          <w:rPr>
            <w:rFonts w:ascii="TimesNewRomanPSMT" w:hAnsi="TimesNewRomanPSMT"/>
            <w:color w:val="000000"/>
            <w:sz w:val="20"/>
          </w:rPr>
          <w:delText>transmission for single user in</w:delText>
        </w:r>
        <w:r w:rsidDel="001951F7">
          <w:rPr>
            <w:rFonts w:ascii="TimesNewRomanPSMT" w:hAnsi="TimesNewRomanPSMT"/>
            <w:color w:val="000000"/>
            <w:sz w:val="20"/>
          </w:rPr>
          <w:delText xml:space="preserve"> </w:delText>
        </w:r>
      </w:del>
      <w:r w:rsidRPr="008A60C7">
        <w:rPr>
          <w:rFonts w:ascii="TimesNewRomanPSMT" w:hAnsi="TimesNewRomanPSMT"/>
          <w:color w:val="000000"/>
          <w:sz w:val="20"/>
        </w:rPr>
        <w:t>80 MHz, 160 MHz, and 320 MHz EHT</w:t>
      </w:r>
      <w:del w:id="32" w:author="Youhan Kim" w:date="2022-09-07T21:53:00Z">
        <w:r w:rsidRPr="008A60C7" w:rsidDel="00573380">
          <w:rPr>
            <w:rFonts w:ascii="TimesNewRomanPSMT" w:hAnsi="TimesNewRomanPSMT"/>
            <w:color w:val="000000"/>
            <w:sz w:val="20"/>
          </w:rPr>
          <w:delText xml:space="preserve"> </w:delText>
        </w:r>
        <w:r w:rsidRPr="008A60C7" w:rsidDel="001951F7">
          <w:rPr>
            <w:rFonts w:ascii="TimesNewRomanPSMT" w:hAnsi="TimesNewRomanPSMT"/>
            <w:color w:val="000000"/>
            <w:sz w:val="20"/>
          </w:rPr>
          <w:delText>MU PPDUs</w:delText>
        </w:r>
      </w:del>
      <w:ins w:id="33" w:author="Youhan Kim" w:date="2022-09-07T21:53:00Z">
        <w:r w:rsidR="00573380">
          <w:rPr>
            <w:rFonts w:ascii="TimesNewRomanPSMT" w:hAnsi="TimesNewRomanPSMT"/>
            <w:color w:val="000000"/>
            <w:sz w:val="20"/>
          </w:rPr>
          <w:t xml:space="preserve"> </w:t>
        </w:r>
        <w:r w:rsidR="001951F7">
          <w:rPr>
            <w:rFonts w:ascii="TimesNewRomanPSMT" w:hAnsi="TimesNewRomanPSMT"/>
            <w:color w:val="000000"/>
            <w:sz w:val="20"/>
          </w:rPr>
          <w:t>SU</w:t>
        </w:r>
        <w:r w:rsidR="00573380">
          <w:rPr>
            <w:rFonts w:ascii="TimesNewRomanPSMT" w:hAnsi="TimesNewRomanPSMT"/>
            <w:color w:val="000000"/>
            <w:sz w:val="20"/>
          </w:rPr>
          <w:t xml:space="preserve"> transmissions</w:t>
        </w:r>
      </w:ins>
      <w:r w:rsidRPr="008A60C7">
        <w:rPr>
          <w:rFonts w:ascii="TimesNewRomanPSMT" w:hAnsi="TimesNewRomanPSMT"/>
          <w:color w:val="000000"/>
          <w:sz w:val="20"/>
        </w:rPr>
        <w:t>, if the STA declares support for 80 MHz,</w:t>
      </w:r>
      <w:r>
        <w:rPr>
          <w:rFonts w:ascii="TimesNewRomanPSMT" w:hAnsi="TimesNewRomanPSMT"/>
          <w:color w:val="000000"/>
          <w:sz w:val="20"/>
        </w:rPr>
        <w:t xml:space="preserve"> </w:t>
      </w:r>
      <w:r w:rsidRPr="008A60C7">
        <w:rPr>
          <w:rFonts w:ascii="TimesNewRomanPSMT" w:hAnsi="TimesNewRomanPSMT"/>
          <w:color w:val="000000"/>
          <w:sz w:val="20"/>
        </w:rPr>
        <w:t>160 MHz, and 320 MHz PPDU, respectively.</w:t>
      </w:r>
    </w:p>
    <w:p w14:paraId="326FC3A2" w14:textId="172D7245" w:rsidR="00D32803" w:rsidRDefault="00D32803" w:rsidP="005B2AF8">
      <w:pPr>
        <w:rPr>
          <w:sz w:val="20"/>
          <w:lang w:val="en-US"/>
        </w:rPr>
      </w:pPr>
    </w:p>
    <w:p w14:paraId="2CF15D5E" w14:textId="033FAAB7" w:rsidR="00A37BA7" w:rsidRDefault="00A37BA7" w:rsidP="00A37BA7">
      <w:pPr>
        <w:pStyle w:val="T"/>
        <w:rPr>
          <w:i/>
          <w:w w:val="100"/>
        </w:rPr>
      </w:pPr>
      <w:r w:rsidRPr="0058749C">
        <w:rPr>
          <w:i/>
          <w:w w:val="100"/>
          <w:highlight w:val="yellow"/>
        </w:rPr>
        <w:t xml:space="preserve">Instruction to </w:t>
      </w:r>
      <w:proofErr w:type="spellStart"/>
      <w:r w:rsidRPr="0058749C">
        <w:rPr>
          <w:i/>
          <w:w w:val="100"/>
          <w:highlight w:val="yellow"/>
        </w:rPr>
        <w:t>TG</w:t>
      </w:r>
      <w:r>
        <w:rPr>
          <w:i/>
          <w:w w:val="100"/>
          <w:highlight w:val="yellow"/>
        </w:rPr>
        <w:t>b</w:t>
      </w:r>
      <w:r w:rsidRPr="0058749C">
        <w:rPr>
          <w:i/>
          <w:w w:val="100"/>
          <w:highlight w:val="yellow"/>
        </w:rPr>
        <w:t>e</w:t>
      </w:r>
      <w:proofErr w:type="spellEnd"/>
      <w:r w:rsidRPr="0058749C">
        <w:rPr>
          <w:i/>
          <w:w w:val="100"/>
          <w:highlight w:val="yellow"/>
        </w:rPr>
        <w:t xml:space="preserve"> Editor:  </w:t>
      </w:r>
      <w:r>
        <w:rPr>
          <w:i/>
          <w:w w:val="100"/>
          <w:highlight w:val="yellow"/>
        </w:rPr>
        <w:t>Update 11be D2.1.1 P559L</w:t>
      </w:r>
      <w:r>
        <w:rPr>
          <w:i/>
          <w:w w:val="100"/>
          <w:highlight w:val="yellow"/>
        </w:rPr>
        <w:t>20</w:t>
      </w:r>
      <w:r>
        <w:rPr>
          <w:i/>
          <w:w w:val="100"/>
          <w:highlight w:val="yellow"/>
        </w:rPr>
        <w:t xml:space="preserve"> as shown below:</w:t>
      </w:r>
    </w:p>
    <w:p w14:paraId="45857BF6" w14:textId="7A782D3A" w:rsidR="00A37BA7" w:rsidRDefault="00A37BA7" w:rsidP="005B2AF8">
      <w:pPr>
        <w:rPr>
          <w:sz w:val="20"/>
          <w:lang w:val="en-US"/>
        </w:rPr>
      </w:pPr>
      <w:r w:rsidRPr="00A37BA7">
        <w:rPr>
          <w:rFonts w:ascii="TimesNewRomanPSMT" w:hAnsi="TimesNewRomanPSMT"/>
          <w:color w:val="000000"/>
          <w:sz w:val="20"/>
        </w:rPr>
        <w:t>— EHT</w:t>
      </w:r>
      <w:del w:id="34" w:author="Youhan Kim" w:date="2022-09-07T21:54:00Z">
        <w:r w:rsidRPr="00A37BA7" w:rsidDel="00A37BA7">
          <w:rPr>
            <w:rFonts w:ascii="TimesNewRomanPSMT" w:hAnsi="TimesNewRomanPSMT"/>
            <w:color w:val="000000"/>
            <w:sz w:val="20"/>
          </w:rPr>
          <w:delText xml:space="preserve"> MU PPDU using non-OFDMA addressed to a single user</w:delText>
        </w:r>
        <w:r w:rsidRPr="00A37BA7" w:rsidDel="00F3198A">
          <w:rPr>
            <w:rFonts w:ascii="TimesNewRomanPSMT" w:hAnsi="TimesNewRomanPSMT"/>
            <w:color w:val="000000"/>
            <w:sz w:val="20"/>
          </w:rPr>
          <w:delText xml:space="preserve"> and</w:delText>
        </w:r>
      </w:del>
      <w:ins w:id="35" w:author="Youhan Kim" w:date="2022-09-07T21:54:00Z">
        <w:r w:rsidR="00F3198A">
          <w:rPr>
            <w:rFonts w:ascii="TimesNewRomanPSMT" w:hAnsi="TimesNewRomanPSMT"/>
            <w:color w:val="000000"/>
            <w:sz w:val="20"/>
          </w:rPr>
          <w:t xml:space="preserve"> SU transmissions</w:t>
        </w:r>
      </w:ins>
      <w:r w:rsidRPr="00A37BA7">
        <w:rPr>
          <w:rFonts w:ascii="TimesNewRomanPSMT" w:hAnsi="TimesNewRomanPSMT"/>
          <w:color w:val="000000"/>
          <w:sz w:val="20"/>
        </w:rPr>
        <w:t xml:space="preserve"> with a 4</w:t>
      </w:r>
      <w:r w:rsidRPr="00A37BA7">
        <w:rPr>
          <w:rFonts w:ascii="SymbolMT" w:hAnsi="SymbolMT"/>
          <w:color w:val="000000"/>
          <w:sz w:val="20"/>
        </w:rPr>
        <w:sym w:font="Symbol" w:char="F0B4"/>
      </w:r>
      <w:r w:rsidRPr="00A37BA7">
        <w:rPr>
          <w:rFonts w:ascii="SymbolMT" w:hAnsi="SymbolMT"/>
          <w:color w:val="000000"/>
          <w:sz w:val="20"/>
        </w:rPr>
        <w:t xml:space="preserve"> </w:t>
      </w:r>
      <w:r w:rsidRPr="00A37BA7">
        <w:rPr>
          <w:rFonts w:ascii="TimesNewRomanPSMT" w:hAnsi="TimesNewRomanPSMT"/>
          <w:color w:val="000000"/>
          <w:sz w:val="20"/>
        </w:rPr>
        <w:t>EHT-LTF and</w:t>
      </w:r>
      <w:r>
        <w:rPr>
          <w:rFonts w:ascii="TimesNewRomanPSMT" w:hAnsi="TimesNewRomanPSMT"/>
          <w:color w:val="000000"/>
          <w:sz w:val="20"/>
        </w:rPr>
        <w:t xml:space="preserve"> </w:t>
      </w:r>
      <w:r w:rsidRPr="00A37BA7">
        <w:rPr>
          <w:rFonts w:ascii="TimesNewRomanPSMT" w:hAnsi="TimesNewRomanPSMT"/>
          <w:color w:val="000000"/>
          <w:sz w:val="20"/>
        </w:rPr>
        <w:t>0.8 µs GI duration on the EHT-LTF and Data field OFDM symbols (transmit and receive)</w:t>
      </w:r>
    </w:p>
    <w:p w14:paraId="4D4D55B6" w14:textId="2ADE0980" w:rsidR="006A2374" w:rsidRDefault="006A2374" w:rsidP="005B2AF8">
      <w:pPr>
        <w:rPr>
          <w:sz w:val="20"/>
          <w:lang w:val="en-US"/>
        </w:rPr>
      </w:pPr>
    </w:p>
    <w:p w14:paraId="231F39EF" w14:textId="7FFE55C5" w:rsidR="006A2374" w:rsidRDefault="006A2374" w:rsidP="005B2AF8">
      <w:pPr>
        <w:rPr>
          <w:sz w:val="20"/>
          <w:lang w:val="en-US"/>
        </w:rPr>
      </w:pPr>
    </w:p>
    <w:p w14:paraId="6C07C0E4" w14:textId="4A2AB8D1" w:rsidR="006179A6" w:rsidRDefault="006179A6" w:rsidP="006179A6">
      <w:pPr>
        <w:pStyle w:val="T"/>
        <w:rPr>
          <w:i/>
          <w:w w:val="100"/>
        </w:rPr>
      </w:pPr>
      <w:r w:rsidRPr="0058749C">
        <w:rPr>
          <w:i/>
          <w:w w:val="100"/>
          <w:highlight w:val="yellow"/>
        </w:rPr>
        <w:t xml:space="preserve">Instruction to </w:t>
      </w:r>
      <w:proofErr w:type="spellStart"/>
      <w:r w:rsidRPr="0058749C">
        <w:rPr>
          <w:i/>
          <w:w w:val="100"/>
          <w:highlight w:val="yellow"/>
        </w:rPr>
        <w:t>TG</w:t>
      </w:r>
      <w:r>
        <w:rPr>
          <w:i/>
          <w:w w:val="100"/>
          <w:highlight w:val="yellow"/>
        </w:rPr>
        <w:t>b</w:t>
      </w:r>
      <w:r w:rsidRPr="0058749C">
        <w:rPr>
          <w:i/>
          <w:w w:val="100"/>
          <w:highlight w:val="yellow"/>
        </w:rPr>
        <w:t>e</w:t>
      </w:r>
      <w:proofErr w:type="spellEnd"/>
      <w:r w:rsidRPr="0058749C">
        <w:rPr>
          <w:i/>
          <w:w w:val="100"/>
          <w:highlight w:val="yellow"/>
        </w:rPr>
        <w:t xml:space="preserve"> Editor:  </w:t>
      </w:r>
      <w:r>
        <w:rPr>
          <w:i/>
          <w:w w:val="100"/>
          <w:highlight w:val="yellow"/>
        </w:rPr>
        <w:t>Update 11be D2.1.1 P5</w:t>
      </w:r>
      <w:r>
        <w:rPr>
          <w:i/>
          <w:w w:val="100"/>
          <w:highlight w:val="yellow"/>
        </w:rPr>
        <w:t>64</w:t>
      </w:r>
      <w:r>
        <w:rPr>
          <w:i/>
          <w:w w:val="100"/>
          <w:highlight w:val="yellow"/>
        </w:rPr>
        <w:t>L</w:t>
      </w:r>
      <w:r>
        <w:rPr>
          <w:i/>
          <w:w w:val="100"/>
          <w:highlight w:val="yellow"/>
        </w:rPr>
        <w:t>37</w:t>
      </w:r>
      <w:r>
        <w:rPr>
          <w:i/>
          <w:w w:val="100"/>
          <w:highlight w:val="yellow"/>
        </w:rPr>
        <w:t xml:space="preserve"> as shown below:</w:t>
      </w:r>
    </w:p>
    <w:p w14:paraId="5B830943" w14:textId="77777777" w:rsidR="007F0DFC" w:rsidRDefault="007F0DFC" w:rsidP="007F0DFC">
      <w:pPr>
        <w:pStyle w:val="BodyText0"/>
        <w:kinsoku w:val="0"/>
        <w:overflowPunct w:val="0"/>
        <w:spacing w:before="188"/>
        <w:ind w:left="1208" w:right="1262"/>
        <w:jc w:val="center"/>
        <w:rPr>
          <w:rFonts w:ascii="Arial" w:hAnsi="Arial" w:cs="Arial"/>
          <w:b/>
          <w:bCs/>
          <w:spacing w:val="-2"/>
        </w:rPr>
      </w:pPr>
      <w:r>
        <w:rPr>
          <w:rFonts w:ascii="Arial" w:hAnsi="Arial" w:cs="Arial"/>
          <w:b/>
          <w:bCs/>
        </w:rPr>
        <w:t>Table</w:t>
      </w:r>
      <w:r>
        <w:rPr>
          <w:rFonts w:ascii="Arial" w:hAnsi="Arial" w:cs="Arial"/>
          <w:b/>
          <w:bCs/>
          <w:spacing w:val="-9"/>
        </w:rPr>
        <w:t xml:space="preserve"> </w:t>
      </w:r>
      <w:r>
        <w:rPr>
          <w:rFonts w:ascii="Arial" w:hAnsi="Arial" w:cs="Arial"/>
          <w:b/>
          <w:bCs/>
        </w:rPr>
        <w:t>36-1—TXVECTOR</w:t>
      </w:r>
      <w:r>
        <w:rPr>
          <w:rFonts w:ascii="Arial" w:hAnsi="Arial" w:cs="Arial"/>
          <w:b/>
          <w:bCs/>
          <w:spacing w:val="-9"/>
        </w:rPr>
        <w:t xml:space="preserve"> </w:t>
      </w:r>
      <w:r>
        <w:rPr>
          <w:rFonts w:ascii="Arial" w:hAnsi="Arial" w:cs="Arial"/>
          <w:b/>
          <w:bCs/>
        </w:rPr>
        <w:t>and</w:t>
      </w:r>
      <w:r>
        <w:rPr>
          <w:rFonts w:ascii="Arial" w:hAnsi="Arial" w:cs="Arial"/>
          <w:b/>
          <w:bCs/>
          <w:spacing w:val="-10"/>
        </w:rPr>
        <w:t xml:space="preserve"> </w:t>
      </w:r>
      <w:r>
        <w:rPr>
          <w:rFonts w:ascii="Arial" w:hAnsi="Arial" w:cs="Arial"/>
          <w:b/>
          <w:bCs/>
        </w:rPr>
        <w:t>RXVECTOR</w:t>
      </w:r>
      <w:r>
        <w:rPr>
          <w:rFonts w:ascii="Arial" w:hAnsi="Arial" w:cs="Arial"/>
          <w:b/>
          <w:bCs/>
          <w:spacing w:val="-9"/>
        </w:rPr>
        <w:t xml:space="preserve"> </w:t>
      </w:r>
      <w:r>
        <w:rPr>
          <w:rFonts w:ascii="Arial" w:hAnsi="Arial" w:cs="Arial"/>
          <w:b/>
          <w:bCs/>
          <w:spacing w:val="-2"/>
        </w:rPr>
        <w:t>parameters</w:t>
      </w:r>
    </w:p>
    <w:tbl>
      <w:tblPr>
        <w:tblW w:w="0" w:type="auto"/>
        <w:tblInd w:w="191" w:type="dxa"/>
        <w:tblLayout w:type="fixed"/>
        <w:tblCellMar>
          <w:left w:w="0" w:type="dxa"/>
          <w:right w:w="0" w:type="dxa"/>
        </w:tblCellMar>
        <w:tblLook w:val="0000" w:firstRow="0" w:lastRow="0" w:firstColumn="0" w:lastColumn="0" w:noHBand="0" w:noVBand="0"/>
      </w:tblPr>
      <w:tblGrid>
        <w:gridCol w:w="639"/>
        <w:gridCol w:w="2418"/>
        <w:gridCol w:w="4757"/>
        <w:gridCol w:w="600"/>
        <w:gridCol w:w="601"/>
      </w:tblGrid>
      <w:tr w:rsidR="007F0DFC" w14:paraId="19F0CC68" w14:textId="77777777" w:rsidTr="00BC74A0">
        <w:tblPrEx>
          <w:tblCellMar>
            <w:top w:w="0" w:type="dxa"/>
            <w:left w:w="0" w:type="dxa"/>
            <w:bottom w:w="0" w:type="dxa"/>
            <w:right w:w="0" w:type="dxa"/>
          </w:tblCellMar>
        </w:tblPrEx>
        <w:trPr>
          <w:trHeight w:val="1250"/>
        </w:trPr>
        <w:tc>
          <w:tcPr>
            <w:tcW w:w="639" w:type="dxa"/>
            <w:tcBorders>
              <w:top w:val="single" w:sz="12" w:space="0" w:color="000000"/>
              <w:left w:val="single" w:sz="12" w:space="0" w:color="000000"/>
              <w:bottom w:val="single" w:sz="12" w:space="0" w:color="000000"/>
              <w:right w:val="single" w:sz="2" w:space="0" w:color="000000"/>
            </w:tcBorders>
            <w:textDirection w:val="btLr"/>
          </w:tcPr>
          <w:p w14:paraId="273C55F4" w14:textId="77777777" w:rsidR="007F0DFC" w:rsidRDefault="007F0DFC" w:rsidP="00BC74A0">
            <w:pPr>
              <w:pStyle w:val="TableParagraph"/>
              <w:kinsoku w:val="0"/>
              <w:overflowPunct w:val="0"/>
              <w:spacing w:before="1"/>
              <w:rPr>
                <w:rFonts w:ascii="Arial" w:hAnsi="Arial" w:cs="Arial"/>
                <w:b/>
                <w:bCs/>
                <w:sz w:val="18"/>
                <w:szCs w:val="18"/>
              </w:rPr>
            </w:pPr>
          </w:p>
          <w:p w14:paraId="50BA3766" w14:textId="77777777" w:rsidR="007F0DFC" w:rsidRDefault="007F0DFC" w:rsidP="00BC74A0">
            <w:pPr>
              <w:pStyle w:val="TableParagraph"/>
              <w:kinsoku w:val="0"/>
              <w:overflowPunct w:val="0"/>
              <w:ind w:left="215"/>
              <w:rPr>
                <w:b/>
                <w:bCs/>
                <w:spacing w:val="-2"/>
                <w:sz w:val="18"/>
                <w:szCs w:val="18"/>
              </w:rPr>
            </w:pPr>
            <w:r>
              <w:rPr>
                <w:b/>
                <w:bCs/>
                <w:spacing w:val="-2"/>
                <w:sz w:val="18"/>
                <w:szCs w:val="18"/>
              </w:rPr>
              <w:t>Parameter</w:t>
            </w:r>
          </w:p>
        </w:tc>
        <w:tc>
          <w:tcPr>
            <w:tcW w:w="2418" w:type="dxa"/>
            <w:tcBorders>
              <w:top w:val="single" w:sz="12" w:space="0" w:color="000000"/>
              <w:left w:val="single" w:sz="2" w:space="0" w:color="000000"/>
              <w:bottom w:val="single" w:sz="12" w:space="0" w:color="000000"/>
              <w:right w:val="single" w:sz="2" w:space="0" w:color="000000"/>
            </w:tcBorders>
          </w:tcPr>
          <w:p w14:paraId="12EC2205" w14:textId="77777777" w:rsidR="007F0DFC" w:rsidRDefault="007F0DFC" w:rsidP="00BC74A0">
            <w:pPr>
              <w:pStyle w:val="TableParagraph"/>
              <w:kinsoku w:val="0"/>
              <w:overflowPunct w:val="0"/>
              <w:rPr>
                <w:rFonts w:ascii="Arial" w:hAnsi="Arial" w:cs="Arial"/>
                <w:b/>
                <w:bCs/>
                <w:sz w:val="20"/>
                <w:szCs w:val="20"/>
              </w:rPr>
            </w:pPr>
          </w:p>
          <w:p w14:paraId="07E1C4C1" w14:textId="77777777" w:rsidR="007F0DFC" w:rsidRDefault="007F0DFC" w:rsidP="00BC74A0">
            <w:pPr>
              <w:pStyle w:val="TableParagraph"/>
              <w:kinsoku w:val="0"/>
              <w:overflowPunct w:val="0"/>
              <w:spacing w:before="6"/>
              <w:rPr>
                <w:rFonts w:ascii="Arial" w:hAnsi="Arial" w:cs="Arial"/>
                <w:b/>
                <w:bCs/>
                <w:sz w:val="27"/>
                <w:szCs w:val="27"/>
              </w:rPr>
            </w:pPr>
          </w:p>
          <w:p w14:paraId="7B45D6A8" w14:textId="77777777" w:rsidR="007F0DFC" w:rsidRDefault="007F0DFC" w:rsidP="00BC74A0">
            <w:pPr>
              <w:pStyle w:val="TableParagraph"/>
              <w:kinsoku w:val="0"/>
              <w:overflowPunct w:val="0"/>
              <w:ind w:left="822" w:right="797"/>
              <w:jc w:val="center"/>
              <w:rPr>
                <w:b/>
                <w:bCs/>
                <w:spacing w:val="-2"/>
                <w:sz w:val="18"/>
                <w:szCs w:val="18"/>
              </w:rPr>
            </w:pPr>
            <w:r>
              <w:rPr>
                <w:b/>
                <w:bCs/>
                <w:spacing w:val="-2"/>
                <w:sz w:val="18"/>
                <w:szCs w:val="18"/>
              </w:rPr>
              <w:t>Condition</w:t>
            </w:r>
          </w:p>
        </w:tc>
        <w:tc>
          <w:tcPr>
            <w:tcW w:w="4757" w:type="dxa"/>
            <w:tcBorders>
              <w:top w:val="single" w:sz="12" w:space="0" w:color="000000"/>
              <w:left w:val="single" w:sz="2" w:space="0" w:color="000000"/>
              <w:bottom w:val="single" w:sz="12" w:space="0" w:color="000000"/>
              <w:right w:val="single" w:sz="2" w:space="0" w:color="000000"/>
            </w:tcBorders>
          </w:tcPr>
          <w:p w14:paraId="4148F43A" w14:textId="77777777" w:rsidR="007F0DFC" w:rsidRDefault="007F0DFC" w:rsidP="00BC74A0">
            <w:pPr>
              <w:pStyle w:val="TableParagraph"/>
              <w:kinsoku w:val="0"/>
              <w:overflowPunct w:val="0"/>
              <w:rPr>
                <w:rFonts w:ascii="Arial" w:hAnsi="Arial" w:cs="Arial"/>
                <w:b/>
                <w:bCs/>
                <w:sz w:val="20"/>
                <w:szCs w:val="20"/>
              </w:rPr>
            </w:pPr>
          </w:p>
          <w:p w14:paraId="26CE1F07" w14:textId="77777777" w:rsidR="007F0DFC" w:rsidRDefault="007F0DFC" w:rsidP="00BC74A0">
            <w:pPr>
              <w:pStyle w:val="TableParagraph"/>
              <w:kinsoku w:val="0"/>
              <w:overflowPunct w:val="0"/>
              <w:spacing w:before="6"/>
              <w:rPr>
                <w:rFonts w:ascii="Arial" w:hAnsi="Arial" w:cs="Arial"/>
                <w:b/>
                <w:bCs/>
                <w:sz w:val="27"/>
                <w:szCs w:val="27"/>
              </w:rPr>
            </w:pPr>
          </w:p>
          <w:p w14:paraId="4C890DBC" w14:textId="77777777" w:rsidR="007F0DFC" w:rsidRDefault="007F0DFC" w:rsidP="00BC74A0">
            <w:pPr>
              <w:pStyle w:val="TableParagraph"/>
              <w:kinsoku w:val="0"/>
              <w:overflowPunct w:val="0"/>
              <w:ind w:left="130" w:right="105"/>
              <w:jc w:val="center"/>
              <w:rPr>
                <w:b/>
                <w:bCs/>
                <w:spacing w:val="-2"/>
                <w:sz w:val="18"/>
                <w:szCs w:val="18"/>
              </w:rPr>
            </w:pPr>
            <w:r>
              <w:rPr>
                <w:b/>
                <w:bCs/>
                <w:spacing w:val="-2"/>
                <w:sz w:val="18"/>
                <w:szCs w:val="18"/>
              </w:rPr>
              <w:t>Value</w:t>
            </w:r>
          </w:p>
        </w:tc>
        <w:tc>
          <w:tcPr>
            <w:tcW w:w="600" w:type="dxa"/>
            <w:tcBorders>
              <w:top w:val="single" w:sz="12" w:space="0" w:color="000000"/>
              <w:left w:val="single" w:sz="2" w:space="0" w:color="000000"/>
              <w:bottom w:val="single" w:sz="12" w:space="0" w:color="000000"/>
              <w:right w:val="single" w:sz="2" w:space="0" w:color="000000"/>
            </w:tcBorders>
            <w:textDirection w:val="btLr"/>
          </w:tcPr>
          <w:p w14:paraId="40E0B5FF" w14:textId="77777777" w:rsidR="007F0DFC" w:rsidRDefault="007F0DFC" w:rsidP="00BC74A0">
            <w:pPr>
              <w:pStyle w:val="TableParagraph"/>
              <w:kinsoku w:val="0"/>
              <w:overflowPunct w:val="0"/>
              <w:spacing w:before="6"/>
              <w:rPr>
                <w:rFonts w:ascii="Arial" w:hAnsi="Arial" w:cs="Arial"/>
                <w:b/>
                <w:bCs/>
                <w:sz w:val="17"/>
                <w:szCs w:val="17"/>
              </w:rPr>
            </w:pPr>
          </w:p>
          <w:p w14:paraId="07B2C32B" w14:textId="77777777" w:rsidR="007F0DFC" w:rsidRDefault="007F0DFC" w:rsidP="00BC74A0">
            <w:pPr>
              <w:pStyle w:val="TableParagraph"/>
              <w:kinsoku w:val="0"/>
              <w:overflowPunct w:val="0"/>
              <w:ind w:left="116"/>
              <w:rPr>
                <w:b/>
                <w:bCs/>
                <w:spacing w:val="-2"/>
                <w:sz w:val="18"/>
                <w:szCs w:val="18"/>
              </w:rPr>
            </w:pPr>
            <w:r>
              <w:rPr>
                <w:b/>
                <w:bCs/>
                <w:spacing w:val="-2"/>
                <w:sz w:val="18"/>
                <w:szCs w:val="18"/>
              </w:rPr>
              <w:t>TXVECTOR</w:t>
            </w:r>
          </w:p>
        </w:tc>
        <w:tc>
          <w:tcPr>
            <w:tcW w:w="601" w:type="dxa"/>
            <w:tcBorders>
              <w:top w:val="single" w:sz="12" w:space="0" w:color="000000"/>
              <w:left w:val="single" w:sz="2" w:space="0" w:color="000000"/>
              <w:bottom w:val="single" w:sz="12" w:space="0" w:color="000000"/>
              <w:right w:val="single" w:sz="12" w:space="0" w:color="000000"/>
            </w:tcBorders>
            <w:textDirection w:val="btLr"/>
          </w:tcPr>
          <w:p w14:paraId="6FF5FFB1" w14:textId="77777777" w:rsidR="007F0DFC" w:rsidRDefault="007F0DFC" w:rsidP="00BC74A0">
            <w:pPr>
              <w:pStyle w:val="TableParagraph"/>
              <w:kinsoku w:val="0"/>
              <w:overflowPunct w:val="0"/>
              <w:spacing w:before="5"/>
              <w:rPr>
                <w:rFonts w:ascii="Arial" w:hAnsi="Arial" w:cs="Arial"/>
                <w:b/>
                <w:bCs/>
                <w:sz w:val="16"/>
                <w:szCs w:val="16"/>
              </w:rPr>
            </w:pPr>
          </w:p>
          <w:p w14:paraId="4B5F168C" w14:textId="77777777" w:rsidR="007F0DFC" w:rsidRDefault="007F0DFC" w:rsidP="00BC74A0">
            <w:pPr>
              <w:pStyle w:val="TableParagraph"/>
              <w:kinsoku w:val="0"/>
              <w:overflowPunct w:val="0"/>
              <w:ind w:left="111"/>
              <w:rPr>
                <w:b/>
                <w:bCs/>
                <w:spacing w:val="-2"/>
                <w:sz w:val="18"/>
                <w:szCs w:val="18"/>
              </w:rPr>
            </w:pPr>
            <w:r>
              <w:rPr>
                <w:b/>
                <w:bCs/>
                <w:spacing w:val="-2"/>
                <w:sz w:val="18"/>
                <w:szCs w:val="18"/>
              </w:rPr>
              <w:t>RXVECTOR</w:t>
            </w:r>
          </w:p>
        </w:tc>
      </w:tr>
      <w:tr w:rsidR="006179A6" w14:paraId="77ED3EBF" w14:textId="77777777" w:rsidTr="00BC74A0">
        <w:tblPrEx>
          <w:tblCellMar>
            <w:top w:w="0" w:type="dxa"/>
            <w:left w:w="0" w:type="dxa"/>
            <w:bottom w:w="0" w:type="dxa"/>
            <w:right w:w="0" w:type="dxa"/>
          </w:tblCellMar>
        </w:tblPrEx>
        <w:trPr>
          <w:trHeight w:val="1349"/>
        </w:trPr>
        <w:tc>
          <w:tcPr>
            <w:tcW w:w="639" w:type="dxa"/>
            <w:vMerge w:val="restart"/>
            <w:tcBorders>
              <w:top w:val="single" w:sz="4" w:space="0" w:color="000000"/>
              <w:left w:val="single" w:sz="12" w:space="0" w:color="000000"/>
              <w:bottom w:val="single" w:sz="4" w:space="0" w:color="000000"/>
              <w:right w:val="single" w:sz="2" w:space="0" w:color="000000"/>
            </w:tcBorders>
            <w:textDirection w:val="btLr"/>
          </w:tcPr>
          <w:p w14:paraId="33A3710C" w14:textId="77777777" w:rsidR="006179A6" w:rsidRDefault="006179A6" w:rsidP="00BC74A0">
            <w:pPr>
              <w:pStyle w:val="TableParagraph"/>
              <w:kinsoku w:val="0"/>
              <w:overflowPunct w:val="0"/>
              <w:spacing w:before="1"/>
              <w:rPr>
                <w:rFonts w:ascii="Arial" w:hAnsi="Arial" w:cs="Arial"/>
                <w:b/>
                <w:bCs/>
                <w:sz w:val="18"/>
                <w:szCs w:val="18"/>
              </w:rPr>
            </w:pPr>
          </w:p>
          <w:p w14:paraId="20349DB2" w14:textId="77777777" w:rsidR="006179A6" w:rsidRDefault="006179A6" w:rsidP="00BC74A0">
            <w:pPr>
              <w:pStyle w:val="TableParagraph"/>
              <w:kinsoku w:val="0"/>
              <w:overflowPunct w:val="0"/>
              <w:ind w:left="416"/>
              <w:rPr>
                <w:spacing w:val="-2"/>
                <w:sz w:val="18"/>
                <w:szCs w:val="18"/>
              </w:rPr>
            </w:pPr>
            <w:r>
              <w:rPr>
                <w:spacing w:val="-2"/>
                <w:sz w:val="18"/>
                <w:szCs w:val="18"/>
              </w:rPr>
              <w:t>EHT_PPDU_TYPE</w:t>
            </w:r>
          </w:p>
        </w:tc>
        <w:tc>
          <w:tcPr>
            <w:tcW w:w="2418" w:type="dxa"/>
            <w:tcBorders>
              <w:top w:val="single" w:sz="4" w:space="0" w:color="000000"/>
              <w:left w:val="single" w:sz="2" w:space="0" w:color="000000"/>
              <w:bottom w:val="single" w:sz="4" w:space="0" w:color="000000"/>
              <w:right w:val="single" w:sz="2" w:space="0" w:color="000000"/>
            </w:tcBorders>
          </w:tcPr>
          <w:p w14:paraId="1D928251" w14:textId="77777777" w:rsidR="006179A6" w:rsidRDefault="006179A6" w:rsidP="00BC74A0">
            <w:pPr>
              <w:pStyle w:val="TableParagraph"/>
              <w:kinsoku w:val="0"/>
              <w:overflowPunct w:val="0"/>
              <w:rPr>
                <w:rFonts w:ascii="Arial" w:hAnsi="Arial" w:cs="Arial"/>
                <w:b/>
                <w:bCs/>
                <w:sz w:val="20"/>
                <w:szCs w:val="20"/>
              </w:rPr>
            </w:pPr>
          </w:p>
          <w:p w14:paraId="189E304D" w14:textId="77777777" w:rsidR="006179A6" w:rsidRDefault="006179A6" w:rsidP="00BC74A0">
            <w:pPr>
              <w:pStyle w:val="TableParagraph"/>
              <w:kinsoku w:val="0"/>
              <w:overflowPunct w:val="0"/>
              <w:rPr>
                <w:rFonts w:ascii="Arial" w:hAnsi="Arial" w:cs="Arial"/>
                <w:b/>
                <w:bCs/>
                <w:sz w:val="21"/>
                <w:szCs w:val="21"/>
              </w:rPr>
            </w:pPr>
          </w:p>
          <w:p w14:paraId="07AFA968" w14:textId="77777777" w:rsidR="006179A6" w:rsidRDefault="006179A6" w:rsidP="00BC74A0">
            <w:pPr>
              <w:pStyle w:val="TableParagraph"/>
              <w:kinsoku w:val="0"/>
              <w:overflowPunct w:val="0"/>
              <w:spacing w:line="232" w:lineRule="auto"/>
              <w:ind w:left="130" w:right="301"/>
              <w:rPr>
                <w:sz w:val="18"/>
                <w:szCs w:val="18"/>
              </w:rPr>
            </w:pPr>
            <w:r>
              <w:rPr>
                <w:sz w:val="18"/>
                <w:szCs w:val="18"/>
              </w:rPr>
              <w:t>FORMAT</w:t>
            </w:r>
            <w:r>
              <w:rPr>
                <w:spacing w:val="-12"/>
                <w:sz w:val="18"/>
                <w:szCs w:val="18"/>
              </w:rPr>
              <w:t xml:space="preserve"> </w:t>
            </w:r>
            <w:r>
              <w:rPr>
                <w:sz w:val="18"/>
                <w:szCs w:val="18"/>
              </w:rPr>
              <w:t>is</w:t>
            </w:r>
            <w:r>
              <w:rPr>
                <w:spacing w:val="-11"/>
                <w:sz w:val="18"/>
                <w:szCs w:val="18"/>
              </w:rPr>
              <w:t xml:space="preserve"> </w:t>
            </w:r>
            <w:r>
              <w:rPr>
                <w:sz w:val="18"/>
                <w:szCs w:val="18"/>
              </w:rPr>
              <w:t>EHT_MU</w:t>
            </w:r>
            <w:r>
              <w:rPr>
                <w:spacing w:val="-11"/>
                <w:sz w:val="18"/>
                <w:szCs w:val="18"/>
              </w:rPr>
              <w:t xml:space="preserve"> </w:t>
            </w:r>
            <w:r>
              <w:rPr>
                <w:sz w:val="18"/>
                <w:szCs w:val="18"/>
              </w:rPr>
              <w:t>and UPLINK_FLAG is 0</w:t>
            </w:r>
          </w:p>
        </w:tc>
        <w:tc>
          <w:tcPr>
            <w:tcW w:w="4757" w:type="dxa"/>
            <w:tcBorders>
              <w:top w:val="single" w:sz="4" w:space="0" w:color="000000"/>
              <w:left w:val="single" w:sz="2" w:space="0" w:color="000000"/>
              <w:bottom w:val="single" w:sz="4" w:space="0" w:color="000000"/>
              <w:right w:val="single" w:sz="2" w:space="0" w:color="000000"/>
            </w:tcBorders>
          </w:tcPr>
          <w:p w14:paraId="7902AD6E" w14:textId="77777777" w:rsidR="006179A6" w:rsidRDefault="006179A6" w:rsidP="00BC74A0">
            <w:pPr>
              <w:pStyle w:val="TableParagraph"/>
              <w:kinsoku w:val="0"/>
              <w:overflowPunct w:val="0"/>
              <w:spacing w:before="72" w:line="232" w:lineRule="auto"/>
              <w:ind w:left="130" w:right="431"/>
              <w:rPr>
                <w:sz w:val="18"/>
                <w:szCs w:val="18"/>
              </w:rPr>
            </w:pPr>
            <w:r>
              <w:rPr>
                <w:sz w:val="18"/>
                <w:szCs w:val="18"/>
              </w:rPr>
              <w:t>Set</w:t>
            </w:r>
            <w:r>
              <w:rPr>
                <w:spacing w:val="-5"/>
                <w:sz w:val="18"/>
                <w:szCs w:val="18"/>
              </w:rPr>
              <w:t xml:space="preserve"> </w:t>
            </w:r>
            <w:r>
              <w:rPr>
                <w:sz w:val="18"/>
                <w:szCs w:val="18"/>
              </w:rPr>
              <w:t>to</w:t>
            </w:r>
            <w:r>
              <w:rPr>
                <w:spacing w:val="-5"/>
                <w:sz w:val="18"/>
                <w:szCs w:val="18"/>
              </w:rPr>
              <w:t xml:space="preserve"> </w:t>
            </w:r>
            <w:r>
              <w:rPr>
                <w:sz w:val="18"/>
                <w:szCs w:val="18"/>
              </w:rPr>
              <w:t>0</w:t>
            </w:r>
            <w:r>
              <w:rPr>
                <w:spacing w:val="-5"/>
                <w:sz w:val="18"/>
                <w:szCs w:val="18"/>
              </w:rPr>
              <w:t xml:space="preserve"> </w:t>
            </w:r>
            <w:r>
              <w:rPr>
                <w:sz w:val="18"/>
                <w:szCs w:val="18"/>
              </w:rPr>
              <w:t>to</w:t>
            </w:r>
            <w:r>
              <w:rPr>
                <w:spacing w:val="-5"/>
                <w:sz w:val="18"/>
                <w:szCs w:val="18"/>
              </w:rPr>
              <w:t xml:space="preserve"> </w:t>
            </w:r>
            <w:r>
              <w:rPr>
                <w:sz w:val="18"/>
                <w:szCs w:val="18"/>
              </w:rPr>
              <w:t>indicate</w:t>
            </w:r>
            <w:r>
              <w:rPr>
                <w:spacing w:val="-5"/>
                <w:sz w:val="18"/>
                <w:szCs w:val="18"/>
              </w:rPr>
              <w:t xml:space="preserve"> </w:t>
            </w:r>
            <w:r>
              <w:rPr>
                <w:sz w:val="18"/>
                <w:szCs w:val="18"/>
              </w:rPr>
              <w:t>a</w:t>
            </w:r>
            <w:r>
              <w:rPr>
                <w:spacing w:val="-5"/>
                <w:sz w:val="18"/>
                <w:szCs w:val="18"/>
              </w:rPr>
              <w:t xml:space="preserve"> </w:t>
            </w:r>
            <w:r>
              <w:rPr>
                <w:sz w:val="18"/>
                <w:szCs w:val="18"/>
              </w:rPr>
              <w:t>DL</w:t>
            </w:r>
            <w:r>
              <w:rPr>
                <w:spacing w:val="-5"/>
                <w:sz w:val="18"/>
                <w:szCs w:val="18"/>
              </w:rPr>
              <w:t xml:space="preserve"> </w:t>
            </w:r>
            <w:r>
              <w:rPr>
                <w:sz w:val="18"/>
                <w:szCs w:val="18"/>
              </w:rPr>
              <w:t>OFDMA</w:t>
            </w:r>
            <w:r>
              <w:rPr>
                <w:spacing w:val="-5"/>
                <w:sz w:val="18"/>
                <w:szCs w:val="18"/>
              </w:rPr>
              <w:t xml:space="preserve"> </w:t>
            </w:r>
            <w:r>
              <w:rPr>
                <w:sz w:val="18"/>
                <w:szCs w:val="18"/>
              </w:rPr>
              <w:t>transmission</w:t>
            </w:r>
            <w:r>
              <w:rPr>
                <w:spacing w:val="-5"/>
                <w:sz w:val="18"/>
                <w:szCs w:val="18"/>
              </w:rPr>
              <w:t xml:space="preserve"> </w:t>
            </w:r>
            <w:r>
              <w:rPr>
                <w:sz w:val="18"/>
                <w:szCs w:val="18"/>
              </w:rPr>
              <w:t>(including non-MU-MIMO and MU-MIMO).</w:t>
            </w:r>
          </w:p>
          <w:p w14:paraId="76C44D11" w14:textId="46D51B0C" w:rsidR="006179A6" w:rsidRDefault="006179A6" w:rsidP="00BC74A0">
            <w:pPr>
              <w:pStyle w:val="TableParagraph"/>
              <w:kinsoku w:val="0"/>
              <w:overflowPunct w:val="0"/>
              <w:spacing w:line="232" w:lineRule="auto"/>
              <w:ind w:left="130" w:right="431"/>
              <w:rPr>
                <w:sz w:val="18"/>
                <w:szCs w:val="18"/>
              </w:rPr>
            </w:pPr>
            <w:r>
              <w:rPr>
                <w:sz w:val="18"/>
                <w:szCs w:val="18"/>
              </w:rPr>
              <w:t>Set</w:t>
            </w:r>
            <w:r>
              <w:rPr>
                <w:spacing w:val="-4"/>
                <w:sz w:val="18"/>
                <w:szCs w:val="18"/>
              </w:rPr>
              <w:t xml:space="preserve"> </w:t>
            </w:r>
            <w:r>
              <w:rPr>
                <w:sz w:val="18"/>
                <w:szCs w:val="18"/>
              </w:rPr>
              <w:t>to</w:t>
            </w:r>
            <w:r>
              <w:rPr>
                <w:spacing w:val="-3"/>
                <w:sz w:val="18"/>
                <w:szCs w:val="18"/>
              </w:rPr>
              <w:t xml:space="preserve"> </w:t>
            </w:r>
            <w:r>
              <w:rPr>
                <w:sz w:val="18"/>
                <w:szCs w:val="18"/>
              </w:rPr>
              <w:t>1</w:t>
            </w:r>
            <w:r>
              <w:rPr>
                <w:spacing w:val="-4"/>
                <w:sz w:val="18"/>
                <w:szCs w:val="18"/>
              </w:rPr>
              <w:t xml:space="preserve"> </w:t>
            </w:r>
            <w:r>
              <w:rPr>
                <w:sz w:val="18"/>
                <w:szCs w:val="18"/>
              </w:rPr>
              <w:t>to</w:t>
            </w:r>
            <w:r>
              <w:rPr>
                <w:spacing w:val="-4"/>
                <w:sz w:val="18"/>
                <w:szCs w:val="18"/>
              </w:rPr>
              <w:t xml:space="preserve"> </w:t>
            </w:r>
            <w:r>
              <w:rPr>
                <w:sz w:val="18"/>
                <w:szCs w:val="18"/>
              </w:rPr>
              <w:t>indicate</w:t>
            </w:r>
            <w:del w:id="36" w:author="Youhan Kim" w:date="2022-09-07T22:00:00Z">
              <w:r w:rsidDel="00A107D3">
                <w:rPr>
                  <w:spacing w:val="-4"/>
                  <w:sz w:val="18"/>
                  <w:szCs w:val="18"/>
                </w:rPr>
                <w:delText xml:space="preserve"> </w:delText>
              </w:r>
              <w:r w:rsidDel="00A107D3">
                <w:rPr>
                  <w:sz w:val="18"/>
                  <w:szCs w:val="18"/>
                </w:rPr>
                <w:delText>a</w:delText>
              </w:r>
            </w:del>
            <w:ins w:id="37" w:author="Youhan Kim" w:date="2022-09-07T22:00:00Z">
              <w:r w:rsidR="00A107D3">
                <w:rPr>
                  <w:sz w:val="18"/>
                  <w:szCs w:val="18"/>
                </w:rPr>
                <w:t xml:space="preserve"> an EHT SU</w:t>
              </w:r>
            </w:ins>
            <w:r>
              <w:rPr>
                <w:spacing w:val="-4"/>
                <w:sz w:val="18"/>
                <w:szCs w:val="18"/>
              </w:rPr>
              <w:t xml:space="preserve"> </w:t>
            </w:r>
            <w:r>
              <w:rPr>
                <w:sz w:val="18"/>
                <w:szCs w:val="18"/>
              </w:rPr>
              <w:t>transmission</w:t>
            </w:r>
            <w:del w:id="38" w:author="Youhan Kim" w:date="2022-09-07T22:00:00Z">
              <w:r w:rsidDel="00A107D3">
                <w:rPr>
                  <w:spacing w:val="-4"/>
                  <w:sz w:val="18"/>
                  <w:szCs w:val="18"/>
                </w:rPr>
                <w:delText xml:space="preserve"> </w:delText>
              </w:r>
              <w:r w:rsidDel="00A107D3">
                <w:rPr>
                  <w:sz w:val="18"/>
                  <w:szCs w:val="18"/>
                </w:rPr>
                <w:delText>to</w:delText>
              </w:r>
              <w:r w:rsidDel="00A107D3">
                <w:rPr>
                  <w:spacing w:val="-4"/>
                  <w:sz w:val="18"/>
                  <w:szCs w:val="18"/>
                </w:rPr>
                <w:delText xml:space="preserve"> </w:delText>
              </w:r>
              <w:r w:rsidDel="00A107D3">
                <w:rPr>
                  <w:sz w:val="18"/>
                  <w:szCs w:val="18"/>
                </w:rPr>
                <w:delText>a</w:delText>
              </w:r>
              <w:r w:rsidDel="00A107D3">
                <w:rPr>
                  <w:spacing w:val="-4"/>
                  <w:sz w:val="18"/>
                  <w:szCs w:val="18"/>
                </w:rPr>
                <w:delText xml:space="preserve"> </w:delText>
              </w:r>
              <w:r w:rsidDel="00A107D3">
                <w:rPr>
                  <w:sz w:val="18"/>
                  <w:szCs w:val="18"/>
                </w:rPr>
                <w:delText>single</w:delText>
              </w:r>
              <w:r w:rsidDel="00A107D3">
                <w:rPr>
                  <w:spacing w:val="-3"/>
                  <w:sz w:val="18"/>
                  <w:szCs w:val="18"/>
                </w:rPr>
                <w:delText xml:space="preserve"> </w:delText>
              </w:r>
              <w:r w:rsidDel="00A107D3">
                <w:rPr>
                  <w:sz w:val="18"/>
                  <w:szCs w:val="18"/>
                </w:rPr>
                <w:delText>user</w:delText>
              </w:r>
            </w:del>
            <w:r>
              <w:rPr>
                <w:spacing w:val="-3"/>
                <w:sz w:val="18"/>
                <w:szCs w:val="18"/>
              </w:rPr>
              <w:t xml:space="preserve"> </w:t>
            </w:r>
            <w:r>
              <w:rPr>
                <w:sz w:val="18"/>
                <w:szCs w:val="18"/>
              </w:rPr>
              <w:t>or</w:t>
            </w:r>
            <w:r>
              <w:rPr>
                <w:spacing w:val="-4"/>
                <w:sz w:val="18"/>
                <w:szCs w:val="18"/>
              </w:rPr>
              <w:t xml:space="preserve"> </w:t>
            </w:r>
            <w:r>
              <w:rPr>
                <w:sz w:val="18"/>
                <w:szCs w:val="18"/>
              </w:rPr>
              <w:t>EHT sounding NDP not addressed to an AP.</w:t>
            </w:r>
          </w:p>
          <w:p w14:paraId="63CD8BF8" w14:textId="77777777" w:rsidR="006179A6" w:rsidRDefault="006179A6" w:rsidP="00BC74A0">
            <w:pPr>
              <w:pStyle w:val="TableParagraph"/>
              <w:kinsoku w:val="0"/>
              <w:overflowPunct w:val="0"/>
              <w:spacing w:line="230" w:lineRule="auto"/>
              <w:ind w:left="130" w:right="312"/>
              <w:rPr>
                <w:spacing w:val="-2"/>
                <w:sz w:val="18"/>
                <w:szCs w:val="18"/>
              </w:rPr>
            </w:pPr>
            <w:r>
              <w:rPr>
                <w:sz w:val="18"/>
                <w:szCs w:val="18"/>
              </w:rPr>
              <w:t>Set</w:t>
            </w:r>
            <w:r>
              <w:rPr>
                <w:spacing w:val="-5"/>
                <w:sz w:val="18"/>
                <w:szCs w:val="18"/>
              </w:rPr>
              <w:t xml:space="preserve"> </w:t>
            </w:r>
            <w:r>
              <w:rPr>
                <w:sz w:val="18"/>
                <w:szCs w:val="18"/>
              </w:rPr>
              <w:t>to</w:t>
            </w:r>
            <w:r>
              <w:rPr>
                <w:spacing w:val="-5"/>
                <w:sz w:val="18"/>
                <w:szCs w:val="18"/>
              </w:rPr>
              <w:t xml:space="preserve"> </w:t>
            </w:r>
            <w:r>
              <w:rPr>
                <w:sz w:val="18"/>
                <w:szCs w:val="18"/>
              </w:rPr>
              <w:t>2</w:t>
            </w:r>
            <w:r>
              <w:rPr>
                <w:spacing w:val="-6"/>
                <w:sz w:val="18"/>
                <w:szCs w:val="18"/>
              </w:rPr>
              <w:t xml:space="preserve"> </w:t>
            </w:r>
            <w:r>
              <w:rPr>
                <w:sz w:val="18"/>
                <w:szCs w:val="18"/>
              </w:rPr>
              <w:t>to</w:t>
            </w:r>
            <w:r>
              <w:rPr>
                <w:spacing w:val="-6"/>
                <w:sz w:val="18"/>
                <w:szCs w:val="18"/>
              </w:rPr>
              <w:t xml:space="preserve"> </w:t>
            </w:r>
            <w:r>
              <w:rPr>
                <w:sz w:val="18"/>
                <w:szCs w:val="18"/>
              </w:rPr>
              <w:t>indicate</w:t>
            </w:r>
            <w:r>
              <w:rPr>
                <w:spacing w:val="-5"/>
                <w:sz w:val="18"/>
                <w:szCs w:val="18"/>
              </w:rPr>
              <w:t xml:space="preserve"> </w:t>
            </w:r>
            <w:r>
              <w:rPr>
                <w:sz w:val="18"/>
                <w:szCs w:val="18"/>
              </w:rPr>
              <w:t>a</w:t>
            </w:r>
            <w:r>
              <w:rPr>
                <w:spacing w:val="-5"/>
                <w:sz w:val="18"/>
                <w:szCs w:val="18"/>
              </w:rPr>
              <w:t xml:space="preserve"> </w:t>
            </w:r>
            <w:r>
              <w:rPr>
                <w:sz w:val="18"/>
                <w:szCs w:val="18"/>
              </w:rPr>
              <w:t>DL</w:t>
            </w:r>
            <w:r>
              <w:rPr>
                <w:spacing w:val="-5"/>
                <w:sz w:val="18"/>
                <w:szCs w:val="18"/>
              </w:rPr>
              <w:t xml:space="preserve"> </w:t>
            </w:r>
            <w:r>
              <w:rPr>
                <w:sz w:val="18"/>
                <w:szCs w:val="18"/>
              </w:rPr>
              <w:t>MU-MIMO</w:t>
            </w:r>
            <w:r>
              <w:rPr>
                <w:spacing w:val="-5"/>
                <w:sz w:val="18"/>
                <w:szCs w:val="18"/>
              </w:rPr>
              <w:t xml:space="preserve"> </w:t>
            </w:r>
            <w:r>
              <w:rPr>
                <w:sz w:val="18"/>
                <w:szCs w:val="18"/>
              </w:rPr>
              <w:t xml:space="preserve">(non-OFDMA) </w:t>
            </w:r>
            <w:r>
              <w:rPr>
                <w:spacing w:val="-2"/>
                <w:sz w:val="18"/>
                <w:szCs w:val="18"/>
              </w:rPr>
              <w:t>transmission.</w:t>
            </w:r>
          </w:p>
        </w:tc>
        <w:tc>
          <w:tcPr>
            <w:tcW w:w="600" w:type="dxa"/>
            <w:tcBorders>
              <w:top w:val="single" w:sz="4" w:space="0" w:color="000000"/>
              <w:left w:val="single" w:sz="2" w:space="0" w:color="000000"/>
              <w:bottom w:val="single" w:sz="4" w:space="0" w:color="000000"/>
              <w:right w:val="single" w:sz="2" w:space="0" w:color="000000"/>
            </w:tcBorders>
          </w:tcPr>
          <w:p w14:paraId="5F7FA09A" w14:textId="77777777" w:rsidR="006179A6" w:rsidRDefault="006179A6" w:rsidP="00BC74A0">
            <w:pPr>
              <w:pStyle w:val="TableParagraph"/>
              <w:kinsoku w:val="0"/>
              <w:overflowPunct w:val="0"/>
              <w:rPr>
                <w:rFonts w:ascii="Arial" w:hAnsi="Arial" w:cs="Arial"/>
                <w:b/>
                <w:bCs/>
                <w:sz w:val="20"/>
                <w:szCs w:val="20"/>
              </w:rPr>
            </w:pPr>
          </w:p>
          <w:p w14:paraId="3E412949" w14:textId="77777777" w:rsidR="006179A6" w:rsidRDefault="006179A6" w:rsidP="00BC74A0">
            <w:pPr>
              <w:pStyle w:val="TableParagraph"/>
              <w:kinsoku w:val="0"/>
              <w:overflowPunct w:val="0"/>
              <w:spacing w:before="3"/>
              <w:rPr>
                <w:rFonts w:ascii="Arial" w:hAnsi="Arial" w:cs="Arial"/>
                <w:b/>
                <w:bCs/>
                <w:sz w:val="29"/>
                <w:szCs w:val="29"/>
              </w:rPr>
            </w:pPr>
          </w:p>
          <w:p w14:paraId="64D99A3A" w14:textId="77777777" w:rsidR="006179A6" w:rsidRDefault="006179A6" w:rsidP="00BC74A0">
            <w:pPr>
              <w:pStyle w:val="TableParagraph"/>
              <w:kinsoku w:val="0"/>
              <w:overflowPunct w:val="0"/>
              <w:spacing w:before="1"/>
              <w:ind w:left="25"/>
              <w:jc w:val="center"/>
              <w:rPr>
                <w:sz w:val="18"/>
                <w:szCs w:val="18"/>
              </w:rPr>
            </w:pPr>
            <w:r>
              <w:rPr>
                <w:sz w:val="18"/>
                <w:szCs w:val="18"/>
              </w:rPr>
              <w:t>Y</w:t>
            </w:r>
          </w:p>
        </w:tc>
        <w:tc>
          <w:tcPr>
            <w:tcW w:w="601" w:type="dxa"/>
            <w:tcBorders>
              <w:top w:val="single" w:sz="4" w:space="0" w:color="000000"/>
              <w:left w:val="single" w:sz="2" w:space="0" w:color="000000"/>
              <w:bottom w:val="single" w:sz="4" w:space="0" w:color="000000"/>
              <w:right w:val="single" w:sz="12" w:space="0" w:color="000000"/>
            </w:tcBorders>
          </w:tcPr>
          <w:p w14:paraId="0AFE9291" w14:textId="77777777" w:rsidR="006179A6" w:rsidRDefault="006179A6" w:rsidP="00BC74A0">
            <w:pPr>
              <w:pStyle w:val="TableParagraph"/>
              <w:kinsoku w:val="0"/>
              <w:overflowPunct w:val="0"/>
              <w:rPr>
                <w:rFonts w:ascii="Arial" w:hAnsi="Arial" w:cs="Arial"/>
                <w:b/>
                <w:bCs/>
                <w:sz w:val="20"/>
                <w:szCs w:val="20"/>
              </w:rPr>
            </w:pPr>
          </w:p>
          <w:p w14:paraId="634982F0" w14:textId="77777777" w:rsidR="006179A6" w:rsidRDefault="006179A6" w:rsidP="00BC74A0">
            <w:pPr>
              <w:pStyle w:val="TableParagraph"/>
              <w:kinsoku w:val="0"/>
              <w:overflowPunct w:val="0"/>
              <w:spacing w:before="3"/>
              <w:rPr>
                <w:rFonts w:ascii="Arial" w:hAnsi="Arial" w:cs="Arial"/>
                <w:b/>
                <w:bCs/>
                <w:sz w:val="29"/>
                <w:szCs w:val="29"/>
              </w:rPr>
            </w:pPr>
          </w:p>
          <w:p w14:paraId="16312F38" w14:textId="77777777" w:rsidR="006179A6" w:rsidRDefault="006179A6" w:rsidP="00BC74A0">
            <w:pPr>
              <w:pStyle w:val="TableParagraph"/>
              <w:kinsoku w:val="0"/>
              <w:overflowPunct w:val="0"/>
              <w:spacing w:before="1"/>
              <w:ind w:left="24"/>
              <w:jc w:val="center"/>
              <w:rPr>
                <w:sz w:val="18"/>
                <w:szCs w:val="18"/>
              </w:rPr>
            </w:pPr>
            <w:r>
              <w:rPr>
                <w:sz w:val="18"/>
                <w:szCs w:val="18"/>
              </w:rPr>
              <w:t>Y</w:t>
            </w:r>
          </w:p>
        </w:tc>
      </w:tr>
      <w:tr w:rsidR="006179A6" w14:paraId="0F707FD8" w14:textId="77777777" w:rsidTr="00BC74A0">
        <w:tblPrEx>
          <w:tblCellMar>
            <w:top w:w="0" w:type="dxa"/>
            <w:left w:w="0" w:type="dxa"/>
            <w:bottom w:w="0" w:type="dxa"/>
            <w:right w:w="0" w:type="dxa"/>
          </w:tblCellMar>
        </w:tblPrEx>
        <w:trPr>
          <w:trHeight w:val="550"/>
        </w:trPr>
        <w:tc>
          <w:tcPr>
            <w:tcW w:w="639" w:type="dxa"/>
            <w:vMerge/>
            <w:tcBorders>
              <w:top w:val="nil"/>
              <w:left w:val="single" w:sz="12" w:space="0" w:color="000000"/>
              <w:bottom w:val="single" w:sz="4" w:space="0" w:color="000000"/>
              <w:right w:val="single" w:sz="2" w:space="0" w:color="000000"/>
            </w:tcBorders>
            <w:textDirection w:val="btLr"/>
          </w:tcPr>
          <w:p w14:paraId="638D298F" w14:textId="77777777" w:rsidR="006179A6" w:rsidRDefault="006179A6" w:rsidP="00BC74A0">
            <w:pPr>
              <w:pStyle w:val="BodyText0"/>
              <w:kinsoku w:val="0"/>
              <w:overflowPunct w:val="0"/>
              <w:spacing w:before="10" w:after="1"/>
              <w:rPr>
                <w:rFonts w:ascii="Arial" w:hAnsi="Arial" w:cs="Arial"/>
                <w:b/>
                <w:b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39803CAC" w14:textId="77777777" w:rsidR="006179A6" w:rsidRDefault="006179A6" w:rsidP="00BC74A0">
            <w:pPr>
              <w:pStyle w:val="TableParagraph"/>
              <w:kinsoku w:val="0"/>
              <w:overflowPunct w:val="0"/>
              <w:spacing w:before="72" w:line="232" w:lineRule="auto"/>
              <w:ind w:left="130" w:right="301"/>
              <w:rPr>
                <w:sz w:val="18"/>
                <w:szCs w:val="18"/>
              </w:rPr>
            </w:pPr>
            <w:r>
              <w:rPr>
                <w:sz w:val="18"/>
                <w:szCs w:val="18"/>
              </w:rPr>
              <w:t>FORMAT</w:t>
            </w:r>
            <w:r>
              <w:rPr>
                <w:spacing w:val="-12"/>
                <w:sz w:val="18"/>
                <w:szCs w:val="18"/>
              </w:rPr>
              <w:t xml:space="preserve"> </w:t>
            </w:r>
            <w:r>
              <w:rPr>
                <w:sz w:val="18"/>
                <w:szCs w:val="18"/>
              </w:rPr>
              <w:t>is</w:t>
            </w:r>
            <w:r>
              <w:rPr>
                <w:spacing w:val="-11"/>
                <w:sz w:val="18"/>
                <w:szCs w:val="18"/>
              </w:rPr>
              <w:t xml:space="preserve"> </w:t>
            </w:r>
            <w:r>
              <w:rPr>
                <w:sz w:val="18"/>
                <w:szCs w:val="18"/>
              </w:rPr>
              <w:t>EHT_MU</w:t>
            </w:r>
            <w:r>
              <w:rPr>
                <w:spacing w:val="-11"/>
                <w:sz w:val="18"/>
                <w:szCs w:val="18"/>
              </w:rPr>
              <w:t xml:space="preserve"> </w:t>
            </w:r>
            <w:r>
              <w:rPr>
                <w:sz w:val="18"/>
                <w:szCs w:val="18"/>
              </w:rPr>
              <w:t>and UPLINK_FLAG is 1</w:t>
            </w:r>
          </w:p>
        </w:tc>
        <w:tc>
          <w:tcPr>
            <w:tcW w:w="4757" w:type="dxa"/>
            <w:tcBorders>
              <w:top w:val="single" w:sz="4" w:space="0" w:color="000000"/>
              <w:left w:val="single" w:sz="2" w:space="0" w:color="000000"/>
              <w:bottom w:val="single" w:sz="4" w:space="0" w:color="000000"/>
              <w:right w:val="single" w:sz="2" w:space="0" w:color="000000"/>
            </w:tcBorders>
          </w:tcPr>
          <w:p w14:paraId="07A477A4" w14:textId="35A0C920" w:rsidR="006179A6" w:rsidRDefault="006179A6" w:rsidP="00BC74A0">
            <w:pPr>
              <w:pStyle w:val="TableParagraph"/>
              <w:kinsoku w:val="0"/>
              <w:overflowPunct w:val="0"/>
              <w:spacing w:before="72" w:line="232" w:lineRule="auto"/>
              <w:ind w:left="130"/>
              <w:rPr>
                <w:sz w:val="18"/>
                <w:szCs w:val="18"/>
              </w:rPr>
            </w:pPr>
            <w:r>
              <w:rPr>
                <w:sz w:val="18"/>
                <w:szCs w:val="18"/>
              </w:rPr>
              <w:t>Set</w:t>
            </w:r>
            <w:r>
              <w:rPr>
                <w:spacing w:val="-7"/>
                <w:sz w:val="18"/>
                <w:szCs w:val="18"/>
              </w:rPr>
              <w:t xml:space="preserve"> </w:t>
            </w:r>
            <w:r>
              <w:rPr>
                <w:sz w:val="18"/>
                <w:szCs w:val="18"/>
              </w:rPr>
              <w:t>to</w:t>
            </w:r>
            <w:r>
              <w:rPr>
                <w:spacing w:val="-8"/>
                <w:sz w:val="18"/>
                <w:szCs w:val="18"/>
              </w:rPr>
              <w:t xml:space="preserve"> </w:t>
            </w:r>
            <w:r>
              <w:rPr>
                <w:sz w:val="18"/>
                <w:szCs w:val="18"/>
              </w:rPr>
              <w:t>1</w:t>
            </w:r>
            <w:r>
              <w:rPr>
                <w:spacing w:val="-6"/>
                <w:sz w:val="18"/>
                <w:szCs w:val="18"/>
              </w:rPr>
              <w:t xml:space="preserve"> </w:t>
            </w:r>
            <w:r>
              <w:rPr>
                <w:sz w:val="18"/>
                <w:szCs w:val="18"/>
              </w:rPr>
              <w:t>to</w:t>
            </w:r>
            <w:r>
              <w:rPr>
                <w:spacing w:val="-6"/>
                <w:sz w:val="18"/>
                <w:szCs w:val="18"/>
              </w:rPr>
              <w:t xml:space="preserve"> </w:t>
            </w:r>
            <w:r>
              <w:rPr>
                <w:sz w:val="18"/>
                <w:szCs w:val="18"/>
              </w:rPr>
              <w:t>indicate</w:t>
            </w:r>
            <w:r>
              <w:rPr>
                <w:spacing w:val="-7"/>
                <w:sz w:val="18"/>
                <w:szCs w:val="18"/>
              </w:rPr>
              <w:t xml:space="preserve"> </w:t>
            </w:r>
            <w:r>
              <w:rPr>
                <w:sz w:val="18"/>
                <w:szCs w:val="18"/>
              </w:rPr>
              <w:t>an</w:t>
            </w:r>
            <w:r>
              <w:rPr>
                <w:spacing w:val="-6"/>
                <w:sz w:val="18"/>
                <w:szCs w:val="18"/>
              </w:rPr>
              <w:t xml:space="preserve"> </w:t>
            </w:r>
            <w:r>
              <w:rPr>
                <w:sz w:val="18"/>
                <w:szCs w:val="18"/>
              </w:rPr>
              <w:t>UL</w:t>
            </w:r>
            <w:del w:id="39" w:author="Youhan Kim" w:date="2022-09-07T22:00:00Z">
              <w:r w:rsidDel="001907E3">
                <w:rPr>
                  <w:spacing w:val="-8"/>
                  <w:sz w:val="18"/>
                  <w:szCs w:val="18"/>
                </w:rPr>
                <w:delText xml:space="preserve"> </w:delText>
              </w:r>
              <w:r w:rsidDel="001907E3">
                <w:rPr>
                  <w:sz w:val="18"/>
                  <w:szCs w:val="18"/>
                </w:rPr>
                <w:delText>transmission</w:delText>
              </w:r>
              <w:r w:rsidDel="001907E3">
                <w:rPr>
                  <w:spacing w:val="-8"/>
                  <w:sz w:val="18"/>
                  <w:szCs w:val="18"/>
                </w:rPr>
                <w:delText xml:space="preserve"> </w:delText>
              </w:r>
              <w:r w:rsidDel="001907E3">
                <w:rPr>
                  <w:sz w:val="18"/>
                  <w:szCs w:val="18"/>
                </w:rPr>
                <w:delText>to</w:delText>
              </w:r>
              <w:r w:rsidDel="001907E3">
                <w:rPr>
                  <w:spacing w:val="-7"/>
                  <w:sz w:val="18"/>
                  <w:szCs w:val="18"/>
                </w:rPr>
                <w:delText xml:space="preserve"> </w:delText>
              </w:r>
              <w:r w:rsidDel="001907E3">
                <w:rPr>
                  <w:sz w:val="18"/>
                  <w:szCs w:val="18"/>
                </w:rPr>
                <w:delText>a</w:delText>
              </w:r>
              <w:r w:rsidDel="001907E3">
                <w:rPr>
                  <w:spacing w:val="-7"/>
                  <w:sz w:val="18"/>
                  <w:szCs w:val="18"/>
                </w:rPr>
                <w:delText xml:space="preserve"> </w:delText>
              </w:r>
              <w:r w:rsidDel="001907E3">
                <w:rPr>
                  <w:sz w:val="18"/>
                  <w:szCs w:val="18"/>
                </w:rPr>
                <w:delText>single</w:delText>
              </w:r>
              <w:r w:rsidDel="001907E3">
                <w:rPr>
                  <w:spacing w:val="-8"/>
                  <w:sz w:val="18"/>
                  <w:szCs w:val="18"/>
                </w:rPr>
                <w:delText xml:space="preserve"> </w:delText>
              </w:r>
              <w:r w:rsidDel="001907E3">
                <w:rPr>
                  <w:sz w:val="18"/>
                  <w:szCs w:val="18"/>
                </w:rPr>
                <w:delText>user</w:delText>
              </w:r>
            </w:del>
            <w:ins w:id="40" w:author="Youhan Kim" w:date="2022-09-07T22:00:00Z">
              <w:r w:rsidR="001907E3">
                <w:rPr>
                  <w:sz w:val="18"/>
                  <w:szCs w:val="18"/>
                </w:rPr>
                <w:t xml:space="preserve"> EHT SU transmission</w:t>
              </w:r>
            </w:ins>
            <w:r>
              <w:rPr>
                <w:spacing w:val="-7"/>
                <w:sz w:val="18"/>
                <w:szCs w:val="18"/>
              </w:rPr>
              <w:t xml:space="preserve"> </w:t>
            </w:r>
            <w:r>
              <w:rPr>
                <w:sz w:val="18"/>
                <w:szCs w:val="18"/>
              </w:rPr>
              <w:t>or</w:t>
            </w:r>
            <w:r>
              <w:rPr>
                <w:spacing w:val="-8"/>
                <w:sz w:val="18"/>
                <w:szCs w:val="18"/>
              </w:rPr>
              <w:t xml:space="preserve"> </w:t>
            </w:r>
            <w:r>
              <w:rPr>
                <w:sz w:val="18"/>
                <w:szCs w:val="18"/>
              </w:rPr>
              <w:t>EHT sounding NDP.</w:t>
            </w:r>
          </w:p>
        </w:tc>
        <w:tc>
          <w:tcPr>
            <w:tcW w:w="600" w:type="dxa"/>
            <w:tcBorders>
              <w:top w:val="single" w:sz="4" w:space="0" w:color="000000"/>
              <w:left w:val="single" w:sz="2" w:space="0" w:color="000000"/>
              <w:bottom w:val="single" w:sz="4" w:space="0" w:color="000000"/>
              <w:right w:val="single" w:sz="2" w:space="0" w:color="000000"/>
            </w:tcBorders>
          </w:tcPr>
          <w:p w14:paraId="4B8E8A4C" w14:textId="77777777" w:rsidR="006179A6" w:rsidRDefault="006179A6" w:rsidP="00BC74A0">
            <w:pPr>
              <w:pStyle w:val="TableParagraph"/>
              <w:kinsoku w:val="0"/>
              <w:overflowPunct w:val="0"/>
              <w:spacing w:before="167"/>
              <w:ind w:left="25"/>
              <w:jc w:val="center"/>
              <w:rPr>
                <w:sz w:val="18"/>
                <w:szCs w:val="18"/>
              </w:rPr>
            </w:pPr>
            <w:r>
              <w:rPr>
                <w:sz w:val="18"/>
                <w:szCs w:val="18"/>
              </w:rPr>
              <w:t>Y</w:t>
            </w:r>
          </w:p>
        </w:tc>
        <w:tc>
          <w:tcPr>
            <w:tcW w:w="601" w:type="dxa"/>
            <w:tcBorders>
              <w:top w:val="single" w:sz="4" w:space="0" w:color="000000"/>
              <w:left w:val="single" w:sz="2" w:space="0" w:color="000000"/>
              <w:bottom w:val="single" w:sz="4" w:space="0" w:color="000000"/>
              <w:right w:val="single" w:sz="12" w:space="0" w:color="000000"/>
            </w:tcBorders>
          </w:tcPr>
          <w:p w14:paraId="365C5688" w14:textId="77777777" w:rsidR="006179A6" w:rsidRDefault="006179A6" w:rsidP="00BC74A0">
            <w:pPr>
              <w:pStyle w:val="TableParagraph"/>
              <w:kinsoku w:val="0"/>
              <w:overflowPunct w:val="0"/>
              <w:spacing w:before="167"/>
              <w:ind w:left="24"/>
              <w:jc w:val="center"/>
              <w:rPr>
                <w:sz w:val="18"/>
                <w:szCs w:val="18"/>
              </w:rPr>
            </w:pPr>
            <w:r>
              <w:rPr>
                <w:sz w:val="18"/>
                <w:szCs w:val="18"/>
              </w:rPr>
              <w:t>Y</w:t>
            </w:r>
          </w:p>
        </w:tc>
      </w:tr>
      <w:tr w:rsidR="006179A6" w14:paraId="112F1D25" w14:textId="77777777" w:rsidTr="00BC74A0">
        <w:tblPrEx>
          <w:tblCellMar>
            <w:top w:w="0" w:type="dxa"/>
            <w:left w:w="0" w:type="dxa"/>
            <w:bottom w:w="0" w:type="dxa"/>
            <w:right w:w="0" w:type="dxa"/>
          </w:tblCellMar>
        </w:tblPrEx>
        <w:trPr>
          <w:trHeight w:val="350"/>
        </w:trPr>
        <w:tc>
          <w:tcPr>
            <w:tcW w:w="639" w:type="dxa"/>
            <w:vMerge/>
            <w:tcBorders>
              <w:top w:val="nil"/>
              <w:left w:val="single" w:sz="12" w:space="0" w:color="000000"/>
              <w:bottom w:val="single" w:sz="4" w:space="0" w:color="000000"/>
              <w:right w:val="single" w:sz="2" w:space="0" w:color="000000"/>
            </w:tcBorders>
            <w:textDirection w:val="btLr"/>
          </w:tcPr>
          <w:p w14:paraId="69E52C2D" w14:textId="77777777" w:rsidR="006179A6" w:rsidRDefault="006179A6" w:rsidP="00BC74A0">
            <w:pPr>
              <w:pStyle w:val="BodyText0"/>
              <w:kinsoku w:val="0"/>
              <w:overflowPunct w:val="0"/>
              <w:spacing w:before="10" w:after="1"/>
              <w:rPr>
                <w:rFonts w:ascii="Arial" w:hAnsi="Arial" w:cs="Arial"/>
                <w:b/>
                <w:bCs/>
                <w:sz w:val="2"/>
                <w:szCs w:val="2"/>
              </w:rPr>
            </w:pPr>
          </w:p>
        </w:tc>
        <w:tc>
          <w:tcPr>
            <w:tcW w:w="2418" w:type="dxa"/>
            <w:tcBorders>
              <w:top w:val="single" w:sz="4" w:space="0" w:color="000000"/>
              <w:left w:val="single" w:sz="2" w:space="0" w:color="000000"/>
              <w:bottom w:val="single" w:sz="2" w:space="0" w:color="000000"/>
              <w:right w:val="single" w:sz="2" w:space="0" w:color="000000"/>
            </w:tcBorders>
          </w:tcPr>
          <w:p w14:paraId="17DCA8B8" w14:textId="77777777" w:rsidR="006179A6" w:rsidRDefault="006179A6" w:rsidP="00BC74A0">
            <w:pPr>
              <w:pStyle w:val="TableParagraph"/>
              <w:kinsoku w:val="0"/>
              <w:overflowPunct w:val="0"/>
              <w:spacing w:before="67"/>
              <w:ind w:left="130"/>
              <w:rPr>
                <w:spacing w:val="-2"/>
                <w:sz w:val="18"/>
                <w:szCs w:val="18"/>
              </w:rPr>
            </w:pPr>
            <w:r>
              <w:rPr>
                <w:spacing w:val="-2"/>
                <w:sz w:val="18"/>
                <w:szCs w:val="18"/>
              </w:rPr>
              <w:t>FORMAT</w:t>
            </w:r>
            <w:r>
              <w:rPr>
                <w:spacing w:val="-7"/>
                <w:sz w:val="18"/>
                <w:szCs w:val="18"/>
              </w:rPr>
              <w:t xml:space="preserve"> </w:t>
            </w:r>
            <w:r>
              <w:rPr>
                <w:spacing w:val="-2"/>
                <w:sz w:val="18"/>
                <w:szCs w:val="18"/>
              </w:rPr>
              <w:t>is</w:t>
            </w:r>
            <w:r>
              <w:rPr>
                <w:spacing w:val="-3"/>
                <w:sz w:val="18"/>
                <w:szCs w:val="18"/>
              </w:rPr>
              <w:t xml:space="preserve"> </w:t>
            </w:r>
            <w:r>
              <w:rPr>
                <w:spacing w:val="-2"/>
                <w:sz w:val="18"/>
                <w:szCs w:val="18"/>
              </w:rPr>
              <w:t>EHT_TB</w:t>
            </w:r>
          </w:p>
        </w:tc>
        <w:tc>
          <w:tcPr>
            <w:tcW w:w="4757" w:type="dxa"/>
            <w:tcBorders>
              <w:top w:val="single" w:sz="4" w:space="0" w:color="000000"/>
              <w:left w:val="single" w:sz="2" w:space="0" w:color="000000"/>
              <w:bottom w:val="single" w:sz="4" w:space="0" w:color="000000"/>
              <w:right w:val="single" w:sz="2" w:space="0" w:color="000000"/>
            </w:tcBorders>
          </w:tcPr>
          <w:p w14:paraId="074163AE" w14:textId="77777777" w:rsidR="006179A6" w:rsidRDefault="006179A6" w:rsidP="00BC74A0">
            <w:pPr>
              <w:pStyle w:val="TableParagraph"/>
              <w:kinsoku w:val="0"/>
              <w:overflowPunct w:val="0"/>
              <w:spacing w:before="67"/>
              <w:ind w:left="130"/>
              <w:rPr>
                <w:spacing w:val="-5"/>
                <w:sz w:val="18"/>
                <w:szCs w:val="18"/>
              </w:rPr>
            </w:pPr>
            <w:r>
              <w:rPr>
                <w:sz w:val="18"/>
                <w:szCs w:val="18"/>
              </w:rPr>
              <w:t>Set</w:t>
            </w:r>
            <w:r>
              <w:rPr>
                <w:spacing w:val="-1"/>
                <w:sz w:val="18"/>
                <w:szCs w:val="18"/>
              </w:rPr>
              <w:t xml:space="preserve"> </w:t>
            </w:r>
            <w:r>
              <w:rPr>
                <w:sz w:val="18"/>
                <w:szCs w:val="18"/>
              </w:rPr>
              <w:t>to</w:t>
            </w:r>
            <w:r>
              <w:rPr>
                <w:spacing w:val="-1"/>
                <w:sz w:val="18"/>
                <w:szCs w:val="18"/>
              </w:rPr>
              <w:t xml:space="preserve"> </w:t>
            </w:r>
            <w:r>
              <w:rPr>
                <w:spacing w:val="-5"/>
                <w:sz w:val="18"/>
                <w:szCs w:val="18"/>
              </w:rPr>
              <w:t>0.</w:t>
            </w:r>
          </w:p>
        </w:tc>
        <w:tc>
          <w:tcPr>
            <w:tcW w:w="600" w:type="dxa"/>
            <w:tcBorders>
              <w:top w:val="single" w:sz="4" w:space="0" w:color="000000"/>
              <w:left w:val="single" w:sz="2" w:space="0" w:color="000000"/>
              <w:bottom w:val="single" w:sz="4" w:space="0" w:color="000000"/>
              <w:right w:val="single" w:sz="2" w:space="0" w:color="000000"/>
            </w:tcBorders>
          </w:tcPr>
          <w:p w14:paraId="7299AC9A" w14:textId="77777777" w:rsidR="006179A6" w:rsidRDefault="006179A6" w:rsidP="00BC74A0">
            <w:pPr>
              <w:pStyle w:val="TableParagraph"/>
              <w:kinsoku w:val="0"/>
              <w:overflowPunct w:val="0"/>
              <w:spacing w:before="67"/>
              <w:ind w:left="25"/>
              <w:jc w:val="center"/>
              <w:rPr>
                <w:sz w:val="18"/>
                <w:szCs w:val="18"/>
              </w:rPr>
            </w:pPr>
            <w:r>
              <w:rPr>
                <w:sz w:val="18"/>
                <w:szCs w:val="18"/>
              </w:rPr>
              <w:t>O</w:t>
            </w:r>
          </w:p>
        </w:tc>
        <w:tc>
          <w:tcPr>
            <w:tcW w:w="601" w:type="dxa"/>
            <w:tcBorders>
              <w:top w:val="single" w:sz="4" w:space="0" w:color="000000"/>
              <w:left w:val="single" w:sz="2" w:space="0" w:color="000000"/>
              <w:bottom w:val="single" w:sz="4" w:space="0" w:color="000000"/>
              <w:right w:val="single" w:sz="12" w:space="0" w:color="000000"/>
            </w:tcBorders>
          </w:tcPr>
          <w:p w14:paraId="0C7F7819" w14:textId="77777777" w:rsidR="006179A6" w:rsidRDefault="006179A6" w:rsidP="00BC74A0">
            <w:pPr>
              <w:pStyle w:val="TableParagraph"/>
              <w:kinsoku w:val="0"/>
              <w:overflowPunct w:val="0"/>
              <w:spacing w:before="67"/>
              <w:ind w:left="24"/>
              <w:jc w:val="center"/>
              <w:rPr>
                <w:sz w:val="18"/>
                <w:szCs w:val="18"/>
              </w:rPr>
            </w:pPr>
            <w:r>
              <w:rPr>
                <w:sz w:val="18"/>
                <w:szCs w:val="18"/>
              </w:rPr>
              <w:t>O</w:t>
            </w:r>
          </w:p>
        </w:tc>
      </w:tr>
    </w:tbl>
    <w:p w14:paraId="2A12F08F" w14:textId="354CFA1F" w:rsidR="006179A6" w:rsidRDefault="006179A6" w:rsidP="005B2AF8">
      <w:pPr>
        <w:rPr>
          <w:sz w:val="20"/>
          <w:lang w:val="en-US"/>
        </w:rPr>
      </w:pPr>
    </w:p>
    <w:p w14:paraId="6524554B" w14:textId="3DE91CE0" w:rsidR="008929A3" w:rsidRDefault="008929A3" w:rsidP="005B2AF8">
      <w:pPr>
        <w:rPr>
          <w:sz w:val="20"/>
          <w:lang w:val="en-US"/>
        </w:rPr>
      </w:pPr>
    </w:p>
    <w:p w14:paraId="3305962B" w14:textId="45956045" w:rsidR="008929A3" w:rsidRDefault="008929A3" w:rsidP="005B2AF8">
      <w:pPr>
        <w:rPr>
          <w:rFonts w:ascii="Arial-BoldMT" w:hAnsi="Arial-BoldMT"/>
          <w:b/>
          <w:bCs/>
          <w:color w:val="000000"/>
          <w:sz w:val="20"/>
        </w:rPr>
      </w:pPr>
      <w:r w:rsidRPr="008929A3">
        <w:rPr>
          <w:rFonts w:ascii="Arial-BoldMT" w:hAnsi="Arial-BoldMT"/>
          <w:b/>
          <w:bCs/>
          <w:color w:val="000000"/>
          <w:sz w:val="20"/>
        </w:rPr>
        <w:t>36.3.5 EHT DUP transmission</w:t>
      </w:r>
    </w:p>
    <w:p w14:paraId="0E9B1242" w14:textId="2E7C19FE" w:rsidR="008929A3" w:rsidRDefault="008929A3" w:rsidP="005B2AF8">
      <w:pPr>
        <w:rPr>
          <w:sz w:val="20"/>
          <w:lang w:val="en-US"/>
        </w:rPr>
      </w:pPr>
      <w:r>
        <w:rPr>
          <w:rFonts w:ascii="Arial-BoldMT" w:hAnsi="Arial-BoldMT"/>
          <w:b/>
          <w:bCs/>
          <w:color w:val="000000"/>
          <w:sz w:val="20"/>
        </w:rPr>
        <w:t>…</w:t>
      </w:r>
    </w:p>
    <w:p w14:paraId="7201FE20" w14:textId="3235F18E" w:rsidR="001907E3" w:rsidRDefault="001907E3" w:rsidP="001907E3">
      <w:pPr>
        <w:pStyle w:val="T"/>
        <w:rPr>
          <w:i/>
          <w:w w:val="100"/>
        </w:rPr>
      </w:pPr>
      <w:r w:rsidRPr="0058749C">
        <w:rPr>
          <w:i/>
          <w:w w:val="100"/>
          <w:highlight w:val="yellow"/>
        </w:rPr>
        <w:lastRenderedPageBreak/>
        <w:t xml:space="preserve">Instruction to </w:t>
      </w:r>
      <w:proofErr w:type="spellStart"/>
      <w:r w:rsidRPr="0058749C">
        <w:rPr>
          <w:i/>
          <w:w w:val="100"/>
          <w:highlight w:val="yellow"/>
        </w:rPr>
        <w:t>TG</w:t>
      </w:r>
      <w:r>
        <w:rPr>
          <w:i/>
          <w:w w:val="100"/>
          <w:highlight w:val="yellow"/>
        </w:rPr>
        <w:t>b</w:t>
      </w:r>
      <w:r w:rsidRPr="0058749C">
        <w:rPr>
          <w:i/>
          <w:w w:val="100"/>
          <w:highlight w:val="yellow"/>
        </w:rPr>
        <w:t>e</w:t>
      </w:r>
      <w:proofErr w:type="spellEnd"/>
      <w:r w:rsidRPr="0058749C">
        <w:rPr>
          <w:i/>
          <w:w w:val="100"/>
          <w:highlight w:val="yellow"/>
        </w:rPr>
        <w:t xml:space="preserve"> Editor:  </w:t>
      </w:r>
      <w:r>
        <w:rPr>
          <w:i/>
          <w:w w:val="100"/>
          <w:highlight w:val="yellow"/>
        </w:rPr>
        <w:t>Update 11be D2.1.1 P</w:t>
      </w:r>
      <w:r w:rsidR="00D84E7B">
        <w:rPr>
          <w:i/>
          <w:w w:val="100"/>
          <w:highlight w:val="yellow"/>
        </w:rPr>
        <w:t>623</w:t>
      </w:r>
      <w:r>
        <w:rPr>
          <w:i/>
          <w:w w:val="100"/>
          <w:highlight w:val="yellow"/>
        </w:rPr>
        <w:t>L</w:t>
      </w:r>
      <w:r w:rsidR="00D84E7B">
        <w:rPr>
          <w:i/>
          <w:w w:val="100"/>
          <w:highlight w:val="yellow"/>
        </w:rPr>
        <w:t>45</w:t>
      </w:r>
      <w:r>
        <w:rPr>
          <w:i/>
          <w:w w:val="100"/>
          <w:highlight w:val="yellow"/>
        </w:rPr>
        <w:t xml:space="preserve"> as shown below:</w:t>
      </w:r>
    </w:p>
    <w:p w14:paraId="0B8B3DE3" w14:textId="3B41E95A" w:rsidR="006A2374" w:rsidRDefault="00D84E7B" w:rsidP="005B2AF8">
      <w:pPr>
        <w:rPr>
          <w:sz w:val="20"/>
          <w:lang w:val="en-US"/>
        </w:rPr>
      </w:pPr>
      <w:r w:rsidRPr="00D84E7B">
        <w:rPr>
          <w:rFonts w:ascii="TimesNewRomanPSMT" w:hAnsi="TimesNewRomanPSMT"/>
          <w:color w:val="000000"/>
          <w:sz w:val="20"/>
        </w:rPr>
        <w:t>EHT DUP mode is an optional mode that is applicable only in the 6 GHz band. EHT DUP mode is</w:t>
      </w:r>
      <w:r>
        <w:rPr>
          <w:rFonts w:ascii="TimesNewRomanPSMT" w:hAnsi="TimesNewRomanPSMT"/>
          <w:color w:val="000000"/>
          <w:sz w:val="20"/>
        </w:rPr>
        <w:t xml:space="preserve"> </w:t>
      </w:r>
      <w:r w:rsidRPr="00D84E7B">
        <w:rPr>
          <w:rFonts w:ascii="TimesNewRomanPSMT" w:hAnsi="TimesNewRomanPSMT"/>
          <w:color w:val="000000"/>
          <w:sz w:val="20"/>
        </w:rPr>
        <w:t>applicable only</w:t>
      </w:r>
      <w:del w:id="41" w:author="Youhan Kim" w:date="2022-09-07T22:03:00Z">
        <w:r w:rsidRPr="00D84E7B" w:rsidDel="00C1593A">
          <w:rPr>
            <w:rFonts w:ascii="TimesNewRomanPSMT" w:hAnsi="TimesNewRomanPSMT"/>
            <w:color w:val="000000"/>
            <w:sz w:val="20"/>
          </w:rPr>
          <w:delText xml:space="preserve"> for</w:delText>
        </w:r>
      </w:del>
      <w:r w:rsidRPr="00D84E7B">
        <w:rPr>
          <w:rFonts w:ascii="TimesNewRomanPSMT" w:hAnsi="TimesNewRomanPSMT"/>
          <w:color w:val="000000"/>
          <w:sz w:val="20"/>
        </w:rPr>
        <w:t xml:space="preserve"> </w:t>
      </w:r>
      <w:del w:id="42" w:author="Youhan Kim" w:date="2022-09-07T22:03:00Z">
        <w:r w:rsidRPr="00D84E7B" w:rsidDel="00C1593A">
          <w:rPr>
            <w:rFonts w:ascii="TimesNewRomanPSMT" w:hAnsi="TimesNewRomanPSMT"/>
            <w:color w:val="000000"/>
            <w:sz w:val="20"/>
          </w:rPr>
          <w:delText xml:space="preserve">non-OFDMA transmission to a single user in </w:delText>
        </w:r>
      </w:del>
      <w:r w:rsidRPr="00D84E7B">
        <w:rPr>
          <w:rFonts w:ascii="TimesNewRomanPSMT" w:hAnsi="TimesNewRomanPSMT"/>
          <w:color w:val="000000"/>
          <w:sz w:val="20"/>
        </w:rPr>
        <w:t>an EHT</w:t>
      </w:r>
      <w:del w:id="43" w:author="Youhan Kim" w:date="2022-09-07T22:03:00Z">
        <w:r w:rsidRPr="00D84E7B" w:rsidDel="00C1593A">
          <w:rPr>
            <w:rFonts w:ascii="TimesNewRomanPSMT" w:hAnsi="TimesNewRomanPSMT"/>
            <w:color w:val="000000"/>
            <w:sz w:val="20"/>
          </w:rPr>
          <w:delText xml:space="preserve"> MU PPDU</w:delText>
        </w:r>
      </w:del>
      <w:ins w:id="44" w:author="Youhan Kim" w:date="2022-09-07T22:03:00Z">
        <w:r w:rsidR="00C1593A">
          <w:rPr>
            <w:rFonts w:ascii="TimesNewRomanPSMT" w:hAnsi="TimesNewRomanPSMT"/>
            <w:color w:val="000000"/>
            <w:sz w:val="20"/>
          </w:rPr>
          <w:t xml:space="preserve"> SU transmission</w:t>
        </w:r>
      </w:ins>
      <w:r w:rsidRPr="00D84E7B">
        <w:rPr>
          <w:rFonts w:ascii="TimesNewRomanPSMT" w:hAnsi="TimesNewRomanPSMT"/>
          <w:color w:val="000000"/>
          <w:sz w:val="20"/>
        </w:rPr>
        <w:t>.</w:t>
      </w:r>
    </w:p>
    <w:p w14:paraId="4BA378B8" w14:textId="03704CD2" w:rsidR="006A2374" w:rsidRDefault="006A2374" w:rsidP="005B2AF8">
      <w:pPr>
        <w:rPr>
          <w:sz w:val="20"/>
          <w:lang w:val="en-US"/>
        </w:rPr>
      </w:pPr>
    </w:p>
    <w:p w14:paraId="376D49B0" w14:textId="752D1838" w:rsidR="00331973" w:rsidRDefault="00331973" w:rsidP="00331973">
      <w:pPr>
        <w:pStyle w:val="T"/>
        <w:rPr>
          <w:i/>
          <w:w w:val="100"/>
        </w:rPr>
      </w:pPr>
      <w:r w:rsidRPr="0058749C">
        <w:rPr>
          <w:i/>
          <w:w w:val="100"/>
          <w:highlight w:val="yellow"/>
        </w:rPr>
        <w:t xml:space="preserve">Instruction to </w:t>
      </w:r>
      <w:proofErr w:type="spellStart"/>
      <w:r w:rsidRPr="0058749C">
        <w:rPr>
          <w:i/>
          <w:w w:val="100"/>
          <w:highlight w:val="yellow"/>
        </w:rPr>
        <w:t>TG</w:t>
      </w:r>
      <w:r>
        <w:rPr>
          <w:i/>
          <w:w w:val="100"/>
          <w:highlight w:val="yellow"/>
        </w:rPr>
        <w:t>b</w:t>
      </w:r>
      <w:r w:rsidRPr="0058749C">
        <w:rPr>
          <w:i/>
          <w:w w:val="100"/>
          <w:highlight w:val="yellow"/>
        </w:rPr>
        <w:t>e</w:t>
      </w:r>
      <w:proofErr w:type="spellEnd"/>
      <w:r w:rsidRPr="0058749C">
        <w:rPr>
          <w:i/>
          <w:w w:val="100"/>
          <w:highlight w:val="yellow"/>
        </w:rPr>
        <w:t xml:space="preserve"> Editor:  </w:t>
      </w:r>
      <w:r>
        <w:rPr>
          <w:i/>
          <w:w w:val="100"/>
          <w:highlight w:val="yellow"/>
        </w:rPr>
        <w:t>Update 11be D2.1.1 P623L</w:t>
      </w:r>
      <w:r w:rsidR="00593364">
        <w:rPr>
          <w:i/>
          <w:w w:val="100"/>
          <w:highlight w:val="yellow"/>
        </w:rPr>
        <w:t>54</w:t>
      </w:r>
      <w:r>
        <w:rPr>
          <w:i/>
          <w:w w:val="100"/>
          <w:highlight w:val="yellow"/>
        </w:rPr>
        <w:t xml:space="preserve"> as shown below:</w:t>
      </w:r>
    </w:p>
    <w:p w14:paraId="062E04CD" w14:textId="4E8B09F9" w:rsidR="00331973" w:rsidRDefault="00331973" w:rsidP="005B2AF8">
      <w:pPr>
        <w:rPr>
          <w:sz w:val="20"/>
          <w:lang w:val="en-US"/>
        </w:rPr>
      </w:pPr>
      <w:r w:rsidRPr="00331973">
        <w:rPr>
          <w:rFonts w:ascii="TimesNewRomanPSMT" w:hAnsi="TimesNewRomanPSMT"/>
          <w:color w:val="000000"/>
          <w:sz w:val="20"/>
        </w:rPr>
        <w:t xml:space="preserve">EHT DUP mode is </w:t>
      </w:r>
      <w:proofErr w:type="spellStart"/>
      <w:r w:rsidRPr="00331973">
        <w:rPr>
          <w:rFonts w:ascii="TimesNewRomanPSMT" w:hAnsi="TimesNewRomanPSMT"/>
          <w:color w:val="000000"/>
          <w:sz w:val="20"/>
        </w:rPr>
        <w:t>signaled</w:t>
      </w:r>
      <w:proofErr w:type="spellEnd"/>
      <w:r w:rsidRPr="00331973">
        <w:rPr>
          <w:rFonts w:ascii="TimesNewRomanPSMT" w:hAnsi="TimesNewRomanPSMT"/>
          <w:color w:val="000000"/>
          <w:sz w:val="20"/>
        </w:rPr>
        <w:t xml:space="preserve"> by setting the PPDU Type </w:t>
      </w:r>
      <w:proofErr w:type="gramStart"/>
      <w:r w:rsidRPr="00331973">
        <w:rPr>
          <w:rFonts w:ascii="TimesNewRomanPSMT" w:hAnsi="TimesNewRomanPSMT"/>
          <w:color w:val="000000"/>
          <w:sz w:val="20"/>
        </w:rPr>
        <w:t>And</w:t>
      </w:r>
      <w:proofErr w:type="gramEnd"/>
      <w:r w:rsidRPr="00331973">
        <w:rPr>
          <w:rFonts w:ascii="TimesNewRomanPSMT" w:hAnsi="TimesNewRomanPSMT"/>
          <w:color w:val="000000"/>
          <w:sz w:val="20"/>
        </w:rPr>
        <w:t xml:space="preserve"> Compression Mode subfield in the U-SIG field</w:t>
      </w:r>
      <w:r>
        <w:rPr>
          <w:rFonts w:ascii="TimesNewRomanPSMT" w:hAnsi="TimesNewRomanPSMT"/>
          <w:color w:val="000000"/>
          <w:sz w:val="20"/>
        </w:rPr>
        <w:t xml:space="preserve"> </w:t>
      </w:r>
      <w:r w:rsidRPr="00331973">
        <w:rPr>
          <w:rFonts w:ascii="TimesNewRomanPSMT" w:hAnsi="TimesNewRomanPSMT"/>
          <w:color w:val="000000"/>
          <w:sz w:val="20"/>
        </w:rPr>
        <w:t xml:space="preserve">(Table 36-28) to 1 to indicate an EHT </w:t>
      </w:r>
      <w:ins w:id="45" w:author="Youhan Kim" w:date="2022-09-07T22:04:00Z">
        <w:r w:rsidR="00593364">
          <w:rPr>
            <w:rFonts w:ascii="TimesNewRomanPSMT" w:hAnsi="TimesNewRomanPSMT"/>
            <w:color w:val="000000"/>
            <w:sz w:val="20"/>
          </w:rPr>
          <w:t xml:space="preserve">SU </w:t>
        </w:r>
      </w:ins>
      <w:r w:rsidRPr="00331973">
        <w:rPr>
          <w:rFonts w:ascii="TimesNewRomanPSMT" w:hAnsi="TimesNewRomanPSMT"/>
          <w:color w:val="000000"/>
          <w:sz w:val="20"/>
        </w:rPr>
        <w:t>transmission</w:t>
      </w:r>
      <w:del w:id="46" w:author="Youhan Kim" w:date="2022-09-07T22:05:00Z">
        <w:r w:rsidRPr="00331973" w:rsidDel="00593364">
          <w:rPr>
            <w:rFonts w:ascii="TimesNewRomanPSMT" w:hAnsi="TimesNewRomanPSMT"/>
            <w:color w:val="000000"/>
            <w:sz w:val="20"/>
          </w:rPr>
          <w:delText xml:space="preserve"> to a single user</w:delText>
        </w:r>
      </w:del>
      <w:r w:rsidRPr="00331973">
        <w:rPr>
          <w:rFonts w:ascii="TimesNewRomanPSMT" w:hAnsi="TimesNewRomanPSMT"/>
          <w:color w:val="000000"/>
          <w:sz w:val="20"/>
        </w:rPr>
        <w:t>, and</w:t>
      </w:r>
      <w:r>
        <w:rPr>
          <w:rFonts w:ascii="TimesNewRomanPSMT" w:hAnsi="TimesNewRomanPSMT"/>
          <w:color w:val="000000"/>
          <w:sz w:val="20"/>
        </w:rPr>
        <w:t xml:space="preserve"> </w:t>
      </w:r>
      <w:r w:rsidRPr="00331973">
        <w:rPr>
          <w:rFonts w:ascii="TimesNewRomanPSMT" w:hAnsi="TimesNewRomanPSMT"/>
          <w:color w:val="000000"/>
          <w:sz w:val="20"/>
        </w:rPr>
        <w:t>setting the MCS subfield of the User field in EHT-SIG (Table 36-40) to 14.</w:t>
      </w:r>
    </w:p>
    <w:p w14:paraId="15846B97" w14:textId="1D17125B" w:rsidR="006A2374" w:rsidRDefault="006A2374" w:rsidP="005B2AF8">
      <w:pPr>
        <w:rPr>
          <w:sz w:val="20"/>
          <w:lang w:val="en-US"/>
        </w:rPr>
      </w:pPr>
    </w:p>
    <w:p w14:paraId="1927EB8D" w14:textId="2B84466F" w:rsidR="00686C97" w:rsidRDefault="00686C97" w:rsidP="005B2AF8">
      <w:pPr>
        <w:rPr>
          <w:sz w:val="20"/>
          <w:lang w:val="en-US"/>
        </w:rPr>
      </w:pPr>
    </w:p>
    <w:p w14:paraId="0C8ECB5F" w14:textId="5D1CB415" w:rsidR="00686C97" w:rsidRDefault="00686C97" w:rsidP="005B2AF8">
      <w:pPr>
        <w:rPr>
          <w:sz w:val="20"/>
          <w:lang w:val="en-US"/>
        </w:rPr>
      </w:pPr>
    </w:p>
    <w:p w14:paraId="313568CA" w14:textId="47F31B7C" w:rsidR="00686C97" w:rsidRDefault="00CF5495" w:rsidP="005B2AF8">
      <w:pPr>
        <w:rPr>
          <w:rFonts w:ascii="Arial-BoldMT" w:hAnsi="Arial-BoldMT"/>
          <w:b/>
          <w:bCs/>
          <w:color w:val="000000"/>
          <w:sz w:val="20"/>
        </w:rPr>
      </w:pPr>
      <w:r w:rsidRPr="00CF5495">
        <w:rPr>
          <w:rFonts w:ascii="Arial-BoldMT" w:hAnsi="Arial-BoldMT"/>
          <w:b/>
          <w:bCs/>
          <w:color w:val="000000"/>
          <w:sz w:val="20"/>
        </w:rPr>
        <w:t>36.3.6 Transmitter block diagram</w:t>
      </w:r>
    </w:p>
    <w:p w14:paraId="547235CB" w14:textId="18B7BA57" w:rsidR="00CF5495" w:rsidRDefault="00CF5495" w:rsidP="005B2AF8">
      <w:pPr>
        <w:rPr>
          <w:sz w:val="20"/>
          <w:lang w:val="en-US"/>
        </w:rPr>
      </w:pPr>
      <w:r>
        <w:rPr>
          <w:rFonts w:ascii="Arial-BoldMT" w:hAnsi="Arial-BoldMT"/>
          <w:b/>
          <w:bCs/>
          <w:color w:val="000000"/>
          <w:sz w:val="20"/>
        </w:rPr>
        <w:t>…</w:t>
      </w:r>
    </w:p>
    <w:p w14:paraId="2E6822CF" w14:textId="6FC2E55B" w:rsidR="00686C97" w:rsidRDefault="00686C97" w:rsidP="00686C97">
      <w:pPr>
        <w:pStyle w:val="T"/>
        <w:rPr>
          <w:i/>
          <w:w w:val="100"/>
        </w:rPr>
      </w:pPr>
      <w:r w:rsidRPr="0058749C">
        <w:rPr>
          <w:i/>
          <w:w w:val="100"/>
          <w:highlight w:val="yellow"/>
        </w:rPr>
        <w:t xml:space="preserve">Instruction to </w:t>
      </w:r>
      <w:proofErr w:type="spellStart"/>
      <w:r w:rsidRPr="0058749C">
        <w:rPr>
          <w:i/>
          <w:w w:val="100"/>
          <w:highlight w:val="yellow"/>
        </w:rPr>
        <w:t>TG</w:t>
      </w:r>
      <w:r>
        <w:rPr>
          <w:i/>
          <w:w w:val="100"/>
          <w:highlight w:val="yellow"/>
        </w:rPr>
        <w:t>b</w:t>
      </w:r>
      <w:r w:rsidRPr="0058749C">
        <w:rPr>
          <w:i/>
          <w:w w:val="100"/>
          <w:highlight w:val="yellow"/>
        </w:rPr>
        <w:t>e</w:t>
      </w:r>
      <w:proofErr w:type="spellEnd"/>
      <w:r w:rsidRPr="0058749C">
        <w:rPr>
          <w:i/>
          <w:w w:val="100"/>
          <w:highlight w:val="yellow"/>
        </w:rPr>
        <w:t xml:space="preserve"> Editor:  </w:t>
      </w:r>
      <w:r>
        <w:rPr>
          <w:i/>
          <w:w w:val="100"/>
          <w:highlight w:val="yellow"/>
        </w:rPr>
        <w:t>Update 11be D2.1.1 P623L54 as shown below:</w:t>
      </w:r>
    </w:p>
    <w:p w14:paraId="073E9C55" w14:textId="34DCD83C" w:rsidR="00686C97" w:rsidRDefault="00686C97" w:rsidP="005B2AF8">
      <w:pPr>
        <w:rPr>
          <w:sz w:val="20"/>
          <w:lang w:val="en-US"/>
        </w:rPr>
      </w:pPr>
      <w:r w:rsidRPr="00686C97">
        <w:rPr>
          <w:rFonts w:ascii="Arial-BoldMT" w:hAnsi="Arial-BoldMT"/>
          <w:b/>
          <w:bCs/>
          <w:color w:val="000000"/>
          <w:sz w:val="20"/>
        </w:rPr>
        <w:t>Figure 36-26—Transmitter block diagram for the Data field of an EHT</w:t>
      </w:r>
      <w:del w:id="47" w:author="Youhan Kim" w:date="2022-09-07T22:23:00Z">
        <w:r w:rsidRPr="00686C97" w:rsidDel="0073546A">
          <w:rPr>
            <w:rFonts w:ascii="Arial-BoldMT" w:hAnsi="Arial-BoldMT"/>
            <w:b/>
            <w:bCs/>
            <w:color w:val="000000"/>
            <w:sz w:val="20"/>
          </w:rPr>
          <w:delText xml:space="preserve"> single user</w:delText>
        </w:r>
      </w:del>
      <w:ins w:id="48" w:author="Youhan Kim" w:date="2022-09-07T22:23:00Z">
        <w:r w:rsidR="0073546A">
          <w:rPr>
            <w:rFonts w:ascii="Arial-BoldMT" w:hAnsi="Arial-BoldMT"/>
            <w:b/>
            <w:bCs/>
            <w:color w:val="000000"/>
            <w:sz w:val="20"/>
          </w:rPr>
          <w:t xml:space="preserve"> SU</w:t>
        </w:r>
      </w:ins>
      <w:r w:rsidRPr="00686C97">
        <w:rPr>
          <w:rFonts w:ascii="Arial-BoldMT" w:hAnsi="Arial-BoldMT"/>
          <w:b/>
          <w:bCs/>
          <w:color w:val="000000"/>
          <w:sz w:val="20"/>
        </w:rPr>
        <w:t xml:space="preserve"> transmission in RU or MRU size larger than 996 tones with LDPC encoding</w:t>
      </w:r>
    </w:p>
    <w:p w14:paraId="098B86DE" w14:textId="48C1B975" w:rsidR="00686C97" w:rsidRDefault="00686C97" w:rsidP="005B2AF8">
      <w:pPr>
        <w:rPr>
          <w:sz w:val="20"/>
          <w:lang w:val="en-US"/>
        </w:rPr>
      </w:pPr>
    </w:p>
    <w:p w14:paraId="4AF489EE" w14:textId="1292F5DF" w:rsidR="00686C97" w:rsidRDefault="00686C97" w:rsidP="005B2AF8">
      <w:pPr>
        <w:rPr>
          <w:sz w:val="20"/>
          <w:lang w:val="en-US"/>
        </w:rPr>
      </w:pPr>
    </w:p>
    <w:p w14:paraId="2AEF1BBE" w14:textId="77777777" w:rsidR="00AD0B74" w:rsidRDefault="00AD0B74" w:rsidP="005B2AF8">
      <w:pPr>
        <w:rPr>
          <w:sz w:val="20"/>
          <w:lang w:val="en-US"/>
        </w:rPr>
      </w:pPr>
    </w:p>
    <w:p w14:paraId="02EFC10C" w14:textId="77777777" w:rsidR="009532FA" w:rsidRDefault="009532FA" w:rsidP="00415EC7">
      <w:r w:rsidRPr="009532FA">
        <w:rPr>
          <w:rFonts w:ascii="Arial-BoldMT" w:hAnsi="Arial-BoldMT"/>
          <w:b/>
          <w:bCs/>
          <w:color w:val="000000"/>
          <w:sz w:val="20"/>
        </w:rPr>
        <w:t>36.3.7 Overview of the PPDU encoding process</w:t>
      </w:r>
      <w:r w:rsidRPr="009532FA">
        <w:t xml:space="preserve"> </w:t>
      </w:r>
    </w:p>
    <w:p w14:paraId="386FC2F5" w14:textId="31577351" w:rsidR="00BE59B0" w:rsidRDefault="00BE59B0" w:rsidP="00415EC7">
      <w:r w:rsidRPr="00BE59B0">
        <w:rPr>
          <w:rFonts w:ascii="Arial-BoldMT" w:hAnsi="Arial-BoldMT"/>
          <w:b/>
          <w:bCs/>
          <w:color w:val="000000"/>
          <w:sz w:val="20"/>
        </w:rPr>
        <w:t>36.3.7.10 Construction of Data field in an EHT PPDU</w:t>
      </w:r>
      <w:r w:rsidRPr="00BE59B0">
        <w:t xml:space="preserve"> </w:t>
      </w:r>
    </w:p>
    <w:p w14:paraId="5892C7DC" w14:textId="1BEEEFBC" w:rsidR="00415EC7" w:rsidRDefault="00415EC7" w:rsidP="00415EC7">
      <w:pPr>
        <w:rPr>
          <w:sz w:val="20"/>
          <w:lang w:val="en-US"/>
        </w:rPr>
      </w:pPr>
      <w:r>
        <w:rPr>
          <w:rFonts w:ascii="Arial-BoldMT" w:hAnsi="Arial-BoldMT"/>
          <w:b/>
          <w:bCs/>
          <w:color w:val="000000"/>
          <w:sz w:val="20"/>
        </w:rPr>
        <w:t>…</w:t>
      </w:r>
    </w:p>
    <w:p w14:paraId="120A1F29" w14:textId="3FDB6383" w:rsidR="00415EC7" w:rsidRDefault="00415EC7" w:rsidP="00415EC7">
      <w:pPr>
        <w:pStyle w:val="T"/>
        <w:rPr>
          <w:i/>
          <w:w w:val="100"/>
        </w:rPr>
      </w:pPr>
      <w:r w:rsidRPr="0058749C">
        <w:rPr>
          <w:i/>
          <w:w w:val="100"/>
          <w:highlight w:val="yellow"/>
        </w:rPr>
        <w:t xml:space="preserve">Instruction to </w:t>
      </w:r>
      <w:proofErr w:type="spellStart"/>
      <w:r w:rsidRPr="0058749C">
        <w:rPr>
          <w:i/>
          <w:w w:val="100"/>
          <w:highlight w:val="yellow"/>
        </w:rPr>
        <w:t>TG</w:t>
      </w:r>
      <w:r>
        <w:rPr>
          <w:i/>
          <w:w w:val="100"/>
          <w:highlight w:val="yellow"/>
        </w:rPr>
        <w:t>b</w:t>
      </w:r>
      <w:r w:rsidRPr="0058749C">
        <w:rPr>
          <w:i/>
          <w:w w:val="100"/>
          <w:highlight w:val="yellow"/>
        </w:rPr>
        <w:t>e</w:t>
      </w:r>
      <w:proofErr w:type="spellEnd"/>
      <w:r w:rsidRPr="0058749C">
        <w:rPr>
          <w:i/>
          <w:w w:val="100"/>
          <w:highlight w:val="yellow"/>
        </w:rPr>
        <w:t xml:space="preserve"> Editor:  </w:t>
      </w:r>
      <w:r>
        <w:rPr>
          <w:i/>
          <w:w w:val="100"/>
          <w:highlight w:val="yellow"/>
        </w:rPr>
        <w:t>Update 11be D2.1.1 P6</w:t>
      </w:r>
      <w:r w:rsidR="0012273E">
        <w:rPr>
          <w:i/>
          <w:w w:val="100"/>
          <w:highlight w:val="yellow"/>
        </w:rPr>
        <w:t>37</w:t>
      </w:r>
      <w:r>
        <w:rPr>
          <w:i/>
          <w:w w:val="100"/>
          <w:highlight w:val="yellow"/>
        </w:rPr>
        <w:t>L</w:t>
      </w:r>
      <w:r w:rsidR="0012273E">
        <w:rPr>
          <w:i/>
          <w:w w:val="100"/>
          <w:highlight w:val="yellow"/>
        </w:rPr>
        <w:t>19</w:t>
      </w:r>
      <w:r>
        <w:rPr>
          <w:i/>
          <w:w w:val="100"/>
          <w:highlight w:val="yellow"/>
        </w:rPr>
        <w:t xml:space="preserve"> as shown below:</w:t>
      </w:r>
    </w:p>
    <w:p w14:paraId="4B074E8A" w14:textId="5F9E8FBB" w:rsidR="00686C97" w:rsidRDefault="00DD6EA6" w:rsidP="00DD6EA6">
      <w:pPr>
        <w:ind w:left="360" w:hanging="360"/>
        <w:rPr>
          <w:sz w:val="20"/>
          <w:lang w:val="en-US"/>
        </w:rPr>
      </w:pPr>
      <w:r w:rsidRPr="00DD6EA6">
        <w:rPr>
          <w:rFonts w:ascii="TimesNewRomanPSMT" w:hAnsi="TimesNewRomanPSMT"/>
          <w:color w:val="000000"/>
          <w:sz w:val="20"/>
        </w:rPr>
        <w:t>l)</w:t>
      </w:r>
      <w:r>
        <w:rPr>
          <w:rFonts w:ascii="TimesNewRomanPSMT" w:hAnsi="TimesNewRomanPSMT"/>
          <w:color w:val="000000"/>
          <w:sz w:val="20"/>
        </w:rPr>
        <w:tab/>
      </w:r>
      <w:r w:rsidRPr="00DD6EA6">
        <w:rPr>
          <w:rFonts w:ascii="TimesNewRomanPSMT" w:hAnsi="TimesNewRomanPSMT"/>
          <w:color w:val="000000"/>
          <w:sz w:val="20"/>
        </w:rPr>
        <w:t>Frequency domain duplication: For an EHT</w:t>
      </w:r>
      <w:del w:id="49" w:author="Youhan Kim" w:date="2022-09-07T22:25:00Z">
        <w:r w:rsidRPr="00DD6EA6" w:rsidDel="0012273E">
          <w:rPr>
            <w:rFonts w:ascii="TimesNewRomanPSMT" w:hAnsi="TimesNewRomanPSMT"/>
            <w:color w:val="000000"/>
            <w:sz w:val="20"/>
          </w:rPr>
          <w:delText xml:space="preserve"> MU PPDU transmitted to a single user with</w:delText>
        </w:r>
      </w:del>
      <w:ins w:id="50" w:author="Youhan Kim" w:date="2022-09-07T22:25:00Z">
        <w:r w:rsidR="0012273E">
          <w:rPr>
            <w:rFonts w:ascii="TimesNewRomanPSMT" w:hAnsi="TimesNewRomanPSMT"/>
            <w:color w:val="000000"/>
            <w:sz w:val="20"/>
          </w:rPr>
          <w:t xml:space="preserve"> SU transmission using</w:t>
        </w:r>
      </w:ins>
      <w:r>
        <w:rPr>
          <w:rFonts w:ascii="TimesNewRomanPSMT" w:hAnsi="TimesNewRomanPSMT"/>
          <w:color w:val="000000"/>
          <w:sz w:val="20"/>
        </w:rPr>
        <w:t xml:space="preserve"> </w:t>
      </w:r>
      <w:r w:rsidRPr="00DD6EA6">
        <w:rPr>
          <w:rFonts w:ascii="TimesNewRomanPSMT" w:hAnsi="TimesNewRomanPSMT"/>
          <w:color w:val="000000"/>
          <w:sz w:val="20"/>
        </w:rPr>
        <w:t>EHT-MCS 14, perform frequency domain duplication as described in 36.3.13.10. This block is bypassed for all</w:t>
      </w:r>
      <w:r>
        <w:rPr>
          <w:rFonts w:ascii="TimesNewRomanPSMT" w:hAnsi="TimesNewRomanPSMT"/>
          <w:color w:val="000000"/>
          <w:sz w:val="20"/>
        </w:rPr>
        <w:t xml:space="preserve"> </w:t>
      </w:r>
      <w:r w:rsidRPr="00DD6EA6">
        <w:rPr>
          <w:rFonts w:ascii="TimesNewRomanPSMT" w:hAnsi="TimesNewRomanPSMT"/>
          <w:color w:val="000000"/>
          <w:sz w:val="20"/>
        </w:rPr>
        <w:t>other cases.</w:t>
      </w:r>
    </w:p>
    <w:p w14:paraId="6F71AE7D" w14:textId="32970BAB" w:rsidR="00686C97" w:rsidRDefault="00686C97" w:rsidP="005B2AF8">
      <w:pPr>
        <w:rPr>
          <w:sz w:val="20"/>
          <w:lang w:val="en-US"/>
        </w:rPr>
      </w:pPr>
    </w:p>
    <w:p w14:paraId="67A770B7" w14:textId="5B6ACD8C" w:rsidR="00BE59B0" w:rsidRDefault="00BE59B0" w:rsidP="005B2AF8">
      <w:pPr>
        <w:rPr>
          <w:sz w:val="20"/>
          <w:lang w:val="en-US"/>
        </w:rPr>
      </w:pPr>
    </w:p>
    <w:p w14:paraId="2B5C64C7" w14:textId="77777777" w:rsidR="00AD0B74" w:rsidRDefault="00AD0B74" w:rsidP="005B2AF8">
      <w:pPr>
        <w:rPr>
          <w:sz w:val="20"/>
          <w:lang w:val="en-US"/>
        </w:rPr>
      </w:pPr>
    </w:p>
    <w:p w14:paraId="0D25B20D" w14:textId="77777777" w:rsidR="009532FA" w:rsidRDefault="009532FA" w:rsidP="005B2AF8">
      <w:r w:rsidRPr="009532FA">
        <w:rPr>
          <w:rFonts w:ascii="Arial-BoldMT" w:hAnsi="Arial-BoldMT"/>
          <w:b/>
          <w:bCs/>
          <w:color w:val="000000"/>
          <w:sz w:val="20"/>
        </w:rPr>
        <w:t>36.3.11 Mathematical description of signals</w:t>
      </w:r>
      <w:r w:rsidRPr="009532FA">
        <w:t xml:space="preserve"> </w:t>
      </w:r>
    </w:p>
    <w:p w14:paraId="07E8A40E" w14:textId="25AA30FA" w:rsidR="00BE59B0" w:rsidRDefault="00AD0B74" w:rsidP="005B2AF8">
      <w:pPr>
        <w:rPr>
          <w:rFonts w:ascii="Arial-BoldMT" w:hAnsi="Arial-BoldMT"/>
          <w:b/>
          <w:bCs/>
          <w:color w:val="000000"/>
          <w:sz w:val="20"/>
        </w:rPr>
      </w:pPr>
      <w:r w:rsidRPr="00AD0B74">
        <w:rPr>
          <w:rFonts w:ascii="Arial-BoldMT" w:hAnsi="Arial-BoldMT"/>
          <w:b/>
          <w:bCs/>
          <w:color w:val="000000"/>
          <w:sz w:val="20"/>
        </w:rPr>
        <w:t>36.3.11.4 Transmitted signal</w:t>
      </w:r>
    </w:p>
    <w:p w14:paraId="5225A315" w14:textId="5DB3F27F" w:rsidR="00AD0B74" w:rsidRDefault="00AD0B74" w:rsidP="005B2AF8">
      <w:pPr>
        <w:rPr>
          <w:sz w:val="20"/>
          <w:lang w:val="en-US"/>
        </w:rPr>
      </w:pPr>
      <w:r>
        <w:rPr>
          <w:rFonts w:ascii="Arial-BoldMT" w:hAnsi="Arial-BoldMT"/>
          <w:b/>
          <w:bCs/>
          <w:color w:val="000000"/>
          <w:sz w:val="20"/>
        </w:rPr>
        <w:t>…</w:t>
      </w:r>
    </w:p>
    <w:p w14:paraId="669D227C" w14:textId="77239307" w:rsidR="00BE59B0" w:rsidRDefault="00BE59B0" w:rsidP="00BE59B0">
      <w:pPr>
        <w:pStyle w:val="T"/>
        <w:rPr>
          <w:i/>
          <w:w w:val="100"/>
        </w:rPr>
      </w:pPr>
      <w:r w:rsidRPr="0058749C">
        <w:rPr>
          <w:i/>
          <w:w w:val="100"/>
          <w:highlight w:val="yellow"/>
        </w:rPr>
        <w:t xml:space="preserve">Instruction to </w:t>
      </w:r>
      <w:proofErr w:type="spellStart"/>
      <w:r w:rsidRPr="0058749C">
        <w:rPr>
          <w:i/>
          <w:w w:val="100"/>
          <w:highlight w:val="yellow"/>
        </w:rPr>
        <w:t>TG</w:t>
      </w:r>
      <w:r>
        <w:rPr>
          <w:i/>
          <w:w w:val="100"/>
          <w:highlight w:val="yellow"/>
        </w:rPr>
        <w:t>b</w:t>
      </w:r>
      <w:r w:rsidRPr="0058749C">
        <w:rPr>
          <w:i/>
          <w:w w:val="100"/>
          <w:highlight w:val="yellow"/>
        </w:rPr>
        <w:t>e</w:t>
      </w:r>
      <w:proofErr w:type="spellEnd"/>
      <w:r w:rsidRPr="0058749C">
        <w:rPr>
          <w:i/>
          <w:w w:val="100"/>
          <w:highlight w:val="yellow"/>
        </w:rPr>
        <w:t xml:space="preserve"> Editor:  </w:t>
      </w:r>
      <w:r>
        <w:rPr>
          <w:i/>
          <w:w w:val="100"/>
          <w:highlight w:val="yellow"/>
        </w:rPr>
        <w:t>Update 11be D2.1.1 P6</w:t>
      </w:r>
      <w:r w:rsidR="009C0C5E">
        <w:rPr>
          <w:i/>
          <w:w w:val="100"/>
          <w:highlight w:val="yellow"/>
        </w:rPr>
        <w:t>49</w:t>
      </w:r>
      <w:r>
        <w:rPr>
          <w:i/>
          <w:w w:val="100"/>
          <w:highlight w:val="yellow"/>
        </w:rPr>
        <w:t>L</w:t>
      </w:r>
      <w:r w:rsidR="009C0C5E">
        <w:rPr>
          <w:i/>
          <w:w w:val="100"/>
          <w:highlight w:val="yellow"/>
        </w:rPr>
        <w:t>47</w:t>
      </w:r>
      <w:r>
        <w:rPr>
          <w:i/>
          <w:w w:val="100"/>
          <w:highlight w:val="yellow"/>
        </w:rPr>
        <w:t xml:space="preserve"> as shown below:</w:t>
      </w:r>
    </w:p>
    <w:p w14:paraId="725C7EF1" w14:textId="23968189" w:rsidR="00BE59B0" w:rsidRPr="00C03AF2" w:rsidRDefault="009C0C5E" w:rsidP="005B2AF8">
      <w:pPr>
        <w:rPr>
          <w:rFonts w:ascii="TimesNewRomanPSMT" w:hAnsi="TimesNewRomanPSMT"/>
          <w:color w:val="000000"/>
          <w:sz w:val="20"/>
        </w:rPr>
      </w:pPr>
      <w:r w:rsidRPr="009C0C5E">
        <w:rPr>
          <w:rFonts w:ascii="TimesNewRomanPSMT" w:hAnsi="TimesNewRomanPSMT"/>
          <w:color w:val="000000"/>
          <w:sz w:val="20"/>
        </w:rPr>
        <w:t xml:space="preserve">NOTE— </w:t>
      </w:r>
      <w:r w:rsidR="00C03AF2">
        <w:rPr>
          <w:color w:val="000000"/>
          <w:sz w:val="20"/>
        </w:rPr>
        <w:t>α</w:t>
      </w:r>
      <w:r w:rsidR="00C03AF2" w:rsidRPr="00C03AF2">
        <w:rPr>
          <w:rFonts w:ascii="TimesNewRomanPSMT" w:hAnsi="TimesNewRomanPSMT"/>
          <w:i/>
          <w:iCs/>
          <w:color w:val="000000"/>
          <w:sz w:val="20"/>
          <w:vertAlign w:val="subscript"/>
        </w:rPr>
        <w:t>r</w:t>
      </w:r>
      <w:r w:rsidR="00C03AF2">
        <w:rPr>
          <w:rFonts w:ascii="TimesNewRomanPSMT" w:hAnsi="TimesNewRomanPSMT"/>
          <w:color w:val="000000"/>
          <w:sz w:val="20"/>
        </w:rPr>
        <w:t xml:space="preserve"> </w:t>
      </w:r>
      <w:r w:rsidRPr="009C0C5E">
        <w:rPr>
          <w:rFonts w:ascii="TimesNewRomanPSMT" w:hAnsi="TimesNewRomanPSMT"/>
          <w:color w:val="000000"/>
          <w:sz w:val="20"/>
        </w:rPr>
        <w:t>is constrained as defined in 35.12.1.2 (POWER_BOOST_FACTOR), i.e., for an OFDMA EHT MU PPDU,</w:t>
      </w:r>
      <w:r w:rsidRPr="009C0C5E">
        <w:rPr>
          <w:rFonts w:ascii="TimesNewRomanPSMT" w:hAnsi="TimesNewRomanPSMT"/>
          <w:color w:val="000000"/>
          <w:sz w:val="20"/>
        </w:rPr>
        <w:t xml:space="preserve"> </w:t>
      </w:r>
      <w:r w:rsidR="00284C71">
        <w:rPr>
          <w:color w:val="000000"/>
          <w:sz w:val="20"/>
        </w:rPr>
        <w:t>α</w:t>
      </w:r>
      <w:r w:rsidR="00284C71" w:rsidRPr="00C03AF2">
        <w:rPr>
          <w:rFonts w:ascii="TimesNewRomanPSMT" w:hAnsi="TimesNewRomanPSMT"/>
          <w:i/>
          <w:iCs/>
          <w:color w:val="000000"/>
          <w:sz w:val="20"/>
          <w:vertAlign w:val="subscript"/>
        </w:rPr>
        <w:t>r</w:t>
      </w:r>
      <w:r w:rsidR="00284C71" w:rsidRPr="009C0C5E">
        <w:rPr>
          <w:rFonts w:ascii="TimesNewRomanPSMT" w:hAnsi="TimesNewRomanPSMT"/>
          <w:color w:val="000000"/>
          <w:sz w:val="20"/>
        </w:rPr>
        <w:t xml:space="preserve"> </w:t>
      </w:r>
      <w:r w:rsidRPr="009C0C5E">
        <w:rPr>
          <w:rFonts w:ascii="TimesNewRomanPSMT" w:hAnsi="TimesNewRomanPSMT"/>
          <w:color w:val="000000"/>
          <w:sz w:val="20"/>
        </w:rPr>
        <w:t>is in the range of if the Power Boost Factor Support subfield of the EHT PHY Capabilities Information</w:t>
      </w:r>
      <w:r w:rsidRPr="009C0C5E">
        <w:rPr>
          <w:rFonts w:ascii="TimesNewRomanPSMT" w:hAnsi="TimesNewRomanPSMT"/>
          <w:color w:val="000000"/>
          <w:sz w:val="20"/>
        </w:rPr>
        <w:t xml:space="preserve"> </w:t>
      </w:r>
      <w:r w:rsidRPr="009C0C5E">
        <w:rPr>
          <w:rFonts w:ascii="TimesNewRomanPSMT" w:hAnsi="TimesNewRomanPSMT"/>
          <w:color w:val="000000"/>
          <w:sz w:val="20"/>
        </w:rPr>
        <w:t xml:space="preserve">field in the EHT Capabilities element from any recipient STA of the PPDU equals 0; and otherwise </w:t>
      </w:r>
      <w:r w:rsidR="00284C71">
        <w:rPr>
          <w:color w:val="000000"/>
          <w:sz w:val="20"/>
        </w:rPr>
        <w:t>α</w:t>
      </w:r>
      <w:r w:rsidR="00284C71" w:rsidRPr="00C03AF2">
        <w:rPr>
          <w:rFonts w:ascii="TimesNewRomanPSMT" w:hAnsi="TimesNewRomanPSMT"/>
          <w:i/>
          <w:iCs/>
          <w:color w:val="000000"/>
          <w:sz w:val="20"/>
          <w:vertAlign w:val="subscript"/>
        </w:rPr>
        <w:t>r</w:t>
      </w:r>
      <w:r w:rsidR="00284C71" w:rsidRPr="009C0C5E">
        <w:rPr>
          <w:rFonts w:ascii="TimesNewRomanPSMT" w:hAnsi="TimesNewRomanPSMT"/>
          <w:color w:val="000000"/>
          <w:sz w:val="20"/>
        </w:rPr>
        <w:t xml:space="preserve"> </w:t>
      </w:r>
      <w:r w:rsidRPr="009C0C5E">
        <w:rPr>
          <w:rFonts w:ascii="TimesNewRomanPSMT" w:hAnsi="TimesNewRomanPSMT"/>
          <w:color w:val="000000"/>
          <w:sz w:val="20"/>
        </w:rPr>
        <w:t>is in the range of</w:t>
      </w:r>
      <w:r w:rsidRPr="009C0C5E">
        <w:rPr>
          <w:rFonts w:ascii="TimesNewRomanPSMT" w:hAnsi="TimesNewRomanPSMT"/>
          <w:color w:val="000000"/>
          <w:sz w:val="20"/>
        </w:rPr>
        <w:t xml:space="preserve"> </w:t>
      </w:r>
      <w:r w:rsidRPr="009C0C5E">
        <w:rPr>
          <w:rFonts w:ascii="TimesNewRomanPSMT" w:hAnsi="TimesNewRomanPSMT"/>
          <w:color w:val="000000"/>
          <w:sz w:val="20"/>
        </w:rPr>
        <w:t>[0.5, 2]. For</w:t>
      </w:r>
      <w:del w:id="51" w:author="Youhan Kim" w:date="2022-09-07T22:28:00Z">
        <w:r w:rsidRPr="009C0C5E" w:rsidDel="00284C71">
          <w:rPr>
            <w:rFonts w:ascii="TimesNewRomanPSMT" w:hAnsi="TimesNewRomanPSMT"/>
            <w:color w:val="000000"/>
            <w:sz w:val="20"/>
          </w:rPr>
          <w:delText xml:space="preserve"> a non-OFDMA EHT MU PPDU transmitted to a single user</w:delText>
        </w:r>
      </w:del>
      <w:ins w:id="52" w:author="Youhan Kim" w:date="2022-09-07T22:28:00Z">
        <w:r w:rsidR="00284C71">
          <w:rPr>
            <w:rFonts w:ascii="TimesNewRomanPSMT" w:hAnsi="TimesNewRomanPSMT"/>
            <w:color w:val="000000"/>
            <w:sz w:val="20"/>
          </w:rPr>
          <w:t xml:space="preserve"> an EHT SU transmission</w:t>
        </w:r>
      </w:ins>
      <w:r w:rsidRPr="009C0C5E">
        <w:rPr>
          <w:rFonts w:ascii="TimesNewRomanPSMT" w:hAnsi="TimesNewRomanPSMT"/>
          <w:color w:val="000000"/>
          <w:sz w:val="20"/>
        </w:rPr>
        <w:t xml:space="preserve">, </w:t>
      </w:r>
      <w:r w:rsidR="00284C71">
        <w:rPr>
          <w:color w:val="000000"/>
          <w:sz w:val="20"/>
        </w:rPr>
        <w:t>α</w:t>
      </w:r>
      <w:r w:rsidR="00284C71" w:rsidRPr="00C03AF2">
        <w:rPr>
          <w:rFonts w:ascii="TimesNewRomanPSMT" w:hAnsi="TimesNewRomanPSMT"/>
          <w:i/>
          <w:iCs/>
          <w:color w:val="000000"/>
          <w:sz w:val="20"/>
          <w:vertAlign w:val="subscript"/>
        </w:rPr>
        <w:t>r</w:t>
      </w:r>
      <w:r w:rsidR="00284C71" w:rsidRPr="009C0C5E">
        <w:rPr>
          <w:rFonts w:ascii="TimesNewRomanPSMT" w:hAnsi="TimesNewRomanPSMT"/>
          <w:color w:val="000000"/>
          <w:sz w:val="20"/>
        </w:rPr>
        <w:t xml:space="preserve"> </w:t>
      </w:r>
      <w:r w:rsidRPr="009C0C5E">
        <w:rPr>
          <w:rFonts w:ascii="TimesNewRomanPSMT" w:hAnsi="TimesNewRomanPSMT"/>
          <w:color w:val="000000"/>
          <w:sz w:val="20"/>
        </w:rPr>
        <w:t>equals 1.</w:t>
      </w:r>
    </w:p>
    <w:p w14:paraId="5A593E5B" w14:textId="2CBA0E37" w:rsidR="00BE59B0" w:rsidRDefault="00BE59B0" w:rsidP="005B2AF8">
      <w:pPr>
        <w:rPr>
          <w:sz w:val="20"/>
          <w:lang w:val="en-US"/>
        </w:rPr>
      </w:pPr>
    </w:p>
    <w:p w14:paraId="78C00FB2" w14:textId="7B2716F2" w:rsidR="00BE59B0" w:rsidRDefault="00BE59B0" w:rsidP="005B2AF8">
      <w:pPr>
        <w:rPr>
          <w:sz w:val="20"/>
          <w:lang w:val="en-US"/>
        </w:rPr>
      </w:pPr>
    </w:p>
    <w:p w14:paraId="25A848B6" w14:textId="43FA3F44" w:rsidR="00BE59B0" w:rsidRDefault="00BE59B0" w:rsidP="005B2AF8">
      <w:pPr>
        <w:rPr>
          <w:sz w:val="20"/>
          <w:lang w:val="en-US"/>
        </w:rPr>
      </w:pPr>
    </w:p>
    <w:p w14:paraId="7644D19B" w14:textId="6C66C12A" w:rsidR="00C853DC" w:rsidRDefault="00613D0A" w:rsidP="00C853DC">
      <w:pPr>
        <w:rPr>
          <w:rFonts w:ascii="Arial-BoldMT" w:hAnsi="Arial-BoldMT"/>
          <w:b/>
          <w:bCs/>
          <w:color w:val="000000"/>
          <w:sz w:val="20"/>
        </w:rPr>
      </w:pPr>
      <w:r w:rsidRPr="00613D0A">
        <w:rPr>
          <w:rFonts w:ascii="Arial-BoldMT" w:hAnsi="Arial-BoldMT"/>
          <w:b/>
          <w:bCs/>
          <w:color w:val="000000"/>
          <w:sz w:val="20"/>
        </w:rPr>
        <w:t>36.3.12.7 U-SIG</w:t>
      </w:r>
    </w:p>
    <w:p w14:paraId="3D0D5594" w14:textId="37ECB0C5" w:rsidR="00613D0A" w:rsidRDefault="00613D0A" w:rsidP="00C853DC">
      <w:pPr>
        <w:rPr>
          <w:rFonts w:ascii="Arial-BoldMT" w:hAnsi="Arial-BoldMT"/>
          <w:b/>
          <w:bCs/>
          <w:color w:val="000000"/>
          <w:sz w:val="20"/>
        </w:rPr>
      </w:pPr>
      <w:r w:rsidRPr="00613D0A">
        <w:rPr>
          <w:rFonts w:ascii="Arial-BoldMT" w:hAnsi="Arial-BoldMT"/>
          <w:b/>
          <w:bCs/>
          <w:color w:val="000000"/>
          <w:sz w:val="20"/>
        </w:rPr>
        <w:t>36.3.12.7.2 Content</w:t>
      </w:r>
    </w:p>
    <w:p w14:paraId="492A1CCC" w14:textId="77777777" w:rsidR="00C853DC" w:rsidRDefault="00C853DC" w:rsidP="00C853DC">
      <w:pPr>
        <w:rPr>
          <w:sz w:val="20"/>
          <w:lang w:val="en-US"/>
        </w:rPr>
      </w:pPr>
      <w:r>
        <w:rPr>
          <w:rFonts w:ascii="Arial-BoldMT" w:hAnsi="Arial-BoldMT"/>
          <w:b/>
          <w:bCs/>
          <w:color w:val="000000"/>
          <w:sz w:val="20"/>
        </w:rPr>
        <w:t>…</w:t>
      </w:r>
    </w:p>
    <w:p w14:paraId="6F9F90C1" w14:textId="616E6C2C" w:rsidR="00C853DC" w:rsidRDefault="00C853DC" w:rsidP="00C853DC">
      <w:pPr>
        <w:pStyle w:val="T"/>
        <w:rPr>
          <w:i/>
          <w:w w:val="100"/>
        </w:rPr>
      </w:pPr>
      <w:r w:rsidRPr="0058749C">
        <w:rPr>
          <w:i/>
          <w:w w:val="100"/>
          <w:highlight w:val="yellow"/>
        </w:rPr>
        <w:t xml:space="preserve">Instruction to </w:t>
      </w:r>
      <w:proofErr w:type="spellStart"/>
      <w:r w:rsidRPr="0058749C">
        <w:rPr>
          <w:i/>
          <w:w w:val="100"/>
          <w:highlight w:val="yellow"/>
        </w:rPr>
        <w:t>TG</w:t>
      </w:r>
      <w:r>
        <w:rPr>
          <w:i/>
          <w:w w:val="100"/>
          <w:highlight w:val="yellow"/>
        </w:rPr>
        <w:t>b</w:t>
      </w:r>
      <w:r w:rsidRPr="0058749C">
        <w:rPr>
          <w:i/>
          <w:w w:val="100"/>
          <w:highlight w:val="yellow"/>
        </w:rPr>
        <w:t>e</w:t>
      </w:r>
      <w:proofErr w:type="spellEnd"/>
      <w:r w:rsidRPr="0058749C">
        <w:rPr>
          <w:i/>
          <w:w w:val="100"/>
          <w:highlight w:val="yellow"/>
        </w:rPr>
        <w:t xml:space="preserve"> Editor:  </w:t>
      </w:r>
      <w:r>
        <w:rPr>
          <w:i/>
          <w:w w:val="100"/>
          <w:highlight w:val="yellow"/>
        </w:rPr>
        <w:t>Update 11be D2.1.1 P6</w:t>
      </w:r>
      <w:r>
        <w:rPr>
          <w:i/>
          <w:w w:val="100"/>
          <w:highlight w:val="yellow"/>
        </w:rPr>
        <w:t>60</w:t>
      </w:r>
      <w:r>
        <w:rPr>
          <w:i/>
          <w:w w:val="100"/>
          <w:highlight w:val="yellow"/>
        </w:rPr>
        <w:t>L</w:t>
      </w:r>
      <w:r w:rsidR="00613D0A">
        <w:rPr>
          <w:i/>
          <w:w w:val="100"/>
          <w:highlight w:val="yellow"/>
        </w:rPr>
        <w:t>31</w:t>
      </w:r>
      <w:r>
        <w:rPr>
          <w:i/>
          <w:w w:val="100"/>
          <w:highlight w:val="yellow"/>
        </w:rPr>
        <w:t xml:space="preserve"> as shown below:</w:t>
      </w:r>
    </w:p>
    <w:p w14:paraId="313F5B90" w14:textId="6C7EA94D" w:rsidR="00917DED" w:rsidRDefault="00917DED" w:rsidP="00917DED">
      <w:pPr>
        <w:pStyle w:val="BodyText0"/>
        <w:kinsoku w:val="0"/>
        <w:overflowPunct w:val="0"/>
        <w:spacing w:before="102"/>
        <w:ind w:left="61" w:right="61"/>
        <w:jc w:val="center"/>
        <w:rPr>
          <w:rFonts w:ascii="Arial" w:hAnsi="Arial" w:cs="Arial"/>
          <w:b/>
          <w:bCs/>
          <w:i/>
          <w:iCs/>
          <w:spacing w:val="-2"/>
        </w:rPr>
      </w:pPr>
      <w:r>
        <w:rPr>
          <w:rFonts w:ascii="Arial" w:hAnsi="Arial" w:cs="Arial"/>
          <w:b/>
          <w:bCs/>
        </w:rPr>
        <w:t>Table</w:t>
      </w:r>
      <w:r>
        <w:rPr>
          <w:rFonts w:ascii="Arial" w:hAnsi="Arial" w:cs="Arial"/>
          <w:b/>
          <w:bCs/>
          <w:spacing w:val="-5"/>
        </w:rPr>
        <w:t xml:space="preserve"> </w:t>
      </w:r>
      <w:r>
        <w:rPr>
          <w:rFonts w:ascii="Arial" w:hAnsi="Arial" w:cs="Arial"/>
          <w:b/>
          <w:bCs/>
        </w:rPr>
        <w:t>36-28—U-SIG</w:t>
      </w:r>
      <w:r>
        <w:rPr>
          <w:rFonts w:ascii="Arial" w:hAnsi="Arial" w:cs="Arial"/>
          <w:b/>
          <w:bCs/>
          <w:spacing w:val="-5"/>
        </w:rPr>
        <w:t xml:space="preserve"> </w:t>
      </w:r>
      <w:r>
        <w:rPr>
          <w:rFonts w:ascii="Arial" w:hAnsi="Arial" w:cs="Arial"/>
          <w:b/>
          <w:bCs/>
        </w:rPr>
        <w:t>field</w:t>
      </w:r>
      <w:r>
        <w:rPr>
          <w:rFonts w:ascii="Arial" w:hAnsi="Arial" w:cs="Arial"/>
          <w:b/>
          <w:bCs/>
          <w:spacing w:val="-7"/>
        </w:rPr>
        <w:t xml:space="preserve"> </w:t>
      </w:r>
      <w:r>
        <w:rPr>
          <w:rFonts w:ascii="Arial" w:hAnsi="Arial" w:cs="Arial"/>
          <w:b/>
          <w:bCs/>
        </w:rPr>
        <w:t>of</w:t>
      </w:r>
      <w:r>
        <w:rPr>
          <w:rFonts w:ascii="Arial" w:hAnsi="Arial" w:cs="Arial"/>
          <w:b/>
          <w:bCs/>
          <w:spacing w:val="-4"/>
        </w:rPr>
        <w:t xml:space="preserve"> </w:t>
      </w:r>
      <w:r>
        <w:rPr>
          <w:rFonts w:ascii="Arial" w:hAnsi="Arial" w:cs="Arial"/>
          <w:b/>
          <w:bCs/>
        </w:rPr>
        <w:t>an</w:t>
      </w:r>
      <w:r>
        <w:rPr>
          <w:rFonts w:ascii="Arial" w:hAnsi="Arial" w:cs="Arial"/>
          <w:b/>
          <w:bCs/>
          <w:spacing w:val="-5"/>
        </w:rPr>
        <w:t xml:space="preserve"> </w:t>
      </w:r>
      <w:r>
        <w:rPr>
          <w:rFonts w:ascii="Arial" w:hAnsi="Arial" w:cs="Arial"/>
          <w:b/>
          <w:bCs/>
        </w:rPr>
        <w:t>EHT</w:t>
      </w:r>
      <w:r>
        <w:rPr>
          <w:rFonts w:ascii="Arial" w:hAnsi="Arial" w:cs="Arial"/>
          <w:b/>
          <w:bCs/>
          <w:spacing w:val="-5"/>
        </w:rPr>
        <w:t xml:space="preserve"> </w:t>
      </w:r>
      <w:r>
        <w:rPr>
          <w:rFonts w:ascii="Arial" w:hAnsi="Arial" w:cs="Arial"/>
          <w:b/>
          <w:bCs/>
        </w:rPr>
        <w:t>MU</w:t>
      </w:r>
      <w:r>
        <w:rPr>
          <w:rFonts w:ascii="Arial" w:hAnsi="Arial" w:cs="Arial"/>
          <w:b/>
          <w:bCs/>
          <w:spacing w:val="-5"/>
        </w:rPr>
        <w:t xml:space="preserve"> </w:t>
      </w:r>
      <w:r>
        <w:rPr>
          <w:rFonts w:ascii="Arial" w:hAnsi="Arial" w:cs="Arial"/>
          <w:b/>
          <w:bCs/>
        </w:rPr>
        <w:t>PPDU</w:t>
      </w:r>
    </w:p>
    <w:tbl>
      <w:tblPr>
        <w:tblW w:w="0" w:type="auto"/>
        <w:tblInd w:w="348" w:type="dxa"/>
        <w:tblLayout w:type="fixed"/>
        <w:tblCellMar>
          <w:left w:w="0" w:type="dxa"/>
          <w:right w:w="0" w:type="dxa"/>
        </w:tblCellMar>
        <w:tblLook w:val="0000" w:firstRow="0" w:lastRow="0" w:firstColumn="0" w:lastColumn="0" w:noHBand="0" w:noVBand="0"/>
      </w:tblPr>
      <w:tblGrid>
        <w:gridCol w:w="1199"/>
        <w:gridCol w:w="999"/>
        <w:gridCol w:w="2000"/>
        <w:gridCol w:w="900"/>
        <w:gridCol w:w="3601"/>
      </w:tblGrid>
      <w:tr w:rsidR="00917DED" w14:paraId="72114EE1" w14:textId="77777777" w:rsidTr="00BC74A0">
        <w:tblPrEx>
          <w:tblCellMar>
            <w:top w:w="0" w:type="dxa"/>
            <w:left w:w="0" w:type="dxa"/>
            <w:bottom w:w="0" w:type="dxa"/>
            <w:right w:w="0" w:type="dxa"/>
          </w:tblCellMar>
        </w:tblPrEx>
        <w:trPr>
          <w:trHeight w:val="610"/>
        </w:trPr>
        <w:tc>
          <w:tcPr>
            <w:tcW w:w="1199" w:type="dxa"/>
            <w:tcBorders>
              <w:top w:val="single" w:sz="12" w:space="0" w:color="000000"/>
              <w:left w:val="single" w:sz="12" w:space="0" w:color="000000"/>
              <w:bottom w:val="single" w:sz="12" w:space="0" w:color="000000"/>
              <w:right w:val="single" w:sz="2" w:space="0" w:color="000000"/>
            </w:tcBorders>
          </w:tcPr>
          <w:p w14:paraId="67D91E38" w14:textId="77777777" w:rsidR="00917DED" w:rsidRDefault="00917DED" w:rsidP="00BC74A0">
            <w:pPr>
              <w:pStyle w:val="TableParagraph"/>
              <w:kinsoku w:val="0"/>
              <w:overflowPunct w:val="0"/>
              <w:spacing w:before="104" w:line="230" w:lineRule="auto"/>
              <w:ind w:left="250" w:right="111" w:hanging="46"/>
              <w:rPr>
                <w:b/>
                <w:bCs/>
                <w:spacing w:val="-5"/>
                <w:sz w:val="18"/>
                <w:szCs w:val="18"/>
              </w:rPr>
            </w:pPr>
            <w:r>
              <w:rPr>
                <w:b/>
                <w:bCs/>
                <w:sz w:val="18"/>
                <w:szCs w:val="18"/>
              </w:rPr>
              <w:t>Two</w:t>
            </w:r>
            <w:r>
              <w:rPr>
                <w:b/>
                <w:bCs/>
                <w:spacing w:val="-12"/>
                <w:sz w:val="18"/>
                <w:szCs w:val="18"/>
              </w:rPr>
              <w:t xml:space="preserve"> </w:t>
            </w:r>
            <w:r>
              <w:rPr>
                <w:b/>
                <w:bCs/>
                <w:sz w:val="18"/>
                <w:szCs w:val="18"/>
              </w:rPr>
              <w:t>parts of</w:t>
            </w:r>
            <w:r>
              <w:rPr>
                <w:b/>
                <w:bCs/>
                <w:spacing w:val="-4"/>
                <w:sz w:val="18"/>
                <w:szCs w:val="18"/>
              </w:rPr>
              <w:t xml:space="preserve"> </w:t>
            </w:r>
            <w:r>
              <w:rPr>
                <w:b/>
                <w:bCs/>
                <w:sz w:val="18"/>
                <w:szCs w:val="18"/>
              </w:rPr>
              <w:t>U-</w:t>
            </w:r>
            <w:r>
              <w:rPr>
                <w:b/>
                <w:bCs/>
                <w:spacing w:val="-5"/>
                <w:sz w:val="18"/>
                <w:szCs w:val="18"/>
              </w:rPr>
              <w:t>SIG</w:t>
            </w:r>
          </w:p>
        </w:tc>
        <w:tc>
          <w:tcPr>
            <w:tcW w:w="999" w:type="dxa"/>
            <w:tcBorders>
              <w:top w:val="single" w:sz="12" w:space="0" w:color="000000"/>
              <w:left w:val="single" w:sz="2" w:space="0" w:color="000000"/>
              <w:bottom w:val="single" w:sz="12" w:space="0" w:color="000000"/>
              <w:right w:val="single" w:sz="2" w:space="0" w:color="000000"/>
            </w:tcBorders>
          </w:tcPr>
          <w:p w14:paraId="0F69351F" w14:textId="77777777" w:rsidR="00917DED" w:rsidRDefault="00917DED" w:rsidP="00BC74A0">
            <w:pPr>
              <w:pStyle w:val="TableParagraph"/>
              <w:kinsoku w:val="0"/>
              <w:overflowPunct w:val="0"/>
              <w:spacing w:before="1"/>
              <w:rPr>
                <w:rFonts w:ascii="Arial" w:hAnsi="Arial" w:cs="Arial"/>
                <w:b/>
                <w:bCs/>
                <w:i/>
                <w:iCs/>
                <w:sz w:val="17"/>
                <w:szCs w:val="17"/>
              </w:rPr>
            </w:pPr>
          </w:p>
          <w:p w14:paraId="52279385" w14:textId="77777777" w:rsidR="00917DED" w:rsidRDefault="00917DED" w:rsidP="00BC74A0">
            <w:pPr>
              <w:pStyle w:val="TableParagraph"/>
              <w:kinsoku w:val="0"/>
              <w:overflowPunct w:val="0"/>
              <w:ind w:left="382" w:right="355"/>
              <w:jc w:val="center"/>
              <w:rPr>
                <w:b/>
                <w:bCs/>
                <w:spacing w:val="-5"/>
                <w:sz w:val="18"/>
                <w:szCs w:val="18"/>
              </w:rPr>
            </w:pPr>
            <w:r>
              <w:rPr>
                <w:b/>
                <w:bCs/>
                <w:spacing w:val="-5"/>
                <w:sz w:val="18"/>
                <w:szCs w:val="18"/>
              </w:rPr>
              <w:t>Bit</w:t>
            </w:r>
          </w:p>
        </w:tc>
        <w:tc>
          <w:tcPr>
            <w:tcW w:w="2000" w:type="dxa"/>
            <w:tcBorders>
              <w:top w:val="single" w:sz="12" w:space="0" w:color="000000"/>
              <w:left w:val="single" w:sz="2" w:space="0" w:color="000000"/>
              <w:bottom w:val="single" w:sz="12" w:space="0" w:color="000000"/>
              <w:right w:val="single" w:sz="2" w:space="0" w:color="000000"/>
            </w:tcBorders>
          </w:tcPr>
          <w:p w14:paraId="53532411" w14:textId="77777777" w:rsidR="00917DED" w:rsidRDefault="00917DED" w:rsidP="00BC74A0">
            <w:pPr>
              <w:pStyle w:val="TableParagraph"/>
              <w:kinsoku w:val="0"/>
              <w:overflowPunct w:val="0"/>
              <w:spacing w:before="1"/>
              <w:rPr>
                <w:rFonts w:ascii="Arial" w:hAnsi="Arial" w:cs="Arial"/>
                <w:b/>
                <w:bCs/>
                <w:i/>
                <w:iCs/>
                <w:sz w:val="17"/>
                <w:szCs w:val="17"/>
              </w:rPr>
            </w:pPr>
          </w:p>
          <w:p w14:paraId="379B7658" w14:textId="77777777" w:rsidR="00917DED" w:rsidRDefault="00917DED" w:rsidP="00BC74A0">
            <w:pPr>
              <w:pStyle w:val="TableParagraph"/>
              <w:kinsoku w:val="0"/>
              <w:overflowPunct w:val="0"/>
              <w:ind w:left="801" w:right="772"/>
              <w:jc w:val="center"/>
              <w:rPr>
                <w:b/>
                <w:bCs/>
                <w:spacing w:val="-2"/>
                <w:sz w:val="18"/>
                <w:szCs w:val="18"/>
              </w:rPr>
            </w:pPr>
            <w:r>
              <w:rPr>
                <w:b/>
                <w:bCs/>
                <w:spacing w:val="-2"/>
                <w:sz w:val="18"/>
                <w:szCs w:val="18"/>
              </w:rPr>
              <w:t>Field</w:t>
            </w:r>
          </w:p>
        </w:tc>
        <w:tc>
          <w:tcPr>
            <w:tcW w:w="900" w:type="dxa"/>
            <w:tcBorders>
              <w:top w:val="single" w:sz="12" w:space="0" w:color="000000"/>
              <w:left w:val="single" w:sz="2" w:space="0" w:color="000000"/>
              <w:bottom w:val="single" w:sz="12" w:space="0" w:color="000000"/>
              <w:right w:val="single" w:sz="2" w:space="0" w:color="000000"/>
            </w:tcBorders>
          </w:tcPr>
          <w:p w14:paraId="6217E376" w14:textId="77777777" w:rsidR="00917DED" w:rsidRDefault="00917DED" w:rsidP="00BC74A0">
            <w:pPr>
              <w:pStyle w:val="TableParagraph"/>
              <w:kinsoku w:val="0"/>
              <w:overflowPunct w:val="0"/>
              <w:spacing w:before="104" w:line="230" w:lineRule="auto"/>
              <w:ind w:left="223" w:right="106" w:hanging="82"/>
              <w:rPr>
                <w:b/>
                <w:bCs/>
                <w:sz w:val="18"/>
                <w:szCs w:val="18"/>
              </w:rPr>
            </w:pPr>
            <w:r>
              <w:rPr>
                <w:b/>
                <w:bCs/>
                <w:spacing w:val="-2"/>
                <w:sz w:val="18"/>
                <w:szCs w:val="18"/>
              </w:rPr>
              <w:t xml:space="preserve">Number </w:t>
            </w:r>
            <w:r>
              <w:rPr>
                <w:b/>
                <w:bCs/>
                <w:sz w:val="18"/>
                <w:szCs w:val="18"/>
              </w:rPr>
              <w:t>of bits</w:t>
            </w:r>
          </w:p>
        </w:tc>
        <w:tc>
          <w:tcPr>
            <w:tcW w:w="3601" w:type="dxa"/>
            <w:tcBorders>
              <w:top w:val="single" w:sz="12" w:space="0" w:color="000000"/>
              <w:left w:val="single" w:sz="2" w:space="0" w:color="000000"/>
              <w:bottom w:val="single" w:sz="12" w:space="0" w:color="000000"/>
              <w:right w:val="single" w:sz="12" w:space="0" w:color="000000"/>
            </w:tcBorders>
          </w:tcPr>
          <w:p w14:paraId="497E095F" w14:textId="77777777" w:rsidR="00917DED" w:rsidRDefault="00917DED" w:rsidP="00BC74A0">
            <w:pPr>
              <w:pStyle w:val="TableParagraph"/>
              <w:kinsoku w:val="0"/>
              <w:overflowPunct w:val="0"/>
              <w:spacing w:before="1"/>
              <w:rPr>
                <w:rFonts w:ascii="Arial" w:hAnsi="Arial" w:cs="Arial"/>
                <w:b/>
                <w:bCs/>
                <w:i/>
                <w:iCs/>
                <w:sz w:val="17"/>
                <w:szCs w:val="17"/>
              </w:rPr>
            </w:pPr>
          </w:p>
          <w:p w14:paraId="033A63BF" w14:textId="77777777" w:rsidR="00917DED" w:rsidRDefault="00917DED" w:rsidP="00BC74A0">
            <w:pPr>
              <w:pStyle w:val="TableParagraph"/>
              <w:kinsoku w:val="0"/>
              <w:overflowPunct w:val="0"/>
              <w:ind w:left="1348" w:right="1321"/>
              <w:jc w:val="center"/>
              <w:rPr>
                <w:b/>
                <w:bCs/>
                <w:spacing w:val="-2"/>
                <w:sz w:val="18"/>
                <w:szCs w:val="18"/>
              </w:rPr>
            </w:pPr>
            <w:r>
              <w:rPr>
                <w:b/>
                <w:bCs/>
                <w:spacing w:val="-2"/>
                <w:sz w:val="18"/>
                <w:szCs w:val="18"/>
              </w:rPr>
              <w:t>Description</w:t>
            </w:r>
          </w:p>
        </w:tc>
      </w:tr>
      <w:tr w:rsidR="00C853DC" w14:paraId="1F8406EA" w14:textId="77777777" w:rsidTr="00BC74A0">
        <w:tblPrEx>
          <w:tblCellMar>
            <w:top w:w="0" w:type="dxa"/>
            <w:left w:w="0" w:type="dxa"/>
            <w:bottom w:w="0" w:type="dxa"/>
            <w:right w:w="0" w:type="dxa"/>
          </w:tblCellMar>
        </w:tblPrEx>
        <w:trPr>
          <w:trHeight w:val="4589"/>
        </w:trPr>
        <w:tc>
          <w:tcPr>
            <w:tcW w:w="1199" w:type="dxa"/>
            <w:tcBorders>
              <w:top w:val="single" w:sz="4" w:space="0" w:color="000000"/>
              <w:left w:val="single" w:sz="12" w:space="0" w:color="000000"/>
              <w:bottom w:val="none" w:sz="6" w:space="0" w:color="auto"/>
              <w:right w:val="single" w:sz="2" w:space="0" w:color="000000"/>
            </w:tcBorders>
          </w:tcPr>
          <w:p w14:paraId="334FA645" w14:textId="77777777" w:rsidR="00C853DC" w:rsidRDefault="00C853DC" w:rsidP="00BC74A0">
            <w:pPr>
              <w:pStyle w:val="TableParagraph"/>
              <w:kinsoku w:val="0"/>
              <w:overflowPunct w:val="0"/>
              <w:spacing w:before="67"/>
              <w:ind w:left="282"/>
              <w:rPr>
                <w:spacing w:val="-10"/>
                <w:sz w:val="18"/>
                <w:szCs w:val="18"/>
              </w:rPr>
            </w:pPr>
            <w:r>
              <w:rPr>
                <w:spacing w:val="-2"/>
                <w:sz w:val="18"/>
                <w:szCs w:val="18"/>
              </w:rPr>
              <w:lastRenderedPageBreak/>
              <w:t>U-SIG-</w:t>
            </w:r>
            <w:r>
              <w:rPr>
                <w:spacing w:val="-10"/>
                <w:sz w:val="18"/>
                <w:szCs w:val="18"/>
              </w:rPr>
              <w:t>2</w:t>
            </w:r>
          </w:p>
        </w:tc>
        <w:tc>
          <w:tcPr>
            <w:tcW w:w="999" w:type="dxa"/>
            <w:tcBorders>
              <w:top w:val="single" w:sz="2" w:space="0" w:color="000000"/>
              <w:left w:val="single" w:sz="2" w:space="0" w:color="000000"/>
              <w:bottom w:val="single" w:sz="4" w:space="0" w:color="000000"/>
              <w:right w:val="single" w:sz="2" w:space="0" w:color="000000"/>
            </w:tcBorders>
          </w:tcPr>
          <w:p w14:paraId="11AA73AB" w14:textId="77777777" w:rsidR="00C853DC" w:rsidRDefault="00C853DC" w:rsidP="00BC74A0">
            <w:pPr>
              <w:pStyle w:val="TableParagraph"/>
              <w:kinsoku w:val="0"/>
              <w:overflowPunct w:val="0"/>
              <w:spacing w:before="67"/>
              <w:ind w:left="130"/>
              <w:rPr>
                <w:spacing w:val="-2"/>
                <w:sz w:val="18"/>
                <w:szCs w:val="18"/>
              </w:rPr>
            </w:pPr>
            <w:r>
              <w:rPr>
                <w:spacing w:val="-2"/>
                <w:sz w:val="18"/>
                <w:szCs w:val="18"/>
              </w:rPr>
              <w:t>B0–B1</w:t>
            </w:r>
          </w:p>
        </w:tc>
        <w:tc>
          <w:tcPr>
            <w:tcW w:w="2000" w:type="dxa"/>
            <w:tcBorders>
              <w:top w:val="single" w:sz="2" w:space="0" w:color="000000"/>
              <w:left w:val="single" w:sz="2" w:space="0" w:color="000000"/>
              <w:bottom w:val="single" w:sz="4" w:space="0" w:color="000000"/>
              <w:right w:val="single" w:sz="2" w:space="0" w:color="000000"/>
            </w:tcBorders>
          </w:tcPr>
          <w:p w14:paraId="53242F5A" w14:textId="77777777" w:rsidR="00C853DC" w:rsidRDefault="00C853DC" w:rsidP="00BC74A0">
            <w:pPr>
              <w:pStyle w:val="TableParagraph"/>
              <w:kinsoku w:val="0"/>
              <w:overflowPunct w:val="0"/>
              <w:spacing w:before="72" w:line="232" w:lineRule="auto"/>
              <w:ind w:left="131" w:right="441"/>
              <w:rPr>
                <w:sz w:val="18"/>
                <w:szCs w:val="18"/>
              </w:rPr>
            </w:pPr>
            <w:r>
              <w:rPr>
                <w:sz w:val="18"/>
                <w:szCs w:val="18"/>
              </w:rPr>
              <w:t xml:space="preserve">PPDU Type </w:t>
            </w:r>
            <w:proofErr w:type="gramStart"/>
            <w:r>
              <w:rPr>
                <w:sz w:val="18"/>
                <w:szCs w:val="18"/>
              </w:rPr>
              <w:t>And</w:t>
            </w:r>
            <w:proofErr w:type="gramEnd"/>
            <w:r>
              <w:rPr>
                <w:sz w:val="18"/>
                <w:szCs w:val="18"/>
              </w:rPr>
              <w:t xml:space="preserve"> Compression</w:t>
            </w:r>
            <w:r>
              <w:rPr>
                <w:spacing w:val="-12"/>
                <w:sz w:val="18"/>
                <w:szCs w:val="18"/>
              </w:rPr>
              <w:t xml:space="preserve"> </w:t>
            </w:r>
            <w:r>
              <w:rPr>
                <w:sz w:val="18"/>
                <w:szCs w:val="18"/>
              </w:rPr>
              <w:t>Mode</w:t>
            </w:r>
          </w:p>
        </w:tc>
        <w:tc>
          <w:tcPr>
            <w:tcW w:w="900" w:type="dxa"/>
            <w:tcBorders>
              <w:top w:val="single" w:sz="2" w:space="0" w:color="000000"/>
              <w:left w:val="single" w:sz="2" w:space="0" w:color="000000"/>
              <w:bottom w:val="single" w:sz="4" w:space="0" w:color="000000"/>
              <w:right w:val="single" w:sz="2" w:space="0" w:color="000000"/>
            </w:tcBorders>
          </w:tcPr>
          <w:p w14:paraId="2E396D6F" w14:textId="77777777" w:rsidR="00C853DC" w:rsidRDefault="00C853DC" w:rsidP="00BC74A0">
            <w:pPr>
              <w:pStyle w:val="TableParagraph"/>
              <w:kinsoku w:val="0"/>
              <w:overflowPunct w:val="0"/>
              <w:spacing w:before="67"/>
              <w:ind w:left="29"/>
              <w:jc w:val="center"/>
              <w:rPr>
                <w:sz w:val="18"/>
                <w:szCs w:val="18"/>
              </w:rPr>
            </w:pPr>
            <w:r>
              <w:rPr>
                <w:sz w:val="18"/>
                <w:szCs w:val="18"/>
              </w:rPr>
              <w:t>2</w:t>
            </w:r>
          </w:p>
        </w:tc>
        <w:tc>
          <w:tcPr>
            <w:tcW w:w="3601" w:type="dxa"/>
            <w:tcBorders>
              <w:top w:val="single" w:sz="2" w:space="0" w:color="000000"/>
              <w:left w:val="single" w:sz="2" w:space="0" w:color="000000"/>
              <w:bottom w:val="single" w:sz="4" w:space="0" w:color="000000"/>
              <w:right w:val="single" w:sz="12" w:space="0" w:color="000000"/>
            </w:tcBorders>
          </w:tcPr>
          <w:p w14:paraId="6C27F7B7" w14:textId="77777777" w:rsidR="00C853DC" w:rsidRDefault="00C853DC" w:rsidP="00BC74A0">
            <w:pPr>
              <w:pStyle w:val="TableParagraph"/>
              <w:kinsoku w:val="0"/>
              <w:overflowPunct w:val="0"/>
              <w:spacing w:before="106" w:line="204" w:lineRule="exact"/>
              <w:ind w:left="118"/>
              <w:rPr>
                <w:spacing w:val="-5"/>
                <w:sz w:val="18"/>
                <w:szCs w:val="18"/>
              </w:rPr>
            </w:pPr>
            <w:r>
              <w:rPr>
                <w:sz w:val="18"/>
                <w:szCs w:val="18"/>
              </w:rPr>
              <w:t>If</w:t>
            </w:r>
            <w:r>
              <w:rPr>
                <w:spacing w:val="-2"/>
                <w:sz w:val="18"/>
                <w:szCs w:val="18"/>
              </w:rPr>
              <w:t xml:space="preserve"> </w:t>
            </w:r>
            <w:r>
              <w:rPr>
                <w:sz w:val="18"/>
                <w:szCs w:val="18"/>
              </w:rPr>
              <w:t>the</w:t>
            </w:r>
            <w:r>
              <w:rPr>
                <w:spacing w:val="-1"/>
                <w:sz w:val="18"/>
                <w:szCs w:val="18"/>
              </w:rPr>
              <w:t xml:space="preserve"> </w:t>
            </w:r>
            <w:r>
              <w:rPr>
                <w:sz w:val="18"/>
                <w:szCs w:val="18"/>
              </w:rPr>
              <w:t>UL/DL</w:t>
            </w:r>
            <w:r>
              <w:rPr>
                <w:spacing w:val="-2"/>
                <w:sz w:val="18"/>
                <w:szCs w:val="18"/>
              </w:rPr>
              <w:t xml:space="preserve"> </w:t>
            </w:r>
            <w:r>
              <w:rPr>
                <w:sz w:val="18"/>
                <w:szCs w:val="18"/>
              </w:rPr>
              <w:t>field</w:t>
            </w:r>
            <w:r>
              <w:rPr>
                <w:spacing w:val="-1"/>
                <w:sz w:val="18"/>
                <w:szCs w:val="18"/>
              </w:rPr>
              <w:t xml:space="preserve"> </w:t>
            </w:r>
            <w:r>
              <w:rPr>
                <w:sz w:val="18"/>
                <w:szCs w:val="18"/>
              </w:rPr>
              <w:t>is</w:t>
            </w:r>
            <w:r>
              <w:rPr>
                <w:spacing w:val="-1"/>
                <w:sz w:val="18"/>
                <w:szCs w:val="18"/>
              </w:rPr>
              <w:t xml:space="preserve"> </w:t>
            </w:r>
            <w:r>
              <w:rPr>
                <w:sz w:val="18"/>
                <w:szCs w:val="18"/>
              </w:rPr>
              <w:t>set</w:t>
            </w:r>
            <w:r>
              <w:rPr>
                <w:spacing w:val="-1"/>
                <w:sz w:val="18"/>
                <w:szCs w:val="18"/>
              </w:rPr>
              <w:t xml:space="preserve"> </w:t>
            </w:r>
            <w:r>
              <w:rPr>
                <w:sz w:val="18"/>
                <w:szCs w:val="18"/>
              </w:rPr>
              <w:t>to</w:t>
            </w:r>
            <w:r>
              <w:rPr>
                <w:spacing w:val="-1"/>
                <w:sz w:val="18"/>
                <w:szCs w:val="18"/>
              </w:rPr>
              <w:t xml:space="preserve"> </w:t>
            </w:r>
            <w:r>
              <w:rPr>
                <w:spacing w:val="-5"/>
                <w:sz w:val="18"/>
                <w:szCs w:val="18"/>
              </w:rPr>
              <w:t>0:</w:t>
            </w:r>
          </w:p>
          <w:p w14:paraId="545710C1" w14:textId="77777777" w:rsidR="00C853DC" w:rsidRDefault="00C853DC" w:rsidP="00BC74A0">
            <w:pPr>
              <w:pStyle w:val="TableParagraph"/>
              <w:kinsoku w:val="0"/>
              <w:overflowPunct w:val="0"/>
              <w:spacing w:before="2" w:line="232" w:lineRule="auto"/>
              <w:ind w:left="404"/>
              <w:rPr>
                <w:spacing w:val="-2"/>
                <w:sz w:val="18"/>
                <w:szCs w:val="18"/>
              </w:rPr>
            </w:pPr>
            <w:r>
              <w:rPr>
                <w:sz w:val="18"/>
                <w:szCs w:val="18"/>
              </w:rPr>
              <w:t>A</w:t>
            </w:r>
            <w:r>
              <w:rPr>
                <w:spacing w:val="-5"/>
                <w:sz w:val="18"/>
                <w:szCs w:val="18"/>
              </w:rPr>
              <w:t xml:space="preserve"> </w:t>
            </w:r>
            <w:r>
              <w:rPr>
                <w:sz w:val="18"/>
                <w:szCs w:val="18"/>
              </w:rPr>
              <w:t>value</w:t>
            </w:r>
            <w:r>
              <w:rPr>
                <w:spacing w:val="-5"/>
                <w:sz w:val="18"/>
                <w:szCs w:val="18"/>
              </w:rPr>
              <w:t xml:space="preserve"> </w:t>
            </w:r>
            <w:r>
              <w:rPr>
                <w:sz w:val="18"/>
                <w:szCs w:val="18"/>
              </w:rPr>
              <w:t>of</w:t>
            </w:r>
            <w:r>
              <w:rPr>
                <w:spacing w:val="-5"/>
                <w:sz w:val="18"/>
                <w:szCs w:val="18"/>
              </w:rPr>
              <w:t xml:space="preserve"> </w:t>
            </w:r>
            <w:r>
              <w:rPr>
                <w:sz w:val="18"/>
                <w:szCs w:val="18"/>
              </w:rPr>
              <w:t>0</w:t>
            </w:r>
            <w:r>
              <w:rPr>
                <w:spacing w:val="-4"/>
                <w:sz w:val="18"/>
                <w:szCs w:val="18"/>
              </w:rPr>
              <w:t xml:space="preserve"> </w:t>
            </w:r>
            <w:r>
              <w:rPr>
                <w:sz w:val="18"/>
                <w:szCs w:val="18"/>
              </w:rPr>
              <w:t>indicates</w:t>
            </w:r>
            <w:r>
              <w:rPr>
                <w:spacing w:val="-4"/>
                <w:sz w:val="18"/>
                <w:szCs w:val="18"/>
              </w:rPr>
              <w:t xml:space="preserve"> </w:t>
            </w:r>
            <w:r>
              <w:rPr>
                <w:sz w:val="18"/>
                <w:szCs w:val="18"/>
              </w:rPr>
              <w:t>a</w:t>
            </w:r>
            <w:r>
              <w:rPr>
                <w:spacing w:val="-4"/>
                <w:sz w:val="18"/>
                <w:szCs w:val="18"/>
              </w:rPr>
              <w:t xml:space="preserve"> </w:t>
            </w:r>
            <w:r>
              <w:rPr>
                <w:sz w:val="18"/>
                <w:szCs w:val="18"/>
              </w:rPr>
              <w:t>DL</w:t>
            </w:r>
            <w:r>
              <w:rPr>
                <w:spacing w:val="-4"/>
                <w:sz w:val="18"/>
                <w:szCs w:val="18"/>
              </w:rPr>
              <w:t xml:space="preserve"> </w:t>
            </w:r>
            <w:r>
              <w:rPr>
                <w:sz w:val="18"/>
                <w:szCs w:val="18"/>
              </w:rPr>
              <w:t xml:space="preserve">OFDMA </w:t>
            </w:r>
            <w:r>
              <w:rPr>
                <w:spacing w:val="-2"/>
                <w:sz w:val="18"/>
                <w:szCs w:val="18"/>
              </w:rPr>
              <w:t>transmission.</w:t>
            </w:r>
          </w:p>
          <w:p w14:paraId="2B2A9DE5" w14:textId="7F1C8D8D" w:rsidR="00C853DC" w:rsidRDefault="00C853DC" w:rsidP="00BC74A0">
            <w:pPr>
              <w:pStyle w:val="TableParagraph"/>
              <w:kinsoku w:val="0"/>
              <w:overflowPunct w:val="0"/>
              <w:spacing w:line="232" w:lineRule="auto"/>
              <w:ind w:left="404"/>
              <w:rPr>
                <w:sz w:val="18"/>
                <w:szCs w:val="18"/>
              </w:rPr>
            </w:pPr>
            <w:r>
              <w:rPr>
                <w:sz w:val="18"/>
                <w:szCs w:val="18"/>
              </w:rPr>
              <w:t>A</w:t>
            </w:r>
            <w:r>
              <w:rPr>
                <w:spacing w:val="-4"/>
                <w:sz w:val="18"/>
                <w:szCs w:val="18"/>
              </w:rPr>
              <w:t xml:space="preserve"> </w:t>
            </w:r>
            <w:r>
              <w:rPr>
                <w:sz w:val="18"/>
                <w:szCs w:val="18"/>
              </w:rPr>
              <w:t>value</w:t>
            </w:r>
            <w:r>
              <w:rPr>
                <w:spacing w:val="-4"/>
                <w:sz w:val="18"/>
                <w:szCs w:val="18"/>
              </w:rPr>
              <w:t xml:space="preserve"> </w:t>
            </w:r>
            <w:r>
              <w:rPr>
                <w:sz w:val="18"/>
                <w:szCs w:val="18"/>
              </w:rPr>
              <w:t>of</w:t>
            </w:r>
            <w:r>
              <w:rPr>
                <w:spacing w:val="-4"/>
                <w:sz w:val="18"/>
                <w:szCs w:val="18"/>
              </w:rPr>
              <w:t xml:space="preserve"> </w:t>
            </w:r>
            <w:r>
              <w:rPr>
                <w:sz w:val="18"/>
                <w:szCs w:val="18"/>
              </w:rPr>
              <w:t>1</w:t>
            </w:r>
            <w:r>
              <w:rPr>
                <w:spacing w:val="-3"/>
                <w:sz w:val="18"/>
                <w:szCs w:val="18"/>
              </w:rPr>
              <w:t xml:space="preserve"> </w:t>
            </w:r>
            <w:r>
              <w:rPr>
                <w:sz w:val="18"/>
                <w:szCs w:val="18"/>
              </w:rPr>
              <w:t>indicates</w:t>
            </w:r>
            <w:del w:id="53" w:author="Youhan Kim" w:date="2022-09-07T22:29:00Z">
              <w:r w:rsidDel="00C853DC">
                <w:rPr>
                  <w:spacing w:val="-3"/>
                  <w:sz w:val="18"/>
                  <w:szCs w:val="18"/>
                </w:rPr>
                <w:delText xml:space="preserve"> </w:delText>
              </w:r>
              <w:r w:rsidDel="00C853DC">
                <w:rPr>
                  <w:sz w:val="18"/>
                  <w:szCs w:val="18"/>
                </w:rPr>
                <w:delText>a</w:delText>
              </w:r>
              <w:r w:rsidDel="00C853DC">
                <w:rPr>
                  <w:spacing w:val="-3"/>
                  <w:sz w:val="18"/>
                  <w:szCs w:val="18"/>
                </w:rPr>
                <w:delText xml:space="preserve"> </w:delText>
              </w:r>
              <w:r w:rsidDel="00C853DC">
                <w:rPr>
                  <w:sz w:val="18"/>
                  <w:szCs w:val="18"/>
                </w:rPr>
                <w:delText>transmission</w:delText>
              </w:r>
              <w:r w:rsidDel="00C853DC">
                <w:rPr>
                  <w:spacing w:val="-4"/>
                  <w:sz w:val="18"/>
                  <w:szCs w:val="18"/>
                </w:rPr>
                <w:delText xml:space="preserve"> </w:delText>
              </w:r>
              <w:r w:rsidDel="00C853DC">
                <w:rPr>
                  <w:sz w:val="18"/>
                  <w:szCs w:val="18"/>
                </w:rPr>
                <w:delText>to</w:delText>
              </w:r>
              <w:r w:rsidDel="00C853DC">
                <w:rPr>
                  <w:spacing w:val="-4"/>
                  <w:sz w:val="18"/>
                  <w:szCs w:val="18"/>
                </w:rPr>
                <w:delText xml:space="preserve"> </w:delText>
              </w:r>
              <w:r w:rsidDel="00C853DC">
                <w:rPr>
                  <w:sz w:val="18"/>
                  <w:szCs w:val="18"/>
                </w:rPr>
                <w:delText>a single user</w:delText>
              </w:r>
            </w:del>
            <w:ins w:id="54" w:author="Youhan Kim" w:date="2022-09-07T22:29:00Z">
              <w:r>
                <w:rPr>
                  <w:sz w:val="18"/>
                  <w:szCs w:val="18"/>
                </w:rPr>
                <w:t xml:space="preserve"> and EHT SU transmission</w:t>
              </w:r>
            </w:ins>
            <w:r>
              <w:rPr>
                <w:sz w:val="18"/>
                <w:szCs w:val="18"/>
              </w:rPr>
              <w:t xml:space="preserve"> or an EHT sounding NDP.</w:t>
            </w:r>
          </w:p>
          <w:p w14:paraId="1CF8359B" w14:textId="77777777" w:rsidR="00C853DC" w:rsidRDefault="00C853DC" w:rsidP="00BC74A0">
            <w:pPr>
              <w:pStyle w:val="TableParagraph"/>
              <w:kinsoku w:val="0"/>
              <w:overflowPunct w:val="0"/>
              <w:spacing w:line="230" w:lineRule="auto"/>
              <w:ind w:left="404" w:right="153"/>
              <w:rPr>
                <w:sz w:val="18"/>
                <w:szCs w:val="18"/>
              </w:rPr>
            </w:pPr>
            <w:r>
              <w:rPr>
                <w:sz w:val="18"/>
                <w:szCs w:val="18"/>
              </w:rPr>
              <w:t>A</w:t>
            </w:r>
            <w:r>
              <w:rPr>
                <w:spacing w:val="-5"/>
                <w:sz w:val="18"/>
                <w:szCs w:val="18"/>
              </w:rPr>
              <w:t xml:space="preserve"> </w:t>
            </w:r>
            <w:r>
              <w:rPr>
                <w:sz w:val="18"/>
                <w:szCs w:val="18"/>
              </w:rPr>
              <w:t>value</w:t>
            </w:r>
            <w:r>
              <w:rPr>
                <w:spacing w:val="-5"/>
                <w:sz w:val="18"/>
                <w:szCs w:val="18"/>
              </w:rPr>
              <w:t xml:space="preserve"> </w:t>
            </w:r>
            <w:r>
              <w:rPr>
                <w:sz w:val="18"/>
                <w:szCs w:val="18"/>
              </w:rPr>
              <w:t>of</w:t>
            </w:r>
            <w:r>
              <w:rPr>
                <w:spacing w:val="-5"/>
                <w:sz w:val="18"/>
                <w:szCs w:val="18"/>
              </w:rPr>
              <w:t xml:space="preserve"> </w:t>
            </w:r>
            <w:r>
              <w:rPr>
                <w:sz w:val="18"/>
                <w:szCs w:val="18"/>
              </w:rPr>
              <w:t>2</w:t>
            </w:r>
            <w:r>
              <w:rPr>
                <w:spacing w:val="-4"/>
                <w:sz w:val="18"/>
                <w:szCs w:val="18"/>
              </w:rPr>
              <w:t xml:space="preserve"> </w:t>
            </w:r>
            <w:r>
              <w:rPr>
                <w:sz w:val="18"/>
                <w:szCs w:val="18"/>
              </w:rPr>
              <w:t>indicates</w:t>
            </w:r>
            <w:r>
              <w:rPr>
                <w:spacing w:val="-4"/>
                <w:sz w:val="18"/>
                <w:szCs w:val="18"/>
              </w:rPr>
              <w:t xml:space="preserve"> </w:t>
            </w:r>
            <w:r>
              <w:rPr>
                <w:sz w:val="18"/>
                <w:szCs w:val="18"/>
              </w:rPr>
              <w:t>a</w:t>
            </w:r>
            <w:r>
              <w:rPr>
                <w:spacing w:val="-4"/>
                <w:sz w:val="18"/>
                <w:szCs w:val="18"/>
              </w:rPr>
              <w:t xml:space="preserve"> </w:t>
            </w:r>
            <w:r>
              <w:rPr>
                <w:sz w:val="18"/>
                <w:szCs w:val="18"/>
              </w:rPr>
              <w:t>non-OFDMA</w:t>
            </w:r>
            <w:r>
              <w:rPr>
                <w:spacing w:val="-5"/>
                <w:sz w:val="18"/>
                <w:szCs w:val="18"/>
              </w:rPr>
              <w:t xml:space="preserve"> </w:t>
            </w:r>
            <w:r>
              <w:rPr>
                <w:sz w:val="18"/>
                <w:szCs w:val="18"/>
              </w:rPr>
              <w:t>DL MU-MIMO transmission.</w:t>
            </w:r>
          </w:p>
          <w:p w14:paraId="792D45DC" w14:textId="77777777" w:rsidR="00C853DC" w:rsidRDefault="00C853DC" w:rsidP="00BC74A0">
            <w:pPr>
              <w:pStyle w:val="TableParagraph"/>
              <w:kinsoku w:val="0"/>
              <w:overflowPunct w:val="0"/>
              <w:spacing w:line="202" w:lineRule="exact"/>
              <w:ind w:left="404"/>
              <w:rPr>
                <w:spacing w:val="-2"/>
                <w:sz w:val="18"/>
                <w:szCs w:val="18"/>
              </w:rPr>
            </w:pPr>
            <w:r>
              <w:rPr>
                <w:sz w:val="18"/>
                <w:szCs w:val="18"/>
              </w:rPr>
              <w:t>A</w:t>
            </w:r>
            <w:r>
              <w:rPr>
                <w:spacing w:val="-1"/>
                <w:sz w:val="18"/>
                <w:szCs w:val="18"/>
              </w:rPr>
              <w:t xml:space="preserve"> </w:t>
            </w:r>
            <w:r>
              <w:rPr>
                <w:sz w:val="18"/>
                <w:szCs w:val="18"/>
              </w:rPr>
              <w:t>value</w:t>
            </w:r>
            <w:r>
              <w:rPr>
                <w:spacing w:val="-1"/>
                <w:sz w:val="18"/>
                <w:szCs w:val="18"/>
              </w:rPr>
              <w:t xml:space="preserve"> </w:t>
            </w:r>
            <w:r>
              <w:rPr>
                <w:sz w:val="18"/>
                <w:szCs w:val="18"/>
              </w:rPr>
              <w:t>of</w:t>
            </w:r>
            <w:r>
              <w:rPr>
                <w:spacing w:val="-1"/>
                <w:sz w:val="18"/>
                <w:szCs w:val="18"/>
              </w:rPr>
              <w:t xml:space="preserve"> </w:t>
            </w:r>
            <w:r>
              <w:rPr>
                <w:sz w:val="18"/>
                <w:szCs w:val="18"/>
              </w:rPr>
              <w:t xml:space="preserve">3 is </w:t>
            </w:r>
            <w:r>
              <w:rPr>
                <w:spacing w:val="-2"/>
                <w:sz w:val="18"/>
                <w:szCs w:val="18"/>
              </w:rPr>
              <w:t>Validate.</w:t>
            </w:r>
          </w:p>
          <w:p w14:paraId="58DDFEDC" w14:textId="77777777" w:rsidR="00C853DC" w:rsidRDefault="00C853DC" w:rsidP="00BC74A0">
            <w:pPr>
              <w:pStyle w:val="TableParagraph"/>
              <w:kinsoku w:val="0"/>
              <w:overflowPunct w:val="0"/>
              <w:spacing w:before="7"/>
              <w:rPr>
                <w:rFonts w:ascii="Arial" w:hAnsi="Arial" w:cs="Arial"/>
                <w:b/>
                <w:bCs/>
                <w:i/>
                <w:iCs/>
                <w:sz w:val="16"/>
                <w:szCs w:val="16"/>
              </w:rPr>
            </w:pPr>
          </w:p>
          <w:p w14:paraId="5787142A" w14:textId="77777777" w:rsidR="00C853DC" w:rsidRDefault="00C853DC" w:rsidP="00BC74A0">
            <w:pPr>
              <w:pStyle w:val="TableParagraph"/>
              <w:kinsoku w:val="0"/>
              <w:overflowPunct w:val="0"/>
              <w:spacing w:before="1" w:line="204" w:lineRule="exact"/>
              <w:ind w:left="118"/>
              <w:rPr>
                <w:spacing w:val="-5"/>
                <w:sz w:val="18"/>
                <w:szCs w:val="18"/>
              </w:rPr>
            </w:pPr>
            <w:r>
              <w:rPr>
                <w:sz w:val="18"/>
                <w:szCs w:val="18"/>
              </w:rPr>
              <w:t>If</w:t>
            </w:r>
            <w:r>
              <w:rPr>
                <w:spacing w:val="-2"/>
                <w:sz w:val="18"/>
                <w:szCs w:val="18"/>
              </w:rPr>
              <w:t xml:space="preserve"> </w:t>
            </w:r>
            <w:r>
              <w:rPr>
                <w:sz w:val="18"/>
                <w:szCs w:val="18"/>
              </w:rPr>
              <w:t>the</w:t>
            </w:r>
            <w:r>
              <w:rPr>
                <w:spacing w:val="-1"/>
                <w:sz w:val="18"/>
                <w:szCs w:val="18"/>
              </w:rPr>
              <w:t xml:space="preserve"> </w:t>
            </w:r>
            <w:r>
              <w:rPr>
                <w:sz w:val="18"/>
                <w:szCs w:val="18"/>
              </w:rPr>
              <w:t>UL/DL</w:t>
            </w:r>
            <w:r>
              <w:rPr>
                <w:spacing w:val="-2"/>
                <w:sz w:val="18"/>
                <w:szCs w:val="18"/>
              </w:rPr>
              <w:t xml:space="preserve"> </w:t>
            </w:r>
            <w:r>
              <w:rPr>
                <w:sz w:val="18"/>
                <w:szCs w:val="18"/>
              </w:rPr>
              <w:t>field</w:t>
            </w:r>
            <w:r>
              <w:rPr>
                <w:spacing w:val="-1"/>
                <w:sz w:val="18"/>
                <w:szCs w:val="18"/>
              </w:rPr>
              <w:t xml:space="preserve"> </w:t>
            </w:r>
            <w:r>
              <w:rPr>
                <w:sz w:val="18"/>
                <w:szCs w:val="18"/>
              </w:rPr>
              <w:t>is</w:t>
            </w:r>
            <w:r>
              <w:rPr>
                <w:spacing w:val="-1"/>
                <w:sz w:val="18"/>
                <w:szCs w:val="18"/>
              </w:rPr>
              <w:t xml:space="preserve"> </w:t>
            </w:r>
            <w:r>
              <w:rPr>
                <w:sz w:val="18"/>
                <w:szCs w:val="18"/>
              </w:rPr>
              <w:t>set</w:t>
            </w:r>
            <w:r>
              <w:rPr>
                <w:spacing w:val="-1"/>
                <w:sz w:val="18"/>
                <w:szCs w:val="18"/>
              </w:rPr>
              <w:t xml:space="preserve"> </w:t>
            </w:r>
            <w:r>
              <w:rPr>
                <w:sz w:val="18"/>
                <w:szCs w:val="18"/>
              </w:rPr>
              <w:t>to</w:t>
            </w:r>
            <w:r>
              <w:rPr>
                <w:spacing w:val="-1"/>
                <w:sz w:val="18"/>
                <w:szCs w:val="18"/>
              </w:rPr>
              <w:t xml:space="preserve"> </w:t>
            </w:r>
            <w:r>
              <w:rPr>
                <w:spacing w:val="-5"/>
                <w:sz w:val="18"/>
                <w:szCs w:val="18"/>
              </w:rPr>
              <w:t>1:</w:t>
            </w:r>
          </w:p>
          <w:p w14:paraId="741D6BB7" w14:textId="77CD6422" w:rsidR="00C853DC" w:rsidRDefault="00C853DC" w:rsidP="00BC74A0">
            <w:pPr>
              <w:pStyle w:val="TableParagraph"/>
              <w:kinsoku w:val="0"/>
              <w:overflowPunct w:val="0"/>
              <w:spacing w:before="1" w:line="232" w:lineRule="auto"/>
              <w:ind w:left="411"/>
              <w:rPr>
                <w:sz w:val="18"/>
                <w:szCs w:val="18"/>
              </w:rPr>
            </w:pPr>
            <w:r>
              <w:rPr>
                <w:sz w:val="18"/>
                <w:szCs w:val="18"/>
              </w:rPr>
              <w:t>A</w:t>
            </w:r>
            <w:r>
              <w:rPr>
                <w:spacing w:val="-4"/>
                <w:sz w:val="18"/>
                <w:szCs w:val="18"/>
              </w:rPr>
              <w:t xml:space="preserve"> </w:t>
            </w:r>
            <w:r>
              <w:rPr>
                <w:sz w:val="18"/>
                <w:szCs w:val="18"/>
              </w:rPr>
              <w:t>value</w:t>
            </w:r>
            <w:r>
              <w:rPr>
                <w:spacing w:val="-4"/>
                <w:sz w:val="18"/>
                <w:szCs w:val="18"/>
              </w:rPr>
              <w:t xml:space="preserve"> </w:t>
            </w:r>
            <w:r>
              <w:rPr>
                <w:sz w:val="18"/>
                <w:szCs w:val="18"/>
              </w:rPr>
              <w:t>of</w:t>
            </w:r>
            <w:r>
              <w:rPr>
                <w:spacing w:val="-4"/>
                <w:sz w:val="18"/>
                <w:szCs w:val="18"/>
              </w:rPr>
              <w:t xml:space="preserve"> </w:t>
            </w:r>
            <w:r>
              <w:rPr>
                <w:sz w:val="18"/>
                <w:szCs w:val="18"/>
              </w:rPr>
              <w:t>1</w:t>
            </w:r>
            <w:r>
              <w:rPr>
                <w:spacing w:val="-4"/>
                <w:sz w:val="18"/>
                <w:szCs w:val="18"/>
              </w:rPr>
              <w:t xml:space="preserve"> </w:t>
            </w:r>
            <w:r>
              <w:rPr>
                <w:sz w:val="18"/>
                <w:szCs w:val="18"/>
              </w:rPr>
              <w:t>indicates</w:t>
            </w:r>
            <w:del w:id="55" w:author="Youhan Kim" w:date="2022-09-07T22:31:00Z">
              <w:r w:rsidDel="006709DA">
                <w:rPr>
                  <w:spacing w:val="-4"/>
                  <w:sz w:val="18"/>
                  <w:szCs w:val="18"/>
                </w:rPr>
                <w:delText xml:space="preserve"> </w:delText>
              </w:r>
              <w:r w:rsidDel="006709DA">
                <w:rPr>
                  <w:sz w:val="18"/>
                  <w:szCs w:val="18"/>
                </w:rPr>
                <w:delText>a</w:delText>
              </w:r>
              <w:r w:rsidDel="006709DA">
                <w:rPr>
                  <w:spacing w:val="-4"/>
                  <w:sz w:val="18"/>
                  <w:szCs w:val="18"/>
                </w:rPr>
                <w:delText xml:space="preserve"> </w:delText>
              </w:r>
              <w:r w:rsidDel="006709DA">
                <w:rPr>
                  <w:sz w:val="18"/>
                  <w:szCs w:val="18"/>
                </w:rPr>
                <w:delText>transmission</w:delText>
              </w:r>
              <w:r w:rsidDel="006709DA">
                <w:rPr>
                  <w:spacing w:val="-4"/>
                  <w:sz w:val="18"/>
                  <w:szCs w:val="18"/>
                </w:rPr>
                <w:delText xml:space="preserve"> </w:delText>
              </w:r>
              <w:r w:rsidDel="006709DA">
                <w:rPr>
                  <w:sz w:val="18"/>
                  <w:szCs w:val="18"/>
                </w:rPr>
                <w:delText>to</w:delText>
              </w:r>
              <w:r w:rsidDel="006709DA">
                <w:rPr>
                  <w:spacing w:val="-4"/>
                  <w:sz w:val="18"/>
                  <w:szCs w:val="18"/>
                </w:rPr>
                <w:delText xml:space="preserve"> </w:delText>
              </w:r>
              <w:r w:rsidDel="006709DA">
                <w:rPr>
                  <w:sz w:val="18"/>
                  <w:szCs w:val="18"/>
                </w:rPr>
                <w:delText>a single user</w:delText>
              </w:r>
            </w:del>
            <w:ins w:id="56" w:author="Youhan Kim" w:date="2022-09-07T22:31:00Z">
              <w:r w:rsidR="006709DA">
                <w:rPr>
                  <w:sz w:val="18"/>
                  <w:szCs w:val="18"/>
                </w:rPr>
                <w:t xml:space="preserve"> an EHT SU transmission</w:t>
              </w:r>
            </w:ins>
            <w:r>
              <w:rPr>
                <w:sz w:val="18"/>
                <w:szCs w:val="18"/>
              </w:rPr>
              <w:t xml:space="preserve"> or an EHT sounding NDP. Values 2 and 3 are Validate.</w:t>
            </w:r>
          </w:p>
          <w:p w14:paraId="27BA513B" w14:textId="77777777" w:rsidR="00C853DC" w:rsidRDefault="00C853DC" w:rsidP="00BC74A0">
            <w:pPr>
              <w:pStyle w:val="TableParagraph"/>
              <w:kinsoku w:val="0"/>
              <w:overflowPunct w:val="0"/>
              <w:spacing w:before="118" w:line="232" w:lineRule="auto"/>
              <w:ind w:left="391" w:right="89" w:firstLine="8"/>
              <w:jc w:val="both"/>
              <w:rPr>
                <w:sz w:val="18"/>
                <w:szCs w:val="18"/>
              </w:rPr>
            </w:pPr>
            <w:r>
              <w:rPr>
                <w:sz w:val="18"/>
                <w:szCs w:val="18"/>
              </w:rPr>
              <w:t xml:space="preserve">NOTE—A value of 0 indicates a TB PPDU. Refer to </w:t>
            </w:r>
            <w:hyperlink w:anchor="bookmark106" w:history="1">
              <w:r>
                <w:rPr>
                  <w:sz w:val="18"/>
                  <w:szCs w:val="18"/>
                </w:rPr>
                <w:t>Table</w:t>
              </w:r>
              <w:r>
                <w:rPr>
                  <w:spacing w:val="-6"/>
                  <w:sz w:val="18"/>
                  <w:szCs w:val="18"/>
                </w:rPr>
                <w:t xml:space="preserve"> </w:t>
              </w:r>
              <w:r>
                <w:rPr>
                  <w:sz w:val="18"/>
                  <w:szCs w:val="18"/>
                </w:rPr>
                <w:t>36-31 (U-SIG field</w:t>
              </w:r>
            </w:hyperlink>
            <w:r>
              <w:rPr>
                <w:sz w:val="18"/>
                <w:szCs w:val="18"/>
              </w:rPr>
              <w:t xml:space="preserve"> </w:t>
            </w:r>
            <w:hyperlink w:anchor="bookmark106" w:history="1">
              <w:r>
                <w:rPr>
                  <w:sz w:val="18"/>
                  <w:szCs w:val="18"/>
                </w:rPr>
                <w:t>of an EHT TB PPDU)</w:t>
              </w:r>
            </w:hyperlink>
            <w:r>
              <w:rPr>
                <w:sz w:val="18"/>
                <w:szCs w:val="18"/>
              </w:rPr>
              <w:t>.</w:t>
            </w:r>
          </w:p>
          <w:p w14:paraId="31CB00C1" w14:textId="77777777" w:rsidR="00C853DC" w:rsidRDefault="00C853DC" w:rsidP="00BC74A0">
            <w:pPr>
              <w:pStyle w:val="TableParagraph"/>
              <w:kinsoku w:val="0"/>
              <w:overflowPunct w:val="0"/>
              <w:spacing w:before="8"/>
              <w:rPr>
                <w:rFonts w:ascii="Arial" w:hAnsi="Arial" w:cs="Arial"/>
                <w:b/>
                <w:bCs/>
                <w:i/>
                <w:iCs/>
                <w:sz w:val="20"/>
                <w:szCs w:val="20"/>
              </w:rPr>
            </w:pPr>
          </w:p>
          <w:p w14:paraId="53E8A80E" w14:textId="77777777" w:rsidR="00C853DC" w:rsidRDefault="00C853DC" w:rsidP="00BC74A0">
            <w:pPr>
              <w:pStyle w:val="TableParagraph"/>
              <w:kinsoku w:val="0"/>
              <w:overflowPunct w:val="0"/>
              <w:spacing w:line="232" w:lineRule="auto"/>
              <w:ind w:left="118"/>
              <w:rPr>
                <w:sz w:val="18"/>
                <w:szCs w:val="18"/>
              </w:rPr>
            </w:pPr>
            <w:r>
              <w:rPr>
                <w:sz w:val="18"/>
                <w:szCs w:val="18"/>
              </w:rPr>
              <w:t>For</w:t>
            </w:r>
            <w:r>
              <w:rPr>
                <w:spacing w:val="-4"/>
                <w:sz w:val="18"/>
                <w:szCs w:val="18"/>
              </w:rPr>
              <w:t xml:space="preserve"> </w:t>
            </w:r>
            <w:r>
              <w:rPr>
                <w:sz w:val="18"/>
                <w:szCs w:val="18"/>
              </w:rPr>
              <w:t>further</w:t>
            </w:r>
            <w:r>
              <w:rPr>
                <w:spacing w:val="-4"/>
                <w:sz w:val="18"/>
                <w:szCs w:val="18"/>
              </w:rPr>
              <w:t xml:space="preserve"> </w:t>
            </w:r>
            <w:r>
              <w:rPr>
                <w:sz w:val="18"/>
                <w:szCs w:val="18"/>
              </w:rPr>
              <w:t>clarifications</w:t>
            </w:r>
            <w:r>
              <w:rPr>
                <w:spacing w:val="-5"/>
                <w:sz w:val="18"/>
                <w:szCs w:val="18"/>
              </w:rPr>
              <w:t xml:space="preserve"> </w:t>
            </w:r>
            <w:r>
              <w:rPr>
                <w:sz w:val="18"/>
                <w:szCs w:val="18"/>
              </w:rPr>
              <w:t>on</w:t>
            </w:r>
            <w:r>
              <w:rPr>
                <w:spacing w:val="-5"/>
                <w:sz w:val="18"/>
                <w:szCs w:val="18"/>
              </w:rPr>
              <w:t xml:space="preserve"> </w:t>
            </w:r>
            <w:r>
              <w:rPr>
                <w:sz w:val="18"/>
                <w:szCs w:val="18"/>
              </w:rPr>
              <w:t>all</w:t>
            </w:r>
            <w:r>
              <w:rPr>
                <w:spacing w:val="-4"/>
                <w:sz w:val="18"/>
                <w:szCs w:val="18"/>
              </w:rPr>
              <w:t xml:space="preserve"> </w:t>
            </w:r>
            <w:r>
              <w:rPr>
                <w:sz w:val="18"/>
                <w:szCs w:val="18"/>
              </w:rPr>
              <w:t>values</w:t>
            </w:r>
            <w:r>
              <w:rPr>
                <w:spacing w:val="-4"/>
                <w:sz w:val="18"/>
                <w:szCs w:val="18"/>
              </w:rPr>
              <w:t xml:space="preserve"> </w:t>
            </w:r>
            <w:r>
              <w:rPr>
                <w:sz w:val="18"/>
                <w:szCs w:val="18"/>
              </w:rPr>
              <w:t>of</w:t>
            </w:r>
            <w:r>
              <w:rPr>
                <w:spacing w:val="-5"/>
                <w:sz w:val="18"/>
                <w:szCs w:val="18"/>
              </w:rPr>
              <w:t xml:space="preserve"> </w:t>
            </w:r>
            <w:r>
              <w:rPr>
                <w:sz w:val="18"/>
                <w:szCs w:val="18"/>
              </w:rPr>
              <w:t xml:space="preserve">this field, refer to </w:t>
            </w:r>
            <w:hyperlink w:anchor="bookmark104" w:history="1">
              <w:r>
                <w:rPr>
                  <w:sz w:val="18"/>
                  <w:szCs w:val="18"/>
                </w:rPr>
                <w:t>Table 36-29 (Combination of</w:t>
              </w:r>
            </w:hyperlink>
            <w:r>
              <w:rPr>
                <w:sz w:val="18"/>
                <w:szCs w:val="18"/>
              </w:rPr>
              <w:t xml:space="preserve"> </w:t>
            </w:r>
            <w:hyperlink w:anchor="bookmark104" w:history="1">
              <w:r>
                <w:rPr>
                  <w:sz w:val="18"/>
                  <w:szCs w:val="18"/>
                </w:rPr>
                <w:t>UL/DL and PPDU Type And Compression</w:t>
              </w:r>
            </w:hyperlink>
            <w:r>
              <w:rPr>
                <w:sz w:val="18"/>
                <w:szCs w:val="18"/>
              </w:rPr>
              <w:t xml:space="preserve"> </w:t>
            </w:r>
            <w:hyperlink w:anchor="bookmark104" w:history="1">
              <w:r>
                <w:rPr>
                  <w:sz w:val="18"/>
                  <w:szCs w:val="18"/>
                </w:rPr>
                <w:t>Mode field)</w:t>
              </w:r>
            </w:hyperlink>
            <w:r>
              <w:rPr>
                <w:sz w:val="18"/>
                <w:szCs w:val="18"/>
              </w:rPr>
              <w:t>.</w:t>
            </w:r>
          </w:p>
        </w:tc>
      </w:tr>
    </w:tbl>
    <w:p w14:paraId="56617782" w14:textId="7432A737" w:rsidR="00BE59B0" w:rsidRPr="00C853DC" w:rsidRDefault="00BE59B0" w:rsidP="005B2AF8">
      <w:pPr>
        <w:rPr>
          <w:sz w:val="20"/>
        </w:rPr>
      </w:pPr>
    </w:p>
    <w:p w14:paraId="5E3165C6" w14:textId="4A3FB3F2" w:rsidR="003065DD" w:rsidRDefault="003065DD" w:rsidP="003065DD">
      <w:pPr>
        <w:pStyle w:val="T"/>
        <w:rPr>
          <w:i/>
          <w:w w:val="100"/>
        </w:rPr>
      </w:pPr>
      <w:r w:rsidRPr="0058749C">
        <w:rPr>
          <w:i/>
          <w:w w:val="100"/>
          <w:highlight w:val="yellow"/>
        </w:rPr>
        <w:t xml:space="preserve">Instruction to </w:t>
      </w:r>
      <w:proofErr w:type="spellStart"/>
      <w:r w:rsidRPr="0058749C">
        <w:rPr>
          <w:i/>
          <w:w w:val="100"/>
          <w:highlight w:val="yellow"/>
        </w:rPr>
        <w:t>TG</w:t>
      </w:r>
      <w:r>
        <w:rPr>
          <w:i/>
          <w:w w:val="100"/>
          <w:highlight w:val="yellow"/>
        </w:rPr>
        <w:t>b</w:t>
      </w:r>
      <w:r w:rsidRPr="0058749C">
        <w:rPr>
          <w:i/>
          <w:w w:val="100"/>
          <w:highlight w:val="yellow"/>
        </w:rPr>
        <w:t>e</w:t>
      </w:r>
      <w:proofErr w:type="spellEnd"/>
      <w:r w:rsidRPr="0058749C">
        <w:rPr>
          <w:i/>
          <w:w w:val="100"/>
          <w:highlight w:val="yellow"/>
        </w:rPr>
        <w:t xml:space="preserve"> Editor:  </w:t>
      </w:r>
      <w:r>
        <w:rPr>
          <w:i/>
          <w:w w:val="100"/>
          <w:highlight w:val="yellow"/>
        </w:rPr>
        <w:t>Update 11be D2.1.1 P66</w:t>
      </w:r>
      <w:r>
        <w:rPr>
          <w:i/>
          <w:w w:val="100"/>
          <w:highlight w:val="yellow"/>
        </w:rPr>
        <w:t>2</w:t>
      </w:r>
      <w:r>
        <w:rPr>
          <w:i/>
          <w:w w:val="100"/>
          <w:highlight w:val="yellow"/>
        </w:rPr>
        <w:t>L</w:t>
      </w:r>
      <w:r>
        <w:rPr>
          <w:i/>
          <w:w w:val="100"/>
          <w:highlight w:val="yellow"/>
        </w:rPr>
        <w:t>46</w:t>
      </w:r>
      <w:r>
        <w:rPr>
          <w:i/>
          <w:w w:val="100"/>
          <w:highlight w:val="yellow"/>
        </w:rPr>
        <w:t xml:space="preserve"> as shown below:</w:t>
      </w:r>
    </w:p>
    <w:p w14:paraId="2A335B1D" w14:textId="77777777" w:rsidR="00BC4691" w:rsidRPr="00D02723" w:rsidRDefault="00BC4691" w:rsidP="00D02723">
      <w:pPr>
        <w:pStyle w:val="BodyText"/>
        <w:jc w:val="center"/>
        <w:rPr>
          <w:rFonts w:ascii="Arial" w:hAnsi="Arial" w:cs="Arial"/>
          <w:b/>
          <w:bCs/>
          <w:spacing w:val="-2"/>
          <w:sz w:val="20"/>
          <w:szCs w:val="18"/>
        </w:rPr>
      </w:pPr>
      <w:r w:rsidRPr="00D02723">
        <w:rPr>
          <w:rFonts w:ascii="Arial" w:hAnsi="Arial" w:cs="Arial"/>
          <w:b/>
          <w:bCs/>
          <w:sz w:val="20"/>
          <w:szCs w:val="18"/>
        </w:rPr>
        <w:t>Table</w:t>
      </w:r>
      <w:r w:rsidRPr="00D02723">
        <w:rPr>
          <w:rFonts w:ascii="Arial" w:hAnsi="Arial" w:cs="Arial"/>
          <w:b/>
          <w:bCs/>
          <w:spacing w:val="-10"/>
          <w:sz w:val="20"/>
          <w:szCs w:val="18"/>
        </w:rPr>
        <w:t xml:space="preserve"> </w:t>
      </w:r>
      <w:r w:rsidRPr="00D02723">
        <w:rPr>
          <w:rFonts w:ascii="Arial" w:hAnsi="Arial" w:cs="Arial"/>
          <w:b/>
          <w:bCs/>
          <w:sz w:val="20"/>
          <w:szCs w:val="18"/>
        </w:rPr>
        <w:t>36-29—Combination</w:t>
      </w:r>
      <w:r w:rsidRPr="00D02723">
        <w:rPr>
          <w:rFonts w:ascii="Arial" w:hAnsi="Arial" w:cs="Arial"/>
          <w:b/>
          <w:bCs/>
          <w:spacing w:val="-8"/>
          <w:sz w:val="20"/>
          <w:szCs w:val="18"/>
        </w:rPr>
        <w:t xml:space="preserve"> </w:t>
      </w:r>
      <w:r w:rsidRPr="00D02723">
        <w:rPr>
          <w:rFonts w:ascii="Arial" w:hAnsi="Arial" w:cs="Arial"/>
          <w:b/>
          <w:bCs/>
          <w:sz w:val="20"/>
          <w:szCs w:val="18"/>
        </w:rPr>
        <w:t>of</w:t>
      </w:r>
      <w:r w:rsidRPr="00D02723">
        <w:rPr>
          <w:rFonts w:ascii="Arial" w:hAnsi="Arial" w:cs="Arial"/>
          <w:b/>
          <w:bCs/>
          <w:spacing w:val="-8"/>
          <w:sz w:val="20"/>
          <w:szCs w:val="18"/>
        </w:rPr>
        <w:t xml:space="preserve"> </w:t>
      </w:r>
      <w:r w:rsidRPr="00D02723">
        <w:rPr>
          <w:rFonts w:ascii="Arial" w:hAnsi="Arial" w:cs="Arial"/>
          <w:b/>
          <w:bCs/>
          <w:sz w:val="20"/>
          <w:szCs w:val="18"/>
        </w:rPr>
        <w:t>UL/DL</w:t>
      </w:r>
      <w:r w:rsidRPr="00D02723">
        <w:rPr>
          <w:rFonts w:ascii="Arial" w:hAnsi="Arial" w:cs="Arial"/>
          <w:b/>
          <w:bCs/>
          <w:spacing w:val="-7"/>
          <w:sz w:val="20"/>
          <w:szCs w:val="18"/>
        </w:rPr>
        <w:t xml:space="preserve"> </w:t>
      </w:r>
      <w:r w:rsidRPr="00D02723">
        <w:rPr>
          <w:rFonts w:ascii="Arial" w:hAnsi="Arial" w:cs="Arial"/>
          <w:b/>
          <w:bCs/>
          <w:sz w:val="20"/>
          <w:szCs w:val="18"/>
        </w:rPr>
        <w:t>and</w:t>
      </w:r>
      <w:r w:rsidRPr="00D02723">
        <w:rPr>
          <w:rFonts w:ascii="Arial" w:hAnsi="Arial" w:cs="Arial"/>
          <w:b/>
          <w:bCs/>
          <w:spacing w:val="-8"/>
          <w:sz w:val="20"/>
          <w:szCs w:val="18"/>
        </w:rPr>
        <w:t xml:space="preserve"> </w:t>
      </w:r>
      <w:r w:rsidRPr="00D02723">
        <w:rPr>
          <w:rFonts w:ascii="Arial" w:hAnsi="Arial" w:cs="Arial"/>
          <w:b/>
          <w:bCs/>
          <w:sz w:val="20"/>
          <w:szCs w:val="18"/>
        </w:rPr>
        <w:t>PPDU</w:t>
      </w:r>
      <w:r w:rsidRPr="00D02723">
        <w:rPr>
          <w:rFonts w:ascii="Arial" w:hAnsi="Arial" w:cs="Arial"/>
          <w:b/>
          <w:bCs/>
          <w:spacing w:val="-8"/>
          <w:sz w:val="20"/>
          <w:szCs w:val="18"/>
        </w:rPr>
        <w:t xml:space="preserve"> </w:t>
      </w:r>
      <w:r w:rsidRPr="00D02723">
        <w:rPr>
          <w:rFonts w:ascii="Arial" w:hAnsi="Arial" w:cs="Arial"/>
          <w:b/>
          <w:bCs/>
          <w:sz w:val="20"/>
          <w:szCs w:val="18"/>
        </w:rPr>
        <w:t>Type</w:t>
      </w:r>
      <w:r w:rsidRPr="00D02723">
        <w:rPr>
          <w:rFonts w:ascii="Arial" w:hAnsi="Arial" w:cs="Arial"/>
          <w:b/>
          <w:bCs/>
          <w:spacing w:val="-7"/>
          <w:sz w:val="20"/>
          <w:szCs w:val="18"/>
        </w:rPr>
        <w:t xml:space="preserve"> </w:t>
      </w:r>
      <w:proofErr w:type="gramStart"/>
      <w:r w:rsidRPr="00D02723">
        <w:rPr>
          <w:rFonts w:ascii="Arial" w:hAnsi="Arial" w:cs="Arial"/>
          <w:b/>
          <w:bCs/>
          <w:sz w:val="20"/>
          <w:szCs w:val="18"/>
        </w:rPr>
        <w:t>And</w:t>
      </w:r>
      <w:proofErr w:type="gramEnd"/>
      <w:r w:rsidRPr="00D02723">
        <w:rPr>
          <w:rFonts w:ascii="Arial" w:hAnsi="Arial" w:cs="Arial"/>
          <w:b/>
          <w:bCs/>
          <w:spacing w:val="-8"/>
          <w:sz w:val="20"/>
          <w:szCs w:val="18"/>
        </w:rPr>
        <w:t xml:space="preserve"> </w:t>
      </w:r>
      <w:r w:rsidRPr="00D02723">
        <w:rPr>
          <w:rFonts w:ascii="Arial" w:hAnsi="Arial" w:cs="Arial"/>
          <w:b/>
          <w:bCs/>
          <w:sz w:val="20"/>
          <w:szCs w:val="18"/>
        </w:rPr>
        <w:t>Compression</w:t>
      </w:r>
      <w:r w:rsidRPr="00D02723">
        <w:rPr>
          <w:rFonts w:ascii="Arial" w:hAnsi="Arial" w:cs="Arial"/>
          <w:b/>
          <w:bCs/>
          <w:spacing w:val="-8"/>
          <w:sz w:val="20"/>
          <w:szCs w:val="18"/>
        </w:rPr>
        <w:t xml:space="preserve"> </w:t>
      </w:r>
      <w:r w:rsidRPr="00D02723">
        <w:rPr>
          <w:rFonts w:ascii="Arial" w:hAnsi="Arial" w:cs="Arial"/>
          <w:b/>
          <w:bCs/>
          <w:sz w:val="20"/>
          <w:szCs w:val="18"/>
        </w:rPr>
        <w:t>Mode</w:t>
      </w:r>
      <w:r w:rsidRPr="00D02723">
        <w:rPr>
          <w:rFonts w:ascii="Arial" w:hAnsi="Arial" w:cs="Arial"/>
          <w:b/>
          <w:bCs/>
          <w:spacing w:val="-7"/>
          <w:sz w:val="20"/>
          <w:szCs w:val="18"/>
        </w:rPr>
        <w:t xml:space="preserve"> </w:t>
      </w:r>
      <w:r w:rsidRPr="00D02723">
        <w:rPr>
          <w:rFonts w:ascii="Arial" w:hAnsi="Arial" w:cs="Arial"/>
          <w:b/>
          <w:bCs/>
          <w:spacing w:val="-2"/>
          <w:sz w:val="20"/>
          <w:szCs w:val="18"/>
        </w:rPr>
        <w:t>field</w:t>
      </w:r>
    </w:p>
    <w:tbl>
      <w:tblPr>
        <w:tblW w:w="0" w:type="auto"/>
        <w:tblInd w:w="348" w:type="dxa"/>
        <w:tblLayout w:type="fixed"/>
        <w:tblCellMar>
          <w:left w:w="0" w:type="dxa"/>
          <w:right w:w="0" w:type="dxa"/>
        </w:tblCellMar>
        <w:tblLook w:val="0000" w:firstRow="0" w:lastRow="0" w:firstColumn="0" w:lastColumn="0" w:noHBand="0" w:noVBand="0"/>
      </w:tblPr>
      <w:tblGrid>
        <w:gridCol w:w="800"/>
        <w:gridCol w:w="1300"/>
        <w:gridCol w:w="1000"/>
        <w:gridCol w:w="1001"/>
        <w:gridCol w:w="1099"/>
        <w:gridCol w:w="1500"/>
        <w:gridCol w:w="2001"/>
      </w:tblGrid>
      <w:tr w:rsidR="00BC4691" w14:paraId="2FF90901" w14:textId="77777777" w:rsidTr="00BC74A0">
        <w:tblPrEx>
          <w:tblCellMar>
            <w:top w:w="0" w:type="dxa"/>
            <w:left w:w="0" w:type="dxa"/>
            <w:bottom w:w="0" w:type="dxa"/>
            <w:right w:w="0" w:type="dxa"/>
          </w:tblCellMar>
        </w:tblPrEx>
        <w:trPr>
          <w:trHeight w:val="410"/>
        </w:trPr>
        <w:tc>
          <w:tcPr>
            <w:tcW w:w="2100" w:type="dxa"/>
            <w:gridSpan w:val="2"/>
            <w:tcBorders>
              <w:top w:val="single" w:sz="12" w:space="0" w:color="000000"/>
              <w:left w:val="single" w:sz="12" w:space="0" w:color="000000"/>
              <w:bottom w:val="single" w:sz="12" w:space="0" w:color="000000"/>
              <w:right w:val="single" w:sz="4" w:space="0" w:color="000000"/>
            </w:tcBorders>
          </w:tcPr>
          <w:p w14:paraId="6DDDA1D7" w14:textId="77777777" w:rsidR="00BC4691" w:rsidRDefault="00BC4691" w:rsidP="00BC74A0">
            <w:pPr>
              <w:pStyle w:val="TableParagraph"/>
              <w:kinsoku w:val="0"/>
              <w:overflowPunct w:val="0"/>
              <w:spacing w:before="97"/>
              <w:ind w:left="569"/>
              <w:rPr>
                <w:b/>
                <w:bCs/>
                <w:spacing w:val="-2"/>
                <w:sz w:val="18"/>
                <w:szCs w:val="18"/>
              </w:rPr>
            </w:pPr>
            <w:r>
              <w:rPr>
                <w:b/>
                <w:bCs/>
                <w:sz w:val="18"/>
                <w:szCs w:val="18"/>
              </w:rPr>
              <w:t>U-SIG</w:t>
            </w:r>
            <w:r>
              <w:rPr>
                <w:b/>
                <w:bCs/>
                <w:spacing w:val="-4"/>
                <w:sz w:val="18"/>
                <w:szCs w:val="18"/>
              </w:rPr>
              <w:t xml:space="preserve"> </w:t>
            </w:r>
            <w:r>
              <w:rPr>
                <w:b/>
                <w:bCs/>
                <w:spacing w:val="-2"/>
                <w:sz w:val="18"/>
                <w:szCs w:val="18"/>
              </w:rPr>
              <w:t>fields</w:t>
            </w:r>
          </w:p>
        </w:tc>
        <w:tc>
          <w:tcPr>
            <w:tcW w:w="6601" w:type="dxa"/>
            <w:gridSpan w:val="5"/>
            <w:tcBorders>
              <w:top w:val="single" w:sz="12" w:space="0" w:color="000000"/>
              <w:left w:val="single" w:sz="4" w:space="0" w:color="000000"/>
              <w:bottom w:val="single" w:sz="12" w:space="0" w:color="000000"/>
              <w:right w:val="single" w:sz="12" w:space="0" w:color="000000"/>
            </w:tcBorders>
          </w:tcPr>
          <w:p w14:paraId="6A96A306" w14:textId="77777777" w:rsidR="00BC4691" w:rsidRDefault="00BC4691" w:rsidP="00BC74A0">
            <w:pPr>
              <w:pStyle w:val="TableParagraph"/>
              <w:kinsoku w:val="0"/>
              <w:overflowPunct w:val="0"/>
              <w:spacing w:before="97"/>
              <w:ind w:left="2848" w:right="2825"/>
              <w:jc w:val="center"/>
              <w:rPr>
                <w:b/>
                <w:bCs/>
                <w:spacing w:val="-2"/>
                <w:sz w:val="18"/>
                <w:szCs w:val="18"/>
              </w:rPr>
            </w:pPr>
            <w:r>
              <w:rPr>
                <w:b/>
                <w:bCs/>
                <w:spacing w:val="-2"/>
                <w:sz w:val="18"/>
                <w:szCs w:val="18"/>
              </w:rPr>
              <w:t>Description</w:t>
            </w:r>
          </w:p>
        </w:tc>
      </w:tr>
      <w:tr w:rsidR="00BC4691" w14:paraId="52F8A3D2" w14:textId="77777777" w:rsidTr="00BC74A0">
        <w:tblPrEx>
          <w:tblCellMar>
            <w:top w:w="0" w:type="dxa"/>
            <w:left w:w="0" w:type="dxa"/>
            <w:bottom w:w="0" w:type="dxa"/>
            <w:right w:w="0" w:type="dxa"/>
          </w:tblCellMar>
        </w:tblPrEx>
        <w:trPr>
          <w:trHeight w:val="1209"/>
        </w:trPr>
        <w:tc>
          <w:tcPr>
            <w:tcW w:w="800" w:type="dxa"/>
            <w:tcBorders>
              <w:top w:val="single" w:sz="12" w:space="0" w:color="000000"/>
              <w:left w:val="single" w:sz="12" w:space="0" w:color="000000"/>
              <w:bottom w:val="single" w:sz="12" w:space="0" w:color="000000"/>
              <w:right w:val="single" w:sz="4" w:space="0" w:color="000000"/>
            </w:tcBorders>
          </w:tcPr>
          <w:p w14:paraId="7FDB2D72" w14:textId="77777777" w:rsidR="00BC4691" w:rsidRDefault="00BC4691" w:rsidP="00BC74A0">
            <w:pPr>
              <w:pStyle w:val="TableParagraph"/>
              <w:kinsoku w:val="0"/>
              <w:overflowPunct w:val="0"/>
              <w:rPr>
                <w:rFonts w:ascii="Arial" w:hAnsi="Arial" w:cs="Arial"/>
                <w:b/>
                <w:bCs/>
                <w:sz w:val="20"/>
                <w:szCs w:val="20"/>
              </w:rPr>
            </w:pPr>
          </w:p>
          <w:p w14:paraId="166B7690" w14:textId="77777777" w:rsidR="00BC4691" w:rsidRDefault="00BC4691" w:rsidP="00BC74A0">
            <w:pPr>
              <w:pStyle w:val="TableParagraph"/>
              <w:kinsoku w:val="0"/>
              <w:overflowPunct w:val="0"/>
              <w:spacing w:before="2"/>
              <w:rPr>
                <w:rFonts w:ascii="Arial" w:hAnsi="Arial" w:cs="Arial"/>
                <w:b/>
                <w:bCs/>
                <w:sz w:val="23"/>
                <w:szCs w:val="23"/>
              </w:rPr>
            </w:pPr>
          </w:p>
          <w:p w14:paraId="33B02770" w14:textId="77777777" w:rsidR="00BC4691" w:rsidRDefault="00BC4691" w:rsidP="00BC74A0">
            <w:pPr>
              <w:pStyle w:val="TableParagraph"/>
              <w:kinsoku w:val="0"/>
              <w:overflowPunct w:val="0"/>
              <w:ind w:left="111" w:right="88"/>
              <w:jc w:val="center"/>
              <w:rPr>
                <w:b/>
                <w:bCs/>
                <w:spacing w:val="-2"/>
                <w:sz w:val="18"/>
                <w:szCs w:val="18"/>
              </w:rPr>
            </w:pPr>
            <w:r>
              <w:rPr>
                <w:b/>
                <w:bCs/>
                <w:spacing w:val="-2"/>
                <w:sz w:val="18"/>
                <w:szCs w:val="18"/>
              </w:rPr>
              <w:t>UL/DL</w:t>
            </w:r>
          </w:p>
        </w:tc>
        <w:tc>
          <w:tcPr>
            <w:tcW w:w="1300" w:type="dxa"/>
            <w:tcBorders>
              <w:top w:val="single" w:sz="12" w:space="0" w:color="000000"/>
              <w:left w:val="single" w:sz="4" w:space="0" w:color="000000"/>
              <w:bottom w:val="single" w:sz="12" w:space="0" w:color="000000"/>
              <w:right w:val="single" w:sz="4" w:space="0" w:color="000000"/>
            </w:tcBorders>
          </w:tcPr>
          <w:p w14:paraId="07E5C537" w14:textId="77777777" w:rsidR="00BC4691" w:rsidRDefault="00BC4691" w:rsidP="00BC74A0">
            <w:pPr>
              <w:pStyle w:val="TableParagraph"/>
              <w:kinsoku w:val="0"/>
              <w:overflowPunct w:val="0"/>
              <w:spacing w:before="6"/>
              <w:rPr>
                <w:rFonts w:ascii="Arial" w:hAnsi="Arial" w:cs="Arial"/>
                <w:b/>
                <w:bCs/>
                <w:sz w:val="17"/>
                <w:szCs w:val="17"/>
              </w:rPr>
            </w:pPr>
          </w:p>
          <w:p w14:paraId="14CB7413" w14:textId="77777777" w:rsidR="00BC4691" w:rsidRDefault="00BC4691" w:rsidP="00BC74A0">
            <w:pPr>
              <w:pStyle w:val="TableParagraph"/>
              <w:kinsoku w:val="0"/>
              <w:overflowPunct w:val="0"/>
              <w:spacing w:line="232" w:lineRule="auto"/>
              <w:ind w:left="152" w:right="127" w:firstLine="2"/>
              <w:jc w:val="center"/>
              <w:rPr>
                <w:b/>
                <w:bCs/>
                <w:spacing w:val="-4"/>
                <w:sz w:val="18"/>
                <w:szCs w:val="18"/>
              </w:rPr>
            </w:pPr>
            <w:r>
              <w:rPr>
                <w:b/>
                <w:bCs/>
                <w:sz w:val="18"/>
                <w:szCs w:val="18"/>
              </w:rPr>
              <w:t xml:space="preserve">PPDU Type </w:t>
            </w:r>
            <w:proofErr w:type="gramStart"/>
            <w:r>
              <w:rPr>
                <w:b/>
                <w:bCs/>
                <w:spacing w:val="-4"/>
                <w:sz w:val="18"/>
                <w:szCs w:val="18"/>
              </w:rPr>
              <w:t>And</w:t>
            </w:r>
            <w:proofErr w:type="gramEnd"/>
            <w:r>
              <w:rPr>
                <w:b/>
                <w:bCs/>
                <w:spacing w:val="-4"/>
                <w:sz w:val="18"/>
                <w:szCs w:val="18"/>
              </w:rPr>
              <w:t xml:space="preserve"> </w:t>
            </w:r>
            <w:r>
              <w:rPr>
                <w:b/>
                <w:bCs/>
                <w:spacing w:val="-2"/>
                <w:sz w:val="18"/>
                <w:szCs w:val="18"/>
              </w:rPr>
              <w:t xml:space="preserve">Compression </w:t>
            </w:r>
            <w:r>
              <w:rPr>
                <w:b/>
                <w:bCs/>
                <w:spacing w:val="-4"/>
                <w:sz w:val="18"/>
                <w:szCs w:val="18"/>
              </w:rPr>
              <w:t>Mode</w:t>
            </w:r>
          </w:p>
        </w:tc>
        <w:tc>
          <w:tcPr>
            <w:tcW w:w="1000" w:type="dxa"/>
            <w:tcBorders>
              <w:top w:val="single" w:sz="12" w:space="0" w:color="000000"/>
              <w:left w:val="single" w:sz="4" w:space="0" w:color="000000"/>
              <w:bottom w:val="single" w:sz="12" w:space="0" w:color="000000"/>
              <w:right w:val="single" w:sz="4" w:space="0" w:color="000000"/>
            </w:tcBorders>
          </w:tcPr>
          <w:p w14:paraId="5C30AD01" w14:textId="77777777" w:rsidR="00BC4691" w:rsidRDefault="00BC4691" w:rsidP="00BC74A0">
            <w:pPr>
              <w:pStyle w:val="TableParagraph"/>
              <w:kinsoku w:val="0"/>
              <w:overflowPunct w:val="0"/>
              <w:spacing w:before="2"/>
              <w:rPr>
                <w:rFonts w:ascii="Arial" w:hAnsi="Arial" w:cs="Arial"/>
                <w:b/>
                <w:bCs/>
                <w:sz w:val="26"/>
                <w:szCs w:val="26"/>
              </w:rPr>
            </w:pPr>
          </w:p>
          <w:p w14:paraId="5269F0BB" w14:textId="77777777" w:rsidR="00BC4691" w:rsidRDefault="00BC4691" w:rsidP="00BC74A0">
            <w:pPr>
              <w:pStyle w:val="TableParagraph"/>
              <w:kinsoku w:val="0"/>
              <w:overflowPunct w:val="0"/>
              <w:spacing w:line="232" w:lineRule="auto"/>
              <w:ind w:left="267" w:right="239" w:firstLine="49"/>
              <w:rPr>
                <w:b/>
                <w:bCs/>
                <w:spacing w:val="-4"/>
                <w:sz w:val="18"/>
                <w:szCs w:val="18"/>
              </w:rPr>
            </w:pPr>
            <w:r>
              <w:rPr>
                <w:b/>
                <w:bCs/>
                <w:spacing w:val="-4"/>
                <w:sz w:val="18"/>
                <w:szCs w:val="18"/>
              </w:rPr>
              <w:t>EHT PPDU</w:t>
            </w:r>
          </w:p>
          <w:p w14:paraId="454508F4" w14:textId="77777777" w:rsidR="00BC4691" w:rsidRDefault="00BC4691" w:rsidP="00BC74A0">
            <w:pPr>
              <w:pStyle w:val="TableParagraph"/>
              <w:kinsoku w:val="0"/>
              <w:overflowPunct w:val="0"/>
              <w:spacing w:line="200" w:lineRule="exact"/>
              <w:ind w:left="242"/>
              <w:rPr>
                <w:b/>
                <w:bCs/>
                <w:spacing w:val="-2"/>
                <w:sz w:val="18"/>
                <w:szCs w:val="18"/>
              </w:rPr>
            </w:pPr>
            <w:r>
              <w:rPr>
                <w:b/>
                <w:bCs/>
                <w:spacing w:val="-2"/>
                <w:sz w:val="18"/>
                <w:szCs w:val="18"/>
              </w:rPr>
              <w:t>format</w:t>
            </w:r>
          </w:p>
        </w:tc>
        <w:tc>
          <w:tcPr>
            <w:tcW w:w="1001" w:type="dxa"/>
            <w:tcBorders>
              <w:top w:val="single" w:sz="12" w:space="0" w:color="000000"/>
              <w:left w:val="single" w:sz="4" w:space="0" w:color="000000"/>
              <w:bottom w:val="single" w:sz="12" w:space="0" w:color="000000"/>
              <w:right w:val="single" w:sz="4" w:space="0" w:color="000000"/>
            </w:tcBorders>
          </w:tcPr>
          <w:p w14:paraId="04755C60" w14:textId="77777777" w:rsidR="00BC4691" w:rsidRDefault="00BC4691" w:rsidP="00BC74A0">
            <w:pPr>
              <w:pStyle w:val="TableParagraph"/>
              <w:kinsoku w:val="0"/>
              <w:overflowPunct w:val="0"/>
              <w:rPr>
                <w:rFonts w:ascii="Arial" w:hAnsi="Arial" w:cs="Arial"/>
                <w:b/>
                <w:bCs/>
                <w:sz w:val="20"/>
                <w:szCs w:val="20"/>
              </w:rPr>
            </w:pPr>
          </w:p>
          <w:p w14:paraId="25657949" w14:textId="77777777" w:rsidR="00BC4691" w:rsidRDefault="00BC4691" w:rsidP="00BC74A0">
            <w:pPr>
              <w:pStyle w:val="TableParagraph"/>
              <w:kinsoku w:val="0"/>
              <w:overflowPunct w:val="0"/>
              <w:spacing w:before="166" w:line="204" w:lineRule="exact"/>
              <w:ind w:left="132"/>
              <w:rPr>
                <w:b/>
                <w:bCs/>
                <w:spacing w:val="-5"/>
                <w:sz w:val="18"/>
                <w:szCs w:val="18"/>
              </w:rPr>
            </w:pPr>
            <w:r>
              <w:rPr>
                <w:b/>
                <w:bCs/>
                <w:spacing w:val="-2"/>
                <w:sz w:val="18"/>
                <w:szCs w:val="18"/>
              </w:rPr>
              <w:t>EHT-</w:t>
            </w:r>
            <w:r>
              <w:rPr>
                <w:b/>
                <w:bCs/>
                <w:spacing w:val="-5"/>
                <w:sz w:val="18"/>
                <w:szCs w:val="18"/>
              </w:rPr>
              <w:t>SIG</w:t>
            </w:r>
          </w:p>
          <w:p w14:paraId="40EAB804" w14:textId="77777777" w:rsidR="00BC4691" w:rsidRDefault="00BC4691" w:rsidP="00BC74A0">
            <w:pPr>
              <w:pStyle w:val="TableParagraph"/>
              <w:kinsoku w:val="0"/>
              <w:overflowPunct w:val="0"/>
              <w:spacing w:line="204" w:lineRule="exact"/>
              <w:ind w:left="177"/>
              <w:rPr>
                <w:b/>
                <w:bCs/>
                <w:spacing w:val="-2"/>
                <w:sz w:val="18"/>
                <w:szCs w:val="18"/>
              </w:rPr>
            </w:pPr>
            <w:r>
              <w:rPr>
                <w:b/>
                <w:bCs/>
                <w:spacing w:val="-2"/>
                <w:sz w:val="18"/>
                <w:szCs w:val="18"/>
              </w:rPr>
              <w:t>present?</w:t>
            </w:r>
          </w:p>
        </w:tc>
        <w:tc>
          <w:tcPr>
            <w:tcW w:w="1099" w:type="dxa"/>
            <w:tcBorders>
              <w:top w:val="single" w:sz="12" w:space="0" w:color="000000"/>
              <w:left w:val="single" w:sz="4" w:space="0" w:color="000000"/>
              <w:bottom w:val="single" w:sz="12" w:space="0" w:color="000000"/>
              <w:right w:val="single" w:sz="4" w:space="0" w:color="000000"/>
            </w:tcBorders>
          </w:tcPr>
          <w:p w14:paraId="07A24AC5" w14:textId="77777777" w:rsidR="00BC4691" w:rsidRDefault="00BC4691" w:rsidP="00BC74A0">
            <w:pPr>
              <w:pStyle w:val="TableParagraph"/>
              <w:kinsoku w:val="0"/>
              <w:overflowPunct w:val="0"/>
              <w:spacing w:before="1"/>
              <w:rPr>
                <w:rFonts w:ascii="Arial" w:hAnsi="Arial" w:cs="Arial"/>
                <w:b/>
                <w:bCs/>
                <w:sz w:val="17"/>
                <w:szCs w:val="17"/>
              </w:rPr>
            </w:pPr>
          </w:p>
          <w:p w14:paraId="781B2ED2" w14:textId="77777777" w:rsidR="00BC4691" w:rsidRDefault="00BC4691" w:rsidP="00BC74A0">
            <w:pPr>
              <w:pStyle w:val="TableParagraph"/>
              <w:kinsoku w:val="0"/>
              <w:overflowPunct w:val="0"/>
              <w:spacing w:line="203" w:lineRule="exact"/>
              <w:ind w:left="403" w:right="381"/>
              <w:jc w:val="center"/>
              <w:rPr>
                <w:b/>
                <w:bCs/>
                <w:spacing w:val="-5"/>
                <w:sz w:val="18"/>
                <w:szCs w:val="18"/>
              </w:rPr>
            </w:pPr>
            <w:r>
              <w:rPr>
                <w:b/>
                <w:bCs/>
                <w:spacing w:val="-5"/>
                <w:sz w:val="18"/>
                <w:szCs w:val="18"/>
              </w:rPr>
              <w:t>RU</w:t>
            </w:r>
          </w:p>
          <w:p w14:paraId="45E02487" w14:textId="77777777" w:rsidR="00BC4691" w:rsidRDefault="00BC4691" w:rsidP="00BC74A0">
            <w:pPr>
              <w:pStyle w:val="TableParagraph"/>
              <w:kinsoku w:val="0"/>
              <w:overflowPunct w:val="0"/>
              <w:spacing w:before="1" w:line="232" w:lineRule="auto"/>
              <w:ind w:left="161" w:right="137"/>
              <w:jc w:val="center"/>
              <w:rPr>
                <w:b/>
                <w:bCs/>
                <w:spacing w:val="-2"/>
                <w:sz w:val="18"/>
                <w:szCs w:val="18"/>
              </w:rPr>
            </w:pPr>
            <w:r>
              <w:rPr>
                <w:b/>
                <w:bCs/>
                <w:spacing w:val="-2"/>
                <w:sz w:val="18"/>
                <w:szCs w:val="18"/>
              </w:rPr>
              <w:t>Allocation subfields present?</w:t>
            </w:r>
          </w:p>
        </w:tc>
        <w:tc>
          <w:tcPr>
            <w:tcW w:w="1500" w:type="dxa"/>
            <w:tcBorders>
              <w:top w:val="single" w:sz="12" w:space="0" w:color="000000"/>
              <w:left w:val="single" w:sz="4" w:space="0" w:color="000000"/>
              <w:bottom w:val="single" w:sz="12" w:space="0" w:color="000000"/>
              <w:right w:val="single" w:sz="4" w:space="0" w:color="000000"/>
            </w:tcBorders>
          </w:tcPr>
          <w:p w14:paraId="42E61ACC" w14:textId="77777777" w:rsidR="00BC4691" w:rsidRDefault="00BC4691" w:rsidP="00BC74A0">
            <w:pPr>
              <w:pStyle w:val="TableParagraph"/>
              <w:kinsoku w:val="0"/>
              <w:overflowPunct w:val="0"/>
              <w:spacing w:before="101" w:line="232" w:lineRule="auto"/>
              <w:ind w:left="127" w:right="132"/>
              <w:jc w:val="center"/>
              <w:rPr>
                <w:b/>
                <w:bCs/>
                <w:sz w:val="18"/>
                <w:szCs w:val="18"/>
              </w:rPr>
            </w:pPr>
            <w:r>
              <w:rPr>
                <w:b/>
                <w:bCs/>
                <w:spacing w:val="-2"/>
                <w:sz w:val="18"/>
                <w:szCs w:val="18"/>
              </w:rPr>
              <w:t>Total</w:t>
            </w:r>
            <w:r>
              <w:rPr>
                <w:b/>
                <w:bCs/>
                <w:spacing w:val="-16"/>
                <w:sz w:val="18"/>
                <w:szCs w:val="18"/>
              </w:rPr>
              <w:t xml:space="preserve"> </w:t>
            </w:r>
            <w:r>
              <w:rPr>
                <w:b/>
                <w:bCs/>
                <w:spacing w:val="-2"/>
                <w:sz w:val="18"/>
                <w:szCs w:val="18"/>
              </w:rPr>
              <w:t>number</w:t>
            </w:r>
            <w:r>
              <w:rPr>
                <w:b/>
                <w:bCs/>
                <w:spacing w:val="-16"/>
                <w:sz w:val="18"/>
                <w:szCs w:val="18"/>
              </w:rPr>
              <w:t xml:space="preserve"> </w:t>
            </w:r>
            <w:r>
              <w:rPr>
                <w:b/>
                <w:bCs/>
                <w:spacing w:val="-2"/>
                <w:sz w:val="18"/>
                <w:szCs w:val="18"/>
              </w:rPr>
              <w:t xml:space="preserve">of </w:t>
            </w:r>
            <w:r>
              <w:rPr>
                <w:b/>
                <w:bCs/>
                <w:sz w:val="18"/>
                <w:szCs w:val="18"/>
              </w:rPr>
              <w:t>User fields in MU PPDU or</w:t>
            </w:r>
          </w:p>
          <w:p w14:paraId="109ED017" w14:textId="77777777" w:rsidR="00BC4691" w:rsidRDefault="00BC4691" w:rsidP="00BC74A0">
            <w:pPr>
              <w:pStyle w:val="TableParagraph"/>
              <w:kinsoku w:val="0"/>
              <w:overflowPunct w:val="0"/>
              <w:spacing w:line="232" w:lineRule="auto"/>
              <w:ind w:left="127" w:right="100"/>
              <w:jc w:val="center"/>
              <w:rPr>
                <w:b/>
                <w:bCs/>
                <w:sz w:val="18"/>
                <w:szCs w:val="18"/>
              </w:rPr>
            </w:pPr>
            <w:r>
              <w:rPr>
                <w:b/>
                <w:bCs/>
                <w:sz w:val="18"/>
                <w:szCs w:val="18"/>
              </w:rPr>
              <w:t>transmitters</w:t>
            </w:r>
            <w:r>
              <w:rPr>
                <w:b/>
                <w:bCs/>
                <w:spacing w:val="-12"/>
                <w:sz w:val="18"/>
                <w:szCs w:val="18"/>
              </w:rPr>
              <w:t xml:space="preserve"> </w:t>
            </w:r>
            <w:r>
              <w:rPr>
                <w:b/>
                <w:bCs/>
                <w:sz w:val="18"/>
                <w:szCs w:val="18"/>
              </w:rPr>
              <w:t>in TB PPDU</w:t>
            </w:r>
          </w:p>
        </w:tc>
        <w:tc>
          <w:tcPr>
            <w:tcW w:w="2001" w:type="dxa"/>
            <w:tcBorders>
              <w:top w:val="single" w:sz="12" w:space="0" w:color="000000"/>
              <w:left w:val="single" w:sz="4" w:space="0" w:color="000000"/>
              <w:bottom w:val="single" w:sz="12" w:space="0" w:color="000000"/>
              <w:right w:val="single" w:sz="12" w:space="0" w:color="000000"/>
            </w:tcBorders>
          </w:tcPr>
          <w:p w14:paraId="37A1BCE0" w14:textId="77777777" w:rsidR="00BC4691" w:rsidRDefault="00BC4691" w:rsidP="00BC74A0">
            <w:pPr>
              <w:pStyle w:val="TableParagraph"/>
              <w:kinsoku w:val="0"/>
              <w:overflowPunct w:val="0"/>
              <w:rPr>
                <w:rFonts w:ascii="Arial" w:hAnsi="Arial" w:cs="Arial"/>
                <w:b/>
                <w:bCs/>
                <w:sz w:val="20"/>
                <w:szCs w:val="20"/>
              </w:rPr>
            </w:pPr>
          </w:p>
          <w:p w14:paraId="52D7B1E5" w14:textId="77777777" w:rsidR="00BC4691" w:rsidRDefault="00BC4691" w:rsidP="00BC74A0">
            <w:pPr>
              <w:pStyle w:val="TableParagraph"/>
              <w:kinsoku w:val="0"/>
              <w:overflowPunct w:val="0"/>
              <w:spacing w:before="2"/>
              <w:rPr>
                <w:rFonts w:ascii="Arial" w:hAnsi="Arial" w:cs="Arial"/>
                <w:b/>
                <w:bCs/>
                <w:sz w:val="23"/>
                <w:szCs w:val="23"/>
              </w:rPr>
            </w:pPr>
          </w:p>
          <w:p w14:paraId="37D073D6" w14:textId="77777777" w:rsidR="00BC4691" w:rsidRDefault="00BC4691" w:rsidP="00BC74A0">
            <w:pPr>
              <w:pStyle w:val="TableParagraph"/>
              <w:kinsoku w:val="0"/>
              <w:overflowPunct w:val="0"/>
              <w:ind w:left="722" w:right="699"/>
              <w:jc w:val="center"/>
              <w:rPr>
                <w:b/>
                <w:bCs/>
                <w:spacing w:val="-4"/>
                <w:sz w:val="18"/>
                <w:szCs w:val="18"/>
              </w:rPr>
            </w:pPr>
            <w:r>
              <w:rPr>
                <w:b/>
                <w:bCs/>
                <w:spacing w:val="-4"/>
                <w:sz w:val="18"/>
                <w:szCs w:val="18"/>
              </w:rPr>
              <w:t>Note</w:t>
            </w:r>
          </w:p>
        </w:tc>
      </w:tr>
      <w:tr w:rsidR="00BC4691" w14:paraId="15B11059" w14:textId="77777777" w:rsidTr="00BC74A0">
        <w:tblPrEx>
          <w:tblCellMar>
            <w:top w:w="0" w:type="dxa"/>
            <w:left w:w="0" w:type="dxa"/>
            <w:bottom w:w="0" w:type="dxa"/>
            <w:right w:w="0" w:type="dxa"/>
          </w:tblCellMar>
        </w:tblPrEx>
        <w:trPr>
          <w:trHeight w:val="504"/>
        </w:trPr>
        <w:tc>
          <w:tcPr>
            <w:tcW w:w="800" w:type="dxa"/>
            <w:tcBorders>
              <w:top w:val="single" w:sz="12" w:space="0" w:color="000000"/>
              <w:left w:val="single" w:sz="12" w:space="0" w:color="000000"/>
              <w:bottom w:val="none" w:sz="6" w:space="0" w:color="auto"/>
              <w:right w:val="single" w:sz="4" w:space="0" w:color="000000"/>
            </w:tcBorders>
          </w:tcPr>
          <w:p w14:paraId="27B18948" w14:textId="77777777" w:rsidR="00BC4691" w:rsidRDefault="00BC4691" w:rsidP="00BC74A0">
            <w:pPr>
              <w:pStyle w:val="TableParagraph"/>
              <w:kinsoku w:val="0"/>
              <w:overflowPunct w:val="0"/>
              <w:rPr>
                <w:sz w:val="16"/>
                <w:szCs w:val="16"/>
              </w:rPr>
            </w:pPr>
          </w:p>
        </w:tc>
        <w:tc>
          <w:tcPr>
            <w:tcW w:w="1300" w:type="dxa"/>
            <w:tcBorders>
              <w:top w:val="single" w:sz="12" w:space="0" w:color="000000"/>
              <w:left w:val="single" w:sz="4" w:space="0" w:color="000000"/>
              <w:bottom w:val="none" w:sz="6" w:space="0" w:color="auto"/>
              <w:right w:val="single" w:sz="4" w:space="0" w:color="000000"/>
            </w:tcBorders>
          </w:tcPr>
          <w:p w14:paraId="60EC4866" w14:textId="77777777" w:rsidR="00BC4691" w:rsidRDefault="00BC4691" w:rsidP="00BC74A0">
            <w:pPr>
              <w:pStyle w:val="TableParagraph"/>
              <w:kinsoku w:val="0"/>
              <w:overflowPunct w:val="0"/>
              <w:spacing w:before="8"/>
              <w:rPr>
                <w:rFonts w:ascii="Arial" w:hAnsi="Arial" w:cs="Arial"/>
                <w:b/>
                <w:bCs/>
                <w:sz w:val="25"/>
                <w:szCs w:val="25"/>
              </w:rPr>
            </w:pPr>
          </w:p>
          <w:p w14:paraId="63A26890" w14:textId="77777777" w:rsidR="00BC4691" w:rsidRDefault="00BC4691" w:rsidP="00BC74A0">
            <w:pPr>
              <w:pStyle w:val="TableParagraph"/>
              <w:kinsoku w:val="0"/>
              <w:overflowPunct w:val="0"/>
              <w:spacing w:before="1" w:line="188" w:lineRule="exact"/>
              <w:ind w:right="585"/>
              <w:jc w:val="right"/>
              <w:rPr>
                <w:sz w:val="18"/>
                <w:szCs w:val="18"/>
              </w:rPr>
            </w:pPr>
            <w:r>
              <w:rPr>
                <w:sz w:val="18"/>
                <w:szCs w:val="18"/>
              </w:rPr>
              <w:t>0</w:t>
            </w:r>
          </w:p>
        </w:tc>
        <w:tc>
          <w:tcPr>
            <w:tcW w:w="1000" w:type="dxa"/>
            <w:tcBorders>
              <w:top w:val="single" w:sz="12" w:space="0" w:color="000000"/>
              <w:left w:val="single" w:sz="4" w:space="0" w:color="000000"/>
              <w:bottom w:val="none" w:sz="6" w:space="0" w:color="auto"/>
              <w:right w:val="single" w:sz="4" w:space="0" w:color="000000"/>
            </w:tcBorders>
          </w:tcPr>
          <w:p w14:paraId="689251A6" w14:textId="77777777" w:rsidR="00BC4691" w:rsidRDefault="00BC4691" w:rsidP="00BC74A0">
            <w:pPr>
              <w:pStyle w:val="TableParagraph"/>
              <w:kinsoku w:val="0"/>
              <w:overflowPunct w:val="0"/>
              <w:spacing w:before="8"/>
              <w:rPr>
                <w:rFonts w:ascii="Arial" w:hAnsi="Arial" w:cs="Arial"/>
                <w:b/>
                <w:bCs/>
                <w:sz w:val="25"/>
                <w:szCs w:val="25"/>
              </w:rPr>
            </w:pPr>
          </w:p>
          <w:p w14:paraId="50533860" w14:textId="77777777" w:rsidR="00BC4691" w:rsidRDefault="00BC4691" w:rsidP="00BC74A0">
            <w:pPr>
              <w:pStyle w:val="TableParagraph"/>
              <w:kinsoku w:val="0"/>
              <w:overflowPunct w:val="0"/>
              <w:spacing w:before="1" w:line="188" w:lineRule="exact"/>
              <w:ind w:left="151" w:right="128"/>
              <w:jc w:val="center"/>
              <w:rPr>
                <w:spacing w:val="-5"/>
                <w:sz w:val="18"/>
                <w:szCs w:val="18"/>
              </w:rPr>
            </w:pPr>
            <w:r>
              <w:rPr>
                <w:sz w:val="18"/>
                <w:szCs w:val="18"/>
              </w:rPr>
              <w:t>EHT</w:t>
            </w:r>
            <w:r>
              <w:rPr>
                <w:spacing w:val="-5"/>
                <w:sz w:val="18"/>
                <w:szCs w:val="18"/>
              </w:rPr>
              <w:t xml:space="preserve"> MU</w:t>
            </w:r>
          </w:p>
        </w:tc>
        <w:tc>
          <w:tcPr>
            <w:tcW w:w="1001" w:type="dxa"/>
            <w:tcBorders>
              <w:top w:val="single" w:sz="12" w:space="0" w:color="000000"/>
              <w:left w:val="single" w:sz="4" w:space="0" w:color="000000"/>
              <w:bottom w:val="none" w:sz="6" w:space="0" w:color="auto"/>
              <w:right w:val="single" w:sz="4" w:space="0" w:color="000000"/>
            </w:tcBorders>
          </w:tcPr>
          <w:p w14:paraId="23A6AA5F" w14:textId="77777777" w:rsidR="00BC4691" w:rsidRDefault="00BC4691" w:rsidP="00BC74A0">
            <w:pPr>
              <w:pStyle w:val="TableParagraph"/>
              <w:kinsoku w:val="0"/>
              <w:overflowPunct w:val="0"/>
              <w:spacing w:before="8"/>
              <w:rPr>
                <w:rFonts w:ascii="Arial" w:hAnsi="Arial" w:cs="Arial"/>
                <w:b/>
                <w:bCs/>
                <w:sz w:val="25"/>
                <w:szCs w:val="25"/>
              </w:rPr>
            </w:pPr>
          </w:p>
          <w:p w14:paraId="4BE2BCC7" w14:textId="77777777" w:rsidR="00BC4691" w:rsidRDefault="00BC4691" w:rsidP="00BC74A0">
            <w:pPr>
              <w:pStyle w:val="TableParagraph"/>
              <w:kinsoku w:val="0"/>
              <w:overflowPunct w:val="0"/>
              <w:spacing w:before="1" w:line="188" w:lineRule="exact"/>
              <w:ind w:right="341"/>
              <w:jc w:val="right"/>
              <w:rPr>
                <w:spacing w:val="-5"/>
                <w:sz w:val="18"/>
                <w:szCs w:val="18"/>
              </w:rPr>
            </w:pPr>
            <w:r>
              <w:rPr>
                <w:spacing w:val="-5"/>
                <w:sz w:val="18"/>
                <w:szCs w:val="18"/>
              </w:rPr>
              <w:t>Yes</w:t>
            </w:r>
          </w:p>
        </w:tc>
        <w:tc>
          <w:tcPr>
            <w:tcW w:w="1099" w:type="dxa"/>
            <w:tcBorders>
              <w:top w:val="single" w:sz="12" w:space="0" w:color="000000"/>
              <w:left w:val="single" w:sz="4" w:space="0" w:color="000000"/>
              <w:bottom w:val="none" w:sz="6" w:space="0" w:color="auto"/>
              <w:right w:val="single" w:sz="4" w:space="0" w:color="000000"/>
            </w:tcBorders>
          </w:tcPr>
          <w:p w14:paraId="5470F5F5" w14:textId="77777777" w:rsidR="00BC4691" w:rsidRDefault="00BC4691" w:rsidP="00BC74A0">
            <w:pPr>
              <w:pStyle w:val="TableParagraph"/>
              <w:kinsoku w:val="0"/>
              <w:overflowPunct w:val="0"/>
              <w:spacing w:before="8"/>
              <w:rPr>
                <w:rFonts w:ascii="Arial" w:hAnsi="Arial" w:cs="Arial"/>
                <w:b/>
                <w:bCs/>
                <w:sz w:val="25"/>
                <w:szCs w:val="25"/>
              </w:rPr>
            </w:pPr>
          </w:p>
          <w:p w14:paraId="0C98A5C7" w14:textId="77777777" w:rsidR="00BC4691" w:rsidRDefault="00BC4691" w:rsidP="00BC74A0">
            <w:pPr>
              <w:pStyle w:val="TableParagraph"/>
              <w:kinsoku w:val="0"/>
              <w:overflowPunct w:val="0"/>
              <w:spacing w:before="1" w:line="188" w:lineRule="exact"/>
              <w:ind w:left="403" w:right="381"/>
              <w:jc w:val="center"/>
              <w:rPr>
                <w:spacing w:val="-5"/>
                <w:sz w:val="18"/>
                <w:szCs w:val="18"/>
              </w:rPr>
            </w:pPr>
            <w:r>
              <w:rPr>
                <w:spacing w:val="-5"/>
                <w:sz w:val="18"/>
                <w:szCs w:val="18"/>
              </w:rPr>
              <w:t>Yes</w:t>
            </w:r>
          </w:p>
        </w:tc>
        <w:tc>
          <w:tcPr>
            <w:tcW w:w="1500" w:type="dxa"/>
            <w:tcBorders>
              <w:top w:val="single" w:sz="12" w:space="0" w:color="000000"/>
              <w:left w:val="single" w:sz="4" w:space="0" w:color="000000"/>
              <w:bottom w:val="none" w:sz="6" w:space="0" w:color="auto"/>
              <w:right w:val="single" w:sz="4" w:space="0" w:color="000000"/>
            </w:tcBorders>
          </w:tcPr>
          <w:p w14:paraId="571C7ABD" w14:textId="77777777" w:rsidR="00BC4691" w:rsidRDefault="00BC4691" w:rsidP="00BC74A0">
            <w:pPr>
              <w:pStyle w:val="TableParagraph"/>
              <w:kinsoku w:val="0"/>
              <w:overflowPunct w:val="0"/>
              <w:spacing w:before="7"/>
              <w:rPr>
                <w:rFonts w:ascii="Arial" w:hAnsi="Arial" w:cs="Arial"/>
                <w:b/>
                <w:bCs/>
              </w:rPr>
            </w:pPr>
          </w:p>
          <w:p w14:paraId="7A9D8E61" w14:textId="77777777" w:rsidR="00BC4691" w:rsidRDefault="00BC4691" w:rsidP="00BC74A0">
            <w:pPr>
              <w:pStyle w:val="TableParagraph"/>
              <w:kinsoku w:val="0"/>
              <w:overflowPunct w:val="0"/>
              <w:spacing w:line="201" w:lineRule="exact"/>
              <w:ind w:right="580"/>
              <w:jc w:val="right"/>
              <w:rPr>
                <w:spacing w:val="-10"/>
                <w:sz w:val="18"/>
                <w:szCs w:val="18"/>
              </w:rPr>
            </w:pPr>
            <w:r>
              <w:rPr>
                <w:rFonts w:ascii="Symbol" w:hAnsi="Symbol" w:cs="Symbol"/>
                <w:sz w:val="18"/>
                <w:szCs w:val="18"/>
              </w:rPr>
              <w:t></w:t>
            </w:r>
            <w:r>
              <w:rPr>
                <w:sz w:val="18"/>
                <w:szCs w:val="18"/>
              </w:rPr>
              <w:t xml:space="preserve"> </w:t>
            </w:r>
            <w:r>
              <w:rPr>
                <w:spacing w:val="-10"/>
                <w:sz w:val="18"/>
                <w:szCs w:val="18"/>
              </w:rPr>
              <w:t>1</w:t>
            </w:r>
          </w:p>
        </w:tc>
        <w:tc>
          <w:tcPr>
            <w:tcW w:w="2001" w:type="dxa"/>
            <w:tcBorders>
              <w:top w:val="single" w:sz="12" w:space="0" w:color="000000"/>
              <w:left w:val="single" w:sz="4" w:space="0" w:color="000000"/>
              <w:bottom w:val="none" w:sz="6" w:space="0" w:color="auto"/>
              <w:right w:val="single" w:sz="12" w:space="0" w:color="000000"/>
            </w:tcBorders>
          </w:tcPr>
          <w:p w14:paraId="096C2AC2" w14:textId="77777777" w:rsidR="00BC4691" w:rsidRDefault="00BC4691" w:rsidP="00BC74A0">
            <w:pPr>
              <w:pStyle w:val="TableParagraph"/>
              <w:kinsoku w:val="0"/>
              <w:overflowPunct w:val="0"/>
              <w:spacing w:before="84" w:line="200" w:lineRule="exact"/>
              <w:ind w:left="116" w:right="137"/>
              <w:rPr>
                <w:sz w:val="18"/>
                <w:szCs w:val="18"/>
              </w:rPr>
            </w:pPr>
            <w:r>
              <w:rPr>
                <w:sz w:val="18"/>
                <w:szCs w:val="18"/>
              </w:rPr>
              <w:t>DL</w:t>
            </w:r>
            <w:r>
              <w:rPr>
                <w:spacing w:val="-12"/>
                <w:sz w:val="18"/>
                <w:szCs w:val="18"/>
              </w:rPr>
              <w:t xml:space="preserve"> </w:t>
            </w:r>
            <w:r>
              <w:rPr>
                <w:sz w:val="18"/>
                <w:szCs w:val="18"/>
              </w:rPr>
              <w:t>OFDMA</w:t>
            </w:r>
            <w:r>
              <w:rPr>
                <w:spacing w:val="-11"/>
                <w:sz w:val="18"/>
                <w:szCs w:val="18"/>
              </w:rPr>
              <w:t xml:space="preserve"> </w:t>
            </w:r>
            <w:r>
              <w:rPr>
                <w:sz w:val="18"/>
                <w:szCs w:val="18"/>
              </w:rPr>
              <w:t>(including non-MU-MIMO and</w:t>
            </w:r>
          </w:p>
        </w:tc>
      </w:tr>
      <w:tr w:rsidR="00BC4691" w14:paraId="5792B20F" w14:textId="77777777" w:rsidTr="00BC74A0">
        <w:tblPrEx>
          <w:tblCellMar>
            <w:top w:w="0" w:type="dxa"/>
            <w:left w:w="0" w:type="dxa"/>
            <w:bottom w:w="0" w:type="dxa"/>
            <w:right w:w="0" w:type="dxa"/>
          </w:tblCellMar>
        </w:tblPrEx>
        <w:trPr>
          <w:trHeight w:val="315"/>
        </w:trPr>
        <w:tc>
          <w:tcPr>
            <w:tcW w:w="800" w:type="dxa"/>
            <w:tcBorders>
              <w:top w:val="none" w:sz="6" w:space="0" w:color="auto"/>
              <w:left w:val="single" w:sz="12" w:space="0" w:color="000000"/>
              <w:bottom w:val="none" w:sz="6" w:space="0" w:color="auto"/>
              <w:right w:val="single" w:sz="4" w:space="0" w:color="000000"/>
            </w:tcBorders>
          </w:tcPr>
          <w:p w14:paraId="44CCDED4" w14:textId="77777777" w:rsidR="00BC4691" w:rsidRDefault="00BC4691" w:rsidP="00BC74A0">
            <w:pPr>
              <w:pStyle w:val="TableParagraph"/>
              <w:kinsoku w:val="0"/>
              <w:overflowPunct w:val="0"/>
              <w:rPr>
                <w:sz w:val="16"/>
                <w:szCs w:val="16"/>
              </w:rPr>
            </w:pPr>
          </w:p>
        </w:tc>
        <w:tc>
          <w:tcPr>
            <w:tcW w:w="1300" w:type="dxa"/>
            <w:tcBorders>
              <w:top w:val="none" w:sz="6" w:space="0" w:color="auto"/>
              <w:left w:val="single" w:sz="4" w:space="0" w:color="000000"/>
              <w:bottom w:val="single" w:sz="4" w:space="0" w:color="000000"/>
              <w:right w:val="single" w:sz="4" w:space="0" w:color="000000"/>
            </w:tcBorders>
          </w:tcPr>
          <w:p w14:paraId="028D4336" w14:textId="77777777" w:rsidR="00BC4691" w:rsidRDefault="00BC4691" w:rsidP="00BC74A0">
            <w:pPr>
              <w:pStyle w:val="TableParagraph"/>
              <w:kinsoku w:val="0"/>
              <w:overflowPunct w:val="0"/>
              <w:rPr>
                <w:sz w:val="16"/>
                <w:szCs w:val="16"/>
              </w:rPr>
            </w:pPr>
          </w:p>
        </w:tc>
        <w:tc>
          <w:tcPr>
            <w:tcW w:w="1000" w:type="dxa"/>
            <w:tcBorders>
              <w:top w:val="none" w:sz="6" w:space="0" w:color="auto"/>
              <w:left w:val="single" w:sz="4" w:space="0" w:color="000000"/>
              <w:bottom w:val="single" w:sz="4" w:space="0" w:color="000000"/>
              <w:right w:val="single" w:sz="4" w:space="0" w:color="000000"/>
            </w:tcBorders>
          </w:tcPr>
          <w:p w14:paraId="00581A14" w14:textId="77777777" w:rsidR="00BC4691" w:rsidRDefault="00BC4691" w:rsidP="00BC74A0">
            <w:pPr>
              <w:pStyle w:val="TableParagraph"/>
              <w:kinsoku w:val="0"/>
              <w:overflowPunct w:val="0"/>
              <w:rPr>
                <w:sz w:val="16"/>
                <w:szCs w:val="16"/>
              </w:rPr>
            </w:pPr>
          </w:p>
        </w:tc>
        <w:tc>
          <w:tcPr>
            <w:tcW w:w="1001" w:type="dxa"/>
            <w:tcBorders>
              <w:top w:val="none" w:sz="6" w:space="0" w:color="auto"/>
              <w:left w:val="single" w:sz="4" w:space="0" w:color="000000"/>
              <w:bottom w:val="single" w:sz="4" w:space="0" w:color="000000"/>
              <w:right w:val="single" w:sz="4" w:space="0" w:color="000000"/>
            </w:tcBorders>
          </w:tcPr>
          <w:p w14:paraId="4EED323B" w14:textId="77777777" w:rsidR="00BC4691" w:rsidRDefault="00BC4691" w:rsidP="00BC74A0">
            <w:pPr>
              <w:pStyle w:val="TableParagraph"/>
              <w:kinsoku w:val="0"/>
              <w:overflowPunct w:val="0"/>
              <w:rPr>
                <w:sz w:val="16"/>
                <w:szCs w:val="16"/>
              </w:rPr>
            </w:pPr>
          </w:p>
        </w:tc>
        <w:tc>
          <w:tcPr>
            <w:tcW w:w="1099" w:type="dxa"/>
            <w:tcBorders>
              <w:top w:val="none" w:sz="6" w:space="0" w:color="auto"/>
              <w:left w:val="single" w:sz="4" w:space="0" w:color="000000"/>
              <w:bottom w:val="single" w:sz="4" w:space="0" w:color="000000"/>
              <w:right w:val="single" w:sz="4" w:space="0" w:color="000000"/>
            </w:tcBorders>
          </w:tcPr>
          <w:p w14:paraId="7CACDE69" w14:textId="77777777" w:rsidR="00BC4691" w:rsidRDefault="00BC4691" w:rsidP="00BC74A0">
            <w:pPr>
              <w:pStyle w:val="TableParagraph"/>
              <w:kinsoku w:val="0"/>
              <w:overflowPunct w:val="0"/>
              <w:rPr>
                <w:sz w:val="16"/>
                <w:szCs w:val="16"/>
              </w:rPr>
            </w:pPr>
          </w:p>
        </w:tc>
        <w:tc>
          <w:tcPr>
            <w:tcW w:w="1500" w:type="dxa"/>
            <w:tcBorders>
              <w:top w:val="none" w:sz="6" w:space="0" w:color="auto"/>
              <w:left w:val="single" w:sz="4" w:space="0" w:color="000000"/>
              <w:bottom w:val="single" w:sz="4" w:space="0" w:color="000000"/>
              <w:right w:val="single" w:sz="4" w:space="0" w:color="000000"/>
            </w:tcBorders>
          </w:tcPr>
          <w:p w14:paraId="0EDD620D" w14:textId="77777777" w:rsidR="00BC4691" w:rsidRDefault="00BC4691" w:rsidP="00BC74A0">
            <w:pPr>
              <w:pStyle w:val="TableParagraph"/>
              <w:kinsoku w:val="0"/>
              <w:overflowPunct w:val="0"/>
              <w:rPr>
                <w:sz w:val="16"/>
                <w:szCs w:val="16"/>
              </w:rPr>
            </w:pPr>
          </w:p>
        </w:tc>
        <w:tc>
          <w:tcPr>
            <w:tcW w:w="2001" w:type="dxa"/>
            <w:tcBorders>
              <w:top w:val="none" w:sz="6" w:space="0" w:color="auto"/>
              <w:left w:val="single" w:sz="4" w:space="0" w:color="000000"/>
              <w:bottom w:val="single" w:sz="4" w:space="0" w:color="000000"/>
              <w:right w:val="single" w:sz="12" w:space="0" w:color="000000"/>
            </w:tcBorders>
          </w:tcPr>
          <w:p w14:paraId="5E074298" w14:textId="77777777" w:rsidR="00BC4691" w:rsidRDefault="00BC4691" w:rsidP="00BC74A0">
            <w:pPr>
              <w:pStyle w:val="TableParagraph"/>
              <w:kinsoku w:val="0"/>
              <w:overflowPunct w:val="0"/>
              <w:spacing w:line="200" w:lineRule="exact"/>
              <w:ind w:left="116"/>
              <w:rPr>
                <w:spacing w:val="-4"/>
                <w:sz w:val="18"/>
                <w:szCs w:val="18"/>
              </w:rPr>
            </w:pPr>
            <w:r>
              <w:rPr>
                <w:spacing w:val="-2"/>
                <w:sz w:val="18"/>
                <w:szCs w:val="18"/>
              </w:rPr>
              <w:t>MU-</w:t>
            </w:r>
            <w:r>
              <w:rPr>
                <w:spacing w:val="-4"/>
                <w:sz w:val="18"/>
                <w:szCs w:val="18"/>
              </w:rPr>
              <w:t>MIMO)</w:t>
            </w:r>
          </w:p>
        </w:tc>
      </w:tr>
      <w:tr w:rsidR="000B0FEA" w14:paraId="24B184DE" w14:textId="77777777" w:rsidTr="00F95C1B">
        <w:tblPrEx>
          <w:tblCellMar>
            <w:top w:w="0" w:type="dxa"/>
            <w:left w:w="0" w:type="dxa"/>
            <w:bottom w:w="0" w:type="dxa"/>
            <w:right w:w="0" w:type="dxa"/>
          </w:tblCellMar>
        </w:tblPrEx>
        <w:trPr>
          <w:trHeight w:val="314"/>
        </w:trPr>
        <w:tc>
          <w:tcPr>
            <w:tcW w:w="800" w:type="dxa"/>
            <w:tcBorders>
              <w:top w:val="none" w:sz="6" w:space="0" w:color="auto"/>
              <w:left w:val="single" w:sz="12" w:space="0" w:color="000000"/>
              <w:bottom w:val="none" w:sz="6" w:space="0" w:color="auto"/>
              <w:right w:val="single" w:sz="4" w:space="0" w:color="000000"/>
            </w:tcBorders>
          </w:tcPr>
          <w:p w14:paraId="31C5D86B" w14:textId="77777777" w:rsidR="000B0FEA" w:rsidRDefault="000B0FEA" w:rsidP="00BC74A0">
            <w:pPr>
              <w:pStyle w:val="TableParagraph"/>
              <w:kinsoku w:val="0"/>
              <w:overflowPunct w:val="0"/>
              <w:rPr>
                <w:sz w:val="16"/>
                <w:szCs w:val="16"/>
              </w:rPr>
            </w:pPr>
          </w:p>
        </w:tc>
        <w:tc>
          <w:tcPr>
            <w:tcW w:w="1300" w:type="dxa"/>
            <w:tcBorders>
              <w:top w:val="single" w:sz="4" w:space="0" w:color="000000"/>
              <w:left w:val="single" w:sz="4" w:space="0" w:color="000000"/>
              <w:bottom w:val="none" w:sz="6" w:space="0" w:color="auto"/>
              <w:right w:val="single" w:sz="4" w:space="0" w:color="000000"/>
            </w:tcBorders>
          </w:tcPr>
          <w:p w14:paraId="0E0C5B17" w14:textId="77777777" w:rsidR="000B0FEA" w:rsidRDefault="000B0FEA" w:rsidP="00BC74A0">
            <w:pPr>
              <w:pStyle w:val="TableParagraph"/>
              <w:kinsoku w:val="0"/>
              <w:overflowPunct w:val="0"/>
              <w:rPr>
                <w:sz w:val="16"/>
                <w:szCs w:val="16"/>
              </w:rPr>
            </w:pPr>
          </w:p>
        </w:tc>
        <w:tc>
          <w:tcPr>
            <w:tcW w:w="1000" w:type="dxa"/>
            <w:tcBorders>
              <w:top w:val="single" w:sz="4" w:space="0" w:color="000000"/>
              <w:left w:val="single" w:sz="4" w:space="0" w:color="000000"/>
              <w:bottom w:val="none" w:sz="6" w:space="0" w:color="auto"/>
              <w:right w:val="single" w:sz="4" w:space="0" w:color="000000"/>
            </w:tcBorders>
          </w:tcPr>
          <w:p w14:paraId="0B0F2925" w14:textId="77777777" w:rsidR="000B0FEA" w:rsidRDefault="000B0FEA" w:rsidP="00BC74A0">
            <w:pPr>
              <w:pStyle w:val="TableParagraph"/>
              <w:kinsoku w:val="0"/>
              <w:overflowPunct w:val="0"/>
              <w:rPr>
                <w:sz w:val="16"/>
                <w:szCs w:val="16"/>
              </w:rPr>
            </w:pPr>
          </w:p>
        </w:tc>
        <w:tc>
          <w:tcPr>
            <w:tcW w:w="1001" w:type="dxa"/>
            <w:tcBorders>
              <w:top w:val="single" w:sz="4" w:space="0" w:color="000000"/>
              <w:left w:val="single" w:sz="4" w:space="0" w:color="000000"/>
              <w:bottom w:val="none" w:sz="6" w:space="0" w:color="auto"/>
              <w:right w:val="single" w:sz="4" w:space="0" w:color="000000"/>
            </w:tcBorders>
          </w:tcPr>
          <w:p w14:paraId="5FAA3539" w14:textId="77777777" w:rsidR="000B0FEA" w:rsidRDefault="000B0FEA" w:rsidP="00BC74A0">
            <w:pPr>
              <w:pStyle w:val="TableParagraph"/>
              <w:kinsoku w:val="0"/>
              <w:overflowPunct w:val="0"/>
              <w:rPr>
                <w:sz w:val="16"/>
                <w:szCs w:val="16"/>
              </w:rPr>
            </w:pPr>
          </w:p>
        </w:tc>
        <w:tc>
          <w:tcPr>
            <w:tcW w:w="1099" w:type="dxa"/>
            <w:tcBorders>
              <w:top w:val="single" w:sz="4" w:space="0" w:color="000000"/>
              <w:left w:val="single" w:sz="4" w:space="0" w:color="000000"/>
              <w:bottom w:val="none" w:sz="6" w:space="0" w:color="auto"/>
              <w:right w:val="single" w:sz="4" w:space="0" w:color="000000"/>
            </w:tcBorders>
          </w:tcPr>
          <w:p w14:paraId="1FC8C22C" w14:textId="77777777" w:rsidR="000B0FEA" w:rsidRDefault="000B0FEA" w:rsidP="00BC74A0">
            <w:pPr>
              <w:pStyle w:val="TableParagraph"/>
              <w:kinsoku w:val="0"/>
              <w:overflowPunct w:val="0"/>
              <w:rPr>
                <w:sz w:val="16"/>
                <w:szCs w:val="16"/>
              </w:rPr>
            </w:pPr>
          </w:p>
        </w:tc>
        <w:tc>
          <w:tcPr>
            <w:tcW w:w="1500" w:type="dxa"/>
            <w:vMerge w:val="restart"/>
            <w:tcBorders>
              <w:top w:val="single" w:sz="4" w:space="0" w:color="000000"/>
              <w:left w:val="single" w:sz="4" w:space="0" w:color="000000"/>
              <w:right w:val="single" w:sz="4" w:space="0" w:color="000000"/>
            </w:tcBorders>
            <w:vAlign w:val="center"/>
          </w:tcPr>
          <w:p w14:paraId="73CDCC20" w14:textId="64B70A02" w:rsidR="000B0FEA" w:rsidRDefault="000B0FEA" w:rsidP="00686856">
            <w:pPr>
              <w:pStyle w:val="TableParagraph"/>
              <w:kinsoku w:val="0"/>
              <w:overflowPunct w:val="0"/>
              <w:spacing w:line="180" w:lineRule="exact"/>
              <w:ind w:right="98"/>
              <w:jc w:val="center"/>
              <w:rPr>
                <w:sz w:val="16"/>
                <w:szCs w:val="16"/>
              </w:rPr>
            </w:pPr>
            <w:r>
              <w:rPr>
                <w:sz w:val="18"/>
                <w:szCs w:val="18"/>
              </w:rPr>
              <w:t>1</w:t>
            </w:r>
            <w:r>
              <w:rPr>
                <w:spacing w:val="-1"/>
                <w:sz w:val="18"/>
                <w:szCs w:val="18"/>
              </w:rPr>
              <w:t xml:space="preserve"> </w:t>
            </w:r>
            <w:r>
              <w:rPr>
                <w:spacing w:val="-5"/>
                <w:sz w:val="18"/>
                <w:szCs w:val="18"/>
              </w:rPr>
              <w:t>for</w:t>
            </w:r>
            <w:del w:id="57" w:author="Youhan Kim" w:date="2022-09-07T22:35:00Z">
              <w:r w:rsidDel="000B0FEA">
                <w:rPr>
                  <w:spacing w:val="-5"/>
                  <w:sz w:val="18"/>
                  <w:szCs w:val="18"/>
                </w:rPr>
                <w:delText xml:space="preserve"> </w:delText>
              </w:r>
              <w:r w:rsidDel="000B0FEA">
                <w:rPr>
                  <w:spacing w:val="-2"/>
                  <w:sz w:val="18"/>
                  <w:szCs w:val="18"/>
                </w:rPr>
                <w:delText>transmission</w:delText>
              </w:r>
              <w:r w:rsidDel="000B0FEA">
                <w:rPr>
                  <w:spacing w:val="-10"/>
                  <w:sz w:val="18"/>
                  <w:szCs w:val="18"/>
                </w:rPr>
                <w:delText xml:space="preserve"> </w:delText>
              </w:r>
              <w:r w:rsidDel="000B0FEA">
                <w:rPr>
                  <w:spacing w:val="-2"/>
                  <w:sz w:val="18"/>
                  <w:szCs w:val="18"/>
                </w:rPr>
                <w:delText>to</w:delText>
              </w:r>
              <w:r w:rsidDel="000B0FEA">
                <w:rPr>
                  <w:spacing w:val="-9"/>
                  <w:sz w:val="18"/>
                  <w:szCs w:val="18"/>
                </w:rPr>
                <w:delText xml:space="preserve"> </w:delText>
              </w:r>
              <w:r w:rsidDel="000B0FEA">
                <w:rPr>
                  <w:spacing w:val="-2"/>
                  <w:sz w:val="18"/>
                  <w:szCs w:val="18"/>
                </w:rPr>
                <w:delText xml:space="preserve">a </w:delText>
              </w:r>
              <w:r w:rsidDel="000B0FEA">
                <w:rPr>
                  <w:sz w:val="18"/>
                  <w:szCs w:val="18"/>
                </w:rPr>
                <w:delText>single</w:delText>
              </w:r>
              <w:r w:rsidDel="000B0FEA">
                <w:rPr>
                  <w:spacing w:val="-8"/>
                  <w:sz w:val="18"/>
                  <w:szCs w:val="18"/>
                </w:rPr>
                <w:delText xml:space="preserve"> </w:delText>
              </w:r>
              <w:r w:rsidDel="000B0FEA">
                <w:rPr>
                  <w:sz w:val="18"/>
                  <w:szCs w:val="18"/>
                </w:rPr>
                <w:delText>user</w:delText>
              </w:r>
            </w:del>
            <w:ins w:id="58" w:author="Youhan Kim" w:date="2022-09-07T22:35:00Z">
              <w:r>
                <w:rPr>
                  <w:sz w:val="18"/>
                  <w:szCs w:val="18"/>
                </w:rPr>
                <w:t xml:space="preserve"> EHT SU transmission</w:t>
              </w:r>
            </w:ins>
            <w:r>
              <w:rPr>
                <w:sz w:val="18"/>
                <w:szCs w:val="18"/>
              </w:rPr>
              <w:t>;</w:t>
            </w:r>
            <w:r>
              <w:rPr>
                <w:sz w:val="18"/>
                <w:szCs w:val="18"/>
              </w:rPr>
              <w:t xml:space="preserve"> </w:t>
            </w:r>
            <w:r>
              <w:rPr>
                <w:sz w:val="18"/>
                <w:szCs w:val="18"/>
              </w:rPr>
              <w:t>0</w:t>
            </w:r>
            <w:r>
              <w:rPr>
                <w:spacing w:val="-7"/>
                <w:sz w:val="18"/>
                <w:szCs w:val="18"/>
              </w:rPr>
              <w:t xml:space="preserve"> </w:t>
            </w:r>
            <w:r>
              <w:rPr>
                <w:spacing w:val="-5"/>
                <w:sz w:val="18"/>
                <w:szCs w:val="18"/>
              </w:rPr>
              <w:t>for</w:t>
            </w:r>
            <w:r>
              <w:rPr>
                <w:spacing w:val="-5"/>
                <w:sz w:val="18"/>
                <w:szCs w:val="18"/>
              </w:rPr>
              <w:t xml:space="preserve"> </w:t>
            </w:r>
            <w:r>
              <w:rPr>
                <w:spacing w:val="-5"/>
                <w:sz w:val="18"/>
                <w:szCs w:val="18"/>
              </w:rPr>
              <w:t>NDP</w:t>
            </w:r>
          </w:p>
        </w:tc>
        <w:tc>
          <w:tcPr>
            <w:tcW w:w="2001" w:type="dxa"/>
            <w:vMerge w:val="restart"/>
            <w:tcBorders>
              <w:top w:val="single" w:sz="4" w:space="0" w:color="000000"/>
              <w:left w:val="single" w:sz="4" w:space="0" w:color="000000"/>
              <w:right w:val="single" w:sz="12" w:space="0" w:color="000000"/>
            </w:tcBorders>
          </w:tcPr>
          <w:p w14:paraId="25AA4179" w14:textId="4919E86F" w:rsidR="000B0FEA" w:rsidDel="000B0FEA" w:rsidRDefault="000B0FEA" w:rsidP="00BC74A0">
            <w:pPr>
              <w:pStyle w:val="TableParagraph"/>
              <w:kinsoku w:val="0"/>
              <w:overflowPunct w:val="0"/>
              <w:spacing w:before="107" w:line="187" w:lineRule="exact"/>
              <w:ind w:left="116"/>
              <w:rPr>
                <w:del w:id="59" w:author="Youhan Kim" w:date="2022-09-07T22:36:00Z"/>
                <w:spacing w:val="-2"/>
                <w:sz w:val="18"/>
                <w:szCs w:val="18"/>
              </w:rPr>
            </w:pPr>
            <w:del w:id="60" w:author="Youhan Kim" w:date="2022-09-07T22:36:00Z">
              <w:r w:rsidDel="000B0FEA">
                <w:rPr>
                  <w:spacing w:val="-2"/>
                  <w:sz w:val="18"/>
                  <w:szCs w:val="18"/>
                </w:rPr>
                <w:delText>Transmission</w:delText>
              </w:r>
              <w:r w:rsidDel="000B0FEA">
                <w:rPr>
                  <w:spacing w:val="-6"/>
                  <w:sz w:val="18"/>
                  <w:szCs w:val="18"/>
                </w:rPr>
                <w:delText xml:space="preserve"> </w:delText>
              </w:r>
              <w:r w:rsidDel="000B0FEA">
                <w:rPr>
                  <w:spacing w:val="-2"/>
                  <w:sz w:val="18"/>
                  <w:szCs w:val="18"/>
                </w:rPr>
                <w:delText>to</w:delText>
              </w:r>
              <w:r w:rsidDel="000B0FEA">
                <w:rPr>
                  <w:spacing w:val="-5"/>
                  <w:sz w:val="18"/>
                  <w:szCs w:val="18"/>
                </w:rPr>
                <w:delText xml:space="preserve"> </w:delText>
              </w:r>
              <w:r w:rsidDel="000B0FEA">
                <w:rPr>
                  <w:spacing w:val="-2"/>
                  <w:sz w:val="18"/>
                  <w:szCs w:val="18"/>
                </w:rPr>
                <w:delText>a single</w:delText>
              </w:r>
            </w:del>
          </w:p>
          <w:p w14:paraId="0F9E7788" w14:textId="5D1DAB15" w:rsidR="000B0FEA" w:rsidRDefault="000B0FEA" w:rsidP="00BC74A0">
            <w:pPr>
              <w:pStyle w:val="TableParagraph"/>
              <w:kinsoku w:val="0"/>
              <w:overflowPunct w:val="0"/>
              <w:spacing w:line="180" w:lineRule="exact"/>
              <w:ind w:left="116"/>
              <w:rPr>
                <w:spacing w:val="-5"/>
                <w:sz w:val="18"/>
                <w:szCs w:val="18"/>
              </w:rPr>
            </w:pPr>
            <w:del w:id="61" w:author="Youhan Kim" w:date="2022-09-07T22:36:00Z">
              <w:r w:rsidDel="000B0FEA">
                <w:rPr>
                  <w:sz w:val="18"/>
                  <w:szCs w:val="18"/>
                </w:rPr>
                <w:delText>user</w:delText>
              </w:r>
            </w:del>
            <w:ins w:id="62" w:author="Youhan Kim" w:date="2022-09-07T22:36:00Z">
              <w:r>
                <w:rPr>
                  <w:spacing w:val="-2"/>
                  <w:sz w:val="18"/>
                  <w:szCs w:val="18"/>
                </w:rPr>
                <w:t>EHT SU transmission</w:t>
              </w:r>
            </w:ins>
            <w:r>
              <w:rPr>
                <w:spacing w:val="-3"/>
                <w:sz w:val="18"/>
                <w:szCs w:val="18"/>
              </w:rPr>
              <w:t xml:space="preserve"> </w:t>
            </w:r>
            <w:r>
              <w:rPr>
                <w:sz w:val="18"/>
                <w:szCs w:val="18"/>
              </w:rPr>
              <w:t>or</w:t>
            </w:r>
            <w:r>
              <w:rPr>
                <w:spacing w:val="-2"/>
                <w:sz w:val="18"/>
                <w:szCs w:val="18"/>
              </w:rPr>
              <w:t xml:space="preserve"> </w:t>
            </w:r>
            <w:r>
              <w:rPr>
                <w:sz w:val="18"/>
                <w:szCs w:val="18"/>
              </w:rPr>
              <w:t>NDP</w:t>
            </w:r>
            <w:r>
              <w:rPr>
                <w:spacing w:val="-2"/>
                <w:sz w:val="18"/>
                <w:szCs w:val="18"/>
              </w:rPr>
              <w:t xml:space="preserve"> </w:t>
            </w:r>
            <w:r>
              <w:rPr>
                <w:sz w:val="18"/>
                <w:szCs w:val="18"/>
              </w:rPr>
              <w:t>that</w:t>
            </w:r>
            <w:r>
              <w:rPr>
                <w:spacing w:val="-3"/>
                <w:sz w:val="18"/>
                <w:szCs w:val="18"/>
              </w:rPr>
              <w:t xml:space="preserve"> </w:t>
            </w:r>
            <w:r>
              <w:rPr>
                <w:sz w:val="18"/>
                <w:szCs w:val="18"/>
              </w:rPr>
              <w:t>is</w:t>
            </w:r>
            <w:r>
              <w:rPr>
                <w:spacing w:val="-2"/>
                <w:sz w:val="18"/>
                <w:szCs w:val="18"/>
              </w:rPr>
              <w:t xml:space="preserve"> </w:t>
            </w:r>
            <w:r>
              <w:rPr>
                <w:spacing w:val="-5"/>
                <w:sz w:val="18"/>
                <w:szCs w:val="18"/>
              </w:rPr>
              <w:t>not</w:t>
            </w:r>
          </w:p>
          <w:p w14:paraId="4D5C5534" w14:textId="77777777" w:rsidR="000B0FEA" w:rsidRDefault="000B0FEA" w:rsidP="00BC74A0">
            <w:pPr>
              <w:pStyle w:val="TableParagraph"/>
              <w:kinsoku w:val="0"/>
              <w:overflowPunct w:val="0"/>
              <w:spacing w:line="180" w:lineRule="exact"/>
              <w:ind w:left="116"/>
              <w:rPr>
                <w:spacing w:val="-5"/>
                <w:sz w:val="18"/>
                <w:szCs w:val="18"/>
              </w:rPr>
            </w:pPr>
            <w:r>
              <w:rPr>
                <w:sz w:val="18"/>
                <w:szCs w:val="18"/>
              </w:rPr>
              <w:t>addressed</w:t>
            </w:r>
            <w:r>
              <w:rPr>
                <w:spacing w:val="-1"/>
                <w:sz w:val="18"/>
                <w:szCs w:val="18"/>
              </w:rPr>
              <w:t xml:space="preserve"> </w:t>
            </w:r>
            <w:r>
              <w:rPr>
                <w:sz w:val="18"/>
                <w:szCs w:val="18"/>
              </w:rPr>
              <w:t>to</w:t>
            </w:r>
            <w:r>
              <w:rPr>
                <w:spacing w:val="-1"/>
                <w:sz w:val="18"/>
                <w:szCs w:val="18"/>
              </w:rPr>
              <w:t xml:space="preserve"> </w:t>
            </w:r>
            <w:r>
              <w:rPr>
                <w:sz w:val="18"/>
                <w:szCs w:val="18"/>
              </w:rPr>
              <w:t>an</w:t>
            </w:r>
            <w:r>
              <w:rPr>
                <w:spacing w:val="-1"/>
                <w:sz w:val="18"/>
                <w:szCs w:val="18"/>
              </w:rPr>
              <w:t xml:space="preserve"> </w:t>
            </w:r>
            <w:r>
              <w:rPr>
                <w:spacing w:val="-5"/>
                <w:sz w:val="18"/>
                <w:szCs w:val="18"/>
              </w:rPr>
              <w:t>AP.</w:t>
            </w:r>
          </w:p>
          <w:p w14:paraId="6A3D7997" w14:textId="77777777" w:rsidR="000B0FEA" w:rsidRDefault="000B0FEA" w:rsidP="00BC74A0">
            <w:pPr>
              <w:pStyle w:val="TableParagraph"/>
              <w:kinsoku w:val="0"/>
              <w:overflowPunct w:val="0"/>
              <w:spacing w:before="180" w:line="200" w:lineRule="exact"/>
              <w:ind w:left="116" w:right="137"/>
              <w:rPr>
                <w:sz w:val="18"/>
                <w:szCs w:val="18"/>
              </w:rPr>
            </w:pPr>
            <w:r>
              <w:rPr>
                <w:sz w:val="18"/>
                <w:szCs w:val="18"/>
              </w:rPr>
              <w:t>NOTE—One</w:t>
            </w:r>
            <w:r>
              <w:rPr>
                <w:spacing w:val="-12"/>
                <w:sz w:val="18"/>
                <w:szCs w:val="18"/>
              </w:rPr>
              <w:t xml:space="preserve"> </w:t>
            </w:r>
            <w:r>
              <w:rPr>
                <w:sz w:val="18"/>
                <w:szCs w:val="18"/>
              </w:rPr>
              <w:t>such</w:t>
            </w:r>
            <w:r>
              <w:rPr>
                <w:spacing w:val="-11"/>
                <w:sz w:val="18"/>
                <w:szCs w:val="18"/>
              </w:rPr>
              <w:t xml:space="preserve"> </w:t>
            </w:r>
            <w:r>
              <w:rPr>
                <w:sz w:val="18"/>
                <w:szCs w:val="18"/>
              </w:rPr>
              <w:t>case is a downlink</w:t>
            </w:r>
          </w:p>
          <w:p w14:paraId="536E7D8E" w14:textId="77777777" w:rsidR="000B0FEA" w:rsidRDefault="000B0FEA" w:rsidP="00BC74A0">
            <w:pPr>
              <w:pStyle w:val="TableParagraph"/>
              <w:kinsoku w:val="0"/>
              <w:overflowPunct w:val="0"/>
              <w:spacing w:line="180" w:lineRule="exact"/>
              <w:ind w:left="116"/>
              <w:rPr>
                <w:spacing w:val="-5"/>
                <w:sz w:val="18"/>
                <w:szCs w:val="18"/>
              </w:rPr>
            </w:pPr>
            <w:r>
              <w:rPr>
                <w:sz w:val="18"/>
                <w:szCs w:val="18"/>
              </w:rPr>
              <w:t>transmission</w:t>
            </w:r>
            <w:r>
              <w:rPr>
                <w:spacing w:val="-6"/>
                <w:sz w:val="18"/>
                <w:szCs w:val="18"/>
              </w:rPr>
              <w:t xml:space="preserve"> </w:t>
            </w:r>
            <w:r>
              <w:rPr>
                <w:sz w:val="18"/>
                <w:szCs w:val="18"/>
              </w:rPr>
              <w:t>from</w:t>
            </w:r>
            <w:r>
              <w:rPr>
                <w:spacing w:val="-4"/>
                <w:sz w:val="18"/>
                <w:szCs w:val="18"/>
              </w:rPr>
              <w:t xml:space="preserve"> </w:t>
            </w:r>
            <w:r>
              <w:rPr>
                <w:spacing w:val="-5"/>
                <w:sz w:val="18"/>
                <w:szCs w:val="18"/>
              </w:rPr>
              <w:t>an</w:t>
            </w:r>
          </w:p>
          <w:p w14:paraId="391CE608" w14:textId="50D39969" w:rsidR="000B0FEA" w:rsidRDefault="000B0FEA" w:rsidP="00BC74A0">
            <w:pPr>
              <w:pStyle w:val="TableParagraph"/>
              <w:kinsoku w:val="0"/>
              <w:overflowPunct w:val="0"/>
              <w:spacing w:line="199" w:lineRule="exact"/>
              <w:ind w:left="116"/>
              <w:rPr>
                <w:spacing w:val="-2"/>
                <w:sz w:val="18"/>
                <w:szCs w:val="18"/>
              </w:rPr>
            </w:pPr>
            <w:r>
              <w:rPr>
                <w:sz w:val="18"/>
                <w:szCs w:val="18"/>
              </w:rPr>
              <w:t>AP</w:t>
            </w:r>
            <w:r>
              <w:rPr>
                <w:spacing w:val="-2"/>
                <w:sz w:val="18"/>
                <w:szCs w:val="18"/>
              </w:rPr>
              <w:t xml:space="preserve"> </w:t>
            </w:r>
            <w:r>
              <w:rPr>
                <w:sz w:val="18"/>
                <w:szCs w:val="18"/>
              </w:rPr>
              <w:t>to</w:t>
            </w:r>
            <w:r>
              <w:rPr>
                <w:spacing w:val="-1"/>
                <w:sz w:val="18"/>
                <w:szCs w:val="18"/>
              </w:rPr>
              <w:t xml:space="preserve"> </w:t>
            </w:r>
            <w:r>
              <w:rPr>
                <w:sz w:val="18"/>
                <w:szCs w:val="18"/>
              </w:rPr>
              <w:t>a</w:t>
            </w:r>
            <w:r>
              <w:rPr>
                <w:spacing w:val="-1"/>
                <w:sz w:val="18"/>
                <w:szCs w:val="18"/>
              </w:rPr>
              <w:t xml:space="preserve"> </w:t>
            </w:r>
            <w:r>
              <w:rPr>
                <w:sz w:val="18"/>
                <w:szCs w:val="18"/>
              </w:rPr>
              <w:t xml:space="preserve">non-AP </w:t>
            </w:r>
            <w:r>
              <w:rPr>
                <w:spacing w:val="-4"/>
                <w:sz w:val="18"/>
                <w:szCs w:val="18"/>
              </w:rPr>
              <w:t>STA.</w:t>
            </w:r>
          </w:p>
        </w:tc>
      </w:tr>
      <w:tr w:rsidR="000B0FEA" w14:paraId="7FBF2193" w14:textId="77777777" w:rsidTr="00F95C1B">
        <w:tblPrEx>
          <w:tblCellMar>
            <w:top w:w="0" w:type="dxa"/>
            <w:left w:w="0" w:type="dxa"/>
            <w:bottom w:w="0" w:type="dxa"/>
            <w:right w:w="0" w:type="dxa"/>
          </w:tblCellMar>
        </w:tblPrEx>
        <w:trPr>
          <w:trHeight w:val="199"/>
        </w:trPr>
        <w:tc>
          <w:tcPr>
            <w:tcW w:w="800" w:type="dxa"/>
            <w:tcBorders>
              <w:top w:val="none" w:sz="6" w:space="0" w:color="auto"/>
              <w:left w:val="single" w:sz="12" w:space="0" w:color="000000"/>
              <w:bottom w:val="none" w:sz="6" w:space="0" w:color="auto"/>
              <w:right w:val="single" w:sz="4" w:space="0" w:color="000000"/>
            </w:tcBorders>
          </w:tcPr>
          <w:p w14:paraId="494308D2" w14:textId="77777777" w:rsidR="000B0FEA" w:rsidRDefault="000B0FEA" w:rsidP="00BC74A0">
            <w:pPr>
              <w:pStyle w:val="TableParagraph"/>
              <w:kinsoku w:val="0"/>
              <w:overflowPunct w:val="0"/>
              <w:rPr>
                <w:sz w:val="12"/>
                <w:szCs w:val="12"/>
              </w:rPr>
            </w:pPr>
          </w:p>
        </w:tc>
        <w:tc>
          <w:tcPr>
            <w:tcW w:w="1300" w:type="dxa"/>
            <w:tcBorders>
              <w:top w:val="none" w:sz="6" w:space="0" w:color="auto"/>
              <w:left w:val="single" w:sz="4" w:space="0" w:color="000000"/>
              <w:bottom w:val="none" w:sz="6" w:space="0" w:color="auto"/>
              <w:right w:val="single" w:sz="4" w:space="0" w:color="000000"/>
            </w:tcBorders>
          </w:tcPr>
          <w:p w14:paraId="2BB647C4" w14:textId="77777777" w:rsidR="000B0FEA" w:rsidRDefault="000B0FEA" w:rsidP="00BC74A0">
            <w:pPr>
              <w:pStyle w:val="TableParagraph"/>
              <w:kinsoku w:val="0"/>
              <w:overflowPunct w:val="0"/>
              <w:rPr>
                <w:sz w:val="12"/>
                <w:szCs w:val="12"/>
              </w:rPr>
            </w:pPr>
          </w:p>
        </w:tc>
        <w:tc>
          <w:tcPr>
            <w:tcW w:w="1000" w:type="dxa"/>
            <w:tcBorders>
              <w:top w:val="none" w:sz="6" w:space="0" w:color="auto"/>
              <w:left w:val="single" w:sz="4" w:space="0" w:color="000000"/>
              <w:bottom w:val="none" w:sz="6" w:space="0" w:color="auto"/>
              <w:right w:val="single" w:sz="4" w:space="0" w:color="000000"/>
            </w:tcBorders>
          </w:tcPr>
          <w:p w14:paraId="0AEBFE20" w14:textId="77777777" w:rsidR="000B0FEA" w:rsidRDefault="000B0FEA" w:rsidP="00BC74A0">
            <w:pPr>
              <w:pStyle w:val="TableParagraph"/>
              <w:kinsoku w:val="0"/>
              <w:overflowPunct w:val="0"/>
              <w:rPr>
                <w:sz w:val="12"/>
                <w:szCs w:val="12"/>
              </w:rPr>
            </w:pPr>
          </w:p>
        </w:tc>
        <w:tc>
          <w:tcPr>
            <w:tcW w:w="1001" w:type="dxa"/>
            <w:tcBorders>
              <w:top w:val="none" w:sz="6" w:space="0" w:color="auto"/>
              <w:left w:val="single" w:sz="4" w:space="0" w:color="000000"/>
              <w:bottom w:val="none" w:sz="6" w:space="0" w:color="auto"/>
              <w:right w:val="single" w:sz="4" w:space="0" w:color="000000"/>
            </w:tcBorders>
          </w:tcPr>
          <w:p w14:paraId="1A80D5E3" w14:textId="77777777" w:rsidR="000B0FEA" w:rsidRDefault="000B0FEA" w:rsidP="00BC74A0">
            <w:pPr>
              <w:pStyle w:val="TableParagraph"/>
              <w:kinsoku w:val="0"/>
              <w:overflowPunct w:val="0"/>
              <w:rPr>
                <w:sz w:val="12"/>
                <w:szCs w:val="12"/>
              </w:rPr>
            </w:pPr>
          </w:p>
        </w:tc>
        <w:tc>
          <w:tcPr>
            <w:tcW w:w="1099" w:type="dxa"/>
            <w:tcBorders>
              <w:top w:val="none" w:sz="6" w:space="0" w:color="auto"/>
              <w:left w:val="single" w:sz="4" w:space="0" w:color="000000"/>
              <w:bottom w:val="none" w:sz="6" w:space="0" w:color="auto"/>
              <w:right w:val="single" w:sz="4" w:space="0" w:color="000000"/>
            </w:tcBorders>
          </w:tcPr>
          <w:p w14:paraId="5B9A2B26" w14:textId="77777777" w:rsidR="000B0FEA" w:rsidRDefault="000B0FEA" w:rsidP="00BC74A0">
            <w:pPr>
              <w:pStyle w:val="TableParagraph"/>
              <w:kinsoku w:val="0"/>
              <w:overflowPunct w:val="0"/>
              <w:rPr>
                <w:sz w:val="12"/>
                <w:szCs w:val="12"/>
              </w:rPr>
            </w:pPr>
          </w:p>
        </w:tc>
        <w:tc>
          <w:tcPr>
            <w:tcW w:w="1500" w:type="dxa"/>
            <w:vMerge/>
            <w:tcBorders>
              <w:left w:val="single" w:sz="4" w:space="0" w:color="000000"/>
              <w:right w:val="single" w:sz="4" w:space="0" w:color="000000"/>
            </w:tcBorders>
          </w:tcPr>
          <w:p w14:paraId="447627CC" w14:textId="3996A4B5" w:rsidR="000B0FEA" w:rsidRDefault="000B0FEA" w:rsidP="00BC74A0">
            <w:pPr>
              <w:pStyle w:val="TableParagraph"/>
              <w:kinsoku w:val="0"/>
              <w:overflowPunct w:val="0"/>
              <w:spacing w:line="183" w:lineRule="exact"/>
              <w:ind w:left="127" w:right="103"/>
              <w:jc w:val="center"/>
              <w:rPr>
                <w:sz w:val="12"/>
                <w:szCs w:val="12"/>
              </w:rPr>
            </w:pPr>
          </w:p>
        </w:tc>
        <w:tc>
          <w:tcPr>
            <w:tcW w:w="2001" w:type="dxa"/>
            <w:vMerge/>
            <w:tcBorders>
              <w:left w:val="single" w:sz="4" w:space="0" w:color="000000"/>
              <w:right w:val="single" w:sz="12" w:space="0" w:color="000000"/>
            </w:tcBorders>
          </w:tcPr>
          <w:p w14:paraId="03E19288" w14:textId="152C6C4B" w:rsidR="000B0FEA" w:rsidRDefault="000B0FEA" w:rsidP="00BC74A0">
            <w:pPr>
              <w:pStyle w:val="TableParagraph"/>
              <w:kinsoku w:val="0"/>
              <w:overflowPunct w:val="0"/>
              <w:spacing w:line="199" w:lineRule="exact"/>
              <w:ind w:left="116"/>
              <w:rPr>
                <w:spacing w:val="-5"/>
                <w:sz w:val="18"/>
                <w:szCs w:val="18"/>
              </w:rPr>
            </w:pPr>
          </w:p>
        </w:tc>
      </w:tr>
      <w:tr w:rsidR="000B0FEA" w14:paraId="0517B1BE" w14:textId="77777777" w:rsidTr="00F95C1B">
        <w:tblPrEx>
          <w:tblCellMar>
            <w:top w:w="0" w:type="dxa"/>
            <w:left w:w="0" w:type="dxa"/>
            <w:bottom w:w="0" w:type="dxa"/>
            <w:right w:w="0" w:type="dxa"/>
          </w:tblCellMar>
        </w:tblPrEx>
        <w:trPr>
          <w:trHeight w:val="200"/>
        </w:trPr>
        <w:tc>
          <w:tcPr>
            <w:tcW w:w="800" w:type="dxa"/>
            <w:tcBorders>
              <w:top w:val="none" w:sz="6" w:space="0" w:color="auto"/>
              <w:left w:val="single" w:sz="12" w:space="0" w:color="000000"/>
              <w:bottom w:val="none" w:sz="6" w:space="0" w:color="auto"/>
              <w:right w:val="single" w:sz="4" w:space="0" w:color="000000"/>
            </w:tcBorders>
          </w:tcPr>
          <w:p w14:paraId="6278111E" w14:textId="77777777" w:rsidR="000B0FEA" w:rsidRDefault="000B0FEA" w:rsidP="00BC74A0">
            <w:pPr>
              <w:pStyle w:val="TableParagraph"/>
              <w:kinsoku w:val="0"/>
              <w:overflowPunct w:val="0"/>
              <w:rPr>
                <w:sz w:val="12"/>
                <w:szCs w:val="12"/>
              </w:rPr>
            </w:pPr>
          </w:p>
        </w:tc>
        <w:tc>
          <w:tcPr>
            <w:tcW w:w="1300" w:type="dxa"/>
            <w:tcBorders>
              <w:top w:val="none" w:sz="6" w:space="0" w:color="auto"/>
              <w:left w:val="single" w:sz="4" w:space="0" w:color="000000"/>
              <w:bottom w:val="none" w:sz="6" w:space="0" w:color="auto"/>
              <w:right w:val="single" w:sz="4" w:space="0" w:color="000000"/>
            </w:tcBorders>
          </w:tcPr>
          <w:p w14:paraId="33358A89" w14:textId="77777777" w:rsidR="000B0FEA" w:rsidRDefault="000B0FEA" w:rsidP="00BC74A0">
            <w:pPr>
              <w:pStyle w:val="TableParagraph"/>
              <w:kinsoku w:val="0"/>
              <w:overflowPunct w:val="0"/>
              <w:rPr>
                <w:sz w:val="12"/>
                <w:szCs w:val="12"/>
              </w:rPr>
            </w:pPr>
          </w:p>
        </w:tc>
        <w:tc>
          <w:tcPr>
            <w:tcW w:w="1000" w:type="dxa"/>
            <w:tcBorders>
              <w:top w:val="none" w:sz="6" w:space="0" w:color="auto"/>
              <w:left w:val="single" w:sz="4" w:space="0" w:color="000000"/>
              <w:bottom w:val="none" w:sz="6" w:space="0" w:color="auto"/>
              <w:right w:val="single" w:sz="4" w:space="0" w:color="000000"/>
            </w:tcBorders>
          </w:tcPr>
          <w:p w14:paraId="28106D0F" w14:textId="77777777" w:rsidR="000B0FEA" w:rsidRDefault="000B0FEA" w:rsidP="00BC74A0">
            <w:pPr>
              <w:pStyle w:val="TableParagraph"/>
              <w:kinsoku w:val="0"/>
              <w:overflowPunct w:val="0"/>
              <w:rPr>
                <w:sz w:val="12"/>
                <w:szCs w:val="12"/>
              </w:rPr>
            </w:pPr>
          </w:p>
        </w:tc>
        <w:tc>
          <w:tcPr>
            <w:tcW w:w="1001" w:type="dxa"/>
            <w:tcBorders>
              <w:top w:val="none" w:sz="6" w:space="0" w:color="auto"/>
              <w:left w:val="single" w:sz="4" w:space="0" w:color="000000"/>
              <w:bottom w:val="none" w:sz="6" w:space="0" w:color="auto"/>
              <w:right w:val="single" w:sz="4" w:space="0" w:color="000000"/>
            </w:tcBorders>
          </w:tcPr>
          <w:p w14:paraId="19349046" w14:textId="77777777" w:rsidR="000B0FEA" w:rsidRDefault="000B0FEA" w:rsidP="00BC74A0">
            <w:pPr>
              <w:pStyle w:val="TableParagraph"/>
              <w:kinsoku w:val="0"/>
              <w:overflowPunct w:val="0"/>
              <w:rPr>
                <w:sz w:val="12"/>
                <w:szCs w:val="12"/>
              </w:rPr>
            </w:pPr>
          </w:p>
        </w:tc>
        <w:tc>
          <w:tcPr>
            <w:tcW w:w="1099" w:type="dxa"/>
            <w:tcBorders>
              <w:top w:val="none" w:sz="6" w:space="0" w:color="auto"/>
              <w:left w:val="single" w:sz="4" w:space="0" w:color="000000"/>
              <w:bottom w:val="none" w:sz="6" w:space="0" w:color="auto"/>
              <w:right w:val="single" w:sz="4" w:space="0" w:color="000000"/>
            </w:tcBorders>
          </w:tcPr>
          <w:p w14:paraId="108F8D46" w14:textId="77777777" w:rsidR="000B0FEA" w:rsidRDefault="000B0FEA" w:rsidP="00BC74A0">
            <w:pPr>
              <w:pStyle w:val="TableParagraph"/>
              <w:kinsoku w:val="0"/>
              <w:overflowPunct w:val="0"/>
              <w:rPr>
                <w:sz w:val="12"/>
                <w:szCs w:val="12"/>
              </w:rPr>
            </w:pPr>
          </w:p>
        </w:tc>
        <w:tc>
          <w:tcPr>
            <w:tcW w:w="1500" w:type="dxa"/>
            <w:vMerge/>
            <w:tcBorders>
              <w:left w:val="single" w:sz="4" w:space="0" w:color="000000"/>
              <w:right w:val="single" w:sz="4" w:space="0" w:color="000000"/>
            </w:tcBorders>
          </w:tcPr>
          <w:p w14:paraId="6E2B609D" w14:textId="545E3BD3" w:rsidR="000B0FEA" w:rsidRDefault="000B0FEA" w:rsidP="00BC74A0">
            <w:pPr>
              <w:pStyle w:val="TableParagraph"/>
              <w:kinsoku w:val="0"/>
              <w:overflowPunct w:val="0"/>
              <w:spacing w:line="183" w:lineRule="exact"/>
              <w:ind w:left="127" w:right="103"/>
              <w:jc w:val="center"/>
              <w:rPr>
                <w:spacing w:val="-5"/>
                <w:sz w:val="18"/>
                <w:szCs w:val="18"/>
              </w:rPr>
            </w:pPr>
          </w:p>
        </w:tc>
        <w:tc>
          <w:tcPr>
            <w:tcW w:w="2001" w:type="dxa"/>
            <w:vMerge/>
            <w:tcBorders>
              <w:left w:val="single" w:sz="4" w:space="0" w:color="000000"/>
              <w:right w:val="single" w:sz="12" w:space="0" w:color="000000"/>
            </w:tcBorders>
          </w:tcPr>
          <w:p w14:paraId="11264AFE" w14:textId="28DD3900" w:rsidR="000B0FEA" w:rsidRDefault="000B0FEA" w:rsidP="00BC74A0">
            <w:pPr>
              <w:pStyle w:val="TableParagraph"/>
              <w:kinsoku w:val="0"/>
              <w:overflowPunct w:val="0"/>
              <w:spacing w:line="199" w:lineRule="exact"/>
              <w:ind w:left="116"/>
              <w:rPr>
                <w:spacing w:val="-5"/>
                <w:sz w:val="18"/>
                <w:szCs w:val="18"/>
              </w:rPr>
            </w:pPr>
          </w:p>
        </w:tc>
      </w:tr>
      <w:tr w:rsidR="000B0FEA" w14:paraId="49193E62" w14:textId="77777777" w:rsidTr="00F95C1B">
        <w:tblPrEx>
          <w:tblCellMar>
            <w:top w:w="0" w:type="dxa"/>
            <w:left w:w="0" w:type="dxa"/>
            <w:bottom w:w="0" w:type="dxa"/>
            <w:right w:w="0" w:type="dxa"/>
          </w:tblCellMar>
        </w:tblPrEx>
        <w:trPr>
          <w:trHeight w:val="599"/>
        </w:trPr>
        <w:tc>
          <w:tcPr>
            <w:tcW w:w="800" w:type="dxa"/>
            <w:tcBorders>
              <w:top w:val="none" w:sz="6" w:space="0" w:color="auto"/>
              <w:left w:val="single" w:sz="12" w:space="0" w:color="000000"/>
              <w:bottom w:val="none" w:sz="6" w:space="0" w:color="auto"/>
              <w:right w:val="single" w:sz="4" w:space="0" w:color="000000"/>
            </w:tcBorders>
          </w:tcPr>
          <w:p w14:paraId="790A73BA" w14:textId="77777777" w:rsidR="000B0FEA" w:rsidRDefault="000B0FEA" w:rsidP="00BC74A0">
            <w:pPr>
              <w:pStyle w:val="TableParagraph"/>
              <w:kinsoku w:val="0"/>
              <w:overflowPunct w:val="0"/>
              <w:spacing w:before="5"/>
              <w:rPr>
                <w:rFonts w:ascii="Arial" w:hAnsi="Arial" w:cs="Arial"/>
                <w:b/>
                <w:bCs/>
                <w:sz w:val="18"/>
                <w:szCs w:val="18"/>
              </w:rPr>
            </w:pPr>
          </w:p>
          <w:p w14:paraId="21069F22" w14:textId="77777777" w:rsidR="000B0FEA" w:rsidRDefault="000B0FEA" w:rsidP="00BC74A0">
            <w:pPr>
              <w:pStyle w:val="TableParagraph"/>
              <w:kinsoku w:val="0"/>
              <w:overflowPunct w:val="0"/>
              <w:ind w:left="110" w:right="88"/>
              <w:jc w:val="center"/>
              <w:rPr>
                <w:spacing w:val="-4"/>
                <w:sz w:val="18"/>
                <w:szCs w:val="18"/>
              </w:rPr>
            </w:pPr>
            <w:r>
              <w:rPr>
                <w:sz w:val="18"/>
                <w:szCs w:val="18"/>
              </w:rPr>
              <w:t xml:space="preserve">0 </w:t>
            </w:r>
            <w:r>
              <w:rPr>
                <w:spacing w:val="-4"/>
                <w:sz w:val="18"/>
                <w:szCs w:val="18"/>
              </w:rPr>
              <w:t>(DL)</w:t>
            </w:r>
          </w:p>
        </w:tc>
        <w:tc>
          <w:tcPr>
            <w:tcW w:w="1300" w:type="dxa"/>
            <w:tcBorders>
              <w:top w:val="none" w:sz="6" w:space="0" w:color="auto"/>
              <w:left w:val="single" w:sz="4" w:space="0" w:color="000000"/>
              <w:bottom w:val="none" w:sz="6" w:space="0" w:color="auto"/>
              <w:right w:val="single" w:sz="4" w:space="0" w:color="000000"/>
            </w:tcBorders>
          </w:tcPr>
          <w:p w14:paraId="161398DF" w14:textId="77777777" w:rsidR="000B0FEA" w:rsidRDefault="000B0FEA" w:rsidP="00BC74A0">
            <w:pPr>
              <w:pStyle w:val="TableParagraph"/>
              <w:kinsoku w:val="0"/>
              <w:overflowPunct w:val="0"/>
              <w:spacing w:before="92"/>
              <w:ind w:right="585"/>
              <w:jc w:val="right"/>
              <w:rPr>
                <w:sz w:val="18"/>
                <w:szCs w:val="18"/>
              </w:rPr>
            </w:pPr>
            <w:r>
              <w:rPr>
                <w:sz w:val="18"/>
                <w:szCs w:val="18"/>
              </w:rPr>
              <w:t>1</w:t>
            </w:r>
          </w:p>
        </w:tc>
        <w:tc>
          <w:tcPr>
            <w:tcW w:w="1000" w:type="dxa"/>
            <w:tcBorders>
              <w:top w:val="none" w:sz="6" w:space="0" w:color="auto"/>
              <w:left w:val="single" w:sz="4" w:space="0" w:color="000000"/>
              <w:bottom w:val="none" w:sz="6" w:space="0" w:color="auto"/>
              <w:right w:val="single" w:sz="4" w:space="0" w:color="000000"/>
            </w:tcBorders>
          </w:tcPr>
          <w:p w14:paraId="08DC5B5D" w14:textId="77777777" w:rsidR="000B0FEA" w:rsidRDefault="000B0FEA" w:rsidP="00BC74A0">
            <w:pPr>
              <w:pStyle w:val="TableParagraph"/>
              <w:kinsoku w:val="0"/>
              <w:overflowPunct w:val="0"/>
              <w:spacing w:before="92"/>
              <w:ind w:left="151" w:right="128"/>
              <w:jc w:val="center"/>
              <w:rPr>
                <w:spacing w:val="-5"/>
                <w:sz w:val="18"/>
                <w:szCs w:val="18"/>
              </w:rPr>
            </w:pPr>
            <w:r>
              <w:rPr>
                <w:sz w:val="18"/>
                <w:szCs w:val="18"/>
              </w:rPr>
              <w:t>EHT</w:t>
            </w:r>
            <w:r>
              <w:rPr>
                <w:spacing w:val="-5"/>
                <w:sz w:val="18"/>
                <w:szCs w:val="18"/>
              </w:rPr>
              <w:t xml:space="preserve"> MU</w:t>
            </w:r>
          </w:p>
        </w:tc>
        <w:tc>
          <w:tcPr>
            <w:tcW w:w="1001" w:type="dxa"/>
            <w:tcBorders>
              <w:top w:val="none" w:sz="6" w:space="0" w:color="auto"/>
              <w:left w:val="single" w:sz="4" w:space="0" w:color="000000"/>
              <w:bottom w:val="none" w:sz="6" w:space="0" w:color="auto"/>
              <w:right w:val="single" w:sz="4" w:space="0" w:color="000000"/>
            </w:tcBorders>
          </w:tcPr>
          <w:p w14:paraId="08A9A2AE" w14:textId="77777777" w:rsidR="000B0FEA" w:rsidRDefault="000B0FEA" w:rsidP="00BC74A0">
            <w:pPr>
              <w:pStyle w:val="TableParagraph"/>
              <w:kinsoku w:val="0"/>
              <w:overflowPunct w:val="0"/>
              <w:spacing w:before="92"/>
              <w:ind w:right="341"/>
              <w:jc w:val="right"/>
              <w:rPr>
                <w:spacing w:val="-5"/>
                <w:sz w:val="18"/>
                <w:szCs w:val="18"/>
              </w:rPr>
            </w:pPr>
            <w:r>
              <w:rPr>
                <w:spacing w:val="-5"/>
                <w:sz w:val="18"/>
                <w:szCs w:val="18"/>
              </w:rPr>
              <w:t>Yes</w:t>
            </w:r>
          </w:p>
        </w:tc>
        <w:tc>
          <w:tcPr>
            <w:tcW w:w="1099" w:type="dxa"/>
            <w:tcBorders>
              <w:top w:val="none" w:sz="6" w:space="0" w:color="auto"/>
              <w:left w:val="single" w:sz="4" w:space="0" w:color="000000"/>
              <w:bottom w:val="none" w:sz="6" w:space="0" w:color="auto"/>
              <w:right w:val="single" w:sz="4" w:space="0" w:color="000000"/>
            </w:tcBorders>
          </w:tcPr>
          <w:p w14:paraId="6ED2A0E9" w14:textId="77777777" w:rsidR="000B0FEA" w:rsidRDefault="000B0FEA" w:rsidP="00BC74A0">
            <w:pPr>
              <w:pStyle w:val="TableParagraph"/>
              <w:kinsoku w:val="0"/>
              <w:overflowPunct w:val="0"/>
              <w:spacing w:before="92"/>
              <w:ind w:left="403" w:right="380"/>
              <w:jc w:val="center"/>
              <w:rPr>
                <w:spacing w:val="-5"/>
                <w:sz w:val="18"/>
                <w:szCs w:val="18"/>
              </w:rPr>
            </w:pPr>
            <w:r>
              <w:rPr>
                <w:spacing w:val="-5"/>
                <w:sz w:val="18"/>
                <w:szCs w:val="18"/>
              </w:rPr>
              <w:t>No</w:t>
            </w:r>
          </w:p>
        </w:tc>
        <w:tc>
          <w:tcPr>
            <w:tcW w:w="1500" w:type="dxa"/>
            <w:vMerge/>
            <w:tcBorders>
              <w:left w:val="single" w:sz="4" w:space="0" w:color="000000"/>
              <w:right w:val="single" w:sz="4" w:space="0" w:color="000000"/>
            </w:tcBorders>
          </w:tcPr>
          <w:p w14:paraId="77F9E4CE" w14:textId="0DFAC404" w:rsidR="000B0FEA" w:rsidRDefault="000B0FEA" w:rsidP="00BC74A0">
            <w:pPr>
              <w:pStyle w:val="TableParagraph"/>
              <w:kinsoku w:val="0"/>
              <w:overflowPunct w:val="0"/>
              <w:spacing w:line="183" w:lineRule="exact"/>
              <w:ind w:left="127" w:right="103"/>
              <w:jc w:val="center"/>
              <w:rPr>
                <w:spacing w:val="-5"/>
                <w:sz w:val="18"/>
                <w:szCs w:val="18"/>
              </w:rPr>
            </w:pPr>
          </w:p>
        </w:tc>
        <w:tc>
          <w:tcPr>
            <w:tcW w:w="2001" w:type="dxa"/>
            <w:vMerge/>
            <w:tcBorders>
              <w:left w:val="single" w:sz="4" w:space="0" w:color="000000"/>
              <w:right w:val="single" w:sz="12" w:space="0" w:color="000000"/>
            </w:tcBorders>
          </w:tcPr>
          <w:p w14:paraId="48CBAF84" w14:textId="1AC61D01" w:rsidR="000B0FEA" w:rsidRDefault="000B0FEA" w:rsidP="00BC74A0">
            <w:pPr>
              <w:pStyle w:val="TableParagraph"/>
              <w:kinsoku w:val="0"/>
              <w:overflowPunct w:val="0"/>
              <w:spacing w:line="199" w:lineRule="exact"/>
              <w:ind w:left="116"/>
              <w:rPr>
                <w:sz w:val="18"/>
                <w:szCs w:val="18"/>
              </w:rPr>
            </w:pPr>
          </w:p>
        </w:tc>
      </w:tr>
      <w:tr w:rsidR="000B0FEA" w14:paraId="49762637" w14:textId="77777777" w:rsidTr="00F95C1B">
        <w:tblPrEx>
          <w:tblCellMar>
            <w:top w:w="0" w:type="dxa"/>
            <w:left w:w="0" w:type="dxa"/>
            <w:bottom w:w="0" w:type="dxa"/>
            <w:right w:w="0" w:type="dxa"/>
          </w:tblCellMar>
        </w:tblPrEx>
        <w:trPr>
          <w:trHeight w:val="199"/>
        </w:trPr>
        <w:tc>
          <w:tcPr>
            <w:tcW w:w="800" w:type="dxa"/>
            <w:tcBorders>
              <w:top w:val="none" w:sz="6" w:space="0" w:color="auto"/>
              <w:left w:val="single" w:sz="12" w:space="0" w:color="000000"/>
              <w:bottom w:val="none" w:sz="6" w:space="0" w:color="auto"/>
              <w:right w:val="single" w:sz="4" w:space="0" w:color="000000"/>
            </w:tcBorders>
          </w:tcPr>
          <w:p w14:paraId="687B10DD" w14:textId="77777777" w:rsidR="000B0FEA" w:rsidRDefault="000B0FEA" w:rsidP="00BC74A0">
            <w:pPr>
              <w:pStyle w:val="TableParagraph"/>
              <w:kinsoku w:val="0"/>
              <w:overflowPunct w:val="0"/>
              <w:rPr>
                <w:sz w:val="12"/>
                <w:szCs w:val="12"/>
              </w:rPr>
            </w:pPr>
          </w:p>
        </w:tc>
        <w:tc>
          <w:tcPr>
            <w:tcW w:w="1300" w:type="dxa"/>
            <w:tcBorders>
              <w:top w:val="none" w:sz="6" w:space="0" w:color="auto"/>
              <w:left w:val="single" w:sz="4" w:space="0" w:color="000000"/>
              <w:bottom w:val="none" w:sz="6" w:space="0" w:color="auto"/>
              <w:right w:val="single" w:sz="4" w:space="0" w:color="000000"/>
            </w:tcBorders>
          </w:tcPr>
          <w:p w14:paraId="5442D144" w14:textId="77777777" w:rsidR="000B0FEA" w:rsidRDefault="000B0FEA" w:rsidP="00BC74A0">
            <w:pPr>
              <w:pStyle w:val="TableParagraph"/>
              <w:kinsoku w:val="0"/>
              <w:overflowPunct w:val="0"/>
              <w:rPr>
                <w:sz w:val="12"/>
                <w:szCs w:val="12"/>
              </w:rPr>
            </w:pPr>
          </w:p>
        </w:tc>
        <w:tc>
          <w:tcPr>
            <w:tcW w:w="1000" w:type="dxa"/>
            <w:tcBorders>
              <w:top w:val="none" w:sz="6" w:space="0" w:color="auto"/>
              <w:left w:val="single" w:sz="4" w:space="0" w:color="000000"/>
              <w:bottom w:val="none" w:sz="6" w:space="0" w:color="auto"/>
              <w:right w:val="single" w:sz="4" w:space="0" w:color="000000"/>
            </w:tcBorders>
          </w:tcPr>
          <w:p w14:paraId="2262F585" w14:textId="77777777" w:rsidR="000B0FEA" w:rsidRDefault="000B0FEA" w:rsidP="00BC74A0">
            <w:pPr>
              <w:pStyle w:val="TableParagraph"/>
              <w:kinsoku w:val="0"/>
              <w:overflowPunct w:val="0"/>
              <w:rPr>
                <w:sz w:val="12"/>
                <w:szCs w:val="12"/>
              </w:rPr>
            </w:pPr>
          </w:p>
        </w:tc>
        <w:tc>
          <w:tcPr>
            <w:tcW w:w="1001" w:type="dxa"/>
            <w:tcBorders>
              <w:top w:val="none" w:sz="6" w:space="0" w:color="auto"/>
              <w:left w:val="single" w:sz="4" w:space="0" w:color="000000"/>
              <w:bottom w:val="none" w:sz="6" w:space="0" w:color="auto"/>
              <w:right w:val="single" w:sz="4" w:space="0" w:color="000000"/>
            </w:tcBorders>
          </w:tcPr>
          <w:p w14:paraId="4971C4A9" w14:textId="77777777" w:rsidR="000B0FEA" w:rsidRDefault="000B0FEA" w:rsidP="00BC74A0">
            <w:pPr>
              <w:pStyle w:val="TableParagraph"/>
              <w:kinsoku w:val="0"/>
              <w:overflowPunct w:val="0"/>
              <w:rPr>
                <w:sz w:val="12"/>
                <w:szCs w:val="12"/>
              </w:rPr>
            </w:pPr>
          </w:p>
        </w:tc>
        <w:tc>
          <w:tcPr>
            <w:tcW w:w="1099" w:type="dxa"/>
            <w:tcBorders>
              <w:top w:val="none" w:sz="6" w:space="0" w:color="auto"/>
              <w:left w:val="single" w:sz="4" w:space="0" w:color="000000"/>
              <w:bottom w:val="none" w:sz="6" w:space="0" w:color="auto"/>
              <w:right w:val="single" w:sz="4" w:space="0" w:color="000000"/>
            </w:tcBorders>
          </w:tcPr>
          <w:p w14:paraId="2C925CF7" w14:textId="77777777" w:rsidR="000B0FEA" w:rsidRDefault="000B0FEA" w:rsidP="00BC74A0">
            <w:pPr>
              <w:pStyle w:val="TableParagraph"/>
              <w:kinsoku w:val="0"/>
              <w:overflowPunct w:val="0"/>
              <w:rPr>
                <w:sz w:val="12"/>
                <w:szCs w:val="12"/>
              </w:rPr>
            </w:pPr>
          </w:p>
        </w:tc>
        <w:tc>
          <w:tcPr>
            <w:tcW w:w="1500" w:type="dxa"/>
            <w:vMerge/>
            <w:tcBorders>
              <w:left w:val="single" w:sz="4" w:space="0" w:color="000000"/>
              <w:right w:val="single" w:sz="4" w:space="0" w:color="000000"/>
            </w:tcBorders>
          </w:tcPr>
          <w:p w14:paraId="060533D8" w14:textId="77777777" w:rsidR="000B0FEA" w:rsidRDefault="000B0FEA" w:rsidP="00BC74A0">
            <w:pPr>
              <w:pStyle w:val="TableParagraph"/>
              <w:kinsoku w:val="0"/>
              <w:overflowPunct w:val="0"/>
              <w:rPr>
                <w:sz w:val="12"/>
                <w:szCs w:val="12"/>
              </w:rPr>
            </w:pPr>
          </w:p>
        </w:tc>
        <w:tc>
          <w:tcPr>
            <w:tcW w:w="2001" w:type="dxa"/>
            <w:vMerge/>
            <w:tcBorders>
              <w:left w:val="single" w:sz="4" w:space="0" w:color="000000"/>
              <w:right w:val="single" w:sz="12" w:space="0" w:color="000000"/>
            </w:tcBorders>
          </w:tcPr>
          <w:p w14:paraId="10A29D38" w14:textId="033D529A" w:rsidR="000B0FEA" w:rsidRDefault="000B0FEA" w:rsidP="00BC74A0">
            <w:pPr>
              <w:pStyle w:val="TableParagraph"/>
              <w:kinsoku w:val="0"/>
              <w:overflowPunct w:val="0"/>
              <w:spacing w:line="199" w:lineRule="exact"/>
              <w:ind w:left="116"/>
              <w:rPr>
                <w:spacing w:val="-5"/>
                <w:sz w:val="18"/>
                <w:szCs w:val="18"/>
              </w:rPr>
            </w:pPr>
          </w:p>
        </w:tc>
      </w:tr>
      <w:tr w:rsidR="000B0FEA" w14:paraId="7E2939EF" w14:textId="77777777" w:rsidTr="00F95C1B">
        <w:tblPrEx>
          <w:tblCellMar>
            <w:top w:w="0" w:type="dxa"/>
            <w:left w:w="0" w:type="dxa"/>
            <w:bottom w:w="0" w:type="dxa"/>
            <w:right w:w="0" w:type="dxa"/>
          </w:tblCellMar>
        </w:tblPrEx>
        <w:trPr>
          <w:trHeight w:val="316"/>
        </w:trPr>
        <w:tc>
          <w:tcPr>
            <w:tcW w:w="800" w:type="dxa"/>
            <w:tcBorders>
              <w:top w:val="none" w:sz="6" w:space="0" w:color="auto"/>
              <w:left w:val="single" w:sz="12" w:space="0" w:color="000000"/>
              <w:bottom w:val="none" w:sz="6" w:space="0" w:color="auto"/>
              <w:right w:val="single" w:sz="4" w:space="0" w:color="000000"/>
            </w:tcBorders>
          </w:tcPr>
          <w:p w14:paraId="54A4E0A6" w14:textId="77777777" w:rsidR="000B0FEA" w:rsidRDefault="000B0FEA" w:rsidP="00BC74A0">
            <w:pPr>
              <w:pStyle w:val="TableParagraph"/>
              <w:kinsoku w:val="0"/>
              <w:overflowPunct w:val="0"/>
              <w:rPr>
                <w:sz w:val="16"/>
                <w:szCs w:val="16"/>
              </w:rPr>
            </w:pPr>
          </w:p>
        </w:tc>
        <w:tc>
          <w:tcPr>
            <w:tcW w:w="1300" w:type="dxa"/>
            <w:tcBorders>
              <w:top w:val="none" w:sz="6" w:space="0" w:color="auto"/>
              <w:left w:val="single" w:sz="4" w:space="0" w:color="000000"/>
              <w:bottom w:val="single" w:sz="4" w:space="0" w:color="000000"/>
              <w:right w:val="single" w:sz="4" w:space="0" w:color="000000"/>
            </w:tcBorders>
          </w:tcPr>
          <w:p w14:paraId="544B23E2" w14:textId="77777777" w:rsidR="000B0FEA" w:rsidRDefault="000B0FEA" w:rsidP="00BC74A0">
            <w:pPr>
              <w:pStyle w:val="TableParagraph"/>
              <w:kinsoku w:val="0"/>
              <w:overflowPunct w:val="0"/>
              <w:rPr>
                <w:sz w:val="16"/>
                <w:szCs w:val="16"/>
              </w:rPr>
            </w:pPr>
          </w:p>
        </w:tc>
        <w:tc>
          <w:tcPr>
            <w:tcW w:w="1000" w:type="dxa"/>
            <w:tcBorders>
              <w:top w:val="none" w:sz="6" w:space="0" w:color="auto"/>
              <w:left w:val="single" w:sz="4" w:space="0" w:color="000000"/>
              <w:bottom w:val="single" w:sz="4" w:space="0" w:color="000000"/>
              <w:right w:val="single" w:sz="4" w:space="0" w:color="000000"/>
            </w:tcBorders>
          </w:tcPr>
          <w:p w14:paraId="61AC7E4D" w14:textId="77777777" w:rsidR="000B0FEA" w:rsidRDefault="000B0FEA" w:rsidP="00BC74A0">
            <w:pPr>
              <w:pStyle w:val="TableParagraph"/>
              <w:kinsoku w:val="0"/>
              <w:overflowPunct w:val="0"/>
              <w:rPr>
                <w:sz w:val="16"/>
                <w:szCs w:val="16"/>
              </w:rPr>
            </w:pPr>
          </w:p>
        </w:tc>
        <w:tc>
          <w:tcPr>
            <w:tcW w:w="1001" w:type="dxa"/>
            <w:tcBorders>
              <w:top w:val="none" w:sz="6" w:space="0" w:color="auto"/>
              <w:left w:val="single" w:sz="4" w:space="0" w:color="000000"/>
              <w:bottom w:val="single" w:sz="4" w:space="0" w:color="000000"/>
              <w:right w:val="single" w:sz="4" w:space="0" w:color="000000"/>
            </w:tcBorders>
          </w:tcPr>
          <w:p w14:paraId="31762AB6" w14:textId="77777777" w:rsidR="000B0FEA" w:rsidRDefault="000B0FEA" w:rsidP="00BC74A0">
            <w:pPr>
              <w:pStyle w:val="TableParagraph"/>
              <w:kinsoku w:val="0"/>
              <w:overflowPunct w:val="0"/>
              <w:rPr>
                <w:sz w:val="16"/>
                <w:szCs w:val="16"/>
              </w:rPr>
            </w:pPr>
          </w:p>
        </w:tc>
        <w:tc>
          <w:tcPr>
            <w:tcW w:w="1099" w:type="dxa"/>
            <w:tcBorders>
              <w:top w:val="none" w:sz="6" w:space="0" w:color="auto"/>
              <w:left w:val="single" w:sz="4" w:space="0" w:color="000000"/>
              <w:bottom w:val="single" w:sz="4" w:space="0" w:color="000000"/>
              <w:right w:val="single" w:sz="4" w:space="0" w:color="000000"/>
            </w:tcBorders>
          </w:tcPr>
          <w:p w14:paraId="1D5160AF" w14:textId="77777777" w:rsidR="000B0FEA" w:rsidRDefault="000B0FEA" w:rsidP="00BC74A0">
            <w:pPr>
              <w:pStyle w:val="TableParagraph"/>
              <w:kinsoku w:val="0"/>
              <w:overflowPunct w:val="0"/>
              <w:rPr>
                <w:sz w:val="16"/>
                <w:szCs w:val="16"/>
              </w:rPr>
            </w:pPr>
          </w:p>
        </w:tc>
        <w:tc>
          <w:tcPr>
            <w:tcW w:w="1500" w:type="dxa"/>
            <w:vMerge/>
            <w:tcBorders>
              <w:left w:val="single" w:sz="4" w:space="0" w:color="000000"/>
              <w:bottom w:val="single" w:sz="4" w:space="0" w:color="000000"/>
              <w:right w:val="single" w:sz="4" w:space="0" w:color="000000"/>
            </w:tcBorders>
          </w:tcPr>
          <w:p w14:paraId="55F6E7E0" w14:textId="77777777" w:rsidR="000B0FEA" w:rsidRDefault="000B0FEA" w:rsidP="00BC74A0">
            <w:pPr>
              <w:pStyle w:val="TableParagraph"/>
              <w:kinsoku w:val="0"/>
              <w:overflowPunct w:val="0"/>
              <w:rPr>
                <w:sz w:val="16"/>
                <w:szCs w:val="16"/>
              </w:rPr>
            </w:pPr>
          </w:p>
        </w:tc>
        <w:tc>
          <w:tcPr>
            <w:tcW w:w="2001" w:type="dxa"/>
            <w:vMerge/>
            <w:tcBorders>
              <w:left w:val="single" w:sz="4" w:space="0" w:color="000000"/>
              <w:bottom w:val="single" w:sz="4" w:space="0" w:color="000000"/>
              <w:right w:val="single" w:sz="12" w:space="0" w:color="000000"/>
            </w:tcBorders>
          </w:tcPr>
          <w:p w14:paraId="7C2A4F18" w14:textId="2EFA9FAA" w:rsidR="000B0FEA" w:rsidRDefault="000B0FEA" w:rsidP="00BC74A0">
            <w:pPr>
              <w:pStyle w:val="TableParagraph"/>
              <w:kinsoku w:val="0"/>
              <w:overflowPunct w:val="0"/>
              <w:spacing w:line="199" w:lineRule="exact"/>
              <w:ind w:left="116"/>
              <w:rPr>
                <w:spacing w:val="-4"/>
                <w:sz w:val="18"/>
                <w:szCs w:val="18"/>
              </w:rPr>
            </w:pPr>
          </w:p>
        </w:tc>
      </w:tr>
      <w:tr w:rsidR="00BC4691" w14:paraId="0D7F5C55" w14:textId="77777777" w:rsidTr="00BC74A0">
        <w:tblPrEx>
          <w:tblCellMar>
            <w:top w:w="0" w:type="dxa"/>
            <w:left w:w="0" w:type="dxa"/>
            <w:bottom w:w="0" w:type="dxa"/>
            <w:right w:w="0" w:type="dxa"/>
          </w:tblCellMar>
        </w:tblPrEx>
        <w:trPr>
          <w:trHeight w:val="629"/>
        </w:trPr>
        <w:tc>
          <w:tcPr>
            <w:tcW w:w="800" w:type="dxa"/>
            <w:tcBorders>
              <w:top w:val="none" w:sz="6" w:space="0" w:color="auto"/>
              <w:left w:val="single" w:sz="12" w:space="0" w:color="000000"/>
              <w:bottom w:val="none" w:sz="6" w:space="0" w:color="auto"/>
              <w:right w:val="single" w:sz="4" w:space="0" w:color="000000"/>
            </w:tcBorders>
          </w:tcPr>
          <w:p w14:paraId="0EA08D86" w14:textId="77777777" w:rsidR="00BC4691" w:rsidRDefault="00BC4691" w:rsidP="00BC74A0">
            <w:pPr>
              <w:pStyle w:val="TableParagraph"/>
              <w:kinsoku w:val="0"/>
              <w:overflowPunct w:val="0"/>
              <w:rPr>
                <w:sz w:val="16"/>
                <w:szCs w:val="16"/>
              </w:rPr>
            </w:pPr>
          </w:p>
        </w:tc>
        <w:tc>
          <w:tcPr>
            <w:tcW w:w="1300" w:type="dxa"/>
            <w:tcBorders>
              <w:top w:val="single" w:sz="4" w:space="0" w:color="000000"/>
              <w:left w:val="single" w:sz="4" w:space="0" w:color="000000"/>
              <w:bottom w:val="single" w:sz="4" w:space="0" w:color="000000"/>
              <w:right w:val="single" w:sz="4" w:space="0" w:color="000000"/>
            </w:tcBorders>
          </w:tcPr>
          <w:p w14:paraId="4061FF5C" w14:textId="77777777" w:rsidR="00BC4691" w:rsidRDefault="00BC4691" w:rsidP="00BC74A0">
            <w:pPr>
              <w:pStyle w:val="TableParagraph"/>
              <w:kinsoku w:val="0"/>
              <w:overflowPunct w:val="0"/>
              <w:spacing w:before="10"/>
              <w:rPr>
                <w:rFonts w:ascii="Arial" w:hAnsi="Arial" w:cs="Arial"/>
                <w:b/>
                <w:bCs/>
                <w:sz w:val="17"/>
                <w:szCs w:val="17"/>
              </w:rPr>
            </w:pPr>
          </w:p>
          <w:p w14:paraId="0A8E304F" w14:textId="77777777" w:rsidR="00BC4691" w:rsidRDefault="00BC4691" w:rsidP="00BC74A0">
            <w:pPr>
              <w:pStyle w:val="TableParagraph"/>
              <w:kinsoku w:val="0"/>
              <w:overflowPunct w:val="0"/>
              <w:ind w:right="585"/>
              <w:jc w:val="right"/>
              <w:rPr>
                <w:sz w:val="18"/>
                <w:szCs w:val="18"/>
              </w:rPr>
            </w:pPr>
            <w:r>
              <w:rPr>
                <w:sz w:val="18"/>
                <w:szCs w:val="18"/>
              </w:rPr>
              <w:t>2</w:t>
            </w:r>
          </w:p>
        </w:tc>
        <w:tc>
          <w:tcPr>
            <w:tcW w:w="1000" w:type="dxa"/>
            <w:tcBorders>
              <w:top w:val="single" w:sz="4" w:space="0" w:color="000000"/>
              <w:left w:val="single" w:sz="4" w:space="0" w:color="000000"/>
              <w:bottom w:val="single" w:sz="4" w:space="0" w:color="000000"/>
              <w:right w:val="single" w:sz="4" w:space="0" w:color="000000"/>
            </w:tcBorders>
          </w:tcPr>
          <w:p w14:paraId="0BE00FE8" w14:textId="77777777" w:rsidR="00BC4691" w:rsidRDefault="00BC4691" w:rsidP="00BC74A0">
            <w:pPr>
              <w:pStyle w:val="TableParagraph"/>
              <w:kinsoku w:val="0"/>
              <w:overflowPunct w:val="0"/>
              <w:spacing w:before="10"/>
              <w:rPr>
                <w:rFonts w:ascii="Arial" w:hAnsi="Arial" w:cs="Arial"/>
                <w:b/>
                <w:bCs/>
                <w:sz w:val="17"/>
                <w:szCs w:val="17"/>
              </w:rPr>
            </w:pPr>
          </w:p>
          <w:p w14:paraId="2DCEFC84" w14:textId="77777777" w:rsidR="00BC4691" w:rsidRDefault="00BC4691" w:rsidP="00BC74A0">
            <w:pPr>
              <w:pStyle w:val="TableParagraph"/>
              <w:kinsoku w:val="0"/>
              <w:overflowPunct w:val="0"/>
              <w:ind w:left="151" w:right="128"/>
              <w:jc w:val="center"/>
              <w:rPr>
                <w:spacing w:val="-5"/>
                <w:sz w:val="18"/>
                <w:szCs w:val="18"/>
              </w:rPr>
            </w:pPr>
            <w:r>
              <w:rPr>
                <w:sz w:val="18"/>
                <w:szCs w:val="18"/>
              </w:rPr>
              <w:t>EHT</w:t>
            </w:r>
            <w:r>
              <w:rPr>
                <w:spacing w:val="-5"/>
                <w:sz w:val="18"/>
                <w:szCs w:val="18"/>
              </w:rPr>
              <w:t xml:space="preserve"> MU</w:t>
            </w:r>
          </w:p>
        </w:tc>
        <w:tc>
          <w:tcPr>
            <w:tcW w:w="1001" w:type="dxa"/>
            <w:tcBorders>
              <w:top w:val="single" w:sz="4" w:space="0" w:color="000000"/>
              <w:left w:val="single" w:sz="4" w:space="0" w:color="000000"/>
              <w:bottom w:val="single" w:sz="4" w:space="0" w:color="000000"/>
              <w:right w:val="single" w:sz="4" w:space="0" w:color="000000"/>
            </w:tcBorders>
          </w:tcPr>
          <w:p w14:paraId="78BA277F" w14:textId="77777777" w:rsidR="00BC4691" w:rsidRDefault="00BC4691" w:rsidP="00BC74A0">
            <w:pPr>
              <w:pStyle w:val="TableParagraph"/>
              <w:kinsoku w:val="0"/>
              <w:overflowPunct w:val="0"/>
              <w:spacing w:before="10"/>
              <w:rPr>
                <w:rFonts w:ascii="Arial" w:hAnsi="Arial" w:cs="Arial"/>
                <w:b/>
                <w:bCs/>
                <w:sz w:val="17"/>
                <w:szCs w:val="17"/>
              </w:rPr>
            </w:pPr>
          </w:p>
          <w:p w14:paraId="188A2149" w14:textId="77777777" w:rsidR="00BC4691" w:rsidRDefault="00BC4691" w:rsidP="00BC74A0">
            <w:pPr>
              <w:pStyle w:val="TableParagraph"/>
              <w:kinsoku w:val="0"/>
              <w:overflowPunct w:val="0"/>
              <w:ind w:right="341"/>
              <w:jc w:val="right"/>
              <w:rPr>
                <w:spacing w:val="-5"/>
                <w:sz w:val="18"/>
                <w:szCs w:val="18"/>
              </w:rPr>
            </w:pPr>
            <w:r>
              <w:rPr>
                <w:spacing w:val="-5"/>
                <w:sz w:val="18"/>
                <w:szCs w:val="18"/>
              </w:rPr>
              <w:t>Yes</w:t>
            </w:r>
          </w:p>
        </w:tc>
        <w:tc>
          <w:tcPr>
            <w:tcW w:w="1099" w:type="dxa"/>
            <w:tcBorders>
              <w:top w:val="single" w:sz="4" w:space="0" w:color="000000"/>
              <w:left w:val="single" w:sz="4" w:space="0" w:color="000000"/>
              <w:bottom w:val="single" w:sz="4" w:space="0" w:color="000000"/>
              <w:right w:val="single" w:sz="4" w:space="0" w:color="000000"/>
            </w:tcBorders>
          </w:tcPr>
          <w:p w14:paraId="062BA199" w14:textId="77777777" w:rsidR="00BC4691" w:rsidRDefault="00BC4691" w:rsidP="00BC74A0">
            <w:pPr>
              <w:pStyle w:val="TableParagraph"/>
              <w:kinsoku w:val="0"/>
              <w:overflowPunct w:val="0"/>
              <w:spacing w:before="10"/>
              <w:rPr>
                <w:rFonts w:ascii="Arial" w:hAnsi="Arial" w:cs="Arial"/>
                <w:b/>
                <w:bCs/>
                <w:sz w:val="17"/>
                <w:szCs w:val="17"/>
              </w:rPr>
            </w:pPr>
          </w:p>
          <w:p w14:paraId="52E32746" w14:textId="77777777" w:rsidR="00BC4691" w:rsidRDefault="00BC4691" w:rsidP="00BC74A0">
            <w:pPr>
              <w:pStyle w:val="TableParagraph"/>
              <w:kinsoku w:val="0"/>
              <w:overflowPunct w:val="0"/>
              <w:ind w:left="403" w:right="380"/>
              <w:jc w:val="center"/>
              <w:rPr>
                <w:spacing w:val="-5"/>
                <w:sz w:val="18"/>
                <w:szCs w:val="18"/>
              </w:rPr>
            </w:pPr>
            <w:r>
              <w:rPr>
                <w:spacing w:val="-5"/>
                <w:sz w:val="18"/>
                <w:szCs w:val="18"/>
              </w:rPr>
              <w:t>No</w:t>
            </w:r>
          </w:p>
        </w:tc>
        <w:tc>
          <w:tcPr>
            <w:tcW w:w="1500" w:type="dxa"/>
            <w:tcBorders>
              <w:top w:val="single" w:sz="4" w:space="0" w:color="000000"/>
              <w:left w:val="single" w:sz="4" w:space="0" w:color="000000"/>
              <w:bottom w:val="single" w:sz="4" w:space="0" w:color="000000"/>
              <w:right w:val="single" w:sz="4" w:space="0" w:color="000000"/>
            </w:tcBorders>
          </w:tcPr>
          <w:p w14:paraId="6F668736" w14:textId="77777777" w:rsidR="00BC4691" w:rsidRDefault="00BC4691" w:rsidP="00BC74A0">
            <w:pPr>
              <w:pStyle w:val="TableParagraph"/>
              <w:kinsoku w:val="0"/>
              <w:overflowPunct w:val="0"/>
              <w:spacing w:before="10"/>
              <w:rPr>
                <w:rFonts w:ascii="Arial" w:hAnsi="Arial" w:cs="Arial"/>
                <w:b/>
                <w:bCs/>
                <w:sz w:val="17"/>
                <w:szCs w:val="17"/>
              </w:rPr>
            </w:pPr>
          </w:p>
          <w:p w14:paraId="4B5E1A34" w14:textId="77777777" w:rsidR="00BC4691" w:rsidRDefault="00BC4691" w:rsidP="00BC74A0">
            <w:pPr>
              <w:pStyle w:val="TableParagraph"/>
              <w:kinsoku w:val="0"/>
              <w:overflowPunct w:val="0"/>
              <w:ind w:right="612"/>
              <w:jc w:val="right"/>
              <w:rPr>
                <w:spacing w:val="-10"/>
                <w:sz w:val="18"/>
                <w:szCs w:val="18"/>
              </w:rPr>
            </w:pPr>
            <w:r>
              <w:rPr>
                <w:sz w:val="18"/>
                <w:szCs w:val="18"/>
              </w:rPr>
              <w:t>&gt;</w:t>
            </w:r>
            <w:r>
              <w:rPr>
                <w:spacing w:val="-1"/>
                <w:sz w:val="18"/>
                <w:szCs w:val="18"/>
              </w:rPr>
              <w:t xml:space="preserve"> </w:t>
            </w:r>
            <w:r>
              <w:rPr>
                <w:spacing w:val="-10"/>
                <w:sz w:val="18"/>
                <w:szCs w:val="18"/>
              </w:rPr>
              <w:t>1</w:t>
            </w:r>
          </w:p>
        </w:tc>
        <w:tc>
          <w:tcPr>
            <w:tcW w:w="2001" w:type="dxa"/>
            <w:tcBorders>
              <w:top w:val="single" w:sz="4" w:space="0" w:color="000000"/>
              <w:left w:val="single" w:sz="4" w:space="0" w:color="000000"/>
              <w:bottom w:val="single" w:sz="4" w:space="0" w:color="000000"/>
              <w:right w:val="single" w:sz="12" w:space="0" w:color="000000"/>
            </w:tcBorders>
          </w:tcPr>
          <w:p w14:paraId="742012D5" w14:textId="77777777" w:rsidR="00BC4691" w:rsidRDefault="00BC4691" w:rsidP="00BC74A0">
            <w:pPr>
              <w:pStyle w:val="TableParagraph"/>
              <w:kinsoku w:val="0"/>
              <w:overflowPunct w:val="0"/>
              <w:spacing w:before="111" w:line="232" w:lineRule="auto"/>
              <w:ind w:left="116" w:right="137"/>
              <w:rPr>
                <w:color w:val="000000"/>
                <w:sz w:val="18"/>
                <w:szCs w:val="18"/>
              </w:rPr>
            </w:pPr>
            <w:r>
              <w:rPr>
                <w:color w:val="208A20"/>
                <w:sz w:val="18"/>
                <w:szCs w:val="18"/>
                <w:u w:val="single"/>
              </w:rPr>
              <w:t>(#</w:t>
            </w:r>
            <w:proofErr w:type="gramStart"/>
            <w:r>
              <w:rPr>
                <w:color w:val="208A20"/>
                <w:sz w:val="18"/>
                <w:szCs w:val="18"/>
                <w:u w:val="single"/>
              </w:rPr>
              <w:t>10378)</w:t>
            </w:r>
            <w:r>
              <w:rPr>
                <w:color w:val="000000"/>
                <w:sz w:val="18"/>
                <w:szCs w:val="18"/>
              </w:rPr>
              <w:t>DL</w:t>
            </w:r>
            <w:proofErr w:type="gramEnd"/>
            <w:r>
              <w:rPr>
                <w:color w:val="000000"/>
                <w:sz w:val="18"/>
                <w:szCs w:val="18"/>
              </w:rPr>
              <w:t xml:space="preserve"> non- OFDMA</w:t>
            </w:r>
            <w:r>
              <w:rPr>
                <w:color w:val="000000"/>
                <w:spacing w:val="-12"/>
                <w:sz w:val="18"/>
                <w:szCs w:val="18"/>
              </w:rPr>
              <w:t xml:space="preserve"> </w:t>
            </w:r>
            <w:r>
              <w:rPr>
                <w:color w:val="000000"/>
                <w:sz w:val="18"/>
                <w:szCs w:val="18"/>
              </w:rPr>
              <w:t>MU-MIMO</w:t>
            </w:r>
          </w:p>
        </w:tc>
      </w:tr>
      <w:tr w:rsidR="00BC4691" w14:paraId="204ECE3F" w14:textId="77777777" w:rsidTr="00BC74A0">
        <w:tblPrEx>
          <w:tblCellMar>
            <w:top w:w="0" w:type="dxa"/>
            <w:left w:w="0" w:type="dxa"/>
            <w:bottom w:w="0" w:type="dxa"/>
            <w:right w:w="0" w:type="dxa"/>
          </w:tblCellMar>
        </w:tblPrEx>
        <w:trPr>
          <w:trHeight w:val="430"/>
        </w:trPr>
        <w:tc>
          <w:tcPr>
            <w:tcW w:w="800" w:type="dxa"/>
            <w:tcBorders>
              <w:top w:val="none" w:sz="6" w:space="0" w:color="auto"/>
              <w:left w:val="single" w:sz="12" w:space="0" w:color="000000"/>
              <w:bottom w:val="single" w:sz="4" w:space="0" w:color="000000"/>
              <w:right w:val="single" w:sz="4" w:space="0" w:color="000000"/>
            </w:tcBorders>
          </w:tcPr>
          <w:p w14:paraId="6A05F288" w14:textId="77777777" w:rsidR="00BC4691" w:rsidRDefault="00BC4691" w:rsidP="00BC74A0">
            <w:pPr>
              <w:pStyle w:val="TableParagraph"/>
              <w:kinsoku w:val="0"/>
              <w:overflowPunct w:val="0"/>
              <w:rPr>
                <w:sz w:val="16"/>
                <w:szCs w:val="16"/>
              </w:rPr>
            </w:pPr>
          </w:p>
        </w:tc>
        <w:tc>
          <w:tcPr>
            <w:tcW w:w="1300" w:type="dxa"/>
            <w:tcBorders>
              <w:top w:val="single" w:sz="4" w:space="0" w:color="000000"/>
              <w:left w:val="single" w:sz="4" w:space="0" w:color="000000"/>
              <w:bottom w:val="single" w:sz="4" w:space="0" w:color="000000"/>
              <w:right w:val="single" w:sz="4" w:space="0" w:color="000000"/>
            </w:tcBorders>
          </w:tcPr>
          <w:p w14:paraId="01363A74" w14:textId="77777777" w:rsidR="00BC4691" w:rsidRDefault="00BC4691" w:rsidP="00BC74A0">
            <w:pPr>
              <w:pStyle w:val="TableParagraph"/>
              <w:kinsoku w:val="0"/>
              <w:overflowPunct w:val="0"/>
              <w:spacing w:before="106"/>
              <w:ind w:right="585"/>
              <w:jc w:val="right"/>
              <w:rPr>
                <w:sz w:val="18"/>
                <w:szCs w:val="18"/>
              </w:rPr>
            </w:pPr>
            <w:r>
              <w:rPr>
                <w:sz w:val="18"/>
                <w:szCs w:val="18"/>
              </w:rPr>
              <w:t>3</w:t>
            </w:r>
          </w:p>
        </w:tc>
        <w:tc>
          <w:tcPr>
            <w:tcW w:w="1000" w:type="dxa"/>
            <w:tcBorders>
              <w:top w:val="single" w:sz="4" w:space="0" w:color="000000"/>
              <w:left w:val="single" w:sz="4" w:space="0" w:color="000000"/>
              <w:bottom w:val="single" w:sz="4" w:space="0" w:color="000000"/>
              <w:right w:val="single" w:sz="4" w:space="0" w:color="000000"/>
            </w:tcBorders>
          </w:tcPr>
          <w:p w14:paraId="186D2EF6" w14:textId="77777777" w:rsidR="00BC4691" w:rsidRDefault="00BC4691" w:rsidP="00BC74A0">
            <w:pPr>
              <w:pStyle w:val="TableParagraph"/>
              <w:kinsoku w:val="0"/>
              <w:overflowPunct w:val="0"/>
              <w:spacing w:before="106"/>
              <w:ind w:left="24"/>
              <w:jc w:val="center"/>
              <w:rPr>
                <w:sz w:val="18"/>
                <w:szCs w:val="18"/>
              </w:rPr>
            </w:pPr>
            <w:r>
              <w:rPr>
                <w:sz w:val="18"/>
                <w:szCs w:val="18"/>
              </w:rPr>
              <w:t>—</w:t>
            </w:r>
          </w:p>
        </w:tc>
        <w:tc>
          <w:tcPr>
            <w:tcW w:w="1001" w:type="dxa"/>
            <w:tcBorders>
              <w:top w:val="single" w:sz="4" w:space="0" w:color="000000"/>
              <w:left w:val="single" w:sz="4" w:space="0" w:color="000000"/>
              <w:bottom w:val="single" w:sz="4" w:space="0" w:color="000000"/>
              <w:right w:val="single" w:sz="4" w:space="0" w:color="000000"/>
            </w:tcBorders>
          </w:tcPr>
          <w:p w14:paraId="2FAF5D66" w14:textId="77777777" w:rsidR="00BC4691" w:rsidRDefault="00BC4691" w:rsidP="00BC74A0">
            <w:pPr>
              <w:pStyle w:val="TableParagraph"/>
              <w:kinsoku w:val="0"/>
              <w:overflowPunct w:val="0"/>
              <w:spacing w:before="106"/>
              <w:ind w:right="393"/>
              <w:jc w:val="right"/>
              <w:rPr>
                <w:sz w:val="18"/>
                <w:szCs w:val="18"/>
              </w:rPr>
            </w:pPr>
            <w:r>
              <w:rPr>
                <w:sz w:val="18"/>
                <w:szCs w:val="18"/>
              </w:rPr>
              <w:t>—</w:t>
            </w:r>
          </w:p>
        </w:tc>
        <w:tc>
          <w:tcPr>
            <w:tcW w:w="1099" w:type="dxa"/>
            <w:tcBorders>
              <w:top w:val="single" w:sz="4" w:space="0" w:color="000000"/>
              <w:left w:val="single" w:sz="4" w:space="0" w:color="000000"/>
              <w:bottom w:val="single" w:sz="4" w:space="0" w:color="000000"/>
              <w:right w:val="single" w:sz="4" w:space="0" w:color="000000"/>
            </w:tcBorders>
          </w:tcPr>
          <w:p w14:paraId="759EE2B6" w14:textId="77777777" w:rsidR="00BC4691" w:rsidRDefault="00BC4691" w:rsidP="00BC74A0">
            <w:pPr>
              <w:pStyle w:val="TableParagraph"/>
              <w:kinsoku w:val="0"/>
              <w:overflowPunct w:val="0"/>
              <w:spacing w:before="106"/>
              <w:ind w:left="23"/>
              <w:jc w:val="center"/>
              <w:rPr>
                <w:sz w:val="18"/>
                <w:szCs w:val="18"/>
              </w:rPr>
            </w:pPr>
            <w:r>
              <w:rPr>
                <w:sz w:val="18"/>
                <w:szCs w:val="18"/>
              </w:rPr>
              <w:t>—</w:t>
            </w:r>
          </w:p>
        </w:tc>
        <w:tc>
          <w:tcPr>
            <w:tcW w:w="1500" w:type="dxa"/>
            <w:tcBorders>
              <w:top w:val="single" w:sz="4" w:space="0" w:color="000000"/>
              <w:left w:val="single" w:sz="4" w:space="0" w:color="000000"/>
              <w:bottom w:val="single" w:sz="4" w:space="0" w:color="000000"/>
              <w:right w:val="single" w:sz="4" w:space="0" w:color="000000"/>
            </w:tcBorders>
          </w:tcPr>
          <w:p w14:paraId="6B6C61B4" w14:textId="77777777" w:rsidR="00BC4691" w:rsidRDefault="00BC4691" w:rsidP="00BC74A0">
            <w:pPr>
              <w:pStyle w:val="TableParagraph"/>
              <w:kinsoku w:val="0"/>
              <w:overflowPunct w:val="0"/>
              <w:spacing w:before="106"/>
              <w:ind w:right="641"/>
              <w:jc w:val="right"/>
              <w:rPr>
                <w:sz w:val="18"/>
                <w:szCs w:val="18"/>
              </w:rPr>
            </w:pPr>
            <w:r>
              <w:rPr>
                <w:sz w:val="18"/>
                <w:szCs w:val="18"/>
              </w:rPr>
              <w:t>—</w:t>
            </w:r>
          </w:p>
        </w:tc>
        <w:tc>
          <w:tcPr>
            <w:tcW w:w="2001" w:type="dxa"/>
            <w:tcBorders>
              <w:top w:val="single" w:sz="4" w:space="0" w:color="000000"/>
              <w:left w:val="single" w:sz="4" w:space="0" w:color="000000"/>
              <w:bottom w:val="single" w:sz="4" w:space="0" w:color="000000"/>
              <w:right w:val="single" w:sz="12" w:space="0" w:color="000000"/>
            </w:tcBorders>
          </w:tcPr>
          <w:p w14:paraId="37ED291B" w14:textId="77777777" w:rsidR="00BC4691" w:rsidRDefault="00BC4691" w:rsidP="00BC74A0">
            <w:pPr>
              <w:pStyle w:val="TableParagraph"/>
              <w:kinsoku w:val="0"/>
              <w:overflowPunct w:val="0"/>
              <w:spacing w:before="106"/>
              <w:ind w:left="116"/>
              <w:rPr>
                <w:spacing w:val="-2"/>
                <w:sz w:val="18"/>
                <w:szCs w:val="18"/>
              </w:rPr>
            </w:pPr>
            <w:r>
              <w:rPr>
                <w:spacing w:val="-2"/>
                <w:sz w:val="18"/>
                <w:szCs w:val="18"/>
              </w:rPr>
              <w:t>Validate</w:t>
            </w:r>
          </w:p>
        </w:tc>
      </w:tr>
      <w:tr w:rsidR="00EA551F" w14:paraId="5ECD48A7" w14:textId="77777777" w:rsidTr="00B80193">
        <w:tblPrEx>
          <w:tblCellMar>
            <w:top w:w="0" w:type="dxa"/>
            <w:left w:w="0" w:type="dxa"/>
            <w:bottom w:w="0" w:type="dxa"/>
            <w:right w:w="0" w:type="dxa"/>
          </w:tblCellMar>
        </w:tblPrEx>
        <w:trPr>
          <w:trHeight w:val="430"/>
        </w:trPr>
        <w:tc>
          <w:tcPr>
            <w:tcW w:w="800" w:type="dxa"/>
            <w:vMerge w:val="restart"/>
            <w:tcBorders>
              <w:top w:val="none" w:sz="6" w:space="0" w:color="auto"/>
              <w:left w:val="single" w:sz="12" w:space="0" w:color="000000"/>
              <w:right w:val="single" w:sz="4" w:space="0" w:color="000000"/>
            </w:tcBorders>
          </w:tcPr>
          <w:p w14:paraId="4E2AD85F" w14:textId="77777777" w:rsidR="00EA551F" w:rsidRPr="00BC4691" w:rsidRDefault="00EA551F" w:rsidP="00BC74A0">
            <w:pPr>
              <w:pStyle w:val="TableParagraph"/>
              <w:kinsoku w:val="0"/>
              <w:overflowPunct w:val="0"/>
              <w:rPr>
                <w:sz w:val="16"/>
                <w:szCs w:val="16"/>
              </w:rPr>
            </w:pPr>
          </w:p>
          <w:p w14:paraId="5CBB8ECD" w14:textId="77777777" w:rsidR="00EA551F" w:rsidRPr="00BC4691" w:rsidRDefault="00EA551F" w:rsidP="00BC74A0">
            <w:pPr>
              <w:pStyle w:val="TableParagraph"/>
              <w:kinsoku w:val="0"/>
              <w:overflowPunct w:val="0"/>
              <w:rPr>
                <w:sz w:val="16"/>
                <w:szCs w:val="16"/>
              </w:rPr>
            </w:pPr>
          </w:p>
          <w:p w14:paraId="22622398" w14:textId="77777777" w:rsidR="00EA551F" w:rsidRPr="00BC4691" w:rsidRDefault="00EA551F" w:rsidP="00BC74A0">
            <w:pPr>
              <w:pStyle w:val="TableParagraph"/>
              <w:kinsoku w:val="0"/>
              <w:overflowPunct w:val="0"/>
              <w:rPr>
                <w:sz w:val="16"/>
                <w:szCs w:val="16"/>
              </w:rPr>
            </w:pPr>
          </w:p>
          <w:p w14:paraId="29FC3EE2" w14:textId="77777777" w:rsidR="00EA551F" w:rsidRPr="00BC4691" w:rsidRDefault="00EA551F" w:rsidP="00BC74A0">
            <w:pPr>
              <w:pStyle w:val="TableParagraph"/>
              <w:kinsoku w:val="0"/>
              <w:overflowPunct w:val="0"/>
              <w:rPr>
                <w:sz w:val="16"/>
                <w:szCs w:val="16"/>
              </w:rPr>
            </w:pPr>
          </w:p>
          <w:p w14:paraId="4D053493" w14:textId="77777777" w:rsidR="00EA551F" w:rsidRPr="00BC4691" w:rsidRDefault="00EA551F" w:rsidP="00BC4691">
            <w:pPr>
              <w:pStyle w:val="TableParagraph"/>
              <w:kinsoku w:val="0"/>
              <w:overflowPunct w:val="0"/>
              <w:rPr>
                <w:sz w:val="16"/>
                <w:szCs w:val="16"/>
              </w:rPr>
            </w:pPr>
          </w:p>
          <w:p w14:paraId="5BBEC863" w14:textId="77777777" w:rsidR="00EA551F" w:rsidRPr="00BC4691" w:rsidRDefault="00EA551F" w:rsidP="00BC4691">
            <w:pPr>
              <w:pStyle w:val="TableParagraph"/>
              <w:kinsoku w:val="0"/>
              <w:overflowPunct w:val="0"/>
              <w:rPr>
                <w:sz w:val="16"/>
                <w:szCs w:val="16"/>
              </w:rPr>
            </w:pPr>
            <w:r w:rsidRPr="00BC4691">
              <w:rPr>
                <w:sz w:val="16"/>
                <w:szCs w:val="16"/>
              </w:rPr>
              <w:t>1 (UL)</w:t>
            </w:r>
          </w:p>
        </w:tc>
        <w:tc>
          <w:tcPr>
            <w:tcW w:w="1300" w:type="dxa"/>
            <w:tcBorders>
              <w:top w:val="single" w:sz="4" w:space="0" w:color="000000"/>
              <w:left w:val="single" w:sz="4" w:space="0" w:color="000000"/>
              <w:bottom w:val="single" w:sz="4" w:space="0" w:color="000000"/>
              <w:right w:val="single" w:sz="4" w:space="0" w:color="000000"/>
            </w:tcBorders>
          </w:tcPr>
          <w:p w14:paraId="411A67C4" w14:textId="77777777" w:rsidR="00EA551F" w:rsidRPr="00BC4691" w:rsidRDefault="00EA551F" w:rsidP="00BC4691">
            <w:pPr>
              <w:pStyle w:val="TableParagraph"/>
              <w:kinsoku w:val="0"/>
              <w:overflowPunct w:val="0"/>
              <w:spacing w:before="106"/>
              <w:ind w:right="585"/>
              <w:jc w:val="right"/>
              <w:rPr>
                <w:sz w:val="18"/>
                <w:szCs w:val="18"/>
              </w:rPr>
            </w:pPr>
          </w:p>
          <w:p w14:paraId="2D0B8FF6" w14:textId="77777777" w:rsidR="00EA551F" w:rsidRDefault="00EA551F" w:rsidP="00BC4691">
            <w:pPr>
              <w:pStyle w:val="TableParagraph"/>
              <w:kinsoku w:val="0"/>
              <w:overflowPunct w:val="0"/>
              <w:spacing w:before="106"/>
              <w:ind w:right="585"/>
              <w:jc w:val="right"/>
              <w:rPr>
                <w:sz w:val="18"/>
                <w:szCs w:val="18"/>
              </w:rPr>
            </w:pPr>
            <w:r>
              <w:rPr>
                <w:sz w:val="18"/>
                <w:szCs w:val="18"/>
              </w:rPr>
              <w:t>0</w:t>
            </w:r>
          </w:p>
        </w:tc>
        <w:tc>
          <w:tcPr>
            <w:tcW w:w="1000" w:type="dxa"/>
            <w:tcBorders>
              <w:top w:val="single" w:sz="4" w:space="0" w:color="000000"/>
              <w:left w:val="single" w:sz="4" w:space="0" w:color="000000"/>
              <w:bottom w:val="single" w:sz="4" w:space="0" w:color="000000"/>
              <w:right w:val="single" w:sz="4" w:space="0" w:color="000000"/>
            </w:tcBorders>
          </w:tcPr>
          <w:p w14:paraId="2F9EAE54" w14:textId="77777777" w:rsidR="00EA551F" w:rsidRPr="00BC4691" w:rsidRDefault="00EA551F" w:rsidP="00BC4691">
            <w:pPr>
              <w:pStyle w:val="TableParagraph"/>
              <w:kinsoku w:val="0"/>
              <w:overflowPunct w:val="0"/>
              <w:spacing w:before="106"/>
              <w:ind w:left="24"/>
              <w:jc w:val="center"/>
              <w:rPr>
                <w:sz w:val="18"/>
                <w:szCs w:val="18"/>
              </w:rPr>
            </w:pPr>
          </w:p>
          <w:p w14:paraId="75929DCF" w14:textId="77777777" w:rsidR="00EA551F" w:rsidRPr="00BC4691" w:rsidRDefault="00EA551F" w:rsidP="00BC4691">
            <w:pPr>
              <w:pStyle w:val="TableParagraph"/>
              <w:kinsoku w:val="0"/>
              <w:overflowPunct w:val="0"/>
              <w:spacing w:before="106"/>
              <w:ind w:left="24"/>
              <w:jc w:val="center"/>
              <w:rPr>
                <w:sz w:val="18"/>
                <w:szCs w:val="18"/>
              </w:rPr>
            </w:pPr>
            <w:r>
              <w:rPr>
                <w:sz w:val="18"/>
                <w:szCs w:val="18"/>
              </w:rPr>
              <w:t>EHT</w:t>
            </w:r>
            <w:r w:rsidRPr="00BC4691">
              <w:rPr>
                <w:sz w:val="18"/>
                <w:szCs w:val="18"/>
              </w:rPr>
              <w:t xml:space="preserve"> TB</w:t>
            </w:r>
          </w:p>
        </w:tc>
        <w:tc>
          <w:tcPr>
            <w:tcW w:w="1001" w:type="dxa"/>
            <w:tcBorders>
              <w:top w:val="single" w:sz="4" w:space="0" w:color="000000"/>
              <w:left w:val="single" w:sz="4" w:space="0" w:color="000000"/>
              <w:bottom w:val="single" w:sz="4" w:space="0" w:color="000000"/>
              <w:right w:val="single" w:sz="4" w:space="0" w:color="000000"/>
            </w:tcBorders>
          </w:tcPr>
          <w:p w14:paraId="14BD117A" w14:textId="77777777" w:rsidR="00EA551F" w:rsidRPr="00BC4691" w:rsidRDefault="00EA551F" w:rsidP="00BC4691">
            <w:pPr>
              <w:pStyle w:val="TableParagraph"/>
              <w:kinsoku w:val="0"/>
              <w:overflowPunct w:val="0"/>
              <w:spacing w:before="106"/>
              <w:ind w:right="393"/>
              <w:jc w:val="right"/>
              <w:rPr>
                <w:sz w:val="18"/>
                <w:szCs w:val="18"/>
              </w:rPr>
            </w:pPr>
          </w:p>
          <w:p w14:paraId="345431CA" w14:textId="77777777" w:rsidR="00EA551F" w:rsidRPr="00BC4691" w:rsidRDefault="00EA551F" w:rsidP="00BC4691">
            <w:pPr>
              <w:pStyle w:val="TableParagraph"/>
              <w:kinsoku w:val="0"/>
              <w:overflowPunct w:val="0"/>
              <w:spacing w:before="106"/>
              <w:ind w:right="393"/>
              <w:jc w:val="right"/>
              <w:rPr>
                <w:sz w:val="18"/>
                <w:szCs w:val="18"/>
              </w:rPr>
            </w:pPr>
            <w:r w:rsidRPr="00BC4691">
              <w:rPr>
                <w:sz w:val="18"/>
                <w:szCs w:val="18"/>
              </w:rPr>
              <w:t>No</w:t>
            </w:r>
          </w:p>
        </w:tc>
        <w:tc>
          <w:tcPr>
            <w:tcW w:w="1099" w:type="dxa"/>
            <w:tcBorders>
              <w:top w:val="single" w:sz="4" w:space="0" w:color="000000"/>
              <w:left w:val="single" w:sz="4" w:space="0" w:color="000000"/>
              <w:bottom w:val="single" w:sz="4" w:space="0" w:color="000000"/>
              <w:right w:val="single" w:sz="4" w:space="0" w:color="000000"/>
            </w:tcBorders>
          </w:tcPr>
          <w:p w14:paraId="1D06DC44" w14:textId="77777777" w:rsidR="00EA551F" w:rsidRPr="00BC4691" w:rsidRDefault="00EA551F" w:rsidP="00BC4691">
            <w:pPr>
              <w:pStyle w:val="TableParagraph"/>
              <w:kinsoku w:val="0"/>
              <w:overflowPunct w:val="0"/>
              <w:spacing w:before="106"/>
              <w:ind w:left="23"/>
              <w:jc w:val="center"/>
              <w:rPr>
                <w:sz w:val="18"/>
                <w:szCs w:val="18"/>
              </w:rPr>
            </w:pPr>
          </w:p>
          <w:p w14:paraId="2B3CD3ED" w14:textId="77777777" w:rsidR="00EA551F" w:rsidRDefault="00EA551F" w:rsidP="00BC4691">
            <w:pPr>
              <w:pStyle w:val="TableParagraph"/>
              <w:kinsoku w:val="0"/>
              <w:overflowPunct w:val="0"/>
              <w:spacing w:before="106"/>
              <w:ind w:left="23"/>
              <w:jc w:val="center"/>
              <w:rPr>
                <w:sz w:val="18"/>
                <w:szCs w:val="18"/>
              </w:rPr>
            </w:pPr>
            <w:r>
              <w:rPr>
                <w:sz w:val="18"/>
                <w:szCs w:val="18"/>
              </w:rPr>
              <w:t>—</w:t>
            </w:r>
          </w:p>
        </w:tc>
        <w:tc>
          <w:tcPr>
            <w:tcW w:w="1500" w:type="dxa"/>
            <w:tcBorders>
              <w:top w:val="single" w:sz="4" w:space="0" w:color="000000"/>
              <w:left w:val="single" w:sz="4" w:space="0" w:color="000000"/>
              <w:bottom w:val="single" w:sz="4" w:space="0" w:color="000000"/>
              <w:right w:val="single" w:sz="4" w:space="0" w:color="000000"/>
            </w:tcBorders>
          </w:tcPr>
          <w:p w14:paraId="579AFFEA" w14:textId="77777777" w:rsidR="00EA551F" w:rsidRPr="00BC4691" w:rsidRDefault="00EA551F" w:rsidP="00BC4691">
            <w:pPr>
              <w:pStyle w:val="TableParagraph"/>
              <w:kinsoku w:val="0"/>
              <w:overflowPunct w:val="0"/>
              <w:spacing w:before="106"/>
              <w:ind w:right="641"/>
              <w:jc w:val="right"/>
              <w:rPr>
                <w:sz w:val="18"/>
                <w:szCs w:val="18"/>
              </w:rPr>
            </w:pPr>
          </w:p>
          <w:p w14:paraId="7058A586" w14:textId="4C2B2DD0" w:rsidR="00EA551F" w:rsidRPr="00BC4691" w:rsidRDefault="000B0FEA" w:rsidP="00BC4691">
            <w:pPr>
              <w:pStyle w:val="TableParagraph"/>
              <w:kinsoku w:val="0"/>
              <w:overflowPunct w:val="0"/>
              <w:spacing w:before="106"/>
              <w:ind w:right="641"/>
              <w:jc w:val="right"/>
              <w:rPr>
                <w:sz w:val="18"/>
                <w:szCs w:val="18"/>
              </w:rPr>
            </w:pPr>
            <w:r>
              <w:rPr>
                <w:rFonts w:ascii="Symbol" w:hAnsi="Symbol" w:cs="Symbol"/>
                <w:sz w:val="18"/>
                <w:szCs w:val="18"/>
              </w:rPr>
              <w:t></w:t>
            </w:r>
            <w:r w:rsidR="00EA551F">
              <w:rPr>
                <w:sz w:val="18"/>
                <w:szCs w:val="18"/>
              </w:rPr>
              <w:t xml:space="preserve"> </w:t>
            </w:r>
            <w:r w:rsidR="00EA551F" w:rsidRPr="00BC4691">
              <w:rPr>
                <w:sz w:val="18"/>
                <w:szCs w:val="18"/>
              </w:rPr>
              <w:t>1</w:t>
            </w:r>
          </w:p>
        </w:tc>
        <w:tc>
          <w:tcPr>
            <w:tcW w:w="2001" w:type="dxa"/>
            <w:tcBorders>
              <w:top w:val="single" w:sz="4" w:space="0" w:color="000000"/>
              <w:left w:val="single" w:sz="4" w:space="0" w:color="000000"/>
              <w:bottom w:val="single" w:sz="4" w:space="0" w:color="000000"/>
              <w:right w:val="single" w:sz="12" w:space="0" w:color="000000"/>
            </w:tcBorders>
          </w:tcPr>
          <w:p w14:paraId="13D2E6A4" w14:textId="77777777" w:rsidR="00EA551F" w:rsidRPr="00BC4691" w:rsidRDefault="00EA551F" w:rsidP="00BC4691">
            <w:pPr>
              <w:pStyle w:val="TableParagraph"/>
              <w:kinsoku w:val="0"/>
              <w:overflowPunct w:val="0"/>
              <w:spacing w:before="106"/>
              <w:ind w:left="116"/>
              <w:rPr>
                <w:spacing w:val="-2"/>
                <w:sz w:val="18"/>
                <w:szCs w:val="18"/>
              </w:rPr>
            </w:pPr>
            <w:r w:rsidRPr="00BC4691">
              <w:rPr>
                <w:spacing w:val="-2"/>
                <w:sz w:val="18"/>
                <w:szCs w:val="18"/>
              </w:rPr>
              <w:t>UL OFDMA</w:t>
            </w:r>
            <w:r>
              <w:rPr>
                <w:spacing w:val="-2"/>
                <w:sz w:val="18"/>
                <w:szCs w:val="18"/>
              </w:rPr>
              <w:t xml:space="preserve"> </w:t>
            </w:r>
            <w:r w:rsidRPr="00BC4691">
              <w:rPr>
                <w:spacing w:val="-2"/>
                <w:sz w:val="18"/>
                <w:szCs w:val="18"/>
              </w:rPr>
              <w:t>or</w:t>
            </w:r>
            <w:r>
              <w:rPr>
                <w:spacing w:val="-2"/>
                <w:sz w:val="18"/>
                <w:szCs w:val="18"/>
              </w:rPr>
              <w:t xml:space="preserve"> </w:t>
            </w:r>
            <w:r w:rsidRPr="00BC4691">
              <w:rPr>
                <w:spacing w:val="-2"/>
                <w:sz w:val="18"/>
                <w:szCs w:val="18"/>
              </w:rPr>
              <w:t>UL</w:t>
            </w:r>
          </w:p>
          <w:p w14:paraId="1CE6D6DB" w14:textId="77777777" w:rsidR="00EA551F" w:rsidRDefault="00EA551F" w:rsidP="00BC4691">
            <w:pPr>
              <w:pStyle w:val="TableParagraph"/>
              <w:kinsoku w:val="0"/>
              <w:overflowPunct w:val="0"/>
              <w:spacing w:before="106"/>
              <w:ind w:left="116"/>
              <w:rPr>
                <w:spacing w:val="-2"/>
                <w:sz w:val="18"/>
                <w:szCs w:val="18"/>
              </w:rPr>
            </w:pPr>
            <w:r w:rsidRPr="00BC4691">
              <w:rPr>
                <w:spacing w:val="-2"/>
                <w:sz w:val="18"/>
                <w:szCs w:val="18"/>
              </w:rPr>
              <w:t xml:space="preserve">non-OFDMA (including non-MU-MIMO and </w:t>
            </w:r>
            <w:r>
              <w:rPr>
                <w:spacing w:val="-2"/>
                <w:sz w:val="18"/>
                <w:szCs w:val="18"/>
              </w:rPr>
              <w:t>MU-MIMO).</w:t>
            </w:r>
          </w:p>
        </w:tc>
      </w:tr>
      <w:tr w:rsidR="00EA551F" w14:paraId="04C20CBA" w14:textId="77777777" w:rsidTr="000B0FEA">
        <w:tblPrEx>
          <w:tblCellMar>
            <w:top w:w="0" w:type="dxa"/>
            <w:left w:w="0" w:type="dxa"/>
            <w:bottom w:w="0" w:type="dxa"/>
            <w:right w:w="0" w:type="dxa"/>
          </w:tblCellMar>
        </w:tblPrEx>
        <w:trPr>
          <w:trHeight w:val="430"/>
        </w:trPr>
        <w:tc>
          <w:tcPr>
            <w:tcW w:w="800" w:type="dxa"/>
            <w:vMerge/>
            <w:tcBorders>
              <w:left w:val="single" w:sz="12" w:space="0" w:color="000000"/>
              <w:right w:val="single" w:sz="4" w:space="0" w:color="000000"/>
            </w:tcBorders>
          </w:tcPr>
          <w:p w14:paraId="0469183F" w14:textId="77777777" w:rsidR="00EA551F" w:rsidRPr="00BC4691" w:rsidRDefault="00EA551F" w:rsidP="00BC4691">
            <w:pPr>
              <w:pStyle w:val="TableParagraph"/>
              <w:rPr>
                <w:sz w:val="16"/>
                <w:szCs w:val="16"/>
              </w:rPr>
            </w:pPr>
          </w:p>
        </w:tc>
        <w:tc>
          <w:tcPr>
            <w:tcW w:w="1300" w:type="dxa"/>
            <w:tcBorders>
              <w:top w:val="single" w:sz="4" w:space="0" w:color="000000"/>
              <w:left w:val="single" w:sz="4" w:space="0" w:color="000000"/>
              <w:bottom w:val="single" w:sz="4" w:space="0" w:color="000000"/>
              <w:right w:val="single" w:sz="4" w:space="0" w:color="000000"/>
            </w:tcBorders>
          </w:tcPr>
          <w:p w14:paraId="4ED3D9BD" w14:textId="77777777" w:rsidR="00EA551F" w:rsidRPr="00BC4691" w:rsidRDefault="00EA551F" w:rsidP="00BC4691">
            <w:pPr>
              <w:pStyle w:val="TableParagraph"/>
              <w:kinsoku w:val="0"/>
              <w:overflowPunct w:val="0"/>
              <w:spacing w:before="106"/>
              <w:ind w:right="585"/>
              <w:jc w:val="right"/>
              <w:rPr>
                <w:sz w:val="18"/>
                <w:szCs w:val="18"/>
              </w:rPr>
            </w:pPr>
          </w:p>
          <w:p w14:paraId="305511FC" w14:textId="77777777" w:rsidR="00EA551F" w:rsidRDefault="00EA551F" w:rsidP="00BC4691">
            <w:pPr>
              <w:pStyle w:val="TableParagraph"/>
              <w:kinsoku w:val="0"/>
              <w:overflowPunct w:val="0"/>
              <w:spacing w:before="106"/>
              <w:ind w:right="585"/>
              <w:jc w:val="right"/>
              <w:rPr>
                <w:sz w:val="18"/>
                <w:szCs w:val="18"/>
              </w:rPr>
            </w:pPr>
            <w:r>
              <w:rPr>
                <w:sz w:val="18"/>
                <w:szCs w:val="18"/>
              </w:rPr>
              <w:t>1</w:t>
            </w:r>
          </w:p>
        </w:tc>
        <w:tc>
          <w:tcPr>
            <w:tcW w:w="1000" w:type="dxa"/>
            <w:tcBorders>
              <w:top w:val="single" w:sz="4" w:space="0" w:color="000000"/>
              <w:left w:val="single" w:sz="4" w:space="0" w:color="000000"/>
              <w:bottom w:val="single" w:sz="4" w:space="0" w:color="000000"/>
              <w:right w:val="single" w:sz="4" w:space="0" w:color="000000"/>
            </w:tcBorders>
          </w:tcPr>
          <w:p w14:paraId="4A9FC0B8" w14:textId="77777777" w:rsidR="00EA551F" w:rsidRPr="00BC4691" w:rsidRDefault="00EA551F" w:rsidP="00BC4691">
            <w:pPr>
              <w:pStyle w:val="TableParagraph"/>
              <w:kinsoku w:val="0"/>
              <w:overflowPunct w:val="0"/>
              <w:spacing w:before="106"/>
              <w:ind w:left="24"/>
              <w:jc w:val="center"/>
              <w:rPr>
                <w:sz w:val="18"/>
                <w:szCs w:val="18"/>
              </w:rPr>
            </w:pPr>
          </w:p>
          <w:p w14:paraId="6DB13A51" w14:textId="77777777" w:rsidR="00EA551F" w:rsidRPr="00BC4691" w:rsidRDefault="00EA551F" w:rsidP="00BC4691">
            <w:pPr>
              <w:pStyle w:val="TableParagraph"/>
              <w:kinsoku w:val="0"/>
              <w:overflowPunct w:val="0"/>
              <w:spacing w:before="106"/>
              <w:ind w:left="24"/>
              <w:jc w:val="center"/>
              <w:rPr>
                <w:sz w:val="18"/>
                <w:szCs w:val="18"/>
              </w:rPr>
            </w:pPr>
            <w:r>
              <w:rPr>
                <w:sz w:val="18"/>
                <w:szCs w:val="18"/>
              </w:rPr>
              <w:t>EHT</w:t>
            </w:r>
            <w:r w:rsidRPr="00BC4691">
              <w:rPr>
                <w:sz w:val="18"/>
                <w:szCs w:val="18"/>
              </w:rPr>
              <w:t xml:space="preserve"> MU</w:t>
            </w:r>
          </w:p>
        </w:tc>
        <w:tc>
          <w:tcPr>
            <w:tcW w:w="1001" w:type="dxa"/>
            <w:tcBorders>
              <w:top w:val="single" w:sz="4" w:space="0" w:color="000000"/>
              <w:left w:val="single" w:sz="4" w:space="0" w:color="000000"/>
              <w:bottom w:val="single" w:sz="4" w:space="0" w:color="000000"/>
              <w:right w:val="single" w:sz="4" w:space="0" w:color="000000"/>
            </w:tcBorders>
          </w:tcPr>
          <w:p w14:paraId="43172FB5" w14:textId="77777777" w:rsidR="00EA551F" w:rsidRPr="00BC4691" w:rsidRDefault="00EA551F" w:rsidP="00BC4691">
            <w:pPr>
              <w:pStyle w:val="TableParagraph"/>
              <w:kinsoku w:val="0"/>
              <w:overflowPunct w:val="0"/>
              <w:spacing w:before="106"/>
              <w:ind w:right="393"/>
              <w:jc w:val="right"/>
              <w:rPr>
                <w:sz w:val="18"/>
                <w:szCs w:val="18"/>
              </w:rPr>
            </w:pPr>
          </w:p>
          <w:p w14:paraId="6B8E1D60" w14:textId="77777777" w:rsidR="00EA551F" w:rsidRPr="00BC4691" w:rsidRDefault="00EA551F" w:rsidP="00BC4691">
            <w:pPr>
              <w:pStyle w:val="TableParagraph"/>
              <w:kinsoku w:val="0"/>
              <w:overflowPunct w:val="0"/>
              <w:spacing w:before="106"/>
              <w:ind w:right="393"/>
              <w:jc w:val="right"/>
              <w:rPr>
                <w:sz w:val="18"/>
                <w:szCs w:val="18"/>
              </w:rPr>
            </w:pPr>
            <w:r w:rsidRPr="00BC4691">
              <w:rPr>
                <w:sz w:val="18"/>
                <w:szCs w:val="18"/>
              </w:rPr>
              <w:t>Yes</w:t>
            </w:r>
          </w:p>
        </w:tc>
        <w:tc>
          <w:tcPr>
            <w:tcW w:w="1099" w:type="dxa"/>
            <w:tcBorders>
              <w:top w:val="single" w:sz="4" w:space="0" w:color="000000"/>
              <w:left w:val="single" w:sz="4" w:space="0" w:color="000000"/>
              <w:bottom w:val="single" w:sz="4" w:space="0" w:color="000000"/>
              <w:right w:val="single" w:sz="4" w:space="0" w:color="000000"/>
            </w:tcBorders>
          </w:tcPr>
          <w:p w14:paraId="4609D7EC" w14:textId="77777777" w:rsidR="00EA551F" w:rsidRPr="00BC4691" w:rsidRDefault="00EA551F" w:rsidP="00BC4691">
            <w:pPr>
              <w:pStyle w:val="TableParagraph"/>
              <w:kinsoku w:val="0"/>
              <w:overflowPunct w:val="0"/>
              <w:spacing w:before="106"/>
              <w:ind w:left="23"/>
              <w:jc w:val="center"/>
              <w:rPr>
                <w:sz w:val="18"/>
                <w:szCs w:val="18"/>
              </w:rPr>
            </w:pPr>
          </w:p>
          <w:p w14:paraId="02AD4FE1" w14:textId="77777777" w:rsidR="00EA551F" w:rsidRPr="00BC4691" w:rsidRDefault="00EA551F" w:rsidP="00BC4691">
            <w:pPr>
              <w:pStyle w:val="TableParagraph"/>
              <w:kinsoku w:val="0"/>
              <w:overflowPunct w:val="0"/>
              <w:spacing w:before="106"/>
              <w:ind w:left="23"/>
              <w:jc w:val="center"/>
              <w:rPr>
                <w:sz w:val="18"/>
                <w:szCs w:val="18"/>
              </w:rPr>
            </w:pPr>
            <w:r w:rsidRPr="00BC4691">
              <w:rPr>
                <w:sz w:val="18"/>
                <w:szCs w:val="18"/>
              </w:rPr>
              <w:t>No</w:t>
            </w:r>
          </w:p>
        </w:tc>
        <w:tc>
          <w:tcPr>
            <w:tcW w:w="1500" w:type="dxa"/>
            <w:tcBorders>
              <w:top w:val="single" w:sz="4" w:space="0" w:color="000000"/>
              <w:left w:val="single" w:sz="4" w:space="0" w:color="000000"/>
              <w:bottom w:val="single" w:sz="4" w:space="0" w:color="000000"/>
              <w:right w:val="single" w:sz="4" w:space="0" w:color="000000"/>
            </w:tcBorders>
            <w:vAlign w:val="center"/>
          </w:tcPr>
          <w:p w14:paraId="4DDE27BB" w14:textId="19821E49" w:rsidR="00EA551F" w:rsidRPr="00BC4691" w:rsidRDefault="00EA551F" w:rsidP="00EA551F">
            <w:pPr>
              <w:pStyle w:val="TableParagraph"/>
              <w:kinsoku w:val="0"/>
              <w:overflowPunct w:val="0"/>
              <w:spacing w:before="106"/>
              <w:ind w:left="136" w:right="98"/>
              <w:jc w:val="center"/>
              <w:rPr>
                <w:sz w:val="18"/>
                <w:szCs w:val="18"/>
              </w:rPr>
            </w:pPr>
            <w:r>
              <w:rPr>
                <w:sz w:val="18"/>
                <w:szCs w:val="18"/>
              </w:rPr>
              <w:t>1 for</w:t>
            </w:r>
            <w:del w:id="63" w:author="Youhan Kim" w:date="2022-09-07T22:37:00Z">
              <w:r w:rsidR="0050727C" w:rsidDel="0050727C">
                <w:rPr>
                  <w:sz w:val="18"/>
                  <w:szCs w:val="18"/>
                </w:rPr>
                <w:delText xml:space="preserve"> </w:delText>
              </w:r>
              <w:r w:rsidRPr="00BC4691" w:rsidDel="0050727C">
                <w:rPr>
                  <w:sz w:val="18"/>
                  <w:szCs w:val="18"/>
                </w:rPr>
                <w:delText xml:space="preserve">transmission to a </w:delText>
              </w:r>
              <w:r w:rsidDel="0050727C">
                <w:rPr>
                  <w:sz w:val="18"/>
                  <w:szCs w:val="18"/>
                </w:rPr>
                <w:delText>single</w:delText>
              </w:r>
              <w:r w:rsidRPr="00BC4691" w:rsidDel="0050727C">
                <w:rPr>
                  <w:sz w:val="18"/>
                  <w:szCs w:val="18"/>
                </w:rPr>
                <w:delText xml:space="preserve"> </w:delText>
              </w:r>
              <w:r w:rsidDel="0050727C">
                <w:rPr>
                  <w:sz w:val="18"/>
                  <w:szCs w:val="18"/>
                </w:rPr>
                <w:delText>user</w:delText>
              </w:r>
            </w:del>
            <w:ins w:id="64" w:author="Youhan Kim" w:date="2022-09-07T22:37:00Z">
              <w:r w:rsidR="0050727C">
                <w:rPr>
                  <w:sz w:val="18"/>
                  <w:szCs w:val="18"/>
                </w:rPr>
                <w:t xml:space="preserve"> EHT SU transmission</w:t>
              </w:r>
            </w:ins>
            <w:r>
              <w:rPr>
                <w:sz w:val="18"/>
                <w:szCs w:val="18"/>
              </w:rPr>
              <w:t>;</w:t>
            </w:r>
            <w:r w:rsidRPr="00BC4691">
              <w:rPr>
                <w:sz w:val="18"/>
                <w:szCs w:val="18"/>
              </w:rPr>
              <w:t xml:space="preserve"> </w:t>
            </w:r>
            <w:r>
              <w:rPr>
                <w:sz w:val="18"/>
                <w:szCs w:val="18"/>
              </w:rPr>
              <w:lastRenderedPageBreak/>
              <w:t>0</w:t>
            </w:r>
            <w:r w:rsidRPr="00BC4691">
              <w:rPr>
                <w:sz w:val="18"/>
                <w:szCs w:val="18"/>
              </w:rPr>
              <w:t xml:space="preserve"> </w:t>
            </w:r>
            <w:r>
              <w:rPr>
                <w:sz w:val="18"/>
                <w:szCs w:val="18"/>
              </w:rPr>
              <w:t xml:space="preserve">for </w:t>
            </w:r>
            <w:r w:rsidRPr="00BC4691">
              <w:rPr>
                <w:sz w:val="18"/>
                <w:szCs w:val="18"/>
              </w:rPr>
              <w:t>NDP</w:t>
            </w:r>
          </w:p>
        </w:tc>
        <w:tc>
          <w:tcPr>
            <w:tcW w:w="2001" w:type="dxa"/>
            <w:tcBorders>
              <w:top w:val="single" w:sz="4" w:space="0" w:color="000000"/>
              <w:left w:val="single" w:sz="4" w:space="0" w:color="000000"/>
              <w:bottom w:val="single" w:sz="4" w:space="0" w:color="000000"/>
              <w:right w:val="single" w:sz="12" w:space="0" w:color="000000"/>
            </w:tcBorders>
            <w:vAlign w:val="center"/>
          </w:tcPr>
          <w:p w14:paraId="4880802D" w14:textId="46DAEF21" w:rsidR="00EA551F" w:rsidRPr="00BC4691" w:rsidRDefault="00EA551F" w:rsidP="000B0FEA">
            <w:pPr>
              <w:pStyle w:val="TableParagraph"/>
              <w:kinsoku w:val="0"/>
              <w:overflowPunct w:val="0"/>
              <w:spacing w:before="106"/>
              <w:ind w:left="116"/>
              <w:rPr>
                <w:spacing w:val="-2"/>
                <w:sz w:val="18"/>
                <w:szCs w:val="18"/>
              </w:rPr>
            </w:pPr>
            <w:del w:id="65" w:author="Youhan Kim" w:date="2022-09-07T22:36:00Z">
              <w:r w:rsidRPr="00BC4691" w:rsidDel="00EA48F4">
                <w:rPr>
                  <w:spacing w:val="-2"/>
                  <w:sz w:val="18"/>
                  <w:szCs w:val="18"/>
                </w:rPr>
                <w:lastRenderedPageBreak/>
                <w:delText>Transmission to a single user</w:delText>
              </w:r>
            </w:del>
            <w:ins w:id="66" w:author="Youhan Kim" w:date="2022-09-07T22:36:00Z">
              <w:r w:rsidR="00EA48F4">
                <w:rPr>
                  <w:spacing w:val="-2"/>
                  <w:sz w:val="18"/>
                  <w:szCs w:val="18"/>
                </w:rPr>
                <w:t>EHT SU transmission</w:t>
              </w:r>
            </w:ins>
            <w:r w:rsidRPr="00BC4691">
              <w:rPr>
                <w:spacing w:val="-2"/>
                <w:sz w:val="18"/>
                <w:szCs w:val="18"/>
              </w:rPr>
              <w:t xml:space="preserve"> or NDP that is addressed to an AP.</w:t>
            </w:r>
          </w:p>
        </w:tc>
      </w:tr>
      <w:tr w:rsidR="00EA551F" w14:paraId="604FFAE9" w14:textId="77777777" w:rsidTr="00B80193">
        <w:tblPrEx>
          <w:tblCellMar>
            <w:top w:w="0" w:type="dxa"/>
            <w:left w:w="0" w:type="dxa"/>
            <w:bottom w:w="0" w:type="dxa"/>
            <w:right w:w="0" w:type="dxa"/>
          </w:tblCellMar>
        </w:tblPrEx>
        <w:trPr>
          <w:trHeight w:val="430"/>
        </w:trPr>
        <w:tc>
          <w:tcPr>
            <w:tcW w:w="800" w:type="dxa"/>
            <w:vMerge/>
            <w:tcBorders>
              <w:left w:val="single" w:sz="12" w:space="0" w:color="000000"/>
              <w:bottom w:val="single" w:sz="4" w:space="0" w:color="000000"/>
              <w:right w:val="single" w:sz="4" w:space="0" w:color="000000"/>
            </w:tcBorders>
          </w:tcPr>
          <w:p w14:paraId="236EEEE6" w14:textId="77777777" w:rsidR="00EA551F" w:rsidRPr="00BC4691" w:rsidRDefault="00EA551F" w:rsidP="00BC4691">
            <w:pPr>
              <w:pStyle w:val="TableParagraph"/>
              <w:rPr>
                <w:sz w:val="16"/>
                <w:szCs w:val="16"/>
              </w:rPr>
            </w:pPr>
          </w:p>
        </w:tc>
        <w:tc>
          <w:tcPr>
            <w:tcW w:w="1300" w:type="dxa"/>
            <w:tcBorders>
              <w:top w:val="single" w:sz="4" w:space="0" w:color="000000"/>
              <w:left w:val="single" w:sz="4" w:space="0" w:color="000000"/>
              <w:bottom w:val="single" w:sz="4" w:space="0" w:color="000000"/>
              <w:right w:val="single" w:sz="4" w:space="0" w:color="000000"/>
            </w:tcBorders>
          </w:tcPr>
          <w:p w14:paraId="71CFB14A" w14:textId="77777777" w:rsidR="00EA551F" w:rsidRPr="00BC4691" w:rsidRDefault="00EA551F" w:rsidP="00BC4691">
            <w:pPr>
              <w:pStyle w:val="TableParagraph"/>
              <w:kinsoku w:val="0"/>
              <w:overflowPunct w:val="0"/>
              <w:spacing w:before="106"/>
              <w:ind w:right="585"/>
              <w:jc w:val="right"/>
              <w:rPr>
                <w:sz w:val="18"/>
                <w:szCs w:val="18"/>
              </w:rPr>
            </w:pPr>
            <w:r w:rsidRPr="00BC4691">
              <w:rPr>
                <w:sz w:val="18"/>
                <w:szCs w:val="18"/>
              </w:rPr>
              <w:t>2–3</w:t>
            </w:r>
          </w:p>
        </w:tc>
        <w:tc>
          <w:tcPr>
            <w:tcW w:w="1000" w:type="dxa"/>
            <w:tcBorders>
              <w:top w:val="single" w:sz="4" w:space="0" w:color="000000"/>
              <w:left w:val="single" w:sz="4" w:space="0" w:color="000000"/>
              <w:bottom w:val="single" w:sz="4" w:space="0" w:color="000000"/>
              <w:right w:val="single" w:sz="4" w:space="0" w:color="000000"/>
            </w:tcBorders>
          </w:tcPr>
          <w:p w14:paraId="47D14584" w14:textId="77777777" w:rsidR="00EA551F" w:rsidRDefault="00EA551F" w:rsidP="00BC4691">
            <w:pPr>
              <w:pStyle w:val="TableParagraph"/>
              <w:kinsoku w:val="0"/>
              <w:overflowPunct w:val="0"/>
              <w:spacing w:before="106"/>
              <w:ind w:left="24"/>
              <w:jc w:val="center"/>
              <w:rPr>
                <w:sz w:val="18"/>
                <w:szCs w:val="18"/>
              </w:rPr>
            </w:pPr>
            <w:r>
              <w:rPr>
                <w:sz w:val="18"/>
                <w:szCs w:val="18"/>
              </w:rPr>
              <w:t>—</w:t>
            </w:r>
          </w:p>
        </w:tc>
        <w:tc>
          <w:tcPr>
            <w:tcW w:w="1001" w:type="dxa"/>
            <w:tcBorders>
              <w:top w:val="single" w:sz="4" w:space="0" w:color="000000"/>
              <w:left w:val="single" w:sz="4" w:space="0" w:color="000000"/>
              <w:bottom w:val="single" w:sz="4" w:space="0" w:color="000000"/>
              <w:right w:val="single" w:sz="4" w:space="0" w:color="000000"/>
            </w:tcBorders>
          </w:tcPr>
          <w:p w14:paraId="4264A681" w14:textId="77777777" w:rsidR="00EA551F" w:rsidRDefault="00EA551F" w:rsidP="00BC4691">
            <w:pPr>
              <w:pStyle w:val="TableParagraph"/>
              <w:kinsoku w:val="0"/>
              <w:overflowPunct w:val="0"/>
              <w:spacing w:before="106"/>
              <w:ind w:right="393"/>
              <w:jc w:val="right"/>
              <w:rPr>
                <w:sz w:val="18"/>
                <w:szCs w:val="18"/>
              </w:rPr>
            </w:pPr>
            <w:r>
              <w:rPr>
                <w:sz w:val="18"/>
                <w:szCs w:val="18"/>
              </w:rPr>
              <w:t>—</w:t>
            </w:r>
          </w:p>
        </w:tc>
        <w:tc>
          <w:tcPr>
            <w:tcW w:w="1099" w:type="dxa"/>
            <w:tcBorders>
              <w:top w:val="single" w:sz="4" w:space="0" w:color="000000"/>
              <w:left w:val="single" w:sz="4" w:space="0" w:color="000000"/>
              <w:bottom w:val="single" w:sz="4" w:space="0" w:color="000000"/>
              <w:right w:val="single" w:sz="4" w:space="0" w:color="000000"/>
            </w:tcBorders>
          </w:tcPr>
          <w:p w14:paraId="2A547CA1" w14:textId="77777777" w:rsidR="00EA551F" w:rsidRDefault="00EA551F" w:rsidP="00BC4691">
            <w:pPr>
              <w:pStyle w:val="TableParagraph"/>
              <w:kinsoku w:val="0"/>
              <w:overflowPunct w:val="0"/>
              <w:spacing w:before="106"/>
              <w:ind w:left="23"/>
              <w:jc w:val="center"/>
              <w:rPr>
                <w:sz w:val="18"/>
                <w:szCs w:val="18"/>
              </w:rPr>
            </w:pPr>
            <w:r>
              <w:rPr>
                <w:sz w:val="18"/>
                <w:szCs w:val="18"/>
              </w:rPr>
              <w:t>—</w:t>
            </w:r>
          </w:p>
        </w:tc>
        <w:tc>
          <w:tcPr>
            <w:tcW w:w="1500" w:type="dxa"/>
            <w:tcBorders>
              <w:top w:val="single" w:sz="4" w:space="0" w:color="000000"/>
              <w:left w:val="single" w:sz="4" w:space="0" w:color="000000"/>
              <w:bottom w:val="single" w:sz="4" w:space="0" w:color="000000"/>
              <w:right w:val="single" w:sz="4" w:space="0" w:color="000000"/>
            </w:tcBorders>
          </w:tcPr>
          <w:p w14:paraId="063DF732" w14:textId="77777777" w:rsidR="00EA551F" w:rsidRDefault="00EA551F" w:rsidP="00BC4691">
            <w:pPr>
              <w:pStyle w:val="TableParagraph"/>
              <w:kinsoku w:val="0"/>
              <w:overflowPunct w:val="0"/>
              <w:spacing w:before="106"/>
              <w:ind w:right="641"/>
              <w:jc w:val="right"/>
              <w:rPr>
                <w:sz w:val="18"/>
                <w:szCs w:val="18"/>
              </w:rPr>
            </w:pPr>
            <w:r>
              <w:rPr>
                <w:sz w:val="18"/>
                <w:szCs w:val="18"/>
              </w:rPr>
              <w:t>—</w:t>
            </w:r>
          </w:p>
        </w:tc>
        <w:tc>
          <w:tcPr>
            <w:tcW w:w="2001" w:type="dxa"/>
            <w:tcBorders>
              <w:top w:val="single" w:sz="4" w:space="0" w:color="000000"/>
              <w:left w:val="single" w:sz="4" w:space="0" w:color="000000"/>
              <w:bottom w:val="single" w:sz="4" w:space="0" w:color="000000"/>
              <w:right w:val="single" w:sz="12" w:space="0" w:color="000000"/>
            </w:tcBorders>
          </w:tcPr>
          <w:p w14:paraId="1240F050" w14:textId="77777777" w:rsidR="00EA551F" w:rsidRDefault="00EA551F" w:rsidP="00BC4691">
            <w:pPr>
              <w:pStyle w:val="TableParagraph"/>
              <w:kinsoku w:val="0"/>
              <w:overflowPunct w:val="0"/>
              <w:spacing w:before="106"/>
              <w:ind w:left="116"/>
              <w:rPr>
                <w:spacing w:val="-2"/>
                <w:sz w:val="18"/>
                <w:szCs w:val="18"/>
              </w:rPr>
            </w:pPr>
            <w:r>
              <w:rPr>
                <w:spacing w:val="-2"/>
                <w:sz w:val="18"/>
                <w:szCs w:val="18"/>
              </w:rPr>
              <w:t>Validate</w:t>
            </w:r>
          </w:p>
        </w:tc>
      </w:tr>
    </w:tbl>
    <w:p w14:paraId="2AC2F0FD" w14:textId="77777777" w:rsidR="00BC4691" w:rsidRPr="00F91C49" w:rsidRDefault="00BC4691" w:rsidP="00BC4691">
      <w:pPr>
        <w:rPr>
          <w:b/>
          <w:bCs/>
          <w:sz w:val="20"/>
        </w:rPr>
      </w:pPr>
    </w:p>
    <w:p w14:paraId="62675A4E" w14:textId="1C9866D7" w:rsidR="009F45D4" w:rsidRPr="00F91C49" w:rsidRDefault="00460CF3" w:rsidP="00F54632">
      <w:pPr>
        <w:jc w:val="both"/>
        <w:rPr>
          <w:sz w:val="20"/>
        </w:rPr>
      </w:pPr>
      <w:r w:rsidRPr="00460CF3">
        <w:rPr>
          <w:rFonts w:ascii="TimesNewRomanPSMT" w:hAnsi="TimesNewRomanPSMT"/>
          <w:color w:val="000000"/>
          <w:sz w:val="20"/>
        </w:rPr>
        <w:t xml:space="preserve">If the PPDU Type </w:t>
      </w:r>
      <w:proofErr w:type="gramStart"/>
      <w:r w:rsidRPr="00460CF3">
        <w:rPr>
          <w:rFonts w:ascii="TimesNewRomanPSMT" w:hAnsi="TimesNewRomanPSMT"/>
          <w:color w:val="000000"/>
          <w:sz w:val="20"/>
        </w:rPr>
        <w:t>And</w:t>
      </w:r>
      <w:proofErr w:type="gramEnd"/>
      <w:r w:rsidRPr="00460CF3">
        <w:rPr>
          <w:rFonts w:ascii="TimesNewRomanPSMT" w:hAnsi="TimesNewRomanPSMT"/>
          <w:color w:val="000000"/>
          <w:sz w:val="20"/>
        </w:rPr>
        <w:t xml:space="preserve"> Compression Mode field is set to 1, the EHT MU PPDU is</w:t>
      </w:r>
      <w:del w:id="67" w:author="Youhan Kim" w:date="2022-09-07T22:41:00Z">
        <w:r w:rsidRPr="00460CF3" w:rsidDel="00F54632">
          <w:rPr>
            <w:rFonts w:ascii="TimesNewRomanPSMT" w:hAnsi="TimesNewRomanPSMT"/>
            <w:color w:val="000000"/>
            <w:sz w:val="20"/>
          </w:rPr>
          <w:delText xml:space="preserve"> a transmission to a single</w:delText>
        </w:r>
        <w:r w:rsidDel="00F54632">
          <w:rPr>
            <w:rFonts w:ascii="TimesNewRomanPSMT" w:hAnsi="TimesNewRomanPSMT"/>
            <w:color w:val="000000"/>
            <w:sz w:val="20"/>
          </w:rPr>
          <w:delText xml:space="preserve"> </w:delText>
        </w:r>
        <w:r w:rsidRPr="00460CF3" w:rsidDel="00F54632">
          <w:rPr>
            <w:rFonts w:ascii="TimesNewRomanPSMT" w:hAnsi="TimesNewRomanPSMT"/>
            <w:color w:val="000000"/>
            <w:sz w:val="20"/>
          </w:rPr>
          <w:delText>user</w:delText>
        </w:r>
      </w:del>
      <w:ins w:id="68" w:author="Youhan Kim" w:date="2022-09-07T22:41:00Z">
        <w:r w:rsidR="00F54632">
          <w:rPr>
            <w:rFonts w:ascii="TimesNewRomanPSMT" w:hAnsi="TimesNewRomanPSMT"/>
            <w:color w:val="000000"/>
            <w:sz w:val="20"/>
          </w:rPr>
          <w:t xml:space="preserve"> EHT SU transmission</w:t>
        </w:r>
      </w:ins>
      <w:r w:rsidRPr="00460CF3">
        <w:rPr>
          <w:rFonts w:ascii="TimesNewRomanPSMT" w:hAnsi="TimesNewRomanPSMT"/>
          <w:color w:val="000000"/>
          <w:sz w:val="20"/>
        </w:rPr>
        <w:t xml:space="preserve"> or an EHT sounding NDP regardless of the value of the UL/DL field. In addition to the PPDU Type</w:t>
      </w:r>
      <w:r>
        <w:rPr>
          <w:rFonts w:ascii="TimesNewRomanPSMT" w:hAnsi="TimesNewRomanPSMT"/>
          <w:color w:val="000000"/>
          <w:sz w:val="20"/>
        </w:rPr>
        <w:t xml:space="preserve"> </w:t>
      </w:r>
      <w:proofErr w:type="gramStart"/>
      <w:r w:rsidRPr="00460CF3">
        <w:rPr>
          <w:rFonts w:ascii="TimesNewRomanPSMT" w:hAnsi="TimesNewRomanPSMT"/>
          <w:color w:val="000000"/>
          <w:sz w:val="20"/>
        </w:rPr>
        <w:t>And</w:t>
      </w:r>
      <w:proofErr w:type="gramEnd"/>
      <w:r w:rsidRPr="00460CF3">
        <w:rPr>
          <w:rFonts w:ascii="TimesNewRomanPSMT" w:hAnsi="TimesNewRomanPSMT"/>
          <w:color w:val="000000"/>
          <w:sz w:val="20"/>
        </w:rPr>
        <w:t xml:space="preserve"> Compression Mode field being set to 1, if the EHT-SIG MCS field is set to 0 and the Number Of EHTSIG Symbols field is set to 0, it indicates</w:t>
      </w:r>
      <w:r>
        <w:rPr>
          <w:rFonts w:ascii="TimesNewRomanPSMT" w:hAnsi="TimesNewRomanPSMT"/>
          <w:color w:val="000000"/>
          <w:sz w:val="20"/>
        </w:rPr>
        <w:t xml:space="preserve"> </w:t>
      </w:r>
      <w:r w:rsidRPr="00460CF3">
        <w:rPr>
          <w:rFonts w:ascii="TimesNewRomanPSMT" w:hAnsi="TimesNewRomanPSMT"/>
          <w:color w:val="000000"/>
          <w:sz w:val="20"/>
        </w:rPr>
        <w:t>an EHT sounding NDP. In the case</w:t>
      </w:r>
      <w:del w:id="69" w:author="Youhan Kim" w:date="2022-09-07T22:41:00Z">
        <w:r w:rsidRPr="00460CF3" w:rsidDel="0014417B">
          <w:rPr>
            <w:rFonts w:ascii="TimesNewRomanPSMT" w:hAnsi="TimesNewRomanPSMT"/>
            <w:color w:val="000000"/>
            <w:sz w:val="20"/>
          </w:rPr>
          <w:delText xml:space="preserve"> when the EHT MU</w:delText>
        </w:r>
        <w:r w:rsidDel="0014417B">
          <w:rPr>
            <w:rFonts w:ascii="TimesNewRomanPSMT" w:hAnsi="TimesNewRomanPSMT"/>
            <w:color w:val="000000"/>
            <w:sz w:val="20"/>
          </w:rPr>
          <w:delText xml:space="preserve"> </w:delText>
        </w:r>
        <w:r w:rsidRPr="00460CF3" w:rsidDel="0014417B">
          <w:rPr>
            <w:rFonts w:ascii="TimesNewRomanPSMT" w:hAnsi="TimesNewRomanPSMT"/>
            <w:color w:val="000000"/>
            <w:sz w:val="20"/>
          </w:rPr>
          <w:delText>PPDU is a transmission to a single user</w:delText>
        </w:r>
      </w:del>
      <w:ins w:id="70" w:author="Youhan Kim" w:date="2022-09-07T22:41:00Z">
        <w:r w:rsidR="0014417B">
          <w:rPr>
            <w:rFonts w:ascii="TimesNewRomanPSMT" w:hAnsi="TimesNewRomanPSMT"/>
            <w:color w:val="000000"/>
            <w:sz w:val="20"/>
          </w:rPr>
          <w:t xml:space="preserve"> of the EHT SU transmission</w:t>
        </w:r>
      </w:ins>
      <w:r w:rsidRPr="00460CF3">
        <w:rPr>
          <w:rFonts w:ascii="TimesNewRomanPSMT" w:hAnsi="TimesNewRomanPSMT"/>
          <w:color w:val="000000"/>
          <w:sz w:val="20"/>
        </w:rPr>
        <w:t>, the Number Of EHT-SIG Symbols field should be set to 0 if the</w:t>
      </w:r>
      <w:r>
        <w:rPr>
          <w:rFonts w:ascii="TimesNewRomanPSMT" w:hAnsi="TimesNewRomanPSMT"/>
          <w:color w:val="000000"/>
          <w:sz w:val="20"/>
        </w:rPr>
        <w:t xml:space="preserve"> </w:t>
      </w:r>
      <w:r w:rsidRPr="00460CF3">
        <w:rPr>
          <w:rFonts w:ascii="TimesNewRomanPSMT" w:hAnsi="TimesNewRomanPSMT"/>
          <w:color w:val="000000"/>
          <w:sz w:val="20"/>
        </w:rPr>
        <w:t>EHT-SIG MCS field is set to 1 or 2, 1 if the EHT-SIG MCS field is set to 0, or 3 if the EHT-SIG MCS field</w:t>
      </w:r>
      <w:r>
        <w:rPr>
          <w:rFonts w:ascii="TimesNewRomanPSMT" w:hAnsi="TimesNewRomanPSMT"/>
          <w:color w:val="000000"/>
          <w:sz w:val="20"/>
        </w:rPr>
        <w:t xml:space="preserve"> </w:t>
      </w:r>
      <w:r w:rsidRPr="00460CF3">
        <w:rPr>
          <w:rFonts w:ascii="TimesNewRomanPSMT" w:hAnsi="TimesNewRomanPSMT"/>
          <w:color w:val="000000"/>
          <w:sz w:val="20"/>
        </w:rPr>
        <w:t>is set to 3</w:t>
      </w:r>
      <w:r w:rsidR="006E5F1F">
        <w:rPr>
          <w:rFonts w:ascii="TimesNewRomanPSMT" w:hAnsi="TimesNewRomanPSMT"/>
          <w:color w:val="000000"/>
          <w:sz w:val="20"/>
        </w:rPr>
        <w:t>.</w:t>
      </w:r>
    </w:p>
    <w:p w14:paraId="5645E5E3" w14:textId="507D84E0" w:rsidR="00BE59B0" w:rsidRPr="00F91C49" w:rsidRDefault="00BE59B0" w:rsidP="005B2AF8">
      <w:pPr>
        <w:rPr>
          <w:sz w:val="20"/>
          <w:lang w:val="en-US"/>
        </w:rPr>
      </w:pPr>
    </w:p>
    <w:p w14:paraId="1710E759" w14:textId="554F5691" w:rsidR="004F04B2" w:rsidRDefault="004F04B2" w:rsidP="004F04B2">
      <w:pPr>
        <w:pStyle w:val="T"/>
        <w:rPr>
          <w:i/>
          <w:w w:val="100"/>
        </w:rPr>
      </w:pPr>
      <w:r w:rsidRPr="0058749C">
        <w:rPr>
          <w:i/>
          <w:w w:val="100"/>
          <w:highlight w:val="yellow"/>
        </w:rPr>
        <w:t xml:space="preserve">Instruction to </w:t>
      </w:r>
      <w:proofErr w:type="spellStart"/>
      <w:r w:rsidRPr="0058749C">
        <w:rPr>
          <w:i/>
          <w:w w:val="100"/>
          <w:highlight w:val="yellow"/>
        </w:rPr>
        <w:t>TG</w:t>
      </w:r>
      <w:r>
        <w:rPr>
          <w:i/>
          <w:w w:val="100"/>
          <w:highlight w:val="yellow"/>
        </w:rPr>
        <w:t>b</w:t>
      </w:r>
      <w:r w:rsidRPr="0058749C">
        <w:rPr>
          <w:i/>
          <w:w w:val="100"/>
          <w:highlight w:val="yellow"/>
        </w:rPr>
        <w:t>e</w:t>
      </w:r>
      <w:proofErr w:type="spellEnd"/>
      <w:r w:rsidRPr="0058749C">
        <w:rPr>
          <w:i/>
          <w:w w:val="100"/>
          <w:highlight w:val="yellow"/>
        </w:rPr>
        <w:t xml:space="preserve"> Editor:  </w:t>
      </w:r>
      <w:r>
        <w:rPr>
          <w:i/>
          <w:w w:val="100"/>
          <w:highlight w:val="yellow"/>
        </w:rPr>
        <w:t>Update 11be D2.1.1 P66</w:t>
      </w:r>
      <w:r>
        <w:rPr>
          <w:i/>
          <w:w w:val="100"/>
          <w:highlight w:val="yellow"/>
        </w:rPr>
        <w:t>8</w:t>
      </w:r>
      <w:r>
        <w:rPr>
          <w:i/>
          <w:w w:val="100"/>
          <w:highlight w:val="yellow"/>
        </w:rPr>
        <w:t>L</w:t>
      </w:r>
      <w:r>
        <w:rPr>
          <w:i/>
          <w:w w:val="100"/>
          <w:highlight w:val="yellow"/>
        </w:rPr>
        <w:t>12</w:t>
      </w:r>
      <w:r>
        <w:rPr>
          <w:i/>
          <w:w w:val="100"/>
          <w:highlight w:val="yellow"/>
        </w:rPr>
        <w:t xml:space="preserve"> as shown below:</w:t>
      </w:r>
    </w:p>
    <w:p w14:paraId="1B4DDA1E" w14:textId="575EC7FE" w:rsidR="004F04B2" w:rsidRDefault="004F04B2" w:rsidP="004F04B2">
      <w:pPr>
        <w:pStyle w:val="BodyText0"/>
        <w:kinsoku w:val="0"/>
        <w:overflowPunct w:val="0"/>
        <w:spacing w:before="102"/>
        <w:ind w:left="62" w:right="61"/>
        <w:jc w:val="center"/>
        <w:rPr>
          <w:rFonts w:ascii="Arial" w:hAnsi="Arial" w:cs="Arial"/>
          <w:b/>
          <w:bCs/>
          <w:i/>
          <w:iCs/>
          <w:spacing w:val="-2"/>
        </w:rPr>
      </w:pPr>
      <w:r>
        <w:rPr>
          <w:rFonts w:ascii="Arial" w:hAnsi="Arial" w:cs="Arial"/>
          <w:b/>
          <w:bCs/>
        </w:rPr>
        <w:t>Table</w:t>
      </w:r>
      <w:r>
        <w:rPr>
          <w:rFonts w:ascii="Arial" w:hAnsi="Arial" w:cs="Arial"/>
          <w:b/>
          <w:bCs/>
          <w:spacing w:val="-5"/>
        </w:rPr>
        <w:t xml:space="preserve"> </w:t>
      </w:r>
      <w:r>
        <w:rPr>
          <w:rFonts w:ascii="Arial" w:hAnsi="Arial" w:cs="Arial"/>
          <w:b/>
          <w:bCs/>
        </w:rPr>
        <w:t>36-31—U-SIG</w:t>
      </w:r>
      <w:r>
        <w:rPr>
          <w:rFonts w:ascii="Arial" w:hAnsi="Arial" w:cs="Arial"/>
          <w:b/>
          <w:bCs/>
          <w:spacing w:val="-5"/>
        </w:rPr>
        <w:t xml:space="preserve"> </w:t>
      </w:r>
      <w:r>
        <w:rPr>
          <w:rFonts w:ascii="Arial" w:hAnsi="Arial" w:cs="Arial"/>
          <w:b/>
          <w:bCs/>
        </w:rPr>
        <w:t>field</w:t>
      </w:r>
      <w:r>
        <w:rPr>
          <w:rFonts w:ascii="Arial" w:hAnsi="Arial" w:cs="Arial"/>
          <w:b/>
          <w:bCs/>
          <w:spacing w:val="-5"/>
        </w:rPr>
        <w:t xml:space="preserve"> </w:t>
      </w:r>
      <w:r>
        <w:rPr>
          <w:rFonts w:ascii="Arial" w:hAnsi="Arial" w:cs="Arial"/>
          <w:b/>
          <w:bCs/>
        </w:rPr>
        <w:t>of</w:t>
      </w:r>
      <w:r>
        <w:rPr>
          <w:rFonts w:ascii="Arial" w:hAnsi="Arial" w:cs="Arial"/>
          <w:b/>
          <w:bCs/>
          <w:spacing w:val="-4"/>
        </w:rPr>
        <w:t xml:space="preserve"> </w:t>
      </w:r>
      <w:r>
        <w:rPr>
          <w:rFonts w:ascii="Arial" w:hAnsi="Arial" w:cs="Arial"/>
          <w:b/>
          <w:bCs/>
        </w:rPr>
        <w:t>an</w:t>
      </w:r>
      <w:r>
        <w:rPr>
          <w:rFonts w:ascii="Arial" w:hAnsi="Arial" w:cs="Arial"/>
          <w:b/>
          <w:bCs/>
          <w:spacing w:val="-5"/>
        </w:rPr>
        <w:t xml:space="preserve"> </w:t>
      </w:r>
      <w:r>
        <w:rPr>
          <w:rFonts w:ascii="Arial" w:hAnsi="Arial" w:cs="Arial"/>
          <w:b/>
          <w:bCs/>
        </w:rPr>
        <w:t>EHT</w:t>
      </w:r>
      <w:r>
        <w:rPr>
          <w:rFonts w:ascii="Arial" w:hAnsi="Arial" w:cs="Arial"/>
          <w:b/>
          <w:bCs/>
          <w:spacing w:val="-5"/>
        </w:rPr>
        <w:t xml:space="preserve"> </w:t>
      </w:r>
      <w:r>
        <w:rPr>
          <w:rFonts w:ascii="Arial" w:hAnsi="Arial" w:cs="Arial"/>
          <w:b/>
          <w:bCs/>
        </w:rPr>
        <w:t>TB</w:t>
      </w:r>
      <w:r>
        <w:rPr>
          <w:rFonts w:ascii="Arial" w:hAnsi="Arial" w:cs="Arial"/>
          <w:b/>
          <w:bCs/>
          <w:spacing w:val="-4"/>
        </w:rPr>
        <w:t xml:space="preserve"> </w:t>
      </w:r>
      <w:r>
        <w:rPr>
          <w:rFonts w:ascii="Arial" w:hAnsi="Arial" w:cs="Arial"/>
          <w:b/>
          <w:bCs/>
        </w:rPr>
        <w:t>PPDU</w:t>
      </w:r>
    </w:p>
    <w:tbl>
      <w:tblPr>
        <w:tblW w:w="0" w:type="auto"/>
        <w:tblInd w:w="348" w:type="dxa"/>
        <w:tblLayout w:type="fixed"/>
        <w:tblCellMar>
          <w:left w:w="0" w:type="dxa"/>
          <w:right w:w="0" w:type="dxa"/>
        </w:tblCellMar>
        <w:tblLook w:val="0000" w:firstRow="0" w:lastRow="0" w:firstColumn="0" w:lastColumn="0" w:noHBand="0" w:noVBand="0"/>
      </w:tblPr>
      <w:tblGrid>
        <w:gridCol w:w="1199"/>
        <w:gridCol w:w="999"/>
        <w:gridCol w:w="2000"/>
        <w:gridCol w:w="900"/>
        <w:gridCol w:w="3601"/>
      </w:tblGrid>
      <w:tr w:rsidR="004F04B2" w14:paraId="3E20F081" w14:textId="77777777" w:rsidTr="00BC74A0">
        <w:tblPrEx>
          <w:tblCellMar>
            <w:top w:w="0" w:type="dxa"/>
            <w:left w:w="0" w:type="dxa"/>
            <w:bottom w:w="0" w:type="dxa"/>
            <w:right w:w="0" w:type="dxa"/>
          </w:tblCellMar>
        </w:tblPrEx>
        <w:trPr>
          <w:trHeight w:val="610"/>
        </w:trPr>
        <w:tc>
          <w:tcPr>
            <w:tcW w:w="1199" w:type="dxa"/>
            <w:tcBorders>
              <w:top w:val="single" w:sz="12" w:space="0" w:color="000000"/>
              <w:left w:val="single" w:sz="12" w:space="0" w:color="000000"/>
              <w:bottom w:val="single" w:sz="12" w:space="0" w:color="000000"/>
              <w:right w:val="single" w:sz="2" w:space="0" w:color="000000"/>
            </w:tcBorders>
          </w:tcPr>
          <w:p w14:paraId="0DDE484B" w14:textId="77777777" w:rsidR="004F04B2" w:rsidRDefault="004F04B2" w:rsidP="00BC74A0">
            <w:pPr>
              <w:pStyle w:val="TableParagraph"/>
              <w:kinsoku w:val="0"/>
              <w:overflowPunct w:val="0"/>
              <w:spacing w:before="104" w:line="230" w:lineRule="auto"/>
              <w:ind w:left="250" w:right="111" w:hanging="46"/>
              <w:rPr>
                <w:b/>
                <w:bCs/>
                <w:spacing w:val="-5"/>
                <w:sz w:val="18"/>
                <w:szCs w:val="18"/>
              </w:rPr>
            </w:pPr>
            <w:r>
              <w:rPr>
                <w:b/>
                <w:bCs/>
                <w:sz w:val="18"/>
                <w:szCs w:val="18"/>
              </w:rPr>
              <w:t>Two</w:t>
            </w:r>
            <w:r>
              <w:rPr>
                <w:b/>
                <w:bCs/>
                <w:spacing w:val="-12"/>
                <w:sz w:val="18"/>
                <w:szCs w:val="18"/>
              </w:rPr>
              <w:t xml:space="preserve"> </w:t>
            </w:r>
            <w:r>
              <w:rPr>
                <w:b/>
                <w:bCs/>
                <w:sz w:val="18"/>
                <w:szCs w:val="18"/>
              </w:rPr>
              <w:t>parts of</w:t>
            </w:r>
            <w:r>
              <w:rPr>
                <w:b/>
                <w:bCs/>
                <w:spacing w:val="-4"/>
                <w:sz w:val="18"/>
                <w:szCs w:val="18"/>
              </w:rPr>
              <w:t xml:space="preserve"> </w:t>
            </w:r>
            <w:r>
              <w:rPr>
                <w:b/>
                <w:bCs/>
                <w:sz w:val="18"/>
                <w:szCs w:val="18"/>
              </w:rPr>
              <w:t>U-</w:t>
            </w:r>
            <w:r>
              <w:rPr>
                <w:b/>
                <w:bCs/>
                <w:spacing w:val="-5"/>
                <w:sz w:val="18"/>
                <w:szCs w:val="18"/>
              </w:rPr>
              <w:t>SIG</w:t>
            </w:r>
          </w:p>
        </w:tc>
        <w:tc>
          <w:tcPr>
            <w:tcW w:w="999" w:type="dxa"/>
            <w:tcBorders>
              <w:top w:val="single" w:sz="12" w:space="0" w:color="000000"/>
              <w:left w:val="single" w:sz="2" w:space="0" w:color="000000"/>
              <w:bottom w:val="single" w:sz="12" w:space="0" w:color="000000"/>
              <w:right w:val="single" w:sz="2" w:space="0" w:color="000000"/>
            </w:tcBorders>
          </w:tcPr>
          <w:p w14:paraId="23881008" w14:textId="77777777" w:rsidR="004F04B2" w:rsidRDefault="004F04B2" w:rsidP="00BC74A0">
            <w:pPr>
              <w:pStyle w:val="TableParagraph"/>
              <w:kinsoku w:val="0"/>
              <w:overflowPunct w:val="0"/>
              <w:spacing w:before="1"/>
              <w:rPr>
                <w:rFonts w:ascii="Arial" w:hAnsi="Arial" w:cs="Arial"/>
                <w:b/>
                <w:bCs/>
                <w:i/>
                <w:iCs/>
                <w:sz w:val="17"/>
                <w:szCs w:val="17"/>
              </w:rPr>
            </w:pPr>
          </w:p>
          <w:p w14:paraId="35DBD1E2" w14:textId="77777777" w:rsidR="004F04B2" w:rsidRDefault="004F04B2" w:rsidP="00BC74A0">
            <w:pPr>
              <w:pStyle w:val="TableParagraph"/>
              <w:kinsoku w:val="0"/>
              <w:overflowPunct w:val="0"/>
              <w:ind w:left="382" w:right="355"/>
              <w:jc w:val="center"/>
              <w:rPr>
                <w:b/>
                <w:bCs/>
                <w:spacing w:val="-5"/>
                <w:sz w:val="18"/>
                <w:szCs w:val="18"/>
              </w:rPr>
            </w:pPr>
            <w:r>
              <w:rPr>
                <w:b/>
                <w:bCs/>
                <w:spacing w:val="-5"/>
                <w:sz w:val="18"/>
                <w:szCs w:val="18"/>
              </w:rPr>
              <w:t>Bit</w:t>
            </w:r>
          </w:p>
        </w:tc>
        <w:tc>
          <w:tcPr>
            <w:tcW w:w="2000" w:type="dxa"/>
            <w:tcBorders>
              <w:top w:val="single" w:sz="12" w:space="0" w:color="000000"/>
              <w:left w:val="single" w:sz="2" w:space="0" w:color="000000"/>
              <w:bottom w:val="single" w:sz="12" w:space="0" w:color="000000"/>
              <w:right w:val="single" w:sz="2" w:space="0" w:color="000000"/>
            </w:tcBorders>
          </w:tcPr>
          <w:p w14:paraId="4D0F8FCF" w14:textId="77777777" w:rsidR="004F04B2" w:rsidRDefault="004F04B2" w:rsidP="00BC74A0">
            <w:pPr>
              <w:pStyle w:val="TableParagraph"/>
              <w:kinsoku w:val="0"/>
              <w:overflowPunct w:val="0"/>
              <w:spacing w:before="1"/>
              <w:rPr>
                <w:rFonts w:ascii="Arial" w:hAnsi="Arial" w:cs="Arial"/>
                <w:b/>
                <w:bCs/>
                <w:i/>
                <w:iCs/>
                <w:sz w:val="17"/>
                <w:szCs w:val="17"/>
              </w:rPr>
            </w:pPr>
          </w:p>
          <w:p w14:paraId="690CE7B1" w14:textId="77777777" w:rsidR="004F04B2" w:rsidRDefault="004F04B2" w:rsidP="00BC74A0">
            <w:pPr>
              <w:pStyle w:val="TableParagraph"/>
              <w:kinsoku w:val="0"/>
              <w:overflowPunct w:val="0"/>
              <w:ind w:left="801" w:right="772"/>
              <w:jc w:val="center"/>
              <w:rPr>
                <w:b/>
                <w:bCs/>
                <w:spacing w:val="-2"/>
                <w:sz w:val="18"/>
                <w:szCs w:val="18"/>
              </w:rPr>
            </w:pPr>
            <w:r>
              <w:rPr>
                <w:b/>
                <w:bCs/>
                <w:spacing w:val="-2"/>
                <w:sz w:val="18"/>
                <w:szCs w:val="18"/>
              </w:rPr>
              <w:t>Field</w:t>
            </w:r>
          </w:p>
        </w:tc>
        <w:tc>
          <w:tcPr>
            <w:tcW w:w="900" w:type="dxa"/>
            <w:tcBorders>
              <w:top w:val="single" w:sz="12" w:space="0" w:color="000000"/>
              <w:left w:val="single" w:sz="2" w:space="0" w:color="000000"/>
              <w:bottom w:val="single" w:sz="12" w:space="0" w:color="000000"/>
              <w:right w:val="single" w:sz="2" w:space="0" w:color="000000"/>
            </w:tcBorders>
          </w:tcPr>
          <w:p w14:paraId="2F2155EE" w14:textId="77777777" w:rsidR="004F04B2" w:rsidRDefault="004F04B2" w:rsidP="00BC74A0">
            <w:pPr>
              <w:pStyle w:val="TableParagraph"/>
              <w:kinsoku w:val="0"/>
              <w:overflowPunct w:val="0"/>
              <w:spacing w:before="104" w:line="230" w:lineRule="auto"/>
              <w:ind w:left="223" w:right="106" w:hanging="82"/>
              <w:rPr>
                <w:b/>
                <w:bCs/>
                <w:sz w:val="18"/>
                <w:szCs w:val="18"/>
              </w:rPr>
            </w:pPr>
            <w:r>
              <w:rPr>
                <w:b/>
                <w:bCs/>
                <w:spacing w:val="-2"/>
                <w:sz w:val="18"/>
                <w:szCs w:val="18"/>
              </w:rPr>
              <w:t xml:space="preserve">Number </w:t>
            </w:r>
            <w:r>
              <w:rPr>
                <w:b/>
                <w:bCs/>
                <w:sz w:val="18"/>
                <w:szCs w:val="18"/>
              </w:rPr>
              <w:t>of bits</w:t>
            </w:r>
          </w:p>
        </w:tc>
        <w:tc>
          <w:tcPr>
            <w:tcW w:w="3601" w:type="dxa"/>
            <w:tcBorders>
              <w:top w:val="single" w:sz="12" w:space="0" w:color="000000"/>
              <w:left w:val="single" w:sz="2" w:space="0" w:color="000000"/>
              <w:bottom w:val="single" w:sz="12" w:space="0" w:color="000000"/>
              <w:right w:val="single" w:sz="12" w:space="0" w:color="000000"/>
            </w:tcBorders>
          </w:tcPr>
          <w:p w14:paraId="2CEA6321" w14:textId="77777777" w:rsidR="004F04B2" w:rsidRDefault="004F04B2" w:rsidP="00BC74A0">
            <w:pPr>
              <w:pStyle w:val="TableParagraph"/>
              <w:kinsoku w:val="0"/>
              <w:overflowPunct w:val="0"/>
              <w:spacing w:before="1"/>
              <w:rPr>
                <w:rFonts w:ascii="Arial" w:hAnsi="Arial" w:cs="Arial"/>
                <w:b/>
                <w:bCs/>
                <w:i/>
                <w:iCs/>
                <w:sz w:val="17"/>
                <w:szCs w:val="17"/>
              </w:rPr>
            </w:pPr>
          </w:p>
          <w:p w14:paraId="36E9B065" w14:textId="77777777" w:rsidR="004F04B2" w:rsidRDefault="004F04B2" w:rsidP="00BC74A0">
            <w:pPr>
              <w:pStyle w:val="TableParagraph"/>
              <w:kinsoku w:val="0"/>
              <w:overflowPunct w:val="0"/>
              <w:ind w:left="1348" w:right="1321"/>
              <w:jc w:val="center"/>
              <w:rPr>
                <w:b/>
                <w:bCs/>
                <w:spacing w:val="-2"/>
                <w:sz w:val="18"/>
                <w:szCs w:val="18"/>
              </w:rPr>
            </w:pPr>
            <w:r>
              <w:rPr>
                <w:b/>
                <w:bCs/>
                <w:spacing w:val="-2"/>
                <w:sz w:val="18"/>
                <w:szCs w:val="18"/>
              </w:rPr>
              <w:t>Description</w:t>
            </w:r>
          </w:p>
        </w:tc>
      </w:tr>
      <w:tr w:rsidR="004F04B2" w14:paraId="3D71B0D3" w14:textId="77777777" w:rsidTr="00BC74A0">
        <w:tblPrEx>
          <w:tblCellMar>
            <w:top w:w="0" w:type="dxa"/>
            <w:left w:w="0" w:type="dxa"/>
            <w:bottom w:w="0" w:type="dxa"/>
            <w:right w:w="0" w:type="dxa"/>
          </w:tblCellMar>
        </w:tblPrEx>
        <w:trPr>
          <w:trHeight w:val="2739"/>
        </w:trPr>
        <w:tc>
          <w:tcPr>
            <w:tcW w:w="1199" w:type="dxa"/>
            <w:vMerge w:val="restart"/>
            <w:tcBorders>
              <w:top w:val="single" w:sz="12" w:space="0" w:color="000000"/>
              <w:left w:val="single" w:sz="12" w:space="0" w:color="000000"/>
              <w:bottom w:val="none" w:sz="6" w:space="0" w:color="auto"/>
              <w:right w:val="single" w:sz="2" w:space="0" w:color="000000"/>
            </w:tcBorders>
          </w:tcPr>
          <w:p w14:paraId="10B7483A" w14:textId="77777777" w:rsidR="004F04B2" w:rsidRDefault="004F04B2" w:rsidP="00BC74A0">
            <w:pPr>
              <w:pStyle w:val="TableParagraph"/>
              <w:kinsoku w:val="0"/>
              <w:overflowPunct w:val="0"/>
              <w:spacing w:before="56"/>
              <w:ind w:left="282"/>
              <w:rPr>
                <w:spacing w:val="-10"/>
                <w:sz w:val="18"/>
                <w:szCs w:val="18"/>
              </w:rPr>
            </w:pPr>
            <w:r>
              <w:rPr>
                <w:spacing w:val="-2"/>
                <w:sz w:val="18"/>
                <w:szCs w:val="18"/>
              </w:rPr>
              <w:t>U-SIG-</w:t>
            </w:r>
            <w:r>
              <w:rPr>
                <w:spacing w:val="-10"/>
                <w:sz w:val="18"/>
                <w:szCs w:val="18"/>
              </w:rPr>
              <w:t>2</w:t>
            </w:r>
          </w:p>
        </w:tc>
        <w:tc>
          <w:tcPr>
            <w:tcW w:w="999" w:type="dxa"/>
            <w:tcBorders>
              <w:top w:val="single" w:sz="12" w:space="0" w:color="000000"/>
              <w:left w:val="single" w:sz="2" w:space="0" w:color="000000"/>
              <w:bottom w:val="single" w:sz="4" w:space="0" w:color="000000"/>
              <w:right w:val="single" w:sz="2" w:space="0" w:color="000000"/>
            </w:tcBorders>
          </w:tcPr>
          <w:p w14:paraId="625A97DC" w14:textId="77777777" w:rsidR="004F04B2" w:rsidRDefault="004F04B2" w:rsidP="00BC74A0">
            <w:pPr>
              <w:pStyle w:val="TableParagraph"/>
              <w:kinsoku w:val="0"/>
              <w:overflowPunct w:val="0"/>
              <w:spacing w:before="56"/>
              <w:ind w:left="130"/>
              <w:rPr>
                <w:spacing w:val="-2"/>
                <w:sz w:val="18"/>
                <w:szCs w:val="18"/>
              </w:rPr>
            </w:pPr>
            <w:r>
              <w:rPr>
                <w:spacing w:val="-2"/>
                <w:sz w:val="18"/>
                <w:szCs w:val="18"/>
              </w:rPr>
              <w:t>B0–B1</w:t>
            </w:r>
          </w:p>
        </w:tc>
        <w:tc>
          <w:tcPr>
            <w:tcW w:w="2000" w:type="dxa"/>
            <w:tcBorders>
              <w:top w:val="single" w:sz="12" w:space="0" w:color="000000"/>
              <w:left w:val="single" w:sz="2" w:space="0" w:color="000000"/>
              <w:bottom w:val="single" w:sz="4" w:space="0" w:color="000000"/>
              <w:right w:val="single" w:sz="2" w:space="0" w:color="000000"/>
            </w:tcBorders>
          </w:tcPr>
          <w:p w14:paraId="4880B501" w14:textId="77777777" w:rsidR="004F04B2" w:rsidRDefault="004F04B2" w:rsidP="00BC74A0">
            <w:pPr>
              <w:pStyle w:val="TableParagraph"/>
              <w:kinsoku w:val="0"/>
              <w:overflowPunct w:val="0"/>
              <w:spacing w:before="63" w:line="230" w:lineRule="auto"/>
              <w:ind w:left="131" w:right="501"/>
              <w:rPr>
                <w:sz w:val="18"/>
                <w:szCs w:val="18"/>
              </w:rPr>
            </w:pPr>
            <w:r>
              <w:rPr>
                <w:sz w:val="18"/>
                <w:szCs w:val="18"/>
              </w:rPr>
              <w:t xml:space="preserve">PPDU Type </w:t>
            </w:r>
            <w:proofErr w:type="gramStart"/>
            <w:r>
              <w:rPr>
                <w:sz w:val="18"/>
                <w:szCs w:val="18"/>
              </w:rPr>
              <w:t>And</w:t>
            </w:r>
            <w:proofErr w:type="gramEnd"/>
            <w:r>
              <w:rPr>
                <w:sz w:val="18"/>
                <w:szCs w:val="18"/>
              </w:rPr>
              <w:t xml:space="preserve"> Compressed</w:t>
            </w:r>
            <w:r>
              <w:rPr>
                <w:spacing w:val="-12"/>
                <w:sz w:val="18"/>
                <w:szCs w:val="18"/>
              </w:rPr>
              <w:t xml:space="preserve"> </w:t>
            </w:r>
            <w:r>
              <w:rPr>
                <w:sz w:val="18"/>
                <w:szCs w:val="18"/>
              </w:rPr>
              <w:t>Mode</w:t>
            </w:r>
          </w:p>
        </w:tc>
        <w:tc>
          <w:tcPr>
            <w:tcW w:w="900" w:type="dxa"/>
            <w:tcBorders>
              <w:top w:val="single" w:sz="12" w:space="0" w:color="000000"/>
              <w:left w:val="single" w:sz="2" w:space="0" w:color="000000"/>
              <w:bottom w:val="single" w:sz="4" w:space="0" w:color="000000"/>
              <w:right w:val="single" w:sz="2" w:space="0" w:color="000000"/>
            </w:tcBorders>
          </w:tcPr>
          <w:p w14:paraId="0CACB84A" w14:textId="77777777" w:rsidR="004F04B2" w:rsidRDefault="004F04B2" w:rsidP="00BC74A0">
            <w:pPr>
              <w:pStyle w:val="TableParagraph"/>
              <w:kinsoku w:val="0"/>
              <w:overflowPunct w:val="0"/>
              <w:spacing w:before="56"/>
              <w:ind w:left="29"/>
              <w:jc w:val="center"/>
              <w:rPr>
                <w:sz w:val="18"/>
                <w:szCs w:val="18"/>
              </w:rPr>
            </w:pPr>
            <w:r>
              <w:rPr>
                <w:sz w:val="18"/>
                <w:szCs w:val="18"/>
              </w:rPr>
              <w:t>2</w:t>
            </w:r>
          </w:p>
        </w:tc>
        <w:tc>
          <w:tcPr>
            <w:tcW w:w="3601" w:type="dxa"/>
            <w:tcBorders>
              <w:top w:val="single" w:sz="12" w:space="0" w:color="000000"/>
              <w:left w:val="single" w:sz="2" w:space="0" w:color="000000"/>
              <w:bottom w:val="single" w:sz="4" w:space="0" w:color="000000"/>
              <w:right w:val="single" w:sz="12" w:space="0" w:color="000000"/>
            </w:tcBorders>
          </w:tcPr>
          <w:p w14:paraId="5926A8F3" w14:textId="77777777" w:rsidR="004F04B2" w:rsidRDefault="004F04B2" w:rsidP="00BC74A0">
            <w:pPr>
              <w:pStyle w:val="TableParagraph"/>
              <w:kinsoku w:val="0"/>
              <w:overflowPunct w:val="0"/>
              <w:spacing w:before="63" w:line="230" w:lineRule="auto"/>
              <w:ind w:left="321" w:right="1167" w:hanging="203"/>
              <w:rPr>
                <w:sz w:val="18"/>
                <w:szCs w:val="18"/>
              </w:rPr>
            </w:pPr>
            <w:r>
              <w:rPr>
                <w:sz w:val="18"/>
                <w:szCs w:val="18"/>
              </w:rPr>
              <w:t>If</w:t>
            </w:r>
            <w:r>
              <w:rPr>
                <w:spacing w:val="-4"/>
                <w:sz w:val="18"/>
                <w:szCs w:val="18"/>
              </w:rPr>
              <w:t xml:space="preserve"> </w:t>
            </w:r>
            <w:r>
              <w:rPr>
                <w:sz w:val="18"/>
                <w:szCs w:val="18"/>
              </w:rPr>
              <w:t>the</w:t>
            </w:r>
            <w:r>
              <w:rPr>
                <w:spacing w:val="-4"/>
                <w:sz w:val="18"/>
                <w:szCs w:val="18"/>
              </w:rPr>
              <w:t xml:space="preserve"> </w:t>
            </w:r>
            <w:r>
              <w:rPr>
                <w:sz w:val="18"/>
                <w:szCs w:val="18"/>
              </w:rPr>
              <w:t>UL/DL</w:t>
            </w:r>
            <w:r>
              <w:rPr>
                <w:spacing w:val="-4"/>
                <w:sz w:val="18"/>
                <w:szCs w:val="18"/>
              </w:rPr>
              <w:t xml:space="preserve"> </w:t>
            </w:r>
            <w:r>
              <w:rPr>
                <w:sz w:val="18"/>
                <w:szCs w:val="18"/>
              </w:rPr>
              <w:t>field</w:t>
            </w:r>
            <w:r>
              <w:rPr>
                <w:spacing w:val="-4"/>
                <w:sz w:val="18"/>
                <w:szCs w:val="18"/>
              </w:rPr>
              <w:t xml:space="preserve"> </w:t>
            </w:r>
            <w:r>
              <w:rPr>
                <w:sz w:val="18"/>
                <w:szCs w:val="18"/>
              </w:rPr>
              <w:t>is</w:t>
            </w:r>
            <w:r>
              <w:rPr>
                <w:spacing w:val="-3"/>
                <w:sz w:val="18"/>
                <w:szCs w:val="18"/>
              </w:rPr>
              <w:t xml:space="preserve"> </w:t>
            </w:r>
            <w:r>
              <w:rPr>
                <w:sz w:val="18"/>
                <w:szCs w:val="18"/>
              </w:rPr>
              <w:t>set</w:t>
            </w:r>
            <w:r>
              <w:rPr>
                <w:spacing w:val="-4"/>
                <w:sz w:val="18"/>
                <w:szCs w:val="18"/>
              </w:rPr>
              <w:t xml:space="preserve"> </w:t>
            </w:r>
            <w:r>
              <w:rPr>
                <w:sz w:val="18"/>
                <w:szCs w:val="18"/>
              </w:rPr>
              <w:t>to</w:t>
            </w:r>
            <w:r>
              <w:rPr>
                <w:spacing w:val="-4"/>
                <w:sz w:val="18"/>
                <w:szCs w:val="18"/>
              </w:rPr>
              <w:t xml:space="preserve"> </w:t>
            </w:r>
            <w:r>
              <w:rPr>
                <w:sz w:val="18"/>
                <w:szCs w:val="18"/>
              </w:rPr>
              <w:t>1: Set to 0 for a TB PPDU.</w:t>
            </w:r>
          </w:p>
          <w:p w14:paraId="3B2C69B7" w14:textId="77777777" w:rsidR="004F04B2" w:rsidRDefault="004F04B2" w:rsidP="00BC74A0">
            <w:pPr>
              <w:pStyle w:val="TableParagraph"/>
              <w:kinsoku w:val="0"/>
              <w:overflowPunct w:val="0"/>
              <w:spacing w:line="202" w:lineRule="exact"/>
              <w:ind w:left="321"/>
              <w:rPr>
                <w:spacing w:val="-2"/>
                <w:sz w:val="18"/>
                <w:szCs w:val="18"/>
              </w:rPr>
            </w:pPr>
            <w:r>
              <w:rPr>
                <w:sz w:val="18"/>
                <w:szCs w:val="18"/>
              </w:rPr>
              <w:t>Values</w:t>
            </w:r>
            <w:r>
              <w:rPr>
                <w:spacing w:val="-5"/>
                <w:sz w:val="18"/>
                <w:szCs w:val="18"/>
              </w:rPr>
              <w:t xml:space="preserve"> </w:t>
            </w:r>
            <w:r>
              <w:rPr>
                <w:sz w:val="18"/>
                <w:szCs w:val="18"/>
              </w:rPr>
              <w:t>of</w:t>
            </w:r>
            <w:r>
              <w:rPr>
                <w:spacing w:val="-4"/>
                <w:sz w:val="18"/>
                <w:szCs w:val="18"/>
              </w:rPr>
              <w:t xml:space="preserve"> </w:t>
            </w:r>
            <w:r>
              <w:rPr>
                <w:sz w:val="18"/>
                <w:szCs w:val="18"/>
              </w:rPr>
              <w:t>2</w:t>
            </w:r>
            <w:r>
              <w:rPr>
                <w:spacing w:val="-5"/>
                <w:sz w:val="18"/>
                <w:szCs w:val="18"/>
              </w:rPr>
              <w:t xml:space="preserve"> </w:t>
            </w:r>
            <w:r>
              <w:rPr>
                <w:sz w:val="18"/>
                <w:szCs w:val="18"/>
              </w:rPr>
              <w:t>and</w:t>
            </w:r>
            <w:r>
              <w:rPr>
                <w:spacing w:val="-5"/>
                <w:sz w:val="18"/>
                <w:szCs w:val="18"/>
              </w:rPr>
              <w:t xml:space="preserve"> </w:t>
            </w:r>
            <w:r>
              <w:rPr>
                <w:sz w:val="18"/>
                <w:szCs w:val="18"/>
              </w:rPr>
              <w:t>3</w:t>
            </w:r>
            <w:r>
              <w:rPr>
                <w:spacing w:val="-5"/>
                <w:sz w:val="18"/>
                <w:szCs w:val="18"/>
              </w:rPr>
              <w:t xml:space="preserve"> </w:t>
            </w:r>
            <w:r>
              <w:rPr>
                <w:sz w:val="18"/>
                <w:szCs w:val="18"/>
              </w:rPr>
              <w:t>are</w:t>
            </w:r>
            <w:r>
              <w:rPr>
                <w:spacing w:val="-4"/>
                <w:sz w:val="18"/>
                <w:szCs w:val="18"/>
              </w:rPr>
              <w:t xml:space="preserve"> </w:t>
            </w:r>
            <w:r>
              <w:rPr>
                <w:spacing w:val="-2"/>
                <w:sz w:val="18"/>
                <w:szCs w:val="18"/>
              </w:rPr>
              <w:t>Validate.</w:t>
            </w:r>
          </w:p>
          <w:p w14:paraId="31E0597D" w14:textId="77777777" w:rsidR="004F04B2" w:rsidRDefault="004F04B2" w:rsidP="00BC74A0">
            <w:pPr>
              <w:pStyle w:val="TableParagraph"/>
              <w:kinsoku w:val="0"/>
              <w:overflowPunct w:val="0"/>
              <w:spacing w:before="3"/>
              <w:rPr>
                <w:rFonts w:ascii="Arial" w:hAnsi="Arial" w:cs="Arial"/>
                <w:b/>
                <w:bCs/>
                <w:i/>
                <w:iCs/>
                <w:sz w:val="17"/>
                <w:szCs w:val="17"/>
              </w:rPr>
            </w:pPr>
          </w:p>
          <w:p w14:paraId="06D5D93F" w14:textId="3D13CC01" w:rsidR="004F04B2" w:rsidRDefault="004F04B2" w:rsidP="00BC74A0">
            <w:pPr>
              <w:pStyle w:val="TableParagraph"/>
              <w:kinsoku w:val="0"/>
              <w:overflowPunct w:val="0"/>
              <w:spacing w:line="232" w:lineRule="auto"/>
              <w:ind w:left="321" w:right="124"/>
              <w:rPr>
                <w:sz w:val="18"/>
                <w:szCs w:val="18"/>
              </w:rPr>
            </w:pPr>
            <w:r>
              <w:rPr>
                <w:sz w:val="18"/>
                <w:szCs w:val="18"/>
              </w:rPr>
              <w:t>NOTE—A value of 1 indicates</w:t>
            </w:r>
            <w:del w:id="71" w:author="Youhan Kim" w:date="2022-09-07T22:42:00Z">
              <w:r w:rsidDel="004F04B2">
                <w:rPr>
                  <w:sz w:val="18"/>
                  <w:szCs w:val="18"/>
                </w:rPr>
                <w:delText xml:space="preserve"> a transmission to a single user</w:delText>
              </w:r>
            </w:del>
            <w:ins w:id="72" w:author="Youhan Kim" w:date="2022-09-07T22:42:00Z">
              <w:r>
                <w:rPr>
                  <w:sz w:val="18"/>
                  <w:szCs w:val="18"/>
                </w:rPr>
                <w:t xml:space="preserve"> an EHT SU transmission</w:t>
              </w:r>
            </w:ins>
            <w:r>
              <w:rPr>
                <w:sz w:val="18"/>
                <w:szCs w:val="18"/>
              </w:rPr>
              <w:t xml:space="preserve"> or an EHT sounding</w:t>
            </w:r>
            <w:r>
              <w:rPr>
                <w:spacing w:val="-11"/>
                <w:sz w:val="18"/>
                <w:szCs w:val="18"/>
              </w:rPr>
              <w:t xml:space="preserve"> </w:t>
            </w:r>
            <w:r>
              <w:rPr>
                <w:sz w:val="18"/>
                <w:szCs w:val="18"/>
              </w:rPr>
              <w:t>NDP.</w:t>
            </w:r>
            <w:r>
              <w:rPr>
                <w:spacing w:val="-11"/>
                <w:sz w:val="18"/>
                <w:szCs w:val="18"/>
              </w:rPr>
              <w:t xml:space="preserve"> </w:t>
            </w:r>
            <w:r>
              <w:rPr>
                <w:sz w:val="18"/>
                <w:szCs w:val="18"/>
              </w:rPr>
              <w:t>Refer</w:t>
            </w:r>
            <w:r>
              <w:rPr>
                <w:spacing w:val="-10"/>
                <w:sz w:val="18"/>
                <w:szCs w:val="18"/>
              </w:rPr>
              <w:t xml:space="preserve"> </w:t>
            </w:r>
            <w:r>
              <w:rPr>
                <w:sz w:val="18"/>
                <w:szCs w:val="18"/>
              </w:rPr>
              <w:t>to</w:t>
            </w:r>
            <w:r>
              <w:rPr>
                <w:spacing w:val="-9"/>
                <w:sz w:val="18"/>
                <w:szCs w:val="18"/>
              </w:rPr>
              <w:t xml:space="preserve"> </w:t>
            </w:r>
            <w:hyperlink w:anchor="bookmark103" w:history="1">
              <w:r>
                <w:rPr>
                  <w:sz w:val="18"/>
                  <w:szCs w:val="18"/>
                </w:rPr>
                <w:t>Table</w:t>
              </w:r>
              <w:r>
                <w:rPr>
                  <w:spacing w:val="-12"/>
                  <w:sz w:val="18"/>
                  <w:szCs w:val="18"/>
                </w:rPr>
                <w:t xml:space="preserve"> </w:t>
              </w:r>
              <w:r>
                <w:rPr>
                  <w:sz w:val="18"/>
                  <w:szCs w:val="18"/>
                </w:rPr>
                <w:t>36-28</w:t>
              </w:r>
              <w:r>
                <w:rPr>
                  <w:spacing w:val="-10"/>
                  <w:sz w:val="18"/>
                  <w:szCs w:val="18"/>
                </w:rPr>
                <w:t xml:space="preserve"> </w:t>
              </w:r>
              <w:r>
                <w:rPr>
                  <w:sz w:val="18"/>
                  <w:szCs w:val="18"/>
                </w:rPr>
                <w:t>(U-</w:t>
              </w:r>
            </w:hyperlink>
            <w:r>
              <w:rPr>
                <w:sz w:val="18"/>
                <w:szCs w:val="18"/>
              </w:rPr>
              <w:t xml:space="preserve"> </w:t>
            </w:r>
            <w:hyperlink w:anchor="bookmark103" w:history="1">
              <w:r>
                <w:rPr>
                  <w:sz w:val="18"/>
                  <w:szCs w:val="18"/>
                </w:rPr>
                <w:t>SIG field of an EHT MU PPDU)</w:t>
              </w:r>
            </w:hyperlink>
            <w:r>
              <w:rPr>
                <w:sz w:val="18"/>
                <w:szCs w:val="18"/>
              </w:rPr>
              <w:t>.</w:t>
            </w:r>
          </w:p>
          <w:p w14:paraId="54FBE847" w14:textId="77777777" w:rsidR="004F04B2" w:rsidRDefault="004F04B2" w:rsidP="00BC74A0">
            <w:pPr>
              <w:pStyle w:val="TableParagraph"/>
              <w:kinsoku w:val="0"/>
              <w:overflowPunct w:val="0"/>
              <w:spacing w:before="1"/>
              <w:rPr>
                <w:rFonts w:ascii="Arial" w:hAnsi="Arial" w:cs="Arial"/>
                <w:b/>
                <w:bCs/>
                <w:i/>
                <w:iCs/>
                <w:sz w:val="17"/>
                <w:szCs w:val="17"/>
              </w:rPr>
            </w:pPr>
          </w:p>
          <w:p w14:paraId="5F0AD3F1" w14:textId="77777777" w:rsidR="004F04B2" w:rsidRDefault="004F04B2" w:rsidP="00BC74A0">
            <w:pPr>
              <w:pStyle w:val="TableParagraph"/>
              <w:kinsoku w:val="0"/>
              <w:overflowPunct w:val="0"/>
              <w:spacing w:line="232" w:lineRule="auto"/>
              <w:ind w:left="118"/>
              <w:rPr>
                <w:sz w:val="18"/>
                <w:szCs w:val="18"/>
              </w:rPr>
            </w:pPr>
            <w:r>
              <w:rPr>
                <w:sz w:val="18"/>
                <w:szCs w:val="18"/>
              </w:rPr>
              <w:t>For</w:t>
            </w:r>
            <w:r>
              <w:rPr>
                <w:spacing w:val="-4"/>
                <w:sz w:val="18"/>
                <w:szCs w:val="18"/>
              </w:rPr>
              <w:t xml:space="preserve"> </w:t>
            </w:r>
            <w:r>
              <w:rPr>
                <w:sz w:val="18"/>
                <w:szCs w:val="18"/>
              </w:rPr>
              <w:t>further</w:t>
            </w:r>
            <w:r>
              <w:rPr>
                <w:spacing w:val="-4"/>
                <w:sz w:val="18"/>
                <w:szCs w:val="18"/>
              </w:rPr>
              <w:t xml:space="preserve"> </w:t>
            </w:r>
            <w:r>
              <w:rPr>
                <w:sz w:val="18"/>
                <w:szCs w:val="18"/>
              </w:rPr>
              <w:t>clarification</w:t>
            </w:r>
            <w:r>
              <w:rPr>
                <w:spacing w:val="-4"/>
                <w:sz w:val="18"/>
                <w:szCs w:val="18"/>
              </w:rPr>
              <w:t xml:space="preserve"> </w:t>
            </w:r>
            <w:r>
              <w:rPr>
                <w:sz w:val="18"/>
                <w:szCs w:val="18"/>
              </w:rPr>
              <w:t>on</w:t>
            </w:r>
            <w:r>
              <w:rPr>
                <w:spacing w:val="-5"/>
                <w:sz w:val="18"/>
                <w:szCs w:val="18"/>
              </w:rPr>
              <w:t xml:space="preserve"> </w:t>
            </w:r>
            <w:r>
              <w:rPr>
                <w:sz w:val="18"/>
                <w:szCs w:val="18"/>
              </w:rPr>
              <w:t>all</w:t>
            </w:r>
            <w:r>
              <w:rPr>
                <w:spacing w:val="-5"/>
                <w:sz w:val="18"/>
                <w:szCs w:val="18"/>
              </w:rPr>
              <w:t xml:space="preserve"> </w:t>
            </w:r>
            <w:r>
              <w:rPr>
                <w:sz w:val="18"/>
                <w:szCs w:val="18"/>
              </w:rPr>
              <w:t>values</w:t>
            </w:r>
            <w:r>
              <w:rPr>
                <w:spacing w:val="-5"/>
                <w:sz w:val="18"/>
                <w:szCs w:val="18"/>
              </w:rPr>
              <w:t xml:space="preserve"> </w:t>
            </w:r>
            <w:r>
              <w:rPr>
                <w:sz w:val="18"/>
                <w:szCs w:val="18"/>
              </w:rPr>
              <w:t>of</w:t>
            </w:r>
            <w:r>
              <w:rPr>
                <w:spacing w:val="-4"/>
                <w:sz w:val="18"/>
                <w:szCs w:val="18"/>
              </w:rPr>
              <w:t xml:space="preserve"> </w:t>
            </w:r>
            <w:r>
              <w:rPr>
                <w:sz w:val="18"/>
                <w:szCs w:val="18"/>
              </w:rPr>
              <w:t xml:space="preserve">this field, refer to </w:t>
            </w:r>
            <w:hyperlink w:anchor="bookmark104" w:history="1">
              <w:r>
                <w:rPr>
                  <w:sz w:val="18"/>
                  <w:szCs w:val="18"/>
                </w:rPr>
                <w:t>Table 36-29 (Combination of</w:t>
              </w:r>
            </w:hyperlink>
            <w:r>
              <w:rPr>
                <w:sz w:val="18"/>
                <w:szCs w:val="18"/>
              </w:rPr>
              <w:t xml:space="preserve"> </w:t>
            </w:r>
            <w:hyperlink w:anchor="bookmark104" w:history="1">
              <w:r>
                <w:rPr>
                  <w:sz w:val="18"/>
                  <w:szCs w:val="18"/>
                </w:rPr>
                <w:t>UL/DL and PPDU Type And Compression</w:t>
              </w:r>
            </w:hyperlink>
            <w:r>
              <w:rPr>
                <w:sz w:val="18"/>
                <w:szCs w:val="18"/>
              </w:rPr>
              <w:t xml:space="preserve"> </w:t>
            </w:r>
            <w:hyperlink w:anchor="bookmark104" w:history="1">
              <w:r>
                <w:rPr>
                  <w:sz w:val="18"/>
                  <w:szCs w:val="18"/>
                </w:rPr>
                <w:t>Mode field)</w:t>
              </w:r>
            </w:hyperlink>
            <w:r>
              <w:rPr>
                <w:sz w:val="18"/>
                <w:szCs w:val="18"/>
              </w:rPr>
              <w:t>.</w:t>
            </w:r>
          </w:p>
        </w:tc>
      </w:tr>
    </w:tbl>
    <w:p w14:paraId="692511D1" w14:textId="4E297ADB" w:rsidR="003065DD" w:rsidRPr="004F04B2" w:rsidRDefault="003065DD" w:rsidP="005B2AF8">
      <w:pPr>
        <w:rPr>
          <w:sz w:val="20"/>
        </w:rPr>
      </w:pPr>
    </w:p>
    <w:p w14:paraId="285B0E09" w14:textId="4617D613" w:rsidR="003065DD" w:rsidRDefault="003065DD" w:rsidP="005B2AF8">
      <w:pPr>
        <w:rPr>
          <w:sz w:val="20"/>
          <w:lang w:val="en-US"/>
        </w:rPr>
      </w:pPr>
    </w:p>
    <w:p w14:paraId="1B7C6E32" w14:textId="77777777" w:rsidR="00EE3D35" w:rsidRPr="00F91C49" w:rsidRDefault="00EE3D35" w:rsidP="005B2AF8">
      <w:pPr>
        <w:rPr>
          <w:sz w:val="20"/>
          <w:lang w:val="en-US"/>
        </w:rPr>
      </w:pPr>
    </w:p>
    <w:p w14:paraId="1F48C770" w14:textId="77777777" w:rsidR="00EE3D35" w:rsidRPr="00EE3D35" w:rsidRDefault="00EE3D35" w:rsidP="00EE3D35">
      <w:pPr>
        <w:rPr>
          <w:iCs/>
          <w:highlight w:val="yellow"/>
        </w:rPr>
      </w:pPr>
      <w:r w:rsidRPr="00EE3D35">
        <w:rPr>
          <w:rFonts w:ascii="Arial-BoldMT" w:hAnsi="Arial-BoldMT"/>
          <w:b/>
          <w:bCs/>
          <w:color w:val="000000"/>
          <w:sz w:val="20"/>
        </w:rPr>
        <w:t>36.3.12.8.2 EHT-SIG content channels</w:t>
      </w:r>
      <w:r w:rsidRPr="00EE3D35">
        <w:rPr>
          <w:rFonts w:ascii="Arial-BoldMT" w:hAnsi="Arial-BoldMT"/>
          <w:b/>
          <w:bCs/>
          <w:color w:val="000000"/>
          <w:sz w:val="20"/>
        </w:rPr>
        <w:br/>
      </w:r>
    </w:p>
    <w:p w14:paraId="6A41B767" w14:textId="43CD55B1" w:rsidR="00EE3D35" w:rsidRPr="009E3452" w:rsidRDefault="00EE3D35" w:rsidP="00EE3D35">
      <w:pPr>
        <w:rPr>
          <w:i/>
          <w:sz w:val="20"/>
          <w:szCs w:val="22"/>
        </w:rPr>
      </w:pPr>
      <w:r w:rsidRPr="009E3452">
        <w:rPr>
          <w:i/>
          <w:sz w:val="20"/>
          <w:szCs w:val="22"/>
          <w:highlight w:val="yellow"/>
        </w:rPr>
        <w:t xml:space="preserve">Instruction to </w:t>
      </w:r>
      <w:proofErr w:type="spellStart"/>
      <w:r w:rsidRPr="009E3452">
        <w:rPr>
          <w:i/>
          <w:sz w:val="20"/>
          <w:szCs w:val="22"/>
          <w:highlight w:val="yellow"/>
        </w:rPr>
        <w:t>TGbe</w:t>
      </w:r>
      <w:proofErr w:type="spellEnd"/>
      <w:r w:rsidRPr="009E3452">
        <w:rPr>
          <w:i/>
          <w:sz w:val="20"/>
          <w:szCs w:val="22"/>
          <w:highlight w:val="yellow"/>
        </w:rPr>
        <w:t xml:space="preserve"> Editor:  Update 11be D2.1.1 P6</w:t>
      </w:r>
      <w:r w:rsidR="002943F8" w:rsidRPr="009E3452">
        <w:rPr>
          <w:i/>
          <w:sz w:val="20"/>
          <w:szCs w:val="22"/>
          <w:highlight w:val="yellow"/>
        </w:rPr>
        <w:t>74</w:t>
      </w:r>
      <w:r w:rsidRPr="009E3452">
        <w:rPr>
          <w:i/>
          <w:sz w:val="20"/>
          <w:szCs w:val="22"/>
          <w:highlight w:val="yellow"/>
        </w:rPr>
        <w:t>L1</w:t>
      </w:r>
      <w:r w:rsidR="002943F8" w:rsidRPr="009E3452">
        <w:rPr>
          <w:i/>
          <w:sz w:val="20"/>
          <w:szCs w:val="22"/>
          <w:highlight w:val="yellow"/>
        </w:rPr>
        <w:t>5</w:t>
      </w:r>
      <w:r w:rsidRPr="009E3452">
        <w:rPr>
          <w:i/>
          <w:sz w:val="20"/>
          <w:szCs w:val="22"/>
          <w:highlight w:val="yellow"/>
        </w:rPr>
        <w:t xml:space="preserve"> as shown below:</w:t>
      </w:r>
    </w:p>
    <w:p w14:paraId="6083A3AF" w14:textId="728C0EEA" w:rsidR="003065DD" w:rsidRDefault="00EE3D35" w:rsidP="00E2081A">
      <w:pPr>
        <w:jc w:val="both"/>
        <w:rPr>
          <w:rFonts w:ascii="TimesNewRomanPSMT" w:hAnsi="TimesNewRomanPSMT"/>
          <w:color w:val="000000"/>
          <w:sz w:val="20"/>
        </w:rPr>
      </w:pPr>
      <w:r w:rsidRPr="00EE3D35">
        <w:rPr>
          <w:rFonts w:ascii="TimesNewRomanPSMT" w:hAnsi="TimesNewRomanPSMT"/>
          <w:color w:val="000000"/>
          <w:sz w:val="20"/>
        </w:rPr>
        <w:t>The EHT-SIG field of an EHT</w:t>
      </w:r>
      <w:del w:id="73" w:author="Youhan Kim" w:date="2022-09-07T22:44:00Z">
        <w:r w:rsidRPr="00EE3D35" w:rsidDel="000E36FE">
          <w:rPr>
            <w:rFonts w:ascii="TimesNewRomanPSMT" w:hAnsi="TimesNewRomanPSMT"/>
            <w:color w:val="000000"/>
            <w:sz w:val="20"/>
          </w:rPr>
          <w:delText xml:space="preserve"> MU PPDU sent to a single user</w:delText>
        </w:r>
      </w:del>
      <w:ins w:id="74" w:author="Youhan Kim" w:date="2022-09-07T22:44:00Z">
        <w:r w:rsidR="000E36FE">
          <w:rPr>
            <w:rFonts w:ascii="TimesNewRomanPSMT" w:hAnsi="TimesNewRomanPSMT"/>
            <w:color w:val="000000"/>
            <w:sz w:val="20"/>
          </w:rPr>
          <w:t xml:space="preserve"> SU transmission</w:t>
        </w:r>
      </w:ins>
      <w:r w:rsidRPr="00EE3D35">
        <w:rPr>
          <w:rFonts w:ascii="TimesNewRomanPSMT" w:hAnsi="TimesNewRomanPSMT"/>
          <w:color w:val="000000"/>
          <w:sz w:val="20"/>
        </w:rPr>
        <w:t xml:space="preserve"> and the EHT-SIG field of an</w:t>
      </w:r>
      <w:r w:rsidR="00E2081A">
        <w:rPr>
          <w:rFonts w:ascii="TimesNewRomanPSMT" w:hAnsi="TimesNewRomanPSMT"/>
          <w:color w:val="000000"/>
          <w:sz w:val="20"/>
        </w:rPr>
        <w:t xml:space="preserve"> </w:t>
      </w:r>
      <w:r w:rsidRPr="00EE3D35">
        <w:rPr>
          <w:rFonts w:ascii="TimesNewRomanPSMT" w:hAnsi="TimesNewRomanPSMT"/>
          <w:color w:val="000000"/>
          <w:sz w:val="20"/>
        </w:rPr>
        <w:t xml:space="preserve">EHT sounding NDP contains one EHT-SIG content </w:t>
      </w:r>
      <w:proofErr w:type="gramStart"/>
      <w:r w:rsidRPr="00EE3D35">
        <w:rPr>
          <w:rFonts w:ascii="TimesNewRomanPSMT" w:hAnsi="TimesNewRomanPSMT"/>
          <w:color w:val="000000"/>
          <w:sz w:val="20"/>
        </w:rPr>
        <w:t>channel</w:t>
      </w:r>
      <w:proofErr w:type="gramEnd"/>
      <w:r w:rsidRPr="00EE3D35">
        <w:rPr>
          <w:rFonts w:ascii="TimesNewRomanPSMT" w:hAnsi="TimesNewRomanPSMT"/>
          <w:color w:val="000000"/>
          <w:sz w:val="20"/>
        </w:rPr>
        <w:t xml:space="preserve"> and it is duplicated in each </w:t>
      </w:r>
      <w:proofErr w:type="spellStart"/>
      <w:r w:rsidRPr="00EE3D35">
        <w:rPr>
          <w:rFonts w:ascii="TimesNewRomanPSMT" w:hAnsi="TimesNewRomanPSMT"/>
          <w:color w:val="000000"/>
          <w:sz w:val="20"/>
        </w:rPr>
        <w:t>nonpunctured</w:t>
      </w:r>
      <w:proofErr w:type="spellEnd"/>
      <w:r w:rsidR="00E2081A">
        <w:rPr>
          <w:rFonts w:ascii="TimesNewRomanPSMT" w:hAnsi="TimesNewRomanPSMT"/>
          <w:color w:val="000000"/>
          <w:sz w:val="20"/>
        </w:rPr>
        <w:t xml:space="preserve"> </w:t>
      </w:r>
      <w:r w:rsidRPr="00EE3D35">
        <w:rPr>
          <w:rFonts w:ascii="TimesNewRomanPSMT" w:hAnsi="TimesNewRomanPSMT"/>
          <w:color w:val="000000"/>
          <w:sz w:val="20"/>
        </w:rPr>
        <w:t xml:space="preserve">20 MHz when the EHT PPDU is equal to or wider than 40 </w:t>
      </w:r>
      <w:proofErr w:type="spellStart"/>
      <w:r w:rsidRPr="00EE3D35">
        <w:rPr>
          <w:rFonts w:ascii="TimesNewRomanPSMT" w:hAnsi="TimesNewRomanPSMT"/>
          <w:color w:val="000000"/>
          <w:sz w:val="20"/>
        </w:rPr>
        <w:t>MHz.</w:t>
      </w:r>
      <w:proofErr w:type="spellEnd"/>
    </w:p>
    <w:p w14:paraId="422CE8B7" w14:textId="10ED3050" w:rsidR="00EE3D35" w:rsidRDefault="00EE3D35" w:rsidP="00E2081A">
      <w:pPr>
        <w:jc w:val="both"/>
        <w:rPr>
          <w:sz w:val="20"/>
          <w:lang w:val="en-US"/>
        </w:rPr>
      </w:pPr>
    </w:p>
    <w:p w14:paraId="0F879487" w14:textId="046C3F66" w:rsidR="002943F8" w:rsidRPr="009E3452" w:rsidRDefault="002943F8" w:rsidP="002943F8">
      <w:pPr>
        <w:rPr>
          <w:i/>
          <w:sz w:val="20"/>
          <w:szCs w:val="22"/>
        </w:rPr>
      </w:pPr>
      <w:r w:rsidRPr="009E3452">
        <w:rPr>
          <w:i/>
          <w:sz w:val="20"/>
          <w:szCs w:val="22"/>
          <w:highlight w:val="yellow"/>
        </w:rPr>
        <w:t xml:space="preserve">Instruction to </w:t>
      </w:r>
      <w:proofErr w:type="spellStart"/>
      <w:r w:rsidRPr="009E3452">
        <w:rPr>
          <w:i/>
          <w:sz w:val="20"/>
          <w:szCs w:val="22"/>
          <w:highlight w:val="yellow"/>
        </w:rPr>
        <w:t>TGbe</w:t>
      </w:r>
      <w:proofErr w:type="spellEnd"/>
      <w:r w:rsidRPr="009E3452">
        <w:rPr>
          <w:i/>
          <w:sz w:val="20"/>
          <w:szCs w:val="22"/>
          <w:highlight w:val="yellow"/>
        </w:rPr>
        <w:t xml:space="preserve"> Editor:  Update 11be D2.1.1 P67</w:t>
      </w:r>
      <w:r w:rsidR="00652CA1" w:rsidRPr="009E3452">
        <w:rPr>
          <w:i/>
          <w:sz w:val="20"/>
          <w:szCs w:val="22"/>
          <w:highlight w:val="yellow"/>
        </w:rPr>
        <w:t>5</w:t>
      </w:r>
      <w:r w:rsidRPr="009E3452">
        <w:rPr>
          <w:i/>
          <w:sz w:val="20"/>
          <w:szCs w:val="22"/>
          <w:highlight w:val="yellow"/>
        </w:rPr>
        <w:t>L</w:t>
      </w:r>
      <w:r w:rsidR="00652CA1" w:rsidRPr="009E3452">
        <w:rPr>
          <w:i/>
          <w:sz w:val="20"/>
          <w:szCs w:val="22"/>
          <w:highlight w:val="yellow"/>
        </w:rPr>
        <w:t>4</w:t>
      </w:r>
      <w:r w:rsidRPr="009E3452">
        <w:rPr>
          <w:i/>
          <w:sz w:val="20"/>
          <w:szCs w:val="22"/>
          <w:highlight w:val="yellow"/>
        </w:rPr>
        <w:t>5 as shown below:</w:t>
      </w:r>
    </w:p>
    <w:p w14:paraId="76633A76" w14:textId="65DAE732" w:rsidR="00E2081A" w:rsidRPr="002943F8" w:rsidRDefault="00652CA1" w:rsidP="00E2081A">
      <w:pPr>
        <w:jc w:val="both"/>
        <w:rPr>
          <w:sz w:val="20"/>
        </w:rPr>
      </w:pPr>
      <w:r w:rsidRPr="00652CA1">
        <w:rPr>
          <w:rFonts w:ascii="TimesNewRomanPSMT" w:hAnsi="TimesNewRomanPSMT"/>
          <w:color w:val="000000"/>
          <w:sz w:val="20"/>
        </w:rPr>
        <w:t>As shown in Figure 36-34</w:t>
      </w:r>
      <w:del w:id="75" w:author="Youhan Kim" w:date="2022-09-07T22:46:00Z">
        <w:r w:rsidRPr="00652CA1" w:rsidDel="006578E6">
          <w:rPr>
            <w:rFonts w:ascii="TimesNewRomanPSMT" w:hAnsi="TimesNewRomanPSMT"/>
            <w:color w:val="000000"/>
            <w:sz w:val="20"/>
          </w:rPr>
          <w:delText>, in the non-OFDMA transmission to</w:delText>
        </w:r>
        <w:r w:rsidDel="006578E6">
          <w:rPr>
            <w:rFonts w:ascii="TimesNewRomanPSMT" w:hAnsi="TimesNewRomanPSMT"/>
            <w:color w:val="000000"/>
            <w:sz w:val="20"/>
          </w:rPr>
          <w:delText xml:space="preserve"> </w:delText>
        </w:r>
        <w:r w:rsidRPr="00652CA1" w:rsidDel="006578E6">
          <w:rPr>
            <w:rFonts w:ascii="TimesNewRomanPSMT" w:hAnsi="TimesNewRomanPSMT"/>
            <w:color w:val="000000"/>
            <w:sz w:val="20"/>
          </w:rPr>
          <w:delText>single user</w:delText>
        </w:r>
      </w:del>
      <w:r w:rsidRPr="00652CA1">
        <w:rPr>
          <w:rFonts w:ascii="TimesNewRomanPSMT" w:hAnsi="TimesNewRomanPSMT"/>
          <w:color w:val="000000"/>
          <w:sz w:val="20"/>
        </w:rPr>
        <w:t>, the User Specific field</w:t>
      </w:r>
      <w:ins w:id="76" w:author="Youhan Kim" w:date="2022-09-07T22:46:00Z">
        <w:r w:rsidR="006578E6">
          <w:rPr>
            <w:rFonts w:ascii="TimesNewRomanPSMT" w:hAnsi="TimesNewRomanPSMT"/>
            <w:color w:val="000000"/>
            <w:sz w:val="20"/>
          </w:rPr>
          <w:t xml:space="preserve"> in an EHT SU transmission</w:t>
        </w:r>
      </w:ins>
      <w:r w:rsidRPr="00652CA1">
        <w:rPr>
          <w:rFonts w:ascii="TimesNewRomanPSMT" w:hAnsi="TimesNewRomanPSMT"/>
          <w:color w:val="000000"/>
          <w:sz w:val="20"/>
        </w:rPr>
        <w:t xml:space="preserve"> contains one User field but there exists no user encoding block.</w:t>
      </w:r>
    </w:p>
    <w:p w14:paraId="64FC7B2F" w14:textId="450E9A22" w:rsidR="00E2081A" w:rsidRPr="006578E6" w:rsidRDefault="00E2081A" w:rsidP="00E2081A">
      <w:pPr>
        <w:jc w:val="both"/>
        <w:rPr>
          <w:sz w:val="20"/>
        </w:rPr>
      </w:pPr>
    </w:p>
    <w:p w14:paraId="0BFC17F7" w14:textId="582A0455" w:rsidR="009E3452" w:rsidRPr="009E3452" w:rsidRDefault="009E3452" w:rsidP="009E3452">
      <w:pPr>
        <w:rPr>
          <w:i/>
          <w:sz w:val="20"/>
          <w:szCs w:val="22"/>
        </w:rPr>
      </w:pPr>
      <w:r w:rsidRPr="009E3452">
        <w:rPr>
          <w:i/>
          <w:sz w:val="20"/>
          <w:szCs w:val="22"/>
          <w:highlight w:val="yellow"/>
        </w:rPr>
        <w:t xml:space="preserve">Instruction to </w:t>
      </w:r>
      <w:proofErr w:type="spellStart"/>
      <w:r w:rsidRPr="009E3452">
        <w:rPr>
          <w:i/>
          <w:sz w:val="20"/>
          <w:szCs w:val="22"/>
          <w:highlight w:val="yellow"/>
        </w:rPr>
        <w:t>TGbe</w:t>
      </w:r>
      <w:proofErr w:type="spellEnd"/>
      <w:r w:rsidRPr="009E3452">
        <w:rPr>
          <w:i/>
          <w:sz w:val="20"/>
          <w:szCs w:val="22"/>
          <w:highlight w:val="yellow"/>
        </w:rPr>
        <w:t xml:space="preserve"> Editor:  Update 11be D2.1.1 P67</w:t>
      </w:r>
      <w:r>
        <w:rPr>
          <w:i/>
          <w:sz w:val="20"/>
          <w:szCs w:val="22"/>
          <w:highlight w:val="yellow"/>
        </w:rPr>
        <w:t>6</w:t>
      </w:r>
      <w:r w:rsidRPr="009E3452">
        <w:rPr>
          <w:i/>
          <w:sz w:val="20"/>
          <w:szCs w:val="22"/>
          <w:highlight w:val="yellow"/>
        </w:rPr>
        <w:t>L</w:t>
      </w:r>
      <w:r>
        <w:rPr>
          <w:i/>
          <w:sz w:val="20"/>
          <w:szCs w:val="22"/>
          <w:highlight w:val="yellow"/>
        </w:rPr>
        <w:t>15</w:t>
      </w:r>
      <w:r w:rsidRPr="009E3452">
        <w:rPr>
          <w:i/>
          <w:sz w:val="20"/>
          <w:szCs w:val="22"/>
          <w:highlight w:val="yellow"/>
        </w:rPr>
        <w:t xml:space="preserve"> as shown below:</w:t>
      </w:r>
    </w:p>
    <w:p w14:paraId="5C3BDEF2" w14:textId="27BA8220" w:rsidR="00E2081A" w:rsidRPr="009E3452" w:rsidRDefault="00ED408D" w:rsidP="00E2081A">
      <w:pPr>
        <w:jc w:val="both"/>
        <w:rPr>
          <w:sz w:val="20"/>
        </w:rPr>
      </w:pPr>
      <w:r w:rsidRPr="00ED408D">
        <w:rPr>
          <w:rFonts w:ascii="Arial-BoldMT" w:hAnsi="Arial-BoldMT"/>
          <w:b/>
          <w:bCs/>
          <w:color w:val="000000"/>
          <w:sz w:val="20"/>
        </w:rPr>
        <w:t>Figure 36-34—EHT-SIG content channel format for</w:t>
      </w:r>
      <w:del w:id="77" w:author="Youhan Kim" w:date="2022-09-07T22:47:00Z">
        <w:r w:rsidRPr="00ED408D" w:rsidDel="00ED408D">
          <w:rPr>
            <w:rFonts w:ascii="Arial-BoldMT" w:hAnsi="Arial-BoldMT"/>
            <w:b/>
            <w:bCs/>
            <w:color w:val="000000"/>
            <w:sz w:val="20"/>
          </w:rPr>
          <w:delText xml:space="preserve"> non-OFDMA transmission to a single</w:delText>
        </w:r>
        <w:r w:rsidRPr="00ED408D" w:rsidDel="00ED408D">
          <w:rPr>
            <w:rFonts w:ascii="Arial-BoldMT" w:hAnsi="Arial-BoldMT"/>
            <w:b/>
            <w:bCs/>
            <w:color w:val="000000"/>
            <w:sz w:val="20"/>
          </w:rPr>
          <w:br/>
          <w:delText>user</w:delText>
        </w:r>
      </w:del>
      <w:ins w:id="78" w:author="Youhan Kim" w:date="2022-09-07T22:48:00Z">
        <w:r>
          <w:rPr>
            <w:rFonts w:ascii="Arial-BoldMT" w:hAnsi="Arial-BoldMT"/>
            <w:b/>
            <w:bCs/>
            <w:color w:val="000000"/>
            <w:sz w:val="20"/>
          </w:rPr>
          <w:t xml:space="preserve"> an EHT SU transmission</w:t>
        </w:r>
      </w:ins>
    </w:p>
    <w:p w14:paraId="06A0F001" w14:textId="2F6E5E0E" w:rsidR="00E2081A" w:rsidRDefault="00E2081A" w:rsidP="00E2081A">
      <w:pPr>
        <w:jc w:val="both"/>
        <w:rPr>
          <w:sz w:val="20"/>
          <w:lang w:val="en-US"/>
        </w:rPr>
      </w:pPr>
    </w:p>
    <w:p w14:paraId="381B078B" w14:textId="77777777" w:rsidR="001B0DD7" w:rsidRDefault="001B0DD7" w:rsidP="00E2081A">
      <w:pPr>
        <w:jc w:val="both"/>
        <w:rPr>
          <w:sz w:val="20"/>
          <w:lang w:val="en-US"/>
        </w:rPr>
      </w:pPr>
    </w:p>
    <w:p w14:paraId="2D9947A2" w14:textId="77777777" w:rsidR="001B0DD7" w:rsidRDefault="001B0DD7" w:rsidP="00E2081A">
      <w:pPr>
        <w:jc w:val="both"/>
        <w:rPr>
          <w:rFonts w:ascii="Arial-BoldMT" w:hAnsi="Arial-BoldMT"/>
          <w:b/>
          <w:bCs/>
          <w:color w:val="000000"/>
          <w:sz w:val="20"/>
        </w:rPr>
      </w:pPr>
    </w:p>
    <w:p w14:paraId="64E17B66" w14:textId="3947EE24" w:rsidR="001B0DD7" w:rsidRDefault="001B0DD7" w:rsidP="00E2081A">
      <w:pPr>
        <w:jc w:val="both"/>
        <w:rPr>
          <w:rFonts w:ascii="TimesNewRomanPSMT" w:hAnsi="TimesNewRomanPSMT"/>
          <w:color w:val="000000"/>
          <w:sz w:val="20"/>
        </w:rPr>
      </w:pPr>
      <w:r w:rsidRPr="001B0DD7">
        <w:rPr>
          <w:rFonts w:ascii="Arial-BoldMT" w:hAnsi="Arial-BoldMT"/>
          <w:b/>
          <w:bCs/>
          <w:color w:val="000000"/>
          <w:sz w:val="20"/>
        </w:rPr>
        <w:t>36.3.12.8.4 Common field for non-OFDMA transmission</w:t>
      </w:r>
    </w:p>
    <w:p w14:paraId="4DBB5B74" w14:textId="54A740D0" w:rsidR="001B0DD7" w:rsidRDefault="001B0DD7" w:rsidP="00E2081A">
      <w:pPr>
        <w:jc w:val="both"/>
        <w:rPr>
          <w:rFonts w:ascii="TimesNewRomanPSMT" w:hAnsi="TimesNewRomanPSMT"/>
          <w:color w:val="000000"/>
          <w:sz w:val="20"/>
        </w:rPr>
      </w:pPr>
    </w:p>
    <w:p w14:paraId="09251CEA" w14:textId="77777777" w:rsidR="00AC56C1" w:rsidRPr="009E3452" w:rsidRDefault="00AC56C1" w:rsidP="00AC56C1">
      <w:pPr>
        <w:rPr>
          <w:i/>
          <w:sz w:val="20"/>
          <w:szCs w:val="22"/>
        </w:rPr>
      </w:pPr>
      <w:r w:rsidRPr="009E3452">
        <w:rPr>
          <w:i/>
          <w:sz w:val="20"/>
          <w:szCs w:val="22"/>
          <w:highlight w:val="yellow"/>
        </w:rPr>
        <w:t xml:space="preserve">Instruction to </w:t>
      </w:r>
      <w:proofErr w:type="spellStart"/>
      <w:r w:rsidRPr="009E3452">
        <w:rPr>
          <w:i/>
          <w:sz w:val="20"/>
          <w:szCs w:val="22"/>
          <w:highlight w:val="yellow"/>
        </w:rPr>
        <w:t>TGbe</w:t>
      </w:r>
      <w:proofErr w:type="spellEnd"/>
      <w:r w:rsidRPr="009E3452">
        <w:rPr>
          <w:i/>
          <w:sz w:val="20"/>
          <w:szCs w:val="22"/>
          <w:highlight w:val="yellow"/>
        </w:rPr>
        <w:t xml:space="preserve"> Editor:  Update 11be D2.1.1 P6</w:t>
      </w:r>
      <w:r>
        <w:rPr>
          <w:i/>
          <w:sz w:val="20"/>
          <w:szCs w:val="22"/>
          <w:highlight w:val="yellow"/>
        </w:rPr>
        <w:t>88</w:t>
      </w:r>
      <w:r w:rsidRPr="009E3452">
        <w:rPr>
          <w:i/>
          <w:sz w:val="20"/>
          <w:szCs w:val="22"/>
          <w:highlight w:val="yellow"/>
        </w:rPr>
        <w:t>L</w:t>
      </w:r>
      <w:r>
        <w:rPr>
          <w:i/>
          <w:sz w:val="20"/>
          <w:szCs w:val="22"/>
          <w:highlight w:val="yellow"/>
        </w:rPr>
        <w:t>3</w:t>
      </w:r>
      <w:r w:rsidRPr="009E3452">
        <w:rPr>
          <w:i/>
          <w:sz w:val="20"/>
          <w:szCs w:val="22"/>
          <w:highlight w:val="yellow"/>
        </w:rPr>
        <w:t xml:space="preserve"> as shown below:</w:t>
      </w:r>
    </w:p>
    <w:p w14:paraId="6CB14DBE" w14:textId="7BF1D800" w:rsidR="00E2081A" w:rsidRDefault="001B0DD7" w:rsidP="00E2081A">
      <w:pPr>
        <w:jc w:val="both"/>
        <w:rPr>
          <w:sz w:val="20"/>
          <w:lang w:val="en-US"/>
        </w:rPr>
      </w:pPr>
      <w:r w:rsidRPr="001B0DD7">
        <w:rPr>
          <w:rFonts w:ascii="TimesNewRomanPSMT" w:hAnsi="TimesNewRomanPSMT"/>
          <w:color w:val="000000"/>
          <w:sz w:val="20"/>
        </w:rPr>
        <w:t>The Common field for</w:t>
      </w:r>
      <w:del w:id="79" w:author="Youhan Kim" w:date="2022-09-07T22:49:00Z">
        <w:r w:rsidRPr="001B0DD7" w:rsidDel="0038510B">
          <w:rPr>
            <w:rFonts w:ascii="TimesNewRomanPSMT" w:hAnsi="TimesNewRomanPSMT"/>
            <w:color w:val="000000"/>
            <w:sz w:val="20"/>
          </w:rPr>
          <w:delText xml:space="preserve"> non-OFDMA transmission to a single user</w:delText>
        </w:r>
      </w:del>
      <w:ins w:id="80" w:author="Youhan Kim" w:date="2022-09-07T22:49:00Z">
        <w:r w:rsidR="0038510B">
          <w:rPr>
            <w:rFonts w:ascii="TimesNewRomanPSMT" w:hAnsi="TimesNewRomanPSMT"/>
            <w:color w:val="000000"/>
            <w:sz w:val="20"/>
          </w:rPr>
          <w:t xml:space="preserve"> an EHT SU transmission</w:t>
        </w:r>
      </w:ins>
      <w:r w:rsidRPr="001B0DD7">
        <w:rPr>
          <w:rFonts w:ascii="TimesNewRomanPSMT" w:hAnsi="TimesNewRomanPSMT"/>
          <w:color w:val="000000"/>
          <w:sz w:val="20"/>
        </w:rPr>
        <w:t>, and non-OFDMA transmission to</w:t>
      </w:r>
      <w:r w:rsidR="0038510B">
        <w:rPr>
          <w:rFonts w:ascii="TimesNewRomanPSMT" w:hAnsi="TimesNewRomanPSMT"/>
          <w:color w:val="000000"/>
          <w:sz w:val="20"/>
        </w:rPr>
        <w:t xml:space="preserve"> </w:t>
      </w:r>
      <w:r w:rsidRPr="001B0DD7">
        <w:rPr>
          <w:rFonts w:ascii="TimesNewRomanPSMT" w:hAnsi="TimesNewRomanPSMT"/>
          <w:color w:val="000000"/>
          <w:sz w:val="20"/>
        </w:rPr>
        <w:t>multiple users is defined in Table 36-36.</w:t>
      </w:r>
    </w:p>
    <w:p w14:paraId="4C28E67F" w14:textId="581F730C" w:rsidR="00E2081A" w:rsidRDefault="00E2081A" w:rsidP="00E2081A">
      <w:pPr>
        <w:jc w:val="both"/>
        <w:rPr>
          <w:sz w:val="20"/>
          <w:lang w:val="en-US"/>
        </w:rPr>
      </w:pPr>
    </w:p>
    <w:p w14:paraId="498D7631" w14:textId="13E8B1C4" w:rsidR="00E2081A" w:rsidRDefault="00D0716E" w:rsidP="00E2081A">
      <w:pPr>
        <w:jc w:val="both"/>
        <w:rPr>
          <w:sz w:val="20"/>
          <w:lang w:val="en-US"/>
        </w:rPr>
      </w:pPr>
      <w:r w:rsidRPr="00D0716E">
        <w:rPr>
          <w:rFonts w:ascii="Arial-BoldMT" w:hAnsi="Arial-BoldMT"/>
          <w:b/>
          <w:bCs/>
          <w:color w:val="000000"/>
          <w:sz w:val="20"/>
        </w:rPr>
        <w:t>Table 36-36—Common field for</w:t>
      </w:r>
      <w:del w:id="81" w:author="Youhan Kim" w:date="2022-09-07T22:50:00Z">
        <w:r w:rsidRPr="00D0716E" w:rsidDel="00F35D7B">
          <w:rPr>
            <w:rFonts w:ascii="Arial-BoldMT" w:hAnsi="Arial-BoldMT"/>
            <w:b/>
            <w:bCs/>
            <w:color w:val="000000"/>
            <w:sz w:val="20"/>
          </w:rPr>
          <w:delText xml:space="preserve"> non-OFDMA transmission to a single user</w:delText>
        </w:r>
      </w:del>
      <w:ins w:id="82" w:author="Youhan Kim" w:date="2022-09-07T22:50:00Z">
        <w:r w:rsidR="00F35D7B">
          <w:rPr>
            <w:rFonts w:ascii="Arial-BoldMT" w:hAnsi="Arial-BoldMT"/>
            <w:b/>
            <w:bCs/>
            <w:color w:val="000000"/>
            <w:sz w:val="20"/>
          </w:rPr>
          <w:t xml:space="preserve"> an EHT SU transmission</w:t>
        </w:r>
      </w:ins>
      <w:r w:rsidRPr="00D0716E">
        <w:rPr>
          <w:rFonts w:ascii="Arial-BoldMT" w:hAnsi="Arial-BoldMT"/>
          <w:b/>
          <w:bCs/>
          <w:color w:val="000000"/>
          <w:sz w:val="20"/>
        </w:rPr>
        <w:t xml:space="preserve"> and non-OFDMA</w:t>
      </w:r>
      <w:r w:rsidR="00E174A0">
        <w:rPr>
          <w:rFonts w:ascii="Arial-BoldMT" w:hAnsi="Arial-BoldMT"/>
          <w:b/>
          <w:bCs/>
          <w:color w:val="000000"/>
          <w:sz w:val="20"/>
        </w:rPr>
        <w:t xml:space="preserve"> </w:t>
      </w:r>
      <w:r w:rsidRPr="00D0716E">
        <w:rPr>
          <w:rFonts w:ascii="Arial-BoldMT" w:hAnsi="Arial-BoldMT"/>
          <w:b/>
          <w:bCs/>
          <w:color w:val="000000"/>
          <w:sz w:val="20"/>
        </w:rPr>
        <w:t>transmission to multiple users</w:t>
      </w:r>
    </w:p>
    <w:p w14:paraId="5DCBFCE3" w14:textId="6E57B3A1" w:rsidR="003065DD" w:rsidRDefault="003065DD" w:rsidP="00E2081A">
      <w:pPr>
        <w:jc w:val="both"/>
        <w:rPr>
          <w:sz w:val="20"/>
        </w:rPr>
      </w:pPr>
    </w:p>
    <w:p w14:paraId="64A9799F" w14:textId="2EE3ECD0" w:rsidR="00980ADB" w:rsidRPr="009E3452" w:rsidRDefault="00980ADB" w:rsidP="00980ADB">
      <w:pPr>
        <w:rPr>
          <w:i/>
          <w:sz w:val="20"/>
          <w:szCs w:val="22"/>
        </w:rPr>
      </w:pPr>
      <w:r w:rsidRPr="009E3452">
        <w:rPr>
          <w:i/>
          <w:sz w:val="20"/>
          <w:szCs w:val="22"/>
          <w:highlight w:val="yellow"/>
        </w:rPr>
        <w:t xml:space="preserve">Instruction to </w:t>
      </w:r>
      <w:proofErr w:type="spellStart"/>
      <w:r w:rsidRPr="009E3452">
        <w:rPr>
          <w:i/>
          <w:sz w:val="20"/>
          <w:szCs w:val="22"/>
          <w:highlight w:val="yellow"/>
        </w:rPr>
        <w:t>TGbe</w:t>
      </w:r>
      <w:proofErr w:type="spellEnd"/>
      <w:r w:rsidRPr="009E3452">
        <w:rPr>
          <w:i/>
          <w:sz w:val="20"/>
          <w:szCs w:val="22"/>
          <w:highlight w:val="yellow"/>
        </w:rPr>
        <w:t xml:space="preserve"> Editor:  Update 11be D2.1.1 P6</w:t>
      </w:r>
      <w:r>
        <w:rPr>
          <w:i/>
          <w:sz w:val="20"/>
          <w:szCs w:val="22"/>
          <w:highlight w:val="yellow"/>
        </w:rPr>
        <w:t>89L</w:t>
      </w:r>
      <w:r w:rsidR="009370B9">
        <w:rPr>
          <w:i/>
          <w:sz w:val="20"/>
          <w:szCs w:val="22"/>
          <w:highlight w:val="yellow"/>
        </w:rPr>
        <w:t>17</w:t>
      </w:r>
      <w:r w:rsidRPr="009E3452">
        <w:rPr>
          <w:i/>
          <w:sz w:val="20"/>
          <w:szCs w:val="22"/>
          <w:highlight w:val="yellow"/>
        </w:rPr>
        <w:t xml:space="preserve"> as shown below:</w:t>
      </w:r>
    </w:p>
    <w:tbl>
      <w:tblPr>
        <w:tblW w:w="0" w:type="auto"/>
        <w:tblInd w:w="398" w:type="dxa"/>
        <w:tblLayout w:type="fixed"/>
        <w:tblCellMar>
          <w:left w:w="0" w:type="dxa"/>
          <w:right w:w="0" w:type="dxa"/>
        </w:tblCellMar>
        <w:tblLook w:val="0000" w:firstRow="0" w:lastRow="0" w:firstColumn="0" w:lastColumn="0" w:noHBand="0" w:noVBand="0"/>
      </w:tblPr>
      <w:tblGrid>
        <w:gridCol w:w="999"/>
        <w:gridCol w:w="2500"/>
        <w:gridCol w:w="1500"/>
        <w:gridCol w:w="3601"/>
      </w:tblGrid>
      <w:tr w:rsidR="002E3EB3" w14:paraId="42B91297" w14:textId="77777777" w:rsidTr="00BC74A0">
        <w:tblPrEx>
          <w:tblCellMar>
            <w:top w:w="0" w:type="dxa"/>
            <w:left w:w="0" w:type="dxa"/>
            <w:bottom w:w="0" w:type="dxa"/>
            <w:right w:w="0" w:type="dxa"/>
          </w:tblCellMar>
        </w:tblPrEx>
        <w:trPr>
          <w:trHeight w:val="410"/>
        </w:trPr>
        <w:tc>
          <w:tcPr>
            <w:tcW w:w="999" w:type="dxa"/>
            <w:tcBorders>
              <w:top w:val="single" w:sz="12" w:space="0" w:color="000000"/>
              <w:left w:val="single" w:sz="12" w:space="0" w:color="000000"/>
              <w:bottom w:val="single" w:sz="12" w:space="0" w:color="000000"/>
              <w:right w:val="single" w:sz="2" w:space="0" w:color="000000"/>
            </w:tcBorders>
          </w:tcPr>
          <w:p w14:paraId="104252BD" w14:textId="77777777" w:rsidR="002E3EB3" w:rsidRDefault="002E3EB3" w:rsidP="00BC74A0">
            <w:pPr>
              <w:pStyle w:val="TableParagraph"/>
              <w:kinsoku w:val="0"/>
              <w:overflowPunct w:val="0"/>
              <w:spacing w:before="97"/>
              <w:ind w:left="297" w:right="275"/>
              <w:jc w:val="center"/>
              <w:rPr>
                <w:b/>
                <w:bCs/>
                <w:spacing w:val="-5"/>
                <w:sz w:val="18"/>
                <w:szCs w:val="18"/>
              </w:rPr>
            </w:pPr>
            <w:r>
              <w:rPr>
                <w:b/>
                <w:bCs/>
                <w:spacing w:val="-5"/>
                <w:sz w:val="18"/>
                <w:szCs w:val="18"/>
              </w:rPr>
              <w:t>Bit</w:t>
            </w:r>
          </w:p>
        </w:tc>
        <w:tc>
          <w:tcPr>
            <w:tcW w:w="2500" w:type="dxa"/>
            <w:tcBorders>
              <w:top w:val="single" w:sz="12" w:space="0" w:color="000000"/>
              <w:left w:val="single" w:sz="2" w:space="0" w:color="000000"/>
              <w:bottom w:val="single" w:sz="12" w:space="0" w:color="000000"/>
              <w:right w:val="single" w:sz="2" w:space="0" w:color="000000"/>
            </w:tcBorders>
          </w:tcPr>
          <w:p w14:paraId="5B6CE138" w14:textId="77777777" w:rsidR="002E3EB3" w:rsidRDefault="002E3EB3" w:rsidP="00BC74A0">
            <w:pPr>
              <w:pStyle w:val="TableParagraph"/>
              <w:kinsoku w:val="0"/>
              <w:overflowPunct w:val="0"/>
              <w:spacing w:before="97"/>
              <w:ind w:left="924" w:right="902"/>
              <w:jc w:val="center"/>
              <w:rPr>
                <w:b/>
                <w:bCs/>
                <w:spacing w:val="-2"/>
                <w:sz w:val="18"/>
                <w:szCs w:val="18"/>
              </w:rPr>
            </w:pPr>
            <w:r>
              <w:rPr>
                <w:b/>
                <w:bCs/>
                <w:spacing w:val="-2"/>
                <w:sz w:val="18"/>
                <w:szCs w:val="18"/>
              </w:rPr>
              <w:t>Subfield</w:t>
            </w:r>
          </w:p>
        </w:tc>
        <w:tc>
          <w:tcPr>
            <w:tcW w:w="1500" w:type="dxa"/>
            <w:tcBorders>
              <w:top w:val="single" w:sz="12" w:space="0" w:color="000000"/>
              <w:left w:val="single" w:sz="2" w:space="0" w:color="000000"/>
              <w:bottom w:val="single" w:sz="12" w:space="0" w:color="000000"/>
              <w:right w:val="single" w:sz="2" w:space="0" w:color="000000"/>
            </w:tcBorders>
          </w:tcPr>
          <w:p w14:paraId="7B0902E6" w14:textId="77777777" w:rsidR="002E3EB3" w:rsidRDefault="002E3EB3" w:rsidP="00BC74A0">
            <w:pPr>
              <w:pStyle w:val="TableParagraph"/>
              <w:kinsoku w:val="0"/>
              <w:overflowPunct w:val="0"/>
              <w:spacing w:before="97"/>
              <w:ind w:left="169" w:right="146"/>
              <w:jc w:val="center"/>
              <w:rPr>
                <w:b/>
                <w:bCs/>
                <w:spacing w:val="-4"/>
                <w:sz w:val="18"/>
                <w:szCs w:val="18"/>
              </w:rPr>
            </w:pPr>
            <w:r>
              <w:rPr>
                <w:b/>
                <w:bCs/>
                <w:sz w:val="18"/>
                <w:szCs w:val="18"/>
              </w:rPr>
              <w:t>Number</w:t>
            </w:r>
            <w:r>
              <w:rPr>
                <w:b/>
                <w:bCs/>
                <w:spacing w:val="-3"/>
                <w:sz w:val="18"/>
                <w:szCs w:val="18"/>
              </w:rPr>
              <w:t xml:space="preserve"> </w:t>
            </w:r>
            <w:r>
              <w:rPr>
                <w:b/>
                <w:bCs/>
                <w:sz w:val="18"/>
                <w:szCs w:val="18"/>
              </w:rPr>
              <w:t>of</w:t>
            </w:r>
            <w:r>
              <w:rPr>
                <w:b/>
                <w:bCs/>
                <w:spacing w:val="-2"/>
                <w:sz w:val="18"/>
                <w:szCs w:val="18"/>
              </w:rPr>
              <w:t xml:space="preserve"> </w:t>
            </w:r>
            <w:r>
              <w:rPr>
                <w:b/>
                <w:bCs/>
                <w:spacing w:val="-4"/>
                <w:sz w:val="18"/>
                <w:szCs w:val="18"/>
              </w:rPr>
              <w:t>bits</w:t>
            </w:r>
          </w:p>
        </w:tc>
        <w:tc>
          <w:tcPr>
            <w:tcW w:w="3601" w:type="dxa"/>
            <w:tcBorders>
              <w:top w:val="single" w:sz="12" w:space="0" w:color="000000"/>
              <w:left w:val="single" w:sz="2" w:space="0" w:color="000000"/>
              <w:bottom w:val="single" w:sz="12" w:space="0" w:color="000000"/>
              <w:right w:val="single" w:sz="12" w:space="0" w:color="000000"/>
            </w:tcBorders>
          </w:tcPr>
          <w:p w14:paraId="23C11E6D" w14:textId="77777777" w:rsidR="002E3EB3" w:rsidRDefault="002E3EB3" w:rsidP="00BC74A0">
            <w:pPr>
              <w:pStyle w:val="TableParagraph"/>
              <w:kinsoku w:val="0"/>
              <w:overflowPunct w:val="0"/>
              <w:spacing w:before="97"/>
              <w:ind w:left="1346" w:right="1324"/>
              <w:jc w:val="center"/>
              <w:rPr>
                <w:b/>
                <w:bCs/>
                <w:spacing w:val="-2"/>
                <w:sz w:val="18"/>
                <w:szCs w:val="18"/>
              </w:rPr>
            </w:pPr>
            <w:r>
              <w:rPr>
                <w:b/>
                <w:bCs/>
                <w:spacing w:val="-2"/>
                <w:sz w:val="18"/>
                <w:szCs w:val="18"/>
              </w:rPr>
              <w:t>Description</w:t>
            </w:r>
          </w:p>
        </w:tc>
      </w:tr>
      <w:tr w:rsidR="002E3EB3" w14:paraId="7A442082" w14:textId="77777777" w:rsidTr="00BC74A0">
        <w:tblPrEx>
          <w:tblCellMar>
            <w:top w:w="0" w:type="dxa"/>
            <w:left w:w="0" w:type="dxa"/>
            <w:bottom w:w="0" w:type="dxa"/>
            <w:right w:w="0" w:type="dxa"/>
          </w:tblCellMar>
        </w:tblPrEx>
        <w:trPr>
          <w:trHeight w:val="1822"/>
        </w:trPr>
        <w:tc>
          <w:tcPr>
            <w:tcW w:w="999" w:type="dxa"/>
            <w:tcBorders>
              <w:top w:val="single" w:sz="2" w:space="0" w:color="000000"/>
              <w:left w:val="single" w:sz="12" w:space="0" w:color="000000"/>
              <w:bottom w:val="single" w:sz="12" w:space="0" w:color="000000"/>
              <w:right w:val="single" w:sz="2" w:space="0" w:color="000000"/>
            </w:tcBorders>
          </w:tcPr>
          <w:p w14:paraId="1166D374" w14:textId="77777777" w:rsidR="002E3EB3" w:rsidRDefault="002E3EB3" w:rsidP="00BC74A0">
            <w:pPr>
              <w:pStyle w:val="TableParagraph"/>
              <w:kinsoku w:val="0"/>
              <w:overflowPunct w:val="0"/>
              <w:spacing w:before="69"/>
              <w:ind w:left="116"/>
              <w:rPr>
                <w:spacing w:val="-2"/>
                <w:sz w:val="18"/>
                <w:szCs w:val="18"/>
              </w:rPr>
            </w:pPr>
            <w:r>
              <w:rPr>
                <w:spacing w:val="-2"/>
                <w:sz w:val="18"/>
                <w:szCs w:val="18"/>
              </w:rPr>
              <w:t>B17–B19</w:t>
            </w:r>
          </w:p>
        </w:tc>
        <w:tc>
          <w:tcPr>
            <w:tcW w:w="2500" w:type="dxa"/>
            <w:tcBorders>
              <w:top w:val="single" w:sz="2" w:space="0" w:color="000000"/>
              <w:left w:val="single" w:sz="2" w:space="0" w:color="000000"/>
              <w:bottom w:val="single" w:sz="12" w:space="0" w:color="000000"/>
              <w:right w:val="single" w:sz="2" w:space="0" w:color="000000"/>
            </w:tcBorders>
          </w:tcPr>
          <w:p w14:paraId="30CAD665" w14:textId="77777777" w:rsidR="002E3EB3" w:rsidRDefault="002E3EB3" w:rsidP="00BC74A0">
            <w:pPr>
              <w:pStyle w:val="TableParagraph"/>
              <w:kinsoku w:val="0"/>
              <w:overflowPunct w:val="0"/>
              <w:spacing w:before="76" w:line="230" w:lineRule="auto"/>
              <w:ind w:left="130" w:right="118"/>
              <w:rPr>
                <w:spacing w:val="-2"/>
                <w:sz w:val="18"/>
                <w:szCs w:val="18"/>
              </w:rPr>
            </w:pPr>
            <w:r>
              <w:rPr>
                <w:sz w:val="18"/>
                <w:szCs w:val="18"/>
              </w:rPr>
              <w:t>Number</w:t>
            </w:r>
            <w:r>
              <w:rPr>
                <w:spacing w:val="-12"/>
                <w:sz w:val="18"/>
                <w:szCs w:val="18"/>
              </w:rPr>
              <w:t xml:space="preserve"> </w:t>
            </w:r>
            <w:r>
              <w:rPr>
                <w:sz w:val="18"/>
                <w:szCs w:val="18"/>
              </w:rPr>
              <w:t>Of</w:t>
            </w:r>
            <w:r>
              <w:rPr>
                <w:spacing w:val="-11"/>
                <w:sz w:val="18"/>
                <w:szCs w:val="18"/>
              </w:rPr>
              <w:t xml:space="preserve"> </w:t>
            </w:r>
            <w:r>
              <w:rPr>
                <w:sz w:val="18"/>
                <w:szCs w:val="18"/>
              </w:rPr>
              <w:t xml:space="preserve">Non-OFDMA </w:t>
            </w:r>
            <w:r>
              <w:rPr>
                <w:spacing w:val="-2"/>
                <w:sz w:val="18"/>
                <w:szCs w:val="18"/>
              </w:rPr>
              <w:t>Users</w:t>
            </w:r>
          </w:p>
        </w:tc>
        <w:tc>
          <w:tcPr>
            <w:tcW w:w="1500" w:type="dxa"/>
            <w:tcBorders>
              <w:top w:val="single" w:sz="2" w:space="0" w:color="000000"/>
              <w:left w:val="single" w:sz="2" w:space="0" w:color="000000"/>
              <w:bottom w:val="single" w:sz="12" w:space="0" w:color="000000"/>
              <w:right w:val="single" w:sz="2" w:space="0" w:color="000000"/>
            </w:tcBorders>
          </w:tcPr>
          <w:p w14:paraId="708F9E94" w14:textId="77777777" w:rsidR="002E3EB3" w:rsidRDefault="002E3EB3" w:rsidP="00BC74A0">
            <w:pPr>
              <w:pStyle w:val="TableParagraph"/>
              <w:kinsoku w:val="0"/>
              <w:overflowPunct w:val="0"/>
              <w:spacing w:before="69"/>
              <w:ind w:left="25"/>
              <w:jc w:val="center"/>
              <w:rPr>
                <w:sz w:val="18"/>
                <w:szCs w:val="18"/>
              </w:rPr>
            </w:pPr>
            <w:r>
              <w:rPr>
                <w:sz w:val="18"/>
                <w:szCs w:val="18"/>
              </w:rPr>
              <w:t>3</w:t>
            </w:r>
          </w:p>
        </w:tc>
        <w:tc>
          <w:tcPr>
            <w:tcW w:w="3601" w:type="dxa"/>
            <w:tcBorders>
              <w:top w:val="single" w:sz="2" w:space="0" w:color="000000"/>
              <w:left w:val="single" w:sz="2" w:space="0" w:color="000000"/>
              <w:bottom w:val="single" w:sz="12" w:space="0" w:color="000000"/>
              <w:right w:val="single" w:sz="12" w:space="0" w:color="000000"/>
            </w:tcBorders>
          </w:tcPr>
          <w:p w14:paraId="50C39551" w14:textId="51D00771" w:rsidR="002E3EB3" w:rsidRDefault="002E3EB3" w:rsidP="00BC74A0">
            <w:pPr>
              <w:pStyle w:val="TableParagraph"/>
              <w:kinsoku w:val="0"/>
              <w:overflowPunct w:val="0"/>
              <w:spacing w:before="114" w:line="232" w:lineRule="auto"/>
              <w:ind w:left="117" w:right="95"/>
              <w:rPr>
                <w:sz w:val="18"/>
                <w:szCs w:val="18"/>
              </w:rPr>
            </w:pPr>
            <w:r>
              <w:rPr>
                <w:sz w:val="18"/>
                <w:szCs w:val="18"/>
              </w:rPr>
              <w:t>Indicates the total number of non-OFDMA</w:t>
            </w:r>
            <w:r w:rsidR="009370B9">
              <w:rPr>
                <w:sz w:val="18"/>
                <w:szCs w:val="18"/>
              </w:rPr>
              <w:t xml:space="preserve"> </w:t>
            </w:r>
            <w:r>
              <w:rPr>
                <w:sz w:val="18"/>
                <w:szCs w:val="18"/>
              </w:rPr>
              <w:t xml:space="preserve">users. Set to </w:t>
            </w:r>
            <w:r>
              <w:rPr>
                <w:i/>
                <w:iCs/>
                <w:sz w:val="18"/>
                <w:szCs w:val="18"/>
              </w:rPr>
              <w:t xml:space="preserve">n </w:t>
            </w:r>
            <w:r>
              <w:rPr>
                <w:sz w:val="18"/>
                <w:szCs w:val="18"/>
              </w:rPr>
              <w:t xml:space="preserve">to indicate </w:t>
            </w:r>
            <w:r>
              <w:rPr>
                <w:i/>
                <w:iCs/>
                <w:sz w:val="18"/>
                <w:szCs w:val="18"/>
              </w:rPr>
              <w:t>n</w:t>
            </w:r>
            <w:r>
              <w:rPr>
                <w:sz w:val="18"/>
                <w:szCs w:val="18"/>
              </w:rPr>
              <w:t>+1 non-OFDMA</w:t>
            </w:r>
            <w:r w:rsidR="009370B9">
              <w:rPr>
                <w:sz w:val="18"/>
                <w:szCs w:val="18"/>
              </w:rPr>
              <w:t xml:space="preserve"> </w:t>
            </w:r>
            <w:r>
              <w:rPr>
                <w:sz w:val="18"/>
                <w:szCs w:val="18"/>
              </w:rPr>
              <w:t>users. Set to 0 for</w:t>
            </w:r>
            <w:del w:id="83" w:author="Youhan Kim" w:date="2022-09-07T22:55:00Z">
              <w:r w:rsidDel="00082B06">
                <w:rPr>
                  <w:sz w:val="18"/>
                  <w:szCs w:val="18"/>
                </w:rPr>
                <w:delText xml:space="preserve"> non-OFDMA transmission</w:delText>
              </w:r>
              <w:r w:rsidR="009370B9" w:rsidDel="00082B06">
                <w:rPr>
                  <w:sz w:val="18"/>
                  <w:szCs w:val="18"/>
                </w:rPr>
                <w:delText xml:space="preserve"> </w:delText>
              </w:r>
              <w:r w:rsidDel="00082B06">
                <w:rPr>
                  <w:sz w:val="18"/>
                  <w:szCs w:val="18"/>
                </w:rPr>
                <w:delText>to</w:delText>
              </w:r>
              <w:r w:rsidDel="00082B06">
                <w:rPr>
                  <w:spacing w:val="-1"/>
                  <w:sz w:val="18"/>
                  <w:szCs w:val="18"/>
                </w:rPr>
                <w:delText xml:space="preserve"> </w:delText>
              </w:r>
              <w:r w:rsidDel="00082B06">
                <w:rPr>
                  <w:sz w:val="18"/>
                  <w:szCs w:val="18"/>
                </w:rPr>
                <w:delText>a</w:delText>
              </w:r>
              <w:r w:rsidDel="00082B06">
                <w:rPr>
                  <w:spacing w:val="-1"/>
                  <w:sz w:val="18"/>
                  <w:szCs w:val="18"/>
                </w:rPr>
                <w:delText xml:space="preserve"> </w:delText>
              </w:r>
              <w:r w:rsidDel="00082B06">
                <w:rPr>
                  <w:sz w:val="18"/>
                  <w:szCs w:val="18"/>
                </w:rPr>
                <w:delText>single</w:delText>
              </w:r>
              <w:r w:rsidDel="00082B06">
                <w:rPr>
                  <w:spacing w:val="-1"/>
                  <w:sz w:val="18"/>
                  <w:szCs w:val="18"/>
                </w:rPr>
                <w:delText xml:space="preserve"> </w:delText>
              </w:r>
              <w:r w:rsidDel="00082B06">
                <w:rPr>
                  <w:sz w:val="18"/>
                  <w:szCs w:val="18"/>
                </w:rPr>
                <w:delText>user</w:delText>
              </w:r>
            </w:del>
            <w:ins w:id="84" w:author="Youhan Kim" w:date="2022-09-07T22:55:00Z">
              <w:r w:rsidR="00082B06">
                <w:rPr>
                  <w:sz w:val="18"/>
                  <w:szCs w:val="18"/>
                </w:rPr>
                <w:t xml:space="preserve"> an EHT SU transmission</w:t>
              </w:r>
            </w:ins>
            <w:r>
              <w:rPr>
                <w:sz w:val="18"/>
                <w:szCs w:val="18"/>
              </w:rPr>
              <w:t xml:space="preserve"> and</w:t>
            </w:r>
            <w:r>
              <w:rPr>
                <w:spacing w:val="-1"/>
                <w:sz w:val="18"/>
                <w:szCs w:val="18"/>
              </w:rPr>
              <w:t xml:space="preserve"> </w:t>
            </w:r>
            <w:r>
              <w:rPr>
                <w:sz w:val="18"/>
                <w:szCs w:val="18"/>
              </w:rPr>
              <w:t>set</w:t>
            </w:r>
            <w:r>
              <w:rPr>
                <w:spacing w:val="-1"/>
                <w:sz w:val="18"/>
                <w:szCs w:val="18"/>
              </w:rPr>
              <w:t xml:space="preserve"> </w:t>
            </w:r>
            <w:r>
              <w:rPr>
                <w:sz w:val="18"/>
                <w:szCs w:val="18"/>
              </w:rPr>
              <w:t>to</w:t>
            </w:r>
            <w:r>
              <w:rPr>
                <w:spacing w:val="-1"/>
                <w:sz w:val="18"/>
                <w:szCs w:val="18"/>
              </w:rPr>
              <w:t xml:space="preserve"> </w:t>
            </w:r>
            <w:r>
              <w:rPr>
                <w:sz w:val="18"/>
                <w:szCs w:val="18"/>
              </w:rPr>
              <w:t>a</w:t>
            </w:r>
            <w:r>
              <w:rPr>
                <w:spacing w:val="-1"/>
                <w:sz w:val="18"/>
                <w:szCs w:val="18"/>
              </w:rPr>
              <w:t xml:space="preserve"> </w:t>
            </w:r>
            <w:r>
              <w:rPr>
                <w:sz w:val="18"/>
                <w:szCs w:val="18"/>
              </w:rPr>
              <w:t>value</w:t>
            </w:r>
            <w:r>
              <w:rPr>
                <w:spacing w:val="-1"/>
                <w:sz w:val="18"/>
                <w:szCs w:val="18"/>
              </w:rPr>
              <w:t xml:space="preserve"> </w:t>
            </w:r>
            <w:r>
              <w:rPr>
                <w:sz w:val="18"/>
                <w:szCs w:val="18"/>
              </w:rPr>
              <w:t>larger than</w:t>
            </w:r>
            <w:r>
              <w:rPr>
                <w:spacing w:val="-1"/>
                <w:sz w:val="18"/>
                <w:szCs w:val="18"/>
              </w:rPr>
              <w:t xml:space="preserve"> </w:t>
            </w:r>
            <w:r>
              <w:rPr>
                <w:sz w:val="18"/>
                <w:szCs w:val="18"/>
              </w:rPr>
              <w:t xml:space="preserve">0 for non-OFDMA transmission to multiple users. Other values are Validate if </w:t>
            </w:r>
            <w:r>
              <w:rPr>
                <w:spacing w:val="-2"/>
                <w:sz w:val="18"/>
                <w:szCs w:val="18"/>
              </w:rPr>
              <w:t xml:space="preserve">dot11EHTBaseLineFeaturesImplementedOnly </w:t>
            </w:r>
            <w:r>
              <w:rPr>
                <w:sz w:val="18"/>
                <w:szCs w:val="18"/>
              </w:rPr>
              <w:t>equals true.</w:t>
            </w:r>
          </w:p>
        </w:tc>
      </w:tr>
    </w:tbl>
    <w:p w14:paraId="35930812" w14:textId="54ABB5DB" w:rsidR="00980ADB" w:rsidRDefault="00980ADB" w:rsidP="00E2081A">
      <w:pPr>
        <w:jc w:val="both"/>
        <w:rPr>
          <w:sz w:val="20"/>
        </w:rPr>
      </w:pPr>
    </w:p>
    <w:p w14:paraId="40BF9BD9" w14:textId="181C6876" w:rsidR="00AC56C1" w:rsidRPr="009E3452" w:rsidRDefault="00AC56C1" w:rsidP="00AC56C1">
      <w:pPr>
        <w:rPr>
          <w:i/>
          <w:sz w:val="20"/>
          <w:szCs w:val="22"/>
        </w:rPr>
      </w:pPr>
      <w:r w:rsidRPr="009E3452">
        <w:rPr>
          <w:i/>
          <w:sz w:val="20"/>
          <w:szCs w:val="22"/>
          <w:highlight w:val="yellow"/>
        </w:rPr>
        <w:t xml:space="preserve">Instruction to </w:t>
      </w:r>
      <w:proofErr w:type="spellStart"/>
      <w:r w:rsidRPr="009E3452">
        <w:rPr>
          <w:i/>
          <w:sz w:val="20"/>
          <w:szCs w:val="22"/>
          <w:highlight w:val="yellow"/>
        </w:rPr>
        <w:t>TGbe</w:t>
      </w:r>
      <w:proofErr w:type="spellEnd"/>
      <w:r w:rsidRPr="009E3452">
        <w:rPr>
          <w:i/>
          <w:sz w:val="20"/>
          <w:szCs w:val="22"/>
          <w:highlight w:val="yellow"/>
        </w:rPr>
        <w:t xml:space="preserve"> Editor:  Update 11be D2.1.1 P6</w:t>
      </w:r>
      <w:r w:rsidR="0085065A">
        <w:rPr>
          <w:i/>
          <w:sz w:val="20"/>
          <w:szCs w:val="22"/>
          <w:highlight w:val="yellow"/>
        </w:rPr>
        <w:t>89L25</w:t>
      </w:r>
      <w:r w:rsidRPr="009E3452">
        <w:rPr>
          <w:i/>
          <w:sz w:val="20"/>
          <w:szCs w:val="22"/>
          <w:highlight w:val="yellow"/>
        </w:rPr>
        <w:t xml:space="preserve"> as shown below:</w:t>
      </w:r>
    </w:p>
    <w:p w14:paraId="567A8F96" w14:textId="62E309EB" w:rsidR="000439C6" w:rsidRDefault="0085065A" w:rsidP="00E2081A">
      <w:pPr>
        <w:jc w:val="both"/>
        <w:rPr>
          <w:rFonts w:ascii="TimesNewRomanPSMT" w:hAnsi="TimesNewRomanPSMT"/>
          <w:color w:val="000000"/>
          <w:sz w:val="20"/>
        </w:rPr>
      </w:pPr>
      <w:r w:rsidRPr="0085065A">
        <w:rPr>
          <w:rFonts w:ascii="TimesNewRomanPSMT" w:hAnsi="TimesNewRomanPSMT"/>
          <w:color w:val="000000"/>
          <w:sz w:val="20"/>
        </w:rPr>
        <w:t>B0–B16 of Table 36-36 are U-SIG Overflow bits for</w:t>
      </w:r>
      <w:del w:id="85" w:author="Youhan Kim" w:date="2022-09-07T22:52:00Z">
        <w:r w:rsidRPr="0085065A" w:rsidDel="0085065A">
          <w:rPr>
            <w:rFonts w:ascii="TimesNewRomanPSMT" w:hAnsi="TimesNewRomanPSMT"/>
            <w:color w:val="000000"/>
            <w:sz w:val="20"/>
          </w:rPr>
          <w:delText xml:space="preserve"> non-OFDMA transmission to a single user</w:delText>
        </w:r>
      </w:del>
      <w:ins w:id="86" w:author="Youhan Kim" w:date="2022-09-07T22:52:00Z">
        <w:r>
          <w:rPr>
            <w:rFonts w:ascii="TimesNewRomanPSMT" w:hAnsi="TimesNewRomanPSMT"/>
            <w:color w:val="000000"/>
            <w:sz w:val="20"/>
          </w:rPr>
          <w:t xml:space="preserve"> an EHT SU transmission</w:t>
        </w:r>
      </w:ins>
      <w:r w:rsidRPr="0085065A">
        <w:rPr>
          <w:rFonts w:ascii="TimesNewRomanPSMT" w:hAnsi="TimesNewRomanPSMT"/>
          <w:color w:val="000000"/>
          <w:sz w:val="20"/>
        </w:rPr>
        <w:t xml:space="preserve"> and</w:t>
      </w:r>
      <w:r>
        <w:rPr>
          <w:rFonts w:ascii="TimesNewRomanPSMT" w:hAnsi="TimesNewRomanPSMT"/>
          <w:color w:val="000000"/>
          <w:sz w:val="20"/>
        </w:rPr>
        <w:t xml:space="preserve"> </w:t>
      </w:r>
      <w:r w:rsidRPr="0085065A">
        <w:rPr>
          <w:rFonts w:ascii="TimesNewRomanPSMT" w:hAnsi="TimesNewRomanPSMT"/>
          <w:color w:val="000000"/>
          <w:sz w:val="20"/>
        </w:rPr>
        <w:t>non-OFDMA transmission to multiple users.</w:t>
      </w:r>
      <w:r w:rsidR="000439C6" w:rsidRPr="000439C6">
        <w:rPr>
          <w:rStyle w:val="Footer"/>
        </w:rPr>
        <w:t xml:space="preserve"> </w:t>
      </w:r>
      <w:r w:rsidR="000439C6" w:rsidRPr="000439C6">
        <w:rPr>
          <w:rFonts w:ascii="TimesNewRomanPSMT" w:hAnsi="TimesNewRomanPSMT"/>
          <w:color w:val="000000"/>
          <w:sz w:val="20"/>
        </w:rPr>
        <w:t xml:space="preserve">Both the U-SIG Overflow bits and Number </w:t>
      </w:r>
      <w:proofErr w:type="gramStart"/>
      <w:r w:rsidR="000439C6" w:rsidRPr="000439C6">
        <w:rPr>
          <w:rFonts w:ascii="TimesNewRomanPSMT" w:hAnsi="TimesNewRomanPSMT"/>
          <w:color w:val="000000"/>
          <w:sz w:val="20"/>
        </w:rPr>
        <w:t>Of</w:t>
      </w:r>
      <w:proofErr w:type="gramEnd"/>
      <w:r w:rsidR="000439C6" w:rsidRPr="000439C6">
        <w:rPr>
          <w:rFonts w:ascii="TimesNewRomanPSMT" w:hAnsi="TimesNewRomanPSMT"/>
          <w:color w:val="000000"/>
          <w:sz w:val="20"/>
        </w:rPr>
        <w:t xml:space="preserve"> Non-OFDMA</w:t>
      </w:r>
      <w:r w:rsidR="000439C6">
        <w:rPr>
          <w:rFonts w:ascii="TimesNewRomanPSMT" w:hAnsi="TimesNewRomanPSMT"/>
          <w:color w:val="000000"/>
          <w:sz w:val="20"/>
        </w:rPr>
        <w:t xml:space="preserve"> </w:t>
      </w:r>
      <w:r w:rsidR="000439C6" w:rsidRPr="000439C6">
        <w:rPr>
          <w:rFonts w:ascii="TimesNewRomanPSMT" w:hAnsi="TimesNewRomanPSMT"/>
          <w:color w:val="000000"/>
          <w:sz w:val="20"/>
        </w:rPr>
        <w:t>Users subfields are duplicated in each content channel.</w:t>
      </w:r>
    </w:p>
    <w:p w14:paraId="697338B5" w14:textId="03969DC9" w:rsidR="00D0716E" w:rsidRPr="00AC56C1" w:rsidRDefault="000439C6" w:rsidP="00E2081A">
      <w:pPr>
        <w:jc w:val="both"/>
        <w:rPr>
          <w:sz w:val="20"/>
        </w:rPr>
      </w:pPr>
      <w:r w:rsidRPr="000439C6">
        <w:rPr>
          <w:rFonts w:ascii="TimesNewRomanPSMT" w:hAnsi="TimesNewRomanPSMT"/>
          <w:color w:val="000000"/>
          <w:sz w:val="20"/>
        </w:rPr>
        <w:br/>
        <w:t>For</w:t>
      </w:r>
      <w:del w:id="87" w:author="Youhan Kim" w:date="2022-09-07T22:53:00Z">
        <w:r w:rsidRPr="000439C6" w:rsidDel="000439C6">
          <w:rPr>
            <w:rFonts w:ascii="TimesNewRomanPSMT" w:hAnsi="TimesNewRomanPSMT"/>
            <w:color w:val="000000"/>
            <w:sz w:val="20"/>
          </w:rPr>
          <w:delText xml:space="preserve"> non-OFDMA transmission to a single use</w:delText>
        </w:r>
        <w:r w:rsidRPr="000439C6" w:rsidDel="005D6F6A">
          <w:rPr>
            <w:rFonts w:ascii="TimesNewRomanPSMT" w:hAnsi="TimesNewRomanPSMT"/>
            <w:color w:val="000000"/>
            <w:sz w:val="20"/>
          </w:rPr>
          <w:delText>r, if BCC is applied</w:delText>
        </w:r>
      </w:del>
      <w:ins w:id="88" w:author="Youhan Kim" w:date="2022-09-07T22:53:00Z">
        <w:r w:rsidR="005D6F6A">
          <w:rPr>
            <w:rFonts w:ascii="TimesNewRomanPSMT" w:hAnsi="TimesNewRomanPSMT"/>
            <w:color w:val="000000"/>
            <w:sz w:val="20"/>
          </w:rPr>
          <w:t xml:space="preserve"> an EHT SU transmission using BCC</w:t>
        </w:r>
      </w:ins>
      <w:r w:rsidRPr="000439C6">
        <w:rPr>
          <w:rFonts w:ascii="TimesNewRomanPSMT" w:hAnsi="TimesNewRomanPSMT"/>
          <w:color w:val="000000"/>
          <w:sz w:val="20"/>
        </w:rPr>
        <w:t xml:space="preserve">, </w:t>
      </w:r>
      <w:del w:id="89" w:author="Youhan Kim" w:date="2022-09-07T22:53:00Z">
        <w:r w:rsidRPr="000439C6" w:rsidDel="004774E8">
          <w:rPr>
            <w:rFonts w:ascii="TimesNewRomanPSMT" w:hAnsi="TimesNewRomanPSMT"/>
            <w:color w:val="000000"/>
            <w:sz w:val="20"/>
          </w:rPr>
          <w:delText xml:space="preserve">then </w:delText>
        </w:r>
      </w:del>
      <w:r w:rsidRPr="000439C6">
        <w:rPr>
          <w:rFonts w:ascii="TimesNewRomanPSMT" w:hAnsi="TimesNewRomanPSMT"/>
          <w:color w:val="000000"/>
          <w:sz w:val="20"/>
        </w:rPr>
        <w:t>the LDPC Extra Symbol Segment</w:t>
      </w:r>
      <w:r>
        <w:rPr>
          <w:rFonts w:ascii="TimesNewRomanPSMT" w:hAnsi="TimesNewRomanPSMT"/>
          <w:color w:val="000000"/>
          <w:sz w:val="20"/>
        </w:rPr>
        <w:t xml:space="preserve"> </w:t>
      </w:r>
      <w:r w:rsidRPr="000439C6">
        <w:rPr>
          <w:rFonts w:ascii="TimesNewRomanPSMT" w:hAnsi="TimesNewRomanPSMT"/>
          <w:color w:val="000000"/>
          <w:sz w:val="20"/>
        </w:rPr>
        <w:t xml:space="preserve">field is set to 0 to indicate </w:t>
      </w:r>
      <w:ins w:id="90" w:author="Youhan Kim" w:date="2022-09-07T22:54:00Z">
        <w:r w:rsidR="00AB5C02">
          <w:rPr>
            <w:rFonts w:ascii="TimesNewRomanPSMT" w:hAnsi="TimesNewRomanPSMT"/>
            <w:color w:val="000000"/>
            <w:sz w:val="20"/>
          </w:rPr>
          <w:t xml:space="preserve">that </w:t>
        </w:r>
      </w:ins>
      <w:r w:rsidRPr="000439C6">
        <w:rPr>
          <w:rFonts w:ascii="TimesNewRomanPSMT" w:hAnsi="TimesNewRomanPSMT"/>
          <w:color w:val="000000"/>
          <w:sz w:val="20"/>
        </w:rPr>
        <w:t>an LDPC extra symbol segment is not present.</w:t>
      </w:r>
    </w:p>
    <w:p w14:paraId="1005B100" w14:textId="45640280" w:rsidR="00D0716E" w:rsidRPr="000B3ECD" w:rsidRDefault="00D0716E" w:rsidP="00E2081A">
      <w:pPr>
        <w:jc w:val="both"/>
        <w:rPr>
          <w:sz w:val="20"/>
        </w:rPr>
      </w:pPr>
    </w:p>
    <w:p w14:paraId="28C0B681" w14:textId="042629B7" w:rsidR="00D0716E" w:rsidRDefault="00D0716E" w:rsidP="00E2081A">
      <w:pPr>
        <w:jc w:val="both"/>
        <w:rPr>
          <w:sz w:val="20"/>
          <w:lang w:val="en-US"/>
        </w:rPr>
      </w:pPr>
    </w:p>
    <w:p w14:paraId="471B0375" w14:textId="1D9DC397" w:rsidR="00D0716E" w:rsidRDefault="00F24972" w:rsidP="00E2081A">
      <w:pPr>
        <w:jc w:val="both"/>
        <w:rPr>
          <w:sz w:val="20"/>
          <w:lang w:val="en-US"/>
        </w:rPr>
      </w:pPr>
      <w:r w:rsidRPr="00F24972">
        <w:rPr>
          <w:rFonts w:ascii="Arial-BoldMT" w:hAnsi="Arial-BoldMT"/>
          <w:b/>
          <w:bCs/>
          <w:color w:val="000000"/>
          <w:sz w:val="20"/>
        </w:rPr>
        <w:t>36.3.12.8.5 User Specific field</w:t>
      </w:r>
    </w:p>
    <w:p w14:paraId="7AFF0C6C" w14:textId="6A718FFF" w:rsidR="00D0716E" w:rsidRDefault="00F24972" w:rsidP="00E2081A">
      <w:pPr>
        <w:jc w:val="both"/>
        <w:rPr>
          <w:sz w:val="20"/>
          <w:lang w:val="en-US"/>
        </w:rPr>
      </w:pPr>
      <w:r>
        <w:rPr>
          <w:sz w:val="20"/>
          <w:lang w:val="en-US"/>
        </w:rPr>
        <w:t>…</w:t>
      </w:r>
    </w:p>
    <w:p w14:paraId="79DE8670" w14:textId="05851652" w:rsidR="00496C65" w:rsidRPr="009E3452" w:rsidRDefault="00496C65" w:rsidP="00496C65">
      <w:pPr>
        <w:rPr>
          <w:i/>
          <w:sz w:val="20"/>
          <w:szCs w:val="22"/>
        </w:rPr>
      </w:pPr>
      <w:r w:rsidRPr="009E3452">
        <w:rPr>
          <w:i/>
          <w:sz w:val="20"/>
          <w:szCs w:val="22"/>
          <w:highlight w:val="yellow"/>
        </w:rPr>
        <w:t xml:space="preserve">Instruction to </w:t>
      </w:r>
      <w:proofErr w:type="spellStart"/>
      <w:r w:rsidRPr="009E3452">
        <w:rPr>
          <w:i/>
          <w:sz w:val="20"/>
          <w:szCs w:val="22"/>
          <w:highlight w:val="yellow"/>
        </w:rPr>
        <w:t>TGbe</w:t>
      </w:r>
      <w:proofErr w:type="spellEnd"/>
      <w:r w:rsidRPr="009E3452">
        <w:rPr>
          <w:i/>
          <w:sz w:val="20"/>
          <w:szCs w:val="22"/>
          <w:highlight w:val="yellow"/>
        </w:rPr>
        <w:t xml:space="preserve"> Editor:  Update 11be D2.1.1 P6</w:t>
      </w:r>
      <w:r w:rsidR="00F14F4C">
        <w:rPr>
          <w:i/>
          <w:sz w:val="20"/>
          <w:szCs w:val="22"/>
          <w:highlight w:val="yellow"/>
        </w:rPr>
        <w:t>91</w:t>
      </w:r>
      <w:r>
        <w:rPr>
          <w:i/>
          <w:sz w:val="20"/>
          <w:szCs w:val="22"/>
          <w:highlight w:val="yellow"/>
        </w:rPr>
        <w:t>L</w:t>
      </w:r>
      <w:r w:rsidR="00F14F4C">
        <w:rPr>
          <w:i/>
          <w:sz w:val="20"/>
          <w:szCs w:val="22"/>
          <w:highlight w:val="yellow"/>
        </w:rPr>
        <w:t>49</w:t>
      </w:r>
      <w:r w:rsidRPr="009E3452">
        <w:rPr>
          <w:i/>
          <w:sz w:val="20"/>
          <w:szCs w:val="22"/>
          <w:highlight w:val="yellow"/>
        </w:rPr>
        <w:t xml:space="preserve"> as shown below:</w:t>
      </w:r>
    </w:p>
    <w:p w14:paraId="21AE2545" w14:textId="1AF07689" w:rsidR="00F24972" w:rsidRPr="00496C65" w:rsidRDefault="0002760D" w:rsidP="00E2081A">
      <w:pPr>
        <w:jc w:val="both"/>
        <w:rPr>
          <w:sz w:val="20"/>
        </w:rPr>
      </w:pPr>
      <w:r w:rsidRPr="0002760D">
        <w:rPr>
          <w:rFonts w:ascii="TimesNewRomanPSMT" w:hAnsi="TimesNewRomanPSMT"/>
          <w:color w:val="000000"/>
          <w:sz w:val="20"/>
        </w:rPr>
        <w:t>For</w:t>
      </w:r>
      <w:del w:id="91" w:author="Youhan Kim" w:date="2022-09-07T22:58:00Z">
        <w:r w:rsidRPr="0002760D" w:rsidDel="00445DF3">
          <w:rPr>
            <w:rFonts w:ascii="TimesNewRomanPSMT" w:hAnsi="TimesNewRomanPSMT"/>
            <w:color w:val="000000"/>
            <w:sz w:val="20"/>
          </w:rPr>
          <w:delText xml:space="preserve"> a non-OFDMA transmission to a single user</w:delText>
        </w:r>
      </w:del>
      <w:ins w:id="92" w:author="Youhan Kim" w:date="2022-09-07T22:58:00Z">
        <w:r w:rsidR="00445DF3">
          <w:rPr>
            <w:rFonts w:ascii="TimesNewRomanPSMT" w:hAnsi="TimesNewRomanPSMT"/>
            <w:color w:val="000000"/>
            <w:sz w:val="20"/>
          </w:rPr>
          <w:t xml:space="preserve"> an EHT SU transmission</w:t>
        </w:r>
      </w:ins>
      <w:r w:rsidRPr="0002760D">
        <w:rPr>
          <w:rFonts w:ascii="TimesNewRomanPSMT" w:hAnsi="TimesNewRomanPSMT"/>
          <w:color w:val="000000"/>
          <w:sz w:val="20"/>
        </w:rPr>
        <w:t xml:space="preserve"> (in the U-SIG field, the UL/DL field is set to either 0 or 1,</w:t>
      </w:r>
      <w:r>
        <w:rPr>
          <w:rFonts w:ascii="TimesNewRomanPSMT" w:hAnsi="TimesNewRomanPSMT"/>
          <w:color w:val="000000"/>
          <w:sz w:val="20"/>
        </w:rPr>
        <w:t xml:space="preserve"> </w:t>
      </w:r>
      <w:r w:rsidRPr="0002760D">
        <w:rPr>
          <w:rFonts w:ascii="TimesNewRomanPSMT" w:hAnsi="TimesNewRomanPSMT"/>
          <w:color w:val="000000"/>
          <w:sz w:val="20"/>
        </w:rPr>
        <w:t>the PPDU Type And Compression Mode field is set to 1, and the EHT-SIG MCS field and the Number of</w:t>
      </w:r>
      <w:r>
        <w:rPr>
          <w:rFonts w:ascii="TimesNewRomanPSMT" w:hAnsi="TimesNewRomanPSMT"/>
          <w:color w:val="000000"/>
          <w:sz w:val="20"/>
        </w:rPr>
        <w:t xml:space="preserve"> </w:t>
      </w:r>
      <w:r w:rsidRPr="0002760D">
        <w:rPr>
          <w:rFonts w:ascii="TimesNewRomanPSMT" w:hAnsi="TimesNewRomanPSMT"/>
          <w:color w:val="000000"/>
          <w:sz w:val="20"/>
        </w:rPr>
        <w:t>EHT-SIG Symbols field are not set to 0 at the same time), and a DL non-OFDMA transmission to multiple</w:t>
      </w:r>
      <w:r>
        <w:rPr>
          <w:rFonts w:ascii="TimesNewRomanPSMT" w:hAnsi="TimesNewRomanPSMT"/>
          <w:color w:val="000000"/>
          <w:sz w:val="20"/>
        </w:rPr>
        <w:t xml:space="preserve"> </w:t>
      </w:r>
      <w:r w:rsidRPr="0002760D">
        <w:rPr>
          <w:rFonts w:ascii="TimesNewRomanPSMT" w:hAnsi="TimesNewRomanPSMT"/>
          <w:color w:val="000000"/>
          <w:sz w:val="20"/>
        </w:rPr>
        <w:t>users (in the U-SIG field, the UL/DL field is set to 0, and the PPDU Type And Compression Mode field is</w:t>
      </w:r>
      <w:r>
        <w:rPr>
          <w:rFonts w:ascii="TimesNewRomanPSMT" w:hAnsi="TimesNewRomanPSMT"/>
          <w:color w:val="000000"/>
          <w:sz w:val="20"/>
        </w:rPr>
        <w:t xml:space="preserve"> </w:t>
      </w:r>
      <w:r w:rsidRPr="0002760D">
        <w:rPr>
          <w:rFonts w:ascii="TimesNewRomanPSMT" w:hAnsi="TimesNewRomanPSMT"/>
          <w:color w:val="000000"/>
          <w:sz w:val="20"/>
        </w:rPr>
        <w:t>set to 2), the number of user fields is indicated by the Number Of Non-OFDMA Users subfield. The</w:t>
      </w:r>
      <w:r>
        <w:rPr>
          <w:rFonts w:ascii="TimesNewRomanPSMT" w:hAnsi="TimesNewRomanPSMT"/>
          <w:color w:val="000000"/>
          <w:sz w:val="20"/>
        </w:rPr>
        <w:t xml:space="preserve"> </w:t>
      </w:r>
      <w:r w:rsidRPr="0002760D">
        <w:rPr>
          <w:rFonts w:ascii="TimesNewRomanPSMT" w:hAnsi="TimesNewRomanPSMT"/>
          <w:color w:val="000000"/>
          <w:sz w:val="20"/>
        </w:rPr>
        <w:t>Common field of the EHT-SIG content channel is encoded together with the first User field in the same</w:t>
      </w:r>
      <w:r>
        <w:rPr>
          <w:rFonts w:ascii="TimesNewRomanPSMT" w:hAnsi="TimesNewRomanPSMT"/>
          <w:color w:val="000000"/>
          <w:sz w:val="20"/>
        </w:rPr>
        <w:t xml:space="preserve"> </w:t>
      </w:r>
      <w:r w:rsidRPr="0002760D">
        <w:rPr>
          <w:rFonts w:ascii="TimesNewRomanPSMT" w:hAnsi="TimesNewRomanPSMT"/>
          <w:color w:val="000000"/>
          <w:sz w:val="20"/>
        </w:rPr>
        <w:t>content channel. This common encoding block contains a CRC and a Tail. The content of the common</w:t>
      </w:r>
      <w:r>
        <w:rPr>
          <w:rFonts w:ascii="TimesNewRomanPSMT" w:hAnsi="TimesNewRomanPSMT"/>
          <w:color w:val="000000"/>
          <w:sz w:val="20"/>
        </w:rPr>
        <w:t xml:space="preserve"> </w:t>
      </w:r>
      <w:r w:rsidRPr="0002760D">
        <w:rPr>
          <w:rFonts w:ascii="TimesNewRomanPSMT" w:hAnsi="TimesNewRomanPSMT"/>
          <w:color w:val="000000"/>
          <w:sz w:val="20"/>
        </w:rPr>
        <w:t>encoding block in the EHT-SIG field for</w:t>
      </w:r>
      <w:del w:id="93" w:author="Youhan Kim" w:date="2022-09-07T22:58:00Z">
        <w:r w:rsidRPr="0002760D" w:rsidDel="000666CC">
          <w:rPr>
            <w:rFonts w:ascii="TimesNewRomanPSMT" w:hAnsi="TimesNewRomanPSMT"/>
            <w:color w:val="000000"/>
            <w:sz w:val="20"/>
          </w:rPr>
          <w:delText xml:space="preserve"> a non-OFDMA transmission to a single user</w:delText>
        </w:r>
      </w:del>
      <w:ins w:id="94" w:author="Youhan Kim" w:date="2022-09-07T22:58:00Z">
        <w:r w:rsidR="000666CC">
          <w:rPr>
            <w:rFonts w:ascii="TimesNewRomanPSMT" w:hAnsi="TimesNewRomanPSMT"/>
            <w:color w:val="000000"/>
            <w:sz w:val="20"/>
          </w:rPr>
          <w:t xml:space="preserve"> an EHT </w:t>
        </w:r>
        <w:r w:rsidR="00387132">
          <w:rPr>
            <w:rFonts w:ascii="TimesNewRomanPSMT" w:hAnsi="TimesNewRomanPSMT"/>
            <w:color w:val="000000"/>
            <w:sz w:val="20"/>
          </w:rPr>
          <w:t>SU transmission</w:t>
        </w:r>
      </w:ins>
      <w:r w:rsidRPr="0002760D">
        <w:rPr>
          <w:rFonts w:ascii="TimesNewRomanPSMT" w:hAnsi="TimesNewRomanPSMT"/>
          <w:color w:val="000000"/>
          <w:sz w:val="20"/>
        </w:rPr>
        <w:t xml:space="preserve"> and </w:t>
      </w:r>
      <w:ins w:id="95" w:author="Youhan Kim" w:date="2022-09-07T22:58:00Z">
        <w:r w:rsidR="00387132">
          <w:rPr>
            <w:rFonts w:ascii="TimesNewRomanPSMT" w:hAnsi="TimesNewRomanPSMT"/>
            <w:color w:val="000000"/>
            <w:sz w:val="20"/>
          </w:rPr>
          <w:t xml:space="preserve">non-OFDMA transmission to </w:t>
        </w:r>
      </w:ins>
      <w:r w:rsidRPr="0002760D">
        <w:rPr>
          <w:rFonts w:ascii="TimesNewRomanPSMT" w:hAnsi="TimesNewRomanPSMT"/>
          <w:color w:val="000000"/>
          <w:sz w:val="20"/>
        </w:rPr>
        <w:t>multiple users is</w:t>
      </w:r>
      <w:r w:rsidR="00526AFB">
        <w:rPr>
          <w:rFonts w:ascii="TimesNewRomanPSMT" w:hAnsi="TimesNewRomanPSMT"/>
          <w:color w:val="000000"/>
          <w:sz w:val="20"/>
        </w:rPr>
        <w:t xml:space="preserve"> </w:t>
      </w:r>
      <w:r w:rsidRPr="0002760D">
        <w:rPr>
          <w:rFonts w:ascii="TimesNewRomanPSMT" w:hAnsi="TimesNewRomanPSMT"/>
          <w:color w:val="000000"/>
          <w:sz w:val="20"/>
        </w:rPr>
        <w:t>defined in Table 36-38.</w:t>
      </w:r>
    </w:p>
    <w:p w14:paraId="18F3FA49" w14:textId="3D81D11B" w:rsidR="00D0716E" w:rsidRDefault="00D0716E" w:rsidP="00E2081A">
      <w:pPr>
        <w:jc w:val="both"/>
        <w:rPr>
          <w:sz w:val="20"/>
          <w:lang w:val="en-US"/>
        </w:rPr>
      </w:pPr>
    </w:p>
    <w:p w14:paraId="383FBFD7" w14:textId="77777777" w:rsidR="003C0C4C" w:rsidRDefault="003C0C4C" w:rsidP="00E2081A">
      <w:pPr>
        <w:jc w:val="both"/>
        <w:rPr>
          <w:sz w:val="20"/>
          <w:lang w:val="en-US"/>
        </w:rPr>
      </w:pPr>
    </w:p>
    <w:p w14:paraId="55596495" w14:textId="723CF411" w:rsidR="003C0C4C" w:rsidRPr="009E3452" w:rsidRDefault="003C0C4C" w:rsidP="003C0C4C">
      <w:pPr>
        <w:rPr>
          <w:i/>
          <w:sz w:val="20"/>
          <w:szCs w:val="22"/>
        </w:rPr>
      </w:pPr>
      <w:r w:rsidRPr="009E3452">
        <w:rPr>
          <w:i/>
          <w:sz w:val="20"/>
          <w:szCs w:val="22"/>
          <w:highlight w:val="yellow"/>
        </w:rPr>
        <w:t xml:space="preserve">Instruction to </w:t>
      </w:r>
      <w:proofErr w:type="spellStart"/>
      <w:r w:rsidRPr="009E3452">
        <w:rPr>
          <w:i/>
          <w:sz w:val="20"/>
          <w:szCs w:val="22"/>
          <w:highlight w:val="yellow"/>
        </w:rPr>
        <w:t>TGbe</w:t>
      </w:r>
      <w:proofErr w:type="spellEnd"/>
      <w:r w:rsidRPr="009E3452">
        <w:rPr>
          <w:i/>
          <w:sz w:val="20"/>
          <w:szCs w:val="22"/>
          <w:highlight w:val="yellow"/>
        </w:rPr>
        <w:t xml:space="preserve"> Editor:  Update 11be D2.1.1 P6</w:t>
      </w:r>
      <w:r>
        <w:rPr>
          <w:i/>
          <w:sz w:val="20"/>
          <w:szCs w:val="22"/>
          <w:highlight w:val="yellow"/>
        </w:rPr>
        <w:t>9</w:t>
      </w:r>
      <w:r>
        <w:rPr>
          <w:i/>
          <w:sz w:val="20"/>
          <w:szCs w:val="22"/>
          <w:highlight w:val="yellow"/>
        </w:rPr>
        <w:t>2</w:t>
      </w:r>
      <w:r>
        <w:rPr>
          <w:i/>
          <w:sz w:val="20"/>
          <w:szCs w:val="22"/>
          <w:highlight w:val="yellow"/>
        </w:rPr>
        <w:t>L</w:t>
      </w:r>
      <w:r>
        <w:rPr>
          <w:i/>
          <w:sz w:val="20"/>
          <w:szCs w:val="22"/>
          <w:highlight w:val="yellow"/>
        </w:rPr>
        <w:t>6</w:t>
      </w:r>
      <w:r w:rsidRPr="009E3452">
        <w:rPr>
          <w:i/>
          <w:sz w:val="20"/>
          <w:szCs w:val="22"/>
          <w:highlight w:val="yellow"/>
        </w:rPr>
        <w:t xml:space="preserve"> as shown below:</w:t>
      </w:r>
    </w:p>
    <w:p w14:paraId="665EB057" w14:textId="3AF33B70" w:rsidR="00F1528E" w:rsidRPr="00D02723" w:rsidRDefault="00F1528E" w:rsidP="00D02723">
      <w:pPr>
        <w:pStyle w:val="BodyText"/>
        <w:jc w:val="center"/>
        <w:rPr>
          <w:rFonts w:ascii="Arial" w:hAnsi="Arial" w:cs="Arial"/>
          <w:b/>
          <w:bCs/>
          <w:sz w:val="20"/>
        </w:rPr>
      </w:pPr>
      <w:r w:rsidRPr="00D02723">
        <w:rPr>
          <w:rFonts w:ascii="Arial" w:hAnsi="Arial" w:cs="Arial"/>
          <w:b/>
          <w:bCs/>
          <w:sz w:val="20"/>
        </w:rPr>
        <w:t>Table</w:t>
      </w:r>
      <w:r w:rsidRPr="00D02723">
        <w:rPr>
          <w:rFonts w:ascii="Arial" w:hAnsi="Arial" w:cs="Arial"/>
          <w:b/>
          <w:bCs/>
          <w:spacing w:val="-4"/>
          <w:sz w:val="20"/>
        </w:rPr>
        <w:t xml:space="preserve"> </w:t>
      </w:r>
      <w:r w:rsidRPr="00D02723">
        <w:rPr>
          <w:rFonts w:ascii="Arial" w:hAnsi="Arial" w:cs="Arial"/>
          <w:b/>
          <w:bCs/>
          <w:sz w:val="20"/>
        </w:rPr>
        <w:t>36-38—The</w:t>
      </w:r>
      <w:r w:rsidRPr="00D02723">
        <w:rPr>
          <w:rFonts w:ascii="Arial" w:hAnsi="Arial" w:cs="Arial"/>
          <w:b/>
          <w:bCs/>
          <w:spacing w:val="-4"/>
          <w:sz w:val="20"/>
        </w:rPr>
        <w:t xml:space="preserve"> </w:t>
      </w:r>
      <w:r w:rsidRPr="00D02723">
        <w:rPr>
          <w:rFonts w:ascii="Arial" w:hAnsi="Arial" w:cs="Arial"/>
          <w:b/>
          <w:bCs/>
          <w:sz w:val="20"/>
        </w:rPr>
        <w:t>common</w:t>
      </w:r>
      <w:r w:rsidRPr="00D02723">
        <w:rPr>
          <w:rFonts w:ascii="Arial" w:hAnsi="Arial" w:cs="Arial"/>
          <w:b/>
          <w:bCs/>
          <w:spacing w:val="-4"/>
          <w:sz w:val="20"/>
        </w:rPr>
        <w:t xml:space="preserve"> </w:t>
      </w:r>
      <w:r w:rsidRPr="00D02723">
        <w:rPr>
          <w:rFonts w:ascii="Arial" w:hAnsi="Arial" w:cs="Arial"/>
          <w:b/>
          <w:bCs/>
          <w:sz w:val="20"/>
        </w:rPr>
        <w:t>encoding</w:t>
      </w:r>
      <w:r w:rsidRPr="00D02723">
        <w:rPr>
          <w:rFonts w:ascii="Arial" w:hAnsi="Arial" w:cs="Arial"/>
          <w:b/>
          <w:bCs/>
          <w:spacing w:val="-4"/>
          <w:sz w:val="20"/>
        </w:rPr>
        <w:t xml:space="preserve"> </w:t>
      </w:r>
      <w:r w:rsidRPr="00D02723">
        <w:rPr>
          <w:rFonts w:ascii="Arial" w:hAnsi="Arial" w:cs="Arial"/>
          <w:b/>
          <w:bCs/>
          <w:sz w:val="20"/>
        </w:rPr>
        <w:t>block</w:t>
      </w:r>
      <w:r w:rsidRPr="00D02723">
        <w:rPr>
          <w:rFonts w:ascii="Arial" w:hAnsi="Arial" w:cs="Arial"/>
          <w:b/>
          <w:bCs/>
          <w:spacing w:val="-4"/>
          <w:sz w:val="20"/>
        </w:rPr>
        <w:t xml:space="preserve"> </w:t>
      </w:r>
      <w:r w:rsidRPr="00D02723">
        <w:rPr>
          <w:rFonts w:ascii="Arial" w:hAnsi="Arial" w:cs="Arial"/>
          <w:b/>
          <w:bCs/>
          <w:sz w:val="20"/>
        </w:rPr>
        <w:t>in</w:t>
      </w:r>
      <w:r w:rsidRPr="00D02723">
        <w:rPr>
          <w:rFonts w:ascii="Arial" w:hAnsi="Arial" w:cs="Arial"/>
          <w:b/>
          <w:bCs/>
          <w:spacing w:val="-4"/>
          <w:sz w:val="20"/>
        </w:rPr>
        <w:t xml:space="preserve"> </w:t>
      </w:r>
      <w:r w:rsidRPr="00D02723">
        <w:rPr>
          <w:rFonts w:ascii="Arial" w:hAnsi="Arial" w:cs="Arial"/>
          <w:b/>
          <w:bCs/>
          <w:sz w:val="20"/>
        </w:rPr>
        <w:t>an</w:t>
      </w:r>
      <w:r w:rsidRPr="00D02723">
        <w:rPr>
          <w:rFonts w:ascii="Arial" w:hAnsi="Arial" w:cs="Arial"/>
          <w:b/>
          <w:bCs/>
          <w:spacing w:val="-4"/>
          <w:sz w:val="20"/>
        </w:rPr>
        <w:t xml:space="preserve"> </w:t>
      </w:r>
      <w:r w:rsidRPr="00D02723">
        <w:rPr>
          <w:rFonts w:ascii="Arial" w:hAnsi="Arial" w:cs="Arial"/>
          <w:b/>
          <w:bCs/>
          <w:sz w:val="20"/>
        </w:rPr>
        <w:t>EHT-SIG</w:t>
      </w:r>
      <w:r w:rsidRPr="00D02723">
        <w:rPr>
          <w:rFonts w:ascii="Arial" w:hAnsi="Arial" w:cs="Arial"/>
          <w:b/>
          <w:bCs/>
          <w:spacing w:val="-4"/>
          <w:sz w:val="20"/>
        </w:rPr>
        <w:t xml:space="preserve"> </w:t>
      </w:r>
      <w:r w:rsidRPr="00D02723">
        <w:rPr>
          <w:rFonts w:ascii="Arial" w:hAnsi="Arial" w:cs="Arial"/>
          <w:b/>
          <w:bCs/>
          <w:sz w:val="20"/>
        </w:rPr>
        <w:t>field</w:t>
      </w:r>
      <w:r w:rsidRPr="00D02723">
        <w:rPr>
          <w:rFonts w:ascii="Arial" w:hAnsi="Arial" w:cs="Arial"/>
          <w:b/>
          <w:bCs/>
          <w:spacing w:val="-4"/>
          <w:sz w:val="20"/>
        </w:rPr>
        <w:t xml:space="preserve"> </w:t>
      </w:r>
      <w:r w:rsidRPr="00D02723">
        <w:rPr>
          <w:rFonts w:ascii="Arial" w:hAnsi="Arial" w:cs="Arial"/>
          <w:b/>
          <w:bCs/>
          <w:sz w:val="20"/>
        </w:rPr>
        <w:t>for</w:t>
      </w:r>
      <w:r w:rsidRPr="00D02723">
        <w:rPr>
          <w:rFonts w:ascii="Arial" w:hAnsi="Arial" w:cs="Arial"/>
          <w:b/>
          <w:bCs/>
          <w:spacing w:val="-4"/>
          <w:sz w:val="20"/>
        </w:rPr>
        <w:t xml:space="preserve"> </w:t>
      </w:r>
      <w:ins w:id="96" w:author="Youhan Kim" w:date="2022-09-07T23:00:00Z">
        <w:r w:rsidR="00BE0C32" w:rsidRPr="00D02723">
          <w:rPr>
            <w:rFonts w:ascii="Arial" w:hAnsi="Arial" w:cs="Arial"/>
            <w:b/>
            <w:bCs/>
            <w:spacing w:val="-4"/>
            <w:sz w:val="20"/>
          </w:rPr>
          <w:t>an EHT SU tr</w:t>
        </w:r>
      </w:ins>
      <w:ins w:id="97" w:author="Youhan Kim" w:date="2022-09-07T23:01:00Z">
        <w:r w:rsidR="00BE0C32" w:rsidRPr="00D02723">
          <w:rPr>
            <w:rFonts w:ascii="Arial" w:hAnsi="Arial" w:cs="Arial"/>
            <w:b/>
            <w:bCs/>
            <w:spacing w:val="-4"/>
            <w:sz w:val="20"/>
          </w:rPr>
          <w:t xml:space="preserve">ansmission and </w:t>
        </w:r>
      </w:ins>
      <w:r w:rsidRPr="00D02723">
        <w:rPr>
          <w:rFonts w:ascii="Arial" w:hAnsi="Arial" w:cs="Arial"/>
          <w:b/>
          <w:bCs/>
          <w:sz w:val="20"/>
        </w:rPr>
        <w:t>non-OFDMA</w:t>
      </w:r>
      <w:r w:rsidRPr="00D02723">
        <w:rPr>
          <w:rFonts w:ascii="Arial" w:hAnsi="Arial" w:cs="Arial"/>
          <w:b/>
          <w:bCs/>
          <w:spacing w:val="-4"/>
          <w:sz w:val="20"/>
        </w:rPr>
        <w:t xml:space="preserve"> </w:t>
      </w:r>
      <w:r w:rsidRPr="00D02723">
        <w:rPr>
          <w:rFonts w:ascii="Arial" w:hAnsi="Arial" w:cs="Arial"/>
          <w:b/>
          <w:bCs/>
          <w:sz w:val="20"/>
        </w:rPr>
        <w:t>transmission to</w:t>
      </w:r>
      <w:del w:id="98" w:author="Youhan Kim" w:date="2022-09-07T23:01:00Z">
        <w:r w:rsidRPr="00D02723" w:rsidDel="00BE0C32">
          <w:rPr>
            <w:rFonts w:ascii="Arial" w:hAnsi="Arial" w:cs="Arial"/>
            <w:b/>
            <w:bCs/>
            <w:sz w:val="20"/>
          </w:rPr>
          <w:delText xml:space="preserve"> a single user and</w:delText>
        </w:r>
      </w:del>
      <w:r w:rsidRPr="00D02723">
        <w:rPr>
          <w:rFonts w:ascii="Arial" w:hAnsi="Arial" w:cs="Arial"/>
          <w:b/>
          <w:bCs/>
          <w:sz w:val="20"/>
        </w:rPr>
        <w:t xml:space="preserve"> multiple users</w:t>
      </w:r>
    </w:p>
    <w:tbl>
      <w:tblPr>
        <w:tblW w:w="0" w:type="auto"/>
        <w:tblInd w:w="448" w:type="dxa"/>
        <w:tblLayout w:type="fixed"/>
        <w:tblCellMar>
          <w:left w:w="0" w:type="dxa"/>
          <w:right w:w="0" w:type="dxa"/>
        </w:tblCellMar>
        <w:tblLook w:val="0000" w:firstRow="0" w:lastRow="0" w:firstColumn="0" w:lastColumn="0" w:noHBand="0" w:noVBand="0"/>
      </w:tblPr>
      <w:tblGrid>
        <w:gridCol w:w="1000"/>
        <w:gridCol w:w="2499"/>
        <w:gridCol w:w="1499"/>
        <w:gridCol w:w="3500"/>
      </w:tblGrid>
      <w:tr w:rsidR="00F1528E" w14:paraId="525B48A0" w14:textId="77777777" w:rsidTr="00BC74A0">
        <w:tblPrEx>
          <w:tblCellMar>
            <w:top w:w="0" w:type="dxa"/>
            <w:left w:w="0" w:type="dxa"/>
            <w:bottom w:w="0" w:type="dxa"/>
            <w:right w:w="0" w:type="dxa"/>
          </w:tblCellMar>
        </w:tblPrEx>
        <w:trPr>
          <w:trHeight w:val="610"/>
        </w:trPr>
        <w:tc>
          <w:tcPr>
            <w:tcW w:w="1000" w:type="dxa"/>
            <w:tcBorders>
              <w:top w:val="single" w:sz="12" w:space="0" w:color="000000"/>
              <w:left w:val="single" w:sz="12" w:space="0" w:color="000000"/>
              <w:bottom w:val="single" w:sz="12" w:space="0" w:color="000000"/>
              <w:right w:val="single" w:sz="2" w:space="0" w:color="000000"/>
            </w:tcBorders>
          </w:tcPr>
          <w:p w14:paraId="671484D4" w14:textId="77777777" w:rsidR="00F1528E" w:rsidRDefault="00F1528E" w:rsidP="00BC74A0">
            <w:pPr>
              <w:pStyle w:val="TableParagraph"/>
              <w:kinsoku w:val="0"/>
              <w:overflowPunct w:val="0"/>
              <w:spacing w:before="1"/>
              <w:rPr>
                <w:rFonts w:ascii="Arial" w:hAnsi="Arial" w:cs="Arial"/>
                <w:b/>
                <w:bCs/>
                <w:sz w:val="17"/>
                <w:szCs w:val="17"/>
              </w:rPr>
            </w:pPr>
          </w:p>
          <w:p w14:paraId="1938AE82" w14:textId="77777777" w:rsidR="00F1528E" w:rsidRDefault="00F1528E" w:rsidP="00BC74A0">
            <w:pPr>
              <w:pStyle w:val="TableParagraph"/>
              <w:kinsoku w:val="0"/>
              <w:overflowPunct w:val="0"/>
              <w:ind w:left="110" w:right="86"/>
              <w:jc w:val="center"/>
              <w:rPr>
                <w:b/>
                <w:bCs/>
                <w:spacing w:val="-5"/>
                <w:sz w:val="18"/>
                <w:szCs w:val="18"/>
              </w:rPr>
            </w:pPr>
            <w:r>
              <w:rPr>
                <w:b/>
                <w:bCs/>
                <w:spacing w:val="-5"/>
                <w:sz w:val="18"/>
                <w:szCs w:val="18"/>
              </w:rPr>
              <w:t>Bit</w:t>
            </w:r>
          </w:p>
        </w:tc>
        <w:tc>
          <w:tcPr>
            <w:tcW w:w="2499" w:type="dxa"/>
            <w:tcBorders>
              <w:top w:val="single" w:sz="12" w:space="0" w:color="000000"/>
              <w:left w:val="single" w:sz="2" w:space="0" w:color="000000"/>
              <w:bottom w:val="single" w:sz="12" w:space="0" w:color="000000"/>
              <w:right w:val="single" w:sz="2" w:space="0" w:color="000000"/>
            </w:tcBorders>
          </w:tcPr>
          <w:p w14:paraId="2E8B5D83" w14:textId="77777777" w:rsidR="00F1528E" w:rsidRDefault="00F1528E" w:rsidP="00BC74A0">
            <w:pPr>
              <w:pStyle w:val="TableParagraph"/>
              <w:kinsoku w:val="0"/>
              <w:overflowPunct w:val="0"/>
              <w:spacing w:before="1"/>
              <w:rPr>
                <w:rFonts w:ascii="Arial" w:hAnsi="Arial" w:cs="Arial"/>
                <w:b/>
                <w:bCs/>
                <w:sz w:val="17"/>
                <w:szCs w:val="17"/>
              </w:rPr>
            </w:pPr>
          </w:p>
          <w:p w14:paraId="338F2B7B" w14:textId="77777777" w:rsidR="00F1528E" w:rsidRDefault="00F1528E" w:rsidP="00BC74A0">
            <w:pPr>
              <w:pStyle w:val="TableParagraph"/>
              <w:kinsoku w:val="0"/>
              <w:overflowPunct w:val="0"/>
              <w:ind w:left="926" w:right="901"/>
              <w:jc w:val="center"/>
              <w:rPr>
                <w:b/>
                <w:bCs/>
                <w:spacing w:val="-2"/>
                <w:sz w:val="18"/>
                <w:szCs w:val="18"/>
              </w:rPr>
            </w:pPr>
            <w:r>
              <w:rPr>
                <w:b/>
                <w:bCs/>
                <w:spacing w:val="-2"/>
                <w:sz w:val="18"/>
                <w:szCs w:val="18"/>
              </w:rPr>
              <w:t>Subfield</w:t>
            </w:r>
          </w:p>
        </w:tc>
        <w:tc>
          <w:tcPr>
            <w:tcW w:w="1499" w:type="dxa"/>
            <w:tcBorders>
              <w:top w:val="single" w:sz="12" w:space="0" w:color="000000"/>
              <w:left w:val="single" w:sz="2" w:space="0" w:color="000000"/>
              <w:bottom w:val="single" w:sz="12" w:space="0" w:color="000000"/>
              <w:right w:val="single" w:sz="2" w:space="0" w:color="000000"/>
            </w:tcBorders>
          </w:tcPr>
          <w:p w14:paraId="1683CCB3" w14:textId="77777777" w:rsidR="00F1528E" w:rsidRDefault="00F1528E" w:rsidP="00BC74A0">
            <w:pPr>
              <w:pStyle w:val="TableParagraph"/>
              <w:kinsoku w:val="0"/>
              <w:overflowPunct w:val="0"/>
              <w:spacing w:before="104" w:line="230" w:lineRule="auto"/>
              <w:ind w:left="303" w:hanging="123"/>
              <w:rPr>
                <w:b/>
                <w:bCs/>
                <w:sz w:val="18"/>
                <w:szCs w:val="18"/>
              </w:rPr>
            </w:pPr>
            <w:r>
              <w:rPr>
                <w:b/>
                <w:bCs/>
                <w:sz w:val="18"/>
                <w:szCs w:val="18"/>
              </w:rPr>
              <w:t>Number</w:t>
            </w:r>
            <w:r>
              <w:rPr>
                <w:b/>
                <w:bCs/>
                <w:spacing w:val="-12"/>
                <w:sz w:val="18"/>
                <w:szCs w:val="18"/>
              </w:rPr>
              <w:t xml:space="preserve"> </w:t>
            </w:r>
            <w:r>
              <w:rPr>
                <w:b/>
                <w:bCs/>
                <w:sz w:val="18"/>
                <w:szCs w:val="18"/>
              </w:rPr>
              <w:t>of</w:t>
            </w:r>
            <w:r>
              <w:rPr>
                <w:b/>
                <w:bCs/>
                <w:spacing w:val="-11"/>
                <w:sz w:val="18"/>
                <w:szCs w:val="18"/>
              </w:rPr>
              <w:t xml:space="preserve"> </w:t>
            </w:r>
            <w:r>
              <w:rPr>
                <w:b/>
                <w:bCs/>
                <w:sz w:val="18"/>
                <w:szCs w:val="18"/>
              </w:rPr>
              <w:t>bits per subfield</w:t>
            </w:r>
          </w:p>
        </w:tc>
        <w:tc>
          <w:tcPr>
            <w:tcW w:w="3500" w:type="dxa"/>
            <w:tcBorders>
              <w:top w:val="single" w:sz="12" w:space="0" w:color="000000"/>
              <w:left w:val="single" w:sz="2" w:space="0" w:color="000000"/>
              <w:bottom w:val="single" w:sz="12" w:space="0" w:color="000000"/>
              <w:right w:val="single" w:sz="12" w:space="0" w:color="000000"/>
            </w:tcBorders>
          </w:tcPr>
          <w:p w14:paraId="5950BFA6" w14:textId="77777777" w:rsidR="00F1528E" w:rsidRDefault="00F1528E" w:rsidP="00BC74A0">
            <w:pPr>
              <w:pStyle w:val="TableParagraph"/>
              <w:kinsoku w:val="0"/>
              <w:overflowPunct w:val="0"/>
              <w:spacing w:before="1"/>
              <w:rPr>
                <w:rFonts w:ascii="Arial" w:hAnsi="Arial" w:cs="Arial"/>
                <w:b/>
                <w:bCs/>
                <w:sz w:val="17"/>
                <w:szCs w:val="17"/>
              </w:rPr>
            </w:pPr>
          </w:p>
          <w:p w14:paraId="09D52E3B" w14:textId="77777777" w:rsidR="00F1528E" w:rsidRDefault="00F1528E" w:rsidP="00BC74A0">
            <w:pPr>
              <w:pStyle w:val="TableParagraph"/>
              <w:kinsoku w:val="0"/>
              <w:overflowPunct w:val="0"/>
              <w:ind w:left="1299" w:right="1272"/>
              <w:jc w:val="center"/>
              <w:rPr>
                <w:b/>
                <w:bCs/>
                <w:spacing w:val="-2"/>
                <w:sz w:val="18"/>
                <w:szCs w:val="18"/>
              </w:rPr>
            </w:pPr>
            <w:r>
              <w:rPr>
                <w:b/>
                <w:bCs/>
                <w:spacing w:val="-2"/>
                <w:sz w:val="18"/>
                <w:szCs w:val="18"/>
              </w:rPr>
              <w:t>Description</w:t>
            </w:r>
          </w:p>
        </w:tc>
      </w:tr>
      <w:tr w:rsidR="00F1528E" w14:paraId="0805143B" w14:textId="77777777" w:rsidTr="00BC74A0">
        <w:tblPrEx>
          <w:tblCellMar>
            <w:top w:w="0" w:type="dxa"/>
            <w:left w:w="0" w:type="dxa"/>
            <w:bottom w:w="0" w:type="dxa"/>
            <w:right w:w="0" w:type="dxa"/>
          </w:tblCellMar>
        </w:tblPrEx>
        <w:trPr>
          <w:trHeight w:val="1541"/>
        </w:trPr>
        <w:tc>
          <w:tcPr>
            <w:tcW w:w="1000" w:type="dxa"/>
            <w:tcBorders>
              <w:top w:val="single" w:sz="12" w:space="0" w:color="000000"/>
              <w:left w:val="single" w:sz="12" w:space="0" w:color="000000"/>
              <w:bottom w:val="single" w:sz="2" w:space="0" w:color="000000"/>
              <w:right w:val="single" w:sz="2" w:space="0" w:color="000000"/>
            </w:tcBorders>
          </w:tcPr>
          <w:p w14:paraId="12FE0F00" w14:textId="77777777" w:rsidR="00F1528E" w:rsidRDefault="00F1528E" w:rsidP="00BC74A0">
            <w:pPr>
              <w:pStyle w:val="TableParagraph"/>
              <w:kinsoku w:val="0"/>
              <w:overflowPunct w:val="0"/>
              <w:spacing w:before="56"/>
              <w:ind w:left="117"/>
              <w:rPr>
                <w:spacing w:val="-2"/>
                <w:sz w:val="18"/>
                <w:szCs w:val="18"/>
              </w:rPr>
            </w:pPr>
            <w:r>
              <w:rPr>
                <w:spacing w:val="-2"/>
                <w:sz w:val="18"/>
                <w:szCs w:val="18"/>
              </w:rPr>
              <w:t>B0–B19</w:t>
            </w:r>
          </w:p>
        </w:tc>
        <w:tc>
          <w:tcPr>
            <w:tcW w:w="2499" w:type="dxa"/>
            <w:tcBorders>
              <w:top w:val="single" w:sz="12" w:space="0" w:color="000000"/>
              <w:left w:val="single" w:sz="2" w:space="0" w:color="000000"/>
              <w:bottom w:val="single" w:sz="2" w:space="0" w:color="000000"/>
              <w:right w:val="single" w:sz="2" w:space="0" w:color="000000"/>
            </w:tcBorders>
          </w:tcPr>
          <w:p w14:paraId="3792238E" w14:textId="245EC9F9" w:rsidR="00F1528E" w:rsidRDefault="00F1528E" w:rsidP="00BC74A0">
            <w:pPr>
              <w:pStyle w:val="TableParagraph"/>
              <w:kinsoku w:val="0"/>
              <w:overflowPunct w:val="0"/>
              <w:spacing w:before="61" w:line="232" w:lineRule="auto"/>
              <w:ind w:left="130" w:right="59"/>
              <w:rPr>
                <w:sz w:val="18"/>
                <w:szCs w:val="18"/>
              </w:rPr>
            </w:pPr>
            <w:r>
              <w:rPr>
                <w:sz w:val="18"/>
                <w:szCs w:val="18"/>
              </w:rPr>
              <w:t>Common field for</w:t>
            </w:r>
            <w:del w:id="99" w:author="Youhan Kim" w:date="2022-09-07T23:02:00Z">
              <w:r w:rsidDel="000F799B">
                <w:rPr>
                  <w:sz w:val="18"/>
                  <w:szCs w:val="18"/>
                </w:rPr>
                <w:delText xml:space="preserve"> non- OFDMA transmission to a single user</w:delText>
              </w:r>
            </w:del>
            <w:ins w:id="100" w:author="Youhan Kim" w:date="2022-09-07T23:02:00Z">
              <w:r w:rsidR="000F799B">
                <w:rPr>
                  <w:sz w:val="18"/>
                  <w:szCs w:val="18"/>
                </w:rPr>
                <w:t xml:space="preserve"> an EHT SU transmission</w:t>
              </w:r>
            </w:ins>
            <w:r>
              <w:rPr>
                <w:sz w:val="18"/>
                <w:szCs w:val="18"/>
              </w:rPr>
              <w:t xml:space="preserve"> and non-OFDMA transmission</w:t>
            </w:r>
            <w:r>
              <w:rPr>
                <w:spacing w:val="-12"/>
                <w:sz w:val="18"/>
                <w:szCs w:val="18"/>
              </w:rPr>
              <w:t xml:space="preserve"> </w:t>
            </w:r>
            <w:r>
              <w:rPr>
                <w:sz w:val="18"/>
                <w:szCs w:val="18"/>
              </w:rPr>
              <w:t>to</w:t>
            </w:r>
            <w:r>
              <w:rPr>
                <w:spacing w:val="-11"/>
                <w:sz w:val="18"/>
                <w:szCs w:val="18"/>
              </w:rPr>
              <w:t xml:space="preserve"> </w:t>
            </w:r>
            <w:r>
              <w:rPr>
                <w:sz w:val="18"/>
                <w:szCs w:val="18"/>
              </w:rPr>
              <w:t>multiple</w:t>
            </w:r>
            <w:r>
              <w:rPr>
                <w:spacing w:val="-11"/>
                <w:sz w:val="18"/>
                <w:szCs w:val="18"/>
              </w:rPr>
              <w:t xml:space="preserve"> </w:t>
            </w:r>
            <w:r>
              <w:rPr>
                <w:sz w:val="18"/>
                <w:szCs w:val="18"/>
              </w:rPr>
              <w:t>users</w:t>
            </w:r>
          </w:p>
        </w:tc>
        <w:tc>
          <w:tcPr>
            <w:tcW w:w="1499" w:type="dxa"/>
            <w:tcBorders>
              <w:top w:val="single" w:sz="12" w:space="0" w:color="000000"/>
              <w:left w:val="single" w:sz="2" w:space="0" w:color="000000"/>
              <w:bottom w:val="single" w:sz="2" w:space="0" w:color="000000"/>
              <w:right w:val="single" w:sz="2" w:space="0" w:color="000000"/>
            </w:tcBorders>
          </w:tcPr>
          <w:p w14:paraId="7C6ACD08" w14:textId="77777777" w:rsidR="00F1528E" w:rsidRDefault="00F1528E" w:rsidP="00BC74A0">
            <w:pPr>
              <w:pStyle w:val="TableParagraph"/>
              <w:kinsoku w:val="0"/>
              <w:overflowPunct w:val="0"/>
              <w:spacing w:before="56"/>
              <w:ind w:left="670"/>
              <w:rPr>
                <w:spacing w:val="-5"/>
                <w:sz w:val="18"/>
                <w:szCs w:val="18"/>
              </w:rPr>
            </w:pPr>
            <w:r>
              <w:rPr>
                <w:spacing w:val="-5"/>
                <w:sz w:val="18"/>
                <w:szCs w:val="18"/>
              </w:rPr>
              <w:t>20</w:t>
            </w:r>
          </w:p>
        </w:tc>
        <w:tc>
          <w:tcPr>
            <w:tcW w:w="3500" w:type="dxa"/>
            <w:tcBorders>
              <w:top w:val="single" w:sz="12" w:space="0" w:color="000000"/>
              <w:left w:val="single" w:sz="2" w:space="0" w:color="000000"/>
              <w:bottom w:val="single" w:sz="2" w:space="0" w:color="000000"/>
              <w:right w:val="single" w:sz="12" w:space="0" w:color="000000"/>
            </w:tcBorders>
          </w:tcPr>
          <w:p w14:paraId="2848B2EE" w14:textId="4175BFF6" w:rsidR="00F1528E" w:rsidRDefault="00F1528E" w:rsidP="00BC74A0">
            <w:pPr>
              <w:pStyle w:val="TableParagraph"/>
              <w:kinsoku w:val="0"/>
              <w:overflowPunct w:val="0"/>
              <w:spacing w:before="61" w:line="232" w:lineRule="auto"/>
              <w:ind w:left="119" w:right="282"/>
              <w:rPr>
                <w:spacing w:val="-2"/>
                <w:sz w:val="18"/>
                <w:szCs w:val="18"/>
              </w:rPr>
            </w:pPr>
            <w:r>
              <w:rPr>
                <w:sz w:val="18"/>
                <w:szCs w:val="18"/>
              </w:rPr>
              <w:t>The Common field for</w:t>
            </w:r>
            <w:del w:id="101" w:author="Youhan Kim" w:date="2022-09-07T23:02:00Z">
              <w:r w:rsidDel="000F799B">
                <w:rPr>
                  <w:sz w:val="18"/>
                  <w:szCs w:val="18"/>
                </w:rPr>
                <w:delText xml:space="preserve"> non-OFDMA transmission to a single user</w:delText>
              </w:r>
            </w:del>
            <w:ins w:id="102" w:author="Youhan Kim" w:date="2022-09-07T23:02:00Z">
              <w:r w:rsidR="000F799B">
                <w:rPr>
                  <w:sz w:val="18"/>
                  <w:szCs w:val="18"/>
                </w:rPr>
                <w:t xml:space="preserve"> and EHT SU transmission</w:t>
              </w:r>
            </w:ins>
            <w:r>
              <w:rPr>
                <w:sz w:val="18"/>
                <w:szCs w:val="18"/>
              </w:rPr>
              <w:t xml:space="preserve"> and non- OFDMA transmission to multiple users is defined</w:t>
            </w:r>
            <w:r>
              <w:rPr>
                <w:spacing w:val="-2"/>
                <w:sz w:val="18"/>
                <w:szCs w:val="18"/>
              </w:rPr>
              <w:t xml:space="preserve"> </w:t>
            </w:r>
            <w:r>
              <w:rPr>
                <w:sz w:val="18"/>
                <w:szCs w:val="18"/>
              </w:rPr>
              <w:t>in</w:t>
            </w:r>
            <w:r w:rsidR="000F799B">
              <w:rPr>
                <w:sz w:val="18"/>
                <w:szCs w:val="18"/>
              </w:rPr>
              <w:t xml:space="preserve"> </w:t>
            </w:r>
            <w:r w:rsidR="000F799B" w:rsidRPr="000F799B">
              <w:rPr>
                <w:sz w:val="18"/>
                <w:szCs w:val="18"/>
              </w:rPr>
              <w:t>Table 36-36</w:t>
            </w:r>
            <w:r>
              <w:rPr>
                <w:spacing w:val="-2"/>
                <w:sz w:val="18"/>
                <w:szCs w:val="18"/>
              </w:rPr>
              <w:t>.</w:t>
            </w:r>
          </w:p>
        </w:tc>
      </w:tr>
    </w:tbl>
    <w:p w14:paraId="3E29C0D3" w14:textId="3342B071" w:rsidR="00D0716E" w:rsidRDefault="00D0716E" w:rsidP="00E2081A">
      <w:pPr>
        <w:jc w:val="both"/>
        <w:rPr>
          <w:sz w:val="20"/>
          <w:lang w:val="en-US"/>
        </w:rPr>
      </w:pPr>
    </w:p>
    <w:p w14:paraId="550C681A" w14:textId="49A64292" w:rsidR="00AA2871" w:rsidRPr="009E3452" w:rsidRDefault="00AA2871" w:rsidP="00AA2871">
      <w:pPr>
        <w:rPr>
          <w:i/>
          <w:sz w:val="20"/>
          <w:szCs w:val="22"/>
        </w:rPr>
      </w:pPr>
      <w:r w:rsidRPr="009E3452">
        <w:rPr>
          <w:i/>
          <w:sz w:val="20"/>
          <w:szCs w:val="22"/>
          <w:highlight w:val="yellow"/>
        </w:rPr>
        <w:t xml:space="preserve">Instruction to </w:t>
      </w:r>
      <w:proofErr w:type="spellStart"/>
      <w:r w:rsidRPr="009E3452">
        <w:rPr>
          <w:i/>
          <w:sz w:val="20"/>
          <w:szCs w:val="22"/>
          <w:highlight w:val="yellow"/>
        </w:rPr>
        <w:t>TGbe</w:t>
      </w:r>
      <w:proofErr w:type="spellEnd"/>
      <w:r w:rsidRPr="009E3452">
        <w:rPr>
          <w:i/>
          <w:sz w:val="20"/>
          <w:szCs w:val="22"/>
          <w:highlight w:val="yellow"/>
        </w:rPr>
        <w:t xml:space="preserve"> Editor:  Update 11be D2.1.1 P6</w:t>
      </w:r>
      <w:r>
        <w:rPr>
          <w:i/>
          <w:sz w:val="20"/>
          <w:szCs w:val="22"/>
          <w:highlight w:val="yellow"/>
        </w:rPr>
        <w:t>93</w:t>
      </w:r>
      <w:r>
        <w:rPr>
          <w:i/>
          <w:sz w:val="20"/>
          <w:szCs w:val="22"/>
          <w:highlight w:val="yellow"/>
        </w:rPr>
        <w:t>L</w:t>
      </w:r>
      <w:r w:rsidR="00ED1788">
        <w:rPr>
          <w:i/>
          <w:sz w:val="20"/>
          <w:szCs w:val="22"/>
          <w:highlight w:val="yellow"/>
        </w:rPr>
        <w:t>38</w:t>
      </w:r>
      <w:r w:rsidRPr="009E3452">
        <w:rPr>
          <w:i/>
          <w:sz w:val="20"/>
          <w:szCs w:val="22"/>
          <w:highlight w:val="yellow"/>
        </w:rPr>
        <w:t xml:space="preserve"> as shown below:</w:t>
      </w:r>
    </w:p>
    <w:p w14:paraId="2077B54C" w14:textId="2A74BCAC" w:rsidR="00AA2871" w:rsidRPr="00AA2871" w:rsidRDefault="00ED1788" w:rsidP="00E2081A">
      <w:pPr>
        <w:jc w:val="both"/>
        <w:rPr>
          <w:sz w:val="20"/>
        </w:rPr>
      </w:pPr>
      <w:r w:rsidRPr="00ED1788">
        <w:rPr>
          <w:rFonts w:ascii="TimesNewRomanPSMT" w:hAnsi="TimesNewRomanPSMT"/>
          <w:color w:val="000000"/>
          <w:sz w:val="20"/>
        </w:rPr>
        <w:t>The contents of the User field differ depending on whether the field addresses a user in a non-MU-MIMO</w:t>
      </w:r>
      <w:r>
        <w:rPr>
          <w:rFonts w:ascii="TimesNewRomanPSMT" w:hAnsi="TimesNewRomanPSMT"/>
          <w:color w:val="000000"/>
          <w:sz w:val="20"/>
        </w:rPr>
        <w:t xml:space="preserve"> </w:t>
      </w:r>
      <w:r w:rsidRPr="00ED1788">
        <w:rPr>
          <w:rFonts w:ascii="TimesNewRomanPSMT" w:hAnsi="TimesNewRomanPSMT"/>
          <w:color w:val="000000"/>
          <w:sz w:val="20"/>
        </w:rPr>
        <w:t>allocation in an RU or a user in an MU-MIMO allocation in an RU. For</w:t>
      </w:r>
      <w:del w:id="103" w:author="Youhan Kim" w:date="2022-09-07T23:06:00Z">
        <w:r w:rsidRPr="00ED1788" w:rsidDel="00ED1788">
          <w:rPr>
            <w:rFonts w:ascii="TimesNewRomanPSMT" w:hAnsi="TimesNewRomanPSMT"/>
            <w:color w:val="000000"/>
            <w:sz w:val="20"/>
          </w:rPr>
          <w:delText xml:space="preserve"> EHT MU PPDU sent to a single</w:delText>
        </w:r>
        <w:r w:rsidDel="00ED1788">
          <w:rPr>
            <w:rFonts w:ascii="TimesNewRomanPSMT" w:hAnsi="TimesNewRomanPSMT"/>
            <w:color w:val="000000"/>
            <w:sz w:val="20"/>
          </w:rPr>
          <w:delText xml:space="preserve"> </w:delText>
        </w:r>
        <w:r w:rsidRPr="00ED1788" w:rsidDel="00ED1788">
          <w:rPr>
            <w:rFonts w:ascii="TimesNewRomanPSMT" w:hAnsi="TimesNewRomanPSMT"/>
            <w:color w:val="000000"/>
            <w:sz w:val="20"/>
          </w:rPr>
          <w:delText>user</w:delText>
        </w:r>
      </w:del>
      <w:ins w:id="104" w:author="Youhan Kim" w:date="2022-09-07T23:06:00Z">
        <w:r>
          <w:rPr>
            <w:rFonts w:ascii="TimesNewRomanPSMT" w:hAnsi="TimesNewRomanPSMT"/>
            <w:color w:val="000000"/>
            <w:sz w:val="20"/>
          </w:rPr>
          <w:t xml:space="preserve"> an EHT SU transmission</w:t>
        </w:r>
      </w:ins>
      <w:r w:rsidRPr="00ED1788">
        <w:rPr>
          <w:rFonts w:ascii="TimesNewRomanPSMT" w:hAnsi="TimesNewRomanPSMT"/>
          <w:color w:val="000000"/>
          <w:sz w:val="20"/>
        </w:rPr>
        <w:t>, the User field format for a non-MU-MIMO allocation is used.</w:t>
      </w:r>
    </w:p>
    <w:p w14:paraId="703D3123" w14:textId="7692EE51" w:rsidR="00AA2871" w:rsidRPr="00ED1788" w:rsidRDefault="00AA2871" w:rsidP="00E2081A">
      <w:pPr>
        <w:jc w:val="both"/>
        <w:rPr>
          <w:sz w:val="20"/>
        </w:rPr>
      </w:pPr>
    </w:p>
    <w:p w14:paraId="7DCD9B20" w14:textId="53C504A6" w:rsidR="00AA2871" w:rsidRDefault="00AA2871" w:rsidP="00E2081A">
      <w:pPr>
        <w:jc w:val="both"/>
        <w:rPr>
          <w:sz w:val="20"/>
          <w:lang w:val="en-US"/>
        </w:rPr>
      </w:pPr>
    </w:p>
    <w:p w14:paraId="48502F0B" w14:textId="0DBB4A3C" w:rsidR="00AA2871" w:rsidRDefault="00501AC8" w:rsidP="00E2081A">
      <w:pPr>
        <w:jc w:val="both"/>
        <w:rPr>
          <w:sz w:val="20"/>
          <w:lang w:val="en-US"/>
        </w:rPr>
      </w:pPr>
      <w:r w:rsidRPr="00501AC8">
        <w:rPr>
          <w:rFonts w:ascii="Arial-BoldMT" w:hAnsi="Arial-BoldMT"/>
          <w:b/>
          <w:bCs/>
          <w:color w:val="000000"/>
          <w:sz w:val="20"/>
        </w:rPr>
        <w:t>36.3.12.8.6 Encoding and modulation</w:t>
      </w:r>
    </w:p>
    <w:p w14:paraId="20C20F9D" w14:textId="4FDDCCC1" w:rsidR="00AA2871" w:rsidRDefault="00AA2871" w:rsidP="00E2081A">
      <w:pPr>
        <w:jc w:val="both"/>
        <w:rPr>
          <w:sz w:val="20"/>
          <w:lang w:val="en-US"/>
        </w:rPr>
      </w:pPr>
    </w:p>
    <w:p w14:paraId="02E73D2C" w14:textId="5885C14F" w:rsidR="00A13F5E" w:rsidRPr="009E3452" w:rsidRDefault="00A13F5E" w:rsidP="00A13F5E">
      <w:pPr>
        <w:rPr>
          <w:i/>
          <w:sz w:val="20"/>
          <w:szCs w:val="22"/>
        </w:rPr>
      </w:pPr>
      <w:r w:rsidRPr="009E3452">
        <w:rPr>
          <w:i/>
          <w:sz w:val="20"/>
          <w:szCs w:val="22"/>
          <w:highlight w:val="yellow"/>
        </w:rPr>
        <w:t xml:space="preserve">Instruction to </w:t>
      </w:r>
      <w:proofErr w:type="spellStart"/>
      <w:r w:rsidRPr="009E3452">
        <w:rPr>
          <w:i/>
          <w:sz w:val="20"/>
          <w:szCs w:val="22"/>
          <w:highlight w:val="yellow"/>
        </w:rPr>
        <w:t>TGbe</w:t>
      </w:r>
      <w:proofErr w:type="spellEnd"/>
      <w:r w:rsidRPr="009E3452">
        <w:rPr>
          <w:i/>
          <w:sz w:val="20"/>
          <w:szCs w:val="22"/>
          <w:highlight w:val="yellow"/>
        </w:rPr>
        <w:t xml:space="preserve"> Editor:  Update 11be D2.1.1 P6</w:t>
      </w:r>
      <w:r>
        <w:rPr>
          <w:i/>
          <w:sz w:val="20"/>
          <w:szCs w:val="22"/>
          <w:highlight w:val="yellow"/>
        </w:rPr>
        <w:t>9</w:t>
      </w:r>
      <w:r>
        <w:rPr>
          <w:i/>
          <w:sz w:val="20"/>
          <w:szCs w:val="22"/>
          <w:highlight w:val="yellow"/>
        </w:rPr>
        <w:t>9</w:t>
      </w:r>
      <w:r>
        <w:rPr>
          <w:i/>
          <w:sz w:val="20"/>
          <w:szCs w:val="22"/>
          <w:highlight w:val="yellow"/>
        </w:rPr>
        <w:t>L</w:t>
      </w:r>
      <w:r w:rsidR="00424286">
        <w:rPr>
          <w:i/>
          <w:sz w:val="20"/>
          <w:szCs w:val="22"/>
          <w:highlight w:val="yellow"/>
        </w:rPr>
        <w:t>4</w:t>
      </w:r>
      <w:r>
        <w:rPr>
          <w:i/>
          <w:sz w:val="20"/>
          <w:szCs w:val="22"/>
          <w:highlight w:val="yellow"/>
        </w:rPr>
        <w:t>8</w:t>
      </w:r>
      <w:r w:rsidRPr="009E3452">
        <w:rPr>
          <w:i/>
          <w:sz w:val="20"/>
          <w:szCs w:val="22"/>
          <w:highlight w:val="yellow"/>
        </w:rPr>
        <w:t xml:space="preserve"> as shown below:</w:t>
      </w:r>
    </w:p>
    <w:p w14:paraId="0B04F656" w14:textId="726860B2" w:rsidR="00AA2871" w:rsidRDefault="00A13F5E" w:rsidP="00E2081A">
      <w:pPr>
        <w:jc w:val="both"/>
        <w:rPr>
          <w:sz w:val="20"/>
          <w:lang w:val="en-US"/>
        </w:rPr>
      </w:pPr>
      <w:r w:rsidRPr="00A13F5E">
        <w:rPr>
          <w:rFonts w:ascii="TimesNewRomanPSMT" w:hAnsi="TimesNewRomanPSMT"/>
          <w:color w:val="000000"/>
          <w:sz w:val="20"/>
        </w:rPr>
        <w:lastRenderedPageBreak/>
        <w:t>For OFDMA transmission, the Common field of each EHT-SIG content channel is included into one or two</w:t>
      </w:r>
      <w:r w:rsidR="00424286">
        <w:rPr>
          <w:rFonts w:ascii="TimesNewRomanPSMT" w:hAnsi="TimesNewRomanPSMT"/>
          <w:color w:val="000000"/>
          <w:sz w:val="20"/>
        </w:rPr>
        <w:t xml:space="preserve"> </w:t>
      </w:r>
      <w:r w:rsidRPr="00A13F5E">
        <w:rPr>
          <w:rFonts w:ascii="TimesNewRomanPSMT" w:hAnsi="TimesNewRomanPSMT"/>
          <w:color w:val="000000"/>
          <w:sz w:val="20"/>
        </w:rPr>
        <w:t>common encoding blocks. For EHT sounding NDP, the Common field of each EHT-SIG content channel is</w:t>
      </w:r>
      <w:r w:rsidR="00424286">
        <w:rPr>
          <w:rFonts w:ascii="TimesNewRomanPSMT" w:hAnsi="TimesNewRomanPSMT"/>
          <w:color w:val="000000"/>
          <w:sz w:val="20"/>
        </w:rPr>
        <w:t xml:space="preserve"> </w:t>
      </w:r>
      <w:r w:rsidRPr="00A13F5E">
        <w:rPr>
          <w:rFonts w:ascii="TimesNewRomanPSMT" w:hAnsi="TimesNewRomanPSMT"/>
          <w:color w:val="000000"/>
          <w:sz w:val="20"/>
        </w:rPr>
        <w:t>included in a single common encoding block. Each common encoding block shall be BCC encoded at rate</w:t>
      </w:r>
      <w:r w:rsidR="00424286">
        <w:rPr>
          <w:rFonts w:ascii="TimesNewRomanPSMT" w:hAnsi="TimesNewRomanPSMT"/>
          <w:color w:val="000000"/>
          <w:sz w:val="20"/>
        </w:rPr>
        <w:t xml:space="preserve"> </w:t>
      </w:r>
      <w:r w:rsidR="00424286">
        <w:rPr>
          <w:rFonts w:ascii="TimesNewRomanPSMT" w:hAnsi="TimesNewRomanPSMT"/>
          <w:i/>
          <w:iCs/>
          <w:color w:val="000000"/>
          <w:sz w:val="20"/>
        </w:rPr>
        <w:t>R</w:t>
      </w:r>
      <w:r w:rsidR="00424286">
        <w:rPr>
          <w:rFonts w:ascii="TimesNewRomanPSMT" w:hAnsi="TimesNewRomanPSMT"/>
          <w:color w:val="000000"/>
          <w:sz w:val="20"/>
        </w:rPr>
        <w:t xml:space="preserve"> = 1/2</w:t>
      </w:r>
      <w:r w:rsidRPr="00A13F5E">
        <w:rPr>
          <w:rFonts w:ascii="TimesNewRomanPSMT" w:hAnsi="TimesNewRomanPSMT"/>
          <w:color w:val="000000"/>
          <w:sz w:val="20"/>
        </w:rPr>
        <w:t>. For EHT-SIG for</w:t>
      </w:r>
      <w:del w:id="105" w:author="Youhan Kim" w:date="2022-09-07T23:09:00Z">
        <w:r w:rsidRPr="00A13F5E" w:rsidDel="00424286">
          <w:rPr>
            <w:rFonts w:ascii="TimesNewRomanPSMT" w:hAnsi="TimesNewRomanPSMT"/>
            <w:color w:val="000000"/>
            <w:sz w:val="20"/>
          </w:rPr>
          <w:delText xml:space="preserve"> non-OFDMA transmission to a single user</w:delText>
        </w:r>
      </w:del>
      <w:ins w:id="106" w:author="Youhan Kim" w:date="2022-09-07T23:09:00Z">
        <w:r w:rsidR="00424286">
          <w:rPr>
            <w:rFonts w:ascii="TimesNewRomanPSMT" w:hAnsi="TimesNewRomanPSMT"/>
            <w:color w:val="000000"/>
            <w:sz w:val="20"/>
          </w:rPr>
          <w:t xml:space="preserve"> an EHT SU transmission</w:t>
        </w:r>
      </w:ins>
      <w:r w:rsidRPr="00A13F5E">
        <w:rPr>
          <w:rFonts w:ascii="TimesNewRomanPSMT" w:hAnsi="TimesNewRomanPSMT"/>
          <w:color w:val="000000"/>
          <w:sz w:val="20"/>
        </w:rPr>
        <w:t xml:space="preserve"> or non-OFDMA transmission to</w:t>
      </w:r>
      <w:r w:rsidR="00424286">
        <w:rPr>
          <w:rFonts w:ascii="TimesNewRomanPSMT" w:hAnsi="TimesNewRomanPSMT"/>
          <w:color w:val="000000"/>
          <w:sz w:val="20"/>
        </w:rPr>
        <w:t xml:space="preserve"> </w:t>
      </w:r>
      <w:r w:rsidRPr="00A13F5E">
        <w:rPr>
          <w:rFonts w:ascii="TimesNewRomanPSMT" w:hAnsi="TimesNewRomanPSMT"/>
          <w:color w:val="000000"/>
          <w:sz w:val="20"/>
        </w:rPr>
        <w:t>multiple users, the Common field of each EHT-SIG content channel, together with the only User field or the</w:t>
      </w:r>
      <w:r w:rsidR="00424286">
        <w:rPr>
          <w:rFonts w:ascii="TimesNewRomanPSMT" w:hAnsi="TimesNewRomanPSMT"/>
          <w:color w:val="000000"/>
          <w:sz w:val="20"/>
        </w:rPr>
        <w:t xml:space="preserve"> </w:t>
      </w:r>
      <w:r w:rsidRPr="00A13F5E">
        <w:rPr>
          <w:rFonts w:ascii="TimesNewRomanPSMT" w:hAnsi="TimesNewRomanPSMT"/>
          <w:color w:val="000000"/>
          <w:sz w:val="20"/>
        </w:rPr>
        <w:t>first User field of the User Specific field, is included into a single common encoding block, which shall be</w:t>
      </w:r>
      <w:r w:rsidR="00424286">
        <w:rPr>
          <w:rFonts w:ascii="TimesNewRomanPSMT" w:hAnsi="TimesNewRomanPSMT"/>
          <w:color w:val="000000"/>
          <w:sz w:val="20"/>
        </w:rPr>
        <w:t xml:space="preserve"> </w:t>
      </w:r>
      <w:r w:rsidRPr="00A13F5E">
        <w:rPr>
          <w:rFonts w:ascii="TimesNewRomanPSMT" w:hAnsi="TimesNewRomanPSMT"/>
          <w:color w:val="000000"/>
          <w:sz w:val="20"/>
        </w:rPr>
        <w:t xml:space="preserve">BCC encoded at rate </w:t>
      </w:r>
      <w:r w:rsidR="00424286">
        <w:rPr>
          <w:rFonts w:ascii="TimesNewRomanPSMT" w:hAnsi="TimesNewRomanPSMT"/>
          <w:i/>
          <w:iCs/>
          <w:color w:val="000000"/>
          <w:sz w:val="20"/>
        </w:rPr>
        <w:t>R</w:t>
      </w:r>
      <w:r w:rsidR="00424286">
        <w:rPr>
          <w:rFonts w:ascii="TimesNewRomanPSMT" w:hAnsi="TimesNewRomanPSMT"/>
          <w:color w:val="000000"/>
          <w:sz w:val="20"/>
        </w:rPr>
        <w:t xml:space="preserve"> = 1/2</w:t>
      </w:r>
      <w:r w:rsidRPr="00A13F5E">
        <w:rPr>
          <w:rFonts w:ascii="TimesNewRomanPSMT" w:hAnsi="TimesNewRomanPSMT"/>
          <w:color w:val="000000"/>
          <w:sz w:val="20"/>
        </w:rPr>
        <w:t>.</w:t>
      </w:r>
    </w:p>
    <w:p w14:paraId="1B579BB7" w14:textId="0AFD7C86" w:rsidR="00AA2871" w:rsidRDefault="00AA2871" w:rsidP="00E2081A">
      <w:pPr>
        <w:jc w:val="both"/>
        <w:rPr>
          <w:sz w:val="20"/>
          <w:lang w:val="en-US"/>
        </w:rPr>
      </w:pPr>
    </w:p>
    <w:p w14:paraId="3CA4CD7B" w14:textId="1D30840E" w:rsidR="005A6309" w:rsidRPr="009E3452" w:rsidRDefault="005A6309" w:rsidP="005A6309">
      <w:pPr>
        <w:rPr>
          <w:i/>
          <w:sz w:val="20"/>
          <w:szCs w:val="22"/>
        </w:rPr>
      </w:pPr>
      <w:r w:rsidRPr="009E3452">
        <w:rPr>
          <w:i/>
          <w:sz w:val="20"/>
          <w:szCs w:val="22"/>
          <w:highlight w:val="yellow"/>
        </w:rPr>
        <w:t xml:space="preserve">Instruction to </w:t>
      </w:r>
      <w:proofErr w:type="spellStart"/>
      <w:r w:rsidRPr="009E3452">
        <w:rPr>
          <w:i/>
          <w:sz w:val="20"/>
          <w:szCs w:val="22"/>
          <w:highlight w:val="yellow"/>
        </w:rPr>
        <w:t>TGbe</w:t>
      </w:r>
      <w:proofErr w:type="spellEnd"/>
      <w:r w:rsidRPr="009E3452">
        <w:rPr>
          <w:i/>
          <w:sz w:val="20"/>
          <w:szCs w:val="22"/>
          <w:highlight w:val="yellow"/>
        </w:rPr>
        <w:t xml:space="preserve"> Editor:  Update 11be D2.1.1 P</w:t>
      </w:r>
      <w:r>
        <w:rPr>
          <w:i/>
          <w:sz w:val="20"/>
          <w:szCs w:val="22"/>
          <w:highlight w:val="yellow"/>
        </w:rPr>
        <w:t>700</w:t>
      </w:r>
      <w:r>
        <w:rPr>
          <w:i/>
          <w:sz w:val="20"/>
          <w:szCs w:val="22"/>
          <w:highlight w:val="yellow"/>
        </w:rPr>
        <w:t>L</w:t>
      </w:r>
      <w:r w:rsidR="00B84BBE">
        <w:rPr>
          <w:i/>
          <w:sz w:val="20"/>
          <w:szCs w:val="22"/>
          <w:highlight w:val="yellow"/>
        </w:rPr>
        <w:t>33</w:t>
      </w:r>
      <w:r w:rsidRPr="009E3452">
        <w:rPr>
          <w:i/>
          <w:sz w:val="20"/>
          <w:szCs w:val="22"/>
          <w:highlight w:val="yellow"/>
        </w:rPr>
        <w:t xml:space="preserve"> as shown below:</w:t>
      </w:r>
    </w:p>
    <w:p w14:paraId="399EC745" w14:textId="52B3C365" w:rsidR="00AA2871" w:rsidRPr="005A6309" w:rsidRDefault="00B84BBE" w:rsidP="00E2081A">
      <w:pPr>
        <w:jc w:val="both"/>
        <w:rPr>
          <w:sz w:val="20"/>
        </w:rPr>
      </w:pPr>
      <w:r w:rsidRPr="00B84BBE">
        <w:rPr>
          <w:rFonts w:ascii="TimesNewRomanPSMT" w:hAnsi="TimesNewRomanPSMT"/>
          <w:color w:val="000000"/>
          <w:sz w:val="20"/>
        </w:rPr>
        <w:t>In EHT-SIG for</w:t>
      </w:r>
      <w:del w:id="107" w:author="Youhan Kim" w:date="2022-09-07T23:11:00Z">
        <w:r w:rsidRPr="00B84BBE" w:rsidDel="006C69CB">
          <w:rPr>
            <w:rFonts w:ascii="TimesNewRomanPSMT" w:hAnsi="TimesNewRomanPSMT"/>
            <w:color w:val="000000"/>
            <w:sz w:val="20"/>
          </w:rPr>
          <w:delText xml:space="preserve"> non</w:delText>
        </w:r>
        <w:r w:rsidR="006C69CB" w:rsidDel="006C69CB">
          <w:rPr>
            <w:rFonts w:ascii="TimesNewRomanPSMT" w:hAnsi="TimesNewRomanPSMT"/>
            <w:color w:val="000000"/>
            <w:sz w:val="20"/>
          </w:rPr>
          <w:delText>-</w:delText>
        </w:r>
        <w:r w:rsidRPr="00B84BBE" w:rsidDel="006C69CB">
          <w:rPr>
            <w:rFonts w:ascii="TimesNewRomanPSMT" w:hAnsi="TimesNewRomanPSMT"/>
            <w:color w:val="000000"/>
            <w:sz w:val="20"/>
          </w:rPr>
          <w:delText>OFDMA transmission to a single user</w:delText>
        </w:r>
      </w:del>
      <w:ins w:id="108" w:author="Youhan Kim" w:date="2022-09-07T23:11:00Z">
        <w:r w:rsidR="006C69CB">
          <w:rPr>
            <w:rFonts w:ascii="TimesNewRomanPSMT" w:hAnsi="TimesNewRomanPSMT"/>
            <w:color w:val="000000"/>
            <w:sz w:val="20"/>
          </w:rPr>
          <w:t xml:space="preserve"> an EHT SU transmission</w:t>
        </w:r>
      </w:ins>
      <w:r w:rsidRPr="00B84BBE">
        <w:rPr>
          <w:rFonts w:ascii="TimesNewRomanPSMT" w:hAnsi="TimesNewRomanPSMT"/>
          <w:color w:val="000000"/>
          <w:sz w:val="20"/>
        </w:rPr>
        <w:t xml:space="preserve"> or EHT sounding NDP, </w:t>
      </w:r>
      <w:proofErr w:type="spellStart"/>
      <w:proofErr w:type="gramStart"/>
      <w:r w:rsidR="007464A2">
        <w:rPr>
          <w:rFonts w:ascii="TimesNewRomanPSMT" w:hAnsi="TimesNewRomanPSMT"/>
          <w:i/>
          <w:iCs/>
          <w:color w:val="000000"/>
          <w:sz w:val="20"/>
        </w:rPr>
        <w:t>d</w:t>
      </w:r>
      <w:r w:rsidR="007464A2" w:rsidRPr="007464A2">
        <w:rPr>
          <w:rFonts w:ascii="TimesNewRomanPSMT" w:hAnsi="TimesNewRomanPSMT"/>
          <w:i/>
          <w:iCs/>
          <w:color w:val="000000"/>
          <w:sz w:val="20"/>
          <w:vertAlign w:val="subscript"/>
        </w:rPr>
        <w:t>k,n</w:t>
      </w:r>
      <w:proofErr w:type="spellEnd"/>
      <w:proofErr w:type="gramEnd"/>
      <w:r w:rsidR="007464A2">
        <w:rPr>
          <w:rFonts w:ascii="TimesNewRomanPSMT" w:hAnsi="TimesNewRomanPSMT"/>
          <w:i/>
          <w:iCs/>
          <w:color w:val="000000"/>
          <w:sz w:val="20"/>
        </w:rPr>
        <w:t xml:space="preserve"> </w:t>
      </w:r>
      <w:r w:rsidRPr="00B84BBE">
        <w:rPr>
          <w:rFonts w:ascii="TimesNewRomanPSMT" w:hAnsi="TimesNewRomanPSMT"/>
          <w:color w:val="000000"/>
          <w:sz w:val="20"/>
        </w:rPr>
        <w:t>denotes the complex number assigned</w:t>
      </w:r>
      <w:r>
        <w:rPr>
          <w:rFonts w:ascii="TimesNewRomanPSMT" w:hAnsi="TimesNewRomanPSMT"/>
          <w:color w:val="000000"/>
          <w:sz w:val="20"/>
        </w:rPr>
        <w:t xml:space="preserve"> </w:t>
      </w:r>
      <w:r w:rsidRPr="00B84BBE">
        <w:rPr>
          <w:rFonts w:ascii="TimesNewRomanPSMT" w:hAnsi="TimesNewRomanPSMT"/>
          <w:color w:val="000000"/>
          <w:sz w:val="20"/>
        </w:rPr>
        <w:t>to</w:t>
      </w:r>
      <w:r>
        <w:rPr>
          <w:rFonts w:ascii="TimesNewRomanPSMT" w:hAnsi="TimesNewRomanPSMT"/>
          <w:color w:val="000000"/>
          <w:sz w:val="20"/>
        </w:rPr>
        <w:t xml:space="preserve"> </w:t>
      </w:r>
      <w:r w:rsidRPr="00B84BBE">
        <w:rPr>
          <w:rFonts w:ascii="TimesNewRomanPSMT" w:hAnsi="TimesNewRomanPSMT"/>
          <w:color w:val="000000"/>
          <w:sz w:val="20"/>
        </w:rPr>
        <w:t xml:space="preserve">the </w:t>
      </w:r>
      <w:r w:rsidRPr="00B84BBE">
        <w:rPr>
          <w:rFonts w:ascii="TimesNewRomanPS-ItalicMT" w:hAnsi="TimesNewRomanPS-ItalicMT"/>
          <w:i/>
          <w:iCs/>
          <w:color w:val="000000"/>
          <w:sz w:val="20"/>
        </w:rPr>
        <w:t>k</w:t>
      </w:r>
      <w:r w:rsidRPr="00B84BBE">
        <w:rPr>
          <w:rFonts w:ascii="TimesNewRomanPSMT" w:hAnsi="TimesNewRomanPSMT"/>
          <w:color w:val="000000"/>
          <w:sz w:val="20"/>
        </w:rPr>
        <w:t>-</w:t>
      </w:r>
      <w:proofErr w:type="spellStart"/>
      <w:r w:rsidRPr="00B84BBE">
        <w:rPr>
          <w:rFonts w:ascii="TimesNewRomanPSMT" w:hAnsi="TimesNewRomanPSMT"/>
          <w:color w:val="000000"/>
          <w:sz w:val="20"/>
        </w:rPr>
        <w:t>th</w:t>
      </w:r>
      <w:proofErr w:type="spellEnd"/>
      <w:r w:rsidRPr="00B84BBE">
        <w:rPr>
          <w:rFonts w:ascii="TimesNewRomanPSMT" w:hAnsi="TimesNewRomanPSMT"/>
          <w:color w:val="000000"/>
          <w:sz w:val="20"/>
        </w:rPr>
        <w:t xml:space="preserve"> data subcarrier of the </w:t>
      </w:r>
      <w:r w:rsidRPr="00B84BBE">
        <w:rPr>
          <w:rFonts w:ascii="TimesNewRomanPS-ItalicMT" w:hAnsi="TimesNewRomanPS-ItalicMT"/>
          <w:i/>
          <w:iCs/>
          <w:color w:val="000000"/>
          <w:sz w:val="20"/>
        </w:rPr>
        <w:t>n</w:t>
      </w:r>
      <w:r w:rsidRPr="00B84BBE">
        <w:rPr>
          <w:rFonts w:ascii="TimesNewRomanPSMT" w:hAnsi="TimesNewRomanPSMT"/>
          <w:color w:val="000000"/>
          <w:sz w:val="20"/>
        </w:rPr>
        <w:t>-</w:t>
      </w:r>
      <w:proofErr w:type="spellStart"/>
      <w:r w:rsidRPr="00B84BBE">
        <w:rPr>
          <w:rFonts w:ascii="TimesNewRomanPSMT" w:hAnsi="TimesNewRomanPSMT"/>
          <w:color w:val="000000"/>
          <w:sz w:val="20"/>
        </w:rPr>
        <w:t>th</w:t>
      </w:r>
      <w:proofErr w:type="spellEnd"/>
      <w:r w:rsidRPr="00B84BBE">
        <w:rPr>
          <w:rFonts w:ascii="TimesNewRomanPSMT" w:hAnsi="TimesNewRomanPSMT"/>
          <w:color w:val="000000"/>
          <w:sz w:val="20"/>
        </w:rPr>
        <w:t xml:space="preserve"> symbol in the single EHT-SIG content channel.</w:t>
      </w:r>
    </w:p>
    <w:p w14:paraId="50B38316" w14:textId="11B8BD82" w:rsidR="00AA2871" w:rsidRDefault="00AA2871" w:rsidP="00E2081A">
      <w:pPr>
        <w:jc w:val="both"/>
        <w:rPr>
          <w:sz w:val="20"/>
          <w:lang w:val="en-US"/>
        </w:rPr>
      </w:pPr>
    </w:p>
    <w:p w14:paraId="03D30442" w14:textId="6E8F80B5" w:rsidR="00110E95" w:rsidRPr="009E3452" w:rsidRDefault="00110E95" w:rsidP="00110E95">
      <w:pPr>
        <w:rPr>
          <w:i/>
          <w:sz w:val="20"/>
          <w:szCs w:val="22"/>
        </w:rPr>
      </w:pPr>
      <w:r w:rsidRPr="009E3452">
        <w:rPr>
          <w:i/>
          <w:sz w:val="20"/>
          <w:szCs w:val="22"/>
          <w:highlight w:val="yellow"/>
        </w:rPr>
        <w:t xml:space="preserve">Instruction to </w:t>
      </w:r>
      <w:proofErr w:type="spellStart"/>
      <w:r w:rsidRPr="009E3452">
        <w:rPr>
          <w:i/>
          <w:sz w:val="20"/>
          <w:szCs w:val="22"/>
          <w:highlight w:val="yellow"/>
        </w:rPr>
        <w:t>TGbe</w:t>
      </w:r>
      <w:proofErr w:type="spellEnd"/>
      <w:r w:rsidRPr="009E3452">
        <w:rPr>
          <w:i/>
          <w:sz w:val="20"/>
          <w:szCs w:val="22"/>
          <w:highlight w:val="yellow"/>
        </w:rPr>
        <w:t xml:space="preserve"> Editor:  Update 11be D2.1.1 P</w:t>
      </w:r>
      <w:r>
        <w:rPr>
          <w:i/>
          <w:sz w:val="20"/>
          <w:szCs w:val="22"/>
          <w:highlight w:val="yellow"/>
        </w:rPr>
        <w:t>70</w:t>
      </w:r>
      <w:r>
        <w:rPr>
          <w:i/>
          <w:sz w:val="20"/>
          <w:szCs w:val="22"/>
          <w:highlight w:val="yellow"/>
        </w:rPr>
        <w:t>1</w:t>
      </w:r>
      <w:r>
        <w:rPr>
          <w:i/>
          <w:sz w:val="20"/>
          <w:szCs w:val="22"/>
          <w:highlight w:val="yellow"/>
        </w:rPr>
        <w:t>L</w:t>
      </w:r>
      <w:r w:rsidR="00804075">
        <w:rPr>
          <w:i/>
          <w:sz w:val="20"/>
          <w:szCs w:val="22"/>
          <w:highlight w:val="yellow"/>
        </w:rPr>
        <w:t>24</w:t>
      </w:r>
      <w:r w:rsidRPr="009E3452">
        <w:rPr>
          <w:i/>
          <w:sz w:val="20"/>
          <w:szCs w:val="22"/>
          <w:highlight w:val="yellow"/>
        </w:rPr>
        <w:t xml:space="preserve"> as shown below:</w:t>
      </w:r>
    </w:p>
    <w:p w14:paraId="774AE7E2" w14:textId="0FAECA22" w:rsidR="00AA2871" w:rsidRPr="00110E95" w:rsidRDefault="00AA2871" w:rsidP="00E2081A">
      <w:pPr>
        <w:jc w:val="both"/>
        <w:rPr>
          <w:sz w:val="20"/>
        </w:rPr>
      </w:pPr>
    </w:p>
    <w:p w14:paraId="3F8D25BC" w14:textId="0DAB1147" w:rsidR="00AA2871" w:rsidRDefault="0049782C" w:rsidP="0049782C">
      <w:pPr>
        <w:ind w:left="720" w:hanging="720"/>
        <w:jc w:val="both"/>
        <w:rPr>
          <w:sz w:val="20"/>
          <w:lang w:val="en-US"/>
        </w:rPr>
      </w:pPr>
      <w:r>
        <w:rPr>
          <w:noProof/>
        </w:rPr>
        <w:drawing>
          <wp:inline distT="0" distB="0" distL="0" distR="0" wp14:anchorId="05139EA2" wp14:editId="27CC3112">
            <wp:extent cx="2224585" cy="388009"/>
            <wp:effectExtent l="0" t="0" r="0" b="0"/>
            <wp:docPr id="3" name="Picture 3"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background pattern&#10;&#10;Description automatically generated"/>
                    <pic:cNvPicPr/>
                  </pic:nvPicPr>
                  <pic:blipFill>
                    <a:blip r:embed="rId15"/>
                    <a:stretch>
                      <a:fillRect/>
                    </a:stretch>
                  </pic:blipFill>
                  <pic:spPr>
                    <a:xfrm>
                      <a:off x="0" y="0"/>
                      <a:ext cx="2231739" cy="389257"/>
                    </a:xfrm>
                    <a:prstGeom prst="rect">
                      <a:avLst/>
                    </a:prstGeom>
                  </pic:spPr>
                </pic:pic>
              </a:graphicData>
            </a:graphic>
          </wp:inline>
        </w:drawing>
      </w:r>
      <w:r w:rsidR="00804075" w:rsidRPr="00804075">
        <w:rPr>
          <w:sz w:val="20"/>
          <w:lang w:val="en-US"/>
        </w:rPr>
        <w:t>for EHT-SIG for</w:t>
      </w:r>
      <w:del w:id="109" w:author="Youhan Kim" w:date="2022-09-07T23:14:00Z">
        <w:r w:rsidR="00804075" w:rsidRPr="00804075" w:rsidDel="00413898">
          <w:rPr>
            <w:sz w:val="20"/>
            <w:lang w:val="en-US"/>
          </w:rPr>
          <w:delText xml:space="preserve"> non-OFDMA transmission to a single</w:delText>
        </w:r>
        <w:r w:rsidR="00804075" w:rsidDel="00413898">
          <w:rPr>
            <w:sz w:val="20"/>
            <w:lang w:val="en-US"/>
          </w:rPr>
          <w:delText xml:space="preserve"> </w:delText>
        </w:r>
        <w:r w:rsidR="00804075" w:rsidRPr="00804075" w:rsidDel="00413898">
          <w:rPr>
            <w:sz w:val="20"/>
            <w:lang w:val="en-US"/>
          </w:rPr>
          <w:delText>user</w:delText>
        </w:r>
      </w:del>
      <w:ins w:id="110" w:author="Youhan Kim" w:date="2022-09-07T23:14:00Z">
        <w:r w:rsidR="00413898">
          <w:rPr>
            <w:sz w:val="20"/>
            <w:lang w:val="en-US"/>
          </w:rPr>
          <w:t xml:space="preserve"> an EHT SU transmission</w:t>
        </w:r>
      </w:ins>
      <w:r w:rsidR="00804075" w:rsidRPr="00804075">
        <w:rPr>
          <w:sz w:val="20"/>
          <w:lang w:val="en-US"/>
        </w:rPr>
        <w:t xml:space="preserve"> or EHT sounding NDP.</w:t>
      </w:r>
    </w:p>
    <w:p w14:paraId="45FA6023" w14:textId="3146EAD8" w:rsidR="00AA2871" w:rsidRDefault="00AA2871" w:rsidP="00E2081A">
      <w:pPr>
        <w:jc w:val="both"/>
        <w:rPr>
          <w:sz w:val="20"/>
          <w:lang w:val="en-US"/>
        </w:rPr>
      </w:pPr>
    </w:p>
    <w:p w14:paraId="18E0CA46" w14:textId="7C6C9E7A" w:rsidR="00E1156B" w:rsidRPr="009E3452" w:rsidRDefault="00E1156B" w:rsidP="00E1156B">
      <w:pPr>
        <w:rPr>
          <w:i/>
          <w:sz w:val="20"/>
          <w:szCs w:val="22"/>
        </w:rPr>
      </w:pPr>
      <w:r w:rsidRPr="009E3452">
        <w:rPr>
          <w:i/>
          <w:sz w:val="20"/>
          <w:szCs w:val="22"/>
          <w:highlight w:val="yellow"/>
        </w:rPr>
        <w:t xml:space="preserve">Instruction to </w:t>
      </w:r>
      <w:proofErr w:type="spellStart"/>
      <w:r w:rsidRPr="009E3452">
        <w:rPr>
          <w:i/>
          <w:sz w:val="20"/>
          <w:szCs w:val="22"/>
          <w:highlight w:val="yellow"/>
        </w:rPr>
        <w:t>TGbe</w:t>
      </w:r>
      <w:proofErr w:type="spellEnd"/>
      <w:r w:rsidRPr="009E3452">
        <w:rPr>
          <w:i/>
          <w:sz w:val="20"/>
          <w:szCs w:val="22"/>
          <w:highlight w:val="yellow"/>
        </w:rPr>
        <w:t xml:space="preserve"> Editor:  Update 11be D2.1.1 P</w:t>
      </w:r>
      <w:r>
        <w:rPr>
          <w:i/>
          <w:sz w:val="20"/>
          <w:szCs w:val="22"/>
          <w:highlight w:val="yellow"/>
        </w:rPr>
        <w:t>70</w:t>
      </w:r>
      <w:r>
        <w:rPr>
          <w:i/>
          <w:sz w:val="20"/>
          <w:szCs w:val="22"/>
          <w:highlight w:val="yellow"/>
        </w:rPr>
        <w:t>5</w:t>
      </w:r>
      <w:r>
        <w:rPr>
          <w:i/>
          <w:sz w:val="20"/>
          <w:szCs w:val="22"/>
          <w:highlight w:val="yellow"/>
        </w:rPr>
        <w:t>L</w:t>
      </w:r>
      <w:r>
        <w:rPr>
          <w:i/>
          <w:sz w:val="20"/>
          <w:szCs w:val="22"/>
          <w:highlight w:val="yellow"/>
        </w:rPr>
        <w:t>1</w:t>
      </w:r>
      <w:r w:rsidRPr="009E3452">
        <w:rPr>
          <w:i/>
          <w:sz w:val="20"/>
          <w:szCs w:val="22"/>
          <w:highlight w:val="yellow"/>
        </w:rPr>
        <w:t xml:space="preserve"> as shown below:</w:t>
      </w:r>
    </w:p>
    <w:p w14:paraId="08AC28EE" w14:textId="52A81BEC" w:rsidR="00AA2871" w:rsidRPr="00E1156B" w:rsidRDefault="0040226C" w:rsidP="00E2081A">
      <w:pPr>
        <w:jc w:val="both"/>
        <w:rPr>
          <w:sz w:val="20"/>
        </w:rPr>
      </w:pPr>
      <w:del w:id="111" w:author="Youhan Kim" w:date="2022-09-07T23:16:00Z">
        <w:r w:rsidRPr="0040226C" w:rsidDel="00D76886">
          <w:rPr>
            <w:rFonts w:ascii="TimesNewRomanPSMT" w:hAnsi="TimesNewRomanPSMT"/>
            <w:color w:val="000000"/>
            <w:sz w:val="20"/>
          </w:rPr>
          <w:delText xml:space="preserve">For </w:delText>
        </w:r>
      </w:del>
      <w:r w:rsidRPr="0040226C">
        <w:rPr>
          <w:rFonts w:ascii="TimesNewRomanPSMT" w:hAnsi="TimesNewRomanPSMT"/>
          <w:color w:val="000000"/>
          <w:sz w:val="20"/>
        </w:rPr>
        <w:t xml:space="preserve">EHT-SIG </w:t>
      </w:r>
      <w:del w:id="112" w:author="Youhan Kim" w:date="2022-09-07T23:46:00Z">
        <w:r w:rsidRPr="0040226C" w:rsidDel="00274D80">
          <w:rPr>
            <w:rFonts w:ascii="TimesNewRomanPSMT" w:hAnsi="TimesNewRomanPSMT"/>
            <w:color w:val="000000"/>
            <w:sz w:val="20"/>
          </w:rPr>
          <w:delText>for</w:delText>
        </w:r>
      </w:del>
      <w:del w:id="113" w:author="Youhan Kim" w:date="2022-09-07T23:15:00Z">
        <w:r w:rsidRPr="0040226C" w:rsidDel="0040226C">
          <w:rPr>
            <w:rFonts w:ascii="TimesNewRomanPSMT" w:hAnsi="TimesNewRomanPSMT"/>
            <w:color w:val="000000"/>
            <w:sz w:val="20"/>
          </w:rPr>
          <w:delText xml:space="preserve"> non-OFDMA transmission to a single user</w:delText>
        </w:r>
      </w:del>
      <w:ins w:id="114" w:author="Youhan Kim" w:date="2022-09-07T23:16:00Z">
        <w:r w:rsidR="00D76886">
          <w:rPr>
            <w:rFonts w:ascii="TimesNewRomanPSMT" w:hAnsi="TimesNewRomanPSMT"/>
            <w:color w:val="000000"/>
            <w:sz w:val="20"/>
          </w:rPr>
          <w:t xml:space="preserve"> </w:t>
        </w:r>
      </w:ins>
      <w:ins w:id="115" w:author="Youhan Kim" w:date="2022-09-07T23:46:00Z">
        <w:r w:rsidR="00274D80">
          <w:rPr>
            <w:rFonts w:ascii="TimesNewRomanPSMT" w:hAnsi="TimesNewRomanPSMT"/>
            <w:color w:val="000000"/>
            <w:sz w:val="20"/>
          </w:rPr>
          <w:t xml:space="preserve">in </w:t>
        </w:r>
      </w:ins>
      <w:ins w:id="116" w:author="Youhan Kim" w:date="2022-09-07T23:15:00Z">
        <w:r>
          <w:rPr>
            <w:rFonts w:ascii="TimesNewRomanPSMT" w:hAnsi="TimesNewRomanPSMT"/>
            <w:color w:val="000000"/>
            <w:sz w:val="20"/>
          </w:rPr>
          <w:t>an EHT SU transmission</w:t>
        </w:r>
      </w:ins>
      <w:r w:rsidRPr="0040226C">
        <w:rPr>
          <w:rFonts w:ascii="TimesNewRomanPSMT" w:hAnsi="TimesNewRomanPSMT"/>
          <w:color w:val="000000"/>
          <w:sz w:val="20"/>
        </w:rPr>
        <w:t xml:space="preserve"> or EHT sounding NDP</w:t>
      </w:r>
      <w:del w:id="117" w:author="Youhan Kim" w:date="2022-09-07T23:16:00Z">
        <w:r w:rsidRPr="0040226C" w:rsidDel="00D76886">
          <w:rPr>
            <w:rFonts w:ascii="TimesNewRomanPSMT" w:hAnsi="TimesNewRomanPSMT"/>
            <w:color w:val="000000"/>
            <w:sz w:val="20"/>
          </w:rPr>
          <w:delText>, an EHT MU PPDU</w:delText>
        </w:r>
      </w:del>
      <w:r w:rsidRPr="0040226C">
        <w:rPr>
          <w:rFonts w:ascii="TimesNewRomanPSMT" w:hAnsi="TimesNewRomanPSMT"/>
          <w:color w:val="000000"/>
          <w:sz w:val="20"/>
        </w:rPr>
        <w:t xml:space="preserve"> has</w:t>
      </w:r>
      <w:r>
        <w:rPr>
          <w:rFonts w:ascii="TimesNewRomanPSMT" w:hAnsi="TimesNewRomanPSMT"/>
          <w:color w:val="000000"/>
          <w:sz w:val="20"/>
        </w:rPr>
        <w:t xml:space="preserve"> </w:t>
      </w:r>
      <w:r w:rsidRPr="0040226C">
        <w:rPr>
          <w:rFonts w:ascii="TimesNewRomanPSMT" w:hAnsi="TimesNewRomanPSMT"/>
          <w:color w:val="000000"/>
          <w:sz w:val="20"/>
        </w:rPr>
        <w:t>a single EHT-SIG content channel regardless of the PPDU bandwidth, which is duplicated on every 20 MHz</w:t>
      </w:r>
      <w:r>
        <w:rPr>
          <w:rFonts w:ascii="TimesNewRomanPSMT" w:hAnsi="TimesNewRomanPSMT"/>
          <w:color w:val="000000"/>
          <w:sz w:val="20"/>
        </w:rPr>
        <w:t xml:space="preserve"> </w:t>
      </w:r>
      <w:r w:rsidRPr="0040226C">
        <w:rPr>
          <w:rFonts w:ascii="TimesNewRomanPSMT" w:hAnsi="TimesNewRomanPSMT"/>
          <w:color w:val="000000"/>
          <w:sz w:val="20"/>
        </w:rPr>
        <w:t>subchannel</w:t>
      </w:r>
      <w:ins w:id="118" w:author="Youhan Kim" w:date="2022-09-07T23:47:00Z">
        <w:r w:rsidR="001767D4">
          <w:rPr>
            <w:rFonts w:ascii="TimesNewRomanPSMT" w:hAnsi="TimesNewRomanPSMT"/>
            <w:color w:val="000000"/>
            <w:sz w:val="20"/>
          </w:rPr>
          <w:t xml:space="preserve"> as shown in Fig</w:t>
        </w:r>
      </w:ins>
      <w:ins w:id="119" w:author="Youhan Kim" w:date="2022-09-07T23:48:00Z">
        <w:r w:rsidR="001767D4">
          <w:rPr>
            <w:rFonts w:ascii="TimesNewRomanPSMT" w:hAnsi="TimesNewRomanPSMT"/>
            <w:color w:val="000000"/>
            <w:sz w:val="20"/>
          </w:rPr>
          <w:t xml:space="preserve">ure </w:t>
        </w:r>
        <w:r w:rsidR="00AA5316">
          <w:rPr>
            <w:rFonts w:ascii="TimesNewRomanPSMT" w:hAnsi="TimesNewRomanPSMT"/>
            <w:color w:val="000000"/>
            <w:sz w:val="20"/>
          </w:rPr>
          <w:t>36-42 to Figure 36-46</w:t>
        </w:r>
      </w:ins>
      <w:r w:rsidRPr="0040226C">
        <w:rPr>
          <w:rFonts w:ascii="TimesNewRomanPSMT" w:hAnsi="TimesNewRomanPSMT"/>
          <w:color w:val="000000"/>
          <w:sz w:val="20"/>
        </w:rPr>
        <w:t>.</w:t>
      </w:r>
    </w:p>
    <w:p w14:paraId="683BB144" w14:textId="42728F53" w:rsidR="00AA2871" w:rsidDel="009E4A40" w:rsidRDefault="00AA2871" w:rsidP="00E2081A">
      <w:pPr>
        <w:jc w:val="both"/>
        <w:rPr>
          <w:del w:id="120" w:author="Youhan Kim" w:date="2022-09-07T23:48:00Z"/>
          <w:sz w:val="20"/>
          <w:lang w:val="en-US"/>
        </w:rPr>
      </w:pPr>
    </w:p>
    <w:p w14:paraId="77065B47" w14:textId="4AEA3FDE" w:rsidR="00D0716E" w:rsidDel="009E4A40" w:rsidRDefault="00ED47C2" w:rsidP="00E2081A">
      <w:pPr>
        <w:jc w:val="both"/>
        <w:rPr>
          <w:del w:id="121" w:author="Youhan Kim" w:date="2022-09-07T23:48:00Z"/>
          <w:sz w:val="20"/>
          <w:lang w:val="en-US"/>
        </w:rPr>
      </w:pPr>
      <w:del w:id="122" w:author="Youhan Kim" w:date="2022-09-07T23:48:00Z">
        <w:r w:rsidRPr="00ED47C2" w:rsidDel="009E4A40">
          <w:rPr>
            <w:rFonts w:ascii="TimesNewRomanPSMT" w:hAnsi="TimesNewRomanPSMT"/>
            <w:color w:val="000000"/>
            <w:sz w:val="20"/>
          </w:rPr>
          <w:delText>For EHT-SIG for</w:delText>
        </w:r>
      </w:del>
      <w:del w:id="123" w:author="Youhan Kim" w:date="2022-09-07T23:17:00Z">
        <w:r w:rsidRPr="00ED47C2" w:rsidDel="00223D10">
          <w:rPr>
            <w:rFonts w:ascii="TimesNewRomanPSMT" w:hAnsi="TimesNewRomanPSMT"/>
            <w:color w:val="000000"/>
            <w:sz w:val="20"/>
          </w:rPr>
          <w:delText xml:space="preserve"> non-OFDMA transmission to a single user</w:delText>
        </w:r>
      </w:del>
      <w:del w:id="124" w:author="Youhan Kim" w:date="2022-09-07T23:48:00Z">
        <w:r w:rsidRPr="00ED47C2" w:rsidDel="009E4A40">
          <w:rPr>
            <w:rFonts w:ascii="TimesNewRomanPSMT" w:hAnsi="TimesNewRomanPSMT"/>
            <w:color w:val="000000"/>
            <w:sz w:val="20"/>
          </w:rPr>
          <w:delText xml:space="preserve"> or EHT sounding NDP, a 20 MHz PPDU</w:delText>
        </w:r>
        <w:r w:rsidDel="009E4A40">
          <w:rPr>
            <w:rFonts w:ascii="TimesNewRomanPSMT" w:hAnsi="TimesNewRomanPSMT"/>
            <w:color w:val="000000"/>
            <w:sz w:val="20"/>
          </w:rPr>
          <w:delText xml:space="preserve"> </w:delText>
        </w:r>
        <w:r w:rsidRPr="00ED47C2" w:rsidDel="009E4A40">
          <w:rPr>
            <w:rFonts w:ascii="TimesNewRomanPSMT" w:hAnsi="TimesNewRomanPSMT"/>
            <w:color w:val="000000"/>
            <w:sz w:val="20"/>
          </w:rPr>
          <w:delText>contains one EHT-SIG content channel as shown in Figure 36-42.</w:delText>
        </w:r>
      </w:del>
    </w:p>
    <w:p w14:paraId="7CA0EF8E" w14:textId="6F1A41C6" w:rsidR="00D0716E" w:rsidRDefault="00D0716E" w:rsidP="00E2081A">
      <w:pPr>
        <w:jc w:val="both"/>
        <w:rPr>
          <w:sz w:val="20"/>
          <w:lang w:val="en-US"/>
        </w:rPr>
      </w:pPr>
    </w:p>
    <w:p w14:paraId="5D5A3234" w14:textId="056697AF" w:rsidR="00F81BAC" w:rsidRDefault="00F81BAC" w:rsidP="00F81BAC">
      <w:pPr>
        <w:jc w:val="center"/>
        <w:rPr>
          <w:sz w:val="20"/>
          <w:lang w:val="en-US"/>
        </w:rPr>
      </w:pPr>
      <w:del w:id="125" w:author="Youhan Kim" w:date="2022-09-07T23:28:00Z">
        <w:r w:rsidDel="00764A3C">
          <w:rPr>
            <w:noProof/>
          </w:rPr>
          <w:drawing>
            <wp:inline distT="0" distB="0" distL="0" distR="0" wp14:anchorId="5CC1F860" wp14:editId="29CC0FD7">
              <wp:extent cx="5937597" cy="750627"/>
              <wp:effectExtent l="0" t="0" r="0" b="0"/>
              <wp:docPr id="6" name="Picture 6"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with low confidence"/>
                      <pic:cNvPicPr/>
                    </pic:nvPicPr>
                    <pic:blipFill>
                      <a:blip r:embed="rId16"/>
                      <a:stretch>
                        <a:fillRect/>
                      </a:stretch>
                    </pic:blipFill>
                    <pic:spPr>
                      <a:xfrm>
                        <a:off x="0" y="0"/>
                        <a:ext cx="6050737" cy="764930"/>
                      </a:xfrm>
                      <a:prstGeom prst="rect">
                        <a:avLst/>
                      </a:prstGeom>
                    </pic:spPr>
                  </pic:pic>
                </a:graphicData>
              </a:graphic>
            </wp:inline>
          </w:drawing>
        </w:r>
      </w:del>
    </w:p>
    <w:p w14:paraId="69E72A23" w14:textId="29C441B4" w:rsidR="00764A3C" w:rsidRDefault="00764A3C" w:rsidP="00F81BAC">
      <w:pPr>
        <w:jc w:val="center"/>
        <w:rPr>
          <w:ins w:id="126" w:author="Youhan Kim" w:date="2022-09-07T23:29:00Z"/>
          <w:sz w:val="20"/>
          <w:lang w:val="en-US"/>
        </w:rPr>
      </w:pPr>
      <w:ins w:id="127" w:author="Youhan Kim" w:date="2022-09-07T23:28:00Z">
        <w:r w:rsidRPr="00764A3C">
          <w:drawing>
            <wp:inline distT="0" distB="0" distL="0" distR="0" wp14:anchorId="53B02F67" wp14:editId="618F321F">
              <wp:extent cx="6260087" cy="71650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52885" cy="738575"/>
                      </a:xfrm>
                      <a:prstGeom prst="rect">
                        <a:avLst/>
                      </a:prstGeom>
                      <a:noFill/>
                      <a:ln>
                        <a:noFill/>
                      </a:ln>
                    </pic:spPr>
                  </pic:pic>
                </a:graphicData>
              </a:graphic>
            </wp:inline>
          </w:drawing>
        </w:r>
      </w:ins>
    </w:p>
    <w:p w14:paraId="69195793" w14:textId="20356B92" w:rsidR="00457688" w:rsidRDefault="00DD7BBC" w:rsidP="00F81BAC">
      <w:pPr>
        <w:jc w:val="center"/>
        <w:rPr>
          <w:sz w:val="20"/>
          <w:lang w:val="en-US"/>
        </w:rPr>
      </w:pPr>
      <w:r>
        <w:object w:dxaOrig="1540" w:dyaOrig="997" w14:anchorId="3082AD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6.85pt;height:49.95pt" o:ole="">
            <v:imagedata r:id="rId18" o:title=""/>
          </v:shape>
          <o:OLEObject Type="Embed" ProgID="Visio.Drawing.15" ShapeID="_x0000_i1028" DrawAspect="Icon" ObjectID="_1724157963" r:id="rId19"/>
        </w:object>
      </w:r>
    </w:p>
    <w:p w14:paraId="7F5095D6" w14:textId="77777777" w:rsidR="00CD2751" w:rsidRDefault="00CD2751" w:rsidP="00F81BAC">
      <w:pPr>
        <w:jc w:val="center"/>
        <w:rPr>
          <w:sz w:val="20"/>
          <w:lang w:val="en-US"/>
        </w:rPr>
      </w:pPr>
    </w:p>
    <w:p w14:paraId="4FE2CA18" w14:textId="0ED1D8DE" w:rsidR="000E76B4" w:rsidRDefault="000E76B4" w:rsidP="007A1214">
      <w:pPr>
        <w:jc w:val="center"/>
        <w:rPr>
          <w:sz w:val="20"/>
          <w:lang w:val="en-US"/>
        </w:rPr>
      </w:pPr>
      <w:r w:rsidRPr="000E76B4">
        <w:rPr>
          <w:rFonts w:ascii="Arial-BoldMT" w:hAnsi="Arial-BoldMT"/>
          <w:b/>
          <w:bCs/>
          <w:color w:val="000000"/>
          <w:sz w:val="20"/>
        </w:rPr>
        <w:t>Figure 36-42—EHT-SIG content channel for a 20 MHz</w:t>
      </w:r>
      <w:del w:id="128" w:author="Youhan Kim" w:date="2022-09-07T23:34:00Z">
        <w:r w:rsidRPr="000E76B4" w:rsidDel="00CC5438">
          <w:rPr>
            <w:rFonts w:ascii="Arial-BoldMT" w:hAnsi="Arial-BoldMT"/>
            <w:b/>
            <w:bCs/>
            <w:color w:val="000000"/>
            <w:sz w:val="20"/>
          </w:rPr>
          <w:delText xml:space="preserve"> PPDU for</w:delText>
        </w:r>
      </w:del>
      <w:del w:id="129" w:author="Youhan Kim" w:date="2022-09-07T23:18:00Z">
        <w:r w:rsidRPr="000E76B4" w:rsidDel="000E76B4">
          <w:rPr>
            <w:rFonts w:ascii="Arial-BoldMT" w:hAnsi="Arial-BoldMT"/>
            <w:b/>
            <w:bCs/>
            <w:color w:val="000000"/>
            <w:sz w:val="20"/>
          </w:rPr>
          <w:delText xml:space="preserve"> non-OFDMA transmission</w:delText>
        </w:r>
        <w:r w:rsidDel="000E76B4">
          <w:rPr>
            <w:rFonts w:ascii="Arial-BoldMT" w:hAnsi="Arial-BoldMT"/>
            <w:b/>
            <w:bCs/>
            <w:color w:val="000000"/>
            <w:sz w:val="20"/>
          </w:rPr>
          <w:delText xml:space="preserve"> </w:delText>
        </w:r>
        <w:r w:rsidRPr="000E76B4" w:rsidDel="000E76B4">
          <w:rPr>
            <w:rFonts w:ascii="Arial-BoldMT" w:hAnsi="Arial-BoldMT"/>
            <w:b/>
            <w:bCs/>
            <w:color w:val="000000"/>
            <w:sz w:val="20"/>
          </w:rPr>
          <w:delText>to a single user</w:delText>
        </w:r>
      </w:del>
      <w:ins w:id="130" w:author="Youhan Kim" w:date="2022-09-07T23:18:00Z">
        <w:r>
          <w:rPr>
            <w:rFonts w:ascii="Arial-BoldMT" w:hAnsi="Arial-BoldMT"/>
            <w:b/>
            <w:bCs/>
            <w:color w:val="000000"/>
            <w:sz w:val="20"/>
          </w:rPr>
          <w:t xml:space="preserve"> EHT SU transmission</w:t>
        </w:r>
      </w:ins>
      <w:r w:rsidRPr="000E76B4">
        <w:rPr>
          <w:rFonts w:ascii="Arial-BoldMT" w:hAnsi="Arial-BoldMT"/>
          <w:b/>
          <w:bCs/>
          <w:color w:val="000000"/>
          <w:sz w:val="20"/>
        </w:rPr>
        <w:t xml:space="preserve"> or EHT sounding NDP</w:t>
      </w:r>
    </w:p>
    <w:p w14:paraId="4308B7C8" w14:textId="25D9F89E" w:rsidR="000E76B4" w:rsidRDefault="000E76B4" w:rsidP="00E2081A">
      <w:pPr>
        <w:jc w:val="both"/>
        <w:rPr>
          <w:sz w:val="20"/>
          <w:lang w:val="en-US"/>
        </w:rPr>
      </w:pPr>
    </w:p>
    <w:p w14:paraId="36238FCE" w14:textId="03636DAA" w:rsidR="005928E2" w:rsidDel="009E4A40" w:rsidRDefault="005928E2" w:rsidP="00E2081A">
      <w:pPr>
        <w:jc w:val="both"/>
        <w:rPr>
          <w:del w:id="131" w:author="Youhan Kim" w:date="2022-09-07T23:48:00Z"/>
          <w:sz w:val="20"/>
          <w:lang w:val="en-US"/>
        </w:rPr>
      </w:pPr>
      <w:del w:id="132" w:author="Youhan Kim" w:date="2022-09-07T23:48:00Z">
        <w:r w:rsidRPr="005928E2" w:rsidDel="009E4A40">
          <w:rPr>
            <w:rFonts w:ascii="TimesNewRomanPSMT" w:hAnsi="TimesNewRomanPSMT"/>
            <w:color w:val="000000"/>
            <w:sz w:val="20"/>
          </w:rPr>
          <w:delText>For EHT-SIG for</w:delText>
        </w:r>
      </w:del>
      <w:del w:id="133" w:author="Youhan Kim" w:date="2022-09-07T23:23:00Z">
        <w:r w:rsidRPr="005928E2" w:rsidDel="00322BEA">
          <w:rPr>
            <w:rFonts w:ascii="TimesNewRomanPSMT" w:hAnsi="TimesNewRomanPSMT"/>
            <w:color w:val="000000"/>
            <w:sz w:val="20"/>
          </w:rPr>
          <w:delText xml:space="preserve"> non-OFDMA transmission to a single user</w:delText>
        </w:r>
      </w:del>
      <w:del w:id="134" w:author="Youhan Kim" w:date="2022-09-07T23:48:00Z">
        <w:r w:rsidRPr="005928E2" w:rsidDel="009E4A40">
          <w:rPr>
            <w:rFonts w:ascii="TimesNewRomanPSMT" w:hAnsi="TimesNewRomanPSMT"/>
            <w:color w:val="000000"/>
            <w:sz w:val="20"/>
          </w:rPr>
          <w:delText xml:space="preserve"> or EHT sounding NDP, a 40 MHz PPDU</w:delText>
        </w:r>
        <w:r w:rsidDel="009E4A40">
          <w:rPr>
            <w:rFonts w:ascii="TimesNewRomanPSMT" w:hAnsi="TimesNewRomanPSMT"/>
            <w:color w:val="000000"/>
            <w:sz w:val="20"/>
          </w:rPr>
          <w:delText xml:space="preserve"> </w:delText>
        </w:r>
        <w:r w:rsidRPr="005928E2" w:rsidDel="009E4A40">
          <w:rPr>
            <w:rFonts w:ascii="TimesNewRomanPSMT" w:hAnsi="TimesNewRomanPSMT"/>
            <w:color w:val="000000"/>
            <w:sz w:val="20"/>
          </w:rPr>
          <w:delText>contains one EHT-SIG content channel as shown in Figure 36-43</w:delText>
        </w:r>
        <w:r w:rsidDel="009E4A40">
          <w:rPr>
            <w:rFonts w:ascii="TimesNewRomanPSMT" w:hAnsi="TimesNewRomanPSMT"/>
            <w:color w:val="000000"/>
            <w:sz w:val="20"/>
          </w:rPr>
          <w:delText>.</w:delText>
        </w:r>
      </w:del>
    </w:p>
    <w:p w14:paraId="6C574F21" w14:textId="6C839288" w:rsidR="000E76B4" w:rsidRDefault="000E76B4" w:rsidP="00E2081A">
      <w:pPr>
        <w:jc w:val="both"/>
        <w:rPr>
          <w:sz w:val="20"/>
          <w:lang w:val="en-US"/>
        </w:rPr>
      </w:pPr>
    </w:p>
    <w:p w14:paraId="0E995AD4" w14:textId="1ED67816" w:rsidR="000E76B4" w:rsidRDefault="007879D0" w:rsidP="007879D0">
      <w:pPr>
        <w:jc w:val="center"/>
        <w:rPr>
          <w:ins w:id="135" w:author="Youhan Kim" w:date="2022-09-07T23:50:00Z"/>
          <w:sz w:val="20"/>
          <w:lang w:val="en-US"/>
        </w:rPr>
      </w:pPr>
      <w:del w:id="136" w:author="Youhan Kim" w:date="2022-09-07T23:50:00Z">
        <w:r w:rsidDel="006725F1">
          <w:rPr>
            <w:noProof/>
          </w:rPr>
          <w:drawing>
            <wp:inline distT="0" distB="0" distL="0" distR="0" wp14:anchorId="68FBC112" wp14:editId="3B0B0A95">
              <wp:extent cx="6263640" cy="1122680"/>
              <wp:effectExtent l="0" t="0" r="0" b="0"/>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20"/>
                      <a:stretch>
                        <a:fillRect/>
                      </a:stretch>
                    </pic:blipFill>
                    <pic:spPr>
                      <a:xfrm>
                        <a:off x="0" y="0"/>
                        <a:ext cx="6263640" cy="1122680"/>
                      </a:xfrm>
                      <a:prstGeom prst="rect">
                        <a:avLst/>
                      </a:prstGeom>
                    </pic:spPr>
                  </pic:pic>
                </a:graphicData>
              </a:graphic>
            </wp:inline>
          </w:drawing>
        </w:r>
      </w:del>
    </w:p>
    <w:p w14:paraId="24C9A75B" w14:textId="23CE1C43" w:rsidR="006725F1" w:rsidRDefault="006725F1" w:rsidP="007879D0">
      <w:pPr>
        <w:jc w:val="center"/>
        <w:rPr>
          <w:sz w:val="20"/>
          <w:lang w:val="en-US"/>
        </w:rPr>
      </w:pPr>
      <w:ins w:id="137" w:author="Youhan Kim" w:date="2022-09-07T23:51:00Z">
        <w:r w:rsidRPr="006725F1">
          <w:lastRenderedPageBreak/>
          <w:drawing>
            <wp:inline distT="0" distB="0" distL="0" distR="0" wp14:anchorId="23FE96B4" wp14:editId="5D852BFC">
              <wp:extent cx="6263640" cy="11309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63640" cy="1130935"/>
                      </a:xfrm>
                      <a:prstGeom prst="rect">
                        <a:avLst/>
                      </a:prstGeom>
                      <a:noFill/>
                      <a:ln>
                        <a:noFill/>
                      </a:ln>
                    </pic:spPr>
                  </pic:pic>
                </a:graphicData>
              </a:graphic>
            </wp:inline>
          </w:drawing>
        </w:r>
      </w:ins>
    </w:p>
    <w:p w14:paraId="351EF6EE" w14:textId="614DE4EA" w:rsidR="006B4ADC" w:rsidRDefault="006B4ADC" w:rsidP="007879D0">
      <w:pPr>
        <w:jc w:val="center"/>
        <w:rPr>
          <w:sz w:val="20"/>
          <w:lang w:val="en-US"/>
        </w:rPr>
      </w:pPr>
      <w:r>
        <w:object w:dxaOrig="1540" w:dyaOrig="997" w14:anchorId="097ED213">
          <v:shape id="_x0000_i1030" type="#_x0000_t75" style="width:76.85pt;height:49.95pt" o:ole="">
            <v:imagedata r:id="rId22" o:title=""/>
          </v:shape>
          <o:OLEObject Type="Embed" ProgID="Visio.Drawing.15" ShapeID="_x0000_i1030" DrawAspect="Icon" ObjectID="_1724157964" r:id="rId23"/>
        </w:object>
      </w:r>
    </w:p>
    <w:p w14:paraId="3912B184" w14:textId="66D7F493" w:rsidR="007A1214" w:rsidRDefault="007A1214" w:rsidP="007A1214">
      <w:pPr>
        <w:jc w:val="center"/>
        <w:rPr>
          <w:sz w:val="20"/>
          <w:lang w:val="en-US"/>
        </w:rPr>
      </w:pPr>
      <w:r w:rsidRPr="007A1214">
        <w:rPr>
          <w:rFonts w:ascii="Arial-BoldMT" w:hAnsi="Arial-BoldMT"/>
          <w:b/>
          <w:bCs/>
          <w:color w:val="000000"/>
          <w:sz w:val="20"/>
        </w:rPr>
        <w:t>Figure 36-43—EHT-SIG content channel for a 40 MHz</w:t>
      </w:r>
      <w:del w:id="138" w:author="Youhan Kim" w:date="2022-09-07T23:34:00Z">
        <w:r w:rsidRPr="007A1214" w:rsidDel="00CC5438">
          <w:rPr>
            <w:rFonts w:ascii="Arial-BoldMT" w:hAnsi="Arial-BoldMT"/>
            <w:b/>
            <w:bCs/>
            <w:color w:val="000000"/>
            <w:sz w:val="20"/>
          </w:rPr>
          <w:delText xml:space="preserve"> PPDU for</w:delText>
        </w:r>
      </w:del>
      <w:del w:id="139" w:author="Youhan Kim" w:date="2022-09-07T23:33:00Z">
        <w:r w:rsidRPr="007A1214" w:rsidDel="00445EF4">
          <w:rPr>
            <w:rFonts w:ascii="Arial-BoldMT" w:hAnsi="Arial-BoldMT"/>
            <w:b/>
            <w:bCs/>
            <w:color w:val="000000"/>
            <w:sz w:val="20"/>
          </w:rPr>
          <w:delText xml:space="preserve"> non-OFDMA transmission</w:delText>
        </w:r>
        <w:r w:rsidDel="00445EF4">
          <w:rPr>
            <w:rFonts w:ascii="Arial-BoldMT" w:hAnsi="Arial-BoldMT"/>
            <w:b/>
            <w:bCs/>
            <w:color w:val="000000"/>
            <w:sz w:val="20"/>
          </w:rPr>
          <w:delText xml:space="preserve"> </w:delText>
        </w:r>
        <w:r w:rsidRPr="007A1214" w:rsidDel="00445EF4">
          <w:rPr>
            <w:rFonts w:ascii="Arial-BoldMT" w:hAnsi="Arial-BoldMT"/>
            <w:b/>
            <w:bCs/>
            <w:color w:val="000000"/>
            <w:sz w:val="20"/>
          </w:rPr>
          <w:delText>to a single user</w:delText>
        </w:r>
      </w:del>
      <w:ins w:id="140" w:author="Youhan Kim" w:date="2022-09-07T23:33:00Z">
        <w:r w:rsidR="00445EF4" w:rsidRPr="00445EF4">
          <w:t xml:space="preserve"> </w:t>
        </w:r>
        <w:r w:rsidR="00445EF4" w:rsidRPr="00445EF4">
          <w:rPr>
            <w:rFonts w:ascii="Arial-BoldMT" w:hAnsi="Arial-BoldMT"/>
            <w:b/>
            <w:bCs/>
            <w:color w:val="000000"/>
            <w:sz w:val="20"/>
          </w:rPr>
          <w:t>EHT SU transmission</w:t>
        </w:r>
      </w:ins>
      <w:r w:rsidRPr="007A1214">
        <w:rPr>
          <w:rFonts w:ascii="Arial-BoldMT" w:hAnsi="Arial-BoldMT"/>
          <w:b/>
          <w:bCs/>
          <w:color w:val="000000"/>
          <w:sz w:val="20"/>
        </w:rPr>
        <w:t xml:space="preserve"> or EHT sounding NDP</w:t>
      </w:r>
    </w:p>
    <w:p w14:paraId="68866EB8" w14:textId="17D33A6E" w:rsidR="000E76B4" w:rsidRDefault="000E76B4" w:rsidP="00E2081A">
      <w:pPr>
        <w:jc w:val="both"/>
        <w:rPr>
          <w:sz w:val="20"/>
          <w:lang w:val="en-US"/>
        </w:rPr>
      </w:pPr>
    </w:p>
    <w:p w14:paraId="1D7556F2" w14:textId="4D3D8D50" w:rsidR="007A1214" w:rsidDel="009E4A40" w:rsidRDefault="00843D6F" w:rsidP="00E2081A">
      <w:pPr>
        <w:jc w:val="both"/>
        <w:rPr>
          <w:del w:id="141" w:author="Youhan Kim" w:date="2022-09-07T23:49:00Z"/>
          <w:sz w:val="20"/>
          <w:lang w:val="en-US"/>
        </w:rPr>
      </w:pPr>
      <w:del w:id="142" w:author="Youhan Kim" w:date="2022-09-07T23:49:00Z">
        <w:r w:rsidRPr="00843D6F" w:rsidDel="009E4A40">
          <w:rPr>
            <w:rFonts w:ascii="TimesNewRomanPSMT" w:hAnsi="TimesNewRomanPSMT"/>
            <w:color w:val="000000"/>
            <w:sz w:val="20"/>
          </w:rPr>
          <w:delText>For EHT-SIG for</w:delText>
        </w:r>
      </w:del>
      <w:del w:id="143" w:author="Youhan Kim" w:date="2022-09-07T23:33:00Z">
        <w:r w:rsidRPr="00843D6F" w:rsidDel="00445EF4">
          <w:rPr>
            <w:rFonts w:ascii="TimesNewRomanPSMT" w:hAnsi="TimesNewRomanPSMT"/>
            <w:color w:val="000000"/>
            <w:sz w:val="20"/>
          </w:rPr>
          <w:delText xml:space="preserve"> non-OFDMA transmission to a single user</w:delText>
        </w:r>
      </w:del>
      <w:del w:id="144" w:author="Youhan Kim" w:date="2022-09-07T23:49:00Z">
        <w:r w:rsidRPr="00843D6F" w:rsidDel="009E4A40">
          <w:rPr>
            <w:rFonts w:ascii="TimesNewRomanPSMT" w:hAnsi="TimesNewRomanPSMT"/>
            <w:color w:val="000000"/>
            <w:sz w:val="20"/>
          </w:rPr>
          <w:delText xml:space="preserve"> or EHT sounding NDP, an 80 MHz PPDU</w:delText>
        </w:r>
        <w:r w:rsidDel="009E4A40">
          <w:rPr>
            <w:rFonts w:ascii="TimesNewRomanPSMT" w:hAnsi="TimesNewRomanPSMT"/>
            <w:color w:val="000000"/>
            <w:sz w:val="20"/>
          </w:rPr>
          <w:delText xml:space="preserve"> </w:delText>
        </w:r>
        <w:r w:rsidRPr="00843D6F" w:rsidDel="009E4A40">
          <w:rPr>
            <w:rFonts w:ascii="TimesNewRomanPSMT" w:hAnsi="TimesNewRomanPSMT"/>
            <w:color w:val="000000"/>
            <w:sz w:val="20"/>
          </w:rPr>
          <w:delText>contains on EHT-SIG content channel as shown in Figure 36-44</w:delText>
        </w:r>
        <w:r w:rsidDel="009E4A40">
          <w:rPr>
            <w:rFonts w:ascii="TimesNewRomanPSMT" w:hAnsi="TimesNewRomanPSMT"/>
            <w:color w:val="000000"/>
            <w:sz w:val="20"/>
          </w:rPr>
          <w:delText>.</w:delText>
        </w:r>
      </w:del>
    </w:p>
    <w:p w14:paraId="2BB5546F" w14:textId="1C510368" w:rsidR="007A1214" w:rsidRDefault="007A1214" w:rsidP="00E2081A">
      <w:pPr>
        <w:jc w:val="both"/>
        <w:rPr>
          <w:sz w:val="20"/>
          <w:lang w:val="en-US"/>
        </w:rPr>
      </w:pPr>
    </w:p>
    <w:p w14:paraId="6AFC6606" w14:textId="05C32947" w:rsidR="00065225" w:rsidRDefault="00065225" w:rsidP="00065225">
      <w:pPr>
        <w:jc w:val="center"/>
        <w:rPr>
          <w:ins w:id="145" w:author="Youhan Kim" w:date="2022-09-07T23:52:00Z"/>
          <w:sz w:val="20"/>
          <w:lang w:val="en-US"/>
        </w:rPr>
      </w:pPr>
      <w:del w:id="146" w:author="Youhan Kim" w:date="2022-09-07T23:52:00Z">
        <w:r w:rsidDel="00102B7B">
          <w:rPr>
            <w:noProof/>
          </w:rPr>
          <w:drawing>
            <wp:inline distT="0" distB="0" distL="0" distR="0" wp14:anchorId="4BA88441" wp14:editId="7573FA66">
              <wp:extent cx="5990858" cy="2838734"/>
              <wp:effectExtent l="0" t="0" r="0" b="0"/>
              <wp:docPr id="9" name="Picture 9"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 application, email&#10;&#10;Description automatically generated"/>
                      <pic:cNvPicPr/>
                    </pic:nvPicPr>
                    <pic:blipFill>
                      <a:blip r:embed="rId24"/>
                      <a:stretch>
                        <a:fillRect/>
                      </a:stretch>
                    </pic:blipFill>
                    <pic:spPr>
                      <a:xfrm>
                        <a:off x="0" y="0"/>
                        <a:ext cx="5992008" cy="2839279"/>
                      </a:xfrm>
                      <a:prstGeom prst="rect">
                        <a:avLst/>
                      </a:prstGeom>
                    </pic:spPr>
                  </pic:pic>
                </a:graphicData>
              </a:graphic>
            </wp:inline>
          </w:drawing>
        </w:r>
      </w:del>
    </w:p>
    <w:p w14:paraId="2B134902" w14:textId="2A4C8FA4" w:rsidR="00102B7B" w:rsidRDefault="00102B7B" w:rsidP="00065225">
      <w:pPr>
        <w:jc w:val="center"/>
        <w:rPr>
          <w:sz w:val="20"/>
          <w:lang w:val="en-US"/>
        </w:rPr>
      </w:pPr>
      <w:ins w:id="147" w:author="Youhan Kim" w:date="2022-09-07T23:52:00Z">
        <w:r w:rsidRPr="00102B7B">
          <w:drawing>
            <wp:inline distT="0" distB="0" distL="0" distR="0" wp14:anchorId="02D5703C" wp14:editId="5E02EF6A">
              <wp:extent cx="6263640" cy="25558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263640" cy="2555875"/>
                      </a:xfrm>
                      <a:prstGeom prst="rect">
                        <a:avLst/>
                      </a:prstGeom>
                      <a:noFill/>
                      <a:ln>
                        <a:noFill/>
                      </a:ln>
                    </pic:spPr>
                  </pic:pic>
                </a:graphicData>
              </a:graphic>
            </wp:inline>
          </w:drawing>
        </w:r>
      </w:ins>
    </w:p>
    <w:p w14:paraId="562F4DE9" w14:textId="60A7A8AF" w:rsidR="00102B7B" w:rsidRDefault="00405DA7" w:rsidP="00065225">
      <w:pPr>
        <w:jc w:val="center"/>
        <w:rPr>
          <w:sz w:val="20"/>
          <w:lang w:val="en-US"/>
        </w:rPr>
      </w:pPr>
      <w:r>
        <w:object w:dxaOrig="1540" w:dyaOrig="997" w14:anchorId="15044A6B">
          <v:shape id="_x0000_i1032" type="#_x0000_t75" style="width:76.85pt;height:49.95pt" o:ole="">
            <v:imagedata r:id="rId26" o:title=""/>
          </v:shape>
          <o:OLEObject Type="Embed" ProgID="Visio.Drawing.15" ShapeID="_x0000_i1032" DrawAspect="Icon" ObjectID="_1724157965" r:id="rId27"/>
        </w:object>
      </w:r>
    </w:p>
    <w:p w14:paraId="73A1BF73" w14:textId="0CDD0590" w:rsidR="00065225" w:rsidRDefault="00C65AAF" w:rsidP="00065225">
      <w:pPr>
        <w:jc w:val="center"/>
        <w:rPr>
          <w:sz w:val="20"/>
          <w:lang w:val="en-US"/>
        </w:rPr>
      </w:pPr>
      <w:r w:rsidRPr="00C65AAF">
        <w:rPr>
          <w:rFonts w:ascii="Arial-BoldMT" w:hAnsi="Arial-BoldMT"/>
          <w:b/>
          <w:bCs/>
          <w:color w:val="000000"/>
          <w:sz w:val="20"/>
        </w:rPr>
        <w:t>Figure 36-44—EHT-SIG content channel for an 80 MHz</w:t>
      </w:r>
      <w:del w:id="148" w:author="Youhan Kim" w:date="2022-09-07T23:53:00Z">
        <w:r w:rsidRPr="00C65AAF" w:rsidDel="00405DA7">
          <w:rPr>
            <w:rFonts w:ascii="Arial-BoldMT" w:hAnsi="Arial-BoldMT"/>
            <w:b/>
            <w:bCs/>
            <w:color w:val="000000"/>
            <w:sz w:val="20"/>
          </w:rPr>
          <w:delText xml:space="preserve"> PPDU for non-OFDMA transmission</w:delText>
        </w:r>
        <w:r w:rsidDel="00405DA7">
          <w:rPr>
            <w:rFonts w:ascii="Arial-BoldMT" w:hAnsi="Arial-BoldMT"/>
            <w:b/>
            <w:bCs/>
            <w:color w:val="000000"/>
            <w:sz w:val="20"/>
          </w:rPr>
          <w:delText xml:space="preserve"> </w:delText>
        </w:r>
        <w:r w:rsidRPr="00C65AAF" w:rsidDel="00405DA7">
          <w:rPr>
            <w:rFonts w:ascii="Arial-BoldMT" w:hAnsi="Arial-BoldMT"/>
            <w:b/>
            <w:bCs/>
            <w:color w:val="000000"/>
            <w:sz w:val="20"/>
          </w:rPr>
          <w:delText>to a single user</w:delText>
        </w:r>
      </w:del>
      <w:ins w:id="149" w:author="Youhan Kim" w:date="2022-09-07T23:53:00Z">
        <w:r w:rsidR="00405DA7" w:rsidRPr="00405DA7">
          <w:rPr>
            <w:rFonts w:ascii="Arial-BoldMT" w:hAnsi="Arial-BoldMT"/>
            <w:b/>
            <w:bCs/>
            <w:color w:val="000000"/>
            <w:sz w:val="20"/>
          </w:rPr>
          <w:t xml:space="preserve"> </w:t>
        </w:r>
        <w:r w:rsidR="00405DA7" w:rsidRPr="00445EF4">
          <w:rPr>
            <w:rFonts w:ascii="Arial-BoldMT" w:hAnsi="Arial-BoldMT"/>
            <w:b/>
            <w:bCs/>
            <w:color w:val="000000"/>
            <w:sz w:val="20"/>
          </w:rPr>
          <w:t>EHT SU transmission</w:t>
        </w:r>
      </w:ins>
      <w:r w:rsidRPr="00C65AAF">
        <w:rPr>
          <w:rFonts w:ascii="Arial-BoldMT" w:hAnsi="Arial-BoldMT"/>
          <w:b/>
          <w:bCs/>
          <w:color w:val="000000"/>
          <w:sz w:val="20"/>
        </w:rPr>
        <w:t xml:space="preserve"> or EHT sounding NDP</w:t>
      </w:r>
    </w:p>
    <w:p w14:paraId="5DF0CA9A" w14:textId="799970C0" w:rsidR="000E76B4" w:rsidRDefault="000E76B4" w:rsidP="00E2081A">
      <w:pPr>
        <w:jc w:val="both"/>
        <w:rPr>
          <w:sz w:val="20"/>
          <w:lang w:val="en-US"/>
        </w:rPr>
      </w:pPr>
    </w:p>
    <w:p w14:paraId="0E876ACB" w14:textId="5D360589" w:rsidR="000E76B4" w:rsidRDefault="000E76B4" w:rsidP="00E2081A">
      <w:pPr>
        <w:jc w:val="both"/>
        <w:rPr>
          <w:sz w:val="20"/>
          <w:lang w:val="en-US"/>
        </w:rPr>
      </w:pPr>
    </w:p>
    <w:p w14:paraId="7C7F50E0" w14:textId="2D50608C" w:rsidR="00C65AAF" w:rsidDel="009E4A40" w:rsidRDefault="00C65AAF" w:rsidP="00E2081A">
      <w:pPr>
        <w:jc w:val="both"/>
        <w:rPr>
          <w:del w:id="150" w:author="Youhan Kim" w:date="2022-09-07T23:49:00Z"/>
          <w:sz w:val="20"/>
          <w:lang w:val="en-US"/>
        </w:rPr>
      </w:pPr>
      <w:del w:id="151" w:author="Youhan Kim" w:date="2022-09-07T23:49:00Z">
        <w:r w:rsidRPr="00C65AAF" w:rsidDel="009E4A40">
          <w:rPr>
            <w:rFonts w:ascii="TimesNewRomanPSMT" w:hAnsi="TimesNewRomanPSMT"/>
            <w:color w:val="000000"/>
            <w:sz w:val="20"/>
          </w:rPr>
          <w:delText>For EHT-SIG for</w:delText>
        </w:r>
      </w:del>
      <w:del w:id="152" w:author="Youhan Kim" w:date="2022-09-07T23:33:00Z">
        <w:r w:rsidRPr="00C65AAF" w:rsidDel="00445EF4">
          <w:rPr>
            <w:rFonts w:ascii="TimesNewRomanPSMT" w:hAnsi="TimesNewRomanPSMT"/>
            <w:color w:val="000000"/>
            <w:sz w:val="20"/>
          </w:rPr>
          <w:delText xml:space="preserve"> non-OFDMA transmission to a single user</w:delText>
        </w:r>
      </w:del>
      <w:del w:id="153" w:author="Youhan Kim" w:date="2022-09-07T23:49:00Z">
        <w:r w:rsidRPr="00C65AAF" w:rsidDel="009E4A40">
          <w:rPr>
            <w:rFonts w:ascii="TimesNewRomanPSMT" w:hAnsi="TimesNewRomanPSMT"/>
            <w:color w:val="000000"/>
            <w:sz w:val="20"/>
          </w:rPr>
          <w:delText xml:space="preserve"> or EHT sounding NDP, a 160 MHz PPDU</w:delText>
        </w:r>
        <w:r w:rsidDel="009E4A40">
          <w:rPr>
            <w:rFonts w:ascii="TimesNewRomanPSMT" w:hAnsi="TimesNewRomanPSMT"/>
            <w:color w:val="000000"/>
            <w:sz w:val="20"/>
          </w:rPr>
          <w:delText xml:space="preserve"> </w:delText>
        </w:r>
        <w:r w:rsidRPr="00C65AAF" w:rsidDel="009E4A40">
          <w:rPr>
            <w:rFonts w:ascii="TimesNewRomanPSMT" w:hAnsi="TimesNewRomanPSMT"/>
            <w:color w:val="000000"/>
            <w:sz w:val="20"/>
          </w:rPr>
          <w:delText>contains one EHT-SIG content channel as shown in Figure 36-45.</w:delText>
        </w:r>
      </w:del>
    </w:p>
    <w:p w14:paraId="565B6B7C" w14:textId="0C374F17" w:rsidR="000E76B4" w:rsidRDefault="000E76B4" w:rsidP="00E2081A">
      <w:pPr>
        <w:jc w:val="both"/>
        <w:rPr>
          <w:sz w:val="20"/>
          <w:lang w:val="en-US"/>
        </w:rPr>
      </w:pPr>
    </w:p>
    <w:p w14:paraId="40E1CD11" w14:textId="124A997B" w:rsidR="000E76B4" w:rsidRDefault="00DD145C" w:rsidP="00DD145C">
      <w:pPr>
        <w:jc w:val="center"/>
        <w:rPr>
          <w:ins w:id="154" w:author="Youhan Kim" w:date="2022-09-07T23:54:00Z"/>
          <w:sz w:val="20"/>
          <w:lang w:val="en-US"/>
        </w:rPr>
      </w:pPr>
      <w:del w:id="155" w:author="Youhan Kim" w:date="2022-09-07T23:54:00Z">
        <w:r w:rsidDel="005B5A92">
          <w:rPr>
            <w:noProof/>
          </w:rPr>
          <w:drawing>
            <wp:inline distT="0" distB="0" distL="0" distR="0" wp14:anchorId="05689EED" wp14:editId="11F48083">
              <wp:extent cx="6263640" cy="4469130"/>
              <wp:effectExtent l="0" t="0" r="0" b="0"/>
              <wp:docPr id="10" name="Picture 10"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able&#10;&#10;Description automatically generated"/>
                      <pic:cNvPicPr/>
                    </pic:nvPicPr>
                    <pic:blipFill>
                      <a:blip r:embed="rId28"/>
                      <a:stretch>
                        <a:fillRect/>
                      </a:stretch>
                    </pic:blipFill>
                    <pic:spPr>
                      <a:xfrm>
                        <a:off x="0" y="0"/>
                        <a:ext cx="6263640" cy="4469130"/>
                      </a:xfrm>
                      <a:prstGeom prst="rect">
                        <a:avLst/>
                      </a:prstGeom>
                    </pic:spPr>
                  </pic:pic>
                </a:graphicData>
              </a:graphic>
            </wp:inline>
          </w:drawing>
        </w:r>
      </w:del>
    </w:p>
    <w:p w14:paraId="52EEBF1A" w14:textId="708B196A" w:rsidR="005B5A92" w:rsidRDefault="005B5A92" w:rsidP="00DD145C">
      <w:pPr>
        <w:jc w:val="center"/>
        <w:rPr>
          <w:sz w:val="20"/>
          <w:lang w:val="en-US"/>
        </w:rPr>
      </w:pPr>
      <w:ins w:id="156" w:author="Youhan Kim" w:date="2022-09-07T23:54:00Z">
        <w:r w:rsidRPr="005B5A92">
          <w:lastRenderedPageBreak/>
          <w:drawing>
            <wp:inline distT="0" distB="0" distL="0" distR="0" wp14:anchorId="7B70D6C4" wp14:editId="1DDED165">
              <wp:extent cx="6263640" cy="477774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263640" cy="4777740"/>
                      </a:xfrm>
                      <a:prstGeom prst="rect">
                        <a:avLst/>
                      </a:prstGeom>
                      <a:noFill/>
                      <a:ln>
                        <a:noFill/>
                      </a:ln>
                    </pic:spPr>
                  </pic:pic>
                </a:graphicData>
              </a:graphic>
            </wp:inline>
          </w:drawing>
        </w:r>
      </w:ins>
    </w:p>
    <w:p w14:paraId="235AEC9F" w14:textId="0B2057EA" w:rsidR="005B5A92" w:rsidRDefault="00541D13" w:rsidP="00DD145C">
      <w:pPr>
        <w:jc w:val="center"/>
        <w:rPr>
          <w:sz w:val="20"/>
          <w:lang w:val="en-US"/>
        </w:rPr>
      </w:pPr>
      <w:r>
        <w:object w:dxaOrig="1540" w:dyaOrig="997" w14:anchorId="0BC1211F">
          <v:shape id="_x0000_i1034" type="#_x0000_t75" style="width:76.85pt;height:49.95pt" o:ole="">
            <v:imagedata r:id="rId30" o:title=""/>
          </v:shape>
          <o:OLEObject Type="Embed" ProgID="Visio.Drawing.15" ShapeID="_x0000_i1034" DrawAspect="Icon" ObjectID="_1724157966" r:id="rId31"/>
        </w:object>
      </w:r>
    </w:p>
    <w:p w14:paraId="3DB2212A" w14:textId="73444992" w:rsidR="00DD145C" w:rsidRDefault="00DD145C" w:rsidP="00DD145C">
      <w:pPr>
        <w:jc w:val="center"/>
        <w:rPr>
          <w:sz w:val="20"/>
          <w:lang w:val="en-US"/>
        </w:rPr>
      </w:pPr>
      <w:r w:rsidRPr="00DD145C">
        <w:rPr>
          <w:rFonts w:ascii="Arial-BoldMT" w:hAnsi="Arial-BoldMT"/>
          <w:b/>
          <w:bCs/>
          <w:color w:val="000000"/>
          <w:sz w:val="20"/>
        </w:rPr>
        <w:t>Figure 36-45—EHT-SIG content channel for a 160 MHz</w:t>
      </w:r>
      <w:del w:id="157" w:author="Youhan Kim" w:date="2022-09-07T23:53:00Z">
        <w:r w:rsidRPr="00DD145C" w:rsidDel="00457402">
          <w:rPr>
            <w:rFonts w:ascii="Arial-BoldMT" w:hAnsi="Arial-BoldMT"/>
            <w:b/>
            <w:bCs/>
            <w:color w:val="000000"/>
            <w:sz w:val="20"/>
          </w:rPr>
          <w:delText xml:space="preserve"> PPDU for non-OFDMA transmission</w:delText>
        </w:r>
        <w:r w:rsidDel="00457402">
          <w:rPr>
            <w:rFonts w:ascii="Arial-BoldMT" w:hAnsi="Arial-BoldMT"/>
            <w:b/>
            <w:bCs/>
            <w:color w:val="000000"/>
            <w:sz w:val="20"/>
          </w:rPr>
          <w:delText xml:space="preserve"> </w:delText>
        </w:r>
        <w:r w:rsidRPr="00DD145C" w:rsidDel="00457402">
          <w:rPr>
            <w:rFonts w:ascii="Arial-BoldMT" w:hAnsi="Arial-BoldMT"/>
            <w:b/>
            <w:bCs/>
            <w:color w:val="000000"/>
            <w:sz w:val="20"/>
          </w:rPr>
          <w:delText>to a single user</w:delText>
        </w:r>
      </w:del>
      <w:ins w:id="158" w:author="Youhan Kim" w:date="2022-09-07T23:53:00Z">
        <w:r w:rsidR="00457402" w:rsidRPr="00457402">
          <w:rPr>
            <w:rFonts w:ascii="Arial-BoldMT" w:hAnsi="Arial-BoldMT"/>
            <w:b/>
            <w:bCs/>
            <w:color w:val="000000"/>
            <w:sz w:val="20"/>
          </w:rPr>
          <w:t xml:space="preserve"> </w:t>
        </w:r>
        <w:r w:rsidR="00457402" w:rsidRPr="00445EF4">
          <w:rPr>
            <w:rFonts w:ascii="Arial-BoldMT" w:hAnsi="Arial-BoldMT"/>
            <w:b/>
            <w:bCs/>
            <w:color w:val="000000"/>
            <w:sz w:val="20"/>
          </w:rPr>
          <w:t>EHT SU transmission</w:t>
        </w:r>
      </w:ins>
      <w:r w:rsidRPr="00DD145C">
        <w:rPr>
          <w:rFonts w:ascii="Arial-BoldMT" w:hAnsi="Arial-BoldMT"/>
          <w:b/>
          <w:bCs/>
          <w:color w:val="000000"/>
          <w:sz w:val="20"/>
        </w:rPr>
        <w:t xml:space="preserve"> or EHT sounding NDP</w:t>
      </w:r>
    </w:p>
    <w:p w14:paraId="52F91C47" w14:textId="01FF0EDE" w:rsidR="000E76B4" w:rsidRDefault="000E76B4" w:rsidP="00E2081A">
      <w:pPr>
        <w:jc w:val="both"/>
        <w:rPr>
          <w:sz w:val="20"/>
          <w:lang w:val="en-US"/>
        </w:rPr>
      </w:pPr>
    </w:p>
    <w:p w14:paraId="30EA037C" w14:textId="469F9D69" w:rsidR="00497E45" w:rsidDel="009E4A40" w:rsidRDefault="00497E45" w:rsidP="00E2081A">
      <w:pPr>
        <w:jc w:val="both"/>
        <w:rPr>
          <w:del w:id="159" w:author="Youhan Kim" w:date="2022-09-07T23:49:00Z"/>
          <w:sz w:val="20"/>
          <w:lang w:val="en-US"/>
        </w:rPr>
      </w:pPr>
      <w:del w:id="160" w:author="Youhan Kim" w:date="2022-09-07T23:49:00Z">
        <w:r w:rsidRPr="00497E45" w:rsidDel="009E4A40">
          <w:rPr>
            <w:rFonts w:ascii="TimesNewRomanPSMT" w:hAnsi="TimesNewRomanPSMT"/>
            <w:color w:val="000000"/>
            <w:sz w:val="20"/>
          </w:rPr>
          <w:delText>For EHT-SIG for</w:delText>
        </w:r>
      </w:del>
      <w:del w:id="161" w:author="Youhan Kim" w:date="2022-09-07T23:34:00Z">
        <w:r w:rsidRPr="00497E45" w:rsidDel="00445EF4">
          <w:rPr>
            <w:rFonts w:ascii="TimesNewRomanPSMT" w:hAnsi="TimesNewRomanPSMT"/>
            <w:color w:val="000000"/>
            <w:sz w:val="20"/>
          </w:rPr>
          <w:delText xml:space="preserve"> non-OFDMA transmission to a single user</w:delText>
        </w:r>
      </w:del>
      <w:del w:id="162" w:author="Youhan Kim" w:date="2022-09-07T23:49:00Z">
        <w:r w:rsidRPr="00497E45" w:rsidDel="009E4A40">
          <w:rPr>
            <w:rFonts w:ascii="TimesNewRomanPSMT" w:hAnsi="TimesNewRomanPSMT"/>
            <w:color w:val="000000"/>
            <w:sz w:val="20"/>
          </w:rPr>
          <w:delText xml:space="preserve"> or EHT sounding NDP, a 320 MHz PPDU</w:delText>
        </w:r>
        <w:r w:rsidDel="009E4A40">
          <w:rPr>
            <w:rFonts w:ascii="TimesNewRomanPSMT" w:hAnsi="TimesNewRomanPSMT"/>
            <w:color w:val="000000"/>
            <w:sz w:val="20"/>
          </w:rPr>
          <w:delText xml:space="preserve"> </w:delText>
        </w:r>
        <w:r w:rsidRPr="00497E45" w:rsidDel="009E4A40">
          <w:rPr>
            <w:rFonts w:ascii="TimesNewRomanPSMT" w:hAnsi="TimesNewRomanPSMT"/>
            <w:color w:val="000000"/>
            <w:sz w:val="20"/>
          </w:rPr>
          <w:delText>contains one EHT-SIG content channel as shown in Figure 36-46.</w:delText>
        </w:r>
      </w:del>
    </w:p>
    <w:p w14:paraId="636FF2A8" w14:textId="58BD15E2" w:rsidR="000E76B4" w:rsidRDefault="000E76B4" w:rsidP="00E2081A">
      <w:pPr>
        <w:jc w:val="both"/>
        <w:rPr>
          <w:sz w:val="20"/>
          <w:lang w:val="en-US"/>
        </w:rPr>
      </w:pPr>
    </w:p>
    <w:p w14:paraId="68FD6CCB" w14:textId="06C22A36" w:rsidR="000E76B4" w:rsidRDefault="00497E45" w:rsidP="00497E45">
      <w:pPr>
        <w:jc w:val="center"/>
        <w:rPr>
          <w:ins w:id="163" w:author="Youhan Kim" w:date="2022-09-07T23:57:00Z"/>
          <w:sz w:val="20"/>
          <w:lang w:val="en-US"/>
        </w:rPr>
      </w:pPr>
      <w:del w:id="164" w:author="Youhan Kim" w:date="2022-09-07T23:57:00Z">
        <w:r w:rsidDel="004D3FE3">
          <w:rPr>
            <w:noProof/>
          </w:rPr>
          <w:lastRenderedPageBreak/>
          <w:drawing>
            <wp:inline distT="0" distB="0" distL="0" distR="0" wp14:anchorId="6B26AC9B" wp14:editId="5A566F35">
              <wp:extent cx="4714875" cy="5981700"/>
              <wp:effectExtent l="0" t="0" r="9525" b="0"/>
              <wp:docPr id="11" name="Picture 1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able&#10;&#10;Description automatically generated"/>
                      <pic:cNvPicPr/>
                    </pic:nvPicPr>
                    <pic:blipFill>
                      <a:blip r:embed="rId32"/>
                      <a:stretch>
                        <a:fillRect/>
                      </a:stretch>
                    </pic:blipFill>
                    <pic:spPr>
                      <a:xfrm>
                        <a:off x="0" y="0"/>
                        <a:ext cx="4714875" cy="5981700"/>
                      </a:xfrm>
                      <a:prstGeom prst="rect">
                        <a:avLst/>
                      </a:prstGeom>
                    </pic:spPr>
                  </pic:pic>
                </a:graphicData>
              </a:graphic>
            </wp:inline>
          </w:drawing>
        </w:r>
      </w:del>
    </w:p>
    <w:p w14:paraId="61DA0E5D" w14:textId="449FF4BE" w:rsidR="004D3FE3" w:rsidRDefault="004D3FE3" w:rsidP="00497E45">
      <w:pPr>
        <w:jc w:val="center"/>
        <w:rPr>
          <w:sz w:val="20"/>
          <w:lang w:val="en-US"/>
        </w:rPr>
      </w:pPr>
      <w:ins w:id="165" w:author="Youhan Kim" w:date="2022-09-07T23:57:00Z">
        <w:r w:rsidRPr="004D3FE3">
          <w:lastRenderedPageBreak/>
          <w:drawing>
            <wp:inline distT="0" distB="0" distL="0" distR="0" wp14:anchorId="1ED4FBED" wp14:editId="262F80B6">
              <wp:extent cx="6090920" cy="86868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090920" cy="8686800"/>
                      </a:xfrm>
                      <a:prstGeom prst="rect">
                        <a:avLst/>
                      </a:prstGeom>
                      <a:noFill/>
                      <a:ln>
                        <a:noFill/>
                      </a:ln>
                    </pic:spPr>
                  </pic:pic>
                </a:graphicData>
              </a:graphic>
            </wp:inline>
          </w:drawing>
        </w:r>
      </w:ins>
    </w:p>
    <w:p w14:paraId="477CF7E9" w14:textId="4C229911" w:rsidR="004D3FE3" w:rsidRDefault="001A7E25" w:rsidP="00497E45">
      <w:pPr>
        <w:jc w:val="center"/>
        <w:rPr>
          <w:sz w:val="20"/>
          <w:lang w:val="en-US"/>
        </w:rPr>
      </w:pPr>
      <w:r>
        <w:object w:dxaOrig="1540" w:dyaOrig="997" w14:anchorId="30AF321F">
          <v:shape id="_x0000_i1036" type="#_x0000_t75" style="width:76.85pt;height:49.95pt" o:ole="">
            <v:imagedata r:id="rId34" o:title=""/>
          </v:shape>
          <o:OLEObject Type="Embed" ProgID="Visio.Drawing.15" ShapeID="_x0000_i1036" DrawAspect="Icon" ObjectID="_1724157967" r:id="rId35"/>
        </w:object>
      </w:r>
    </w:p>
    <w:p w14:paraId="4E798A91" w14:textId="7BF78183" w:rsidR="00497E45" w:rsidRDefault="00445EF4" w:rsidP="00497E45">
      <w:pPr>
        <w:jc w:val="center"/>
        <w:rPr>
          <w:sz w:val="20"/>
          <w:lang w:val="en-US"/>
        </w:rPr>
      </w:pPr>
      <w:r w:rsidRPr="00445EF4">
        <w:rPr>
          <w:rFonts w:ascii="Arial-BoldMT" w:hAnsi="Arial-BoldMT"/>
          <w:b/>
          <w:bCs/>
          <w:color w:val="000000"/>
          <w:sz w:val="20"/>
        </w:rPr>
        <w:t>Figure 36-46—EHT-SIG content channel for a 320 MHz</w:t>
      </w:r>
      <w:del w:id="166" w:author="Youhan Kim" w:date="2022-09-07T23:53:00Z">
        <w:r w:rsidRPr="00445EF4" w:rsidDel="00457402">
          <w:rPr>
            <w:rFonts w:ascii="Arial-BoldMT" w:hAnsi="Arial-BoldMT"/>
            <w:b/>
            <w:bCs/>
            <w:color w:val="000000"/>
            <w:sz w:val="20"/>
          </w:rPr>
          <w:delText xml:space="preserve"> PPDU for non-OFDMA transmission</w:delText>
        </w:r>
        <w:r w:rsidDel="00457402">
          <w:rPr>
            <w:rFonts w:ascii="Arial-BoldMT" w:hAnsi="Arial-BoldMT"/>
            <w:b/>
            <w:bCs/>
            <w:color w:val="000000"/>
            <w:sz w:val="20"/>
          </w:rPr>
          <w:delText xml:space="preserve"> </w:delText>
        </w:r>
        <w:r w:rsidRPr="00445EF4" w:rsidDel="00457402">
          <w:rPr>
            <w:rFonts w:ascii="Arial-BoldMT" w:hAnsi="Arial-BoldMT"/>
            <w:b/>
            <w:bCs/>
            <w:color w:val="000000"/>
            <w:sz w:val="20"/>
          </w:rPr>
          <w:delText>to a single user</w:delText>
        </w:r>
      </w:del>
      <w:ins w:id="167" w:author="Youhan Kim" w:date="2022-09-07T23:53:00Z">
        <w:r w:rsidR="00457402" w:rsidRPr="00457402">
          <w:rPr>
            <w:rFonts w:ascii="Arial-BoldMT" w:hAnsi="Arial-BoldMT"/>
            <w:b/>
            <w:bCs/>
            <w:color w:val="000000"/>
            <w:sz w:val="20"/>
          </w:rPr>
          <w:t xml:space="preserve"> </w:t>
        </w:r>
        <w:r w:rsidR="00457402" w:rsidRPr="00445EF4">
          <w:rPr>
            <w:rFonts w:ascii="Arial-BoldMT" w:hAnsi="Arial-BoldMT"/>
            <w:b/>
            <w:bCs/>
            <w:color w:val="000000"/>
            <w:sz w:val="20"/>
          </w:rPr>
          <w:t>EHT SU transmission</w:t>
        </w:r>
      </w:ins>
      <w:r w:rsidRPr="00445EF4">
        <w:rPr>
          <w:rFonts w:ascii="Arial-BoldMT" w:hAnsi="Arial-BoldMT"/>
          <w:b/>
          <w:bCs/>
          <w:color w:val="000000"/>
          <w:sz w:val="20"/>
        </w:rPr>
        <w:t xml:space="preserve"> or EHT sounding NDP</w:t>
      </w:r>
    </w:p>
    <w:p w14:paraId="071BEC20" w14:textId="29F02889" w:rsidR="000E76B4" w:rsidRDefault="000E76B4" w:rsidP="00E2081A">
      <w:pPr>
        <w:jc w:val="both"/>
        <w:rPr>
          <w:sz w:val="20"/>
          <w:lang w:val="en-US"/>
        </w:rPr>
      </w:pPr>
    </w:p>
    <w:p w14:paraId="7D4FC75D" w14:textId="4CEE19E0" w:rsidR="00445EF4" w:rsidRDefault="00445EF4" w:rsidP="00E2081A">
      <w:pPr>
        <w:jc w:val="both"/>
        <w:rPr>
          <w:sz w:val="20"/>
          <w:lang w:val="en-US"/>
        </w:rPr>
      </w:pPr>
    </w:p>
    <w:p w14:paraId="656379D8" w14:textId="77777777" w:rsidR="00340107" w:rsidRDefault="00340107" w:rsidP="00E2081A">
      <w:pPr>
        <w:jc w:val="both"/>
        <w:rPr>
          <w:sz w:val="20"/>
          <w:lang w:val="en-US"/>
        </w:rPr>
      </w:pPr>
    </w:p>
    <w:p w14:paraId="7B3A6E18" w14:textId="4FC277C1" w:rsidR="00C77450" w:rsidRDefault="00340107" w:rsidP="00E2081A">
      <w:pPr>
        <w:jc w:val="both"/>
        <w:rPr>
          <w:sz w:val="20"/>
          <w:lang w:val="en-US"/>
        </w:rPr>
      </w:pPr>
      <w:r w:rsidRPr="00340107">
        <w:rPr>
          <w:rFonts w:ascii="Arial-BoldMT" w:hAnsi="Arial-BoldMT"/>
          <w:b/>
          <w:bCs/>
          <w:color w:val="000000"/>
          <w:sz w:val="20"/>
        </w:rPr>
        <w:t>36.3.12.11.3 Preamble puncturing for EHT MU PPDUs in a non-OFDMA transmission</w:t>
      </w:r>
    </w:p>
    <w:p w14:paraId="0544AA5B" w14:textId="5DF64074" w:rsidR="00340107" w:rsidRPr="00340107" w:rsidRDefault="00340107" w:rsidP="00C77450">
      <w:pPr>
        <w:rPr>
          <w:iCs/>
          <w:sz w:val="20"/>
          <w:szCs w:val="22"/>
        </w:rPr>
      </w:pPr>
      <w:r w:rsidRPr="00340107">
        <w:rPr>
          <w:iCs/>
          <w:sz w:val="20"/>
          <w:szCs w:val="22"/>
        </w:rPr>
        <w:t>…</w:t>
      </w:r>
    </w:p>
    <w:p w14:paraId="3182E844" w14:textId="65B715B5" w:rsidR="00C77450" w:rsidRPr="009E3452" w:rsidRDefault="00C77450" w:rsidP="00C77450">
      <w:pPr>
        <w:rPr>
          <w:i/>
          <w:sz w:val="20"/>
          <w:szCs w:val="22"/>
        </w:rPr>
      </w:pPr>
      <w:r w:rsidRPr="009E3452">
        <w:rPr>
          <w:i/>
          <w:sz w:val="20"/>
          <w:szCs w:val="22"/>
          <w:highlight w:val="yellow"/>
        </w:rPr>
        <w:t xml:space="preserve">Instruction to </w:t>
      </w:r>
      <w:proofErr w:type="spellStart"/>
      <w:r w:rsidRPr="009E3452">
        <w:rPr>
          <w:i/>
          <w:sz w:val="20"/>
          <w:szCs w:val="22"/>
          <w:highlight w:val="yellow"/>
        </w:rPr>
        <w:t>TGbe</w:t>
      </w:r>
      <w:proofErr w:type="spellEnd"/>
      <w:r w:rsidRPr="009E3452">
        <w:rPr>
          <w:i/>
          <w:sz w:val="20"/>
          <w:szCs w:val="22"/>
          <w:highlight w:val="yellow"/>
        </w:rPr>
        <w:t xml:space="preserve"> Editor:  Update 11be D2.1.1 P</w:t>
      </w:r>
      <w:r>
        <w:rPr>
          <w:i/>
          <w:sz w:val="20"/>
          <w:szCs w:val="22"/>
          <w:highlight w:val="yellow"/>
        </w:rPr>
        <w:t>7</w:t>
      </w:r>
      <w:r w:rsidR="00066108">
        <w:rPr>
          <w:i/>
          <w:sz w:val="20"/>
          <w:szCs w:val="22"/>
          <w:highlight w:val="yellow"/>
        </w:rPr>
        <w:t>19</w:t>
      </w:r>
      <w:r>
        <w:rPr>
          <w:i/>
          <w:sz w:val="20"/>
          <w:szCs w:val="22"/>
          <w:highlight w:val="yellow"/>
        </w:rPr>
        <w:t>L</w:t>
      </w:r>
      <w:r w:rsidR="00066108">
        <w:rPr>
          <w:i/>
          <w:sz w:val="20"/>
          <w:szCs w:val="22"/>
          <w:highlight w:val="yellow"/>
        </w:rPr>
        <w:t>48</w:t>
      </w:r>
      <w:r w:rsidRPr="009E3452">
        <w:rPr>
          <w:i/>
          <w:sz w:val="20"/>
          <w:szCs w:val="22"/>
          <w:highlight w:val="yellow"/>
        </w:rPr>
        <w:t xml:space="preserve"> as shown below:</w:t>
      </w:r>
    </w:p>
    <w:p w14:paraId="5111D33C" w14:textId="4BED2FDE" w:rsidR="000E76B4" w:rsidRPr="00C77450" w:rsidRDefault="00340107" w:rsidP="00E2081A">
      <w:pPr>
        <w:jc w:val="both"/>
        <w:rPr>
          <w:sz w:val="20"/>
        </w:rPr>
      </w:pPr>
      <w:r w:rsidRPr="00340107">
        <w:rPr>
          <w:rFonts w:ascii="TimesNewRomanPSMT" w:hAnsi="TimesNewRomanPSMT"/>
          <w:color w:val="000000"/>
          <w:szCs w:val="18"/>
        </w:rPr>
        <w:t>NOTE—A non-OFDMA transmission includes</w:t>
      </w:r>
      <w:del w:id="168" w:author="Youhan Kim" w:date="2022-09-07T23:59:00Z">
        <w:r w:rsidRPr="00340107" w:rsidDel="00587392">
          <w:rPr>
            <w:rFonts w:ascii="TimesNewRomanPSMT" w:hAnsi="TimesNewRomanPSMT"/>
            <w:color w:val="000000"/>
            <w:szCs w:val="18"/>
          </w:rPr>
          <w:delText xml:space="preserve"> PPDUs to a single user</w:delText>
        </w:r>
      </w:del>
      <w:ins w:id="169" w:author="Youhan Kim" w:date="2022-09-07T23:59:00Z">
        <w:r w:rsidR="00587392">
          <w:rPr>
            <w:rFonts w:ascii="TimesNewRomanPSMT" w:hAnsi="TimesNewRomanPSMT"/>
            <w:color w:val="000000"/>
            <w:szCs w:val="18"/>
          </w:rPr>
          <w:t xml:space="preserve"> the EHT SU transmission</w:t>
        </w:r>
      </w:ins>
      <w:r w:rsidRPr="00340107">
        <w:rPr>
          <w:rFonts w:ascii="TimesNewRomanPSMT" w:hAnsi="TimesNewRomanPSMT"/>
          <w:color w:val="000000"/>
          <w:szCs w:val="18"/>
        </w:rPr>
        <w:t>, PPDUs to multiple users using MU-MIMO, and</w:t>
      </w:r>
      <w:r>
        <w:rPr>
          <w:rFonts w:ascii="TimesNewRomanPSMT" w:hAnsi="TimesNewRomanPSMT"/>
          <w:color w:val="000000"/>
          <w:szCs w:val="18"/>
        </w:rPr>
        <w:t xml:space="preserve"> </w:t>
      </w:r>
      <w:r w:rsidRPr="00340107">
        <w:rPr>
          <w:rFonts w:ascii="TimesNewRomanPSMT" w:hAnsi="TimesNewRomanPSMT"/>
          <w:color w:val="000000"/>
          <w:szCs w:val="18"/>
        </w:rPr>
        <w:t>an EHT sounding NDP.</w:t>
      </w:r>
    </w:p>
    <w:p w14:paraId="6E8470B6" w14:textId="0B9E9944" w:rsidR="000E76B4" w:rsidRDefault="000E76B4" w:rsidP="00E2081A">
      <w:pPr>
        <w:jc w:val="both"/>
        <w:rPr>
          <w:sz w:val="20"/>
          <w:lang w:val="en-US"/>
        </w:rPr>
      </w:pPr>
    </w:p>
    <w:p w14:paraId="01DC0C16" w14:textId="687E35F9" w:rsidR="00C77450" w:rsidRDefault="00C77450" w:rsidP="00E2081A">
      <w:pPr>
        <w:jc w:val="both"/>
        <w:rPr>
          <w:sz w:val="20"/>
          <w:lang w:val="en-US"/>
        </w:rPr>
      </w:pPr>
    </w:p>
    <w:p w14:paraId="4CE97FFA" w14:textId="77777777" w:rsidR="00097D18" w:rsidRDefault="00097D18" w:rsidP="00E2081A">
      <w:pPr>
        <w:jc w:val="both"/>
        <w:rPr>
          <w:sz w:val="20"/>
          <w:lang w:val="en-US"/>
        </w:rPr>
      </w:pPr>
    </w:p>
    <w:p w14:paraId="29EA47DA" w14:textId="77777777" w:rsidR="00AF3059" w:rsidRDefault="00AF3059" w:rsidP="00E2081A">
      <w:pPr>
        <w:jc w:val="both"/>
        <w:rPr>
          <w:rFonts w:ascii="Arial-BoldMT" w:hAnsi="Arial-BoldMT"/>
          <w:b/>
          <w:bCs/>
          <w:color w:val="000000"/>
          <w:sz w:val="20"/>
        </w:rPr>
      </w:pPr>
      <w:r w:rsidRPr="00AF3059">
        <w:rPr>
          <w:rFonts w:ascii="Arial-BoldMT" w:hAnsi="Arial-BoldMT"/>
          <w:b/>
          <w:bCs/>
          <w:color w:val="000000"/>
          <w:sz w:val="20"/>
        </w:rPr>
        <w:t>36.3.13.3.5 Encoding process for an EHT MU PPDU</w:t>
      </w:r>
    </w:p>
    <w:p w14:paraId="423C581F" w14:textId="5FB9F049" w:rsidR="00AF3059" w:rsidRPr="009E3452" w:rsidRDefault="00AF3059" w:rsidP="00AF3059">
      <w:pPr>
        <w:rPr>
          <w:i/>
          <w:sz w:val="20"/>
          <w:szCs w:val="22"/>
        </w:rPr>
      </w:pPr>
      <w:r w:rsidRPr="009E3452">
        <w:rPr>
          <w:i/>
          <w:sz w:val="20"/>
          <w:szCs w:val="22"/>
          <w:highlight w:val="yellow"/>
        </w:rPr>
        <w:t xml:space="preserve">Instruction to </w:t>
      </w:r>
      <w:proofErr w:type="spellStart"/>
      <w:r w:rsidRPr="009E3452">
        <w:rPr>
          <w:i/>
          <w:sz w:val="20"/>
          <w:szCs w:val="22"/>
          <w:highlight w:val="yellow"/>
        </w:rPr>
        <w:t>TGbe</w:t>
      </w:r>
      <w:proofErr w:type="spellEnd"/>
      <w:r w:rsidRPr="009E3452">
        <w:rPr>
          <w:i/>
          <w:sz w:val="20"/>
          <w:szCs w:val="22"/>
          <w:highlight w:val="yellow"/>
        </w:rPr>
        <w:t xml:space="preserve"> Editor:  Update 11be D2.1.1 P</w:t>
      </w:r>
      <w:r>
        <w:rPr>
          <w:i/>
          <w:sz w:val="20"/>
          <w:szCs w:val="22"/>
          <w:highlight w:val="yellow"/>
        </w:rPr>
        <w:t>7</w:t>
      </w:r>
      <w:r w:rsidR="001944C2">
        <w:rPr>
          <w:i/>
          <w:sz w:val="20"/>
          <w:szCs w:val="22"/>
          <w:highlight w:val="yellow"/>
        </w:rPr>
        <w:t>22</w:t>
      </w:r>
      <w:r>
        <w:rPr>
          <w:i/>
          <w:sz w:val="20"/>
          <w:szCs w:val="22"/>
          <w:highlight w:val="yellow"/>
        </w:rPr>
        <w:t>L</w:t>
      </w:r>
      <w:r w:rsidR="001944C2">
        <w:rPr>
          <w:i/>
          <w:sz w:val="20"/>
          <w:szCs w:val="22"/>
          <w:highlight w:val="yellow"/>
        </w:rPr>
        <w:t>54</w:t>
      </w:r>
      <w:r w:rsidRPr="009E3452">
        <w:rPr>
          <w:i/>
          <w:sz w:val="20"/>
          <w:szCs w:val="22"/>
          <w:highlight w:val="yellow"/>
        </w:rPr>
        <w:t xml:space="preserve"> as shown below:</w:t>
      </w:r>
    </w:p>
    <w:p w14:paraId="2E447DF3" w14:textId="0695476A" w:rsidR="00C77450" w:rsidRDefault="00AF3059" w:rsidP="00E2081A">
      <w:pPr>
        <w:jc w:val="both"/>
        <w:rPr>
          <w:sz w:val="20"/>
          <w:lang w:val="en-US"/>
        </w:rPr>
      </w:pPr>
      <w:r w:rsidRPr="00AF3059">
        <w:rPr>
          <w:rFonts w:ascii="TimesNewRomanPSMT" w:hAnsi="TimesNewRomanPSMT"/>
          <w:color w:val="000000"/>
          <w:sz w:val="20"/>
        </w:rPr>
        <w:t>The encoding process described in this subclause applies to both</w:t>
      </w:r>
      <w:del w:id="170" w:author="Youhan Kim" w:date="2022-09-08T10:03:00Z">
        <w:r w:rsidRPr="00AF3059" w:rsidDel="001944C2">
          <w:rPr>
            <w:rFonts w:ascii="TimesNewRomanPSMT" w:hAnsi="TimesNewRomanPSMT"/>
            <w:color w:val="000000"/>
            <w:sz w:val="20"/>
          </w:rPr>
          <w:delText xml:space="preserve"> transmission of an EHT MU PPDU to a</w:delText>
        </w:r>
        <w:r w:rsidR="001944C2" w:rsidDel="001944C2">
          <w:rPr>
            <w:rFonts w:ascii="TimesNewRomanPSMT" w:hAnsi="TimesNewRomanPSMT"/>
            <w:color w:val="000000"/>
            <w:sz w:val="20"/>
          </w:rPr>
          <w:delText xml:space="preserve"> </w:delText>
        </w:r>
        <w:r w:rsidRPr="00AF3059" w:rsidDel="001944C2">
          <w:rPr>
            <w:rFonts w:ascii="TimesNewRomanPSMT" w:hAnsi="TimesNewRomanPSMT"/>
            <w:color w:val="000000"/>
            <w:sz w:val="20"/>
          </w:rPr>
          <w:delText>single user</w:delText>
        </w:r>
      </w:del>
      <w:ins w:id="171" w:author="Youhan Kim" w:date="2022-09-08T10:03:00Z">
        <w:r w:rsidR="001944C2">
          <w:rPr>
            <w:rFonts w:ascii="TimesNewRomanPSMT" w:hAnsi="TimesNewRomanPSMT"/>
            <w:color w:val="000000"/>
            <w:sz w:val="20"/>
          </w:rPr>
          <w:t xml:space="preserve"> an EHT SU transmission</w:t>
        </w:r>
      </w:ins>
      <w:r w:rsidRPr="00AF3059">
        <w:rPr>
          <w:rFonts w:ascii="TimesNewRomanPSMT" w:hAnsi="TimesNewRomanPSMT"/>
          <w:color w:val="000000"/>
          <w:sz w:val="20"/>
        </w:rPr>
        <w:t xml:space="preserve"> and transmission of an EHT MU PPDU to multiple users.</w:t>
      </w:r>
    </w:p>
    <w:p w14:paraId="73072A9A" w14:textId="74FA504D" w:rsidR="00C77450" w:rsidRDefault="00C77450" w:rsidP="00E2081A">
      <w:pPr>
        <w:jc w:val="both"/>
        <w:rPr>
          <w:sz w:val="20"/>
          <w:lang w:val="en-US"/>
        </w:rPr>
      </w:pPr>
    </w:p>
    <w:p w14:paraId="41E78BA4" w14:textId="34DF7097" w:rsidR="00C77450" w:rsidRDefault="00C77450" w:rsidP="00E2081A">
      <w:pPr>
        <w:jc w:val="both"/>
        <w:rPr>
          <w:sz w:val="20"/>
          <w:lang w:val="en-US"/>
        </w:rPr>
      </w:pPr>
    </w:p>
    <w:p w14:paraId="7AEF115E" w14:textId="407A2C0C" w:rsidR="00097D18" w:rsidRDefault="00097D18" w:rsidP="00E2081A">
      <w:pPr>
        <w:jc w:val="both"/>
        <w:rPr>
          <w:sz w:val="20"/>
          <w:lang w:val="en-US"/>
        </w:rPr>
      </w:pPr>
    </w:p>
    <w:p w14:paraId="29F8AD97" w14:textId="45B84693" w:rsidR="00097D18" w:rsidRDefault="00097D18" w:rsidP="00E2081A">
      <w:pPr>
        <w:jc w:val="both"/>
        <w:rPr>
          <w:sz w:val="20"/>
          <w:lang w:val="en-US"/>
        </w:rPr>
      </w:pPr>
      <w:r w:rsidRPr="00097D18">
        <w:rPr>
          <w:rFonts w:ascii="Arial-BoldMT" w:hAnsi="Arial-BoldMT"/>
          <w:b/>
          <w:bCs/>
          <w:color w:val="000000"/>
          <w:sz w:val="20"/>
        </w:rPr>
        <w:t>36.3.13.10 Frequency domain duplication</w:t>
      </w:r>
    </w:p>
    <w:p w14:paraId="68B97449" w14:textId="1AA7CE6F" w:rsidR="00C77450" w:rsidRDefault="00097D18" w:rsidP="00E2081A">
      <w:pPr>
        <w:jc w:val="both"/>
        <w:rPr>
          <w:sz w:val="20"/>
          <w:lang w:val="en-US"/>
        </w:rPr>
      </w:pPr>
      <w:r>
        <w:rPr>
          <w:sz w:val="20"/>
          <w:lang w:val="en-US"/>
        </w:rPr>
        <w:t>…</w:t>
      </w:r>
    </w:p>
    <w:p w14:paraId="6F2501F0" w14:textId="5082AF24" w:rsidR="00097D18" w:rsidRPr="009E3452" w:rsidRDefault="00097D18" w:rsidP="00097D18">
      <w:pPr>
        <w:rPr>
          <w:i/>
          <w:sz w:val="20"/>
          <w:szCs w:val="22"/>
        </w:rPr>
      </w:pPr>
      <w:r w:rsidRPr="009E3452">
        <w:rPr>
          <w:i/>
          <w:sz w:val="20"/>
          <w:szCs w:val="22"/>
          <w:highlight w:val="yellow"/>
        </w:rPr>
        <w:t xml:space="preserve">Instruction to </w:t>
      </w:r>
      <w:proofErr w:type="spellStart"/>
      <w:r w:rsidRPr="009E3452">
        <w:rPr>
          <w:i/>
          <w:sz w:val="20"/>
          <w:szCs w:val="22"/>
          <w:highlight w:val="yellow"/>
        </w:rPr>
        <w:t>TGbe</w:t>
      </w:r>
      <w:proofErr w:type="spellEnd"/>
      <w:r w:rsidRPr="009E3452">
        <w:rPr>
          <w:i/>
          <w:sz w:val="20"/>
          <w:szCs w:val="22"/>
          <w:highlight w:val="yellow"/>
        </w:rPr>
        <w:t xml:space="preserve"> Editor:  Update 11be D2.1.1 P</w:t>
      </w:r>
      <w:r>
        <w:rPr>
          <w:i/>
          <w:sz w:val="20"/>
          <w:szCs w:val="22"/>
          <w:highlight w:val="yellow"/>
        </w:rPr>
        <w:t>7</w:t>
      </w:r>
      <w:r w:rsidR="00C531DE">
        <w:rPr>
          <w:i/>
          <w:sz w:val="20"/>
          <w:szCs w:val="22"/>
          <w:highlight w:val="yellow"/>
        </w:rPr>
        <w:t>39</w:t>
      </w:r>
      <w:r>
        <w:rPr>
          <w:i/>
          <w:sz w:val="20"/>
          <w:szCs w:val="22"/>
          <w:highlight w:val="yellow"/>
        </w:rPr>
        <w:t>L</w:t>
      </w:r>
      <w:r w:rsidR="00C531DE">
        <w:rPr>
          <w:i/>
          <w:sz w:val="20"/>
          <w:szCs w:val="22"/>
          <w:highlight w:val="yellow"/>
        </w:rPr>
        <w:t>13</w:t>
      </w:r>
      <w:r w:rsidRPr="009E3452">
        <w:rPr>
          <w:i/>
          <w:sz w:val="20"/>
          <w:szCs w:val="22"/>
          <w:highlight w:val="yellow"/>
        </w:rPr>
        <w:t xml:space="preserve"> as shown below:</w:t>
      </w:r>
    </w:p>
    <w:p w14:paraId="32A74A99" w14:textId="732C8AEB" w:rsidR="00097D18" w:rsidRPr="00097D18" w:rsidRDefault="00C531DE" w:rsidP="00E2081A">
      <w:pPr>
        <w:jc w:val="both"/>
        <w:rPr>
          <w:sz w:val="20"/>
        </w:rPr>
      </w:pPr>
      <w:r w:rsidRPr="00C531DE">
        <w:rPr>
          <w:rFonts w:ascii="TimesNewRomanPSMT" w:hAnsi="TimesNewRomanPSMT"/>
          <w:color w:val="000000"/>
          <w:sz w:val="20"/>
        </w:rPr>
        <w:t>For an EHT</w:t>
      </w:r>
      <w:del w:id="172" w:author="Youhan Kim" w:date="2022-09-08T10:04:00Z">
        <w:r w:rsidRPr="00C531DE" w:rsidDel="00C531DE">
          <w:rPr>
            <w:rFonts w:ascii="TimesNewRomanPSMT" w:hAnsi="TimesNewRomanPSMT"/>
            <w:color w:val="000000"/>
            <w:sz w:val="20"/>
          </w:rPr>
          <w:delText xml:space="preserve"> MU PPDU transmitted to a single user with</w:delText>
        </w:r>
      </w:del>
      <w:ins w:id="173" w:author="Youhan Kim" w:date="2022-09-08T10:04:00Z">
        <w:r>
          <w:rPr>
            <w:rFonts w:ascii="TimesNewRomanPSMT" w:hAnsi="TimesNewRomanPSMT"/>
            <w:color w:val="000000"/>
            <w:sz w:val="20"/>
          </w:rPr>
          <w:t xml:space="preserve"> SU transmission using</w:t>
        </w:r>
      </w:ins>
      <w:r w:rsidRPr="00C531DE">
        <w:rPr>
          <w:rFonts w:ascii="TimesNewRomanPSMT" w:hAnsi="TimesNewRomanPSMT"/>
          <w:color w:val="000000"/>
          <w:sz w:val="20"/>
        </w:rPr>
        <w:t xml:space="preserve"> EHT-MCS 14, the output of the segment </w:t>
      </w:r>
      <w:proofErr w:type="spellStart"/>
      <w:r w:rsidRPr="00C531DE">
        <w:rPr>
          <w:rFonts w:ascii="TimesNewRomanPSMT" w:hAnsi="TimesNewRomanPSMT"/>
          <w:color w:val="000000"/>
          <w:sz w:val="20"/>
        </w:rPr>
        <w:t>deparser</w:t>
      </w:r>
      <w:proofErr w:type="spellEnd"/>
      <w:r w:rsidRPr="00C531DE">
        <w:rPr>
          <w:rFonts w:ascii="TimesNewRomanPSMT" w:hAnsi="TimesNewRomanPSMT"/>
          <w:color w:val="000000"/>
          <w:sz w:val="20"/>
        </w:rPr>
        <w:t xml:space="preserve"> is</w:t>
      </w:r>
      <w:r>
        <w:rPr>
          <w:rFonts w:ascii="TimesNewRomanPSMT" w:hAnsi="TimesNewRomanPSMT"/>
          <w:color w:val="000000"/>
          <w:sz w:val="20"/>
        </w:rPr>
        <w:t xml:space="preserve"> </w:t>
      </w:r>
      <w:r w:rsidRPr="00C531DE">
        <w:rPr>
          <w:rFonts w:ascii="TimesNewRomanPSMT" w:hAnsi="TimesNewRomanPSMT"/>
          <w:color w:val="000000"/>
          <w:sz w:val="20"/>
        </w:rPr>
        <w:t>further duplicated to map to two RUs according to Equation (36-78) and Equation (36-79).</w:t>
      </w:r>
    </w:p>
    <w:p w14:paraId="2EFA630E" w14:textId="56B6E02F" w:rsidR="00C77450" w:rsidRDefault="00C77450" w:rsidP="00E2081A">
      <w:pPr>
        <w:jc w:val="both"/>
        <w:rPr>
          <w:sz w:val="20"/>
          <w:lang w:val="en-US"/>
        </w:rPr>
      </w:pPr>
    </w:p>
    <w:p w14:paraId="40C34B95" w14:textId="133AC787" w:rsidR="00C77450" w:rsidRDefault="008F1D23" w:rsidP="00E2081A">
      <w:pPr>
        <w:jc w:val="both"/>
        <w:rPr>
          <w:sz w:val="20"/>
          <w:lang w:val="en-US"/>
        </w:rPr>
      </w:pPr>
      <w:r>
        <w:rPr>
          <w:sz w:val="20"/>
          <w:lang w:val="en-US"/>
        </w:rPr>
        <w:tab/>
      </w:r>
      <w:r>
        <w:rPr>
          <w:noProof/>
        </w:rPr>
        <w:drawing>
          <wp:inline distT="0" distB="0" distL="0" distR="0" wp14:anchorId="1F95D48B" wp14:editId="7C666257">
            <wp:extent cx="2599898" cy="359623"/>
            <wp:effectExtent l="0" t="0" r="0" b="0"/>
            <wp:docPr id="16" name="Picture 1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text&#10;&#10;Description automatically generated"/>
                    <pic:cNvPicPr/>
                  </pic:nvPicPr>
                  <pic:blipFill>
                    <a:blip r:embed="rId36"/>
                    <a:stretch>
                      <a:fillRect/>
                    </a:stretch>
                  </pic:blipFill>
                  <pic:spPr>
                    <a:xfrm>
                      <a:off x="0" y="0"/>
                      <a:ext cx="2622316" cy="362724"/>
                    </a:xfrm>
                    <a:prstGeom prst="rect">
                      <a:avLst/>
                    </a:prstGeom>
                  </pic:spPr>
                </pic:pic>
              </a:graphicData>
            </a:graphic>
          </wp:inline>
        </w:drawing>
      </w:r>
      <w:r>
        <w:rPr>
          <w:sz w:val="20"/>
          <w:lang w:val="en-US"/>
        </w:rPr>
        <w:tab/>
      </w:r>
      <w:r>
        <w:rPr>
          <w:sz w:val="20"/>
          <w:lang w:val="en-US"/>
        </w:rPr>
        <w:tab/>
      </w:r>
      <w:r>
        <w:rPr>
          <w:sz w:val="20"/>
          <w:lang w:val="en-US"/>
        </w:rPr>
        <w:tab/>
      </w:r>
      <w:r>
        <w:rPr>
          <w:sz w:val="20"/>
          <w:lang w:val="en-US"/>
        </w:rPr>
        <w:tab/>
      </w:r>
      <w:r>
        <w:rPr>
          <w:sz w:val="20"/>
          <w:lang w:val="en-US"/>
        </w:rPr>
        <w:tab/>
      </w:r>
      <w:r>
        <w:rPr>
          <w:sz w:val="20"/>
          <w:lang w:val="en-US"/>
        </w:rPr>
        <w:tab/>
        <w:t>(36-78)</w:t>
      </w:r>
    </w:p>
    <w:p w14:paraId="0EB93B86" w14:textId="5EC55D30" w:rsidR="008F1D23" w:rsidRDefault="008F1D23" w:rsidP="00E2081A">
      <w:pPr>
        <w:jc w:val="both"/>
        <w:rPr>
          <w:sz w:val="20"/>
          <w:lang w:val="en-US"/>
        </w:rPr>
      </w:pPr>
      <w:r>
        <w:rPr>
          <w:sz w:val="20"/>
          <w:lang w:val="en-US"/>
        </w:rPr>
        <w:tab/>
      </w:r>
      <w:r>
        <w:rPr>
          <w:noProof/>
        </w:rPr>
        <w:drawing>
          <wp:inline distT="0" distB="0" distL="0" distR="0" wp14:anchorId="47579900" wp14:editId="6014B6FA">
            <wp:extent cx="2736376" cy="449507"/>
            <wp:effectExtent l="0" t="0" r="0" b="0"/>
            <wp:docPr id="17" name="Picture 1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text&#10;&#10;Description automatically generated"/>
                    <pic:cNvPicPr/>
                  </pic:nvPicPr>
                  <pic:blipFill>
                    <a:blip r:embed="rId37"/>
                    <a:stretch>
                      <a:fillRect/>
                    </a:stretch>
                  </pic:blipFill>
                  <pic:spPr>
                    <a:xfrm>
                      <a:off x="0" y="0"/>
                      <a:ext cx="2750419" cy="451814"/>
                    </a:xfrm>
                    <a:prstGeom prst="rect">
                      <a:avLst/>
                    </a:prstGeom>
                  </pic:spPr>
                </pic:pic>
              </a:graphicData>
            </a:graphic>
          </wp:inline>
        </w:drawing>
      </w:r>
      <w:r>
        <w:rPr>
          <w:sz w:val="20"/>
          <w:lang w:val="en-US"/>
        </w:rPr>
        <w:tab/>
      </w:r>
      <w:r>
        <w:rPr>
          <w:sz w:val="20"/>
          <w:lang w:val="en-US"/>
        </w:rPr>
        <w:tab/>
      </w:r>
      <w:r>
        <w:rPr>
          <w:sz w:val="20"/>
          <w:lang w:val="en-US"/>
        </w:rPr>
        <w:tab/>
      </w:r>
      <w:r>
        <w:rPr>
          <w:sz w:val="20"/>
          <w:lang w:val="en-US"/>
        </w:rPr>
        <w:tab/>
      </w:r>
      <w:r>
        <w:rPr>
          <w:sz w:val="20"/>
          <w:lang w:val="en-US"/>
        </w:rPr>
        <w:tab/>
      </w:r>
      <w:r>
        <w:rPr>
          <w:sz w:val="20"/>
          <w:lang w:val="en-US"/>
        </w:rPr>
        <w:tab/>
        <w:t>(36-79)</w:t>
      </w:r>
    </w:p>
    <w:p w14:paraId="2C173ADF" w14:textId="123A4638" w:rsidR="00C77450" w:rsidRDefault="00C77450" w:rsidP="00E2081A">
      <w:pPr>
        <w:jc w:val="both"/>
        <w:rPr>
          <w:sz w:val="20"/>
          <w:lang w:val="en-US"/>
        </w:rPr>
      </w:pPr>
    </w:p>
    <w:p w14:paraId="1DD6C75A" w14:textId="25D58E9F" w:rsidR="00162275" w:rsidRDefault="00162275" w:rsidP="00E2081A">
      <w:pPr>
        <w:jc w:val="both"/>
        <w:rPr>
          <w:rFonts w:ascii="TimesNewRomanPSMT" w:hAnsi="TimesNewRomanPSMT"/>
          <w:color w:val="000000"/>
          <w:sz w:val="20"/>
        </w:rPr>
      </w:pPr>
      <w:proofErr w:type="gramStart"/>
      <w:r>
        <w:rPr>
          <w:rFonts w:ascii="TimesNewRomanPSMT" w:hAnsi="TimesNewRomanPSMT"/>
          <w:color w:val="000000"/>
          <w:sz w:val="20"/>
        </w:rPr>
        <w:t>w</w:t>
      </w:r>
      <w:r w:rsidRPr="00162275">
        <w:rPr>
          <w:rFonts w:ascii="TimesNewRomanPSMT" w:hAnsi="TimesNewRomanPSMT"/>
          <w:color w:val="000000"/>
          <w:sz w:val="20"/>
        </w:rPr>
        <w:t>here</w:t>
      </w:r>
      <w:proofErr w:type="gramEnd"/>
    </w:p>
    <w:p w14:paraId="3DD09B22" w14:textId="4BD00E95" w:rsidR="007C72B3" w:rsidRDefault="007C72B3" w:rsidP="007C344F">
      <w:pPr>
        <w:ind w:left="270"/>
        <w:jc w:val="both"/>
        <w:rPr>
          <w:rFonts w:ascii="TimesNewRomanPSMT" w:hAnsi="TimesNewRomanPSMT"/>
          <w:color w:val="000000"/>
          <w:sz w:val="20"/>
        </w:rPr>
      </w:pPr>
      <w:r>
        <w:rPr>
          <w:rFonts w:ascii="TimesNewRomanPSMT" w:hAnsi="TimesNewRomanPSMT"/>
          <w:i/>
          <w:iCs/>
          <w:color w:val="000000"/>
          <w:sz w:val="20"/>
        </w:rPr>
        <w:t xml:space="preserve">m </w:t>
      </w:r>
      <w:r>
        <w:rPr>
          <w:rFonts w:ascii="TimesNewRomanPSMT" w:hAnsi="TimesNewRomanPSMT"/>
          <w:color w:val="000000"/>
          <w:sz w:val="20"/>
        </w:rPr>
        <w:t xml:space="preserve">= 1 </w:t>
      </w:r>
      <w:r w:rsidR="00162275" w:rsidRPr="00162275">
        <w:rPr>
          <w:rFonts w:ascii="TimesNewRomanPSMT" w:hAnsi="TimesNewRomanPSMT"/>
          <w:color w:val="000000"/>
          <w:sz w:val="20"/>
        </w:rPr>
        <w:t xml:space="preserve">since </w:t>
      </w:r>
      <w:proofErr w:type="spellStart"/>
      <w:proofErr w:type="gramStart"/>
      <w:r w:rsidR="007C344F">
        <w:rPr>
          <w:rFonts w:ascii="TimesNewRomanPSMT" w:hAnsi="TimesNewRomanPSMT"/>
          <w:i/>
          <w:iCs/>
          <w:color w:val="000000"/>
          <w:sz w:val="20"/>
        </w:rPr>
        <w:t>N</w:t>
      </w:r>
      <w:r w:rsidR="007C344F" w:rsidRPr="007C344F">
        <w:rPr>
          <w:rFonts w:ascii="TimesNewRomanPSMT" w:hAnsi="TimesNewRomanPSMT"/>
          <w:i/>
          <w:iCs/>
          <w:color w:val="000000"/>
          <w:sz w:val="20"/>
          <w:vertAlign w:val="subscript"/>
        </w:rPr>
        <w:t>SS,r</w:t>
      </w:r>
      <w:proofErr w:type="gramEnd"/>
      <w:r w:rsidR="007C344F" w:rsidRPr="007C344F">
        <w:rPr>
          <w:rFonts w:ascii="TimesNewRomanPSMT" w:hAnsi="TimesNewRomanPSMT"/>
          <w:i/>
          <w:iCs/>
          <w:color w:val="000000"/>
          <w:sz w:val="20"/>
          <w:vertAlign w:val="subscript"/>
        </w:rPr>
        <w:t>,u</w:t>
      </w:r>
      <w:proofErr w:type="spellEnd"/>
      <w:r w:rsidR="007C344F">
        <w:rPr>
          <w:rFonts w:ascii="TimesNewRomanPSMT" w:hAnsi="TimesNewRomanPSMT"/>
          <w:i/>
          <w:iCs/>
          <w:color w:val="000000"/>
          <w:sz w:val="20"/>
        </w:rPr>
        <w:t xml:space="preserve"> </w:t>
      </w:r>
      <w:r w:rsidR="007C344F">
        <w:rPr>
          <w:rFonts w:ascii="TimesNewRomanPSMT" w:hAnsi="TimesNewRomanPSMT"/>
          <w:color w:val="000000"/>
          <w:sz w:val="20"/>
        </w:rPr>
        <w:t xml:space="preserve">= 1 </w:t>
      </w:r>
      <w:r w:rsidR="00162275" w:rsidRPr="00162275">
        <w:rPr>
          <w:rFonts w:ascii="TimesNewRomanPSMT" w:hAnsi="TimesNewRomanPSMT"/>
          <w:color w:val="000000"/>
          <w:sz w:val="20"/>
        </w:rPr>
        <w:t>for EHT-MCS 14.</w:t>
      </w:r>
    </w:p>
    <w:p w14:paraId="05A256B2" w14:textId="77777777" w:rsidR="00A15761" w:rsidRDefault="007C72B3" w:rsidP="007C344F">
      <w:pPr>
        <w:ind w:left="270"/>
        <w:jc w:val="both"/>
        <w:rPr>
          <w:rFonts w:ascii="TimesNewRomanPSMT" w:hAnsi="TimesNewRomanPSMT"/>
          <w:color w:val="000000"/>
          <w:sz w:val="20"/>
        </w:rPr>
      </w:pPr>
      <w:r>
        <w:rPr>
          <w:rFonts w:ascii="TimesNewRomanPSMT" w:hAnsi="TimesNewRomanPSMT"/>
          <w:i/>
          <w:iCs/>
          <w:color w:val="000000"/>
          <w:sz w:val="20"/>
        </w:rPr>
        <w:t xml:space="preserve">n = </w:t>
      </w:r>
      <w:r>
        <w:rPr>
          <w:rFonts w:ascii="TimesNewRomanPSMT" w:hAnsi="TimesNewRomanPSMT"/>
          <w:color w:val="000000"/>
          <w:sz w:val="20"/>
        </w:rPr>
        <w:t>0</w:t>
      </w:r>
      <w:r w:rsidR="00A15761">
        <w:rPr>
          <w:rFonts w:ascii="TimesNewRomanPSMT" w:hAnsi="TimesNewRomanPSMT"/>
          <w:color w:val="000000"/>
          <w:sz w:val="20"/>
        </w:rPr>
        <w:t xml:space="preserve">, 1, …, </w:t>
      </w:r>
      <w:r w:rsidR="00A15761">
        <w:rPr>
          <w:rFonts w:ascii="TimesNewRomanPSMT" w:hAnsi="TimesNewRomanPSMT"/>
          <w:i/>
          <w:iCs/>
          <w:color w:val="000000"/>
          <w:sz w:val="20"/>
        </w:rPr>
        <w:t>N</w:t>
      </w:r>
      <w:r w:rsidR="00A15761" w:rsidRPr="008F1D23">
        <w:rPr>
          <w:rFonts w:ascii="TimesNewRomanPSMT" w:hAnsi="TimesNewRomanPSMT"/>
          <w:i/>
          <w:iCs/>
          <w:color w:val="000000"/>
          <w:sz w:val="20"/>
          <w:vertAlign w:val="subscript"/>
        </w:rPr>
        <w:t>SYM</w:t>
      </w:r>
      <w:r w:rsidR="00A15761">
        <w:rPr>
          <w:rFonts w:ascii="TimesNewRomanPSMT" w:hAnsi="TimesNewRomanPSMT"/>
          <w:color w:val="000000"/>
          <w:sz w:val="20"/>
        </w:rPr>
        <w:t xml:space="preserve"> – 1</w:t>
      </w:r>
    </w:p>
    <w:p w14:paraId="08AFF3C7" w14:textId="13A9FEBB" w:rsidR="007C72B3" w:rsidRDefault="00A15761" w:rsidP="007C344F">
      <w:pPr>
        <w:ind w:left="270"/>
        <w:jc w:val="both"/>
        <w:rPr>
          <w:rFonts w:ascii="TimesNewRomanPSMT" w:hAnsi="TimesNewRomanPSMT"/>
          <w:color w:val="000000"/>
          <w:sz w:val="20"/>
        </w:rPr>
      </w:pPr>
      <w:r>
        <w:rPr>
          <w:rFonts w:ascii="TimesNewRomanPSMT" w:hAnsi="TimesNewRomanPSMT"/>
          <w:i/>
          <w:iCs/>
          <w:color w:val="000000"/>
          <w:sz w:val="20"/>
        </w:rPr>
        <w:t xml:space="preserve">r </w:t>
      </w:r>
      <w:r>
        <w:rPr>
          <w:rFonts w:ascii="TimesNewRomanPSMT" w:hAnsi="TimesNewRomanPSMT"/>
          <w:color w:val="000000"/>
          <w:sz w:val="20"/>
        </w:rPr>
        <w:t>= 0</w:t>
      </w:r>
      <w:r w:rsidR="00162275" w:rsidRPr="00162275">
        <w:rPr>
          <w:rFonts w:ascii="TimesNewRomanPSMT" w:hAnsi="TimesNewRomanPSMT"/>
          <w:color w:val="000000"/>
          <w:sz w:val="20"/>
        </w:rPr>
        <w:t xml:space="preserve">, since EHT-MCS 14 is only supported </w:t>
      </w:r>
      <w:del w:id="174" w:author="Youhan Kim" w:date="2022-09-08T10:08:00Z">
        <w:r w:rsidR="00162275" w:rsidRPr="00162275" w:rsidDel="00AD2663">
          <w:rPr>
            <w:rFonts w:ascii="TimesNewRomanPSMT" w:hAnsi="TimesNewRomanPSMT"/>
            <w:color w:val="000000"/>
            <w:sz w:val="20"/>
          </w:rPr>
          <w:delText>for transmission to a single user</w:delText>
        </w:r>
      </w:del>
      <w:ins w:id="175" w:author="Youhan Kim" w:date="2022-09-08T10:08:00Z">
        <w:r w:rsidR="00AD2663">
          <w:rPr>
            <w:rFonts w:ascii="TimesNewRomanPSMT" w:hAnsi="TimesNewRomanPSMT"/>
            <w:color w:val="000000"/>
            <w:sz w:val="20"/>
          </w:rPr>
          <w:t xml:space="preserve"> in </w:t>
        </w:r>
        <w:r w:rsidR="00823EBA">
          <w:rPr>
            <w:rFonts w:ascii="TimesNewRomanPSMT" w:hAnsi="TimesNewRomanPSMT"/>
            <w:color w:val="000000"/>
            <w:sz w:val="20"/>
          </w:rPr>
          <w:t xml:space="preserve">an </w:t>
        </w:r>
        <w:r w:rsidR="00AD2663">
          <w:rPr>
            <w:rFonts w:ascii="TimesNewRomanPSMT" w:hAnsi="TimesNewRomanPSMT"/>
            <w:color w:val="000000"/>
            <w:sz w:val="20"/>
          </w:rPr>
          <w:t>EHT SU transmission</w:t>
        </w:r>
      </w:ins>
      <w:r w:rsidR="00162275" w:rsidRPr="00162275">
        <w:rPr>
          <w:rFonts w:ascii="TimesNewRomanPSMT" w:hAnsi="TimesNewRomanPSMT"/>
          <w:color w:val="000000"/>
          <w:sz w:val="20"/>
        </w:rPr>
        <w:t>.</w:t>
      </w:r>
    </w:p>
    <w:p w14:paraId="60A49793" w14:textId="083F55BB" w:rsidR="00C77450" w:rsidRDefault="00A15761" w:rsidP="007C344F">
      <w:pPr>
        <w:ind w:left="270"/>
        <w:jc w:val="both"/>
        <w:rPr>
          <w:rFonts w:ascii="TimesNewRomanPSMT" w:hAnsi="TimesNewRomanPSMT"/>
          <w:color w:val="000000"/>
          <w:sz w:val="20"/>
        </w:rPr>
      </w:pPr>
      <w:r>
        <w:rPr>
          <w:rFonts w:ascii="TimesNewRomanPSMT" w:hAnsi="TimesNewRomanPSMT"/>
          <w:i/>
          <w:iCs/>
          <w:color w:val="000000"/>
          <w:sz w:val="20"/>
        </w:rPr>
        <w:t>u</w:t>
      </w:r>
      <w:r>
        <w:rPr>
          <w:rFonts w:ascii="TimesNewRomanPSMT" w:hAnsi="TimesNewRomanPSMT"/>
          <w:color w:val="000000"/>
          <w:sz w:val="20"/>
        </w:rPr>
        <w:t xml:space="preserve"> = 0</w:t>
      </w:r>
      <w:r w:rsidR="00162275" w:rsidRPr="00162275">
        <w:rPr>
          <w:rFonts w:ascii="TimesNewRomanPSMT" w:hAnsi="TimesNewRomanPSMT"/>
          <w:color w:val="000000"/>
          <w:sz w:val="20"/>
        </w:rPr>
        <w:t xml:space="preserve">, since EHT-MCS 14 is only supported </w:t>
      </w:r>
      <w:del w:id="176" w:author="Youhan Kim" w:date="2022-09-08T10:08:00Z">
        <w:r w:rsidR="00162275" w:rsidRPr="00162275" w:rsidDel="00AD2663">
          <w:rPr>
            <w:rFonts w:ascii="TimesNewRomanPSMT" w:hAnsi="TimesNewRomanPSMT"/>
            <w:color w:val="000000"/>
            <w:sz w:val="20"/>
          </w:rPr>
          <w:delText>for transmission to a single user</w:delText>
        </w:r>
      </w:del>
      <w:ins w:id="177" w:author="Youhan Kim" w:date="2022-09-08T10:08:00Z">
        <w:r w:rsidR="00823EBA">
          <w:rPr>
            <w:rFonts w:ascii="TimesNewRomanPSMT" w:hAnsi="TimesNewRomanPSMT"/>
            <w:color w:val="000000"/>
            <w:sz w:val="20"/>
          </w:rPr>
          <w:t xml:space="preserve"> </w:t>
        </w:r>
      </w:ins>
      <w:ins w:id="178" w:author="Youhan Kim" w:date="2022-09-08T10:09:00Z">
        <w:r w:rsidR="00823EBA">
          <w:rPr>
            <w:rFonts w:ascii="TimesNewRomanPSMT" w:hAnsi="TimesNewRomanPSMT"/>
            <w:color w:val="000000"/>
            <w:sz w:val="20"/>
          </w:rPr>
          <w:t>in an EHT SU transmission</w:t>
        </w:r>
      </w:ins>
      <w:r w:rsidR="00162275" w:rsidRPr="00162275">
        <w:rPr>
          <w:rFonts w:ascii="TimesNewRomanPSMT" w:hAnsi="TimesNewRomanPSMT"/>
          <w:color w:val="000000"/>
          <w:sz w:val="20"/>
        </w:rPr>
        <w:t>.</w:t>
      </w:r>
    </w:p>
    <w:p w14:paraId="0B5DEC7E" w14:textId="388F1E67" w:rsidR="000E76B4" w:rsidRDefault="000E76B4" w:rsidP="00E2081A">
      <w:pPr>
        <w:jc w:val="both"/>
        <w:rPr>
          <w:sz w:val="20"/>
          <w:lang w:val="en-US"/>
        </w:rPr>
      </w:pPr>
    </w:p>
    <w:p w14:paraId="658E3540" w14:textId="0E70E1DA" w:rsidR="00977A2F" w:rsidRDefault="00977A2F" w:rsidP="00E2081A">
      <w:pPr>
        <w:jc w:val="both"/>
        <w:rPr>
          <w:sz w:val="20"/>
          <w:lang w:val="en-US"/>
        </w:rPr>
      </w:pPr>
    </w:p>
    <w:p w14:paraId="1B951CB9" w14:textId="77777777" w:rsidR="00977A2F" w:rsidRDefault="00977A2F" w:rsidP="00E2081A">
      <w:pPr>
        <w:jc w:val="both"/>
        <w:rPr>
          <w:sz w:val="20"/>
          <w:lang w:val="en-US"/>
        </w:rPr>
      </w:pPr>
    </w:p>
    <w:p w14:paraId="0D9A78F3" w14:textId="399121C8" w:rsidR="00977A2F" w:rsidRDefault="00977A2F" w:rsidP="00E2081A">
      <w:pPr>
        <w:jc w:val="both"/>
        <w:rPr>
          <w:sz w:val="20"/>
          <w:lang w:val="en-US"/>
        </w:rPr>
      </w:pPr>
      <w:r w:rsidRPr="00977A2F">
        <w:rPr>
          <w:rFonts w:ascii="Arial-BoldMT" w:hAnsi="Arial-BoldMT"/>
          <w:b/>
          <w:bCs/>
          <w:color w:val="000000"/>
          <w:sz w:val="20"/>
        </w:rPr>
        <w:t>36.4.4 EHT PHY</w:t>
      </w:r>
    </w:p>
    <w:p w14:paraId="09EFBF1B" w14:textId="2F5CFE35" w:rsidR="00977A2F" w:rsidRDefault="00977A2F" w:rsidP="00E2081A">
      <w:pPr>
        <w:jc w:val="both"/>
        <w:rPr>
          <w:sz w:val="20"/>
          <w:lang w:val="en-US"/>
        </w:rPr>
      </w:pPr>
      <w:r>
        <w:rPr>
          <w:sz w:val="20"/>
          <w:lang w:val="en-US"/>
        </w:rPr>
        <w:t>…</w:t>
      </w:r>
    </w:p>
    <w:p w14:paraId="3CFEC678" w14:textId="2A2BF9CF" w:rsidR="00977A2F" w:rsidRPr="009E3452" w:rsidRDefault="00977A2F" w:rsidP="00977A2F">
      <w:pPr>
        <w:rPr>
          <w:i/>
          <w:sz w:val="20"/>
          <w:szCs w:val="22"/>
        </w:rPr>
      </w:pPr>
      <w:r w:rsidRPr="009E3452">
        <w:rPr>
          <w:i/>
          <w:sz w:val="20"/>
          <w:szCs w:val="22"/>
          <w:highlight w:val="yellow"/>
        </w:rPr>
        <w:t xml:space="preserve">Instruction to </w:t>
      </w:r>
      <w:proofErr w:type="spellStart"/>
      <w:r w:rsidRPr="009E3452">
        <w:rPr>
          <w:i/>
          <w:sz w:val="20"/>
          <w:szCs w:val="22"/>
          <w:highlight w:val="yellow"/>
        </w:rPr>
        <w:t>TGbe</w:t>
      </w:r>
      <w:proofErr w:type="spellEnd"/>
      <w:r w:rsidRPr="009E3452">
        <w:rPr>
          <w:i/>
          <w:sz w:val="20"/>
          <w:szCs w:val="22"/>
          <w:highlight w:val="yellow"/>
        </w:rPr>
        <w:t xml:space="preserve"> Editor:  Update 11be D2.1.1 P</w:t>
      </w:r>
      <w:r w:rsidR="00D90554">
        <w:rPr>
          <w:i/>
          <w:sz w:val="20"/>
          <w:szCs w:val="22"/>
          <w:highlight w:val="yellow"/>
        </w:rPr>
        <w:t>802</w:t>
      </w:r>
      <w:r>
        <w:rPr>
          <w:i/>
          <w:sz w:val="20"/>
          <w:szCs w:val="22"/>
          <w:highlight w:val="yellow"/>
        </w:rPr>
        <w:t>L</w:t>
      </w:r>
      <w:r w:rsidR="00D90554">
        <w:rPr>
          <w:i/>
          <w:sz w:val="20"/>
          <w:szCs w:val="22"/>
          <w:highlight w:val="yellow"/>
        </w:rPr>
        <w:t>55</w:t>
      </w:r>
      <w:r w:rsidRPr="009E3452">
        <w:rPr>
          <w:i/>
          <w:sz w:val="20"/>
          <w:szCs w:val="22"/>
          <w:highlight w:val="yellow"/>
        </w:rPr>
        <w:t xml:space="preserve"> as shown below:</w:t>
      </w:r>
    </w:p>
    <w:p w14:paraId="5BAB7C6B" w14:textId="77777777" w:rsidR="00D90554" w:rsidRDefault="00D90554" w:rsidP="00D90554">
      <w:pPr>
        <w:pStyle w:val="BodyText0"/>
        <w:kinsoku w:val="0"/>
        <w:overflowPunct w:val="0"/>
        <w:spacing w:before="192"/>
        <w:ind w:left="8" w:right="61"/>
        <w:jc w:val="center"/>
        <w:rPr>
          <w:rFonts w:ascii="Arial" w:hAnsi="Arial" w:cs="Arial"/>
          <w:b/>
          <w:bCs/>
          <w:spacing w:val="-2"/>
        </w:rPr>
      </w:pPr>
      <w:r>
        <w:rPr>
          <w:rFonts w:ascii="Arial" w:hAnsi="Arial" w:cs="Arial"/>
          <w:b/>
          <w:bCs/>
        </w:rPr>
        <w:t>Table</w:t>
      </w:r>
      <w:r>
        <w:rPr>
          <w:rFonts w:ascii="Arial" w:hAnsi="Arial" w:cs="Arial"/>
          <w:b/>
          <w:bCs/>
          <w:spacing w:val="-8"/>
        </w:rPr>
        <w:t xml:space="preserve"> </w:t>
      </w:r>
      <w:r>
        <w:rPr>
          <w:rFonts w:ascii="Arial" w:hAnsi="Arial" w:cs="Arial"/>
          <w:b/>
          <w:bCs/>
        </w:rPr>
        <w:t>36-70—EHT</w:t>
      </w:r>
      <w:r>
        <w:rPr>
          <w:rFonts w:ascii="Arial" w:hAnsi="Arial" w:cs="Arial"/>
          <w:b/>
          <w:bCs/>
          <w:spacing w:val="-8"/>
        </w:rPr>
        <w:t xml:space="preserve"> </w:t>
      </w:r>
      <w:r>
        <w:rPr>
          <w:rFonts w:ascii="Arial" w:hAnsi="Arial" w:cs="Arial"/>
          <w:b/>
          <w:bCs/>
        </w:rPr>
        <w:t>PHY</w:t>
      </w:r>
      <w:r>
        <w:rPr>
          <w:rFonts w:ascii="Arial" w:hAnsi="Arial" w:cs="Arial"/>
          <w:b/>
          <w:bCs/>
          <w:spacing w:val="-8"/>
        </w:rPr>
        <w:t xml:space="preserve"> </w:t>
      </w:r>
      <w:r>
        <w:rPr>
          <w:rFonts w:ascii="Arial" w:hAnsi="Arial" w:cs="Arial"/>
          <w:b/>
          <w:bCs/>
          <w:spacing w:val="-2"/>
        </w:rPr>
        <w:t>characteristics</w:t>
      </w:r>
    </w:p>
    <w:tbl>
      <w:tblPr>
        <w:tblW w:w="0" w:type="auto"/>
        <w:tblInd w:w="362" w:type="dxa"/>
        <w:tblLayout w:type="fixed"/>
        <w:tblCellMar>
          <w:left w:w="0" w:type="dxa"/>
          <w:right w:w="0" w:type="dxa"/>
        </w:tblCellMar>
        <w:tblLook w:val="0000" w:firstRow="0" w:lastRow="0" w:firstColumn="0" w:lastColumn="0" w:noHBand="0" w:noVBand="0"/>
      </w:tblPr>
      <w:tblGrid>
        <w:gridCol w:w="2399"/>
        <w:gridCol w:w="6271"/>
      </w:tblGrid>
      <w:tr w:rsidR="00D90554" w14:paraId="142CC35F" w14:textId="77777777" w:rsidTr="00BC74A0">
        <w:tblPrEx>
          <w:tblCellMar>
            <w:top w:w="0" w:type="dxa"/>
            <w:left w:w="0" w:type="dxa"/>
            <w:bottom w:w="0" w:type="dxa"/>
            <w:right w:w="0" w:type="dxa"/>
          </w:tblCellMar>
        </w:tblPrEx>
        <w:trPr>
          <w:trHeight w:val="410"/>
        </w:trPr>
        <w:tc>
          <w:tcPr>
            <w:tcW w:w="2399" w:type="dxa"/>
            <w:tcBorders>
              <w:top w:val="single" w:sz="12" w:space="0" w:color="000000"/>
              <w:left w:val="single" w:sz="12" w:space="0" w:color="000000"/>
              <w:bottom w:val="single" w:sz="12" w:space="0" w:color="000000"/>
              <w:right w:val="single" w:sz="2" w:space="0" w:color="000000"/>
            </w:tcBorders>
          </w:tcPr>
          <w:p w14:paraId="580EDA85" w14:textId="77777777" w:rsidR="00D90554" w:rsidRDefault="00D90554" w:rsidP="00BC74A0">
            <w:pPr>
              <w:pStyle w:val="TableParagraph"/>
              <w:kinsoku w:val="0"/>
              <w:overflowPunct w:val="0"/>
              <w:spacing w:before="96"/>
              <w:ind w:left="612"/>
              <w:rPr>
                <w:b/>
                <w:bCs/>
                <w:spacing w:val="-2"/>
                <w:sz w:val="18"/>
                <w:szCs w:val="18"/>
              </w:rPr>
            </w:pPr>
            <w:r>
              <w:rPr>
                <w:b/>
                <w:bCs/>
                <w:spacing w:val="-2"/>
                <w:sz w:val="18"/>
                <w:szCs w:val="18"/>
              </w:rPr>
              <w:t>Characteristics</w:t>
            </w:r>
          </w:p>
        </w:tc>
        <w:tc>
          <w:tcPr>
            <w:tcW w:w="6271" w:type="dxa"/>
            <w:tcBorders>
              <w:top w:val="single" w:sz="12" w:space="0" w:color="000000"/>
              <w:left w:val="single" w:sz="2" w:space="0" w:color="000000"/>
              <w:bottom w:val="single" w:sz="12" w:space="0" w:color="000000"/>
              <w:right w:val="single" w:sz="12" w:space="0" w:color="000000"/>
            </w:tcBorders>
          </w:tcPr>
          <w:p w14:paraId="4CE1F97B" w14:textId="77777777" w:rsidR="00D90554" w:rsidRDefault="00D90554" w:rsidP="00BC74A0">
            <w:pPr>
              <w:pStyle w:val="TableParagraph"/>
              <w:kinsoku w:val="0"/>
              <w:overflowPunct w:val="0"/>
              <w:spacing w:before="96"/>
              <w:ind w:left="2899" w:right="2873"/>
              <w:jc w:val="center"/>
              <w:rPr>
                <w:b/>
                <w:bCs/>
                <w:spacing w:val="-2"/>
                <w:sz w:val="18"/>
                <w:szCs w:val="18"/>
              </w:rPr>
            </w:pPr>
            <w:r>
              <w:rPr>
                <w:b/>
                <w:bCs/>
                <w:spacing w:val="-2"/>
                <w:sz w:val="18"/>
                <w:szCs w:val="18"/>
              </w:rPr>
              <w:t>Value</w:t>
            </w:r>
          </w:p>
        </w:tc>
      </w:tr>
      <w:tr w:rsidR="00D90554" w14:paraId="2DD00F09" w14:textId="77777777" w:rsidTr="00BC74A0">
        <w:tblPrEx>
          <w:tblCellMar>
            <w:top w:w="0" w:type="dxa"/>
            <w:left w:w="0" w:type="dxa"/>
            <w:bottom w:w="0" w:type="dxa"/>
            <w:right w:w="0" w:type="dxa"/>
          </w:tblCellMar>
        </w:tblPrEx>
        <w:trPr>
          <w:trHeight w:val="361"/>
        </w:trPr>
        <w:tc>
          <w:tcPr>
            <w:tcW w:w="2399" w:type="dxa"/>
            <w:tcBorders>
              <w:top w:val="single" w:sz="12" w:space="0" w:color="000000"/>
              <w:left w:val="single" w:sz="12" w:space="0" w:color="000000"/>
              <w:bottom w:val="single" w:sz="2" w:space="0" w:color="000000"/>
              <w:right w:val="single" w:sz="2" w:space="0" w:color="000000"/>
            </w:tcBorders>
          </w:tcPr>
          <w:p w14:paraId="144FC544" w14:textId="77777777" w:rsidR="00D90554" w:rsidRDefault="00D90554" w:rsidP="00BC74A0">
            <w:pPr>
              <w:pStyle w:val="TableParagraph"/>
              <w:kinsoku w:val="0"/>
              <w:overflowPunct w:val="0"/>
              <w:spacing w:before="96"/>
              <w:ind w:left="116"/>
              <w:rPr>
                <w:spacing w:val="-2"/>
                <w:sz w:val="18"/>
                <w:szCs w:val="18"/>
              </w:rPr>
            </w:pPr>
            <w:proofErr w:type="spellStart"/>
            <w:r>
              <w:rPr>
                <w:spacing w:val="-2"/>
                <w:sz w:val="18"/>
                <w:szCs w:val="18"/>
              </w:rPr>
              <w:t>aPPDUMaxTime</w:t>
            </w:r>
            <w:proofErr w:type="spellEnd"/>
          </w:p>
        </w:tc>
        <w:tc>
          <w:tcPr>
            <w:tcW w:w="6271" w:type="dxa"/>
            <w:tcBorders>
              <w:top w:val="single" w:sz="12" w:space="0" w:color="000000"/>
              <w:left w:val="single" w:sz="2" w:space="0" w:color="000000"/>
              <w:bottom w:val="single" w:sz="2" w:space="0" w:color="000000"/>
              <w:right w:val="single" w:sz="12" w:space="0" w:color="000000"/>
            </w:tcBorders>
          </w:tcPr>
          <w:p w14:paraId="534F8C8E" w14:textId="77777777" w:rsidR="00D90554" w:rsidRDefault="00D90554" w:rsidP="00BC74A0">
            <w:pPr>
              <w:pStyle w:val="TableParagraph"/>
              <w:kinsoku w:val="0"/>
              <w:overflowPunct w:val="0"/>
              <w:spacing w:before="96"/>
              <w:ind w:left="118"/>
              <w:rPr>
                <w:spacing w:val="-5"/>
                <w:sz w:val="18"/>
                <w:szCs w:val="18"/>
              </w:rPr>
            </w:pPr>
            <w:r>
              <w:rPr>
                <w:sz w:val="18"/>
                <w:szCs w:val="18"/>
              </w:rPr>
              <w:t>5.484</w:t>
            </w:r>
            <w:r>
              <w:rPr>
                <w:spacing w:val="-4"/>
                <w:sz w:val="18"/>
                <w:szCs w:val="18"/>
              </w:rPr>
              <w:t xml:space="preserve"> </w:t>
            </w:r>
            <w:proofErr w:type="spellStart"/>
            <w:r>
              <w:rPr>
                <w:spacing w:val="-5"/>
                <w:sz w:val="18"/>
                <w:szCs w:val="18"/>
              </w:rPr>
              <w:t>ms</w:t>
            </w:r>
            <w:proofErr w:type="spellEnd"/>
          </w:p>
        </w:tc>
      </w:tr>
      <w:tr w:rsidR="00D90554" w14:paraId="3D1EF661" w14:textId="77777777" w:rsidTr="00BC74A0">
        <w:tblPrEx>
          <w:tblCellMar>
            <w:top w:w="0" w:type="dxa"/>
            <w:left w:w="0" w:type="dxa"/>
            <w:bottom w:w="0" w:type="dxa"/>
            <w:right w:w="0" w:type="dxa"/>
          </w:tblCellMar>
        </w:tblPrEx>
        <w:trPr>
          <w:trHeight w:val="410"/>
        </w:trPr>
        <w:tc>
          <w:tcPr>
            <w:tcW w:w="2399" w:type="dxa"/>
            <w:tcBorders>
              <w:top w:val="single" w:sz="2" w:space="0" w:color="000000"/>
              <w:left w:val="single" w:sz="12" w:space="0" w:color="000000"/>
              <w:bottom w:val="single" w:sz="2" w:space="0" w:color="000000"/>
              <w:right w:val="single" w:sz="2" w:space="0" w:color="000000"/>
            </w:tcBorders>
          </w:tcPr>
          <w:p w14:paraId="21DD91E1" w14:textId="77777777" w:rsidR="00D90554" w:rsidRDefault="00D90554" w:rsidP="00BC74A0">
            <w:pPr>
              <w:pStyle w:val="TableParagraph"/>
              <w:kinsoku w:val="0"/>
              <w:overflowPunct w:val="0"/>
              <w:spacing w:before="109"/>
              <w:ind w:left="116"/>
              <w:rPr>
                <w:spacing w:val="-2"/>
                <w:sz w:val="18"/>
                <w:szCs w:val="18"/>
              </w:rPr>
            </w:pPr>
            <w:proofErr w:type="spellStart"/>
            <w:r>
              <w:rPr>
                <w:spacing w:val="-2"/>
                <w:sz w:val="18"/>
                <w:szCs w:val="18"/>
              </w:rPr>
              <w:t>aPSDUMaxLength</w:t>
            </w:r>
            <w:proofErr w:type="spellEnd"/>
          </w:p>
        </w:tc>
        <w:tc>
          <w:tcPr>
            <w:tcW w:w="6271" w:type="dxa"/>
            <w:tcBorders>
              <w:top w:val="single" w:sz="2" w:space="0" w:color="000000"/>
              <w:left w:val="single" w:sz="2" w:space="0" w:color="000000"/>
              <w:bottom w:val="single" w:sz="2" w:space="0" w:color="000000"/>
              <w:right w:val="single" w:sz="12" w:space="0" w:color="000000"/>
            </w:tcBorders>
          </w:tcPr>
          <w:p w14:paraId="4C3234C3" w14:textId="77777777" w:rsidR="00D90554" w:rsidRDefault="00D90554" w:rsidP="00BC74A0">
            <w:pPr>
              <w:pStyle w:val="TableParagraph"/>
              <w:kinsoku w:val="0"/>
              <w:overflowPunct w:val="0"/>
              <w:spacing w:before="109"/>
              <w:ind w:left="118"/>
              <w:rPr>
                <w:spacing w:val="-2"/>
                <w:sz w:val="18"/>
                <w:szCs w:val="18"/>
              </w:rPr>
            </w:pPr>
            <w:r>
              <w:rPr>
                <w:sz w:val="18"/>
                <w:szCs w:val="18"/>
              </w:rPr>
              <w:t>15</w:t>
            </w:r>
            <w:r>
              <w:rPr>
                <w:spacing w:val="-1"/>
                <w:sz w:val="18"/>
                <w:szCs w:val="18"/>
              </w:rPr>
              <w:t xml:space="preserve"> </w:t>
            </w:r>
            <w:r>
              <w:rPr>
                <w:sz w:val="18"/>
                <w:szCs w:val="18"/>
              </w:rPr>
              <w:t>523</w:t>
            </w:r>
            <w:r>
              <w:rPr>
                <w:spacing w:val="-1"/>
                <w:sz w:val="18"/>
                <w:szCs w:val="18"/>
              </w:rPr>
              <w:t xml:space="preserve"> </w:t>
            </w:r>
            <w:r>
              <w:rPr>
                <w:sz w:val="18"/>
                <w:szCs w:val="18"/>
              </w:rPr>
              <w:t xml:space="preserve">200 </w:t>
            </w:r>
            <w:r>
              <w:rPr>
                <w:spacing w:val="-2"/>
                <w:sz w:val="18"/>
                <w:szCs w:val="18"/>
              </w:rPr>
              <w:t>bytes</w:t>
            </w:r>
          </w:p>
        </w:tc>
      </w:tr>
      <w:tr w:rsidR="00D90554" w14:paraId="5E185746" w14:textId="77777777" w:rsidTr="00BC74A0">
        <w:tblPrEx>
          <w:tblCellMar>
            <w:top w:w="0" w:type="dxa"/>
            <w:left w:w="0" w:type="dxa"/>
            <w:bottom w:w="0" w:type="dxa"/>
            <w:right w:w="0" w:type="dxa"/>
          </w:tblCellMar>
        </w:tblPrEx>
        <w:trPr>
          <w:trHeight w:val="655"/>
        </w:trPr>
        <w:tc>
          <w:tcPr>
            <w:tcW w:w="2399" w:type="dxa"/>
            <w:tcBorders>
              <w:top w:val="single" w:sz="2" w:space="0" w:color="000000"/>
              <w:left w:val="single" w:sz="12" w:space="0" w:color="000000"/>
              <w:bottom w:val="single" w:sz="12" w:space="0" w:color="000000"/>
              <w:right w:val="single" w:sz="2" w:space="0" w:color="000000"/>
            </w:tcBorders>
          </w:tcPr>
          <w:p w14:paraId="67DEC366" w14:textId="77777777" w:rsidR="00D90554" w:rsidRDefault="00D90554" w:rsidP="00BC74A0">
            <w:pPr>
              <w:pStyle w:val="TableParagraph"/>
              <w:kinsoku w:val="0"/>
              <w:overflowPunct w:val="0"/>
              <w:spacing w:before="110"/>
              <w:ind w:left="116"/>
              <w:rPr>
                <w:spacing w:val="-2"/>
                <w:sz w:val="18"/>
                <w:szCs w:val="18"/>
              </w:rPr>
            </w:pPr>
            <w:proofErr w:type="spellStart"/>
            <w:r>
              <w:rPr>
                <w:spacing w:val="-2"/>
                <w:sz w:val="18"/>
                <w:szCs w:val="18"/>
              </w:rPr>
              <w:t>aRxPHYStartDelay</w:t>
            </w:r>
            <w:proofErr w:type="spellEnd"/>
          </w:p>
        </w:tc>
        <w:tc>
          <w:tcPr>
            <w:tcW w:w="6271" w:type="dxa"/>
            <w:tcBorders>
              <w:top w:val="single" w:sz="2" w:space="0" w:color="000000"/>
              <w:left w:val="single" w:sz="2" w:space="0" w:color="000000"/>
              <w:bottom w:val="single" w:sz="12" w:space="0" w:color="000000"/>
              <w:right w:val="single" w:sz="12" w:space="0" w:color="000000"/>
            </w:tcBorders>
          </w:tcPr>
          <w:p w14:paraId="67FB09ED" w14:textId="77777777" w:rsidR="00D90554" w:rsidRDefault="00D90554" w:rsidP="00BC74A0">
            <w:pPr>
              <w:pStyle w:val="TableParagraph"/>
              <w:kinsoku w:val="0"/>
              <w:overflowPunct w:val="0"/>
              <w:spacing w:before="97"/>
              <w:ind w:left="138"/>
              <w:rPr>
                <w:spacing w:val="-4"/>
                <w:sz w:val="18"/>
                <w:szCs w:val="18"/>
              </w:rPr>
            </w:pPr>
            <w:r>
              <w:rPr>
                <w:sz w:val="18"/>
                <w:szCs w:val="18"/>
              </w:rPr>
              <w:t>32</w:t>
            </w:r>
            <w:r>
              <w:rPr>
                <w:spacing w:val="-2"/>
                <w:sz w:val="18"/>
                <w:szCs w:val="18"/>
              </w:rPr>
              <w:t xml:space="preserve"> </w:t>
            </w:r>
            <w:r>
              <w:rPr>
                <w:sz w:val="18"/>
                <w:szCs w:val="18"/>
              </w:rPr>
              <w:t>+ 4</w:t>
            </w:r>
            <w:r>
              <w:rPr>
                <w:spacing w:val="-2"/>
                <w:sz w:val="18"/>
                <w:szCs w:val="18"/>
              </w:rPr>
              <w:t xml:space="preserve"> </w:t>
            </w:r>
            <w:r>
              <w:rPr>
                <w:rFonts w:ascii="Symbol" w:hAnsi="Symbol" w:cs="Symbol"/>
                <w:sz w:val="18"/>
                <w:szCs w:val="18"/>
              </w:rPr>
              <w:t></w:t>
            </w:r>
            <w:r>
              <w:rPr>
                <w:spacing w:val="-1"/>
                <w:sz w:val="18"/>
                <w:szCs w:val="18"/>
              </w:rPr>
              <w:t xml:space="preserve"> </w:t>
            </w:r>
            <w:r>
              <w:rPr>
                <w:i/>
                <w:iCs/>
                <w:sz w:val="18"/>
                <w:szCs w:val="18"/>
              </w:rPr>
              <w:t>N</w:t>
            </w:r>
            <w:r>
              <w:rPr>
                <w:position w:val="-4"/>
                <w:sz w:val="12"/>
                <w:szCs w:val="12"/>
              </w:rPr>
              <w:t>EHT-SIG</w:t>
            </w:r>
            <w:r>
              <w:rPr>
                <w:spacing w:val="54"/>
                <w:position w:val="-4"/>
                <w:sz w:val="12"/>
                <w:szCs w:val="12"/>
              </w:rPr>
              <w:t xml:space="preserve"> </w:t>
            </w:r>
            <w:r>
              <w:rPr>
                <w:sz w:val="18"/>
                <w:szCs w:val="18"/>
              </w:rPr>
              <w:t>µs</w:t>
            </w:r>
            <w:r>
              <w:rPr>
                <w:spacing w:val="-2"/>
                <w:sz w:val="18"/>
                <w:szCs w:val="18"/>
              </w:rPr>
              <w:t xml:space="preserve"> </w:t>
            </w:r>
            <w:r>
              <w:rPr>
                <w:sz w:val="18"/>
                <w:szCs w:val="18"/>
              </w:rPr>
              <w:t>for</w:t>
            </w:r>
            <w:r>
              <w:rPr>
                <w:spacing w:val="-1"/>
                <w:sz w:val="18"/>
                <w:szCs w:val="18"/>
              </w:rPr>
              <w:t xml:space="preserve"> </w:t>
            </w:r>
            <w:r>
              <w:rPr>
                <w:sz w:val="18"/>
                <w:szCs w:val="18"/>
              </w:rPr>
              <w:t>EHT</w:t>
            </w:r>
            <w:r>
              <w:rPr>
                <w:spacing w:val="-2"/>
                <w:sz w:val="18"/>
                <w:szCs w:val="18"/>
              </w:rPr>
              <w:t xml:space="preserve"> </w:t>
            </w:r>
            <w:r>
              <w:rPr>
                <w:sz w:val="18"/>
                <w:szCs w:val="18"/>
              </w:rPr>
              <w:t xml:space="preserve">MU </w:t>
            </w:r>
            <w:r>
              <w:rPr>
                <w:spacing w:val="-4"/>
                <w:sz w:val="18"/>
                <w:szCs w:val="18"/>
              </w:rPr>
              <w:t>PPDUs</w:t>
            </w:r>
          </w:p>
          <w:p w14:paraId="24B8BC31" w14:textId="77777777" w:rsidR="00D90554" w:rsidRDefault="00D90554" w:rsidP="00BC74A0">
            <w:pPr>
              <w:pStyle w:val="TableParagraph"/>
              <w:kinsoku w:val="0"/>
              <w:overflowPunct w:val="0"/>
              <w:spacing w:before="58"/>
              <w:ind w:left="118"/>
              <w:rPr>
                <w:spacing w:val="-2"/>
                <w:sz w:val="18"/>
                <w:szCs w:val="18"/>
              </w:rPr>
            </w:pPr>
            <w:r>
              <w:rPr>
                <w:sz w:val="18"/>
                <w:szCs w:val="18"/>
              </w:rPr>
              <w:t>32</w:t>
            </w:r>
            <w:r>
              <w:rPr>
                <w:spacing w:val="-1"/>
                <w:sz w:val="18"/>
                <w:szCs w:val="18"/>
              </w:rPr>
              <w:t xml:space="preserve"> </w:t>
            </w:r>
            <w:r>
              <w:rPr>
                <w:sz w:val="18"/>
                <w:szCs w:val="18"/>
              </w:rPr>
              <w:t>µs</w:t>
            </w:r>
            <w:r>
              <w:rPr>
                <w:spacing w:val="-1"/>
                <w:sz w:val="18"/>
                <w:szCs w:val="18"/>
              </w:rPr>
              <w:t xml:space="preserve"> </w:t>
            </w:r>
            <w:r>
              <w:rPr>
                <w:sz w:val="18"/>
                <w:szCs w:val="18"/>
              </w:rPr>
              <w:t>for</w:t>
            </w:r>
            <w:r>
              <w:rPr>
                <w:spacing w:val="-1"/>
                <w:sz w:val="18"/>
                <w:szCs w:val="18"/>
              </w:rPr>
              <w:t xml:space="preserve"> </w:t>
            </w:r>
            <w:r>
              <w:rPr>
                <w:sz w:val="18"/>
                <w:szCs w:val="18"/>
              </w:rPr>
              <w:t>EHT</w:t>
            </w:r>
            <w:r>
              <w:rPr>
                <w:spacing w:val="-1"/>
                <w:sz w:val="18"/>
                <w:szCs w:val="18"/>
              </w:rPr>
              <w:t xml:space="preserve"> </w:t>
            </w:r>
            <w:r>
              <w:rPr>
                <w:sz w:val="18"/>
                <w:szCs w:val="18"/>
              </w:rPr>
              <w:t>TB</w:t>
            </w:r>
            <w:r>
              <w:rPr>
                <w:spacing w:val="-1"/>
                <w:sz w:val="18"/>
                <w:szCs w:val="18"/>
              </w:rPr>
              <w:t xml:space="preserve"> </w:t>
            </w:r>
            <w:r>
              <w:rPr>
                <w:spacing w:val="-2"/>
                <w:sz w:val="18"/>
                <w:szCs w:val="18"/>
              </w:rPr>
              <w:t>PPDUs</w:t>
            </w:r>
          </w:p>
        </w:tc>
      </w:tr>
      <w:tr w:rsidR="00D90554" w14:paraId="30597E9F" w14:textId="77777777" w:rsidTr="00BC74A0">
        <w:tblPrEx>
          <w:tblCellMar>
            <w:top w:w="0" w:type="dxa"/>
            <w:left w:w="0" w:type="dxa"/>
            <w:bottom w:w="0" w:type="dxa"/>
            <w:right w:w="0" w:type="dxa"/>
          </w:tblCellMar>
        </w:tblPrEx>
        <w:trPr>
          <w:trHeight w:val="1530"/>
        </w:trPr>
        <w:tc>
          <w:tcPr>
            <w:tcW w:w="8670" w:type="dxa"/>
            <w:gridSpan w:val="2"/>
            <w:tcBorders>
              <w:top w:val="single" w:sz="12" w:space="0" w:color="000000"/>
              <w:left w:val="single" w:sz="12" w:space="0" w:color="000000"/>
              <w:bottom w:val="single" w:sz="12" w:space="0" w:color="000000"/>
              <w:right w:val="single" w:sz="12" w:space="0" w:color="000000"/>
            </w:tcBorders>
          </w:tcPr>
          <w:p w14:paraId="66D91076" w14:textId="1F16F3C1" w:rsidR="00D90554" w:rsidRDefault="00D90554" w:rsidP="00BC74A0">
            <w:pPr>
              <w:pStyle w:val="TableParagraph"/>
              <w:kinsoku w:val="0"/>
              <w:overflowPunct w:val="0"/>
              <w:spacing w:before="61" w:line="232" w:lineRule="auto"/>
              <w:ind w:left="116" w:right="88"/>
              <w:jc w:val="both"/>
              <w:rPr>
                <w:sz w:val="18"/>
                <w:szCs w:val="18"/>
              </w:rPr>
            </w:pPr>
            <w:r>
              <w:rPr>
                <w:sz w:val="18"/>
                <w:szCs w:val="18"/>
              </w:rPr>
              <w:lastRenderedPageBreak/>
              <w:t>NOTE—This is the maximum length in octets for</w:t>
            </w:r>
            <w:del w:id="179" w:author="Youhan Kim" w:date="2022-09-08T10:10:00Z">
              <w:r w:rsidDel="00867E12">
                <w:rPr>
                  <w:sz w:val="18"/>
                  <w:szCs w:val="18"/>
                </w:rPr>
                <w:delText xml:space="preserve"> a single user transmission using the EHT MU PPDU with the PPDU Type And Compression Mode field in the U-SIG field equal to 1</w:delText>
              </w:r>
              <w:r w:rsidDel="00880C31">
                <w:rPr>
                  <w:sz w:val="18"/>
                  <w:szCs w:val="18"/>
                </w:rPr>
                <w:delText>,</w:delText>
              </w:r>
            </w:del>
            <w:ins w:id="180" w:author="Youhan Kim" w:date="2022-09-08T10:10:00Z">
              <w:r w:rsidR="00880C31">
                <w:rPr>
                  <w:sz w:val="18"/>
                  <w:szCs w:val="18"/>
                </w:rPr>
                <w:t xml:space="preserve"> an EHT SU tr</w:t>
              </w:r>
            </w:ins>
            <w:ins w:id="181" w:author="Youhan Kim" w:date="2022-09-08T10:11:00Z">
              <w:r w:rsidR="00880C31">
                <w:rPr>
                  <w:sz w:val="18"/>
                  <w:szCs w:val="18"/>
                </w:rPr>
                <w:t>ansmission using</w:t>
              </w:r>
            </w:ins>
            <w:r>
              <w:rPr>
                <w:sz w:val="18"/>
                <w:szCs w:val="18"/>
              </w:rPr>
              <w:t xml:space="preserve"> EHT-SIG MCS</w:t>
            </w:r>
            <w:r>
              <w:rPr>
                <w:spacing w:val="-5"/>
                <w:sz w:val="18"/>
                <w:szCs w:val="18"/>
              </w:rPr>
              <w:t xml:space="preserve"> </w:t>
            </w:r>
            <w:r>
              <w:rPr>
                <w:sz w:val="18"/>
                <w:szCs w:val="18"/>
              </w:rPr>
              <w:t>1, 320</w:t>
            </w:r>
            <w:r>
              <w:rPr>
                <w:spacing w:val="-3"/>
                <w:sz w:val="18"/>
                <w:szCs w:val="18"/>
              </w:rPr>
              <w:t xml:space="preserve"> </w:t>
            </w:r>
            <w:r>
              <w:rPr>
                <w:sz w:val="18"/>
                <w:szCs w:val="18"/>
              </w:rPr>
              <w:t>MHz bandwidth, EHT-MCS</w:t>
            </w:r>
            <w:r>
              <w:rPr>
                <w:spacing w:val="-4"/>
                <w:sz w:val="18"/>
                <w:szCs w:val="18"/>
              </w:rPr>
              <w:t xml:space="preserve"> </w:t>
            </w:r>
            <w:r>
              <w:rPr>
                <w:sz w:val="18"/>
                <w:szCs w:val="18"/>
              </w:rPr>
              <w:t>13, 8 spatial streams, 0.8</w:t>
            </w:r>
            <w:r>
              <w:rPr>
                <w:spacing w:val="-5"/>
                <w:sz w:val="18"/>
                <w:szCs w:val="18"/>
              </w:rPr>
              <w:t xml:space="preserve"> </w:t>
            </w:r>
            <w:r>
              <w:rPr>
                <w:sz w:val="18"/>
                <w:szCs w:val="18"/>
              </w:rPr>
              <w:t>µs GI duration, 2×</w:t>
            </w:r>
            <w:r>
              <w:rPr>
                <w:spacing w:val="-5"/>
                <w:sz w:val="18"/>
                <w:szCs w:val="18"/>
              </w:rPr>
              <w:t xml:space="preserve"> </w:t>
            </w:r>
            <w:r>
              <w:rPr>
                <w:sz w:val="18"/>
                <w:szCs w:val="18"/>
              </w:rPr>
              <w:t>EHT-LTF, PE field with 0</w:t>
            </w:r>
            <w:r>
              <w:rPr>
                <w:spacing w:val="-7"/>
                <w:sz w:val="18"/>
                <w:szCs w:val="18"/>
              </w:rPr>
              <w:t xml:space="preserve"> </w:t>
            </w:r>
            <w:r>
              <w:rPr>
                <w:sz w:val="18"/>
                <w:szCs w:val="18"/>
              </w:rPr>
              <w:t>µs duration, pre-FEC padding factor</w:t>
            </w:r>
            <w:r>
              <w:rPr>
                <w:spacing w:val="-4"/>
                <w:sz w:val="18"/>
                <w:szCs w:val="18"/>
              </w:rPr>
              <w:t xml:space="preserve"> </w:t>
            </w:r>
            <w:r>
              <w:rPr>
                <w:sz w:val="18"/>
                <w:szCs w:val="18"/>
              </w:rPr>
              <w:t>value</w:t>
            </w:r>
            <w:r>
              <w:rPr>
                <w:spacing w:val="-4"/>
                <w:sz w:val="18"/>
                <w:szCs w:val="18"/>
              </w:rPr>
              <w:t xml:space="preserve"> </w:t>
            </w:r>
            <w:r>
              <w:rPr>
                <w:sz w:val="18"/>
                <w:szCs w:val="18"/>
              </w:rPr>
              <w:t>of</w:t>
            </w:r>
            <w:r>
              <w:rPr>
                <w:spacing w:val="-4"/>
                <w:sz w:val="18"/>
                <w:szCs w:val="18"/>
              </w:rPr>
              <w:t xml:space="preserve"> </w:t>
            </w:r>
            <w:r>
              <w:rPr>
                <w:sz w:val="18"/>
                <w:szCs w:val="18"/>
              </w:rPr>
              <w:t>4,</w:t>
            </w:r>
            <w:r>
              <w:rPr>
                <w:spacing w:val="-4"/>
                <w:sz w:val="18"/>
                <w:szCs w:val="18"/>
              </w:rPr>
              <w:t xml:space="preserve"> </w:t>
            </w:r>
            <w:r>
              <w:rPr>
                <w:sz w:val="18"/>
                <w:szCs w:val="18"/>
              </w:rPr>
              <w:t>and</w:t>
            </w:r>
            <w:r>
              <w:rPr>
                <w:spacing w:val="-4"/>
                <w:sz w:val="18"/>
                <w:szCs w:val="18"/>
              </w:rPr>
              <w:t xml:space="preserve"> </w:t>
            </w:r>
            <w:r>
              <w:rPr>
                <w:sz w:val="18"/>
                <w:szCs w:val="18"/>
              </w:rPr>
              <w:t>396</w:t>
            </w:r>
            <w:r>
              <w:rPr>
                <w:spacing w:val="-4"/>
                <w:sz w:val="18"/>
                <w:szCs w:val="18"/>
              </w:rPr>
              <w:t xml:space="preserve"> </w:t>
            </w:r>
            <w:r>
              <w:rPr>
                <w:sz w:val="18"/>
                <w:szCs w:val="18"/>
              </w:rPr>
              <w:t>Data</w:t>
            </w:r>
            <w:r>
              <w:rPr>
                <w:spacing w:val="-4"/>
                <w:sz w:val="18"/>
                <w:szCs w:val="18"/>
              </w:rPr>
              <w:t xml:space="preserve"> </w:t>
            </w:r>
            <w:r>
              <w:rPr>
                <w:sz w:val="18"/>
                <w:szCs w:val="18"/>
              </w:rPr>
              <w:t>field</w:t>
            </w:r>
            <w:r>
              <w:rPr>
                <w:spacing w:val="-4"/>
                <w:sz w:val="18"/>
                <w:szCs w:val="18"/>
              </w:rPr>
              <w:t xml:space="preserve"> </w:t>
            </w:r>
            <w:r>
              <w:rPr>
                <w:sz w:val="18"/>
                <w:szCs w:val="18"/>
              </w:rPr>
              <w:t>OFDM</w:t>
            </w:r>
            <w:r>
              <w:rPr>
                <w:spacing w:val="-4"/>
                <w:sz w:val="18"/>
                <w:szCs w:val="18"/>
              </w:rPr>
              <w:t xml:space="preserve"> </w:t>
            </w:r>
            <w:r>
              <w:rPr>
                <w:sz w:val="18"/>
                <w:szCs w:val="18"/>
              </w:rPr>
              <w:t>symbols</w:t>
            </w:r>
            <w:r>
              <w:rPr>
                <w:spacing w:val="-4"/>
                <w:sz w:val="18"/>
                <w:szCs w:val="18"/>
              </w:rPr>
              <w:t xml:space="preserve"> </w:t>
            </w:r>
            <w:r>
              <w:rPr>
                <w:sz w:val="18"/>
                <w:szCs w:val="18"/>
              </w:rPr>
              <w:t>(396</w:t>
            </w:r>
            <w:r>
              <w:rPr>
                <w:spacing w:val="-4"/>
                <w:sz w:val="18"/>
                <w:szCs w:val="18"/>
              </w:rPr>
              <w:t xml:space="preserve"> </w:t>
            </w:r>
            <w:r>
              <w:rPr>
                <w:sz w:val="18"/>
                <w:szCs w:val="18"/>
              </w:rPr>
              <w:t>is</w:t>
            </w:r>
            <w:r>
              <w:rPr>
                <w:spacing w:val="-4"/>
                <w:sz w:val="18"/>
                <w:szCs w:val="18"/>
              </w:rPr>
              <w:t xml:space="preserve"> </w:t>
            </w:r>
            <w:r>
              <w:rPr>
                <w:sz w:val="18"/>
                <w:szCs w:val="18"/>
              </w:rPr>
              <w:t>the</w:t>
            </w:r>
            <w:r>
              <w:rPr>
                <w:spacing w:val="-4"/>
                <w:sz w:val="18"/>
                <w:szCs w:val="18"/>
              </w:rPr>
              <w:t xml:space="preserve"> </w:t>
            </w:r>
            <w:r>
              <w:rPr>
                <w:sz w:val="18"/>
                <w:szCs w:val="18"/>
              </w:rPr>
              <w:t>maximum</w:t>
            </w:r>
            <w:r>
              <w:rPr>
                <w:spacing w:val="-4"/>
                <w:sz w:val="18"/>
                <w:szCs w:val="18"/>
              </w:rPr>
              <w:t xml:space="preserve"> </w:t>
            </w:r>
            <w:r>
              <w:rPr>
                <w:sz w:val="18"/>
                <w:szCs w:val="18"/>
              </w:rPr>
              <w:t>number</w:t>
            </w:r>
            <w:r>
              <w:rPr>
                <w:spacing w:val="-4"/>
                <w:sz w:val="18"/>
                <w:szCs w:val="18"/>
              </w:rPr>
              <w:t xml:space="preserve"> </w:t>
            </w:r>
            <w:r>
              <w:rPr>
                <w:sz w:val="18"/>
                <w:szCs w:val="18"/>
              </w:rPr>
              <w:t>of</w:t>
            </w:r>
            <w:r>
              <w:rPr>
                <w:spacing w:val="-4"/>
                <w:sz w:val="18"/>
                <w:szCs w:val="18"/>
              </w:rPr>
              <w:t xml:space="preserve"> </w:t>
            </w:r>
            <w:r>
              <w:rPr>
                <w:sz w:val="18"/>
                <w:szCs w:val="18"/>
              </w:rPr>
              <w:t>Data</w:t>
            </w:r>
            <w:r>
              <w:rPr>
                <w:spacing w:val="-4"/>
                <w:sz w:val="18"/>
                <w:szCs w:val="18"/>
              </w:rPr>
              <w:t xml:space="preserve"> </w:t>
            </w:r>
            <w:r>
              <w:rPr>
                <w:sz w:val="18"/>
                <w:szCs w:val="18"/>
              </w:rPr>
              <w:t>field</w:t>
            </w:r>
            <w:r>
              <w:rPr>
                <w:spacing w:val="-4"/>
                <w:sz w:val="18"/>
                <w:szCs w:val="18"/>
              </w:rPr>
              <w:t xml:space="preserve"> </w:t>
            </w:r>
            <w:r>
              <w:rPr>
                <w:sz w:val="18"/>
                <w:szCs w:val="18"/>
              </w:rPr>
              <w:t>OFDM</w:t>
            </w:r>
            <w:r>
              <w:rPr>
                <w:spacing w:val="-4"/>
                <w:sz w:val="18"/>
                <w:szCs w:val="18"/>
              </w:rPr>
              <w:t xml:space="preserve"> </w:t>
            </w:r>
            <w:r>
              <w:rPr>
                <w:sz w:val="18"/>
                <w:szCs w:val="18"/>
              </w:rPr>
              <w:t>symbols</w:t>
            </w:r>
            <w:r>
              <w:rPr>
                <w:spacing w:val="-4"/>
                <w:sz w:val="18"/>
                <w:szCs w:val="18"/>
              </w:rPr>
              <w:t xml:space="preserve"> </w:t>
            </w:r>
            <w:r>
              <w:rPr>
                <w:sz w:val="18"/>
                <w:szCs w:val="18"/>
              </w:rPr>
              <w:t xml:space="preserve">that fits within the </w:t>
            </w:r>
            <w:proofErr w:type="spellStart"/>
            <w:r>
              <w:rPr>
                <w:sz w:val="18"/>
                <w:szCs w:val="18"/>
              </w:rPr>
              <w:t>aPPDUMaxTime</w:t>
            </w:r>
            <w:proofErr w:type="spellEnd"/>
            <w:r>
              <w:rPr>
                <w:sz w:val="18"/>
                <w:szCs w:val="18"/>
              </w:rPr>
              <w:t xml:space="preserve"> of 5.484</w:t>
            </w:r>
            <w:r>
              <w:rPr>
                <w:spacing w:val="-4"/>
                <w:sz w:val="18"/>
                <w:szCs w:val="18"/>
              </w:rPr>
              <w:t xml:space="preserve"> </w:t>
            </w:r>
            <w:proofErr w:type="spellStart"/>
            <w:r>
              <w:rPr>
                <w:sz w:val="18"/>
                <w:szCs w:val="18"/>
              </w:rPr>
              <w:t>ms.</w:t>
            </w:r>
            <w:proofErr w:type="spellEnd"/>
            <w:r>
              <w:rPr>
                <w:sz w:val="18"/>
                <w:szCs w:val="18"/>
              </w:rPr>
              <w:t xml:space="preserve"> This is the maximum PSDU length an EHT PHY could support assuming no restrictions in MAC. See 10.12.2 and 9.2.4.6.1 for additional restrictions on the maximum number of octets the MAC could support.</w:t>
            </w:r>
          </w:p>
        </w:tc>
      </w:tr>
    </w:tbl>
    <w:p w14:paraId="1D90FB71" w14:textId="22B16736" w:rsidR="00977A2F" w:rsidRDefault="00977A2F" w:rsidP="00E2081A">
      <w:pPr>
        <w:jc w:val="both"/>
        <w:rPr>
          <w:sz w:val="20"/>
        </w:rPr>
      </w:pPr>
    </w:p>
    <w:p w14:paraId="0AD1453B" w14:textId="77777777" w:rsidR="0062303F" w:rsidRPr="00977A2F" w:rsidRDefault="0062303F" w:rsidP="00E2081A">
      <w:pPr>
        <w:jc w:val="both"/>
        <w:rPr>
          <w:sz w:val="20"/>
        </w:rPr>
      </w:pPr>
    </w:p>
    <w:p w14:paraId="38E431EB" w14:textId="255BDF90" w:rsidR="00977A2F" w:rsidRDefault="00977A2F" w:rsidP="00E2081A">
      <w:pPr>
        <w:jc w:val="both"/>
        <w:rPr>
          <w:sz w:val="20"/>
          <w:lang w:val="en-US"/>
        </w:rPr>
      </w:pPr>
    </w:p>
    <w:p w14:paraId="509C4CF6" w14:textId="301FD40F" w:rsidR="00977A2F" w:rsidRDefault="003F5089" w:rsidP="00E2081A">
      <w:pPr>
        <w:jc w:val="both"/>
        <w:rPr>
          <w:rFonts w:ascii="Arial-BoldMT" w:hAnsi="Arial-BoldMT"/>
          <w:b/>
          <w:bCs/>
          <w:color w:val="000000"/>
          <w:sz w:val="20"/>
        </w:rPr>
      </w:pPr>
      <w:r w:rsidRPr="003F5089">
        <w:rPr>
          <w:rFonts w:ascii="Arial-BoldMT" w:hAnsi="Arial-BoldMT"/>
          <w:b/>
          <w:bCs/>
          <w:color w:val="000000"/>
          <w:sz w:val="20"/>
        </w:rPr>
        <w:t>B.4.40.1 EHT PHY features</w:t>
      </w:r>
    </w:p>
    <w:p w14:paraId="50172348" w14:textId="77777777" w:rsidR="0062303F" w:rsidRDefault="0062303F" w:rsidP="00E2081A">
      <w:pPr>
        <w:jc w:val="both"/>
        <w:rPr>
          <w:sz w:val="20"/>
          <w:lang w:val="en-US"/>
        </w:rPr>
      </w:pPr>
    </w:p>
    <w:p w14:paraId="54438856" w14:textId="05A97FB6" w:rsidR="0062303F" w:rsidRPr="009E3452" w:rsidRDefault="0062303F" w:rsidP="0062303F">
      <w:pPr>
        <w:rPr>
          <w:i/>
          <w:sz w:val="20"/>
          <w:szCs w:val="22"/>
        </w:rPr>
      </w:pPr>
      <w:r w:rsidRPr="009E3452">
        <w:rPr>
          <w:i/>
          <w:sz w:val="20"/>
          <w:szCs w:val="22"/>
          <w:highlight w:val="yellow"/>
        </w:rPr>
        <w:t xml:space="preserve">Instruction to </w:t>
      </w:r>
      <w:proofErr w:type="spellStart"/>
      <w:r w:rsidRPr="009E3452">
        <w:rPr>
          <w:i/>
          <w:sz w:val="20"/>
          <w:szCs w:val="22"/>
          <w:highlight w:val="yellow"/>
        </w:rPr>
        <w:t>TGbe</w:t>
      </w:r>
      <w:proofErr w:type="spellEnd"/>
      <w:r w:rsidRPr="009E3452">
        <w:rPr>
          <w:i/>
          <w:sz w:val="20"/>
          <w:szCs w:val="22"/>
          <w:highlight w:val="yellow"/>
        </w:rPr>
        <w:t xml:space="preserve"> Editor:  Update 11be D2.1.1 P</w:t>
      </w:r>
      <w:r>
        <w:rPr>
          <w:i/>
          <w:sz w:val="20"/>
          <w:szCs w:val="22"/>
          <w:highlight w:val="yellow"/>
        </w:rPr>
        <w:t>8</w:t>
      </w:r>
      <w:r w:rsidR="00ED4CCB">
        <w:rPr>
          <w:i/>
          <w:sz w:val="20"/>
          <w:szCs w:val="22"/>
          <w:highlight w:val="yellow"/>
        </w:rPr>
        <w:t>23</w:t>
      </w:r>
      <w:r>
        <w:rPr>
          <w:i/>
          <w:sz w:val="20"/>
          <w:szCs w:val="22"/>
          <w:highlight w:val="yellow"/>
        </w:rPr>
        <w:t>L</w:t>
      </w:r>
      <w:r w:rsidR="00ED4CCB">
        <w:rPr>
          <w:i/>
          <w:sz w:val="20"/>
          <w:szCs w:val="22"/>
          <w:highlight w:val="yellow"/>
        </w:rPr>
        <w:t>38</w:t>
      </w:r>
      <w:r w:rsidRPr="009E3452">
        <w:rPr>
          <w:i/>
          <w:sz w:val="20"/>
          <w:szCs w:val="22"/>
          <w:highlight w:val="yellow"/>
        </w:rPr>
        <w:t xml:space="preserve"> as shown below:</w:t>
      </w:r>
    </w:p>
    <w:tbl>
      <w:tblPr>
        <w:tblW w:w="0" w:type="auto"/>
        <w:tblInd w:w="138" w:type="dxa"/>
        <w:tblLayout w:type="fixed"/>
        <w:tblCellMar>
          <w:left w:w="0" w:type="dxa"/>
          <w:right w:w="0" w:type="dxa"/>
        </w:tblCellMar>
        <w:tblLook w:val="0000" w:firstRow="0" w:lastRow="0" w:firstColumn="0" w:lastColumn="0" w:noHBand="0" w:noVBand="0"/>
      </w:tblPr>
      <w:tblGrid>
        <w:gridCol w:w="1199"/>
        <w:gridCol w:w="3000"/>
        <w:gridCol w:w="1080"/>
        <w:gridCol w:w="1601"/>
        <w:gridCol w:w="1801"/>
      </w:tblGrid>
      <w:tr w:rsidR="0055489E" w14:paraId="7E4B5293" w14:textId="77777777" w:rsidTr="00BC74A0">
        <w:tblPrEx>
          <w:tblCellMar>
            <w:top w:w="0" w:type="dxa"/>
            <w:left w:w="0" w:type="dxa"/>
            <w:bottom w:w="0" w:type="dxa"/>
            <w:right w:w="0" w:type="dxa"/>
          </w:tblCellMar>
        </w:tblPrEx>
        <w:trPr>
          <w:trHeight w:val="410"/>
        </w:trPr>
        <w:tc>
          <w:tcPr>
            <w:tcW w:w="1199" w:type="dxa"/>
            <w:tcBorders>
              <w:top w:val="single" w:sz="12" w:space="0" w:color="000000"/>
              <w:left w:val="single" w:sz="12" w:space="0" w:color="000000"/>
              <w:bottom w:val="single" w:sz="12" w:space="0" w:color="000000"/>
              <w:right w:val="single" w:sz="2" w:space="0" w:color="000000"/>
            </w:tcBorders>
          </w:tcPr>
          <w:p w14:paraId="67B6AB6A" w14:textId="77777777" w:rsidR="0055489E" w:rsidRDefault="0055489E" w:rsidP="00BC74A0">
            <w:pPr>
              <w:pStyle w:val="TableParagraph"/>
              <w:kinsoku w:val="0"/>
              <w:overflowPunct w:val="0"/>
              <w:spacing w:before="96"/>
              <w:ind w:left="410" w:right="386"/>
              <w:jc w:val="center"/>
              <w:rPr>
                <w:b/>
                <w:bCs/>
                <w:spacing w:val="-4"/>
                <w:sz w:val="18"/>
                <w:szCs w:val="18"/>
              </w:rPr>
            </w:pPr>
            <w:r>
              <w:rPr>
                <w:b/>
                <w:bCs/>
                <w:spacing w:val="-4"/>
                <w:sz w:val="18"/>
                <w:szCs w:val="18"/>
              </w:rPr>
              <w:t>Item</w:t>
            </w:r>
          </w:p>
        </w:tc>
        <w:tc>
          <w:tcPr>
            <w:tcW w:w="3000" w:type="dxa"/>
            <w:tcBorders>
              <w:top w:val="single" w:sz="12" w:space="0" w:color="000000"/>
              <w:left w:val="single" w:sz="2" w:space="0" w:color="000000"/>
              <w:bottom w:val="single" w:sz="12" w:space="0" w:color="000000"/>
              <w:right w:val="single" w:sz="2" w:space="0" w:color="000000"/>
            </w:tcBorders>
          </w:tcPr>
          <w:p w14:paraId="65DAE78F" w14:textId="77777777" w:rsidR="0055489E" w:rsidRDefault="0055489E" w:rsidP="00BC74A0">
            <w:pPr>
              <w:pStyle w:val="TableParagraph"/>
              <w:kinsoku w:val="0"/>
              <w:overflowPunct w:val="0"/>
              <w:spacing w:before="96"/>
              <w:ind w:left="784"/>
              <w:rPr>
                <w:b/>
                <w:bCs/>
                <w:spacing w:val="-2"/>
                <w:sz w:val="18"/>
                <w:szCs w:val="18"/>
              </w:rPr>
            </w:pPr>
            <w:r>
              <w:rPr>
                <w:b/>
                <w:bCs/>
                <w:sz w:val="18"/>
                <w:szCs w:val="18"/>
              </w:rPr>
              <w:t>Protocol</w:t>
            </w:r>
            <w:r>
              <w:rPr>
                <w:b/>
                <w:bCs/>
                <w:spacing w:val="-1"/>
                <w:sz w:val="18"/>
                <w:szCs w:val="18"/>
              </w:rPr>
              <w:t xml:space="preserve"> </w:t>
            </w:r>
            <w:r>
              <w:rPr>
                <w:b/>
                <w:bCs/>
                <w:spacing w:val="-2"/>
                <w:sz w:val="18"/>
                <w:szCs w:val="18"/>
              </w:rPr>
              <w:t>capability</w:t>
            </w:r>
          </w:p>
        </w:tc>
        <w:tc>
          <w:tcPr>
            <w:tcW w:w="1080" w:type="dxa"/>
            <w:tcBorders>
              <w:top w:val="single" w:sz="12" w:space="0" w:color="000000"/>
              <w:left w:val="single" w:sz="2" w:space="0" w:color="000000"/>
              <w:bottom w:val="single" w:sz="12" w:space="0" w:color="000000"/>
              <w:right w:val="single" w:sz="2" w:space="0" w:color="000000"/>
            </w:tcBorders>
          </w:tcPr>
          <w:p w14:paraId="19F241ED" w14:textId="77777777" w:rsidR="0055489E" w:rsidRDefault="0055489E" w:rsidP="00BC74A0">
            <w:pPr>
              <w:pStyle w:val="TableParagraph"/>
              <w:kinsoku w:val="0"/>
              <w:overflowPunct w:val="0"/>
              <w:spacing w:before="96"/>
              <w:ind w:left="131"/>
              <w:rPr>
                <w:b/>
                <w:bCs/>
                <w:spacing w:val="-2"/>
                <w:sz w:val="18"/>
                <w:szCs w:val="18"/>
              </w:rPr>
            </w:pPr>
            <w:r>
              <w:rPr>
                <w:b/>
                <w:bCs/>
                <w:spacing w:val="-2"/>
                <w:sz w:val="18"/>
                <w:szCs w:val="18"/>
              </w:rPr>
              <w:t>References</w:t>
            </w:r>
          </w:p>
        </w:tc>
        <w:tc>
          <w:tcPr>
            <w:tcW w:w="1601" w:type="dxa"/>
            <w:tcBorders>
              <w:top w:val="single" w:sz="12" w:space="0" w:color="000000"/>
              <w:left w:val="single" w:sz="2" w:space="0" w:color="000000"/>
              <w:bottom w:val="single" w:sz="12" w:space="0" w:color="000000"/>
              <w:right w:val="single" w:sz="2" w:space="0" w:color="000000"/>
            </w:tcBorders>
          </w:tcPr>
          <w:p w14:paraId="7DD7E6ED" w14:textId="77777777" w:rsidR="0055489E" w:rsidRDefault="0055489E" w:rsidP="00BC74A0">
            <w:pPr>
              <w:pStyle w:val="TableParagraph"/>
              <w:kinsoku w:val="0"/>
              <w:overflowPunct w:val="0"/>
              <w:spacing w:before="96"/>
              <w:ind w:left="553" w:right="528"/>
              <w:jc w:val="center"/>
              <w:rPr>
                <w:b/>
                <w:bCs/>
                <w:spacing w:val="-2"/>
                <w:sz w:val="18"/>
                <w:szCs w:val="18"/>
              </w:rPr>
            </w:pPr>
            <w:r>
              <w:rPr>
                <w:b/>
                <w:bCs/>
                <w:spacing w:val="-2"/>
                <w:sz w:val="18"/>
                <w:szCs w:val="18"/>
              </w:rPr>
              <w:t>Status</w:t>
            </w:r>
          </w:p>
        </w:tc>
        <w:tc>
          <w:tcPr>
            <w:tcW w:w="1801" w:type="dxa"/>
            <w:tcBorders>
              <w:top w:val="single" w:sz="12" w:space="0" w:color="000000"/>
              <w:left w:val="single" w:sz="2" w:space="0" w:color="000000"/>
              <w:bottom w:val="single" w:sz="12" w:space="0" w:color="000000"/>
              <w:right w:val="single" w:sz="12" w:space="0" w:color="000000"/>
            </w:tcBorders>
          </w:tcPr>
          <w:p w14:paraId="5EC31D63" w14:textId="77777777" w:rsidR="0055489E" w:rsidRDefault="0055489E" w:rsidP="00BC74A0">
            <w:pPr>
              <w:pStyle w:val="TableParagraph"/>
              <w:kinsoku w:val="0"/>
              <w:overflowPunct w:val="0"/>
              <w:spacing w:before="96"/>
              <w:ind w:left="112" w:right="89"/>
              <w:jc w:val="center"/>
              <w:rPr>
                <w:b/>
                <w:bCs/>
                <w:spacing w:val="-2"/>
                <w:sz w:val="18"/>
                <w:szCs w:val="18"/>
              </w:rPr>
            </w:pPr>
            <w:r>
              <w:rPr>
                <w:b/>
                <w:bCs/>
                <w:spacing w:val="-2"/>
                <w:sz w:val="18"/>
                <w:szCs w:val="18"/>
              </w:rPr>
              <w:t>Support</w:t>
            </w:r>
          </w:p>
        </w:tc>
      </w:tr>
      <w:tr w:rsidR="00AD634F" w14:paraId="14A8DD1E" w14:textId="77777777" w:rsidTr="00AD634F">
        <w:tblPrEx>
          <w:tblCellMar>
            <w:top w:w="0" w:type="dxa"/>
            <w:left w:w="0" w:type="dxa"/>
            <w:bottom w:w="0" w:type="dxa"/>
            <w:right w:w="0" w:type="dxa"/>
          </w:tblCellMar>
        </w:tblPrEx>
        <w:trPr>
          <w:trHeight w:val="33"/>
        </w:trPr>
        <w:tc>
          <w:tcPr>
            <w:tcW w:w="1199" w:type="dxa"/>
            <w:tcBorders>
              <w:top w:val="single" w:sz="2" w:space="0" w:color="000000"/>
              <w:left w:val="single" w:sz="12" w:space="0" w:color="000000"/>
              <w:bottom w:val="single" w:sz="2" w:space="0" w:color="000000"/>
              <w:right w:val="single" w:sz="2" w:space="0" w:color="000000"/>
            </w:tcBorders>
            <w:vAlign w:val="center"/>
          </w:tcPr>
          <w:p w14:paraId="368610B8" w14:textId="76CD4A6B" w:rsidR="00AD634F" w:rsidRDefault="00AD634F" w:rsidP="00AD634F">
            <w:pPr>
              <w:pStyle w:val="TableParagraph"/>
              <w:kinsoku w:val="0"/>
              <w:overflowPunct w:val="0"/>
              <w:ind w:left="117"/>
              <w:rPr>
                <w:spacing w:val="-2"/>
                <w:sz w:val="18"/>
                <w:szCs w:val="18"/>
              </w:rPr>
            </w:pPr>
            <w:r>
              <w:rPr>
                <w:b/>
                <w:bCs/>
                <w:spacing w:val="-2"/>
                <w:sz w:val="18"/>
                <w:szCs w:val="18"/>
              </w:rPr>
              <w:t>EHTP2</w:t>
            </w:r>
          </w:p>
        </w:tc>
        <w:tc>
          <w:tcPr>
            <w:tcW w:w="3000" w:type="dxa"/>
            <w:tcBorders>
              <w:top w:val="single" w:sz="2" w:space="0" w:color="000000"/>
              <w:left w:val="single" w:sz="2" w:space="0" w:color="000000"/>
              <w:bottom w:val="single" w:sz="2" w:space="0" w:color="000000"/>
              <w:right w:val="single" w:sz="2" w:space="0" w:color="000000"/>
            </w:tcBorders>
            <w:vAlign w:val="center"/>
          </w:tcPr>
          <w:p w14:paraId="503C3F3B" w14:textId="3CACE36E" w:rsidR="00AD634F" w:rsidDel="0062303F" w:rsidRDefault="00AD634F" w:rsidP="00AD634F">
            <w:pPr>
              <w:pStyle w:val="TableParagraph"/>
              <w:kinsoku w:val="0"/>
              <w:overflowPunct w:val="0"/>
              <w:spacing w:before="74" w:line="232" w:lineRule="auto"/>
              <w:ind w:right="102"/>
              <w:rPr>
                <w:sz w:val="18"/>
                <w:szCs w:val="18"/>
              </w:rPr>
            </w:pPr>
            <w:r>
              <w:rPr>
                <w:b/>
                <w:bCs/>
                <w:sz w:val="18"/>
                <w:szCs w:val="18"/>
              </w:rPr>
              <w:t>EHT</w:t>
            </w:r>
            <w:r>
              <w:rPr>
                <w:b/>
                <w:bCs/>
                <w:spacing w:val="-4"/>
                <w:sz w:val="18"/>
                <w:szCs w:val="18"/>
              </w:rPr>
              <w:t xml:space="preserve"> </w:t>
            </w:r>
            <w:r>
              <w:rPr>
                <w:b/>
                <w:bCs/>
                <w:sz w:val="18"/>
                <w:szCs w:val="18"/>
              </w:rPr>
              <w:t>PPDU</w:t>
            </w:r>
            <w:r>
              <w:rPr>
                <w:b/>
                <w:bCs/>
                <w:spacing w:val="-2"/>
                <w:sz w:val="18"/>
                <w:szCs w:val="18"/>
              </w:rPr>
              <w:t xml:space="preserve"> formats</w:t>
            </w:r>
          </w:p>
        </w:tc>
        <w:tc>
          <w:tcPr>
            <w:tcW w:w="1080" w:type="dxa"/>
            <w:tcBorders>
              <w:top w:val="single" w:sz="2" w:space="0" w:color="000000"/>
              <w:left w:val="single" w:sz="2" w:space="0" w:color="000000"/>
              <w:bottom w:val="single" w:sz="2" w:space="0" w:color="000000"/>
              <w:right w:val="single" w:sz="2" w:space="0" w:color="000000"/>
            </w:tcBorders>
          </w:tcPr>
          <w:p w14:paraId="325292DA" w14:textId="77777777" w:rsidR="00AD634F" w:rsidRDefault="00AD634F" w:rsidP="00AD634F">
            <w:pPr>
              <w:pStyle w:val="TableParagraph"/>
              <w:kinsoku w:val="0"/>
              <w:overflowPunct w:val="0"/>
              <w:rPr>
                <w:spacing w:val="-2"/>
                <w:sz w:val="18"/>
                <w:szCs w:val="18"/>
              </w:rPr>
            </w:pPr>
          </w:p>
        </w:tc>
        <w:tc>
          <w:tcPr>
            <w:tcW w:w="1601" w:type="dxa"/>
            <w:tcBorders>
              <w:top w:val="single" w:sz="2" w:space="0" w:color="000000"/>
              <w:left w:val="single" w:sz="2" w:space="0" w:color="000000"/>
              <w:bottom w:val="single" w:sz="2" w:space="0" w:color="000000"/>
              <w:right w:val="single" w:sz="2" w:space="0" w:color="000000"/>
            </w:tcBorders>
          </w:tcPr>
          <w:p w14:paraId="24D87590" w14:textId="77777777" w:rsidR="00AD634F" w:rsidRDefault="00AD634F" w:rsidP="00AD634F">
            <w:pPr>
              <w:pStyle w:val="TableParagraph"/>
              <w:kinsoku w:val="0"/>
              <w:overflowPunct w:val="0"/>
              <w:rPr>
                <w:spacing w:val="-2"/>
                <w:sz w:val="18"/>
                <w:szCs w:val="18"/>
              </w:rPr>
            </w:pPr>
          </w:p>
        </w:tc>
        <w:tc>
          <w:tcPr>
            <w:tcW w:w="1801" w:type="dxa"/>
            <w:tcBorders>
              <w:top w:val="single" w:sz="2" w:space="0" w:color="000000"/>
              <w:left w:val="single" w:sz="2" w:space="0" w:color="000000"/>
              <w:bottom w:val="single" w:sz="2" w:space="0" w:color="000000"/>
              <w:right w:val="single" w:sz="12" w:space="0" w:color="000000"/>
            </w:tcBorders>
          </w:tcPr>
          <w:p w14:paraId="1F22C9EA" w14:textId="77777777" w:rsidR="00AD634F" w:rsidRDefault="00AD634F" w:rsidP="00AD634F">
            <w:pPr>
              <w:pStyle w:val="TableParagraph"/>
              <w:kinsoku w:val="0"/>
              <w:overflowPunct w:val="0"/>
              <w:ind w:left="112" w:right="149"/>
              <w:jc w:val="center"/>
              <w:rPr>
                <w:sz w:val="18"/>
                <w:szCs w:val="18"/>
              </w:rPr>
            </w:pPr>
          </w:p>
        </w:tc>
      </w:tr>
      <w:tr w:rsidR="0062303F" w14:paraId="437EECCB" w14:textId="77777777" w:rsidTr="00BC74A0">
        <w:tblPrEx>
          <w:tblCellMar>
            <w:top w:w="0" w:type="dxa"/>
            <w:left w:w="0" w:type="dxa"/>
            <w:bottom w:w="0" w:type="dxa"/>
            <w:right w:w="0" w:type="dxa"/>
          </w:tblCellMar>
        </w:tblPrEx>
        <w:trPr>
          <w:trHeight w:val="754"/>
        </w:trPr>
        <w:tc>
          <w:tcPr>
            <w:tcW w:w="1199" w:type="dxa"/>
            <w:tcBorders>
              <w:top w:val="single" w:sz="2" w:space="0" w:color="000000"/>
              <w:left w:val="single" w:sz="12" w:space="0" w:color="000000"/>
              <w:bottom w:val="single" w:sz="2" w:space="0" w:color="000000"/>
              <w:right w:val="single" w:sz="2" w:space="0" w:color="000000"/>
            </w:tcBorders>
          </w:tcPr>
          <w:p w14:paraId="0C5C6F64" w14:textId="77777777" w:rsidR="0062303F" w:rsidRDefault="0062303F" w:rsidP="00BC74A0">
            <w:pPr>
              <w:pStyle w:val="TableParagraph"/>
              <w:kinsoku w:val="0"/>
              <w:overflowPunct w:val="0"/>
              <w:ind w:left="117"/>
              <w:rPr>
                <w:spacing w:val="-2"/>
                <w:sz w:val="18"/>
                <w:szCs w:val="18"/>
              </w:rPr>
            </w:pPr>
            <w:r>
              <w:rPr>
                <w:spacing w:val="-2"/>
                <w:sz w:val="18"/>
                <w:szCs w:val="18"/>
              </w:rPr>
              <w:t>EHTP2.1</w:t>
            </w:r>
          </w:p>
        </w:tc>
        <w:tc>
          <w:tcPr>
            <w:tcW w:w="3000" w:type="dxa"/>
            <w:tcBorders>
              <w:top w:val="single" w:sz="2" w:space="0" w:color="000000"/>
              <w:left w:val="single" w:sz="2" w:space="0" w:color="000000"/>
              <w:bottom w:val="single" w:sz="2" w:space="0" w:color="000000"/>
              <w:right w:val="single" w:sz="2" w:space="0" w:color="000000"/>
            </w:tcBorders>
          </w:tcPr>
          <w:p w14:paraId="512A056D" w14:textId="0F0DC642" w:rsidR="0062303F" w:rsidRDefault="0062303F" w:rsidP="00BC74A0">
            <w:pPr>
              <w:pStyle w:val="TableParagraph"/>
              <w:kinsoku w:val="0"/>
              <w:overflowPunct w:val="0"/>
              <w:spacing w:before="74" w:line="232" w:lineRule="auto"/>
              <w:ind w:right="102"/>
              <w:rPr>
                <w:sz w:val="18"/>
                <w:szCs w:val="18"/>
              </w:rPr>
            </w:pPr>
            <w:del w:id="182" w:author="Youhan Kim" w:date="2022-09-08T14:39:00Z">
              <w:r w:rsidDel="0062303F">
                <w:rPr>
                  <w:sz w:val="18"/>
                  <w:szCs w:val="18"/>
                </w:rPr>
                <w:delText>Single user t</w:delText>
              </w:r>
            </w:del>
            <w:ins w:id="183" w:author="Youhan Kim" w:date="2022-09-08T14:39:00Z">
              <w:r>
                <w:rPr>
                  <w:sz w:val="18"/>
                  <w:szCs w:val="18"/>
                </w:rPr>
                <w:t>T</w:t>
              </w:r>
            </w:ins>
            <w:r>
              <w:rPr>
                <w:sz w:val="18"/>
                <w:szCs w:val="18"/>
              </w:rPr>
              <w:t xml:space="preserve">ransmission of an EHT </w:t>
            </w:r>
            <w:del w:id="184" w:author="Youhan Kim" w:date="2022-09-08T14:39:00Z">
              <w:r w:rsidDel="00F0023C">
                <w:rPr>
                  <w:sz w:val="18"/>
                  <w:szCs w:val="18"/>
                </w:rPr>
                <w:delText>MU</w:delText>
              </w:r>
              <w:r w:rsidDel="00F0023C">
                <w:rPr>
                  <w:spacing w:val="-12"/>
                  <w:sz w:val="18"/>
                  <w:szCs w:val="18"/>
                </w:rPr>
                <w:delText xml:space="preserve"> </w:delText>
              </w:r>
              <w:r w:rsidDel="00F0023C">
                <w:rPr>
                  <w:sz w:val="18"/>
                  <w:szCs w:val="18"/>
                </w:rPr>
                <w:delText>PPDU</w:delText>
              </w:r>
              <w:r w:rsidDel="00F0023C">
                <w:rPr>
                  <w:spacing w:val="-11"/>
                  <w:sz w:val="18"/>
                  <w:szCs w:val="18"/>
                </w:rPr>
                <w:delText xml:space="preserve"> </w:delText>
              </w:r>
              <w:r w:rsidDel="00F0023C">
                <w:rPr>
                  <w:sz w:val="18"/>
                  <w:szCs w:val="18"/>
                </w:rPr>
                <w:delText>with</w:delText>
              </w:r>
              <w:r w:rsidDel="00F0023C">
                <w:rPr>
                  <w:spacing w:val="-11"/>
                  <w:sz w:val="18"/>
                  <w:szCs w:val="18"/>
                </w:rPr>
                <w:delText xml:space="preserve"> </w:delText>
              </w:r>
              <w:r w:rsidDel="00F0023C">
                <w:rPr>
                  <w:sz w:val="18"/>
                  <w:szCs w:val="18"/>
                </w:rPr>
                <w:delText>single</w:delText>
              </w:r>
              <w:r w:rsidDel="00F0023C">
                <w:rPr>
                  <w:spacing w:val="-11"/>
                  <w:sz w:val="18"/>
                  <w:szCs w:val="18"/>
                </w:rPr>
                <w:delText xml:space="preserve"> </w:delText>
              </w:r>
              <w:r w:rsidDel="00F0023C">
                <w:rPr>
                  <w:sz w:val="18"/>
                  <w:szCs w:val="18"/>
                </w:rPr>
                <w:delText>RU</w:delText>
              </w:r>
              <w:r w:rsidDel="00F0023C">
                <w:rPr>
                  <w:spacing w:val="-12"/>
                  <w:sz w:val="18"/>
                  <w:szCs w:val="18"/>
                </w:rPr>
                <w:delText xml:space="preserve"> </w:delText>
              </w:r>
              <w:r w:rsidDel="00F0023C">
                <w:rPr>
                  <w:sz w:val="18"/>
                  <w:szCs w:val="18"/>
                </w:rPr>
                <w:delText>or</w:delText>
              </w:r>
              <w:r w:rsidDel="00F0023C">
                <w:rPr>
                  <w:spacing w:val="-11"/>
                  <w:sz w:val="18"/>
                  <w:szCs w:val="18"/>
                </w:rPr>
                <w:delText xml:space="preserve"> </w:delText>
              </w:r>
              <w:r w:rsidDel="00F0023C">
                <w:rPr>
                  <w:sz w:val="18"/>
                  <w:szCs w:val="18"/>
                </w:rPr>
                <w:delText>MRU</w:delText>
              </w:r>
              <w:r w:rsidDel="00F0023C">
                <w:rPr>
                  <w:spacing w:val="-11"/>
                  <w:sz w:val="18"/>
                  <w:szCs w:val="18"/>
                </w:rPr>
                <w:delText xml:space="preserve"> </w:delText>
              </w:r>
              <w:r w:rsidDel="00F0023C">
                <w:rPr>
                  <w:sz w:val="18"/>
                  <w:szCs w:val="18"/>
                </w:rPr>
                <w:delText>in the entire PPDU bandwidth</w:delText>
              </w:r>
            </w:del>
            <w:ins w:id="185" w:author="Youhan Kim" w:date="2022-09-08T14:39:00Z">
              <w:r w:rsidR="00F0023C">
                <w:rPr>
                  <w:sz w:val="18"/>
                  <w:szCs w:val="18"/>
                </w:rPr>
                <w:t xml:space="preserve"> SU transmission</w:t>
              </w:r>
            </w:ins>
          </w:p>
        </w:tc>
        <w:tc>
          <w:tcPr>
            <w:tcW w:w="1080" w:type="dxa"/>
            <w:tcBorders>
              <w:top w:val="single" w:sz="2" w:space="0" w:color="000000"/>
              <w:left w:val="single" w:sz="2" w:space="0" w:color="000000"/>
              <w:bottom w:val="single" w:sz="2" w:space="0" w:color="000000"/>
              <w:right w:val="single" w:sz="2" w:space="0" w:color="000000"/>
            </w:tcBorders>
          </w:tcPr>
          <w:p w14:paraId="541F05FB" w14:textId="77777777" w:rsidR="0062303F" w:rsidRDefault="0062303F" w:rsidP="00BC74A0">
            <w:pPr>
              <w:pStyle w:val="TableParagraph"/>
              <w:kinsoku w:val="0"/>
              <w:overflowPunct w:val="0"/>
              <w:rPr>
                <w:spacing w:val="-2"/>
                <w:sz w:val="18"/>
                <w:szCs w:val="18"/>
              </w:rPr>
            </w:pPr>
            <w:r>
              <w:rPr>
                <w:spacing w:val="-2"/>
                <w:sz w:val="18"/>
                <w:szCs w:val="18"/>
              </w:rPr>
              <w:t>36.1.1</w:t>
            </w:r>
          </w:p>
        </w:tc>
        <w:tc>
          <w:tcPr>
            <w:tcW w:w="1601" w:type="dxa"/>
            <w:tcBorders>
              <w:top w:val="single" w:sz="2" w:space="0" w:color="000000"/>
              <w:left w:val="single" w:sz="2" w:space="0" w:color="000000"/>
              <w:bottom w:val="single" w:sz="2" w:space="0" w:color="000000"/>
              <w:right w:val="single" w:sz="2" w:space="0" w:color="000000"/>
            </w:tcBorders>
          </w:tcPr>
          <w:p w14:paraId="453550CA" w14:textId="77777777" w:rsidR="0062303F" w:rsidRDefault="0062303F" w:rsidP="00BC74A0">
            <w:pPr>
              <w:pStyle w:val="TableParagraph"/>
              <w:kinsoku w:val="0"/>
              <w:overflowPunct w:val="0"/>
              <w:rPr>
                <w:spacing w:val="-10"/>
                <w:sz w:val="18"/>
                <w:szCs w:val="18"/>
              </w:rPr>
            </w:pPr>
            <w:r>
              <w:rPr>
                <w:spacing w:val="-2"/>
                <w:sz w:val="18"/>
                <w:szCs w:val="18"/>
              </w:rPr>
              <w:t>CFEHT:</w:t>
            </w:r>
            <w:r>
              <w:rPr>
                <w:spacing w:val="-3"/>
                <w:sz w:val="18"/>
                <w:szCs w:val="18"/>
              </w:rPr>
              <w:t xml:space="preserve"> </w:t>
            </w:r>
            <w:r>
              <w:rPr>
                <w:spacing w:val="-10"/>
                <w:sz w:val="18"/>
                <w:szCs w:val="18"/>
              </w:rPr>
              <w:t>M</w:t>
            </w:r>
          </w:p>
        </w:tc>
        <w:tc>
          <w:tcPr>
            <w:tcW w:w="1801" w:type="dxa"/>
            <w:tcBorders>
              <w:top w:val="single" w:sz="2" w:space="0" w:color="000000"/>
              <w:left w:val="single" w:sz="2" w:space="0" w:color="000000"/>
              <w:bottom w:val="single" w:sz="2" w:space="0" w:color="000000"/>
              <w:right w:val="single" w:sz="12" w:space="0" w:color="000000"/>
            </w:tcBorders>
          </w:tcPr>
          <w:p w14:paraId="296930B9" w14:textId="77777777" w:rsidR="0062303F" w:rsidRDefault="0062303F" w:rsidP="00BC74A0">
            <w:pPr>
              <w:pStyle w:val="TableParagraph"/>
              <w:kinsoku w:val="0"/>
              <w:overflowPunct w:val="0"/>
              <w:ind w:left="112" w:right="149"/>
              <w:jc w:val="center"/>
              <w:rPr>
                <w:rFonts w:ascii="Wingdings" w:hAnsi="Wingdings" w:cs="Wingdings" w:hint="eastAsia"/>
                <w:spacing w:val="-10"/>
                <w:sz w:val="18"/>
                <w:szCs w:val="18"/>
              </w:rPr>
            </w:pPr>
            <w:r>
              <w:rPr>
                <w:sz w:val="18"/>
                <w:szCs w:val="18"/>
              </w:rPr>
              <w:t>Yes</w:t>
            </w:r>
            <w:r>
              <w:rPr>
                <w:spacing w:val="-5"/>
                <w:sz w:val="18"/>
                <w:szCs w:val="18"/>
              </w:rPr>
              <w:t xml:space="preserve"> </w:t>
            </w:r>
            <w:r>
              <w:rPr>
                <w:rFonts w:ascii="Wingdings" w:hAnsi="Wingdings" w:cs="Wingdings"/>
                <w:sz w:val="18"/>
                <w:szCs w:val="18"/>
              </w:rPr>
              <w:t></w:t>
            </w:r>
            <w:r>
              <w:rPr>
                <w:spacing w:val="-5"/>
                <w:sz w:val="18"/>
                <w:szCs w:val="18"/>
              </w:rPr>
              <w:t xml:space="preserve"> </w:t>
            </w:r>
            <w:r>
              <w:rPr>
                <w:sz w:val="18"/>
                <w:szCs w:val="18"/>
              </w:rPr>
              <w:t>No</w:t>
            </w:r>
            <w:r>
              <w:rPr>
                <w:spacing w:val="-5"/>
                <w:sz w:val="18"/>
                <w:szCs w:val="18"/>
              </w:rPr>
              <w:t xml:space="preserve"> </w:t>
            </w:r>
            <w:r>
              <w:rPr>
                <w:rFonts w:ascii="Wingdings" w:hAnsi="Wingdings" w:cs="Wingdings"/>
                <w:sz w:val="18"/>
                <w:szCs w:val="18"/>
              </w:rPr>
              <w:t></w:t>
            </w:r>
            <w:r>
              <w:rPr>
                <w:spacing w:val="-6"/>
                <w:sz w:val="18"/>
                <w:szCs w:val="18"/>
              </w:rPr>
              <w:t xml:space="preserve"> </w:t>
            </w:r>
            <w:r>
              <w:rPr>
                <w:sz w:val="18"/>
                <w:szCs w:val="18"/>
              </w:rPr>
              <w:t>N/A</w:t>
            </w:r>
            <w:r>
              <w:rPr>
                <w:spacing w:val="-4"/>
                <w:sz w:val="18"/>
                <w:szCs w:val="18"/>
              </w:rPr>
              <w:t xml:space="preserve"> </w:t>
            </w:r>
            <w:r>
              <w:rPr>
                <w:rFonts w:ascii="Wingdings" w:hAnsi="Wingdings" w:cs="Wingdings"/>
                <w:spacing w:val="-10"/>
                <w:sz w:val="18"/>
                <w:szCs w:val="18"/>
              </w:rPr>
              <w:t></w:t>
            </w:r>
          </w:p>
        </w:tc>
      </w:tr>
      <w:tr w:rsidR="0062303F" w14:paraId="4FDD268B" w14:textId="77777777" w:rsidTr="00BC74A0">
        <w:tblPrEx>
          <w:tblCellMar>
            <w:top w:w="0" w:type="dxa"/>
            <w:left w:w="0" w:type="dxa"/>
            <w:bottom w:w="0" w:type="dxa"/>
            <w:right w:w="0" w:type="dxa"/>
          </w:tblCellMar>
        </w:tblPrEx>
        <w:trPr>
          <w:trHeight w:val="755"/>
        </w:trPr>
        <w:tc>
          <w:tcPr>
            <w:tcW w:w="1199" w:type="dxa"/>
            <w:tcBorders>
              <w:top w:val="single" w:sz="2" w:space="0" w:color="000000"/>
              <w:left w:val="single" w:sz="12" w:space="0" w:color="000000"/>
              <w:bottom w:val="single" w:sz="2" w:space="0" w:color="000000"/>
              <w:right w:val="single" w:sz="2" w:space="0" w:color="000000"/>
            </w:tcBorders>
          </w:tcPr>
          <w:p w14:paraId="774EFB70" w14:textId="77777777" w:rsidR="0062303F" w:rsidRDefault="0062303F" w:rsidP="00BC74A0">
            <w:pPr>
              <w:pStyle w:val="TableParagraph"/>
              <w:kinsoku w:val="0"/>
              <w:overflowPunct w:val="0"/>
              <w:ind w:left="117"/>
              <w:rPr>
                <w:spacing w:val="-2"/>
                <w:sz w:val="18"/>
                <w:szCs w:val="18"/>
              </w:rPr>
            </w:pPr>
            <w:r>
              <w:rPr>
                <w:spacing w:val="-2"/>
                <w:sz w:val="18"/>
                <w:szCs w:val="18"/>
              </w:rPr>
              <w:t>EHTP2.2</w:t>
            </w:r>
          </w:p>
        </w:tc>
        <w:tc>
          <w:tcPr>
            <w:tcW w:w="3000" w:type="dxa"/>
            <w:tcBorders>
              <w:top w:val="single" w:sz="2" w:space="0" w:color="000000"/>
              <w:left w:val="single" w:sz="2" w:space="0" w:color="000000"/>
              <w:bottom w:val="single" w:sz="2" w:space="0" w:color="000000"/>
              <w:right w:val="single" w:sz="2" w:space="0" w:color="000000"/>
            </w:tcBorders>
          </w:tcPr>
          <w:p w14:paraId="2C10F3C5" w14:textId="0361ACE1" w:rsidR="0062303F" w:rsidRDefault="0062303F" w:rsidP="00BC74A0">
            <w:pPr>
              <w:pStyle w:val="TableParagraph"/>
              <w:kinsoku w:val="0"/>
              <w:overflowPunct w:val="0"/>
              <w:spacing w:before="74" w:line="232" w:lineRule="auto"/>
              <w:ind w:right="169"/>
              <w:jc w:val="both"/>
              <w:rPr>
                <w:sz w:val="18"/>
                <w:szCs w:val="18"/>
              </w:rPr>
            </w:pPr>
            <w:del w:id="186" w:author="Youhan Kim" w:date="2022-09-08T14:39:00Z">
              <w:r w:rsidDel="00F0023C">
                <w:rPr>
                  <w:sz w:val="18"/>
                  <w:szCs w:val="18"/>
                </w:rPr>
                <w:delText>Single</w:delText>
              </w:r>
              <w:r w:rsidDel="00F0023C">
                <w:rPr>
                  <w:spacing w:val="-1"/>
                  <w:sz w:val="18"/>
                  <w:szCs w:val="18"/>
                </w:rPr>
                <w:delText xml:space="preserve"> </w:delText>
              </w:r>
              <w:r w:rsidDel="00F0023C">
                <w:rPr>
                  <w:sz w:val="18"/>
                  <w:szCs w:val="18"/>
                </w:rPr>
                <w:delText>user</w:delText>
              </w:r>
              <w:r w:rsidDel="00F0023C">
                <w:rPr>
                  <w:spacing w:val="-1"/>
                  <w:sz w:val="18"/>
                  <w:szCs w:val="18"/>
                </w:rPr>
                <w:delText xml:space="preserve"> </w:delText>
              </w:r>
              <w:r w:rsidDel="00F0023C">
                <w:rPr>
                  <w:sz w:val="18"/>
                  <w:szCs w:val="18"/>
                </w:rPr>
                <w:delText>r</w:delText>
              </w:r>
            </w:del>
            <w:ins w:id="187" w:author="Youhan Kim" w:date="2022-09-08T14:39:00Z">
              <w:r w:rsidR="00F0023C">
                <w:rPr>
                  <w:sz w:val="18"/>
                  <w:szCs w:val="18"/>
                </w:rPr>
                <w:t>R</w:t>
              </w:r>
            </w:ins>
            <w:r>
              <w:rPr>
                <w:sz w:val="18"/>
                <w:szCs w:val="18"/>
              </w:rPr>
              <w:t>eception</w:t>
            </w:r>
            <w:r>
              <w:rPr>
                <w:spacing w:val="-2"/>
                <w:sz w:val="18"/>
                <w:szCs w:val="18"/>
              </w:rPr>
              <w:t xml:space="preserve"> </w:t>
            </w:r>
            <w:r>
              <w:rPr>
                <w:sz w:val="18"/>
                <w:szCs w:val="18"/>
              </w:rPr>
              <w:t>of</w:t>
            </w:r>
            <w:r>
              <w:rPr>
                <w:spacing w:val="-1"/>
                <w:sz w:val="18"/>
                <w:szCs w:val="18"/>
              </w:rPr>
              <w:t xml:space="preserve"> </w:t>
            </w:r>
            <w:r>
              <w:rPr>
                <w:sz w:val="18"/>
                <w:szCs w:val="18"/>
              </w:rPr>
              <w:t>an</w:t>
            </w:r>
            <w:r>
              <w:rPr>
                <w:spacing w:val="-2"/>
                <w:sz w:val="18"/>
                <w:szCs w:val="18"/>
              </w:rPr>
              <w:t xml:space="preserve"> </w:t>
            </w:r>
            <w:r>
              <w:rPr>
                <w:sz w:val="18"/>
                <w:szCs w:val="18"/>
              </w:rPr>
              <w:t>EHT</w:t>
            </w:r>
            <w:r>
              <w:rPr>
                <w:spacing w:val="-2"/>
                <w:sz w:val="18"/>
                <w:szCs w:val="18"/>
              </w:rPr>
              <w:t xml:space="preserve"> </w:t>
            </w:r>
            <w:del w:id="188" w:author="Youhan Kim" w:date="2022-09-08T14:40:00Z">
              <w:r w:rsidDel="00F0023C">
                <w:rPr>
                  <w:sz w:val="18"/>
                  <w:szCs w:val="18"/>
                </w:rPr>
                <w:delText>MU PPDU</w:delText>
              </w:r>
              <w:r w:rsidDel="00F0023C">
                <w:rPr>
                  <w:spacing w:val="-5"/>
                  <w:sz w:val="18"/>
                  <w:szCs w:val="18"/>
                </w:rPr>
                <w:delText xml:space="preserve"> </w:delText>
              </w:r>
              <w:r w:rsidDel="00F0023C">
                <w:rPr>
                  <w:sz w:val="18"/>
                  <w:szCs w:val="18"/>
                </w:rPr>
                <w:delText>with</w:delText>
              </w:r>
              <w:r w:rsidDel="00F0023C">
                <w:rPr>
                  <w:spacing w:val="-6"/>
                  <w:sz w:val="18"/>
                  <w:szCs w:val="18"/>
                </w:rPr>
                <w:delText xml:space="preserve"> </w:delText>
              </w:r>
              <w:r w:rsidDel="00F0023C">
                <w:rPr>
                  <w:sz w:val="18"/>
                  <w:szCs w:val="18"/>
                </w:rPr>
                <w:delText>single</w:delText>
              </w:r>
              <w:r w:rsidDel="00F0023C">
                <w:rPr>
                  <w:spacing w:val="-6"/>
                  <w:sz w:val="18"/>
                  <w:szCs w:val="18"/>
                </w:rPr>
                <w:delText xml:space="preserve"> </w:delText>
              </w:r>
              <w:r w:rsidDel="00F0023C">
                <w:rPr>
                  <w:sz w:val="18"/>
                  <w:szCs w:val="18"/>
                </w:rPr>
                <w:delText>RU</w:delText>
              </w:r>
              <w:r w:rsidDel="00F0023C">
                <w:rPr>
                  <w:spacing w:val="-6"/>
                  <w:sz w:val="18"/>
                  <w:szCs w:val="18"/>
                </w:rPr>
                <w:delText xml:space="preserve"> </w:delText>
              </w:r>
              <w:r w:rsidDel="00F0023C">
                <w:rPr>
                  <w:sz w:val="18"/>
                  <w:szCs w:val="18"/>
                </w:rPr>
                <w:delText>or</w:delText>
              </w:r>
              <w:r w:rsidDel="00F0023C">
                <w:rPr>
                  <w:spacing w:val="-6"/>
                  <w:sz w:val="18"/>
                  <w:szCs w:val="18"/>
                </w:rPr>
                <w:delText xml:space="preserve"> </w:delText>
              </w:r>
              <w:r w:rsidDel="00F0023C">
                <w:rPr>
                  <w:sz w:val="18"/>
                  <w:szCs w:val="18"/>
                </w:rPr>
                <w:delText>MRU</w:delText>
              </w:r>
              <w:r w:rsidDel="00F0023C">
                <w:rPr>
                  <w:spacing w:val="-6"/>
                  <w:sz w:val="18"/>
                  <w:szCs w:val="18"/>
                </w:rPr>
                <w:delText xml:space="preserve"> </w:delText>
              </w:r>
              <w:r w:rsidDel="00F0023C">
                <w:rPr>
                  <w:sz w:val="18"/>
                  <w:szCs w:val="18"/>
                </w:rPr>
                <w:delText>in</w:delText>
              </w:r>
              <w:r w:rsidDel="00F0023C">
                <w:rPr>
                  <w:spacing w:val="-6"/>
                  <w:sz w:val="18"/>
                  <w:szCs w:val="18"/>
                </w:rPr>
                <w:delText xml:space="preserve"> </w:delText>
              </w:r>
              <w:r w:rsidDel="00F0023C">
                <w:rPr>
                  <w:sz w:val="18"/>
                  <w:szCs w:val="18"/>
                </w:rPr>
                <w:delText>the entire PPDU bandwidth</w:delText>
              </w:r>
            </w:del>
            <w:ins w:id="189" w:author="Youhan Kim" w:date="2022-09-08T14:40:00Z">
              <w:r w:rsidR="00F0023C">
                <w:rPr>
                  <w:sz w:val="18"/>
                  <w:szCs w:val="18"/>
                </w:rPr>
                <w:t xml:space="preserve"> SU transmission</w:t>
              </w:r>
            </w:ins>
          </w:p>
        </w:tc>
        <w:tc>
          <w:tcPr>
            <w:tcW w:w="1080" w:type="dxa"/>
            <w:tcBorders>
              <w:top w:val="single" w:sz="2" w:space="0" w:color="000000"/>
              <w:left w:val="single" w:sz="2" w:space="0" w:color="000000"/>
              <w:bottom w:val="single" w:sz="2" w:space="0" w:color="000000"/>
              <w:right w:val="single" w:sz="2" w:space="0" w:color="000000"/>
            </w:tcBorders>
          </w:tcPr>
          <w:p w14:paraId="21649E9D" w14:textId="77777777" w:rsidR="0062303F" w:rsidRDefault="0062303F" w:rsidP="00BC74A0">
            <w:pPr>
              <w:pStyle w:val="TableParagraph"/>
              <w:kinsoku w:val="0"/>
              <w:overflowPunct w:val="0"/>
              <w:rPr>
                <w:spacing w:val="-2"/>
                <w:sz w:val="18"/>
                <w:szCs w:val="18"/>
              </w:rPr>
            </w:pPr>
            <w:r>
              <w:rPr>
                <w:spacing w:val="-2"/>
                <w:sz w:val="18"/>
                <w:szCs w:val="18"/>
              </w:rPr>
              <w:t>36.1.1</w:t>
            </w:r>
          </w:p>
        </w:tc>
        <w:tc>
          <w:tcPr>
            <w:tcW w:w="1601" w:type="dxa"/>
            <w:tcBorders>
              <w:top w:val="single" w:sz="2" w:space="0" w:color="000000"/>
              <w:left w:val="single" w:sz="2" w:space="0" w:color="000000"/>
              <w:bottom w:val="single" w:sz="2" w:space="0" w:color="000000"/>
              <w:right w:val="single" w:sz="2" w:space="0" w:color="000000"/>
            </w:tcBorders>
          </w:tcPr>
          <w:p w14:paraId="2C25C2E8" w14:textId="77777777" w:rsidR="0062303F" w:rsidRDefault="0062303F" w:rsidP="00BC74A0">
            <w:pPr>
              <w:pStyle w:val="TableParagraph"/>
              <w:kinsoku w:val="0"/>
              <w:overflowPunct w:val="0"/>
              <w:rPr>
                <w:spacing w:val="-10"/>
                <w:sz w:val="18"/>
                <w:szCs w:val="18"/>
              </w:rPr>
            </w:pPr>
            <w:r>
              <w:rPr>
                <w:spacing w:val="-2"/>
                <w:sz w:val="18"/>
                <w:szCs w:val="18"/>
              </w:rPr>
              <w:t>CFEHT:</w:t>
            </w:r>
            <w:r>
              <w:rPr>
                <w:spacing w:val="-3"/>
                <w:sz w:val="18"/>
                <w:szCs w:val="18"/>
              </w:rPr>
              <w:t xml:space="preserve"> </w:t>
            </w:r>
            <w:r>
              <w:rPr>
                <w:spacing w:val="-10"/>
                <w:sz w:val="18"/>
                <w:szCs w:val="18"/>
              </w:rPr>
              <w:t>M</w:t>
            </w:r>
          </w:p>
        </w:tc>
        <w:tc>
          <w:tcPr>
            <w:tcW w:w="1801" w:type="dxa"/>
            <w:tcBorders>
              <w:top w:val="single" w:sz="2" w:space="0" w:color="000000"/>
              <w:left w:val="single" w:sz="2" w:space="0" w:color="000000"/>
              <w:bottom w:val="single" w:sz="2" w:space="0" w:color="000000"/>
              <w:right w:val="single" w:sz="12" w:space="0" w:color="000000"/>
            </w:tcBorders>
          </w:tcPr>
          <w:p w14:paraId="3FB2F7E7" w14:textId="77777777" w:rsidR="0062303F" w:rsidRDefault="0062303F" w:rsidP="00BC74A0">
            <w:pPr>
              <w:pStyle w:val="TableParagraph"/>
              <w:kinsoku w:val="0"/>
              <w:overflowPunct w:val="0"/>
              <w:ind w:left="112" w:right="149"/>
              <w:jc w:val="center"/>
              <w:rPr>
                <w:rFonts w:ascii="Wingdings" w:hAnsi="Wingdings" w:cs="Wingdings" w:hint="eastAsia"/>
                <w:spacing w:val="-10"/>
                <w:sz w:val="18"/>
                <w:szCs w:val="18"/>
              </w:rPr>
            </w:pPr>
            <w:r>
              <w:rPr>
                <w:sz w:val="18"/>
                <w:szCs w:val="18"/>
              </w:rPr>
              <w:t>Yes</w:t>
            </w:r>
            <w:r>
              <w:rPr>
                <w:spacing w:val="-5"/>
                <w:sz w:val="18"/>
                <w:szCs w:val="18"/>
              </w:rPr>
              <w:t xml:space="preserve"> </w:t>
            </w:r>
            <w:r>
              <w:rPr>
                <w:rFonts w:ascii="Wingdings" w:hAnsi="Wingdings" w:cs="Wingdings"/>
                <w:sz w:val="18"/>
                <w:szCs w:val="18"/>
              </w:rPr>
              <w:t></w:t>
            </w:r>
            <w:r>
              <w:rPr>
                <w:spacing w:val="-5"/>
                <w:sz w:val="18"/>
                <w:szCs w:val="18"/>
              </w:rPr>
              <w:t xml:space="preserve"> </w:t>
            </w:r>
            <w:r>
              <w:rPr>
                <w:sz w:val="18"/>
                <w:szCs w:val="18"/>
              </w:rPr>
              <w:t>No</w:t>
            </w:r>
            <w:r>
              <w:rPr>
                <w:spacing w:val="-5"/>
                <w:sz w:val="18"/>
                <w:szCs w:val="18"/>
              </w:rPr>
              <w:t xml:space="preserve"> </w:t>
            </w:r>
            <w:r>
              <w:rPr>
                <w:rFonts w:ascii="Wingdings" w:hAnsi="Wingdings" w:cs="Wingdings"/>
                <w:sz w:val="18"/>
                <w:szCs w:val="18"/>
              </w:rPr>
              <w:t></w:t>
            </w:r>
            <w:r>
              <w:rPr>
                <w:spacing w:val="-6"/>
                <w:sz w:val="18"/>
                <w:szCs w:val="18"/>
              </w:rPr>
              <w:t xml:space="preserve"> </w:t>
            </w:r>
            <w:r>
              <w:rPr>
                <w:sz w:val="18"/>
                <w:szCs w:val="18"/>
              </w:rPr>
              <w:t>N/A</w:t>
            </w:r>
            <w:r>
              <w:rPr>
                <w:spacing w:val="-4"/>
                <w:sz w:val="18"/>
                <w:szCs w:val="18"/>
              </w:rPr>
              <w:t xml:space="preserve"> </w:t>
            </w:r>
            <w:r>
              <w:rPr>
                <w:rFonts w:ascii="Wingdings" w:hAnsi="Wingdings" w:cs="Wingdings"/>
                <w:spacing w:val="-10"/>
                <w:sz w:val="18"/>
                <w:szCs w:val="18"/>
              </w:rPr>
              <w:t></w:t>
            </w:r>
          </w:p>
        </w:tc>
      </w:tr>
    </w:tbl>
    <w:p w14:paraId="3830459A" w14:textId="77777777" w:rsidR="00977A2F" w:rsidRDefault="00977A2F" w:rsidP="00E2081A">
      <w:pPr>
        <w:jc w:val="both"/>
        <w:rPr>
          <w:sz w:val="20"/>
          <w:lang w:val="en-US"/>
        </w:rPr>
      </w:pPr>
    </w:p>
    <w:p w14:paraId="14F1821A" w14:textId="4248C455" w:rsidR="00AD634F" w:rsidRPr="009E3452" w:rsidRDefault="00AD634F" w:rsidP="00AD634F">
      <w:pPr>
        <w:rPr>
          <w:i/>
          <w:sz w:val="20"/>
          <w:szCs w:val="22"/>
        </w:rPr>
      </w:pPr>
      <w:r w:rsidRPr="009E3452">
        <w:rPr>
          <w:i/>
          <w:sz w:val="20"/>
          <w:szCs w:val="22"/>
          <w:highlight w:val="yellow"/>
        </w:rPr>
        <w:t xml:space="preserve">Instruction to </w:t>
      </w:r>
      <w:proofErr w:type="spellStart"/>
      <w:r w:rsidRPr="009E3452">
        <w:rPr>
          <w:i/>
          <w:sz w:val="20"/>
          <w:szCs w:val="22"/>
          <w:highlight w:val="yellow"/>
        </w:rPr>
        <w:t>TGbe</w:t>
      </w:r>
      <w:proofErr w:type="spellEnd"/>
      <w:r w:rsidRPr="009E3452">
        <w:rPr>
          <w:i/>
          <w:sz w:val="20"/>
          <w:szCs w:val="22"/>
          <w:highlight w:val="yellow"/>
        </w:rPr>
        <w:t xml:space="preserve"> Editor:  Update 11be D2.1.1 P</w:t>
      </w:r>
      <w:r>
        <w:rPr>
          <w:i/>
          <w:sz w:val="20"/>
          <w:szCs w:val="22"/>
          <w:highlight w:val="yellow"/>
        </w:rPr>
        <w:t>82</w:t>
      </w:r>
      <w:r w:rsidR="00236C54">
        <w:rPr>
          <w:i/>
          <w:sz w:val="20"/>
          <w:szCs w:val="22"/>
          <w:highlight w:val="yellow"/>
        </w:rPr>
        <w:t>5</w:t>
      </w:r>
      <w:r>
        <w:rPr>
          <w:i/>
          <w:sz w:val="20"/>
          <w:szCs w:val="22"/>
          <w:highlight w:val="yellow"/>
        </w:rPr>
        <w:t>L</w:t>
      </w:r>
      <w:r w:rsidR="00236C54">
        <w:rPr>
          <w:i/>
          <w:sz w:val="20"/>
          <w:szCs w:val="22"/>
          <w:highlight w:val="yellow"/>
        </w:rPr>
        <w:t>40</w:t>
      </w:r>
      <w:r w:rsidRPr="009E3452">
        <w:rPr>
          <w:i/>
          <w:sz w:val="20"/>
          <w:szCs w:val="22"/>
          <w:highlight w:val="yellow"/>
        </w:rPr>
        <w:t xml:space="preserve"> as shown below:</w:t>
      </w:r>
    </w:p>
    <w:tbl>
      <w:tblPr>
        <w:tblW w:w="0" w:type="auto"/>
        <w:tblInd w:w="138" w:type="dxa"/>
        <w:tblLayout w:type="fixed"/>
        <w:tblCellMar>
          <w:left w:w="0" w:type="dxa"/>
          <w:right w:w="0" w:type="dxa"/>
        </w:tblCellMar>
        <w:tblLook w:val="0000" w:firstRow="0" w:lastRow="0" w:firstColumn="0" w:lastColumn="0" w:noHBand="0" w:noVBand="0"/>
      </w:tblPr>
      <w:tblGrid>
        <w:gridCol w:w="1199"/>
        <w:gridCol w:w="3000"/>
        <w:gridCol w:w="1080"/>
        <w:gridCol w:w="1601"/>
        <w:gridCol w:w="1801"/>
      </w:tblGrid>
      <w:tr w:rsidR="00236C54" w14:paraId="14844D4A" w14:textId="77777777" w:rsidTr="00BC74A0">
        <w:tblPrEx>
          <w:tblCellMar>
            <w:top w:w="0" w:type="dxa"/>
            <w:left w:w="0" w:type="dxa"/>
            <w:bottom w:w="0" w:type="dxa"/>
            <w:right w:w="0" w:type="dxa"/>
          </w:tblCellMar>
        </w:tblPrEx>
        <w:trPr>
          <w:trHeight w:val="355"/>
        </w:trPr>
        <w:tc>
          <w:tcPr>
            <w:tcW w:w="1199" w:type="dxa"/>
            <w:tcBorders>
              <w:top w:val="single" w:sz="2" w:space="0" w:color="000000"/>
              <w:left w:val="single" w:sz="12" w:space="0" w:color="000000"/>
              <w:bottom w:val="single" w:sz="2" w:space="0" w:color="000000"/>
              <w:right w:val="single" w:sz="2" w:space="0" w:color="000000"/>
            </w:tcBorders>
          </w:tcPr>
          <w:p w14:paraId="331B09D9" w14:textId="77777777" w:rsidR="00236C54" w:rsidRDefault="00236C54" w:rsidP="00BC74A0">
            <w:pPr>
              <w:pStyle w:val="TableParagraph"/>
              <w:kinsoku w:val="0"/>
              <w:overflowPunct w:val="0"/>
              <w:ind w:left="117"/>
              <w:rPr>
                <w:b/>
                <w:bCs/>
                <w:spacing w:val="-2"/>
                <w:sz w:val="18"/>
                <w:szCs w:val="18"/>
              </w:rPr>
            </w:pPr>
            <w:r>
              <w:rPr>
                <w:b/>
                <w:bCs/>
                <w:spacing w:val="-2"/>
                <w:sz w:val="18"/>
                <w:szCs w:val="18"/>
              </w:rPr>
              <w:t>EHTP4</w:t>
            </w:r>
          </w:p>
        </w:tc>
        <w:tc>
          <w:tcPr>
            <w:tcW w:w="3000" w:type="dxa"/>
            <w:tcBorders>
              <w:top w:val="single" w:sz="2" w:space="0" w:color="000000"/>
              <w:left w:val="single" w:sz="2" w:space="0" w:color="000000"/>
              <w:bottom w:val="single" w:sz="2" w:space="0" w:color="000000"/>
              <w:right w:val="single" w:sz="2" w:space="0" w:color="000000"/>
            </w:tcBorders>
          </w:tcPr>
          <w:p w14:paraId="2F559390" w14:textId="77777777" w:rsidR="00236C54" w:rsidRDefault="00236C54" w:rsidP="00BC74A0">
            <w:pPr>
              <w:pStyle w:val="TableParagraph"/>
              <w:kinsoku w:val="0"/>
              <w:overflowPunct w:val="0"/>
              <w:rPr>
                <w:b/>
                <w:bCs/>
                <w:spacing w:val="-2"/>
                <w:sz w:val="18"/>
                <w:szCs w:val="18"/>
              </w:rPr>
            </w:pPr>
            <w:r>
              <w:rPr>
                <w:b/>
                <w:bCs/>
                <w:sz w:val="18"/>
                <w:szCs w:val="18"/>
              </w:rPr>
              <w:t>EHT</w:t>
            </w:r>
            <w:r>
              <w:rPr>
                <w:b/>
                <w:bCs/>
                <w:spacing w:val="-10"/>
                <w:sz w:val="18"/>
                <w:szCs w:val="18"/>
              </w:rPr>
              <w:t xml:space="preserve"> </w:t>
            </w:r>
            <w:r>
              <w:rPr>
                <w:b/>
                <w:bCs/>
                <w:sz w:val="18"/>
                <w:szCs w:val="18"/>
              </w:rPr>
              <w:t>LTF</w:t>
            </w:r>
            <w:r>
              <w:rPr>
                <w:b/>
                <w:bCs/>
                <w:spacing w:val="-10"/>
                <w:sz w:val="18"/>
                <w:szCs w:val="18"/>
              </w:rPr>
              <w:t xml:space="preserve"> </w:t>
            </w:r>
            <w:r>
              <w:rPr>
                <w:b/>
                <w:bCs/>
                <w:spacing w:val="-2"/>
                <w:sz w:val="18"/>
                <w:szCs w:val="18"/>
              </w:rPr>
              <w:t>formats</w:t>
            </w:r>
          </w:p>
        </w:tc>
        <w:tc>
          <w:tcPr>
            <w:tcW w:w="1080" w:type="dxa"/>
            <w:tcBorders>
              <w:top w:val="single" w:sz="2" w:space="0" w:color="000000"/>
              <w:left w:val="single" w:sz="2" w:space="0" w:color="000000"/>
              <w:bottom w:val="single" w:sz="2" w:space="0" w:color="000000"/>
              <w:right w:val="single" w:sz="2" w:space="0" w:color="000000"/>
            </w:tcBorders>
          </w:tcPr>
          <w:p w14:paraId="010ACAF7" w14:textId="77777777" w:rsidR="00236C54" w:rsidRDefault="00236C54" w:rsidP="00BC74A0">
            <w:pPr>
              <w:pStyle w:val="TableParagraph"/>
              <w:kinsoku w:val="0"/>
              <w:overflowPunct w:val="0"/>
              <w:rPr>
                <w:sz w:val="16"/>
                <w:szCs w:val="16"/>
              </w:rPr>
            </w:pPr>
          </w:p>
        </w:tc>
        <w:tc>
          <w:tcPr>
            <w:tcW w:w="1601" w:type="dxa"/>
            <w:tcBorders>
              <w:top w:val="single" w:sz="2" w:space="0" w:color="000000"/>
              <w:left w:val="single" w:sz="2" w:space="0" w:color="000000"/>
              <w:bottom w:val="single" w:sz="2" w:space="0" w:color="000000"/>
              <w:right w:val="single" w:sz="2" w:space="0" w:color="000000"/>
            </w:tcBorders>
          </w:tcPr>
          <w:p w14:paraId="16191C6E" w14:textId="77777777" w:rsidR="00236C54" w:rsidRDefault="00236C54" w:rsidP="00BC74A0">
            <w:pPr>
              <w:pStyle w:val="TableParagraph"/>
              <w:kinsoku w:val="0"/>
              <w:overflowPunct w:val="0"/>
              <w:rPr>
                <w:sz w:val="16"/>
                <w:szCs w:val="16"/>
              </w:rPr>
            </w:pPr>
          </w:p>
        </w:tc>
        <w:tc>
          <w:tcPr>
            <w:tcW w:w="1801" w:type="dxa"/>
            <w:tcBorders>
              <w:top w:val="single" w:sz="2" w:space="0" w:color="000000"/>
              <w:left w:val="single" w:sz="2" w:space="0" w:color="000000"/>
              <w:bottom w:val="single" w:sz="2" w:space="0" w:color="000000"/>
              <w:right w:val="single" w:sz="12" w:space="0" w:color="000000"/>
            </w:tcBorders>
          </w:tcPr>
          <w:p w14:paraId="5C64725D" w14:textId="77777777" w:rsidR="00236C54" w:rsidRDefault="00236C54" w:rsidP="00BC74A0">
            <w:pPr>
              <w:pStyle w:val="TableParagraph"/>
              <w:kinsoku w:val="0"/>
              <w:overflowPunct w:val="0"/>
              <w:rPr>
                <w:sz w:val="16"/>
                <w:szCs w:val="16"/>
              </w:rPr>
            </w:pPr>
          </w:p>
        </w:tc>
      </w:tr>
      <w:tr w:rsidR="00236C54" w14:paraId="6FDE0677" w14:textId="77777777" w:rsidTr="00BC74A0">
        <w:tblPrEx>
          <w:tblCellMar>
            <w:top w:w="0" w:type="dxa"/>
            <w:left w:w="0" w:type="dxa"/>
            <w:bottom w:w="0" w:type="dxa"/>
            <w:right w:w="0" w:type="dxa"/>
          </w:tblCellMar>
        </w:tblPrEx>
        <w:trPr>
          <w:trHeight w:val="754"/>
        </w:trPr>
        <w:tc>
          <w:tcPr>
            <w:tcW w:w="1199" w:type="dxa"/>
            <w:tcBorders>
              <w:top w:val="single" w:sz="2" w:space="0" w:color="000000"/>
              <w:left w:val="single" w:sz="12" w:space="0" w:color="000000"/>
              <w:bottom w:val="single" w:sz="2" w:space="0" w:color="000000"/>
              <w:right w:val="single" w:sz="2" w:space="0" w:color="000000"/>
            </w:tcBorders>
          </w:tcPr>
          <w:p w14:paraId="3295D677" w14:textId="77777777" w:rsidR="00236C54" w:rsidRDefault="00236C54" w:rsidP="00BC74A0">
            <w:pPr>
              <w:pStyle w:val="TableParagraph"/>
              <w:kinsoku w:val="0"/>
              <w:overflowPunct w:val="0"/>
              <w:ind w:left="117"/>
              <w:rPr>
                <w:spacing w:val="-2"/>
                <w:sz w:val="18"/>
                <w:szCs w:val="18"/>
              </w:rPr>
            </w:pPr>
            <w:r>
              <w:rPr>
                <w:spacing w:val="-2"/>
                <w:sz w:val="18"/>
                <w:szCs w:val="18"/>
              </w:rPr>
              <w:t>EHTP4.1</w:t>
            </w:r>
          </w:p>
        </w:tc>
        <w:tc>
          <w:tcPr>
            <w:tcW w:w="3000" w:type="dxa"/>
            <w:tcBorders>
              <w:top w:val="single" w:sz="2" w:space="0" w:color="000000"/>
              <w:left w:val="single" w:sz="2" w:space="0" w:color="000000"/>
              <w:bottom w:val="single" w:sz="2" w:space="0" w:color="000000"/>
              <w:right w:val="single" w:sz="2" w:space="0" w:color="000000"/>
            </w:tcBorders>
          </w:tcPr>
          <w:p w14:paraId="3951711E" w14:textId="7625B790" w:rsidR="00236C54" w:rsidRDefault="00236C54" w:rsidP="00BC74A0">
            <w:pPr>
              <w:pStyle w:val="TableParagraph"/>
              <w:kinsoku w:val="0"/>
              <w:overflowPunct w:val="0"/>
              <w:spacing w:before="81" w:line="223" w:lineRule="auto"/>
              <w:ind w:right="103"/>
              <w:jc w:val="both"/>
              <w:rPr>
                <w:sz w:val="18"/>
                <w:szCs w:val="18"/>
              </w:rPr>
            </w:pPr>
            <w:del w:id="190" w:author="Youhan Kim" w:date="2022-09-08T14:43:00Z">
              <w:r w:rsidDel="00236C54">
                <w:rPr>
                  <w:sz w:val="18"/>
                  <w:szCs w:val="18"/>
                </w:rPr>
                <w:delText>Single</w:delText>
              </w:r>
              <w:r w:rsidDel="00236C54">
                <w:rPr>
                  <w:spacing w:val="-12"/>
                  <w:sz w:val="18"/>
                  <w:szCs w:val="18"/>
                </w:rPr>
                <w:delText xml:space="preserve"> </w:delText>
              </w:r>
              <w:r w:rsidDel="00236C54">
                <w:rPr>
                  <w:sz w:val="18"/>
                  <w:szCs w:val="18"/>
                </w:rPr>
                <w:delText>user</w:delText>
              </w:r>
              <w:r w:rsidDel="00236C54">
                <w:rPr>
                  <w:spacing w:val="-11"/>
                  <w:sz w:val="18"/>
                  <w:szCs w:val="18"/>
                </w:rPr>
                <w:delText xml:space="preserve"> </w:delText>
              </w:r>
              <w:r w:rsidDel="00236C54">
                <w:rPr>
                  <w:sz w:val="18"/>
                  <w:szCs w:val="18"/>
                </w:rPr>
                <w:delText>t</w:delText>
              </w:r>
            </w:del>
            <w:ins w:id="191" w:author="Youhan Kim" w:date="2022-09-08T14:43:00Z">
              <w:r>
                <w:rPr>
                  <w:sz w:val="18"/>
                  <w:szCs w:val="18"/>
                </w:rPr>
                <w:t>T</w:t>
              </w:r>
            </w:ins>
            <w:r>
              <w:rPr>
                <w:sz w:val="18"/>
                <w:szCs w:val="18"/>
              </w:rPr>
              <w:t>ransmission</w:t>
            </w:r>
            <w:r>
              <w:rPr>
                <w:spacing w:val="-11"/>
                <w:sz w:val="18"/>
                <w:szCs w:val="18"/>
              </w:rPr>
              <w:t xml:space="preserve"> </w:t>
            </w:r>
            <w:r>
              <w:rPr>
                <w:sz w:val="18"/>
                <w:szCs w:val="18"/>
              </w:rPr>
              <w:t>and</w:t>
            </w:r>
            <w:r>
              <w:rPr>
                <w:spacing w:val="-11"/>
                <w:sz w:val="18"/>
                <w:szCs w:val="18"/>
              </w:rPr>
              <w:t xml:space="preserve"> </w:t>
            </w:r>
            <w:r>
              <w:rPr>
                <w:sz w:val="18"/>
                <w:szCs w:val="18"/>
              </w:rPr>
              <w:t>reception of</w:t>
            </w:r>
            <w:r>
              <w:rPr>
                <w:spacing w:val="-8"/>
                <w:sz w:val="18"/>
                <w:szCs w:val="18"/>
              </w:rPr>
              <w:t xml:space="preserve"> </w:t>
            </w:r>
            <w:r>
              <w:rPr>
                <w:sz w:val="18"/>
                <w:szCs w:val="18"/>
              </w:rPr>
              <w:t>an</w:t>
            </w:r>
            <w:r>
              <w:rPr>
                <w:spacing w:val="-8"/>
                <w:sz w:val="18"/>
                <w:szCs w:val="18"/>
              </w:rPr>
              <w:t xml:space="preserve"> </w:t>
            </w:r>
            <w:r>
              <w:rPr>
                <w:sz w:val="18"/>
                <w:szCs w:val="18"/>
              </w:rPr>
              <w:t>EHT</w:t>
            </w:r>
            <w:del w:id="192" w:author="Youhan Kim" w:date="2022-09-08T14:43:00Z">
              <w:r w:rsidDel="00236C54">
                <w:rPr>
                  <w:spacing w:val="-7"/>
                  <w:sz w:val="18"/>
                  <w:szCs w:val="18"/>
                </w:rPr>
                <w:delText xml:space="preserve"> </w:delText>
              </w:r>
              <w:r w:rsidDel="00236C54">
                <w:rPr>
                  <w:sz w:val="18"/>
                  <w:szCs w:val="18"/>
                </w:rPr>
                <w:delText>MU</w:delText>
              </w:r>
              <w:r w:rsidDel="00236C54">
                <w:rPr>
                  <w:spacing w:val="-7"/>
                  <w:sz w:val="18"/>
                  <w:szCs w:val="18"/>
                </w:rPr>
                <w:delText xml:space="preserve"> </w:delText>
              </w:r>
              <w:r w:rsidDel="00236C54">
                <w:rPr>
                  <w:sz w:val="18"/>
                  <w:szCs w:val="18"/>
                </w:rPr>
                <w:delText>PPDU</w:delText>
              </w:r>
            </w:del>
            <w:ins w:id="193" w:author="Youhan Kim" w:date="2022-09-08T14:43:00Z">
              <w:r>
                <w:rPr>
                  <w:sz w:val="18"/>
                  <w:szCs w:val="18"/>
                </w:rPr>
                <w:t xml:space="preserve"> SU transmission</w:t>
              </w:r>
            </w:ins>
            <w:r>
              <w:rPr>
                <w:spacing w:val="-7"/>
                <w:sz w:val="18"/>
                <w:szCs w:val="18"/>
              </w:rPr>
              <w:t xml:space="preserve"> </w:t>
            </w:r>
            <w:r>
              <w:rPr>
                <w:sz w:val="18"/>
                <w:szCs w:val="18"/>
              </w:rPr>
              <w:t>with</w:t>
            </w:r>
            <w:r>
              <w:rPr>
                <w:spacing w:val="-7"/>
                <w:sz w:val="18"/>
                <w:szCs w:val="18"/>
              </w:rPr>
              <w:t xml:space="preserve"> </w:t>
            </w:r>
            <w:r>
              <w:rPr>
                <w:sz w:val="18"/>
                <w:szCs w:val="18"/>
              </w:rPr>
              <w:t>a</w:t>
            </w:r>
            <w:r>
              <w:rPr>
                <w:spacing w:val="-7"/>
                <w:sz w:val="18"/>
                <w:szCs w:val="18"/>
              </w:rPr>
              <w:t xml:space="preserve"> </w:t>
            </w:r>
            <w:r>
              <w:rPr>
                <w:sz w:val="18"/>
                <w:szCs w:val="18"/>
              </w:rPr>
              <w:t>2</w:t>
            </w:r>
            <w:r>
              <w:rPr>
                <w:rFonts w:ascii="Symbol" w:hAnsi="Symbol" w:cs="Symbol"/>
                <w:sz w:val="18"/>
                <w:szCs w:val="18"/>
              </w:rPr>
              <w:t></w:t>
            </w:r>
            <w:r>
              <w:rPr>
                <w:spacing w:val="-8"/>
                <w:sz w:val="18"/>
                <w:szCs w:val="18"/>
              </w:rPr>
              <w:t xml:space="preserve"> </w:t>
            </w:r>
            <w:r>
              <w:rPr>
                <w:sz w:val="18"/>
                <w:szCs w:val="18"/>
              </w:rPr>
              <w:t>EHT- LTF and 0.8 µs GI duration</w:t>
            </w:r>
          </w:p>
        </w:tc>
        <w:tc>
          <w:tcPr>
            <w:tcW w:w="1080" w:type="dxa"/>
            <w:tcBorders>
              <w:top w:val="single" w:sz="2" w:space="0" w:color="000000"/>
              <w:left w:val="single" w:sz="2" w:space="0" w:color="000000"/>
              <w:bottom w:val="single" w:sz="2" w:space="0" w:color="000000"/>
              <w:right w:val="single" w:sz="2" w:space="0" w:color="000000"/>
            </w:tcBorders>
          </w:tcPr>
          <w:p w14:paraId="046D563B" w14:textId="77777777" w:rsidR="00236C54" w:rsidRDefault="00236C54" w:rsidP="00BC74A0">
            <w:pPr>
              <w:pStyle w:val="TableParagraph"/>
              <w:kinsoku w:val="0"/>
              <w:overflowPunct w:val="0"/>
              <w:rPr>
                <w:spacing w:val="-2"/>
                <w:sz w:val="18"/>
                <w:szCs w:val="18"/>
              </w:rPr>
            </w:pPr>
            <w:r>
              <w:rPr>
                <w:spacing w:val="-2"/>
                <w:sz w:val="18"/>
                <w:szCs w:val="18"/>
              </w:rPr>
              <w:t>36.1.1</w:t>
            </w:r>
          </w:p>
        </w:tc>
        <w:tc>
          <w:tcPr>
            <w:tcW w:w="1601" w:type="dxa"/>
            <w:tcBorders>
              <w:top w:val="single" w:sz="2" w:space="0" w:color="000000"/>
              <w:left w:val="single" w:sz="2" w:space="0" w:color="000000"/>
              <w:bottom w:val="single" w:sz="2" w:space="0" w:color="000000"/>
              <w:right w:val="single" w:sz="2" w:space="0" w:color="000000"/>
            </w:tcBorders>
          </w:tcPr>
          <w:p w14:paraId="7191D01A" w14:textId="77777777" w:rsidR="00236C54" w:rsidRDefault="00236C54" w:rsidP="00BC74A0">
            <w:pPr>
              <w:pStyle w:val="TableParagraph"/>
              <w:kinsoku w:val="0"/>
              <w:overflowPunct w:val="0"/>
              <w:rPr>
                <w:spacing w:val="-10"/>
                <w:sz w:val="18"/>
                <w:szCs w:val="18"/>
              </w:rPr>
            </w:pPr>
            <w:r>
              <w:rPr>
                <w:spacing w:val="-2"/>
                <w:sz w:val="18"/>
                <w:szCs w:val="18"/>
              </w:rPr>
              <w:t>CFEHT:</w:t>
            </w:r>
            <w:r>
              <w:rPr>
                <w:spacing w:val="-3"/>
                <w:sz w:val="18"/>
                <w:szCs w:val="18"/>
              </w:rPr>
              <w:t xml:space="preserve"> </w:t>
            </w:r>
            <w:r>
              <w:rPr>
                <w:spacing w:val="-10"/>
                <w:sz w:val="18"/>
                <w:szCs w:val="18"/>
              </w:rPr>
              <w:t>M</w:t>
            </w:r>
          </w:p>
        </w:tc>
        <w:tc>
          <w:tcPr>
            <w:tcW w:w="1801" w:type="dxa"/>
            <w:tcBorders>
              <w:top w:val="single" w:sz="2" w:space="0" w:color="000000"/>
              <w:left w:val="single" w:sz="2" w:space="0" w:color="000000"/>
              <w:bottom w:val="single" w:sz="2" w:space="0" w:color="000000"/>
              <w:right w:val="single" w:sz="12" w:space="0" w:color="000000"/>
            </w:tcBorders>
          </w:tcPr>
          <w:p w14:paraId="01E957E8" w14:textId="77777777" w:rsidR="00236C54" w:rsidRDefault="00236C54" w:rsidP="00BC74A0">
            <w:pPr>
              <w:pStyle w:val="TableParagraph"/>
              <w:kinsoku w:val="0"/>
              <w:overflowPunct w:val="0"/>
              <w:ind w:left="112" w:right="149"/>
              <w:jc w:val="center"/>
              <w:rPr>
                <w:rFonts w:ascii="Wingdings" w:hAnsi="Wingdings" w:cs="Wingdings" w:hint="eastAsia"/>
                <w:spacing w:val="-10"/>
                <w:sz w:val="18"/>
                <w:szCs w:val="18"/>
              </w:rPr>
            </w:pPr>
            <w:r>
              <w:rPr>
                <w:sz w:val="18"/>
                <w:szCs w:val="18"/>
              </w:rPr>
              <w:t>Yes</w:t>
            </w:r>
            <w:r>
              <w:rPr>
                <w:spacing w:val="-5"/>
                <w:sz w:val="18"/>
                <w:szCs w:val="18"/>
              </w:rPr>
              <w:t xml:space="preserve"> </w:t>
            </w:r>
            <w:r>
              <w:rPr>
                <w:rFonts w:ascii="Wingdings" w:hAnsi="Wingdings" w:cs="Wingdings"/>
                <w:sz w:val="18"/>
                <w:szCs w:val="18"/>
              </w:rPr>
              <w:t></w:t>
            </w:r>
            <w:r>
              <w:rPr>
                <w:spacing w:val="-5"/>
                <w:sz w:val="18"/>
                <w:szCs w:val="18"/>
              </w:rPr>
              <w:t xml:space="preserve"> </w:t>
            </w:r>
            <w:r>
              <w:rPr>
                <w:sz w:val="18"/>
                <w:szCs w:val="18"/>
              </w:rPr>
              <w:t>No</w:t>
            </w:r>
            <w:r>
              <w:rPr>
                <w:spacing w:val="-5"/>
                <w:sz w:val="18"/>
                <w:szCs w:val="18"/>
              </w:rPr>
              <w:t xml:space="preserve"> </w:t>
            </w:r>
            <w:r>
              <w:rPr>
                <w:rFonts w:ascii="Wingdings" w:hAnsi="Wingdings" w:cs="Wingdings"/>
                <w:sz w:val="18"/>
                <w:szCs w:val="18"/>
              </w:rPr>
              <w:t></w:t>
            </w:r>
            <w:r>
              <w:rPr>
                <w:spacing w:val="-6"/>
                <w:sz w:val="18"/>
                <w:szCs w:val="18"/>
              </w:rPr>
              <w:t xml:space="preserve"> </w:t>
            </w:r>
            <w:r>
              <w:rPr>
                <w:sz w:val="18"/>
                <w:szCs w:val="18"/>
              </w:rPr>
              <w:t>N/A</w:t>
            </w:r>
            <w:r>
              <w:rPr>
                <w:spacing w:val="-4"/>
                <w:sz w:val="18"/>
                <w:szCs w:val="18"/>
              </w:rPr>
              <w:t xml:space="preserve"> </w:t>
            </w:r>
            <w:r>
              <w:rPr>
                <w:rFonts w:ascii="Wingdings" w:hAnsi="Wingdings" w:cs="Wingdings"/>
                <w:spacing w:val="-10"/>
                <w:sz w:val="18"/>
                <w:szCs w:val="18"/>
              </w:rPr>
              <w:t></w:t>
            </w:r>
          </w:p>
        </w:tc>
      </w:tr>
      <w:tr w:rsidR="00236C54" w14:paraId="7EC56161" w14:textId="77777777" w:rsidTr="00BC74A0">
        <w:tblPrEx>
          <w:tblCellMar>
            <w:top w:w="0" w:type="dxa"/>
            <w:left w:w="0" w:type="dxa"/>
            <w:bottom w:w="0" w:type="dxa"/>
            <w:right w:w="0" w:type="dxa"/>
          </w:tblCellMar>
        </w:tblPrEx>
        <w:trPr>
          <w:trHeight w:val="755"/>
        </w:trPr>
        <w:tc>
          <w:tcPr>
            <w:tcW w:w="1199" w:type="dxa"/>
            <w:tcBorders>
              <w:top w:val="single" w:sz="2" w:space="0" w:color="000000"/>
              <w:left w:val="single" w:sz="12" w:space="0" w:color="000000"/>
              <w:bottom w:val="single" w:sz="2" w:space="0" w:color="000000"/>
              <w:right w:val="single" w:sz="2" w:space="0" w:color="000000"/>
            </w:tcBorders>
          </w:tcPr>
          <w:p w14:paraId="33AB035C" w14:textId="77777777" w:rsidR="00236C54" w:rsidRDefault="00236C54" w:rsidP="00BC74A0">
            <w:pPr>
              <w:pStyle w:val="TableParagraph"/>
              <w:kinsoku w:val="0"/>
              <w:overflowPunct w:val="0"/>
              <w:ind w:left="117"/>
              <w:rPr>
                <w:spacing w:val="-2"/>
                <w:sz w:val="18"/>
                <w:szCs w:val="18"/>
              </w:rPr>
            </w:pPr>
            <w:r>
              <w:rPr>
                <w:spacing w:val="-2"/>
                <w:sz w:val="18"/>
                <w:szCs w:val="18"/>
              </w:rPr>
              <w:t>EHTP4.2</w:t>
            </w:r>
          </w:p>
        </w:tc>
        <w:tc>
          <w:tcPr>
            <w:tcW w:w="3000" w:type="dxa"/>
            <w:tcBorders>
              <w:top w:val="single" w:sz="2" w:space="0" w:color="000000"/>
              <w:left w:val="single" w:sz="2" w:space="0" w:color="000000"/>
              <w:bottom w:val="single" w:sz="2" w:space="0" w:color="000000"/>
              <w:right w:val="single" w:sz="2" w:space="0" w:color="000000"/>
            </w:tcBorders>
          </w:tcPr>
          <w:p w14:paraId="42ACC234" w14:textId="4E83662B" w:rsidR="00236C54" w:rsidRDefault="00236C54" w:rsidP="00BC74A0">
            <w:pPr>
              <w:pStyle w:val="TableParagraph"/>
              <w:kinsoku w:val="0"/>
              <w:overflowPunct w:val="0"/>
              <w:spacing w:before="79" w:line="225" w:lineRule="auto"/>
              <w:ind w:right="103"/>
              <w:jc w:val="both"/>
              <w:rPr>
                <w:sz w:val="18"/>
                <w:szCs w:val="18"/>
              </w:rPr>
            </w:pPr>
            <w:del w:id="194" w:author="Youhan Kim" w:date="2022-09-08T14:43:00Z">
              <w:r w:rsidDel="00236C54">
                <w:rPr>
                  <w:sz w:val="18"/>
                  <w:szCs w:val="18"/>
                </w:rPr>
                <w:delText>Single</w:delText>
              </w:r>
              <w:r w:rsidDel="00236C54">
                <w:rPr>
                  <w:spacing w:val="-12"/>
                  <w:sz w:val="18"/>
                  <w:szCs w:val="18"/>
                </w:rPr>
                <w:delText xml:space="preserve"> </w:delText>
              </w:r>
              <w:r w:rsidDel="00236C54">
                <w:rPr>
                  <w:sz w:val="18"/>
                  <w:szCs w:val="18"/>
                </w:rPr>
                <w:delText>user</w:delText>
              </w:r>
              <w:r w:rsidDel="00236C54">
                <w:rPr>
                  <w:spacing w:val="-11"/>
                  <w:sz w:val="18"/>
                  <w:szCs w:val="18"/>
                </w:rPr>
                <w:delText xml:space="preserve"> </w:delText>
              </w:r>
              <w:r w:rsidDel="00236C54">
                <w:rPr>
                  <w:sz w:val="18"/>
                  <w:szCs w:val="18"/>
                </w:rPr>
                <w:delText>t</w:delText>
              </w:r>
            </w:del>
            <w:ins w:id="195" w:author="Youhan Kim" w:date="2022-09-08T14:43:00Z">
              <w:r>
                <w:rPr>
                  <w:sz w:val="18"/>
                  <w:szCs w:val="18"/>
                </w:rPr>
                <w:t>T</w:t>
              </w:r>
            </w:ins>
            <w:r>
              <w:rPr>
                <w:sz w:val="18"/>
                <w:szCs w:val="18"/>
              </w:rPr>
              <w:t>ransmission</w:t>
            </w:r>
            <w:r>
              <w:rPr>
                <w:spacing w:val="-11"/>
                <w:sz w:val="18"/>
                <w:szCs w:val="18"/>
              </w:rPr>
              <w:t xml:space="preserve"> </w:t>
            </w:r>
            <w:r>
              <w:rPr>
                <w:sz w:val="18"/>
                <w:szCs w:val="18"/>
              </w:rPr>
              <w:t>and</w:t>
            </w:r>
            <w:r>
              <w:rPr>
                <w:spacing w:val="-11"/>
                <w:sz w:val="18"/>
                <w:szCs w:val="18"/>
              </w:rPr>
              <w:t xml:space="preserve"> </w:t>
            </w:r>
            <w:r>
              <w:rPr>
                <w:sz w:val="18"/>
                <w:szCs w:val="18"/>
              </w:rPr>
              <w:t>reception of</w:t>
            </w:r>
            <w:r>
              <w:rPr>
                <w:spacing w:val="-8"/>
                <w:sz w:val="18"/>
                <w:szCs w:val="18"/>
              </w:rPr>
              <w:t xml:space="preserve"> </w:t>
            </w:r>
            <w:r>
              <w:rPr>
                <w:sz w:val="18"/>
                <w:szCs w:val="18"/>
              </w:rPr>
              <w:t>an</w:t>
            </w:r>
            <w:r>
              <w:rPr>
                <w:spacing w:val="-8"/>
                <w:sz w:val="18"/>
                <w:szCs w:val="18"/>
              </w:rPr>
              <w:t xml:space="preserve"> </w:t>
            </w:r>
            <w:r>
              <w:rPr>
                <w:sz w:val="18"/>
                <w:szCs w:val="18"/>
              </w:rPr>
              <w:t>EHT</w:t>
            </w:r>
            <w:del w:id="196" w:author="Youhan Kim" w:date="2022-09-08T14:43:00Z">
              <w:r w:rsidDel="00236C54">
                <w:rPr>
                  <w:spacing w:val="-7"/>
                  <w:sz w:val="18"/>
                  <w:szCs w:val="18"/>
                </w:rPr>
                <w:delText xml:space="preserve"> </w:delText>
              </w:r>
              <w:r w:rsidDel="00236C54">
                <w:rPr>
                  <w:sz w:val="18"/>
                  <w:szCs w:val="18"/>
                </w:rPr>
                <w:delText>MU</w:delText>
              </w:r>
              <w:r w:rsidDel="00236C54">
                <w:rPr>
                  <w:spacing w:val="-7"/>
                  <w:sz w:val="18"/>
                  <w:szCs w:val="18"/>
                </w:rPr>
                <w:delText xml:space="preserve"> </w:delText>
              </w:r>
              <w:r w:rsidDel="00236C54">
                <w:rPr>
                  <w:sz w:val="18"/>
                  <w:szCs w:val="18"/>
                </w:rPr>
                <w:delText>PPDU</w:delText>
              </w:r>
            </w:del>
            <w:ins w:id="197" w:author="Youhan Kim" w:date="2022-09-08T14:43:00Z">
              <w:r>
                <w:rPr>
                  <w:sz w:val="18"/>
                  <w:szCs w:val="18"/>
                </w:rPr>
                <w:t xml:space="preserve"> SU transmission</w:t>
              </w:r>
            </w:ins>
            <w:r>
              <w:rPr>
                <w:spacing w:val="-7"/>
                <w:sz w:val="18"/>
                <w:szCs w:val="18"/>
              </w:rPr>
              <w:t xml:space="preserve"> </w:t>
            </w:r>
            <w:r>
              <w:rPr>
                <w:sz w:val="18"/>
                <w:szCs w:val="18"/>
              </w:rPr>
              <w:t>with</w:t>
            </w:r>
            <w:r>
              <w:rPr>
                <w:spacing w:val="-7"/>
                <w:sz w:val="18"/>
                <w:szCs w:val="18"/>
              </w:rPr>
              <w:t xml:space="preserve"> </w:t>
            </w:r>
            <w:r>
              <w:rPr>
                <w:sz w:val="18"/>
                <w:szCs w:val="18"/>
              </w:rPr>
              <w:t>a</w:t>
            </w:r>
            <w:r>
              <w:rPr>
                <w:spacing w:val="-7"/>
                <w:sz w:val="18"/>
                <w:szCs w:val="18"/>
              </w:rPr>
              <w:t xml:space="preserve"> </w:t>
            </w:r>
            <w:r>
              <w:rPr>
                <w:sz w:val="18"/>
                <w:szCs w:val="18"/>
              </w:rPr>
              <w:t>2</w:t>
            </w:r>
            <w:r>
              <w:rPr>
                <w:rFonts w:ascii="Symbol" w:hAnsi="Symbol" w:cs="Symbol"/>
                <w:sz w:val="18"/>
                <w:szCs w:val="18"/>
              </w:rPr>
              <w:t></w:t>
            </w:r>
            <w:r>
              <w:rPr>
                <w:spacing w:val="-8"/>
                <w:sz w:val="18"/>
                <w:szCs w:val="18"/>
              </w:rPr>
              <w:t xml:space="preserve"> </w:t>
            </w:r>
            <w:r>
              <w:rPr>
                <w:sz w:val="18"/>
                <w:szCs w:val="18"/>
              </w:rPr>
              <w:t>EHT- LTF and 1.6 µs GI duration</w:t>
            </w:r>
          </w:p>
        </w:tc>
        <w:tc>
          <w:tcPr>
            <w:tcW w:w="1080" w:type="dxa"/>
            <w:tcBorders>
              <w:top w:val="single" w:sz="2" w:space="0" w:color="000000"/>
              <w:left w:val="single" w:sz="2" w:space="0" w:color="000000"/>
              <w:bottom w:val="single" w:sz="2" w:space="0" w:color="000000"/>
              <w:right w:val="single" w:sz="2" w:space="0" w:color="000000"/>
            </w:tcBorders>
          </w:tcPr>
          <w:p w14:paraId="78A3204D" w14:textId="77777777" w:rsidR="00236C54" w:rsidRDefault="00236C54" w:rsidP="00BC74A0">
            <w:pPr>
              <w:pStyle w:val="TableParagraph"/>
              <w:kinsoku w:val="0"/>
              <w:overflowPunct w:val="0"/>
              <w:rPr>
                <w:spacing w:val="-2"/>
                <w:sz w:val="18"/>
                <w:szCs w:val="18"/>
              </w:rPr>
            </w:pPr>
            <w:r>
              <w:rPr>
                <w:spacing w:val="-2"/>
                <w:sz w:val="18"/>
                <w:szCs w:val="18"/>
              </w:rPr>
              <w:t>36.1.1</w:t>
            </w:r>
          </w:p>
        </w:tc>
        <w:tc>
          <w:tcPr>
            <w:tcW w:w="1601" w:type="dxa"/>
            <w:tcBorders>
              <w:top w:val="single" w:sz="2" w:space="0" w:color="000000"/>
              <w:left w:val="single" w:sz="2" w:space="0" w:color="000000"/>
              <w:bottom w:val="single" w:sz="2" w:space="0" w:color="000000"/>
              <w:right w:val="single" w:sz="2" w:space="0" w:color="000000"/>
            </w:tcBorders>
          </w:tcPr>
          <w:p w14:paraId="251B1AE4" w14:textId="77777777" w:rsidR="00236C54" w:rsidRDefault="00236C54" w:rsidP="00BC74A0">
            <w:pPr>
              <w:pStyle w:val="TableParagraph"/>
              <w:kinsoku w:val="0"/>
              <w:overflowPunct w:val="0"/>
              <w:rPr>
                <w:spacing w:val="-10"/>
                <w:sz w:val="18"/>
                <w:szCs w:val="18"/>
              </w:rPr>
            </w:pPr>
            <w:r>
              <w:rPr>
                <w:spacing w:val="-2"/>
                <w:sz w:val="18"/>
                <w:szCs w:val="18"/>
              </w:rPr>
              <w:t>CFEHT:</w:t>
            </w:r>
            <w:r>
              <w:rPr>
                <w:spacing w:val="-3"/>
                <w:sz w:val="18"/>
                <w:szCs w:val="18"/>
              </w:rPr>
              <w:t xml:space="preserve"> </w:t>
            </w:r>
            <w:r>
              <w:rPr>
                <w:spacing w:val="-10"/>
                <w:sz w:val="18"/>
                <w:szCs w:val="18"/>
              </w:rPr>
              <w:t>M</w:t>
            </w:r>
          </w:p>
        </w:tc>
        <w:tc>
          <w:tcPr>
            <w:tcW w:w="1801" w:type="dxa"/>
            <w:tcBorders>
              <w:top w:val="single" w:sz="2" w:space="0" w:color="000000"/>
              <w:left w:val="single" w:sz="2" w:space="0" w:color="000000"/>
              <w:bottom w:val="single" w:sz="2" w:space="0" w:color="000000"/>
              <w:right w:val="single" w:sz="12" w:space="0" w:color="000000"/>
            </w:tcBorders>
          </w:tcPr>
          <w:p w14:paraId="1BE36C7B" w14:textId="77777777" w:rsidR="00236C54" w:rsidRDefault="00236C54" w:rsidP="00BC74A0">
            <w:pPr>
              <w:pStyle w:val="TableParagraph"/>
              <w:kinsoku w:val="0"/>
              <w:overflowPunct w:val="0"/>
              <w:ind w:left="112" w:right="149"/>
              <w:jc w:val="center"/>
              <w:rPr>
                <w:rFonts w:ascii="Wingdings" w:hAnsi="Wingdings" w:cs="Wingdings" w:hint="eastAsia"/>
                <w:spacing w:val="-10"/>
                <w:sz w:val="18"/>
                <w:szCs w:val="18"/>
              </w:rPr>
            </w:pPr>
            <w:r>
              <w:rPr>
                <w:sz w:val="18"/>
                <w:szCs w:val="18"/>
              </w:rPr>
              <w:t>Yes</w:t>
            </w:r>
            <w:r>
              <w:rPr>
                <w:spacing w:val="-5"/>
                <w:sz w:val="18"/>
                <w:szCs w:val="18"/>
              </w:rPr>
              <w:t xml:space="preserve"> </w:t>
            </w:r>
            <w:r>
              <w:rPr>
                <w:rFonts w:ascii="Wingdings" w:hAnsi="Wingdings" w:cs="Wingdings"/>
                <w:sz w:val="18"/>
                <w:szCs w:val="18"/>
              </w:rPr>
              <w:t></w:t>
            </w:r>
            <w:r>
              <w:rPr>
                <w:spacing w:val="-5"/>
                <w:sz w:val="18"/>
                <w:szCs w:val="18"/>
              </w:rPr>
              <w:t xml:space="preserve"> </w:t>
            </w:r>
            <w:r>
              <w:rPr>
                <w:sz w:val="18"/>
                <w:szCs w:val="18"/>
              </w:rPr>
              <w:t>No</w:t>
            </w:r>
            <w:r>
              <w:rPr>
                <w:spacing w:val="-5"/>
                <w:sz w:val="18"/>
                <w:szCs w:val="18"/>
              </w:rPr>
              <w:t xml:space="preserve"> </w:t>
            </w:r>
            <w:r>
              <w:rPr>
                <w:rFonts w:ascii="Wingdings" w:hAnsi="Wingdings" w:cs="Wingdings"/>
                <w:sz w:val="18"/>
                <w:szCs w:val="18"/>
              </w:rPr>
              <w:t></w:t>
            </w:r>
            <w:r>
              <w:rPr>
                <w:spacing w:val="-6"/>
                <w:sz w:val="18"/>
                <w:szCs w:val="18"/>
              </w:rPr>
              <w:t xml:space="preserve"> </w:t>
            </w:r>
            <w:r>
              <w:rPr>
                <w:sz w:val="18"/>
                <w:szCs w:val="18"/>
              </w:rPr>
              <w:t>N/A</w:t>
            </w:r>
            <w:r>
              <w:rPr>
                <w:spacing w:val="-4"/>
                <w:sz w:val="18"/>
                <w:szCs w:val="18"/>
              </w:rPr>
              <w:t xml:space="preserve"> </w:t>
            </w:r>
            <w:r>
              <w:rPr>
                <w:rFonts w:ascii="Wingdings" w:hAnsi="Wingdings" w:cs="Wingdings"/>
                <w:spacing w:val="-10"/>
                <w:sz w:val="18"/>
                <w:szCs w:val="18"/>
              </w:rPr>
              <w:t></w:t>
            </w:r>
          </w:p>
        </w:tc>
      </w:tr>
      <w:tr w:rsidR="00236C54" w14:paraId="3750F877" w14:textId="77777777" w:rsidTr="00BC74A0">
        <w:tblPrEx>
          <w:tblCellMar>
            <w:top w:w="0" w:type="dxa"/>
            <w:left w:w="0" w:type="dxa"/>
            <w:bottom w:w="0" w:type="dxa"/>
            <w:right w:w="0" w:type="dxa"/>
          </w:tblCellMar>
        </w:tblPrEx>
        <w:trPr>
          <w:trHeight w:val="754"/>
        </w:trPr>
        <w:tc>
          <w:tcPr>
            <w:tcW w:w="1199" w:type="dxa"/>
            <w:tcBorders>
              <w:top w:val="single" w:sz="2" w:space="0" w:color="000000"/>
              <w:left w:val="single" w:sz="12" w:space="0" w:color="000000"/>
              <w:bottom w:val="single" w:sz="2" w:space="0" w:color="000000"/>
              <w:right w:val="single" w:sz="2" w:space="0" w:color="000000"/>
            </w:tcBorders>
          </w:tcPr>
          <w:p w14:paraId="7535B701" w14:textId="77777777" w:rsidR="00236C54" w:rsidRDefault="00236C54" w:rsidP="00BC74A0">
            <w:pPr>
              <w:pStyle w:val="TableParagraph"/>
              <w:kinsoku w:val="0"/>
              <w:overflowPunct w:val="0"/>
              <w:ind w:left="117"/>
              <w:rPr>
                <w:spacing w:val="-2"/>
                <w:sz w:val="18"/>
                <w:szCs w:val="18"/>
              </w:rPr>
            </w:pPr>
            <w:r>
              <w:rPr>
                <w:spacing w:val="-2"/>
                <w:sz w:val="18"/>
                <w:szCs w:val="18"/>
              </w:rPr>
              <w:t>EHTP4.3</w:t>
            </w:r>
          </w:p>
        </w:tc>
        <w:tc>
          <w:tcPr>
            <w:tcW w:w="3000" w:type="dxa"/>
            <w:tcBorders>
              <w:top w:val="single" w:sz="2" w:space="0" w:color="000000"/>
              <w:left w:val="single" w:sz="2" w:space="0" w:color="000000"/>
              <w:bottom w:val="single" w:sz="2" w:space="0" w:color="000000"/>
              <w:right w:val="single" w:sz="2" w:space="0" w:color="000000"/>
            </w:tcBorders>
          </w:tcPr>
          <w:p w14:paraId="28BA8971" w14:textId="1995B8ED" w:rsidR="00236C54" w:rsidRDefault="00236C54" w:rsidP="00BC74A0">
            <w:pPr>
              <w:pStyle w:val="TableParagraph"/>
              <w:kinsoku w:val="0"/>
              <w:overflowPunct w:val="0"/>
              <w:spacing w:before="81" w:line="223" w:lineRule="auto"/>
              <w:ind w:right="103"/>
              <w:jc w:val="both"/>
              <w:rPr>
                <w:sz w:val="18"/>
                <w:szCs w:val="18"/>
              </w:rPr>
            </w:pPr>
            <w:del w:id="198" w:author="Youhan Kim" w:date="2022-09-08T14:43:00Z">
              <w:r w:rsidDel="00236C54">
                <w:rPr>
                  <w:sz w:val="18"/>
                  <w:szCs w:val="18"/>
                </w:rPr>
                <w:delText>Single</w:delText>
              </w:r>
              <w:r w:rsidDel="00236C54">
                <w:rPr>
                  <w:spacing w:val="-12"/>
                  <w:sz w:val="18"/>
                  <w:szCs w:val="18"/>
                </w:rPr>
                <w:delText xml:space="preserve"> </w:delText>
              </w:r>
              <w:r w:rsidDel="00236C54">
                <w:rPr>
                  <w:sz w:val="18"/>
                  <w:szCs w:val="18"/>
                </w:rPr>
                <w:delText>user</w:delText>
              </w:r>
              <w:r w:rsidDel="00236C54">
                <w:rPr>
                  <w:spacing w:val="-11"/>
                  <w:sz w:val="18"/>
                  <w:szCs w:val="18"/>
                </w:rPr>
                <w:delText xml:space="preserve"> </w:delText>
              </w:r>
              <w:r w:rsidDel="00236C54">
                <w:rPr>
                  <w:sz w:val="18"/>
                  <w:szCs w:val="18"/>
                </w:rPr>
                <w:delText>t</w:delText>
              </w:r>
            </w:del>
            <w:ins w:id="199" w:author="Youhan Kim" w:date="2022-09-08T14:43:00Z">
              <w:r>
                <w:rPr>
                  <w:sz w:val="18"/>
                  <w:szCs w:val="18"/>
                </w:rPr>
                <w:t>T</w:t>
              </w:r>
            </w:ins>
            <w:r>
              <w:rPr>
                <w:sz w:val="18"/>
                <w:szCs w:val="18"/>
              </w:rPr>
              <w:t>ransmission</w:t>
            </w:r>
            <w:r>
              <w:rPr>
                <w:spacing w:val="-11"/>
                <w:sz w:val="18"/>
                <w:szCs w:val="18"/>
              </w:rPr>
              <w:t xml:space="preserve"> </w:t>
            </w:r>
            <w:r>
              <w:rPr>
                <w:sz w:val="18"/>
                <w:szCs w:val="18"/>
              </w:rPr>
              <w:t>and</w:t>
            </w:r>
            <w:r>
              <w:rPr>
                <w:spacing w:val="-11"/>
                <w:sz w:val="18"/>
                <w:szCs w:val="18"/>
              </w:rPr>
              <w:t xml:space="preserve"> </w:t>
            </w:r>
            <w:r>
              <w:rPr>
                <w:sz w:val="18"/>
                <w:szCs w:val="18"/>
              </w:rPr>
              <w:t>reception of</w:t>
            </w:r>
            <w:r>
              <w:rPr>
                <w:spacing w:val="-8"/>
                <w:sz w:val="18"/>
                <w:szCs w:val="18"/>
              </w:rPr>
              <w:t xml:space="preserve"> </w:t>
            </w:r>
            <w:r>
              <w:rPr>
                <w:sz w:val="18"/>
                <w:szCs w:val="18"/>
              </w:rPr>
              <w:t>an</w:t>
            </w:r>
            <w:r>
              <w:rPr>
                <w:spacing w:val="-8"/>
                <w:sz w:val="18"/>
                <w:szCs w:val="18"/>
              </w:rPr>
              <w:t xml:space="preserve"> </w:t>
            </w:r>
            <w:r>
              <w:rPr>
                <w:sz w:val="18"/>
                <w:szCs w:val="18"/>
              </w:rPr>
              <w:t>EHT</w:t>
            </w:r>
            <w:del w:id="200" w:author="Youhan Kim" w:date="2022-09-08T14:43:00Z">
              <w:r w:rsidDel="00236C54">
                <w:rPr>
                  <w:spacing w:val="-7"/>
                  <w:sz w:val="18"/>
                  <w:szCs w:val="18"/>
                </w:rPr>
                <w:delText xml:space="preserve"> </w:delText>
              </w:r>
              <w:r w:rsidDel="00236C54">
                <w:rPr>
                  <w:sz w:val="18"/>
                  <w:szCs w:val="18"/>
                </w:rPr>
                <w:delText>MU</w:delText>
              </w:r>
              <w:r w:rsidDel="00236C54">
                <w:rPr>
                  <w:spacing w:val="-7"/>
                  <w:sz w:val="18"/>
                  <w:szCs w:val="18"/>
                </w:rPr>
                <w:delText xml:space="preserve"> </w:delText>
              </w:r>
              <w:r w:rsidDel="00236C54">
                <w:rPr>
                  <w:sz w:val="18"/>
                  <w:szCs w:val="18"/>
                </w:rPr>
                <w:delText>PPDU</w:delText>
              </w:r>
            </w:del>
            <w:ins w:id="201" w:author="Youhan Kim" w:date="2022-09-08T14:43:00Z">
              <w:r>
                <w:rPr>
                  <w:sz w:val="18"/>
                  <w:szCs w:val="18"/>
                </w:rPr>
                <w:t xml:space="preserve"> SU transmission</w:t>
              </w:r>
            </w:ins>
            <w:r>
              <w:rPr>
                <w:spacing w:val="-7"/>
                <w:sz w:val="18"/>
                <w:szCs w:val="18"/>
              </w:rPr>
              <w:t xml:space="preserve"> </w:t>
            </w:r>
            <w:r>
              <w:rPr>
                <w:sz w:val="18"/>
                <w:szCs w:val="18"/>
              </w:rPr>
              <w:t>with</w:t>
            </w:r>
            <w:r>
              <w:rPr>
                <w:spacing w:val="-7"/>
                <w:sz w:val="18"/>
                <w:szCs w:val="18"/>
              </w:rPr>
              <w:t xml:space="preserve"> </w:t>
            </w:r>
            <w:r>
              <w:rPr>
                <w:sz w:val="18"/>
                <w:szCs w:val="18"/>
              </w:rPr>
              <w:t>a</w:t>
            </w:r>
            <w:r>
              <w:rPr>
                <w:spacing w:val="-7"/>
                <w:sz w:val="18"/>
                <w:szCs w:val="18"/>
              </w:rPr>
              <w:t xml:space="preserve"> </w:t>
            </w:r>
            <w:r>
              <w:rPr>
                <w:sz w:val="18"/>
                <w:szCs w:val="18"/>
              </w:rPr>
              <w:t>4</w:t>
            </w:r>
            <w:r>
              <w:rPr>
                <w:rFonts w:ascii="Symbol" w:hAnsi="Symbol" w:cs="Symbol"/>
                <w:sz w:val="18"/>
                <w:szCs w:val="18"/>
              </w:rPr>
              <w:t></w:t>
            </w:r>
            <w:r>
              <w:rPr>
                <w:spacing w:val="-8"/>
                <w:sz w:val="18"/>
                <w:szCs w:val="18"/>
              </w:rPr>
              <w:t xml:space="preserve"> </w:t>
            </w:r>
            <w:r>
              <w:rPr>
                <w:sz w:val="18"/>
                <w:szCs w:val="18"/>
              </w:rPr>
              <w:t>EHT- LTF and 3.2 µs GI duration</w:t>
            </w:r>
          </w:p>
        </w:tc>
        <w:tc>
          <w:tcPr>
            <w:tcW w:w="1080" w:type="dxa"/>
            <w:tcBorders>
              <w:top w:val="single" w:sz="2" w:space="0" w:color="000000"/>
              <w:left w:val="single" w:sz="2" w:space="0" w:color="000000"/>
              <w:bottom w:val="single" w:sz="2" w:space="0" w:color="000000"/>
              <w:right w:val="single" w:sz="2" w:space="0" w:color="000000"/>
            </w:tcBorders>
          </w:tcPr>
          <w:p w14:paraId="17377311" w14:textId="77777777" w:rsidR="00236C54" w:rsidRDefault="00236C54" w:rsidP="00BC74A0">
            <w:pPr>
              <w:pStyle w:val="TableParagraph"/>
              <w:kinsoku w:val="0"/>
              <w:overflowPunct w:val="0"/>
              <w:rPr>
                <w:spacing w:val="-2"/>
                <w:sz w:val="18"/>
                <w:szCs w:val="18"/>
              </w:rPr>
            </w:pPr>
            <w:r>
              <w:rPr>
                <w:spacing w:val="-2"/>
                <w:sz w:val="18"/>
                <w:szCs w:val="18"/>
              </w:rPr>
              <w:t>36.1.1</w:t>
            </w:r>
          </w:p>
        </w:tc>
        <w:tc>
          <w:tcPr>
            <w:tcW w:w="1601" w:type="dxa"/>
            <w:tcBorders>
              <w:top w:val="single" w:sz="2" w:space="0" w:color="000000"/>
              <w:left w:val="single" w:sz="2" w:space="0" w:color="000000"/>
              <w:bottom w:val="single" w:sz="2" w:space="0" w:color="000000"/>
              <w:right w:val="single" w:sz="2" w:space="0" w:color="000000"/>
            </w:tcBorders>
          </w:tcPr>
          <w:p w14:paraId="454623CC" w14:textId="77777777" w:rsidR="00236C54" w:rsidRDefault="00236C54" w:rsidP="00BC74A0">
            <w:pPr>
              <w:pStyle w:val="TableParagraph"/>
              <w:kinsoku w:val="0"/>
              <w:overflowPunct w:val="0"/>
              <w:rPr>
                <w:spacing w:val="-10"/>
                <w:sz w:val="18"/>
                <w:szCs w:val="18"/>
              </w:rPr>
            </w:pPr>
            <w:r>
              <w:rPr>
                <w:spacing w:val="-2"/>
                <w:sz w:val="18"/>
                <w:szCs w:val="18"/>
              </w:rPr>
              <w:t>CFEHT:</w:t>
            </w:r>
            <w:r>
              <w:rPr>
                <w:spacing w:val="-3"/>
                <w:sz w:val="18"/>
                <w:szCs w:val="18"/>
              </w:rPr>
              <w:t xml:space="preserve"> </w:t>
            </w:r>
            <w:r>
              <w:rPr>
                <w:spacing w:val="-10"/>
                <w:sz w:val="18"/>
                <w:szCs w:val="18"/>
              </w:rPr>
              <w:t>M</w:t>
            </w:r>
          </w:p>
        </w:tc>
        <w:tc>
          <w:tcPr>
            <w:tcW w:w="1801" w:type="dxa"/>
            <w:tcBorders>
              <w:top w:val="single" w:sz="2" w:space="0" w:color="000000"/>
              <w:left w:val="single" w:sz="2" w:space="0" w:color="000000"/>
              <w:bottom w:val="single" w:sz="2" w:space="0" w:color="000000"/>
              <w:right w:val="single" w:sz="12" w:space="0" w:color="000000"/>
            </w:tcBorders>
          </w:tcPr>
          <w:p w14:paraId="2ED83409" w14:textId="77777777" w:rsidR="00236C54" w:rsidRDefault="00236C54" w:rsidP="00BC74A0">
            <w:pPr>
              <w:pStyle w:val="TableParagraph"/>
              <w:kinsoku w:val="0"/>
              <w:overflowPunct w:val="0"/>
              <w:ind w:left="112" w:right="149"/>
              <w:jc w:val="center"/>
              <w:rPr>
                <w:rFonts w:ascii="Wingdings" w:hAnsi="Wingdings" w:cs="Wingdings" w:hint="eastAsia"/>
                <w:spacing w:val="-10"/>
                <w:sz w:val="18"/>
                <w:szCs w:val="18"/>
              </w:rPr>
            </w:pPr>
            <w:r>
              <w:rPr>
                <w:sz w:val="18"/>
                <w:szCs w:val="18"/>
              </w:rPr>
              <w:t>Yes</w:t>
            </w:r>
            <w:r>
              <w:rPr>
                <w:spacing w:val="-5"/>
                <w:sz w:val="18"/>
                <w:szCs w:val="18"/>
              </w:rPr>
              <w:t xml:space="preserve"> </w:t>
            </w:r>
            <w:r>
              <w:rPr>
                <w:rFonts w:ascii="Wingdings" w:hAnsi="Wingdings" w:cs="Wingdings"/>
                <w:sz w:val="18"/>
                <w:szCs w:val="18"/>
              </w:rPr>
              <w:t></w:t>
            </w:r>
            <w:r>
              <w:rPr>
                <w:spacing w:val="-5"/>
                <w:sz w:val="18"/>
                <w:szCs w:val="18"/>
              </w:rPr>
              <w:t xml:space="preserve"> </w:t>
            </w:r>
            <w:r>
              <w:rPr>
                <w:sz w:val="18"/>
                <w:szCs w:val="18"/>
              </w:rPr>
              <w:t>No</w:t>
            </w:r>
            <w:r>
              <w:rPr>
                <w:spacing w:val="-5"/>
                <w:sz w:val="18"/>
                <w:szCs w:val="18"/>
              </w:rPr>
              <w:t xml:space="preserve"> </w:t>
            </w:r>
            <w:r>
              <w:rPr>
                <w:rFonts w:ascii="Wingdings" w:hAnsi="Wingdings" w:cs="Wingdings"/>
                <w:sz w:val="18"/>
                <w:szCs w:val="18"/>
              </w:rPr>
              <w:t></w:t>
            </w:r>
            <w:r>
              <w:rPr>
                <w:spacing w:val="-6"/>
                <w:sz w:val="18"/>
                <w:szCs w:val="18"/>
              </w:rPr>
              <w:t xml:space="preserve"> </w:t>
            </w:r>
            <w:r>
              <w:rPr>
                <w:sz w:val="18"/>
                <w:szCs w:val="18"/>
              </w:rPr>
              <w:t>N/A</w:t>
            </w:r>
            <w:r>
              <w:rPr>
                <w:spacing w:val="-4"/>
                <w:sz w:val="18"/>
                <w:szCs w:val="18"/>
              </w:rPr>
              <w:t xml:space="preserve"> </w:t>
            </w:r>
            <w:r>
              <w:rPr>
                <w:rFonts w:ascii="Wingdings" w:hAnsi="Wingdings" w:cs="Wingdings"/>
                <w:spacing w:val="-10"/>
                <w:sz w:val="18"/>
                <w:szCs w:val="18"/>
              </w:rPr>
              <w:t></w:t>
            </w:r>
          </w:p>
        </w:tc>
      </w:tr>
      <w:tr w:rsidR="00236C54" w14:paraId="22EA0ACF" w14:textId="77777777" w:rsidTr="00BC74A0">
        <w:tblPrEx>
          <w:tblCellMar>
            <w:top w:w="0" w:type="dxa"/>
            <w:left w:w="0" w:type="dxa"/>
            <w:bottom w:w="0" w:type="dxa"/>
            <w:right w:w="0" w:type="dxa"/>
          </w:tblCellMar>
        </w:tblPrEx>
        <w:trPr>
          <w:trHeight w:val="754"/>
        </w:trPr>
        <w:tc>
          <w:tcPr>
            <w:tcW w:w="1199" w:type="dxa"/>
            <w:tcBorders>
              <w:top w:val="single" w:sz="2" w:space="0" w:color="000000"/>
              <w:left w:val="single" w:sz="12" w:space="0" w:color="000000"/>
              <w:bottom w:val="single" w:sz="2" w:space="0" w:color="000000"/>
              <w:right w:val="single" w:sz="2" w:space="0" w:color="000000"/>
            </w:tcBorders>
          </w:tcPr>
          <w:p w14:paraId="3858B3BD" w14:textId="77777777" w:rsidR="00236C54" w:rsidRDefault="00236C54" w:rsidP="00BC74A0">
            <w:pPr>
              <w:pStyle w:val="TableParagraph"/>
              <w:kinsoku w:val="0"/>
              <w:overflowPunct w:val="0"/>
              <w:ind w:left="117"/>
              <w:rPr>
                <w:spacing w:val="-2"/>
                <w:sz w:val="18"/>
                <w:szCs w:val="18"/>
              </w:rPr>
            </w:pPr>
            <w:r>
              <w:rPr>
                <w:spacing w:val="-2"/>
                <w:sz w:val="18"/>
                <w:szCs w:val="18"/>
              </w:rPr>
              <w:t>EHTP4.4</w:t>
            </w:r>
          </w:p>
        </w:tc>
        <w:tc>
          <w:tcPr>
            <w:tcW w:w="3000" w:type="dxa"/>
            <w:tcBorders>
              <w:top w:val="single" w:sz="2" w:space="0" w:color="000000"/>
              <w:left w:val="single" w:sz="2" w:space="0" w:color="000000"/>
              <w:bottom w:val="single" w:sz="2" w:space="0" w:color="000000"/>
              <w:right w:val="single" w:sz="2" w:space="0" w:color="000000"/>
            </w:tcBorders>
          </w:tcPr>
          <w:p w14:paraId="3DF43094" w14:textId="507631BF" w:rsidR="00236C54" w:rsidRDefault="00236C54" w:rsidP="00BC74A0">
            <w:pPr>
              <w:pStyle w:val="TableParagraph"/>
              <w:kinsoku w:val="0"/>
              <w:overflowPunct w:val="0"/>
              <w:spacing w:before="81" w:line="223" w:lineRule="auto"/>
              <w:ind w:right="103"/>
              <w:jc w:val="both"/>
              <w:rPr>
                <w:sz w:val="18"/>
                <w:szCs w:val="18"/>
              </w:rPr>
            </w:pPr>
            <w:del w:id="202" w:author="Youhan Kim" w:date="2022-09-08T14:43:00Z">
              <w:r w:rsidDel="00236C54">
                <w:rPr>
                  <w:sz w:val="18"/>
                  <w:szCs w:val="18"/>
                </w:rPr>
                <w:delText>Single</w:delText>
              </w:r>
              <w:r w:rsidDel="00236C54">
                <w:rPr>
                  <w:spacing w:val="-12"/>
                  <w:sz w:val="18"/>
                  <w:szCs w:val="18"/>
                </w:rPr>
                <w:delText xml:space="preserve"> </w:delText>
              </w:r>
              <w:r w:rsidDel="00236C54">
                <w:rPr>
                  <w:sz w:val="18"/>
                  <w:szCs w:val="18"/>
                </w:rPr>
                <w:delText>user</w:delText>
              </w:r>
              <w:r w:rsidDel="00236C54">
                <w:rPr>
                  <w:spacing w:val="-11"/>
                  <w:sz w:val="18"/>
                  <w:szCs w:val="18"/>
                </w:rPr>
                <w:delText xml:space="preserve"> </w:delText>
              </w:r>
              <w:r w:rsidDel="00236C54">
                <w:rPr>
                  <w:sz w:val="18"/>
                  <w:szCs w:val="18"/>
                </w:rPr>
                <w:delText>t</w:delText>
              </w:r>
            </w:del>
            <w:ins w:id="203" w:author="Youhan Kim" w:date="2022-09-08T14:43:00Z">
              <w:r>
                <w:rPr>
                  <w:sz w:val="18"/>
                  <w:szCs w:val="18"/>
                </w:rPr>
                <w:t>T</w:t>
              </w:r>
            </w:ins>
            <w:r>
              <w:rPr>
                <w:sz w:val="18"/>
                <w:szCs w:val="18"/>
              </w:rPr>
              <w:t>ransmission</w:t>
            </w:r>
            <w:r>
              <w:rPr>
                <w:spacing w:val="-11"/>
                <w:sz w:val="18"/>
                <w:szCs w:val="18"/>
              </w:rPr>
              <w:t xml:space="preserve"> </w:t>
            </w:r>
            <w:r>
              <w:rPr>
                <w:sz w:val="18"/>
                <w:szCs w:val="18"/>
              </w:rPr>
              <w:t>and</w:t>
            </w:r>
            <w:r>
              <w:rPr>
                <w:spacing w:val="-11"/>
                <w:sz w:val="18"/>
                <w:szCs w:val="18"/>
              </w:rPr>
              <w:t xml:space="preserve"> </w:t>
            </w:r>
            <w:r>
              <w:rPr>
                <w:sz w:val="18"/>
                <w:szCs w:val="18"/>
              </w:rPr>
              <w:t>reception of</w:t>
            </w:r>
            <w:r>
              <w:rPr>
                <w:spacing w:val="-8"/>
                <w:sz w:val="18"/>
                <w:szCs w:val="18"/>
              </w:rPr>
              <w:t xml:space="preserve"> </w:t>
            </w:r>
            <w:r>
              <w:rPr>
                <w:sz w:val="18"/>
                <w:szCs w:val="18"/>
              </w:rPr>
              <w:t>an</w:t>
            </w:r>
            <w:r>
              <w:rPr>
                <w:spacing w:val="-8"/>
                <w:sz w:val="18"/>
                <w:szCs w:val="18"/>
              </w:rPr>
              <w:t xml:space="preserve"> </w:t>
            </w:r>
            <w:r>
              <w:rPr>
                <w:sz w:val="18"/>
                <w:szCs w:val="18"/>
              </w:rPr>
              <w:t>EHT</w:t>
            </w:r>
            <w:del w:id="204" w:author="Youhan Kim" w:date="2022-09-08T14:43:00Z">
              <w:r w:rsidDel="00236C54">
                <w:rPr>
                  <w:spacing w:val="-7"/>
                  <w:sz w:val="18"/>
                  <w:szCs w:val="18"/>
                </w:rPr>
                <w:delText xml:space="preserve"> </w:delText>
              </w:r>
              <w:r w:rsidDel="00236C54">
                <w:rPr>
                  <w:sz w:val="18"/>
                  <w:szCs w:val="18"/>
                </w:rPr>
                <w:delText>MU</w:delText>
              </w:r>
              <w:r w:rsidDel="00236C54">
                <w:rPr>
                  <w:spacing w:val="-7"/>
                  <w:sz w:val="18"/>
                  <w:szCs w:val="18"/>
                </w:rPr>
                <w:delText xml:space="preserve"> </w:delText>
              </w:r>
              <w:r w:rsidDel="00236C54">
                <w:rPr>
                  <w:sz w:val="18"/>
                  <w:szCs w:val="18"/>
                </w:rPr>
                <w:delText>PPDU</w:delText>
              </w:r>
            </w:del>
            <w:ins w:id="205" w:author="Youhan Kim" w:date="2022-09-08T14:43:00Z">
              <w:r>
                <w:rPr>
                  <w:sz w:val="18"/>
                  <w:szCs w:val="18"/>
                </w:rPr>
                <w:t xml:space="preserve"> SU transmission</w:t>
              </w:r>
            </w:ins>
            <w:r>
              <w:rPr>
                <w:spacing w:val="-7"/>
                <w:sz w:val="18"/>
                <w:szCs w:val="18"/>
              </w:rPr>
              <w:t xml:space="preserve"> </w:t>
            </w:r>
            <w:r>
              <w:rPr>
                <w:sz w:val="18"/>
                <w:szCs w:val="18"/>
              </w:rPr>
              <w:t>with</w:t>
            </w:r>
            <w:r>
              <w:rPr>
                <w:spacing w:val="-7"/>
                <w:sz w:val="18"/>
                <w:szCs w:val="18"/>
              </w:rPr>
              <w:t xml:space="preserve"> </w:t>
            </w:r>
            <w:r>
              <w:rPr>
                <w:sz w:val="18"/>
                <w:szCs w:val="18"/>
              </w:rPr>
              <w:t>a</w:t>
            </w:r>
            <w:r>
              <w:rPr>
                <w:spacing w:val="-7"/>
                <w:sz w:val="18"/>
                <w:szCs w:val="18"/>
              </w:rPr>
              <w:t xml:space="preserve"> </w:t>
            </w:r>
            <w:r>
              <w:rPr>
                <w:sz w:val="18"/>
                <w:szCs w:val="18"/>
              </w:rPr>
              <w:t>4</w:t>
            </w:r>
            <w:r>
              <w:rPr>
                <w:rFonts w:ascii="Symbol" w:hAnsi="Symbol" w:cs="Symbol"/>
                <w:sz w:val="18"/>
                <w:szCs w:val="18"/>
              </w:rPr>
              <w:t></w:t>
            </w:r>
            <w:r>
              <w:rPr>
                <w:spacing w:val="-8"/>
                <w:sz w:val="18"/>
                <w:szCs w:val="18"/>
              </w:rPr>
              <w:t xml:space="preserve"> </w:t>
            </w:r>
            <w:r>
              <w:rPr>
                <w:sz w:val="18"/>
                <w:szCs w:val="18"/>
              </w:rPr>
              <w:t>EHT- LTF and 0.8 µs GI duration</w:t>
            </w:r>
          </w:p>
        </w:tc>
        <w:tc>
          <w:tcPr>
            <w:tcW w:w="1080" w:type="dxa"/>
            <w:tcBorders>
              <w:top w:val="single" w:sz="2" w:space="0" w:color="000000"/>
              <w:left w:val="single" w:sz="2" w:space="0" w:color="000000"/>
              <w:bottom w:val="single" w:sz="2" w:space="0" w:color="000000"/>
              <w:right w:val="single" w:sz="2" w:space="0" w:color="000000"/>
            </w:tcBorders>
          </w:tcPr>
          <w:p w14:paraId="5BF86C37" w14:textId="77777777" w:rsidR="00236C54" w:rsidRDefault="00236C54" w:rsidP="00BC74A0">
            <w:pPr>
              <w:pStyle w:val="TableParagraph"/>
              <w:kinsoku w:val="0"/>
              <w:overflowPunct w:val="0"/>
              <w:rPr>
                <w:spacing w:val="-2"/>
                <w:sz w:val="18"/>
                <w:szCs w:val="18"/>
              </w:rPr>
            </w:pPr>
            <w:r>
              <w:rPr>
                <w:spacing w:val="-2"/>
                <w:sz w:val="18"/>
                <w:szCs w:val="18"/>
              </w:rPr>
              <w:t>36.1.1</w:t>
            </w:r>
          </w:p>
        </w:tc>
        <w:tc>
          <w:tcPr>
            <w:tcW w:w="1601" w:type="dxa"/>
            <w:tcBorders>
              <w:top w:val="single" w:sz="2" w:space="0" w:color="000000"/>
              <w:left w:val="single" w:sz="2" w:space="0" w:color="000000"/>
              <w:bottom w:val="single" w:sz="2" w:space="0" w:color="000000"/>
              <w:right w:val="single" w:sz="2" w:space="0" w:color="000000"/>
            </w:tcBorders>
          </w:tcPr>
          <w:p w14:paraId="645C5AA3" w14:textId="77777777" w:rsidR="00236C54" w:rsidRDefault="00236C54" w:rsidP="00BC74A0">
            <w:pPr>
              <w:pStyle w:val="TableParagraph"/>
              <w:kinsoku w:val="0"/>
              <w:overflowPunct w:val="0"/>
              <w:rPr>
                <w:spacing w:val="-10"/>
                <w:sz w:val="18"/>
                <w:szCs w:val="18"/>
              </w:rPr>
            </w:pPr>
            <w:r>
              <w:rPr>
                <w:spacing w:val="-2"/>
                <w:sz w:val="18"/>
                <w:szCs w:val="18"/>
              </w:rPr>
              <w:t>CFEHT:</w:t>
            </w:r>
            <w:r>
              <w:rPr>
                <w:spacing w:val="-3"/>
                <w:sz w:val="18"/>
                <w:szCs w:val="18"/>
              </w:rPr>
              <w:t xml:space="preserve"> </w:t>
            </w:r>
            <w:r>
              <w:rPr>
                <w:spacing w:val="-10"/>
                <w:sz w:val="18"/>
                <w:szCs w:val="18"/>
              </w:rPr>
              <w:t>O</w:t>
            </w:r>
          </w:p>
        </w:tc>
        <w:tc>
          <w:tcPr>
            <w:tcW w:w="1801" w:type="dxa"/>
            <w:tcBorders>
              <w:top w:val="single" w:sz="2" w:space="0" w:color="000000"/>
              <w:left w:val="single" w:sz="2" w:space="0" w:color="000000"/>
              <w:bottom w:val="single" w:sz="2" w:space="0" w:color="000000"/>
              <w:right w:val="single" w:sz="12" w:space="0" w:color="000000"/>
            </w:tcBorders>
          </w:tcPr>
          <w:p w14:paraId="460E0531" w14:textId="77777777" w:rsidR="00236C54" w:rsidRDefault="00236C54" w:rsidP="00BC74A0">
            <w:pPr>
              <w:pStyle w:val="TableParagraph"/>
              <w:kinsoku w:val="0"/>
              <w:overflowPunct w:val="0"/>
              <w:ind w:left="112" w:right="149"/>
              <w:jc w:val="center"/>
              <w:rPr>
                <w:rFonts w:ascii="Wingdings" w:hAnsi="Wingdings" w:cs="Wingdings" w:hint="eastAsia"/>
                <w:spacing w:val="-10"/>
                <w:sz w:val="18"/>
                <w:szCs w:val="18"/>
              </w:rPr>
            </w:pPr>
            <w:r>
              <w:rPr>
                <w:sz w:val="18"/>
                <w:szCs w:val="18"/>
              </w:rPr>
              <w:t>Yes</w:t>
            </w:r>
            <w:r>
              <w:rPr>
                <w:spacing w:val="-5"/>
                <w:sz w:val="18"/>
                <w:szCs w:val="18"/>
              </w:rPr>
              <w:t xml:space="preserve"> </w:t>
            </w:r>
            <w:r>
              <w:rPr>
                <w:rFonts w:ascii="Wingdings" w:hAnsi="Wingdings" w:cs="Wingdings"/>
                <w:sz w:val="18"/>
                <w:szCs w:val="18"/>
              </w:rPr>
              <w:t></w:t>
            </w:r>
            <w:r>
              <w:rPr>
                <w:spacing w:val="-5"/>
                <w:sz w:val="18"/>
                <w:szCs w:val="18"/>
              </w:rPr>
              <w:t xml:space="preserve"> </w:t>
            </w:r>
            <w:r>
              <w:rPr>
                <w:sz w:val="18"/>
                <w:szCs w:val="18"/>
              </w:rPr>
              <w:t>No</w:t>
            </w:r>
            <w:r>
              <w:rPr>
                <w:spacing w:val="-5"/>
                <w:sz w:val="18"/>
                <w:szCs w:val="18"/>
              </w:rPr>
              <w:t xml:space="preserve"> </w:t>
            </w:r>
            <w:r>
              <w:rPr>
                <w:rFonts w:ascii="Wingdings" w:hAnsi="Wingdings" w:cs="Wingdings"/>
                <w:sz w:val="18"/>
                <w:szCs w:val="18"/>
              </w:rPr>
              <w:t></w:t>
            </w:r>
            <w:r>
              <w:rPr>
                <w:spacing w:val="-6"/>
                <w:sz w:val="18"/>
                <w:szCs w:val="18"/>
              </w:rPr>
              <w:t xml:space="preserve"> </w:t>
            </w:r>
            <w:r>
              <w:rPr>
                <w:sz w:val="18"/>
                <w:szCs w:val="18"/>
              </w:rPr>
              <w:t>N/A</w:t>
            </w:r>
            <w:r>
              <w:rPr>
                <w:spacing w:val="-4"/>
                <w:sz w:val="18"/>
                <w:szCs w:val="18"/>
              </w:rPr>
              <w:t xml:space="preserve"> </w:t>
            </w:r>
            <w:r>
              <w:rPr>
                <w:rFonts w:ascii="Wingdings" w:hAnsi="Wingdings" w:cs="Wingdings"/>
                <w:spacing w:val="-10"/>
                <w:sz w:val="18"/>
                <w:szCs w:val="18"/>
              </w:rPr>
              <w:t></w:t>
            </w:r>
          </w:p>
        </w:tc>
      </w:tr>
    </w:tbl>
    <w:p w14:paraId="007F1535" w14:textId="0B6FD6B0" w:rsidR="000E76B4" w:rsidRDefault="000E76B4" w:rsidP="00E2081A">
      <w:pPr>
        <w:jc w:val="both"/>
        <w:rPr>
          <w:sz w:val="20"/>
        </w:rPr>
      </w:pPr>
    </w:p>
    <w:p w14:paraId="5C8BD947" w14:textId="77777777" w:rsidR="00E07E42" w:rsidRPr="00AD634F" w:rsidRDefault="00E07E42" w:rsidP="00E2081A">
      <w:pPr>
        <w:jc w:val="both"/>
        <w:rPr>
          <w:sz w:val="20"/>
        </w:rPr>
      </w:pPr>
    </w:p>
    <w:p w14:paraId="3B435E3D" w14:textId="3704B5AF" w:rsidR="00ED4CCB" w:rsidRDefault="00ED4CCB" w:rsidP="00E2081A">
      <w:pPr>
        <w:jc w:val="both"/>
        <w:rPr>
          <w:sz w:val="20"/>
          <w:lang w:val="en-US"/>
        </w:rPr>
      </w:pPr>
    </w:p>
    <w:p w14:paraId="4ABAD77C" w14:textId="024AC34A" w:rsidR="001E20F3" w:rsidRDefault="00E07E42" w:rsidP="00E2081A">
      <w:pPr>
        <w:jc w:val="both"/>
        <w:rPr>
          <w:rFonts w:ascii="Arial-BoldMT" w:hAnsi="Arial-BoldMT"/>
          <w:b/>
          <w:bCs/>
          <w:color w:val="000000"/>
          <w:sz w:val="24"/>
          <w:szCs w:val="24"/>
        </w:rPr>
      </w:pPr>
      <w:r w:rsidRPr="00E07E42">
        <w:rPr>
          <w:rFonts w:ascii="Arial-BoldMT" w:hAnsi="Arial-BoldMT"/>
          <w:b/>
          <w:bCs/>
          <w:color w:val="000000"/>
          <w:sz w:val="24"/>
          <w:szCs w:val="24"/>
        </w:rPr>
        <w:t>C.3 MIB Detail</w:t>
      </w:r>
    </w:p>
    <w:p w14:paraId="0932A5A2" w14:textId="77777777" w:rsidR="00E07E42" w:rsidRDefault="00E07E42" w:rsidP="00E2081A">
      <w:pPr>
        <w:jc w:val="both"/>
        <w:rPr>
          <w:sz w:val="20"/>
          <w:lang w:val="en-US"/>
        </w:rPr>
      </w:pPr>
    </w:p>
    <w:p w14:paraId="789D7161" w14:textId="6F33E297" w:rsidR="007542E7" w:rsidRPr="009E3452" w:rsidRDefault="007542E7" w:rsidP="007542E7">
      <w:pPr>
        <w:rPr>
          <w:i/>
          <w:sz w:val="20"/>
          <w:szCs w:val="22"/>
        </w:rPr>
      </w:pPr>
      <w:r w:rsidRPr="009E3452">
        <w:rPr>
          <w:i/>
          <w:sz w:val="20"/>
          <w:szCs w:val="22"/>
          <w:highlight w:val="yellow"/>
        </w:rPr>
        <w:t xml:space="preserve">Instruction to </w:t>
      </w:r>
      <w:proofErr w:type="spellStart"/>
      <w:r w:rsidRPr="009E3452">
        <w:rPr>
          <w:i/>
          <w:sz w:val="20"/>
          <w:szCs w:val="22"/>
          <w:highlight w:val="yellow"/>
        </w:rPr>
        <w:t>TGbe</w:t>
      </w:r>
      <w:proofErr w:type="spellEnd"/>
      <w:r w:rsidRPr="009E3452">
        <w:rPr>
          <w:i/>
          <w:sz w:val="20"/>
          <w:szCs w:val="22"/>
          <w:highlight w:val="yellow"/>
        </w:rPr>
        <w:t xml:space="preserve"> Editor:  Update 11be D2.1.1 P</w:t>
      </w:r>
      <w:r>
        <w:rPr>
          <w:i/>
          <w:sz w:val="20"/>
          <w:szCs w:val="22"/>
          <w:highlight w:val="yellow"/>
        </w:rPr>
        <w:t>8</w:t>
      </w:r>
      <w:r>
        <w:rPr>
          <w:i/>
          <w:sz w:val="20"/>
          <w:szCs w:val="22"/>
          <w:highlight w:val="yellow"/>
        </w:rPr>
        <w:t>47</w:t>
      </w:r>
      <w:r>
        <w:rPr>
          <w:i/>
          <w:sz w:val="20"/>
          <w:szCs w:val="22"/>
          <w:highlight w:val="yellow"/>
        </w:rPr>
        <w:t>L</w:t>
      </w:r>
      <w:r>
        <w:rPr>
          <w:i/>
          <w:sz w:val="20"/>
          <w:szCs w:val="22"/>
          <w:highlight w:val="yellow"/>
        </w:rPr>
        <w:t>36</w:t>
      </w:r>
      <w:r w:rsidRPr="009E3452">
        <w:rPr>
          <w:i/>
          <w:sz w:val="20"/>
          <w:szCs w:val="22"/>
          <w:highlight w:val="yellow"/>
        </w:rPr>
        <w:t xml:space="preserve"> as shown below:</w:t>
      </w:r>
    </w:p>
    <w:p w14:paraId="4810DA42" w14:textId="77777777" w:rsidR="001E20F3" w:rsidRPr="0030036E" w:rsidRDefault="001E20F3" w:rsidP="001E20F3">
      <w:pPr>
        <w:jc w:val="both"/>
        <w:rPr>
          <w:rFonts w:ascii="Courier New" w:hAnsi="Courier New" w:cs="Courier New"/>
          <w:sz w:val="20"/>
          <w:lang w:val="en-US"/>
        </w:rPr>
      </w:pPr>
      <w:r w:rsidRPr="0030036E">
        <w:rPr>
          <w:rFonts w:ascii="Courier New" w:hAnsi="Courier New" w:cs="Courier New"/>
          <w:sz w:val="20"/>
          <w:lang w:val="en-US"/>
        </w:rPr>
        <w:t>dot11EHTMaxNumberOfSupportedEHTLTFsForSU OBJECT-TYPE</w:t>
      </w:r>
    </w:p>
    <w:p w14:paraId="49920086" w14:textId="77777777" w:rsidR="001E20F3" w:rsidRPr="0030036E" w:rsidRDefault="001E20F3" w:rsidP="00E07E42">
      <w:pPr>
        <w:ind w:left="270"/>
        <w:jc w:val="both"/>
        <w:rPr>
          <w:rFonts w:ascii="Courier New" w:hAnsi="Courier New" w:cs="Courier New"/>
          <w:sz w:val="20"/>
          <w:lang w:val="en-US"/>
        </w:rPr>
      </w:pPr>
      <w:r w:rsidRPr="0030036E">
        <w:rPr>
          <w:rFonts w:ascii="Courier New" w:hAnsi="Courier New" w:cs="Courier New"/>
          <w:sz w:val="20"/>
          <w:lang w:val="en-US"/>
        </w:rPr>
        <w:t xml:space="preserve">SYNTAX INTEGER </w:t>
      </w:r>
      <w:proofErr w:type="gramStart"/>
      <w:r w:rsidRPr="0030036E">
        <w:rPr>
          <w:rFonts w:ascii="Courier New" w:hAnsi="Courier New" w:cs="Courier New"/>
          <w:sz w:val="20"/>
          <w:lang w:val="en-US"/>
        </w:rPr>
        <w:t>{ 4</w:t>
      </w:r>
      <w:proofErr w:type="gramEnd"/>
      <w:r w:rsidRPr="0030036E">
        <w:rPr>
          <w:rFonts w:ascii="Courier New" w:hAnsi="Courier New" w:cs="Courier New"/>
          <w:sz w:val="20"/>
          <w:lang w:val="en-US"/>
        </w:rPr>
        <w:t>(0), 8(1) }</w:t>
      </w:r>
    </w:p>
    <w:p w14:paraId="012AF9C3" w14:textId="77777777" w:rsidR="001E20F3" w:rsidRPr="0030036E" w:rsidRDefault="001E20F3" w:rsidP="00E07E42">
      <w:pPr>
        <w:ind w:left="270"/>
        <w:jc w:val="both"/>
        <w:rPr>
          <w:rFonts w:ascii="Courier New" w:hAnsi="Courier New" w:cs="Courier New"/>
          <w:sz w:val="20"/>
          <w:lang w:val="en-US"/>
        </w:rPr>
      </w:pPr>
      <w:r w:rsidRPr="0030036E">
        <w:rPr>
          <w:rFonts w:ascii="Courier New" w:hAnsi="Courier New" w:cs="Courier New"/>
          <w:sz w:val="20"/>
          <w:lang w:val="en-US"/>
        </w:rPr>
        <w:t>MAX-ACCESS read-only</w:t>
      </w:r>
    </w:p>
    <w:p w14:paraId="68BC6296" w14:textId="77777777" w:rsidR="001E20F3" w:rsidRPr="0030036E" w:rsidRDefault="001E20F3" w:rsidP="00E07E42">
      <w:pPr>
        <w:ind w:left="270"/>
        <w:jc w:val="both"/>
        <w:rPr>
          <w:rFonts w:ascii="Courier New" w:hAnsi="Courier New" w:cs="Courier New"/>
          <w:sz w:val="20"/>
          <w:lang w:val="en-US"/>
        </w:rPr>
      </w:pPr>
      <w:r w:rsidRPr="0030036E">
        <w:rPr>
          <w:rFonts w:ascii="Courier New" w:hAnsi="Courier New" w:cs="Courier New"/>
          <w:sz w:val="20"/>
          <w:lang w:val="en-US"/>
        </w:rPr>
        <w:t>STATUS current</w:t>
      </w:r>
    </w:p>
    <w:p w14:paraId="1E1F0FE7" w14:textId="77777777" w:rsidR="001E20F3" w:rsidRPr="0030036E" w:rsidRDefault="001E20F3" w:rsidP="00E07E42">
      <w:pPr>
        <w:ind w:left="270"/>
        <w:jc w:val="both"/>
        <w:rPr>
          <w:rFonts w:ascii="Courier New" w:hAnsi="Courier New" w:cs="Courier New"/>
          <w:sz w:val="20"/>
          <w:lang w:val="en-US"/>
        </w:rPr>
      </w:pPr>
      <w:r w:rsidRPr="0030036E">
        <w:rPr>
          <w:rFonts w:ascii="Courier New" w:hAnsi="Courier New" w:cs="Courier New"/>
          <w:sz w:val="20"/>
          <w:lang w:val="en-US"/>
        </w:rPr>
        <w:t>DESCRIPTION</w:t>
      </w:r>
    </w:p>
    <w:p w14:paraId="28B1D614" w14:textId="77777777" w:rsidR="001E20F3" w:rsidRPr="0030036E" w:rsidRDefault="001E20F3" w:rsidP="00E07E42">
      <w:pPr>
        <w:ind w:left="630"/>
        <w:jc w:val="both"/>
        <w:rPr>
          <w:rFonts w:ascii="Courier New" w:hAnsi="Courier New" w:cs="Courier New"/>
          <w:sz w:val="20"/>
          <w:lang w:val="en-US"/>
        </w:rPr>
      </w:pPr>
      <w:r w:rsidRPr="0030036E">
        <w:rPr>
          <w:rFonts w:ascii="Courier New" w:hAnsi="Courier New" w:cs="Courier New"/>
          <w:sz w:val="20"/>
          <w:lang w:val="en-US"/>
        </w:rPr>
        <w:t>"This is a capability variable.</w:t>
      </w:r>
    </w:p>
    <w:p w14:paraId="496E89D8" w14:textId="5401CF61" w:rsidR="001E20F3" w:rsidRPr="0030036E" w:rsidRDefault="001E20F3" w:rsidP="00E07E42">
      <w:pPr>
        <w:ind w:left="630"/>
        <w:jc w:val="both"/>
        <w:rPr>
          <w:rFonts w:ascii="Courier New" w:hAnsi="Courier New" w:cs="Courier New"/>
          <w:sz w:val="20"/>
          <w:lang w:val="en-US"/>
        </w:rPr>
      </w:pPr>
      <w:r w:rsidRPr="0030036E">
        <w:rPr>
          <w:rFonts w:ascii="Courier New" w:hAnsi="Courier New" w:cs="Courier New"/>
          <w:sz w:val="20"/>
          <w:lang w:val="en-US"/>
        </w:rPr>
        <w:t>Its value is determined by device capabilities.</w:t>
      </w:r>
    </w:p>
    <w:p w14:paraId="647D9B52" w14:textId="77777777" w:rsidR="00E07E42" w:rsidRPr="0030036E" w:rsidRDefault="00E07E42" w:rsidP="00E07E42">
      <w:pPr>
        <w:ind w:left="630"/>
        <w:jc w:val="both"/>
        <w:rPr>
          <w:rFonts w:ascii="Courier New" w:hAnsi="Courier New" w:cs="Courier New"/>
          <w:sz w:val="20"/>
          <w:lang w:val="en-US"/>
        </w:rPr>
      </w:pPr>
    </w:p>
    <w:p w14:paraId="28ADE96D" w14:textId="0DAAD94D" w:rsidR="001E20F3" w:rsidRPr="0030036E" w:rsidRDefault="001E20F3" w:rsidP="00E07E42">
      <w:pPr>
        <w:ind w:left="630"/>
        <w:jc w:val="both"/>
        <w:rPr>
          <w:rFonts w:ascii="Courier New" w:hAnsi="Courier New" w:cs="Courier New"/>
          <w:sz w:val="20"/>
          <w:lang w:val="en-US"/>
        </w:rPr>
      </w:pPr>
      <w:r w:rsidRPr="0030036E">
        <w:rPr>
          <w:rFonts w:ascii="Courier New" w:hAnsi="Courier New" w:cs="Courier New"/>
          <w:sz w:val="20"/>
          <w:lang w:val="en-US"/>
        </w:rPr>
        <w:lastRenderedPageBreak/>
        <w:t>This attribute indicates the maximum number of EHT-LTF symbols supported</w:t>
      </w:r>
      <w:r w:rsidR="0030036E" w:rsidRPr="0030036E">
        <w:rPr>
          <w:rFonts w:ascii="Courier New" w:hAnsi="Courier New" w:cs="Courier New"/>
          <w:sz w:val="20"/>
          <w:lang w:val="en-US"/>
        </w:rPr>
        <w:t xml:space="preserve"> </w:t>
      </w:r>
      <w:r w:rsidRPr="0030036E">
        <w:rPr>
          <w:rFonts w:ascii="Courier New" w:hAnsi="Courier New" w:cs="Courier New"/>
          <w:sz w:val="20"/>
          <w:lang w:val="en-US"/>
        </w:rPr>
        <w:t>by the STA</w:t>
      </w:r>
      <w:del w:id="206" w:author="Youhan Kim" w:date="2022-09-08T14:47:00Z">
        <w:r w:rsidRPr="0030036E" w:rsidDel="000A79BD">
          <w:rPr>
            <w:rFonts w:ascii="Courier New" w:hAnsi="Courier New" w:cs="Courier New"/>
            <w:sz w:val="20"/>
            <w:lang w:val="en-US"/>
          </w:rPr>
          <w:delText xml:space="preserve"> for</w:delText>
        </w:r>
      </w:del>
      <w:del w:id="207" w:author="Youhan Kim" w:date="2022-09-08T14:46:00Z">
        <w:r w:rsidRPr="0030036E" w:rsidDel="00580D9D">
          <w:rPr>
            <w:rFonts w:ascii="Courier New" w:hAnsi="Courier New" w:cs="Courier New"/>
            <w:sz w:val="20"/>
            <w:lang w:val="en-US"/>
          </w:rPr>
          <w:delText xml:space="preserve"> non-OFDMA transmissions to a single user</w:delText>
        </w:r>
      </w:del>
      <w:ins w:id="208" w:author="Youhan Kim" w:date="2022-09-08T14:47:00Z">
        <w:r w:rsidR="000A79BD">
          <w:rPr>
            <w:rFonts w:ascii="Courier New" w:hAnsi="Courier New" w:cs="Courier New"/>
            <w:sz w:val="20"/>
            <w:lang w:val="en-US"/>
          </w:rPr>
          <w:t xml:space="preserve"> when receiving</w:t>
        </w:r>
      </w:ins>
      <w:ins w:id="209" w:author="Youhan Kim" w:date="2022-09-08T14:46:00Z">
        <w:r w:rsidR="00580D9D">
          <w:rPr>
            <w:rFonts w:ascii="Courier New" w:hAnsi="Courier New" w:cs="Courier New"/>
            <w:sz w:val="20"/>
            <w:lang w:val="en-US"/>
          </w:rPr>
          <w:t xml:space="preserve"> an EHT SU transmission</w:t>
        </w:r>
      </w:ins>
      <w:r w:rsidRPr="0030036E">
        <w:rPr>
          <w:rFonts w:ascii="Courier New" w:hAnsi="Courier New" w:cs="Courier New"/>
          <w:sz w:val="20"/>
          <w:lang w:val="en-US"/>
        </w:rPr>
        <w:t>."</w:t>
      </w:r>
    </w:p>
    <w:p w14:paraId="32E0D33D" w14:textId="77777777" w:rsidR="001E20F3" w:rsidRPr="0030036E" w:rsidRDefault="001E20F3" w:rsidP="00E07E42">
      <w:pPr>
        <w:ind w:left="270"/>
        <w:jc w:val="both"/>
        <w:rPr>
          <w:rFonts w:ascii="Courier New" w:hAnsi="Courier New" w:cs="Courier New"/>
          <w:sz w:val="20"/>
          <w:lang w:val="en-US"/>
        </w:rPr>
      </w:pPr>
      <w:r w:rsidRPr="0030036E">
        <w:rPr>
          <w:rFonts w:ascii="Courier New" w:hAnsi="Courier New" w:cs="Courier New"/>
          <w:sz w:val="20"/>
          <w:lang w:val="en-US"/>
        </w:rPr>
        <w:t xml:space="preserve">DEFVAL </w:t>
      </w:r>
      <w:proofErr w:type="gramStart"/>
      <w:r w:rsidRPr="0030036E">
        <w:rPr>
          <w:rFonts w:ascii="Courier New" w:hAnsi="Courier New" w:cs="Courier New"/>
          <w:sz w:val="20"/>
          <w:lang w:val="en-US"/>
        </w:rPr>
        <w:t>{ 0</w:t>
      </w:r>
      <w:proofErr w:type="gramEnd"/>
      <w:r w:rsidRPr="0030036E">
        <w:rPr>
          <w:rFonts w:ascii="Courier New" w:hAnsi="Courier New" w:cs="Courier New"/>
          <w:sz w:val="20"/>
          <w:lang w:val="en-US"/>
        </w:rPr>
        <w:t xml:space="preserve"> }</w:t>
      </w:r>
    </w:p>
    <w:p w14:paraId="6B6BD40F" w14:textId="7614A06D" w:rsidR="00ED4CCB" w:rsidRPr="0030036E" w:rsidRDefault="001E20F3" w:rsidP="00E07E42">
      <w:pPr>
        <w:ind w:left="270"/>
        <w:jc w:val="both"/>
        <w:rPr>
          <w:rFonts w:ascii="Courier New" w:hAnsi="Courier New" w:cs="Courier New"/>
          <w:sz w:val="20"/>
          <w:lang w:val="en-US"/>
        </w:rPr>
      </w:pPr>
      <w:proofErr w:type="gramStart"/>
      <w:r w:rsidRPr="0030036E">
        <w:rPr>
          <w:rFonts w:ascii="Courier New" w:hAnsi="Courier New" w:cs="Courier New"/>
          <w:sz w:val="20"/>
          <w:lang w:val="en-US"/>
        </w:rPr>
        <w:t>::</w:t>
      </w:r>
      <w:proofErr w:type="gramEnd"/>
      <w:r w:rsidRPr="0030036E">
        <w:rPr>
          <w:rFonts w:ascii="Courier New" w:hAnsi="Courier New" w:cs="Courier New"/>
          <w:sz w:val="20"/>
          <w:lang w:val="en-US"/>
        </w:rPr>
        <w:t>= { dot11PhyEHTEntry 13 }</w:t>
      </w:r>
    </w:p>
    <w:p w14:paraId="4FFE0905" w14:textId="5FACEF83" w:rsidR="00ED4CCB" w:rsidRDefault="00ED4CCB" w:rsidP="00E2081A">
      <w:pPr>
        <w:jc w:val="both"/>
        <w:rPr>
          <w:sz w:val="20"/>
          <w:lang w:val="en-US"/>
        </w:rPr>
      </w:pPr>
    </w:p>
    <w:p w14:paraId="086D679C" w14:textId="682C782D" w:rsidR="00ED4CCB" w:rsidRDefault="00ED4CCB" w:rsidP="00E2081A">
      <w:pPr>
        <w:jc w:val="both"/>
        <w:rPr>
          <w:sz w:val="20"/>
          <w:lang w:val="en-US"/>
        </w:rPr>
      </w:pPr>
    </w:p>
    <w:p w14:paraId="0D0B5282" w14:textId="0668F7E2" w:rsidR="00ED4CCB" w:rsidRDefault="00ED4CCB" w:rsidP="00E2081A">
      <w:pPr>
        <w:jc w:val="both"/>
        <w:rPr>
          <w:sz w:val="20"/>
          <w:lang w:val="en-US"/>
        </w:rPr>
      </w:pPr>
    </w:p>
    <w:p w14:paraId="03FA447D" w14:textId="33222968" w:rsidR="00ED4CCB" w:rsidRDefault="00ED4CCB" w:rsidP="00E2081A">
      <w:pPr>
        <w:jc w:val="both"/>
        <w:rPr>
          <w:sz w:val="20"/>
          <w:lang w:val="en-US"/>
        </w:rPr>
      </w:pPr>
    </w:p>
    <w:p w14:paraId="43825507" w14:textId="7A04D5EA" w:rsidR="00E070EA" w:rsidRDefault="00E070EA" w:rsidP="00E2081A">
      <w:pPr>
        <w:jc w:val="both"/>
        <w:rPr>
          <w:rFonts w:ascii="TimesNewRomanPSMT" w:hAnsi="TimesNewRomanPSMT"/>
          <w:color w:val="000000"/>
          <w:sz w:val="20"/>
        </w:rPr>
      </w:pPr>
      <w:r w:rsidRPr="00E070EA">
        <w:rPr>
          <w:rFonts w:ascii="Arial-BoldMT" w:hAnsi="Arial-BoldMT"/>
          <w:b/>
          <w:bCs/>
          <w:color w:val="000000"/>
          <w:sz w:val="24"/>
          <w:szCs w:val="24"/>
        </w:rPr>
        <w:t>Z.11 EHT-SIG example 6</w:t>
      </w:r>
    </w:p>
    <w:p w14:paraId="6EA55BCE" w14:textId="77777777" w:rsidR="00E070EA" w:rsidRDefault="00E070EA" w:rsidP="00E2081A">
      <w:pPr>
        <w:jc w:val="both"/>
        <w:rPr>
          <w:rFonts w:ascii="TimesNewRomanPSMT" w:hAnsi="TimesNewRomanPSMT"/>
          <w:color w:val="000000"/>
          <w:sz w:val="20"/>
        </w:rPr>
      </w:pPr>
    </w:p>
    <w:p w14:paraId="6F9D75DD" w14:textId="77777777" w:rsidR="00015D70" w:rsidRPr="009E3452" w:rsidRDefault="00015D70" w:rsidP="00015D70">
      <w:pPr>
        <w:rPr>
          <w:i/>
          <w:sz w:val="20"/>
          <w:szCs w:val="22"/>
        </w:rPr>
      </w:pPr>
      <w:r w:rsidRPr="009E3452">
        <w:rPr>
          <w:i/>
          <w:sz w:val="20"/>
          <w:szCs w:val="22"/>
          <w:highlight w:val="yellow"/>
        </w:rPr>
        <w:t xml:space="preserve">Instruction to </w:t>
      </w:r>
      <w:proofErr w:type="spellStart"/>
      <w:r w:rsidRPr="009E3452">
        <w:rPr>
          <w:i/>
          <w:sz w:val="20"/>
          <w:szCs w:val="22"/>
          <w:highlight w:val="yellow"/>
        </w:rPr>
        <w:t>TGbe</w:t>
      </w:r>
      <w:proofErr w:type="spellEnd"/>
      <w:r w:rsidRPr="009E3452">
        <w:rPr>
          <w:i/>
          <w:sz w:val="20"/>
          <w:szCs w:val="22"/>
          <w:highlight w:val="yellow"/>
        </w:rPr>
        <w:t xml:space="preserve"> Editor:  Update 11be D2.1.1 P</w:t>
      </w:r>
      <w:r>
        <w:rPr>
          <w:i/>
          <w:sz w:val="20"/>
          <w:szCs w:val="22"/>
          <w:highlight w:val="yellow"/>
        </w:rPr>
        <w:t>879L24</w:t>
      </w:r>
      <w:r w:rsidRPr="009E3452">
        <w:rPr>
          <w:i/>
          <w:sz w:val="20"/>
          <w:szCs w:val="22"/>
          <w:highlight w:val="yellow"/>
        </w:rPr>
        <w:t xml:space="preserve"> as shown below:</w:t>
      </w:r>
    </w:p>
    <w:p w14:paraId="052183AE" w14:textId="17FFDFA8" w:rsidR="00ED4CCB" w:rsidRDefault="00E070EA" w:rsidP="00E2081A">
      <w:pPr>
        <w:jc w:val="both"/>
        <w:rPr>
          <w:rFonts w:ascii="TimesNewRomanPSMT" w:hAnsi="TimesNewRomanPSMT"/>
          <w:color w:val="000000"/>
          <w:sz w:val="20"/>
        </w:rPr>
      </w:pPr>
      <w:r w:rsidRPr="00E070EA">
        <w:rPr>
          <w:rFonts w:ascii="TimesNewRomanPSMT" w:hAnsi="TimesNewRomanPSMT"/>
          <w:color w:val="000000"/>
          <w:sz w:val="20"/>
        </w:rPr>
        <w:t xml:space="preserve">An example of the EHT-SIG field with U-SIG overflow and resource allocation </w:t>
      </w:r>
      <w:proofErr w:type="spellStart"/>
      <w:r w:rsidRPr="00E070EA">
        <w:rPr>
          <w:rFonts w:ascii="TimesNewRomanPSMT" w:hAnsi="TimesNewRomanPSMT"/>
          <w:color w:val="000000"/>
          <w:sz w:val="20"/>
        </w:rPr>
        <w:t>signaling</w:t>
      </w:r>
      <w:proofErr w:type="spellEnd"/>
      <w:r w:rsidRPr="00E070EA">
        <w:rPr>
          <w:rFonts w:ascii="TimesNewRomanPSMT" w:hAnsi="TimesNewRomanPSMT"/>
          <w:color w:val="000000"/>
          <w:sz w:val="20"/>
        </w:rPr>
        <w:t xml:space="preserve"> for an 80 MHz</w:t>
      </w:r>
      <w:r w:rsidR="00015D70">
        <w:rPr>
          <w:rFonts w:ascii="TimesNewRomanPSMT" w:hAnsi="TimesNewRomanPSMT"/>
          <w:color w:val="000000"/>
          <w:sz w:val="20"/>
        </w:rPr>
        <w:t xml:space="preserve"> </w:t>
      </w:r>
      <w:r w:rsidRPr="00E070EA">
        <w:rPr>
          <w:rFonts w:ascii="TimesNewRomanPSMT" w:hAnsi="TimesNewRomanPSMT"/>
          <w:color w:val="000000"/>
          <w:sz w:val="20"/>
        </w:rPr>
        <w:t>DL</w:t>
      </w:r>
      <w:del w:id="210" w:author="Youhan Kim" w:date="2022-09-08T14:48:00Z">
        <w:r w:rsidRPr="00E070EA" w:rsidDel="004344FB">
          <w:rPr>
            <w:rFonts w:ascii="TimesNewRomanPSMT" w:hAnsi="TimesNewRomanPSMT"/>
            <w:color w:val="000000"/>
            <w:sz w:val="20"/>
          </w:rPr>
          <w:delText xml:space="preserve"> non-OFDMA transmission to a single user using EHT MU PPDU</w:delText>
        </w:r>
      </w:del>
      <w:ins w:id="211" w:author="Youhan Kim" w:date="2022-09-08T14:48:00Z">
        <w:r w:rsidR="004344FB">
          <w:rPr>
            <w:rFonts w:ascii="TimesNewRomanPSMT" w:hAnsi="TimesNewRomanPSMT"/>
            <w:color w:val="000000"/>
            <w:sz w:val="20"/>
          </w:rPr>
          <w:t xml:space="preserve"> EHT SU </w:t>
        </w:r>
        <w:proofErr w:type="spellStart"/>
        <w:r w:rsidR="004344FB">
          <w:rPr>
            <w:rFonts w:ascii="TimesNewRomanPSMT" w:hAnsi="TimesNewRomanPSMT"/>
            <w:color w:val="000000"/>
            <w:sz w:val="20"/>
          </w:rPr>
          <w:t>tran</w:t>
        </w:r>
        <w:r w:rsidR="00E4312D">
          <w:rPr>
            <w:rFonts w:ascii="TimesNewRomanPSMT" w:hAnsi="TimesNewRomanPSMT"/>
            <w:color w:val="000000"/>
            <w:sz w:val="20"/>
          </w:rPr>
          <w:t>smision</w:t>
        </w:r>
      </w:ins>
      <w:proofErr w:type="spellEnd"/>
      <w:r w:rsidRPr="00E070EA">
        <w:rPr>
          <w:rFonts w:ascii="TimesNewRomanPSMT" w:hAnsi="TimesNewRomanPSMT"/>
          <w:color w:val="000000"/>
          <w:sz w:val="20"/>
        </w:rPr>
        <w:t xml:space="preserve"> are shown in Table Z-31 and Table Z-</w:t>
      </w:r>
      <w:proofErr w:type="gramStart"/>
      <w:r w:rsidRPr="00E070EA">
        <w:rPr>
          <w:rFonts w:ascii="TimesNewRomanPSMT" w:hAnsi="TimesNewRomanPSMT"/>
          <w:color w:val="000000"/>
          <w:sz w:val="20"/>
        </w:rPr>
        <w:t>32</w:t>
      </w:r>
      <w:proofErr w:type="gramEnd"/>
      <w:r w:rsidRPr="00E070EA">
        <w:rPr>
          <w:rFonts w:ascii="TimesNewRomanPSMT" w:hAnsi="TimesNewRomanPSMT"/>
          <w:color w:val="000000"/>
          <w:sz w:val="20"/>
        </w:rPr>
        <w:t xml:space="preserve"> respectively</w:t>
      </w:r>
      <w:r w:rsidR="00E4312D">
        <w:rPr>
          <w:rFonts w:ascii="TimesNewRomanPSMT" w:hAnsi="TimesNewRomanPSMT"/>
          <w:color w:val="000000"/>
          <w:sz w:val="20"/>
        </w:rPr>
        <w:t>.</w:t>
      </w:r>
    </w:p>
    <w:p w14:paraId="081E89C5" w14:textId="77777777" w:rsidR="00FC03AD" w:rsidRDefault="00FC03AD" w:rsidP="00E2081A">
      <w:pPr>
        <w:jc w:val="both"/>
        <w:rPr>
          <w:sz w:val="20"/>
          <w:lang w:val="en-US"/>
        </w:rPr>
      </w:pPr>
    </w:p>
    <w:p w14:paraId="06BF8F75" w14:textId="77777777" w:rsidR="00015D70" w:rsidRPr="009E3452" w:rsidRDefault="00015D70" w:rsidP="00015D70">
      <w:pPr>
        <w:rPr>
          <w:i/>
          <w:sz w:val="20"/>
          <w:szCs w:val="22"/>
        </w:rPr>
      </w:pPr>
      <w:r w:rsidRPr="009E3452">
        <w:rPr>
          <w:i/>
          <w:sz w:val="20"/>
          <w:szCs w:val="22"/>
          <w:highlight w:val="yellow"/>
        </w:rPr>
        <w:t xml:space="preserve">Instruction to </w:t>
      </w:r>
      <w:proofErr w:type="spellStart"/>
      <w:r w:rsidRPr="009E3452">
        <w:rPr>
          <w:i/>
          <w:sz w:val="20"/>
          <w:szCs w:val="22"/>
          <w:highlight w:val="yellow"/>
        </w:rPr>
        <w:t>TGbe</w:t>
      </w:r>
      <w:proofErr w:type="spellEnd"/>
      <w:r w:rsidRPr="009E3452">
        <w:rPr>
          <w:i/>
          <w:sz w:val="20"/>
          <w:szCs w:val="22"/>
          <w:highlight w:val="yellow"/>
        </w:rPr>
        <w:t xml:space="preserve"> Editor:  Update 11be D2.1.1 P</w:t>
      </w:r>
      <w:r>
        <w:rPr>
          <w:i/>
          <w:sz w:val="20"/>
          <w:szCs w:val="22"/>
          <w:highlight w:val="yellow"/>
        </w:rPr>
        <w:t>879L24</w:t>
      </w:r>
      <w:r w:rsidRPr="009E3452">
        <w:rPr>
          <w:i/>
          <w:sz w:val="20"/>
          <w:szCs w:val="22"/>
          <w:highlight w:val="yellow"/>
        </w:rPr>
        <w:t xml:space="preserve"> as shown below:</w:t>
      </w:r>
    </w:p>
    <w:p w14:paraId="399FB205" w14:textId="27D213E1" w:rsidR="00ED4CCB" w:rsidRPr="00015D70" w:rsidRDefault="00015D70" w:rsidP="00E2081A">
      <w:pPr>
        <w:jc w:val="both"/>
        <w:rPr>
          <w:sz w:val="20"/>
        </w:rPr>
      </w:pPr>
      <w:del w:id="212" w:author="Youhan Kim" w:date="2022-09-08T14:50:00Z">
        <w:r w:rsidRPr="00015D70" w:rsidDel="003A087F">
          <w:rPr>
            <w:rFonts w:ascii="TimesNewRomanPSMT" w:hAnsi="TimesNewRomanPSMT"/>
            <w:color w:val="000000"/>
            <w:sz w:val="20"/>
          </w:rPr>
          <w:delText xml:space="preserve">For non-OFDMA transmission to a single user, there exists </w:delText>
        </w:r>
      </w:del>
      <w:ins w:id="213" w:author="Youhan Kim" w:date="2022-09-08T14:50:00Z">
        <w:r w:rsidR="003A087F">
          <w:rPr>
            <w:rFonts w:ascii="TimesNewRomanPSMT" w:hAnsi="TimesNewRomanPSMT"/>
            <w:color w:val="000000"/>
            <w:sz w:val="20"/>
          </w:rPr>
          <w:t xml:space="preserve">An EHT SU transmission has </w:t>
        </w:r>
      </w:ins>
      <w:r w:rsidRPr="00015D70">
        <w:rPr>
          <w:rFonts w:ascii="TimesNewRomanPSMT" w:hAnsi="TimesNewRomanPSMT"/>
          <w:color w:val="000000"/>
          <w:sz w:val="20"/>
        </w:rPr>
        <w:t xml:space="preserve">one </w:t>
      </w:r>
      <w:ins w:id="214" w:author="Youhan Kim" w:date="2022-09-08T14:50:00Z">
        <w:r w:rsidR="00C62863">
          <w:rPr>
            <w:rFonts w:ascii="TimesNewRomanPSMT" w:hAnsi="TimesNewRomanPSMT"/>
            <w:color w:val="000000"/>
            <w:sz w:val="20"/>
          </w:rPr>
          <w:t xml:space="preserve">EHT-SIG </w:t>
        </w:r>
      </w:ins>
      <w:r w:rsidRPr="00015D70">
        <w:rPr>
          <w:rFonts w:ascii="TimesNewRomanPSMT" w:hAnsi="TimesNewRomanPSMT"/>
          <w:color w:val="000000"/>
          <w:sz w:val="20"/>
        </w:rPr>
        <w:t>content channel. The content of the entire</w:t>
      </w:r>
      <w:r w:rsidR="003A087F">
        <w:rPr>
          <w:rFonts w:ascii="TimesNewRomanPSMT" w:hAnsi="TimesNewRomanPSMT"/>
          <w:color w:val="000000"/>
          <w:sz w:val="20"/>
        </w:rPr>
        <w:t xml:space="preserve"> </w:t>
      </w:r>
      <w:r w:rsidRPr="00015D70">
        <w:rPr>
          <w:rFonts w:ascii="TimesNewRomanPSMT" w:hAnsi="TimesNewRomanPSMT"/>
          <w:color w:val="000000"/>
          <w:sz w:val="20"/>
        </w:rPr>
        <w:t>EHT-SIG field for this example is shown in Table Z-33.</w:t>
      </w:r>
    </w:p>
    <w:p w14:paraId="6357BB35" w14:textId="37B5BF7D" w:rsidR="00ED4CCB" w:rsidRDefault="00ED4CCB" w:rsidP="00E2081A">
      <w:pPr>
        <w:jc w:val="both"/>
        <w:rPr>
          <w:sz w:val="20"/>
          <w:lang w:val="en-US"/>
        </w:rPr>
      </w:pPr>
    </w:p>
    <w:p w14:paraId="527FF314" w14:textId="119D29D9" w:rsidR="00ED4CCB" w:rsidRDefault="00ED4CCB" w:rsidP="00E2081A">
      <w:pPr>
        <w:jc w:val="both"/>
        <w:rPr>
          <w:sz w:val="20"/>
          <w:lang w:val="en-US"/>
        </w:rPr>
      </w:pPr>
    </w:p>
    <w:p w14:paraId="62321526" w14:textId="77777777" w:rsidR="000E76B4" w:rsidRPr="00D81D78" w:rsidRDefault="000E76B4" w:rsidP="00E2081A">
      <w:pPr>
        <w:jc w:val="both"/>
        <w:rPr>
          <w:sz w:val="20"/>
          <w:lang w:val="en-US"/>
        </w:rPr>
      </w:pPr>
    </w:p>
    <w:p w14:paraId="3A209E01" w14:textId="2B527026" w:rsidR="00E36A31" w:rsidRPr="00E36A31" w:rsidRDefault="007530E9" w:rsidP="00E2081A">
      <w:pPr>
        <w:jc w:val="both"/>
        <w:rPr>
          <w:sz w:val="20"/>
          <w:lang w:val="en-US"/>
        </w:rPr>
      </w:pPr>
      <w:r>
        <w:rPr>
          <w:sz w:val="20"/>
          <w:lang w:val="en-US"/>
        </w:rPr>
        <w:t xml:space="preserve"> </w:t>
      </w:r>
      <w:r w:rsidR="00E36A31">
        <w:rPr>
          <w:sz w:val="20"/>
          <w:lang w:val="en-US"/>
        </w:rPr>
        <w:t>[End of File]</w:t>
      </w:r>
    </w:p>
    <w:sectPr w:rsidR="00E36A31" w:rsidRPr="00E36A31" w:rsidSect="00996772">
      <w:headerReference w:type="default" r:id="rId38"/>
      <w:footerReference w:type="default" r:id="rId3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DB91F" w14:textId="77777777" w:rsidR="00A160B0" w:rsidRDefault="00A160B0">
      <w:r>
        <w:separator/>
      </w:r>
    </w:p>
  </w:endnote>
  <w:endnote w:type="continuationSeparator" w:id="0">
    <w:p w14:paraId="7938BBD1" w14:textId="77777777" w:rsidR="00A160B0" w:rsidRDefault="00A1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SymbolM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0882" w14:textId="2DD7DED5" w:rsidR="001035EF" w:rsidRDefault="004D283C">
    <w:pPr>
      <w:pStyle w:val="Footer"/>
      <w:tabs>
        <w:tab w:val="clear" w:pos="6480"/>
        <w:tab w:val="center" w:pos="4680"/>
        <w:tab w:val="right" w:pos="9360"/>
      </w:tabs>
    </w:pPr>
    <w:r>
      <w:fldChar w:fldCharType="begin"/>
    </w:r>
    <w:r>
      <w:instrText xml:space="preserve"> SUBJECT  \* MERGEFORMAT </w:instrText>
    </w:r>
    <w:r>
      <w:fldChar w:fldCharType="separate"/>
    </w:r>
    <w:r w:rsidR="001035EF">
      <w:t>Submission</w:t>
    </w:r>
    <w:r>
      <w:fldChar w:fldCharType="end"/>
    </w:r>
    <w:r w:rsidR="001035EF">
      <w:tab/>
      <w:t xml:space="preserve">page </w:t>
    </w:r>
    <w:r w:rsidR="001035EF">
      <w:fldChar w:fldCharType="begin"/>
    </w:r>
    <w:r w:rsidR="001035EF">
      <w:instrText xml:space="preserve">page </w:instrText>
    </w:r>
    <w:r w:rsidR="001035EF">
      <w:fldChar w:fldCharType="separate"/>
    </w:r>
    <w:r w:rsidR="001035EF">
      <w:rPr>
        <w:noProof/>
      </w:rPr>
      <w:t>1</w:t>
    </w:r>
    <w:r w:rsidR="001035EF">
      <w:rPr>
        <w:noProof/>
      </w:rPr>
      <w:fldChar w:fldCharType="end"/>
    </w:r>
    <w:r w:rsidR="001035EF">
      <w:tab/>
    </w:r>
    <w:r w:rsidR="001035EF">
      <w:rPr>
        <w:rFonts w:eastAsia="SimSun" w:hint="eastAsia"/>
        <w:lang w:eastAsia="zh-CN"/>
      </w:rPr>
      <w:t xml:space="preserve">          </w:t>
    </w:r>
    <w:r w:rsidR="004E798F">
      <w:rPr>
        <w:rFonts w:eastAsia="SimSun"/>
        <w:noProof/>
        <w:sz w:val="21"/>
        <w:szCs w:val="21"/>
        <w:lang w:eastAsia="zh-CN"/>
      </w:rPr>
      <w:fldChar w:fldCharType="begin"/>
    </w:r>
    <w:r w:rsidR="004E798F">
      <w:rPr>
        <w:rFonts w:eastAsia="SimSun"/>
        <w:noProof/>
        <w:sz w:val="21"/>
        <w:szCs w:val="21"/>
        <w:lang w:eastAsia="zh-CN"/>
      </w:rPr>
      <w:instrText xml:space="preserve"> AUTHOR   \* MERGEFORMAT </w:instrText>
    </w:r>
    <w:r w:rsidR="004E798F">
      <w:rPr>
        <w:rFonts w:eastAsia="SimSun"/>
        <w:noProof/>
        <w:sz w:val="21"/>
        <w:szCs w:val="21"/>
        <w:lang w:eastAsia="zh-CN"/>
      </w:rPr>
      <w:fldChar w:fldCharType="separate"/>
    </w:r>
    <w:r w:rsidR="001035EF">
      <w:rPr>
        <w:rFonts w:eastAsia="SimSun"/>
        <w:noProof/>
        <w:sz w:val="21"/>
        <w:szCs w:val="21"/>
        <w:lang w:eastAsia="zh-CN"/>
      </w:rPr>
      <w:t>Youhan Kim (Qualcomm)</w:t>
    </w:r>
    <w:r w:rsidR="004E798F">
      <w:rPr>
        <w:rFonts w:eastAsia="SimSun"/>
        <w:noProof/>
        <w:sz w:val="21"/>
        <w:szCs w:val="21"/>
        <w:lang w:eastAsia="zh-CN"/>
      </w:rPr>
      <w:fldChar w:fldCharType="end"/>
    </w:r>
  </w:p>
  <w:p w14:paraId="1EFD331A" w14:textId="77777777" w:rsidR="001035EF" w:rsidRPr="0013508C" w:rsidRDefault="001035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54D39" w14:textId="77777777" w:rsidR="00A160B0" w:rsidRDefault="00A160B0">
      <w:r>
        <w:separator/>
      </w:r>
    </w:p>
  </w:footnote>
  <w:footnote w:type="continuationSeparator" w:id="0">
    <w:p w14:paraId="4F14D0AC" w14:textId="77777777" w:rsidR="00A160B0" w:rsidRDefault="00A1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EFBB" w14:textId="414B2810" w:rsidR="001035EF" w:rsidRDefault="004D283C">
    <w:pPr>
      <w:pStyle w:val="Header"/>
      <w:tabs>
        <w:tab w:val="clear" w:pos="6480"/>
        <w:tab w:val="center" w:pos="4680"/>
        <w:tab w:val="right" w:pos="9360"/>
      </w:tabs>
    </w:pPr>
    <w:r>
      <w:fldChar w:fldCharType="begin"/>
    </w:r>
    <w:r>
      <w:instrText xml:space="preserve"> KEYWORDS   \* MERGEFORMAT </w:instrText>
    </w:r>
    <w:r>
      <w:fldChar w:fldCharType="separate"/>
    </w:r>
    <w:r w:rsidR="00366AE2">
      <w:t>September 2022</w:t>
    </w:r>
    <w:r>
      <w:fldChar w:fldCharType="end"/>
    </w:r>
    <w:r w:rsidR="001035EF">
      <w:tab/>
    </w:r>
    <w:r w:rsidR="001035EF">
      <w:tab/>
    </w:r>
    <w:r>
      <w:fldChar w:fldCharType="begin"/>
    </w:r>
    <w:r>
      <w:instrText xml:space="preserve"> TITLE  \* MERGEFORMAT </w:instrText>
    </w:r>
    <w:r>
      <w:fldChar w:fldCharType="separate"/>
    </w:r>
    <w:r w:rsidR="00B205D4">
      <w:t>doc.: IEEE 802.11-22/1546r0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5DC2916"/>
    <w:lvl w:ilvl="0">
      <w:numFmt w:val="bullet"/>
      <w:lvlText w:val="*"/>
      <w:lvlJc w:val="left"/>
    </w:lvl>
  </w:abstractNum>
  <w:abstractNum w:abstractNumId="1" w15:restartNumberingAfterBreak="0">
    <w:nsid w:val="22AF41E8"/>
    <w:multiLevelType w:val="hybridMultilevel"/>
    <w:tmpl w:val="3ED60884"/>
    <w:lvl w:ilvl="0" w:tplc="0372A194">
      <w:start w:val="26"/>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0F284F"/>
    <w:multiLevelType w:val="hybridMultilevel"/>
    <w:tmpl w:val="FA38D6E4"/>
    <w:lvl w:ilvl="0" w:tplc="DE8AD5A6">
      <w:start w:val="802"/>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7027368">
    <w:abstractNumId w:val="2"/>
  </w:num>
  <w:num w:numId="2" w16cid:durableId="208649008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16cid:durableId="632100964">
    <w:abstractNumId w:val="0"/>
    <w:lvlOverride w:ilvl="0">
      <w:lvl w:ilvl="0">
        <w:start w:val="1"/>
        <w:numFmt w:val="bullet"/>
        <w:lvlText w:val="9.4.2.8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1319264192">
    <w:abstractNumId w:val="0"/>
    <w:lvlOverride w:ilvl="0">
      <w:lvl w:ilvl="0">
        <w:start w:val="1"/>
        <w:numFmt w:val="bullet"/>
        <w:lvlText w:val="Figure 9-210—"/>
        <w:legacy w:legacy="1" w:legacySpace="0" w:legacyIndent="0"/>
        <w:lvlJc w:val="center"/>
        <w:pPr>
          <w:ind w:left="0" w:firstLine="0"/>
        </w:pPr>
        <w:rPr>
          <w:rFonts w:ascii="Arial" w:hAnsi="Arial" w:cs="Arial" w:hint="default"/>
          <w:b/>
          <w:i w:val="0"/>
          <w:strike w:val="0"/>
          <w:color w:val="000000"/>
          <w:sz w:val="20"/>
          <w:u w:val="none"/>
        </w:rPr>
      </w:lvl>
    </w:lvlOverride>
  </w:num>
  <w:num w:numId="5" w16cid:durableId="1798983903">
    <w:abstractNumId w:val="0"/>
    <w:lvlOverride w:ilvl="0">
      <w:lvl w:ilvl="0">
        <w:start w:val="1"/>
        <w:numFmt w:val="bullet"/>
        <w:lvlText w:val="Figure 9-211—"/>
        <w:legacy w:legacy="1" w:legacySpace="0" w:legacyIndent="0"/>
        <w:lvlJc w:val="center"/>
        <w:pPr>
          <w:ind w:left="0" w:firstLine="0"/>
        </w:pPr>
        <w:rPr>
          <w:rFonts w:ascii="Arial" w:hAnsi="Arial" w:cs="Arial" w:hint="default"/>
          <w:b/>
          <w:i w:val="0"/>
          <w:strike w:val="0"/>
          <w:color w:val="000000"/>
          <w:sz w:val="20"/>
          <w:u w:val="none"/>
        </w:rPr>
      </w:lvl>
    </w:lvlOverride>
  </w:num>
  <w:num w:numId="6" w16cid:durableId="1901593655">
    <w:abstractNumId w:val="0"/>
    <w:lvlOverride w:ilvl="0">
      <w:lvl w:ilvl="0">
        <w:start w:val="1"/>
        <w:numFmt w:val="bullet"/>
        <w:lvlText w:val="Figure 9-212—"/>
        <w:legacy w:legacy="1" w:legacySpace="0" w:legacyIndent="0"/>
        <w:lvlJc w:val="center"/>
        <w:pPr>
          <w:ind w:left="0" w:firstLine="0"/>
        </w:pPr>
        <w:rPr>
          <w:rFonts w:ascii="Arial" w:hAnsi="Arial" w:cs="Arial" w:hint="default"/>
          <w:b/>
          <w:i w:val="0"/>
          <w:strike w:val="0"/>
          <w:color w:val="000000"/>
          <w:sz w:val="20"/>
          <w:u w:val="none"/>
        </w:rPr>
      </w:lvl>
    </w:lvlOverride>
  </w:num>
  <w:num w:numId="7" w16cid:durableId="642933192">
    <w:abstractNumId w:val="0"/>
    <w:lvlOverride w:ilvl="0">
      <w:lvl w:ilvl="0">
        <w:start w:val="1"/>
        <w:numFmt w:val="bullet"/>
        <w:lvlText w:val="Figure 9-213—"/>
        <w:legacy w:legacy="1" w:legacySpace="0" w:legacyIndent="0"/>
        <w:lvlJc w:val="center"/>
        <w:pPr>
          <w:ind w:left="0" w:firstLine="0"/>
        </w:pPr>
        <w:rPr>
          <w:rFonts w:ascii="Arial" w:hAnsi="Arial" w:cs="Arial" w:hint="default"/>
          <w:b/>
          <w:i w:val="0"/>
          <w:strike w:val="0"/>
          <w:color w:val="000000"/>
          <w:sz w:val="20"/>
          <w:u w:val="none"/>
        </w:rPr>
      </w:lvl>
    </w:lvlOverride>
  </w:num>
  <w:num w:numId="8" w16cid:durableId="1486044133">
    <w:abstractNumId w:val="0"/>
    <w:lvlOverride w:ilvl="0">
      <w:lvl w:ilvl="0">
        <w:start w:val="1"/>
        <w:numFmt w:val="bullet"/>
        <w:lvlText w:val="Figure 9-214—"/>
        <w:legacy w:legacy="1" w:legacySpace="0" w:legacyIndent="0"/>
        <w:lvlJc w:val="center"/>
        <w:pPr>
          <w:ind w:left="0" w:firstLine="0"/>
        </w:pPr>
        <w:rPr>
          <w:rFonts w:ascii="Arial" w:hAnsi="Arial" w:cs="Arial" w:hint="default"/>
          <w:b/>
          <w:i w:val="0"/>
          <w:strike w:val="0"/>
          <w:color w:val="000000"/>
          <w:sz w:val="20"/>
          <w:u w:val="none"/>
        </w:rPr>
      </w:lvl>
    </w:lvlOverride>
  </w:num>
  <w:num w:numId="9" w16cid:durableId="1372421203">
    <w:abstractNumId w:val="0"/>
    <w:lvlOverride w:ilvl="0">
      <w:lvl w:ilvl="0">
        <w:start w:val="1"/>
        <w:numFmt w:val="bullet"/>
        <w:lvlText w:val="Table 9-131—"/>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134482250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ouhan Kim">
    <w15:presenceInfo w15:providerId="AD" w15:userId="S::youhank@qti.qualcomm.com::e1f635c0-e335-4f78-9a0f-4c1290a3e5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440B"/>
    <w:rsid w:val="0000030D"/>
    <w:rsid w:val="00000BD5"/>
    <w:rsid w:val="00000D76"/>
    <w:rsid w:val="00000EBA"/>
    <w:rsid w:val="000011A2"/>
    <w:rsid w:val="000013EC"/>
    <w:rsid w:val="00001C41"/>
    <w:rsid w:val="00001F31"/>
    <w:rsid w:val="00002350"/>
    <w:rsid w:val="000027A5"/>
    <w:rsid w:val="00002C32"/>
    <w:rsid w:val="00002FD5"/>
    <w:rsid w:val="000031F7"/>
    <w:rsid w:val="000045FA"/>
    <w:rsid w:val="00005C7A"/>
    <w:rsid w:val="00005DEF"/>
    <w:rsid w:val="0000615A"/>
    <w:rsid w:val="00006454"/>
    <w:rsid w:val="00006763"/>
    <w:rsid w:val="000067AA"/>
    <w:rsid w:val="00006DBB"/>
    <w:rsid w:val="0000743C"/>
    <w:rsid w:val="000078DA"/>
    <w:rsid w:val="00007A76"/>
    <w:rsid w:val="00007BD6"/>
    <w:rsid w:val="0001027F"/>
    <w:rsid w:val="0001126B"/>
    <w:rsid w:val="00011423"/>
    <w:rsid w:val="00011668"/>
    <w:rsid w:val="000116A2"/>
    <w:rsid w:val="000117C9"/>
    <w:rsid w:val="00012768"/>
    <w:rsid w:val="0001277E"/>
    <w:rsid w:val="000129E6"/>
    <w:rsid w:val="00013196"/>
    <w:rsid w:val="000139A4"/>
    <w:rsid w:val="00013E14"/>
    <w:rsid w:val="00013F87"/>
    <w:rsid w:val="00014031"/>
    <w:rsid w:val="00014507"/>
    <w:rsid w:val="000157CC"/>
    <w:rsid w:val="00015970"/>
    <w:rsid w:val="000159C5"/>
    <w:rsid w:val="00015D70"/>
    <w:rsid w:val="00016975"/>
    <w:rsid w:val="00016D9C"/>
    <w:rsid w:val="00016FAD"/>
    <w:rsid w:val="00017558"/>
    <w:rsid w:val="00017D25"/>
    <w:rsid w:val="0002174B"/>
    <w:rsid w:val="00021A27"/>
    <w:rsid w:val="000226CD"/>
    <w:rsid w:val="00023CD8"/>
    <w:rsid w:val="00024344"/>
    <w:rsid w:val="00024487"/>
    <w:rsid w:val="000251FA"/>
    <w:rsid w:val="00025A89"/>
    <w:rsid w:val="00026499"/>
    <w:rsid w:val="00026CE3"/>
    <w:rsid w:val="0002760D"/>
    <w:rsid w:val="000279E1"/>
    <w:rsid w:val="00027AB8"/>
    <w:rsid w:val="00027D05"/>
    <w:rsid w:val="00031019"/>
    <w:rsid w:val="00031349"/>
    <w:rsid w:val="000313E4"/>
    <w:rsid w:val="00031E68"/>
    <w:rsid w:val="000326AF"/>
    <w:rsid w:val="000332CC"/>
    <w:rsid w:val="00033413"/>
    <w:rsid w:val="0003380C"/>
    <w:rsid w:val="00033B0A"/>
    <w:rsid w:val="00033B2E"/>
    <w:rsid w:val="00033BE6"/>
    <w:rsid w:val="00034E6F"/>
    <w:rsid w:val="00034F3E"/>
    <w:rsid w:val="000358B3"/>
    <w:rsid w:val="0003684A"/>
    <w:rsid w:val="000376F5"/>
    <w:rsid w:val="000405C4"/>
    <w:rsid w:val="000409E5"/>
    <w:rsid w:val="0004111B"/>
    <w:rsid w:val="00041C6B"/>
    <w:rsid w:val="00042C67"/>
    <w:rsid w:val="00042EA4"/>
    <w:rsid w:val="0004346B"/>
    <w:rsid w:val="000439C6"/>
    <w:rsid w:val="00043C26"/>
    <w:rsid w:val="00043F1E"/>
    <w:rsid w:val="0004414E"/>
    <w:rsid w:val="00044501"/>
    <w:rsid w:val="00044DC0"/>
    <w:rsid w:val="00046B15"/>
    <w:rsid w:val="00046CA6"/>
    <w:rsid w:val="0004726D"/>
    <w:rsid w:val="000478EE"/>
    <w:rsid w:val="000511A1"/>
    <w:rsid w:val="000511D7"/>
    <w:rsid w:val="00052123"/>
    <w:rsid w:val="000528E2"/>
    <w:rsid w:val="00052909"/>
    <w:rsid w:val="00053519"/>
    <w:rsid w:val="00054B69"/>
    <w:rsid w:val="00054FC1"/>
    <w:rsid w:val="00055B6F"/>
    <w:rsid w:val="000567A2"/>
    <w:rsid w:val="000567DA"/>
    <w:rsid w:val="0005725D"/>
    <w:rsid w:val="00057D95"/>
    <w:rsid w:val="00060363"/>
    <w:rsid w:val="000609BC"/>
    <w:rsid w:val="00060E93"/>
    <w:rsid w:val="00060FF3"/>
    <w:rsid w:val="00061FFD"/>
    <w:rsid w:val="000621CD"/>
    <w:rsid w:val="00062545"/>
    <w:rsid w:val="0006282E"/>
    <w:rsid w:val="00063206"/>
    <w:rsid w:val="000636AB"/>
    <w:rsid w:val="000642FC"/>
    <w:rsid w:val="0006469A"/>
    <w:rsid w:val="000650B0"/>
    <w:rsid w:val="000650B8"/>
    <w:rsid w:val="0006514C"/>
    <w:rsid w:val="00065225"/>
    <w:rsid w:val="000656A9"/>
    <w:rsid w:val="00065CD1"/>
    <w:rsid w:val="00066108"/>
    <w:rsid w:val="00066254"/>
    <w:rsid w:val="00066421"/>
    <w:rsid w:val="000666CC"/>
    <w:rsid w:val="0006732A"/>
    <w:rsid w:val="000675D6"/>
    <w:rsid w:val="00067D60"/>
    <w:rsid w:val="00070283"/>
    <w:rsid w:val="000707C9"/>
    <w:rsid w:val="000718A4"/>
    <w:rsid w:val="00071971"/>
    <w:rsid w:val="00071A2E"/>
    <w:rsid w:val="0007208C"/>
    <w:rsid w:val="000723F8"/>
    <w:rsid w:val="00073578"/>
    <w:rsid w:val="00073BB4"/>
    <w:rsid w:val="00074C7B"/>
    <w:rsid w:val="00074C82"/>
    <w:rsid w:val="00075139"/>
    <w:rsid w:val="00075C3C"/>
    <w:rsid w:val="00075E1E"/>
    <w:rsid w:val="00076358"/>
    <w:rsid w:val="00076885"/>
    <w:rsid w:val="00076B5C"/>
    <w:rsid w:val="00076BE7"/>
    <w:rsid w:val="00077C25"/>
    <w:rsid w:val="000802B0"/>
    <w:rsid w:val="00080478"/>
    <w:rsid w:val="00080ACC"/>
    <w:rsid w:val="00080E1A"/>
    <w:rsid w:val="000815C7"/>
    <w:rsid w:val="0008191E"/>
    <w:rsid w:val="00081E62"/>
    <w:rsid w:val="000823C8"/>
    <w:rsid w:val="000824E9"/>
    <w:rsid w:val="0008255E"/>
    <w:rsid w:val="00082612"/>
    <w:rsid w:val="000829FF"/>
    <w:rsid w:val="00082B06"/>
    <w:rsid w:val="00082B8A"/>
    <w:rsid w:val="00082BFD"/>
    <w:rsid w:val="0008302D"/>
    <w:rsid w:val="00083278"/>
    <w:rsid w:val="00084297"/>
    <w:rsid w:val="000842D7"/>
    <w:rsid w:val="000865AA"/>
    <w:rsid w:val="00086780"/>
    <w:rsid w:val="00086C10"/>
    <w:rsid w:val="00090640"/>
    <w:rsid w:val="00091349"/>
    <w:rsid w:val="000921B7"/>
    <w:rsid w:val="00092971"/>
    <w:rsid w:val="000929BA"/>
    <w:rsid w:val="00092AC6"/>
    <w:rsid w:val="0009301C"/>
    <w:rsid w:val="00093676"/>
    <w:rsid w:val="00093AD2"/>
    <w:rsid w:val="0009417E"/>
    <w:rsid w:val="00094BA8"/>
    <w:rsid w:val="00094DFB"/>
    <w:rsid w:val="00094EE0"/>
    <w:rsid w:val="00094FB0"/>
    <w:rsid w:val="00094FFA"/>
    <w:rsid w:val="0009595A"/>
    <w:rsid w:val="0009661D"/>
    <w:rsid w:val="00096B45"/>
    <w:rsid w:val="0009713F"/>
    <w:rsid w:val="00097D18"/>
    <w:rsid w:val="000A0047"/>
    <w:rsid w:val="000A017D"/>
    <w:rsid w:val="000A0D51"/>
    <w:rsid w:val="000A13D2"/>
    <w:rsid w:val="000A1546"/>
    <w:rsid w:val="000A1C31"/>
    <w:rsid w:val="000A1F25"/>
    <w:rsid w:val="000A209A"/>
    <w:rsid w:val="000A3149"/>
    <w:rsid w:val="000A33E8"/>
    <w:rsid w:val="000A3779"/>
    <w:rsid w:val="000A3B28"/>
    <w:rsid w:val="000A47AF"/>
    <w:rsid w:val="000A4D1A"/>
    <w:rsid w:val="000A5251"/>
    <w:rsid w:val="000A5E6D"/>
    <w:rsid w:val="000A671D"/>
    <w:rsid w:val="000A702B"/>
    <w:rsid w:val="000A7531"/>
    <w:rsid w:val="000A7680"/>
    <w:rsid w:val="000A7685"/>
    <w:rsid w:val="000A79BD"/>
    <w:rsid w:val="000A7C84"/>
    <w:rsid w:val="000B009B"/>
    <w:rsid w:val="000B041A"/>
    <w:rsid w:val="000B0528"/>
    <w:rsid w:val="000B083E"/>
    <w:rsid w:val="000B0DAF"/>
    <w:rsid w:val="000B0FCF"/>
    <w:rsid w:val="000B0FEA"/>
    <w:rsid w:val="000B13A6"/>
    <w:rsid w:val="000B145C"/>
    <w:rsid w:val="000B23AB"/>
    <w:rsid w:val="000B28B3"/>
    <w:rsid w:val="000B28B8"/>
    <w:rsid w:val="000B2F8C"/>
    <w:rsid w:val="000B345F"/>
    <w:rsid w:val="000B3ECD"/>
    <w:rsid w:val="000B421C"/>
    <w:rsid w:val="000B53F6"/>
    <w:rsid w:val="000B59FE"/>
    <w:rsid w:val="000B5ABB"/>
    <w:rsid w:val="000B5D9E"/>
    <w:rsid w:val="000B6ADD"/>
    <w:rsid w:val="000C0123"/>
    <w:rsid w:val="000C0BA9"/>
    <w:rsid w:val="000C0F8B"/>
    <w:rsid w:val="000C120D"/>
    <w:rsid w:val="000C1271"/>
    <w:rsid w:val="000C1AB0"/>
    <w:rsid w:val="000C1EC4"/>
    <w:rsid w:val="000C1F0C"/>
    <w:rsid w:val="000C1F32"/>
    <w:rsid w:val="000C220E"/>
    <w:rsid w:val="000C261B"/>
    <w:rsid w:val="000C27D0"/>
    <w:rsid w:val="000C33C0"/>
    <w:rsid w:val="000C3AAC"/>
    <w:rsid w:val="000C3C9C"/>
    <w:rsid w:val="000C42E0"/>
    <w:rsid w:val="000C4DF9"/>
    <w:rsid w:val="000C516A"/>
    <w:rsid w:val="000C54F3"/>
    <w:rsid w:val="000C5BAC"/>
    <w:rsid w:val="000C6438"/>
    <w:rsid w:val="000C6842"/>
    <w:rsid w:val="000C6A2F"/>
    <w:rsid w:val="000C6B6F"/>
    <w:rsid w:val="000C7A4A"/>
    <w:rsid w:val="000D0300"/>
    <w:rsid w:val="000D0CB5"/>
    <w:rsid w:val="000D174A"/>
    <w:rsid w:val="000D1AD4"/>
    <w:rsid w:val="000D2315"/>
    <w:rsid w:val="000D276A"/>
    <w:rsid w:val="000D297F"/>
    <w:rsid w:val="000D2F1B"/>
    <w:rsid w:val="000D31DF"/>
    <w:rsid w:val="000D3399"/>
    <w:rsid w:val="000D458F"/>
    <w:rsid w:val="000D46EB"/>
    <w:rsid w:val="000D46EE"/>
    <w:rsid w:val="000D485D"/>
    <w:rsid w:val="000D4A8F"/>
    <w:rsid w:val="000D4B0D"/>
    <w:rsid w:val="000D4F65"/>
    <w:rsid w:val="000D508D"/>
    <w:rsid w:val="000D5106"/>
    <w:rsid w:val="000D52AD"/>
    <w:rsid w:val="000D5EBD"/>
    <w:rsid w:val="000D60E2"/>
    <w:rsid w:val="000D674F"/>
    <w:rsid w:val="000D6D79"/>
    <w:rsid w:val="000D7264"/>
    <w:rsid w:val="000D7EC5"/>
    <w:rsid w:val="000E02BB"/>
    <w:rsid w:val="000E0437"/>
    <w:rsid w:val="000E0494"/>
    <w:rsid w:val="000E0AE4"/>
    <w:rsid w:val="000E1C37"/>
    <w:rsid w:val="000E1D7B"/>
    <w:rsid w:val="000E36FE"/>
    <w:rsid w:val="000E3C8F"/>
    <w:rsid w:val="000E4303"/>
    <w:rsid w:val="000E4696"/>
    <w:rsid w:val="000E4B20"/>
    <w:rsid w:val="000E4B82"/>
    <w:rsid w:val="000E5273"/>
    <w:rsid w:val="000E59C2"/>
    <w:rsid w:val="000E6539"/>
    <w:rsid w:val="000E6D2F"/>
    <w:rsid w:val="000E720C"/>
    <w:rsid w:val="000E752D"/>
    <w:rsid w:val="000E76B4"/>
    <w:rsid w:val="000E7EB4"/>
    <w:rsid w:val="000F033B"/>
    <w:rsid w:val="000F07E8"/>
    <w:rsid w:val="000F238C"/>
    <w:rsid w:val="000F23A9"/>
    <w:rsid w:val="000F31B0"/>
    <w:rsid w:val="000F3D76"/>
    <w:rsid w:val="000F46EB"/>
    <w:rsid w:val="000F47BE"/>
    <w:rsid w:val="000F4937"/>
    <w:rsid w:val="000F4D59"/>
    <w:rsid w:val="000F4F1C"/>
    <w:rsid w:val="000F5088"/>
    <w:rsid w:val="000F513B"/>
    <w:rsid w:val="000F557E"/>
    <w:rsid w:val="000F60FA"/>
    <w:rsid w:val="000F623A"/>
    <w:rsid w:val="000F6842"/>
    <w:rsid w:val="000F685B"/>
    <w:rsid w:val="000F6BB9"/>
    <w:rsid w:val="000F799B"/>
    <w:rsid w:val="000F7BD1"/>
    <w:rsid w:val="000F7DB5"/>
    <w:rsid w:val="00100165"/>
    <w:rsid w:val="00100477"/>
    <w:rsid w:val="001008F2"/>
    <w:rsid w:val="00100E3B"/>
    <w:rsid w:val="001015F8"/>
    <w:rsid w:val="00101E87"/>
    <w:rsid w:val="00101FAF"/>
    <w:rsid w:val="001024D5"/>
    <w:rsid w:val="00102632"/>
    <w:rsid w:val="00102B7B"/>
    <w:rsid w:val="001035EF"/>
    <w:rsid w:val="0010469F"/>
    <w:rsid w:val="00104998"/>
    <w:rsid w:val="00105334"/>
    <w:rsid w:val="001053C6"/>
    <w:rsid w:val="00105918"/>
    <w:rsid w:val="00106284"/>
    <w:rsid w:val="00106E8D"/>
    <w:rsid w:val="001074DF"/>
    <w:rsid w:val="001075DC"/>
    <w:rsid w:val="00107AEF"/>
    <w:rsid w:val="001101C2"/>
    <w:rsid w:val="001108C4"/>
    <w:rsid w:val="001109AA"/>
    <w:rsid w:val="00110E95"/>
    <w:rsid w:val="0011102E"/>
    <w:rsid w:val="00111226"/>
    <w:rsid w:val="00111403"/>
    <w:rsid w:val="00111968"/>
    <w:rsid w:val="00112285"/>
    <w:rsid w:val="00112C6A"/>
    <w:rsid w:val="00113049"/>
    <w:rsid w:val="00113839"/>
    <w:rsid w:val="00113B5F"/>
    <w:rsid w:val="001141F5"/>
    <w:rsid w:val="001141FF"/>
    <w:rsid w:val="001147D8"/>
    <w:rsid w:val="00114FCA"/>
    <w:rsid w:val="0011536D"/>
    <w:rsid w:val="00115A75"/>
    <w:rsid w:val="00115B7B"/>
    <w:rsid w:val="00116780"/>
    <w:rsid w:val="00117299"/>
    <w:rsid w:val="00120064"/>
    <w:rsid w:val="001200D8"/>
    <w:rsid w:val="00120136"/>
    <w:rsid w:val="0012027F"/>
    <w:rsid w:val="00120298"/>
    <w:rsid w:val="001208DB"/>
    <w:rsid w:val="00120AA0"/>
    <w:rsid w:val="00120BD6"/>
    <w:rsid w:val="001215C0"/>
    <w:rsid w:val="00122191"/>
    <w:rsid w:val="0012267D"/>
    <w:rsid w:val="0012273E"/>
    <w:rsid w:val="00122CE7"/>
    <w:rsid w:val="00122D51"/>
    <w:rsid w:val="001232D3"/>
    <w:rsid w:val="0012405D"/>
    <w:rsid w:val="00124896"/>
    <w:rsid w:val="00124E55"/>
    <w:rsid w:val="00126052"/>
    <w:rsid w:val="00126B00"/>
    <w:rsid w:val="001274A8"/>
    <w:rsid w:val="001275D7"/>
    <w:rsid w:val="00127723"/>
    <w:rsid w:val="00130101"/>
    <w:rsid w:val="0013083A"/>
    <w:rsid w:val="00130CD2"/>
    <w:rsid w:val="00130CE7"/>
    <w:rsid w:val="00130E38"/>
    <w:rsid w:val="00130E69"/>
    <w:rsid w:val="001323DB"/>
    <w:rsid w:val="0013380A"/>
    <w:rsid w:val="00133872"/>
    <w:rsid w:val="001340A5"/>
    <w:rsid w:val="00134114"/>
    <w:rsid w:val="00134376"/>
    <w:rsid w:val="00134D3C"/>
    <w:rsid w:val="00135032"/>
    <w:rsid w:val="0013508C"/>
    <w:rsid w:val="00135784"/>
    <w:rsid w:val="001357D4"/>
    <w:rsid w:val="001358B1"/>
    <w:rsid w:val="00135B4B"/>
    <w:rsid w:val="0013699E"/>
    <w:rsid w:val="00136F15"/>
    <w:rsid w:val="00137C4B"/>
    <w:rsid w:val="00140399"/>
    <w:rsid w:val="0014048F"/>
    <w:rsid w:val="001406F8"/>
    <w:rsid w:val="00141A95"/>
    <w:rsid w:val="00142492"/>
    <w:rsid w:val="00142558"/>
    <w:rsid w:val="00142C7D"/>
    <w:rsid w:val="001433B6"/>
    <w:rsid w:val="0014344D"/>
    <w:rsid w:val="0014394F"/>
    <w:rsid w:val="00144089"/>
    <w:rsid w:val="0014417B"/>
    <w:rsid w:val="001444B8"/>
    <w:rsid w:val="001448D8"/>
    <w:rsid w:val="001450BB"/>
    <w:rsid w:val="00145779"/>
    <w:rsid w:val="001459E7"/>
    <w:rsid w:val="00145AE4"/>
    <w:rsid w:val="00145C1F"/>
    <w:rsid w:val="00145C98"/>
    <w:rsid w:val="00146459"/>
    <w:rsid w:val="0014645A"/>
    <w:rsid w:val="00146D19"/>
    <w:rsid w:val="0014736E"/>
    <w:rsid w:val="00150D66"/>
    <w:rsid w:val="00150E54"/>
    <w:rsid w:val="00150F68"/>
    <w:rsid w:val="001518B6"/>
    <w:rsid w:val="00151943"/>
    <w:rsid w:val="00151BBE"/>
    <w:rsid w:val="001525FB"/>
    <w:rsid w:val="00153BE2"/>
    <w:rsid w:val="00154791"/>
    <w:rsid w:val="00154B26"/>
    <w:rsid w:val="00155722"/>
    <w:rsid w:val="001557CB"/>
    <w:rsid w:val="00155813"/>
    <w:rsid w:val="001559BB"/>
    <w:rsid w:val="0015692E"/>
    <w:rsid w:val="00157CCC"/>
    <w:rsid w:val="001606F8"/>
    <w:rsid w:val="00160C21"/>
    <w:rsid w:val="00160F45"/>
    <w:rsid w:val="0016147B"/>
    <w:rsid w:val="00161C01"/>
    <w:rsid w:val="00162275"/>
    <w:rsid w:val="0016428D"/>
    <w:rsid w:val="001645FD"/>
    <w:rsid w:val="001655D4"/>
    <w:rsid w:val="00165BE6"/>
    <w:rsid w:val="00165E83"/>
    <w:rsid w:val="00166332"/>
    <w:rsid w:val="001677DF"/>
    <w:rsid w:val="00170754"/>
    <w:rsid w:val="0017185E"/>
    <w:rsid w:val="00172489"/>
    <w:rsid w:val="00172DD9"/>
    <w:rsid w:val="00172FB7"/>
    <w:rsid w:val="001738FD"/>
    <w:rsid w:val="00173C6A"/>
    <w:rsid w:val="00173D9D"/>
    <w:rsid w:val="00174035"/>
    <w:rsid w:val="00174601"/>
    <w:rsid w:val="00175CDF"/>
    <w:rsid w:val="0017659B"/>
    <w:rsid w:val="00176600"/>
    <w:rsid w:val="001767D4"/>
    <w:rsid w:val="00177095"/>
    <w:rsid w:val="00177305"/>
    <w:rsid w:val="00177804"/>
    <w:rsid w:val="00177BCE"/>
    <w:rsid w:val="00181049"/>
    <w:rsid w:val="001812B0"/>
    <w:rsid w:val="00181423"/>
    <w:rsid w:val="00181686"/>
    <w:rsid w:val="00181A0E"/>
    <w:rsid w:val="00181D5A"/>
    <w:rsid w:val="00182728"/>
    <w:rsid w:val="00182A7E"/>
    <w:rsid w:val="00183698"/>
    <w:rsid w:val="00183709"/>
    <w:rsid w:val="00183F4C"/>
    <w:rsid w:val="00184449"/>
    <w:rsid w:val="0018462B"/>
    <w:rsid w:val="00184656"/>
    <w:rsid w:val="00184D65"/>
    <w:rsid w:val="00185B1D"/>
    <w:rsid w:val="00185CB0"/>
    <w:rsid w:val="00185DE7"/>
    <w:rsid w:val="00186DDE"/>
    <w:rsid w:val="00187129"/>
    <w:rsid w:val="0018783E"/>
    <w:rsid w:val="00187978"/>
    <w:rsid w:val="0019040A"/>
    <w:rsid w:val="001907E3"/>
    <w:rsid w:val="00190ECB"/>
    <w:rsid w:val="001914E2"/>
    <w:rsid w:val="0019164F"/>
    <w:rsid w:val="001927CD"/>
    <w:rsid w:val="00192C6E"/>
    <w:rsid w:val="00193443"/>
    <w:rsid w:val="001936E3"/>
    <w:rsid w:val="001938B0"/>
    <w:rsid w:val="00193C39"/>
    <w:rsid w:val="00193F30"/>
    <w:rsid w:val="0019426B"/>
    <w:rsid w:val="001943F7"/>
    <w:rsid w:val="00194436"/>
    <w:rsid w:val="001944C2"/>
    <w:rsid w:val="0019478C"/>
    <w:rsid w:val="00194D56"/>
    <w:rsid w:val="00194DBE"/>
    <w:rsid w:val="00195001"/>
    <w:rsid w:val="001951F7"/>
    <w:rsid w:val="00196650"/>
    <w:rsid w:val="00196EE2"/>
    <w:rsid w:val="0019717A"/>
    <w:rsid w:val="00197B19"/>
    <w:rsid w:val="00197B92"/>
    <w:rsid w:val="001A0CEC"/>
    <w:rsid w:val="001A0EDB"/>
    <w:rsid w:val="001A1B7C"/>
    <w:rsid w:val="001A1C14"/>
    <w:rsid w:val="001A1C69"/>
    <w:rsid w:val="001A1FCC"/>
    <w:rsid w:val="001A2240"/>
    <w:rsid w:val="001A2311"/>
    <w:rsid w:val="001A2CDE"/>
    <w:rsid w:val="001A496B"/>
    <w:rsid w:val="001A5BD1"/>
    <w:rsid w:val="001A5EF4"/>
    <w:rsid w:val="001A694C"/>
    <w:rsid w:val="001A6C88"/>
    <w:rsid w:val="001A7695"/>
    <w:rsid w:val="001A77FD"/>
    <w:rsid w:val="001A795C"/>
    <w:rsid w:val="001A7E25"/>
    <w:rsid w:val="001B0001"/>
    <w:rsid w:val="001B0DD7"/>
    <w:rsid w:val="001B1248"/>
    <w:rsid w:val="001B2063"/>
    <w:rsid w:val="001B252D"/>
    <w:rsid w:val="001B2854"/>
    <w:rsid w:val="001B2904"/>
    <w:rsid w:val="001B2AC6"/>
    <w:rsid w:val="001B3F0F"/>
    <w:rsid w:val="001B5C3D"/>
    <w:rsid w:val="001B614F"/>
    <w:rsid w:val="001B63BC"/>
    <w:rsid w:val="001B6594"/>
    <w:rsid w:val="001B7DA2"/>
    <w:rsid w:val="001C05EE"/>
    <w:rsid w:val="001C1C5C"/>
    <w:rsid w:val="001C32C3"/>
    <w:rsid w:val="001C413B"/>
    <w:rsid w:val="001C44B2"/>
    <w:rsid w:val="001C4CA5"/>
    <w:rsid w:val="001C4F7E"/>
    <w:rsid w:val="001C501D"/>
    <w:rsid w:val="001C5EC0"/>
    <w:rsid w:val="001C618A"/>
    <w:rsid w:val="001C6655"/>
    <w:rsid w:val="001C7849"/>
    <w:rsid w:val="001C7CCE"/>
    <w:rsid w:val="001D016F"/>
    <w:rsid w:val="001D0918"/>
    <w:rsid w:val="001D11FD"/>
    <w:rsid w:val="001D1550"/>
    <w:rsid w:val="001D15ED"/>
    <w:rsid w:val="001D1FFA"/>
    <w:rsid w:val="001D2418"/>
    <w:rsid w:val="001D2A6C"/>
    <w:rsid w:val="001D2C87"/>
    <w:rsid w:val="001D328B"/>
    <w:rsid w:val="001D3A51"/>
    <w:rsid w:val="001D3CA6"/>
    <w:rsid w:val="001D3CE2"/>
    <w:rsid w:val="001D3E87"/>
    <w:rsid w:val="001D4A93"/>
    <w:rsid w:val="001D5637"/>
    <w:rsid w:val="001D5F28"/>
    <w:rsid w:val="001D604F"/>
    <w:rsid w:val="001D67EB"/>
    <w:rsid w:val="001D7529"/>
    <w:rsid w:val="001D7948"/>
    <w:rsid w:val="001D7DAF"/>
    <w:rsid w:val="001D7DF0"/>
    <w:rsid w:val="001E0535"/>
    <w:rsid w:val="001E082B"/>
    <w:rsid w:val="001E0946"/>
    <w:rsid w:val="001E1001"/>
    <w:rsid w:val="001E10AE"/>
    <w:rsid w:val="001E12D1"/>
    <w:rsid w:val="001E15F8"/>
    <w:rsid w:val="001E1BE9"/>
    <w:rsid w:val="001E20F3"/>
    <w:rsid w:val="001E2626"/>
    <w:rsid w:val="001E2E94"/>
    <w:rsid w:val="001E349E"/>
    <w:rsid w:val="001E3A51"/>
    <w:rsid w:val="001E462C"/>
    <w:rsid w:val="001E52C6"/>
    <w:rsid w:val="001E6060"/>
    <w:rsid w:val="001E6267"/>
    <w:rsid w:val="001E66B0"/>
    <w:rsid w:val="001E6D52"/>
    <w:rsid w:val="001E6EE3"/>
    <w:rsid w:val="001E727C"/>
    <w:rsid w:val="001E7C32"/>
    <w:rsid w:val="001F0210"/>
    <w:rsid w:val="001F10F7"/>
    <w:rsid w:val="001F13CA"/>
    <w:rsid w:val="001F1415"/>
    <w:rsid w:val="001F1C40"/>
    <w:rsid w:val="001F263C"/>
    <w:rsid w:val="001F2656"/>
    <w:rsid w:val="001F27BB"/>
    <w:rsid w:val="001F2FB2"/>
    <w:rsid w:val="001F2FB6"/>
    <w:rsid w:val="001F3AD2"/>
    <w:rsid w:val="001F3DB9"/>
    <w:rsid w:val="001F3F4A"/>
    <w:rsid w:val="001F45A4"/>
    <w:rsid w:val="001F480E"/>
    <w:rsid w:val="001F491C"/>
    <w:rsid w:val="001F594D"/>
    <w:rsid w:val="001F5AE6"/>
    <w:rsid w:val="001F5C29"/>
    <w:rsid w:val="001F5D16"/>
    <w:rsid w:val="001F61C1"/>
    <w:rsid w:val="001F620B"/>
    <w:rsid w:val="001F6CD6"/>
    <w:rsid w:val="001F6E72"/>
    <w:rsid w:val="0020013A"/>
    <w:rsid w:val="002002A6"/>
    <w:rsid w:val="0020058A"/>
    <w:rsid w:val="0020100E"/>
    <w:rsid w:val="00201A2D"/>
    <w:rsid w:val="0020298F"/>
    <w:rsid w:val="00202AF4"/>
    <w:rsid w:val="0020330E"/>
    <w:rsid w:val="002035EE"/>
    <w:rsid w:val="00203FF9"/>
    <w:rsid w:val="0020462A"/>
    <w:rsid w:val="002046A1"/>
    <w:rsid w:val="0020501A"/>
    <w:rsid w:val="00206B35"/>
    <w:rsid w:val="00206CE8"/>
    <w:rsid w:val="00206D24"/>
    <w:rsid w:val="00210DDD"/>
    <w:rsid w:val="00210F4D"/>
    <w:rsid w:val="00211502"/>
    <w:rsid w:val="00211803"/>
    <w:rsid w:val="002125D6"/>
    <w:rsid w:val="00212666"/>
    <w:rsid w:val="00212E2A"/>
    <w:rsid w:val="002130DA"/>
    <w:rsid w:val="002135FE"/>
    <w:rsid w:val="00213B45"/>
    <w:rsid w:val="002141B2"/>
    <w:rsid w:val="00214994"/>
    <w:rsid w:val="00214B50"/>
    <w:rsid w:val="00214BA3"/>
    <w:rsid w:val="002151DB"/>
    <w:rsid w:val="00215A82"/>
    <w:rsid w:val="00215E32"/>
    <w:rsid w:val="00215E98"/>
    <w:rsid w:val="00215F36"/>
    <w:rsid w:val="00216771"/>
    <w:rsid w:val="00216AF6"/>
    <w:rsid w:val="00217995"/>
    <w:rsid w:val="002206E4"/>
    <w:rsid w:val="002208B9"/>
    <w:rsid w:val="00220BD5"/>
    <w:rsid w:val="00220CEA"/>
    <w:rsid w:val="002211B6"/>
    <w:rsid w:val="0022139A"/>
    <w:rsid w:val="002214F8"/>
    <w:rsid w:val="00221822"/>
    <w:rsid w:val="00221AE8"/>
    <w:rsid w:val="00221DA7"/>
    <w:rsid w:val="0022224B"/>
    <w:rsid w:val="00222261"/>
    <w:rsid w:val="002229DB"/>
    <w:rsid w:val="00223232"/>
    <w:rsid w:val="002237EE"/>
    <w:rsid w:val="002239F2"/>
    <w:rsid w:val="00223A0E"/>
    <w:rsid w:val="00223D10"/>
    <w:rsid w:val="00224133"/>
    <w:rsid w:val="002241A7"/>
    <w:rsid w:val="00224405"/>
    <w:rsid w:val="00224E11"/>
    <w:rsid w:val="00224E39"/>
    <w:rsid w:val="002253C7"/>
    <w:rsid w:val="00225508"/>
    <w:rsid w:val="00225570"/>
    <w:rsid w:val="00225CA1"/>
    <w:rsid w:val="00226AE6"/>
    <w:rsid w:val="00226DC2"/>
    <w:rsid w:val="00226FE3"/>
    <w:rsid w:val="00227505"/>
    <w:rsid w:val="00227E5A"/>
    <w:rsid w:val="00227E95"/>
    <w:rsid w:val="00230101"/>
    <w:rsid w:val="00230ABE"/>
    <w:rsid w:val="002317FF"/>
    <w:rsid w:val="00231821"/>
    <w:rsid w:val="00231B22"/>
    <w:rsid w:val="00231F3B"/>
    <w:rsid w:val="002323FE"/>
    <w:rsid w:val="002327BF"/>
    <w:rsid w:val="002327E3"/>
    <w:rsid w:val="00232962"/>
    <w:rsid w:val="00232DE5"/>
    <w:rsid w:val="00233EBC"/>
    <w:rsid w:val="002342A0"/>
    <w:rsid w:val="002346F8"/>
    <w:rsid w:val="00234C13"/>
    <w:rsid w:val="00234E66"/>
    <w:rsid w:val="00235571"/>
    <w:rsid w:val="002364C9"/>
    <w:rsid w:val="002369FD"/>
    <w:rsid w:val="00236A33"/>
    <w:rsid w:val="00236A7E"/>
    <w:rsid w:val="00236C54"/>
    <w:rsid w:val="0023760F"/>
    <w:rsid w:val="00237985"/>
    <w:rsid w:val="00237BC1"/>
    <w:rsid w:val="00237F45"/>
    <w:rsid w:val="00240514"/>
    <w:rsid w:val="00240895"/>
    <w:rsid w:val="00240D13"/>
    <w:rsid w:val="00241229"/>
    <w:rsid w:val="00241AD7"/>
    <w:rsid w:val="00241BDE"/>
    <w:rsid w:val="00241F19"/>
    <w:rsid w:val="00242183"/>
    <w:rsid w:val="00242AFD"/>
    <w:rsid w:val="00242C67"/>
    <w:rsid w:val="00242F25"/>
    <w:rsid w:val="002470AC"/>
    <w:rsid w:val="0024720B"/>
    <w:rsid w:val="00247741"/>
    <w:rsid w:val="0024786B"/>
    <w:rsid w:val="0025062F"/>
    <w:rsid w:val="0025069F"/>
    <w:rsid w:val="002506ED"/>
    <w:rsid w:val="00250812"/>
    <w:rsid w:val="00250CCF"/>
    <w:rsid w:val="0025162D"/>
    <w:rsid w:val="002516F7"/>
    <w:rsid w:val="0025193A"/>
    <w:rsid w:val="00252783"/>
    <w:rsid w:val="00252D47"/>
    <w:rsid w:val="002535A1"/>
    <w:rsid w:val="002539AB"/>
    <w:rsid w:val="00254081"/>
    <w:rsid w:val="0025544D"/>
    <w:rsid w:val="0025555E"/>
    <w:rsid w:val="00255A8B"/>
    <w:rsid w:val="002569BA"/>
    <w:rsid w:val="00256BB3"/>
    <w:rsid w:val="00256DF2"/>
    <w:rsid w:val="00257484"/>
    <w:rsid w:val="002608AF"/>
    <w:rsid w:val="00260A3F"/>
    <w:rsid w:val="00262D56"/>
    <w:rsid w:val="00263092"/>
    <w:rsid w:val="00263147"/>
    <w:rsid w:val="0026418B"/>
    <w:rsid w:val="0026422E"/>
    <w:rsid w:val="002657AA"/>
    <w:rsid w:val="002658F6"/>
    <w:rsid w:val="00265DA2"/>
    <w:rsid w:val="00265EC4"/>
    <w:rsid w:val="002661CE"/>
    <w:rsid w:val="002662A5"/>
    <w:rsid w:val="00266916"/>
    <w:rsid w:val="00266B84"/>
    <w:rsid w:val="002674D1"/>
    <w:rsid w:val="00270171"/>
    <w:rsid w:val="00270EE3"/>
    <w:rsid w:val="00270F98"/>
    <w:rsid w:val="002718ED"/>
    <w:rsid w:val="00273257"/>
    <w:rsid w:val="00273FA9"/>
    <w:rsid w:val="00274490"/>
    <w:rsid w:val="00274A4A"/>
    <w:rsid w:val="00274D80"/>
    <w:rsid w:val="002755C6"/>
    <w:rsid w:val="00276386"/>
    <w:rsid w:val="002772C5"/>
    <w:rsid w:val="002773F1"/>
    <w:rsid w:val="0027776F"/>
    <w:rsid w:val="002779B0"/>
    <w:rsid w:val="00277D7A"/>
    <w:rsid w:val="00277E9B"/>
    <w:rsid w:val="002805B7"/>
    <w:rsid w:val="0028082C"/>
    <w:rsid w:val="00281013"/>
    <w:rsid w:val="00281702"/>
    <w:rsid w:val="00281A11"/>
    <w:rsid w:val="00281A5D"/>
    <w:rsid w:val="00281AB2"/>
    <w:rsid w:val="00281C71"/>
    <w:rsid w:val="00282053"/>
    <w:rsid w:val="002827AC"/>
    <w:rsid w:val="00282BC5"/>
    <w:rsid w:val="00282D67"/>
    <w:rsid w:val="00282EFB"/>
    <w:rsid w:val="00283344"/>
    <w:rsid w:val="002837D9"/>
    <w:rsid w:val="00283E51"/>
    <w:rsid w:val="00284BF8"/>
    <w:rsid w:val="00284C5E"/>
    <w:rsid w:val="00284C71"/>
    <w:rsid w:val="00285852"/>
    <w:rsid w:val="002866F4"/>
    <w:rsid w:val="00287B9F"/>
    <w:rsid w:val="00287DC5"/>
    <w:rsid w:val="00287FDF"/>
    <w:rsid w:val="00291A10"/>
    <w:rsid w:val="00291A5C"/>
    <w:rsid w:val="00291D91"/>
    <w:rsid w:val="00292424"/>
    <w:rsid w:val="0029309B"/>
    <w:rsid w:val="00293F31"/>
    <w:rsid w:val="002940D1"/>
    <w:rsid w:val="002943F8"/>
    <w:rsid w:val="00294662"/>
    <w:rsid w:val="002949A7"/>
    <w:rsid w:val="00294B37"/>
    <w:rsid w:val="00294D76"/>
    <w:rsid w:val="002953AC"/>
    <w:rsid w:val="002954CA"/>
    <w:rsid w:val="00295785"/>
    <w:rsid w:val="00295C4E"/>
    <w:rsid w:val="002966D2"/>
    <w:rsid w:val="00296722"/>
    <w:rsid w:val="00296C13"/>
    <w:rsid w:val="00296FB7"/>
    <w:rsid w:val="00297F3F"/>
    <w:rsid w:val="002A0905"/>
    <w:rsid w:val="002A1197"/>
    <w:rsid w:val="002A195C"/>
    <w:rsid w:val="002A19C0"/>
    <w:rsid w:val="002A1E60"/>
    <w:rsid w:val="002A251F"/>
    <w:rsid w:val="002A3276"/>
    <w:rsid w:val="002A385F"/>
    <w:rsid w:val="002A3AAB"/>
    <w:rsid w:val="002A3AE8"/>
    <w:rsid w:val="002A4021"/>
    <w:rsid w:val="002A4A61"/>
    <w:rsid w:val="002A4A8E"/>
    <w:rsid w:val="002A4C48"/>
    <w:rsid w:val="002A54DB"/>
    <w:rsid w:val="002A55B1"/>
    <w:rsid w:val="002A57B8"/>
    <w:rsid w:val="002A5F13"/>
    <w:rsid w:val="002A7496"/>
    <w:rsid w:val="002A785D"/>
    <w:rsid w:val="002A7D72"/>
    <w:rsid w:val="002B0268"/>
    <w:rsid w:val="002B0983"/>
    <w:rsid w:val="002B162B"/>
    <w:rsid w:val="002B20E5"/>
    <w:rsid w:val="002B36F4"/>
    <w:rsid w:val="002B3CF6"/>
    <w:rsid w:val="002B530E"/>
    <w:rsid w:val="002B5901"/>
    <w:rsid w:val="002B5973"/>
    <w:rsid w:val="002B5FC2"/>
    <w:rsid w:val="002B7581"/>
    <w:rsid w:val="002B7624"/>
    <w:rsid w:val="002C07B6"/>
    <w:rsid w:val="002C0F93"/>
    <w:rsid w:val="002C160E"/>
    <w:rsid w:val="002C257D"/>
    <w:rsid w:val="002C271D"/>
    <w:rsid w:val="002C29A9"/>
    <w:rsid w:val="002C2A2B"/>
    <w:rsid w:val="002C385F"/>
    <w:rsid w:val="002C3940"/>
    <w:rsid w:val="002C3A92"/>
    <w:rsid w:val="002C49D8"/>
    <w:rsid w:val="002C4AC7"/>
    <w:rsid w:val="002C4D14"/>
    <w:rsid w:val="002C55E0"/>
    <w:rsid w:val="002C5D11"/>
    <w:rsid w:val="002C5EA4"/>
    <w:rsid w:val="002C6067"/>
    <w:rsid w:val="002C652C"/>
    <w:rsid w:val="002C6766"/>
    <w:rsid w:val="002C6A1D"/>
    <w:rsid w:val="002C6A5D"/>
    <w:rsid w:val="002C6B4F"/>
    <w:rsid w:val="002C6CFB"/>
    <w:rsid w:val="002C72E1"/>
    <w:rsid w:val="002C7BF8"/>
    <w:rsid w:val="002C7DCB"/>
    <w:rsid w:val="002D001B"/>
    <w:rsid w:val="002D0F30"/>
    <w:rsid w:val="002D1CEE"/>
    <w:rsid w:val="002D1D40"/>
    <w:rsid w:val="002D27AA"/>
    <w:rsid w:val="002D3073"/>
    <w:rsid w:val="002D31CE"/>
    <w:rsid w:val="002D3D23"/>
    <w:rsid w:val="002D4875"/>
    <w:rsid w:val="002D505E"/>
    <w:rsid w:val="002D518F"/>
    <w:rsid w:val="002D5532"/>
    <w:rsid w:val="002D5D5C"/>
    <w:rsid w:val="002D6255"/>
    <w:rsid w:val="002D64C0"/>
    <w:rsid w:val="002D6A27"/>
    <w:rsid w:val="002D6F6A"/>
    <w:rsid w:val="002D7ABE"/>
    <w:rsid w:val="002D7ED5"/>
    <w:rsid w:val="002E024F"/>
    <w:rsid w:val="002E0529"/>
    <w:rsid w:val="002E0A1B"/>
    <w:rsid w:val="002E11FE"/>
    <w:rsid w:val="002E16F1"/>
    <w:rsid w:val="002E1973"/>
    <w:rsid w:val="002E1B18"/>
    <w:rsid w:val="002E1CC1"/>
    <w:rsid w:val="002E1D0F"/>
    <w:rsid w:val="002E1EBF"/>
    <w:rsid w:val="002E2017"/>
    <w:rsid w:val="002E2391"/>
    <w:rsid w:val="002E340A"/>
    <w:rsid w:val="002E3EB3"/>
    <w:rsid w:val="002E3EF3"/>
    <w:rsid w:val="002E42B6"/>
    <w:rsid w:val="002E4762"/>
    <w:rsid w:val="002E4C98"/>
    <w:rsid w:val="002E5525"/>
    <w:rsid w:val="002E5658"/>
    <w:rsid w:val="002E5B22"/>
    <w:rsid w:val="002E6FF6"/>
    <w:rsid w:val="002E75EA"/>
    <w:rsid w:val="002E7BF6"/>
    <w:rsid w:val="002E7CA1"/>
    <w:rsid w:val="002F0915"/>
    <w:rsid w:val="002F0AA3"/>
    <w:rsid w:val="002F1269"/>
    <w:rsid w:val="002F15DB"/>
    <w:rsid w:val="002F1C98"/>
    <w:rsid w:val="002F25B2"/>
    <w:rsid w:val="002F2BC5"/>
    <w:rsid w:val="002F3189"/>
    <w:rsid w:val="002F376B"/>
    <w:rsid w:val="002F3E92"/>
    <w:rsid w:val="002F3FA8"/>
    <w:rsid w:val="002F45FB"/>
    <w:rsid w:val="002F47F4"/>
    <w:rsid w:val="002F499D"/>
    <w:rsid w:val="002F4E72"/>
    <w:rsid w:val="002F4F68"/>
    <w:rsid w:val="002F50E3"/>
    <w:rsid w:val="002F53FA"/>
    <w:rsid w:val="002F5C8C"/>
    <w:rsid w:val="002F5D68"/>
    <w:rsid w:val="002F7199"/>
    <w:rsid w:val="002F7D11"/>
    <w:rsid w:val="0030036E"/>
    <w:rsid w:val="0030081B"/>
    <w:rsid w:val="00301132"/>
    <w:rsid w:val="0030143B"/>
    <w:rsid w:val="00301877"/>
    <w:rsid w:val="003024ED"/>
    <w:rsid w:val="003024FA"/>
    <w:rsid w:val="0030268D"/>
    <w:rsid w:val="0030274F"/>
    <w:rsid w:val="003028FA"/>
    <w:rsid w:val="00302D69"/>
    <w:rsid w:val="00303477"/>
    <w:rsid w:val="0030382C"/>
    <w:rsid w:val="00303893"/>
    <w:rsid w:val="00304535"/>
    <w:rsid w:val="00305D3D"/>
    <w:rsid w:val="00305D6E"/>
    <w:rsid w:val="00306248"/>
    <w:rsid w:val="003065DD"/>
    <w:rsid w:val="0030782E"/>
    <w:rsid w:val="00307F5F"/>
    <w:rsid w:val="00310A15"/>
    <w:rsid w:val="00310A7D"/>
    <w:rsid w:val="00310C14"/>
    <w:rsid w:val="00312589"/>
    <w:rsid w:val="00313179"/>
    <w:rsid w:val="003140CA"/>
    <w:rsid w:val="00314AC7"/>
    <w:rsid w:val="0031504A"/>
    <w:rsid w:val="003153FC"/>
    <w:rsid w:val="00315B52"/>
    <w:rsid w:val="00315DE7"/>
    <w:rsid w:val="003172FA"/>
    <w:rsid w:val="00317454"/>
    <w:rsid w:val="00317A7D"/>
    <w:rsid w:val="00320ED2"/>
    <w:rsid w:val="003210C1"/>
    <w:rsid w:val="00321291"/>
    <w:rsid w:val="0032134D"/>
    <w:rsid w:val="003214E2"/>
    <w:rsid w:val="003218A4"/>
    <w:rsid w:val="00322110"/>
    <w:rsid w:val="003221E2"/>
    <w:rsid w:val="003222DD"/>
    <w:rsid w:val="00322BEA"/>
    <w:rsid w:val="003230A3"/>
    <w:rsid w:val="00323606"/>
    <w:rsid w:val="00323C4E"/>
    <w:rsid w:val="00323DA5"/>
    <w:rsid w:val="00324248"/>
    <w:rsid w:val="00324BB2"/>
    <w:rsid w:val="00324F56"/>
    <w:rsid w:val="00325AB6"/>
    <w:rsid w:val="00325B17"/>
    <w:rsid w:val="00326126"/>
    <w:rsid w:val="003267C0"/>
    <w:rsid w:val="003269A7"/>
    <w:rsid w:val="00326AFC"/>
    <w:rsid w:val="00326C52"/>
    <w:rsid w:val="00327D9D"/>
    <w:rsid w:val="00327DB6"/>
    <w:rsid w:val="0033057A"/>
    <w:rsid w:val="0033069B"/>
    <w:rsid w:val="003308A8"/>
    <w:rsid w:val="00331749"/>
    <w:rsid w:val="00331973"/>
    <w:rsid w:val="00331B9C"/>
    <w:rsid w:val="00331C7A"/>
    <w:rsid w:val="00332A81"/>
    <w:rsid w:val="00332D78"/>
    <w:rsid w:val="0033320E"/>
    <w:rsid w:val="00334000"/>
    <w:rsid w:val="003347BF"/>
    <w:rsid w:val="00334C3B"/>
    <w:rsid w:val="00334DEA"/>
    <w:rsid w:val="003356A8"/>
    <w:rsid w:val="003365F4"/>
    <w:rsid w:val="00336860"/>
    <w:rsid w:val="00336F5F"/>
    <w:rsid w:val="00340107"/>
    <w:rsid w:val="0034100E"/>
    <w:rsid w:val="00341218"/>
    <w:rsid w:val="0034124B"/>
    <w:rsid w:val="00342872"/>
    <w:rsid w:val="003430EA"/>
    <w:rsid w:val="00343161"/>
    <w:rsid w:val="003431FD"/>
    <w:rsid w:val="00343350"/>
    <w:rsid w:val="00343554"/>
    <w:rsid w:val="00343F9A"/>
    <w:rsid w:val="003447C2"/>
    <w:rsid w:val="003449F9"/>
    <w:rsid w:val="00344DA5"/>
    <w:rsid w:val="0034581F"/>
    <w:rsid w:val="0034592B"/>
    <w:rsid w:val="00345D35"/>
    <w:rsid w:val="00346085"/>
    <w:rsid w:val="003463DF"/>
    <w:rsid w:val="003467F1"/>
    <w:rsid w:val="003471AB"/>
    <w:rsid w:val="003479E4"/>
    <w:rsid w:val="00347C43"/>
    <w:rsid w:val="00347C5B"/>
    <w:rsid w:val="003503AE"/>
    <w:rsid w:val="003503CB"/>
    <w:rsid w:val="00350CA7"/>
    <w:rsid w:val="00350D71"/>
    <w:rsid w:val="00350DA0"/>
    <w:rsid w:val="003514AA"/>
    <w:rsid w:val="00351C10"/>
    <w:rsid w:val="0035213C"/>
    <w:rsid w:val="00352536"/>
    <w:rsid w:val="00352DC1"/>
    <w:rsid w:val="00354141"/>
    <w:rsid w:val="00355254"/>
    <w:rsid w:val="0035591D"/>
    <w:rsid w:val="00356265"/>
    <w:rsid w:val="00356783"/>
    <w:rsid w:val="003567A6"/>
    <w:rsid w:val="003576E6"/>
    <w:rsid w:val="00357E0C"/>
    <w:rsid w:val="00357F36"/>
    <w:rsid w:val="0036032A"/>
    <w:rsid w:val="00360C87"/>
    <w:rsid w:val="00360F4F"/>
    <w:rsid w:val="003622ED"/>
    <w:rsid w:val="00362C5B"/>
    <w:rsid w:val="00362D97"/>
    <w:rsid w:val="0036322B"/>
    <w:rsid w:val="00363AE7"/>
    <w:rsid w:val="00364624"/>
    <w:rsid w:val="003646A0"/>
    <w:rsid w:val="0036494C"/>
    <w:rsid w:val="0036536B"/>
    <w:rsid w:val="00366AE2"/>
    <w:rsid w:val="00366AF0"/>
    <w:rsid w:val="00366C5B"/>
    <w:rsid w:val="0036746A"/>
    <w:rsid w:val="00370707"/>
    <w:rsid w:val="003713CA"/>
    <w:rsid w:val="00371DB8"/>
    <w:rsid w:val="0037201A"/>
    <w:rsid w:val="003729FC"/>
    <w:rsid w:val="00372FCA"/>
    <w:rsid w:val="003740DF"/>
    <w:rsid w:val="0037410D"/>
    <w:rsid w:val="00374214"/>
    <w:rsid w:val="0037472D"/>
    <w:rsid w:val="0037483D"/>
    <w:rsid w:val="00374C87"/>
    <w:rsid w:val="00374CBC"/>
    <w:rsid w:val="003751F7"/>
    <w:rsid w:val="0037548D"/>
    <w:rsid w:val="003758E6"/>
    <w:rsid w:val="003766B9"/>
    <w:rsid w:val="00377E17"/>
    <w:rsid w:val="00377E5A"/>
    <w:rsid w:val="00377FB5"/>
    <w:rsid w:val="003817CA"/>
    <w:rsid w:val="00381F98"/>
    <w:rsid w:val="003825BB"/>
    <w:rsid w:val="00382C54"/>
    <w:rsid w:val="0038350B"/>
    <w:rsid w:val="00383766"/>
    <w:rsid w:val="00383978"/>
    <w:rsid w:val="00383AAF"/>
    <w:rsid w:val="00383C03"/>
    <w:rsid w:val="00383FAB"/>
    <w:rsid w:val="0038421A"/>
    <w:rsid w:val="00384784"/>
    <w:rsid w:val="00384DB1"/>
    <w:rsid w:val="00384FE8"/>
    <w:rsid w:val="0038510B"/>
    <w:rsid w:val="0038516A"/>
    <w:rsid w:val="00385654"/>
    <w:rsid w:val="0038589E"/>
    <w:rsid w:val="00385FD6"/>
    <w:rsid w:val="0038601E"/>
    <w:rsid w:val="00386788"/>
    <w:rsid w:val="00387132"/>
    <w:rsid w:val="003906A1"/>
    <w:rsid w:val="003907EE"/>
    <w:rsid w:val="00391845"/>
    <w:rsid w:val="003924F8"/>
    <w:rsid w:val="0039303A"/>
    <w:rsid w:val="00393BFB"/>
    <w:rsid w:val="003945E3"/>
    <w:rsid w:val="003955DB"/>
    <w:rsid w:val="00395A50"/>
    <w:rsid w:val="00395B53"/>
    <w:rsid w:val="0039787F"/>
    <w:rsid w:val="003A0449"/>
    <w:rsid w:val="003A078E"/>
    <w:rsid w:val="003A087F"/>
    <w:rsid w:val="003A0B1F"/>
    <w:rsid w:val="003A119C"/>
    <w:rsid w:val="003A161F"/>
    <w:rsid w:val="003A1693"/>
    <w:rsid w:val="003A1CC7"/>
    <w:rsid w:val="003A22E2"/>
    <w:rsid w:val="003A29E6"/>
    <w:rsid w:val="003A30C6"/>
    <w:rsid w:val="003A3196"/>
    <w:rsid w:val="003A3238"/>
    <w:rsid w:val="003A3608"/>
    <w:rsid w:val="003A36DB"/>
    <w:rsid w:val="003A4526"/>
    <w:rsid w:val="003A478D"/>
    <w:rsid w:val="003A51B5"/>
    <w:rsid w:val="003A539B"/>
    <w:rsid w:val="003A565A"/>
    <w:rsid w:val="003A5BFF"/>
    <w:rsid w:val="003A6244"/>
    <w:rsid w:val="003A6797"/>
    <w:rsid w:val="003A6AC1"/>
    <w:rsid w:val="003A74EB"/>
    <w:rsid w:val="003A7A7D"/>
    <w:rsid w:val="003A7AD2"/>
    <w:rsid w:val="003A7B64"/>
    <w:rsid w:val="003B03CE"/>
    <w:rsid w:val="003B147A"/>
    <w:rsid w:val="003B2DF1"/>
    <w:rsid w:val="003B3214"/>
    <w:rsid w:val="003B38A4"/>
    <w:rsid w:val="003B3961"/>
    <w:rsid w:val="003B3CE8"/>
    <w:rsid w:val="003B423F"/>
    <w:rsid w:val="003B49F5"/>
    <w:rsid w:val="003B4DAD"/>
    <w:rsid w:val="003B52F2"/>
    <w:rsid w:val="003B5931"/>
    <w:rsid w:val="003B6329"/>
    <w:rsid w:val="003B6A0C"/>
    <w:rsid w:val="003B6C86"/>
    <w:rsid w:val="003B6F60"/>
    <w:rsid w:val="003B76BD"/>
    <w:rsid w:val="003C0C4C"/>
    <w:rsid w:val="003C0CD9"/>
    <w:rsid w:val="003C0D14"/>
    <w:rsid w:val="003C130C"/>
    <w:rsid w:val="003C1CA8"/>
    <w:rsid w:val="003C218A"/>
    <w:rsid w:val="003C25A9"/>
    <w:rsid w:val="003C2B82"/>
    <w:rsid w:val="003C315D"/>
    <w:rsid w:val="003C32E2"/>
    <w:rsid w:val="003C395D"/>
    <w:rsid w:val="003C3EE7"/>
    <w:rsid w:val="003C47A5"/>
    <w:rsid w:val="003C47D1"/>
    <w:rsid w:val="003C4C60"/>
    <w:rsid w:val="003C4F8B"/>
    <w:rsid w:val="003C56D8"/>
    <w:rsid w:val="003C58AE"/>
    <w:rsid w:val="003C67A8"/>
    <w:rsid w:val="003C6827"/>
    <w:rsid w:val="003C74FF"/>
    <w:rsid w:val="003D12A5"/>
    <w:rsid w:val="003D1B74"/>
    <w:rsid w:val="003D1D90"/>
    <w:rsid w:val="003D217B"/>
    <w:rsid w:val="003D22D4"/>
    <w:rsid w:val="003D26A5"/>
    <w:rsid w:val="003D26B8"/>
    <w:rsid w:val="003D2FC4"/>
    <w:rsid w:val="003D3623"/>
    <w:rsid w:val="003D364B"/>
    <w:rsid w:val="003D3F93"/>
    <w:rsid w:val="003D4734"/>
    <w:rsid w:val="003D4920"/>
    <w:rsid w:val="003D49CC"/>
    <w:rsid w:val="003D5013"/>
    <w:rsid w:val="003D51CE"/>
    <w:rsid w:val="003D51F0"/>
    <w:rsid w:val="003D5244"/>
    <w:rsid w:val="003D559C"/>
    <w:rsid w:val="003D5F14"/>
    <w:rsid w:val="003D664E"/>
    <w:rsid w:val="003D6939"/>
    <w:rsid w:val="003D72DE"/>
    <w:rsid w:val="003D77A3"/>
    <w:rsid w:val="003D78A0"/>
    <w:rsid w:val="003D78F7"/>
    <w:rsid w:val="003D7B1B"/>
    <w:rsid w:val="003E0200"/>
    <w:rsid w:val="003E0464"/>
    <w:rsid w:val="003E32DF"/>
    <w:rsid w:val="003E333C"/>
    <w:rsid w:val="003E38B3"/>
    <w:rsid w:val="003E3FAD"/>
    <w:rsid w:val="003E416D"/>
    <w:rsid w:val="003E4403"/>
    <w:rsid w:val="003E5916"/>
    <w:rsid w:val="003E5BEB"/>
    <w:rsid w:val="003E5CD9"/>
    <w:rsid w:val="003E5DE7"/>
    <w:rsid w:val="003E64F6"/>
    <w:rsid w:val="003E667C"/>
    <w:rsid w:val="003E7414"/>
    <w:rsid w:val="003E7BAA"/>
    <w:rsid w:val="003E7F99"/>
    <w:rsid w:val="003F0E82"/>
    <w:rsid w:val="003F1281"/>
    <w:rsid w:val="003F1739"/>
    <w:rsid w:val="003F2B4D"/>
    <w:rsid w:val="003F2B96"/>
    <w:rsid w:val="003F2D6C"/>
    <w:rsid w:val="003F4253"/>
    <w:rsid w:val="003F4F29"/>
    <w:rsid w:val="003F5089"/>
    <w:rsid w:val="003F523E"/>
    <w:rsid w:val="003F5562"/>
    <w:rsid w:val="003F55E2"/>
    <w:rsid w:val="003F6786"/>
    <w:rsid w:val="003F6B76"/>
    <w:rsid w:val="003F7666"/>
    <w:rsid w:val="00400239"/>
    <w:rsid w:val="00400A6D"/>
    <w:rsid w:val="004010D0"/>
    <w:rsid w:val="004014AE"/>
    <w:rsid w:val="00402031"/>
    <w:rsid w:val="0040226C"/>
    <w:rsid w:val="00402495"/>
    <w:rsid w:val="00402CFF"/>
    <w:rsid w:val="00402D39"/>
    <w:rsid w:val="00403271"/>
    <w:rsid w:val="00403645"/>
    <w:rsid w:val="00403B13"/>
    <w:rsid w:val="00403B1E"/>
    <w:rsid w:val="004051EE"/>
    <w:rsid w:val="0040592E"/>
    <w:rsid w:val="00405D24"/>
    <w:rsid w:val="00405DA7"/>
    <w:rsid w:val="00406358"/>
    <w:rsid w:val="00407C5B"/>
    <w:rsid w:val="00407FBD"/>
    <w:rsid w:val="004106A0"/>
    <w:rsid w:val="004110BE"/>
    <w:rsid w:val="0041147F"/>
    <w:rsid w:val="00411A99"/>
    <w:rsid w:val="00411BA0"/>
    <w:rsid w:val="00411C03"/>
    <w:rsid w:val="00411E59"/>
    <w:rsid w:val="00412BD2"/>
    <w:rsid w:val="00413335"/>
    <w:rsid w:val="00413824"/>
    <w:rsid w:val="00413898"/>
    <w:rsid w:val="00413F92"/>
    <w:rsid w:val="00414488"/>
    <w:rsid w:val="0041501B"/>
    <w:rsid w:val="0041562C"/>
    <w:rsid w:val="00415744"/>
    <w:rsid w:val="00415C55"/>
    <w:rsid w:val="00415EC7"/>
    <w:rsid w:val="004166D4"/>
    <w:rsid w:val="004176AA"/>
    <w:rsid w:val="004209D5"/>
    <w:rsid w:val="00420D42"/>
    <w:rsid w:val="00420E0D"/>
    <w:rsid w:val="00421159"/>
    <w:rsid w:val="00421A46"/>
    <w:rsid w:val="00421E40"/>
    <w:rsid w:val="00422432"/>
    <w:rsid w:val="00422546"/>
    <w:rsid w:val="00422834"/>
    <w:rsid w:val="00422D5C"/>
    <w:rsid w:val="00423111"/>
    <w:rsid w:val="00423116"/>
    <w:rsid w:val="004233D7"/>
    <w:rsid w:val="00423634"/>
    <w:rsid w:val="00423F71"/>
    <w:rsid w:val="00423F89"/>
    <w:rsid w:val="00424286"/>
    <w:rsid w:val="00424368"/>
    <w:rsid w:val="00424534"/>
    <w:rsid w:val="00425F92"/>
    <w:rsid w:val="0042640A"/>
    <w:rsid w:val="00426C20"/>
    <w:rsid w:val="004271CC"/>
    <w:rsid w:val="0043013B"/>
    <w:rsid w:val="00430648"/>
    <w:rsid w:val="00430E74"/>
    <w:rsid w:val="004315DD"/>
    <w:rsid w:val="00431D8B"/>
    <w:rsid w:val="00432058"/>
    <w:rsid w:val="00432069"/>
    <w:rsid w:val="00432449"/>
    <w:rsid w:val="00432BE2"/>
    <w:rsid w:val="004339CB"/>
    <w:rsid w:val="00433F8B"/>
    <w:rsid w:val="004344FB"/>
    <w:rsid w:val="0043463F"/>
    <w:rsid w:val="00434D2F"/>
    <w:rsid w:val="0043502B"/>
    <w:rsid w:val="00435208"/>
    <w:rsid w:val="00435C6A"/>
    <w:rsid w:val="004365CF"/>
    <w:rsid w:val="00436B73"/>
    <w:rsid w:val="00437814"/>
    <w:rsid w:val="00437905"/>
    <w:rsid w:val="00437F14"/>
    <w:rsid w:val="004402C9"/>
    <w:rsid w:val="00440C28"/>
    <w:rsid w:val="00440D2B"/>
    <w:rsid w:val="00440FF1"/>
    <w:rsid w:val="004417F2"/>
    <w:rsid w:val="004426F1"/>
    <w:rsid w:val="00442799"/>
    <w:rsid w:val="004439D8"/>
    <w:rsid w:val="00443FBF"/>
    <w:rsid w:val="00444020"/>
    <w:rsid w:val="00444222"/>
    <w:rsid w:val="004445F3"/>
    <w:rsid w:val="00444F90"/>
    <w:rsid w:val="00445157"/>
    <w:rsid w:val="004452DF"/>
    <w:rsid w:val="00445875"/>
    <w:rsid w:val="00445B04"/>
    <w:rsid w:val="00445DF3"/>
    <w:rsid w:val="00445EF4"/>
    <w:rsid w:val="004467BE"/>
    <w:rsid w:val="00446BB4"/>
    <w:rsid w:val="00446FA4"/>
    <w:rsid w:val="00447930"/>
    <w:rsid w:val="00447DDE"/>
    <w:rsid w:val="0045009E"/>
    <w:rsid w:val="00450546"/>
    <w:rsid w:val="004505FE"/>
    <w:rsid w:val="004507E7"/>
    <w:rsid w:val="00450B1A"/>
    <w:rsid w:val="00450CC0"/>
    <w:rsid w:val="004518FF"/>
    <w:rsid w:val="0045204C"/>
    <w:rsid w:val="0045288D"/>
    <w:rsid w:val="00453A44"/>
    <w:rsid w:val="00453AFE"/>
    <w:rsid w:val="00453E8C"/>
    <w:rsid w:val="004546BB"/>
    <w:rsid w:val="00454AD3"/>
    <w:rsid w:val="00454D0A"/>
    <w:rsid w:val="0045513F"/>
    <w:rsid w:val="00457028"/>
    <w:rsid w:val="00457402"/>
    <w:rsid w:val="0045762B"/>
    <w:rsid w:val="00457688"/>
    <w:rsid w:val="00457E3B"/>
    <w:rsid w:val="00457FA3"/>
    <w:rsid w:val="004603F5"/>
    <w:rsid w:val="00460535"/>
    <w:rsid w:val="00460C03"/>
    <w:rsid w:val="00460CA1"/>
    <w:rsid w:val="00460CF3"/>
    <w:rsid w:val="0046129B"/>
    <w:rsid w:val="00461B36"/>
    <w:rsid w:val="00461C2E"/>
    <w:rsid w:val="00462172"/>
    <w:rsid w:val="004629FA"/>
    <w:rsid w:val="004654A5"/>
    <w:rsid w:val="00466A6F"/>
    <w:rsid w:val="00466B33"/>
    <w:rsid w:val="00466E98"/>
    <w:rsid w:val="00466EEB"/>
    <w:rsid w:val="00467B07"/>
    <w:rsid w:val="00467B5B"/>
    <w:rsid w:val="00470020"/>
    <w:rsid w:val="00471477"/>
    <w:rsid w:val="004714EF"/>
    <w:rsid w:val="0047188D"/>
    <w:rsid w:val="00471B21"/>
    <w:rsid w:val="00471CDD"/>
    <w:rsid w:val="004721EF"/>
    <w:rsid w:val="004722E2"/>
    <w:rsid w:val="0047267B"/>
    <w:rsid w:val="00472CC1"/>
    <w:rsid w:val="00472EA0"/>
    <w:rsid w:val="0047326B"/>
    <w:rsid w:val="0047358E"/>
    <w:rsid w:val="00474BD7"/>
    <w:rsid w:val="004754AF"/>
    <w:rsid w:val="00475571"/>
    <w:rsid w:val="004755B2"/>
    <w:rsid w:val="00475A71"/>
    <w:rsid w:val="00475C11"/>
    <w:rsid w:val="00475D9E"/>
    <w:rsid w:val="00476415"/>
    <w:rsid w:val="00476DF7"/>
    <w:rsid w:val="00476F40"/>
    <w:rsid w:val="004774E8"/>
    <w:rsid w:val="004775FD"/>
    <w:rsid w:val="004804A4"/>
    <w:rsid w:val="004806C9"/>
    <w:rsid w:val="004821A5"/>
    <w:rsid w:val="00482509"/>
    <w:rsid w:val="004828D5"/>
    <w:rsid w:val="00482A55"/>
    <w:rsid w:val="00482AD0"/>
    <w:rsid w:val="00482AF6"/>
    <w:rsid w:val="00483739"/>
    <w:rsid w:val="00484651"/>
    <w:rsid w:val="00484897"/>
    <w:rsid w:val="004853C6"/>
    <w:rsid w:val="004854ED"/>
    <w:rsid w:val="0048598F"/>
    <w:rsid w:val="004860AD"/>
    <w:rsid w:val="004862FC"/>
    <w:rsid w:val="00486AA9"/>
    <w:rsid w:val="00486EB3"/>
    <w:rsid w:val="00487778"/>
    <w:rsid w:val="00487E34"/>
    <w:rsid w:val="0049058A"/>
    <w:rsid w:val="00490E35"/>
    <w:rsid w:val="0049170E"/>
    <w:rsid w:val="00491848"/>
    <w:rsid w:val="004919AD"/>
    <w:rsid w:val="00491CAF"/>
    <w:rsid w:val="00491EA2"/>
    <w:rsid w:val="0049259F"/>
    <w:rsid w:val="00492A82"/>
    <w:rsid w:val="00492D72"/>
    <w:rsid w:val="004935FD"/>
    <w:rsid w:val="004937E7"/>
    <w:rsid w:val="0049468A"/>
    <w:rsid w:val="004947E5"/>
    <w:rsid w:val="00494E9D"/>
    <w:rsid w:val="00494F10"/>
    <w:rsid w:val="00494FEC"/>
    <w:rsid w:val="004952DC"/>
    <w:rsid w:val="00495A5A"/>
    <w:rsid w:val="00495DAB"/>
    <w:rsid w:val="00496B29"/>
    <w:rsid w:val="00496C65"/>
    <w:rsid w:val="0049782C"/>
    <w:rsid w:val="004979D1"/>
    <w:rsid w:val="00497E45"/>
    <w:rsid w:val="004A03AC"/>
    <w:rsid w:val="004A0AF4"/>
    <w:rsid w:val="004A0FC9"/>
    <w:rsid w:val="004A0FF7"/>
    <w:rsid w:val="004A1A5F"/>
    <w:rsid w:val="004A2AD7"/>
    <w:rsid w:val="004A3995"/>
    <w:rsid w:val="004A3B00"/>
    <w:rsid w:val="004A5312"/>
    <w:rsid w:val="004A5537"/>
    <w:rsid w:val="004A64D6"/>
    <w:rsid w:val="004A6F42"/>
    <w:rsid w:val="004A7935"/>
    <w:rsid w:val="004B0852"/>
    <w:rsid w:val="004B0909"/>
    <w:rsid w:val="004B12BD"/>
    <w:rsid w:val="004B1ADA"/>
    <w:rsid w:val="004B1FA4"/>
    <w:rsid w:val="004B2117"/>
    <w:rsid w:val="004B2AD2"/>
    <w:rsid w:val="004B2D2E"/>
    <w:rsid w:val="004B2E86"/>
    <w:rsid w:val="004B39C2"/>
    <w:rsid w:val="004B47EE"/>
    <w:rsid w:val="004B493F"/>
    <w:rsid w:val="004B4C24"/>
    <w:rsid w:val="004B4D43"/>
    <w:rsid w:val="004B50D6"/>
    <w:rsid w:val="004B53B6"/>
    <w:rsid w:val="004B53C8"/>
    <w:rsid w:val="004B549C"/>
    <w:rsid w:val="004B59CE"/>
    <w:rsid w:val="004B5A49"/>
    <w:rsid w:val="004B5A68"/>
    <w:rsid w:val="004B6883"/>
    <w:rsid w:val="004B69C8"/>
    <w:rsid w:val="004B7780"/>
    <w:rsid w:val="004B7994"/>
    <w:rsid w:val="004B7BFB"/>
    <w:rsid w:val="004C0BD8"/>
    <w:rsid w:val="004C0F0A"/>
    <w:rsid w:val="004C1083"/>
    <w:rsid w:val="004C11B6"/>
    <w:rsid w:val="004C1F97"/>
    <w:rsid w:val="004C305E"/>
    <w:rsid w:val="004C36E5"/>
    <w:rsid w:val="004C3750"/>
    <w:rsid w:val="004C3B9A"/>
    <w:rsid w:val="004C3C2A"/>
    <w:rsid w:val="004C5215"/>
    <w:rsid w:val="004C525C"/>
    <w:rsid w:val="004C695E"/>
    <w:rsid w:val="004C6C96"/>
    <w:rsid w:val="004C70DE"/>
    <w:rsid w:val="004C7688"/>
    <w:rsid w:val="004C7CE0"/>
    <w:rsid w:val="004D03A1"/>
    <w:rsid w:val="004D071D"/>
    <w:rsid w:val="004D0DF1"/>
    <w:rsid w:val="004D0F1C"/>
    <w:rsid w:val="004D283C"/>
    <w:rsid w:val="004D286B"/>
    <w:rsid w:val="004D2886"/>
    <w:rsid w:val="004D2D75"/>
    <w:rsid w:val="004D3FE3"/>
    <w:rsid w:val="004D45A6"/>
    <w:rsid w:val="004D4784"/>
    <w:rsid w:val="004D5AA1"/>
    <w:rsid w:val="004D5AC6"/>
    <w:rsid w:val="004D5DD5"/>
    <w:rsid w:val="004D5F05"/>
    <w:rsid w:val="004D5F1F"/>
    <w:rsid w:val="004D663A"/>
    <w:rsid w:val="004D6AB7"/>
    <w:rsid w:val="004D6BE8"/>
    <w:rsid w:val="004D7154"/>
    <w:rsid w:val="004D7188"/>
    <w:rsid w:val="004E0097"/>
    <w:rsid w:val="004E00FC"/>
    <w:rsid w:val="004E0209"/>
    <w:rsid w:val="004E040B"/>
    <w:rsid w:val="004E08C8"/>
    <w:rsid w:val="004E1408"/>
    <w:rsid w:val="004E173D"/>
    <w:rsid w:val="004E19B8"/>
    <w:rsid w:val="004E2279"/>
    <w:rsid w:val="004E2A0B"/>
    <w:rsid w:val="004E2ED3"/>
    <w:rsid w:val="004E303F"/>
    <w:rsid w:val="004E306B"/>
    <w:rsid w:val="004E3117"/>
    <w:rsid w:val="004E3DE9"/>
    <w:rsid w:val="004E4538"/>
    <w:rsid w:val="004E46DF"/>
    <w:rsid w:val="004E4723"/>
    <w:rsid w:val="004E4B5B"/>
    <w:rsid w:val="004E66C3"/>
    <w:rsid w:val="004E67F5"/>
    <w:rsid w:val="004E7425"/>
    <w:rsid w:val="004E798F"/>
    <w:rsid w:val="004E7E34"/>
    <w:rsid w:val="004F04B2"/>
    <w:rsid w:val="004F053D"/>
    <w:rsid w:val="004F0CB7"/>
    <w:rsid w:val="004F102E"/>
    <w:rsid w:val="004F1181"/>
    <w:rsid w:val="004F132A"/>
    <w:rsid w:val="004F14A8"/>
    <w:rsid w:val="004F2086"/>
    <w:rsid w:val="004F42BE"/>
    <w:rsid w:val="004F4564"/>
    <w:rsid w:val="004F4BBB"/>
    <w:rsid w:val="004F4CA7"/>
    <w:rsid w:val="004F5A90"/>
    <w:rsid w:val="004F6D0C"/>
    <w:rsid w:val="004F74F8"/>
    <w:rsid w:val="00500383"/>
    <w:rsid w:val="005004EC"/>
    <w:rsid w:val="00500AC2"/>
    <w:rsid w:val="00500B04"/>
    <w:rsid w:val="0050128F"/>
    <w:rsid w:val="0050186C"/>
    <w:rsid w:val="0050199F"/>
    <w:rsid w:val="00501AC8"/>
    <w:rsid w:val="00501E52"/>
    <w:rsid w:val="005023E3"/>
    <w:rsid w:val="005029DF"/>
    <w:rsid w:val="00502DB6"/>
    <w:rsid w:val="005034A1"/>
    <w:rsid w:val="005035E8"/>
    <w:rsid w:val="00503796"/>
    <w:rsid w:val="00503B0F"/>
    <w:rsid w:val="00503BF1"/>
    <w:rsid w:val="00503D26"/>
    <w:rsid w:val="005044C3"/>
    <w:rsid w:val="00504958"/>
    <w:rsid w:val="00504AA2"/>
    <w:rsid w:val="00504BE0"/>
    <w:rsid w:val="00505454"/>
    <w:rsid w:val="00506275"/>
    <w:rsid w:val="00506550"/>
    <w:rsid w:val="005065D9"/>
    <w:rsid w:val="005065EB"/>
    <w:rsid w:val="00506786"/>
    <w:rsid w:val="00506863"/>
    <w:rsid w:val="0050727C"/>
    <w:rsid w:val="005072B6"/>
    <w:rsid w:val="005074D4"/>
    <w:rsid w:val="00507500"/>
    <w:rsid w:val="0050752C"/>
    <w:rsid w:val="00507998"/>
    <w:rsid w:val="00507A22"/>
    <w:rsid w:val="00507B1D"/>
    <w:rsid w:val="00510092"/>
    <w:rsid w:val="0051035D"/>
    <w:rsid w:val="0051048E"/>
    <w:rsid w:val="0051061E"/>
    <w:rsid w:val="00511226"/>
    <w:rsid w:val="005115BA"/>
    <w:rsid w:val="00512C16"/>
    <w:rsid w:val="00513448"/>
    <w:rsid w:val="00513528"/>
    <w:rsid w:val="00513657"/>
    <w:rsid w:val="005137CA"/>
    <w:rsid w:val="00513811"/>
    <w:rsid w:val="00514DE0"/>
    <w:rsid w:val="0051588E"/>
    <w:rsid w:val="00515AF2"/>
    <w:rsid w:val="00516EF4"/>
    <w:rsid w:val="0051768A"/>
    <w:rsid w:val="005178DD"/>
    <w:rsid w:val="0051793C"/>
    <w:rsid w:val="00517ED6"/>
    <w:rsid w:val="00520208"/>
    <w:rsid w:val="005203FD"/>
    <w:rsid w:val="005209FE"/>
    <w:rsid w:val="00520B77"/>
    <w:rsid w:val="00520B8C"/>
    <w:rsid w:val="0052151C"/>
    <w:rsid w:val="005219E1"/>
    <w:rsid w:val="00522A49"/>
    <w:rsid w:val="00522B7A"/>
    <w:rsid w:val="00522E2B"/>
    <w:rsid w:val="00522E6F"/>
    <w:rsid w:val="005232C3"/>
    <w:rsid w:val="005235B6"/>
    <w:rsid w:val="00523FB2"/>
    <w:rsid w:val="005243B4"/>
    <w:rsid w:val="00524B5B"/>
    <w:rsid w:val="00524DF5"/>
    <w:rsid w:val="00524F6B"/>
    <w:rsid w:val="00525704"/>
    <w:rsid w:val="0052592E"/>
    <w:rsid w:val="005259C1"/>
    <w:rsid w:val="00525CCD"/>
    <w:rsid w:val="00525E5F"/>
    <w:rsid w:val="00526AFB"/>
    <w:rsid w:val="00527489"/>
    <w:rsid w:val="00527BB3"/>
    <w:rsid w:val="00527E9F"/>
    <w:rsid w:val="005302FD"/>
    <w:rsid w:val="005306EF"/>
    <w:rsid w:val="005307C4"/>
    <w:rsid w:val="00530F9F"/>
    <w:rsid w:val="0053168E"/>
    <w:rsid w:val="00531734"/>
    <w:rsid w:val="0053254A"/>
    <w:rsid w:val="00532E4D"/>
    <w:rsid w:val="0053353C"/>
    <w:rsid w:val="00533D5D"/>
    <w:rsid w:val="0053507C"/>
    <w:rsid w:val="0053516F"/>
    <w:rsid w:val="0053566B"/>
    <w:rsid w:val="00536520"/>
    <w:rsid w:val="005369A7"/>
    <w:rsid w:val="00536ECB"/>
    <w:rsid w:val="005376CD"/>
    <w:rsid w:val="00537A71"/>
    <w:rsid w:val="005404C0"/>
    <w:rsid w:val="00540609"/>
    <w:rsid w:val="00540657"/>
    <w:rsid w:val="00540A28"/>
    <w:rsid w:val="00541142"/>
    <w:rsid w:val="00541B60"/>
    <w:rsid w:val="00541D13"/>
    <w:rsid w:val="0054235E"/>
    <w:rsid w:val="0054271E"/>
    <w:rsid w:val="00542E02"/>
    <w:rsid w:val="00543C8F"/>
    <w:rsid w:val="00543CA3"/>
    <w:rsid w:val="005441D5"/>
    <w:rsid w:val="0054425D"/>
    <w:rsid w:val="005442D3"/>
    <w:rsid w:val="00544B61"/>
    <w:rsid w:val="00545801"/>
    <w:rsid w:val="005458A3"/>
    <w:rsid w:val="00545A88"/>
    <w:rsid w:val="00545BD4"/>
    <w:rsid w:val="00546AEB"/>
    <w:rsid w:val="00546DA3"/>
    <w:rsid w:val="00546EDC"/>
    <w:rsid w:val="0054780C"/>
    <w:rsid w:val="00551175"/>
    <w:rsid w:val="005512E8"/>
    <w:rsid w:val="0055168A"/>
    <w:rsid w:val="005526D0"/>
    <w:rsid w:val="00552B79"/>
    <w:rsid w:val="005536E2"/>
    <w:rsid w:val="00553A28"/>
    <w:rsid w:val="00553B14"/>
    <w:rsid w:val="00553B4F"/>
    <w:rsid w:val="00553C7D"/>
    <w:rsid w:val="00554408"/>
    <w:rsid w:val="0055459B"/>
    <w:rsid w:val="005546A4"/>
    <w:rsid w:val="0055489E"/>
    <w:rsid w:val="00554995"/>
    <w:rsid w:val="00554EEF"/>
    <w:rsid w:val="005555B2"/>
    <w:rsid w:val="00556480"/>
    <w:rsid w:val="005579B9"/>
    <w:rsid w:val="00557AF1"/>
    <w:rsid w:val="00557C98"/>
    <w:rsid w:val="005603FC"/>
    <w:rsid w:val="005607B0"/>
    <w:rsid w:val="0056123A"/>
    <w:rsid w:val="00562627"/>
    <w:rsid w:val="005626F8"/>
    <w:rsid w:val="00562AD7"/>
    <w:rsid w:val="00562DA4"/>
    <w:rsid w:val="0056327A"/>
    <w:rsid w:val="0056382A"/>
    <w:rsid w:val="0056399B"/>
    <w:rsid w:val="00563B85"/>
    <w:rsid w:val="00563CCD"/>
    <w:rsid w:val="0056419C"/>
    <w:rsid w:val="00564672"/>
    <w:rsid w:val="0056484E"/>
    <w:rsid w:val="00564995"/>
    <w:rsid w:val="00564B5B"/>
    <w:rsid w:val="005660AC"/>
    <w:rsid w:val="00566240"/>
    <w:rsid w:val="0056677A"/>
    <w:rsid w:val="005675F7"/>
    <w:rsid w:val="00567934"/>
    <w:rsid w:val="005702B6"/>
    <w:rsid w:val="005703A1"/>
    <w:rsid w:val="0057046A"/>
    <w:rsid w:val="00570B8C"/>
    <w:rsid w:val="005712BF"/>
    <w:rsid w:val="00571574"/>
    <w:rsid w:val="00571583"/>
    <w:rsid w:val="005718E3"/>
    <w:rsid w:val="00572671"/>
    <w:rsid w:val="00572BF3"/>
    <w:rsid w:val="00572E7A"/>
    <w:rsid w:val="00573380"/>
    <w:rsid w:val="00574757"/>
    <w:rsid w:val="00575913"/>
    <w:rsid w:val="005759DA"/>
    <w:rsid w:val="00575D81"/>
    <w:rsid w:val="00575DF2"/>
    <w:rsid w:val="00576608"/>
    <w:rsid w:val="00576C16"/>
    <w:rsid w:val="0057763F"/>
    <w:rsid w:val="00577648"/>
    <w:rsid w:val="00577836"/>
    <w:rsid w:val="00580893"/>
    <w:rsid w:val="00580D9D"/>
    <w:rsid w:val="00581828"/>
    <w:rsid w:val="00581D65"/>
    <w:rsid w:val="00583089"/>
    <w:rsid w:val="00583212"/>
    <w:rsid w:val="005832F4"/>
    <w:rsid w:val="0058331C"/>
    <w:rsid w:val="005835CA"/>
    <w:rsid w:val="00584659"/>
    <w:rsid w:val="00585D8F"/>
    <w:rsid w:val="00586072"/>
    <w:rsid w:val="0058642C"/>
    <w:rsid w:val="0058644C"/>
    <w:rsid w:val="0058650B"/>
    <w:rsid w:val="005868C2"/>
    <w:rsid w:val="00586EE1"/>
    <w:rsid w:val="00587085"/>
    <w:rsid w:val="00587392"/>
    <w:rsid w:val="0058749C"/>
    <w:rsid w:val="00587C67"/>
    <w:rsid w:val="00587F10"/>
    <w:rsid w:val="005907C8"/>
    <w:rsid w:val="00590E5A"/>
    <w:rsid w:val="00591351"/>
    <w:rsid w:val="005915D7"/>
    <w:rsid w:val="00591D5B"/>
    <w:rsid w:val="0059255B"/>
    <w:rsid w:val="005928E2"/>
    <w:rsid w:val="00592B2D"/>
    <w:rsid w:val="00592C65"/>
    <w:rsid w:val="00593364"/>
    <w:rsid w:val="00595478"/>
    <w:rsid w:val="00596243"/>
    <w:rsid w:val="00596413"/>
    <w:rsid w:val="00596B6A"/>
    <w:rsid w:val="00597D7B"/>
    <w:rsid w:val="005A128D"/>
    <w:rsid w:val="005A1387"/>
    <w:rsid w:val="005A16CF"/>
    <w:rsid w:val="005A1A3D"/>
    <w:rsid w:val="005A2205"/>
    <w:rsid w:val="005A23DB"/>
    <w:rsid w:val="005A26F3"/>
    <w:rsid w:val="005A2ECA"/>
    <w:rsid w:val="005A4504"/>
    <w:rsid w:val="005A49B5"/>
    <w:rsid w:val="005A5694"/>
    <w:rsid w:val="005A6309"/>
    <w:rsid w:val="005A6B8D"/>
    <w:rsid w:val="005A6BC3"/>
    <w:rsid w:val="005A7475"/>
    <w:rsid w:val="005B151D"/>
    <w:rsid w:val="005B1ACA"/>
    <w:rsid w:val="005B1FD6"/>
    <w:rsid w:val="005B2037"/>
    <w:rsid w:val="005B2A70"/>
    <w:rsid w:val="005B2AF8"/>
    <w:rsid w:val="005B2BA0"/>
    <w:rsid w:val="005B2F00"/>
    <w:rsid w:val="005B31EA"/>
    <w:rsid w:val="005B34A6"/>
    <w:rsid w:val="005B3BEA"/>
    <w:rsid w:val="005B430C"/>
    <w:rsid w:val="005B53A0"/>
    <w:rsid w:val="005B55BC"/>
    <w:rsid w:val="005B55FB"/>
    <w:rsid w:val="005B58E6"/>
    <w:rsid w:val="005B5A92"/>
    <w:rsid w:val="005B5BFD"/>
    <w:rsid w:val="005B6C67"/>
    <w:rsid w:val="005B7204"/>
    <w:rsid w:val="005B727A"/>
    <w:rsid w:val="005B74EB"/>
    <w:rsid w:val="005B7553"/>
    <w:rsid w:val="005C0321"/>
    <w:rsid w:val="005C0CBC"/>
    <w:rsid w:val="005C0DAA"/>
    <w:rsid w:val="005C153E"/>
    <w:rsid w:val="005C1C0A"/>
    <w:rsid w:val="005C1E07"/>
    <w:rsid w:val="005C295B"/>
    <w:rsid w:val="005C2D70"/>
    <w:rsid w:val="005C4204"/>
    <w:rsid w:val="005C4513"/>
    <w:rsid w:val="005C45E7"/>
    <w:rsid w:val="005C476E"/>
    <w:rsid w:val="005C4EC3"/>
    <w:rsid w:val="005C57AC"/>
    <w:rsid w:val="005C6389"/>
    <w:rsid w:val="005C6492"/>
    <w:rsid w:val="005C6626"/>
    <w:rsid w:val="005C6667"/>
    <w:rsid w:val="005C6823"/>
    <w:rsid w:val="005C6BF0"/>
    <w:rsid w:val="005C6C73"/>
    <w:rsid w:val="005C72ED"/>
    <w:rsid w:val="005D02BE"/>
    <w:rsid w:val="005D0C43"/>
    <w:rsid w:val="005D107F"/>
    <w:rsid w:val="005D1461"/>
    <w:rsid w:val="005D1AAA"/>
    <w:rsid w:val="005D3197"/>
    <w:rsid w:val="005D32F2"/>
    <w:rsid w:val="005D33B5"/>
    <w:rsid w:val="005D397D"/>
    <w:rsid w:val="005D3F28"/>
    <w:rsid w:val="005D4609"/>
    <w:rsid w:val="005D5C6E"/>
    <w:rsid w:val="005D5EF2"/>
    <w:rsid w:val="005D6720"/>
    <w:rsid w:val="005D67E6"/>
    <w:rsid w:val="005D6D55"/>
    <w:rsid w:val="005D6F6A"/>
    <w:rsid w:val="005D74B0"/>
    <w:rsid w:val="005D7780"/>
    <w:rsid w:val="005D792D"/>
    <w:rsid w:val="005D7951"/>
    <w:rsid w:val="005E0368"/>
    <w:rsid w:val="005E10CE"/>
    <w:rsid w:val="005E111C"/>
    <w:rsid w:val="005E16B8"/>
    <w:rsid w:val="005E1781"/>
    <w:rsid w:val="005E1B26"/>
    <w:rsid w:val="005E2249"/>
    <w:rsid w:val="005E2305"/>
    <w:rsid w:val="005E28CC"/>
    <w:rsid w:val="005E369F"/>
    <w:rsid w:val="005E3E45"/>
    <w:rsid w:val="005E3E49"/>
    <w:rsid w:val="005E3F08"/>
    <w:rsid w:val="005E4790"/>
    <w:rsid w:val="005E4B85"/>
    <w:rsid w:val="005E4E9C"/>
    <w:rsid w:val="005E5300"/>
    <w:rsid w:val="005E5828"/>
    <w:rsid w:val="005E58D3"/>
    <w:rsid w:val="005E72FC"/>
    <w:rsid w:val="005E768D"/>
    <w:rsid w:val="005E7B13"/>
    <w:rsid w:val="005F00B1"/>
    <w:rsid w:val="005F00E7"/>
    <w:rsid w:val="005F0B0D"/>
    <w:rsid w:val="005F19A7"/>
    <w:rsid w:val="005F19DD"/>
    <w:rsid w:val="005F1ABB"/>
    <w:rsid w:val="005F208A"/>
    <w:rsid w:val="005F23B2"/>
    <w:rsid w:val="005F4AD8"/>
    <w:rsid w:val="005F4EC7"/>
    <w:rsid w:val="005F5883"/>
    <w:rsid w:val="005F5ADA"/>
    <w:rsid w:val="005F5D53"/>
    <w:rsid w:val="005F695C"/>
    <w:rsid w:val="005F71B8"/>
    <w:rsid w:val="005F72A8"/>
    <w:rsid w:val="005F7C51"/>
    <w:rsid w:val="00600A10"/>
    <w:rsid w:val="00600C8C"/>
    <w:rsid w:val="00600F9B"/>
    <w:rsid w:val="0060163D"/>
    <w:rsid w:val="0060172A"/>
    <w:rsid w:val="006019C4"/>
    <w:rsid w:val="00601A22"/>
    <w:rsid w:val="00601B97"/>
    <w:rsid w:val="00602731"/>
    <w:rsid w:val="00602976"/>
    <w:rsid w:val="00603CD1"/>
    <w:rsid w:val="00604BBF"/>
    <w:rsid w:val="00604FA8"/>
    <w:rsid w:val="00605688"/>
    <w:rsid w:val="00605CE6"/>
    <w:rsid w:val="00605D85"/>
    <w:rsid w:val="00606DB8"/>
    <w:rsid w:val="00606DD2"/>
    <w:rsid w:val="00606F70"/>
    <w:rsid w:val="00607638"/>
    <w:rsid w:val="006079B9"/>
    <w:rsid w:val="00610293"/>
    <w:rsid w:val="006104BB"/>
    <w:rsid w:val="00610E51"/>
    <w:rsid w:val="006111B6"/>
    <w:rsid w:val="006111CC"/>
    <w:rsid w:val="006117D4"/>
    <w:rsid w:val="00612605"/>
    <w:rsid w:val="00612729"/>
    <w:rsid w:val="00613D0A"/>
    <w:rsid w:val="0061447F"/>
    <w:rsid w:val="00614744"/>
    <w:rsid w:val="00614CA2"/>
    <w:rsid w:val="00614E85"/>
    <w:rsid w:val="0061545F"/>
    <w:rsid w:val="00615D74"/>
    <w:rsid w:val="00615DA5"/>
    <w:rsid w:val="00615E8C"/>
    <w:rsid w:val="00615F0D"/>
    <w:rsid w:val="00616288"/>
    <w:rsid w:val="00616609"/>
    <w:rsid w:val="006179A6"/>
    <w:rsid w:val="0062076D"/>
    <w:rsid w:val="00620F63"/>
    <w:rsid w:val="00621286"/>
    <w:rsid w:val="00621441"/>
    <w:rsid w:val="006217EB"/>
    <w:rsid w:val="00621919"/>
    <w:rsid w:val="00621C01"/>
    <w:rsid w:val="006220AF"/>
    <w:rsid w:val="0062216A"/>
    <w:rsid w:val="0062254C"/>
    <w:rsid w:val="0062298E"/>
    <w:rsid w:val="00622CC2"/>
    <w:rsid w:val="0062303F"/>
    <w:rsid w:val="0062350A"/>
    <w:rsid w:val="00623758"/>
    <w:rsid w:val="00623E1F"/>
    <w:rsid w:val="0062440B"/>
    <w:rsid w:val="00624F1A"/>
    <w:rsid w:val="006254B0"/>
    <w:rsid w:val="00625C33"/>
    <w:rsid w:val="00625CE2"/>
    <w:rsid w:val="00626D26"/>
    <w:rsid w:val="00627AFD"/>
    <w:rsid w:val="006302F7"/>
    <w:rsid w:val="00630808"/>
    <w:rsid w:val="00631EB7"/>
    <w:rsid w:val="00631ED0"/>
    <w:rsid w:val="00632432"/>
    <w:rsid w:val="00632636"/>
    <w:rsid w:val="00632641"/>
    <w:rsid w:val="00632B5B"/>
    <w:rsid w:val="006334EA"/>
    <w:rsid w:val="00633A8F"/>
    <w:rsid w:val="00633D14"/>
    <w:rsid w:val="006346CB"/>
    <w:rsid w:val="006348DF"/>
    <w:rsid w:val="00635200"/>
    <w:rsid w:val="006354F6"/>
    <w:rsid w:val="006362D2"/>
    <w:rsid w:val="006363AF"/>
    <w:rsid w:val="00636633"/>
    <w:rsid w:val="00637D47"/>
    <w:rsid w:val="00640111"/>
    <w:rsid w:val="006403A1"/>
    <w:rsid w:val="0064135B"/>
    <w:rsid w:val="00641444"/>
    <w:rsid w:val="006416FF"/>
    <w:rsid w:val="00642383"/>
    <w:rsid w:val="006431F8"/>
    <w:rsid w:val="0064398C"/>
    <w:rsid w:val="00643FAA"/>
    <w:rsid w:val="006444EB"/>
    <w:rsid w:val="00644E29"/>
    <w:rsid w:val="0064617E"/>
    <w:rsid w:val="00646719"/>
    <w:rsid w:val="00646871"/>
    <w:rsid w:val="00647474"/>
    <w:rsid w:val="00647908"/>
    <w:rsid w:val="00647990"/>
    <w:rsid w:val="00650900"/>
    <w:rsid w:val="00650F21"/>
    <w:rsid w:val="006510B3"/>
    <w:rsid w:val="00651442"/>
    <w:rsid w:val="006516DA"/>
    <w:rsid w:val="00651FCD"/>
    <w:rsid w:val="00652CA1"/>
    <w:rsid w:val="00652F6A"/>
    <w:rsid w:val="00653020"/>
    <w:rsid w:val="00654422"/>
    <w:rsid w:val="006548B7"/>
    <w:rsid w:val="00654B3B"/>
    <w:rsid w:val="006559A9"/>
    <w:rsid w:val="006564C8"/>
    <w:rsid w:val="00656882"/>
    <w:rsid w:val="00656A2B"/>
    <w:rsid w:val="00656BFD"/>
    <w:rsid w:val="00657061"/>
    <w:rsid w:val="00657363"/>
    <w:rsid w:val="006578E6"/>
    <w:rsid w:val="0065796C"/>
    <w:rsid w:val="00657DBD"/>
    <w:rsid w:val="00660120"/>
    <w:rsid w:val="00660ACE"/>
    <w:rsid w:val="00660C74"/>
    <w:rsid w:val="00660F53"/>
    <w:rsid w:val="00661D12"/>
    <w:rsid w:val="00662343"/>
    <w:rsid w:val="00662672"/>
    <w:rsid w:val="00662A0C"/>
    <w:rsid w:val="0066376A"/>
    <w:rsid w:val="0066379D"/>
    <w:rsid w:val="0066483B"/>
    <w:rsid w:val="00664C2F"/>
    <w:rsid w:val="00664CCC"/>
    <w:rsid w:val="00664D94"/>
    <w:rsid w:val="006660BE"/>
    <w:rsid w:val="006664CE"/>
    <w:rsid w:val="00666765"/>
    <w:rsid w:val="00667E8E"/>
    <w:rsid w:val="00670267"/>
    <w:rsid w:val="0067069C"/>
    <w:rsid w:val="0067080E"/>
    <w:rsid w:val="0067080F"/>
    <w:rsid w:val="00670943"/>
    <w:rsid w:val="006709DA"/>
    <w:rsid w:val="00671AC2"/>
    <w:rsid w:val="00671C1F"/>
    <w:rsid w:val="00671F29"/>
    <w:rsid w:val="006724A4"/>
    <w:rsid w:val="006725F1"/>
    <w:rsid w:val="00672DE5"/>
    <w:rsid w:val="00672E83"/>
    <w:rsid w:val="0067305F"/>
    <w:rsid w:val="00673C7C"/>
    <w:rsid w:val="00673E73"/>
    <w:rsid w:val="006749A7"/>
    <w:rsid w:val="00674B89"/>
    <w:rsid w:val="0067614E"/>
    <w:rsid w:val="00676C0B"/>
    <w:rsid w:val="006770CC"/>
    <w:rsid w:val="0067737F"/>
    <w:rsid w:val="00677AD1"/>
    <w:rsid w:val="00680308"/>
    <w:rsid w:val="00680AD5"/>
    <w:rsid w:val="00680B2A"/>
    <w:rsid w:val="00681145"/>
    <w:rsid w:val="006813E4"/>
    <w:rsid w:val="0068276E"/>
    <w:rsid w:val="00682E1D"/>
    <w:rsid w:val="0068382D"/>
    <w:rsid w:val="00683F3F"/>
    <w:rsid w:val="0068429C"/>
    <w:rsid w:val="006848F2"/>
    <w:rsid w:val="00684AD9"/>
    <w:rsid w:val="006851CC"/>
    <w:rsid w:val="006853ED"/>
    <w:rsid w:val="00685816"/>
    <w:rsid w:val="00685BFE"/>
    <w:rsid w:val="006861D2"/>
    <w:rsid w:val="00686494"/>
    <w:rsid w:val="00686856"/>
    <w:rsid w:val="0068691B"/>
    <w:rsid w:val="0068691C"/>
    <w:rsid w:val="00686C97"/>
    <w:rsid w:val="00687474"/>
    <w:rsid w:val="00687476"/>
    <w:rsid w:val="00687E53"/>
    <w:rsid w:val="0069038E"/>
    <w:rsid w:val="00690531"/>
    <w:rsid w:val="00690DF1"/>
    <w:rsid w:val="00690EB5"/>
    <w:rsid w:val="006910E4"/>
    <w:rsid w:val="00691EDC"/>
    <w:rsid w:val="0069235A"/>
    <w:rsid w:val="006925B5"/>
    <w:rsid w:val="0069303D"/>
    <w:rsid w:val="00693B88"/>
    <w:rsid w:val="00694672"/>
    <w:rsid w:val="006947F4"/>
    <w:rsid w:val="00694AF4"/>
    <w:rsid w:val="00694C8D"/>
    <w:rsid w:val="0069501E"/>
    <w:rsid w:val="0069670B"/>
    <w:rsid w:val="00696D71"/>
    <w:rsid w:val="006976B8"/>
    <w:rsid w:val="00697B8A"/>
    <w:rsid w:val="00697CAA"/>
    <w:rsid w:val="006A041F"/>
    <w:rsid w:val="006A0AF0"/>
    <w:rsid w:val="006A0D04"/>
    <w:rsid w:val="006A179C"/>
    <w:rsid w:val="006A1A19"/>
    <w:rsid w:val="006A230D"/>
    <w:rsid w:val="006A2374"/>
    <w:rsid w:val="006A291E"/>
    <w:rsid w:val="006A2A14"/>
    <w:rsid w:val="006A2B46"/>
    <w:rsid w:val="006A3117"/>
    <w:rsid w:val="006A31A9"/>
    <w:rsid w:val="006A3A0E"/>
    <w:rsid w:val="006A3EB3"/>
    <w:rsid w:val="006A4395"/>
    <w:rsid w:val="006A4F60"/>
    <w:rsid w:val="006A503E"/>
    <w:rsid w:val="006A5155"/>
    <w:rsid w:val="006A59BC"/>
    <w:rsid w:val="006A67EB"/>
    <w:rsid w:val="006A6A83"/>
    <w:rsid w:val="006A6D34"/>
    <w:rsid w:val="006A7B03"/>
    <w:rsid w:val="006A7F86"/>
    <w:rsid w:val="006B0551"/>
    <w:rsid w:val="006B0616"/>
    <w:rsid w:val="006B1AE5"/>
    <w:rsid w:val="006B23C4"/>
    <w:rsid w:val="006B294F"/>
    <w:rsid w:val="006B2F0E"/>
    <w:rsid w:val="006B4874"/>
    <w:rsid w:val="006B4ADC"/>
    <w:rsid w:val="006B4C7F"/>
    <w:rsid w:val="006B5B8C"/>
    <w:rsid w:val="006B7B06"/>
    <w:rsid w:val="006C013B"/>
    <w:rsid w:val="006C0178"/>
    <w:rsid w:val="006C063A"/>
    <w:rsid w:val="006C0CDE"/>
    <w:rsid w:val="006C13B0"/>
    <w:rsid w:val="006C1627"/>
    <w:rsid w:val="006C1785"/>
    <w:rsid w:val="006C1FA8"/>
    <w:rsid w:val="006C2214"/>
    <w:rsid w:val="006C2540"/>
    <w:rsid w:val="006C2846"/>
    <w:rsid w:val="006C2C97"/>
    <w:rsid w:val="006C2D43"/>
    <w:rsid w:val="006C36B3"/>
    <w:rsid w:val="006C3C41"/>
    <w:rsid w:val="006C4588"/>
    <w:rsid w:val="006C4F7D"/>
    <w:rsid w:val="006C52D4"/>
    <w:rsid w:val="006C5695"/>
    <w:rsid w:val="006C69CB"/>
    <w:rsid w:val="006C71D1"/>
    <w:rsid w:val="006D00BF"/>
    <w:rsid w:val="006D067C"/>
    <w:rsid w:val="006D0767"/>
    <w:rsid w:val="006D0EFC"/>
    <w:rsid w:val="006D25C3"/>
    <w:rsid w:val="006D2722"/>
    <w:rsid w:val="006D2E84"/>
    <w:rsid w:val="006D3377"/>
    <w:rsid w:val="006D3414"/>
    <w:rsid w:val="006D3D07"/>
    <w:rsid w:val="006D3D2C"/>
    <w:rsid w:val="006D3E5E"/>
    <w:rsid w:val="006D4143"/>
    <w:rsid w:val="006D45A5"/>
    <w:rsid w:val="006D4C00"/>
    <w:rsid w:val="006D4DE2"/>
    <w:rsid w:val="006D5362"/>
    <w:rsid w:val="006D5378"/>
    <w:rsid w:val="006D54B4"/>
    <w:rsid w:val="006D5EF1"/>
    <w:rsid w:val="006D612C"/>
    <w:rsid w:val="006D696D"/>
    <w:rsid w:val="006D6DCA"/>
    <w:rsid w:val="006D72CF"/>
    <w:rsid w:val="006D768D"/>
    <w:rsid w:val="006D7DB5"/>
    <w:rsid w:val="006D7E9B"/>
    <w:rsid w:val="006E0317"/>
    <w:rsid w:val="006E05A9"/>
    <w:rsid w:val="006E1091"/>
    <w:rsid w:val="006E181A"/>
    <w:rsid w:val="006E195A"/>
    <w:rsid w:val="006E21CA"/>
    <w:rsid w:val="006E2A5A"/>
    <w:rsid w:val="006E2D44"/>
    <w:rsid w:val="006E3DB7"/>
    <w:rsid w:val="006E4C50"/>
    <w:rsid w:val="006E58EE"/>
    <w:rsid w:val="006E5DDA"/>
    <w:rsid w:val="006E5F1F"/>
    <w:rsid w:val="006E6E2B"/>
    <w:rsid w:val="006E753D"/>
    <w:rsid w:val="006E7D22"/>
    <w:rsid w:val="006E7D86"/>
    <w:rsid w:val="006F0EBC"/>
    <w:rsid w:val="006F1352"/>
    <w:rsid w:val="006F14CD"/>
    <w:rsid w:val="006F1F5D"/>
    <w:rsid w:val="006F2144"/>
    <w:rsid w:val="006F2216"/>
    <w:rsid w:val="006F2414"/>
    <w:rsid w:val="006F2D97"/>
    <w:rsid w:val="006F36A8"/>
    <w:rsid w:val="006F3DD4"/>
    <w:rsid w:val="006F4414"/>
    <w:rsid w:val="006F4484"/>
    <w:rsid w:val="006F48CD"/>
    <w:rsid w:val="006F58E9"/>
    <w:rsid w:val="006F6A57"/>
    <w:rsid w:val="006F6E4C"/>
    <w:rsid w:val="006F72C8"/>
    <w:rsid w:val="006F72CE"/>
    <w:rsid w:val="006F73EC"/>
    <w:rsid w:val="006F7C6D"/>
    <w:rsid w:val="0070013B"/>
    <w:rsid w:val="00700189"/>
    <w:rsid w:val="00700354"/>
    <w:rsid w:val="00701633"/>
    <w:rsid w:val="00701EAA"/>
    <w:rsid w:val="0070212B"/>
    <w:rsid w:val="00702828"/>
    <w:rsid w:val="00702CA2"/>
    <w:rsid w:val="00702E7F"/>
    <w:rsid w:val="007045BD"/>
    <w:rsid w:val="00704A42"/>
    <w:rsid w:val="00704BCE"/>
    <w:rsid w:val="0070547C"/>
    <w:rsid w:val="0070556F"/>
    <w:rsid w:val="007069F6"/>
    <w:rsid w:val="007070DE"/>
    <w:rsid w:val="00707412"/>
    <w:rsid w:val="0071091F"/>
    <w:rsid w:val="00710D88"/>
    <w:rsid w:val="00711472"/>
    <w:rsid w:val="00711D72"/>
    <w:rsid w:val="00711E05"/>
    <w:rsid w:val="007121E9"/>
    <w:rsid w:val="00712F0E"/>
    <w:rsid w:val="00713826"/>
    <w:rsid w:val="00714DE0"/>
    <w:rsid w:val="00715B0F"/>
    <w:rsid w:val="00716261"/>
    <w:rsid w:val="007164A7"/>
    <w:rsid w:val="00716984"/>
    <w:rsid w:val="00716DFF"/>
    <w:rsid w:val="00716E97"/>
    <w:rsid w:val="00716FCC"/>
    <w:rsid w:val="00717645"/>
    <w:rsid w:val="00720478"/>
    <w:rsid w:val="00720C36"/>
    <w:rsid w:val="007210C6"/>
    <w:rsid w:val="00721809"/>
    <w:rsid w:val="00721A60"/>
    <w:rsid w:val="007220CF"/>
    <w:rsid w:val="007221A5"/>
    <w:rsid w:val="00722B04"/>
    <w:rsid w:val="007231F6"/>
    <w:rsid w:val="00723821"/>
    <w:rsid w:val="00723CB7"/>
    <w:rsid w:val="00724942"/>
    <w:rsid w:val="00724B30"/>
    <w:rsid w:val="00724D84"/>
    <w:rsid w:val="00724EE3"/>
    <w:rsid w:val="00725E9E"/>
    <w:rsid w:val="0072610C"/>
    <w:rsid w:val="00726B2A"/>
    <w:rsid w:val="00726F53"/>
    <w:rsid w:val="007272B1"/>
    <w:rsid w:val="00727341"/>
    <w:rsid w:val="00727E1D"/>
    <w:rsid w:val="00731438"/>
    <w:rsid w:val="00731B32"/>
    <w:rsid w:val="00732658"/>
    <w:rsid w:val="00732DE2"/>
    <w:rsid w:val="007339D2"/>
    <w:rsid w:val="00734AC1"/>
    <w:rsid w:val="00734C35"/>
    <w:rsid w:val="00734F1A"/>
    <w:rsid w:val="0073546A"/>
    <w:rsid w:val="00735E2D"/>
    <w:rsid w:val="00736065"/>
    <w:rsid w:val="0073619A"/>
    <w:rsid w:val="00736C8F"/>
    <w:rsid w:val="0073703B"/>
    <w:rsid w:val="007375B0"/>
    <w:rsid w:val="0074006F"/>
    <w:rsid w:val="007404B0"/>
    <w:rsid w:val="00741015"/>
    <w:rsid w:val="007415FC"/>
    <w:rsid w:val="00741D75"/>
    <w:rsid w:val="00741FC7"/>
    <w:rsid w:val="007421CA"/>
    <w:rsid w:val="007428D7"/>
    <w:rsid w:val="00742D87"/>
    <w:rsid w:val="0074306D"/>
    <w:rsid w:val="00743419"/>
    <w:rsid w:val="00743746"/>
    <w:rsid w:val="00744E72"/>
    <w:rsid w:val="00745ADD"/>
    <w:rsid w:val="0074621F"/>
    <w:rsid w:val="0074637E"/>
    <w:rsid w:val="007463FB"/>
    <w:rsid w:val="007464A2"/>
    <w:rsid w:val="007502A9"/>
    <w:rsid w:val="00750E7E"/>
    <w:rsid w:val="00751350"/>
    <w:rsid w:val="007513CD"/>
    <w:rsid w:val="00751C21"/>
    <w:rsid w:val="00751EC6"/>
    <w:rsid w:val="00751F14"/>
    <w:rsid w:val="0075231F"/>
    <w:rsid w:val="007526CC"/>
    <w:rsid w:val="007527BF"/>
    <w:rsid w:val="00752D8F"/>
    <w:rsid w:val="007530E9"/>
    <w:rsid w:val="00753796"/>
    <w:rsid w:val="00753ADB"/>
    <w:rsid w:val="007542E7"/>
    <w:rsid w:val="0075469A"/>
    <w:rsid w:val="007546BF"/>
    <w:rsid w:val="007546E8"/>
    <w:rsid w:val="007549CA"/>
    <w:rsid w:val="00754E30"/>
    <w:rsid w:val="007557EA"/>
    <w:rsid w:val="007558D4"/>
    <w:rsid w:val="00755D22"/>
    <w:rsid w:val="0075678D"/>
    <w:rsid w:val="007571C4"/>
    <w:rsid w:val="00757259"/>
    <w:rsid w:val="007578DC"/>
    <w:rsid w:val="00757AD1"/>
    <w:rsid w:val="00760099"/>
    <w:rsid w:val="007608D9"/>
    <w:rsid w:val="0076096A"/>
    <w:rsid w:val="00760C38"/>
    <w:rsid w:val="00760E8D"/>
    <w:rsid w:val="00761058"/>
    <w:rsid w:val="0076196C"/>
    <w:rsid w:val="00761B37"/>
    <w:rsid w:val="007640B4"/>
    <w:rsid w:val="007643E7"/>
    <w:rsid w:val="007644C8"/>
    <w:rsid w:val="00764A3C"/>
    <w:rsid w:val="00764F0E"/>
    <w:rsid w:val="0076589F"/>
    <w:rsid w:val="007658BE"/>
    <w:rsid w:val="00766B1A"/>
    <w:rsid w:val="00766DFE"/>
    <w:rsid w:val="00766F40"/>
    <w:rsid w:val="00767BB9"/>
    <w:rsid w:val="0077028C"/>
    <w:rsid w:val="00770F04"/>
    <w:rsid w:val="00772027"/>
    <w:rsid w:val="00773388"/>
    <w:rsid w:val="0077584D"/>
    <w:rsid w:val="0077642B"/>
    <w:rsid w:val="00776FCA"/>
    <w:rsid w:val="00777951"/>
    <w:rsid w:val="00777970"/>
    <w:rsid w:val="0077797F"/>
    <w:rsid w:val="00780D1A"/>
    <w:rsid w:val="0078114D"/>
    <w:rsid w:val="007811AA"/>
    <w:rsid w:val="00782217"/>
    <w:rsid w:val="00782291"/>
    <w:rsid w:val="00783AD9"/>
    <w:rsid w:val="00783B46"/>
    <w:rsid w:val="0078423A"/>
    <w:rsid w:val="0078471A"/>
    <w:rsid w:val="00784800"/>
    <w:rsid w:val="00785289"/>
    <w:rsid w:val="00785292"/>
    <w:rsid w:val="00786605"/>
    <w:rsid w:val="00786A15"/>
    <w:rsid w:val="007879D0"/>
    <w:rsid w:val="007914E4"/>
    <w:rsid w:val="007914F3"/>
    <w:rsid w:val="00791BFC"/>
    <w:rsid w:val="00791E94"/>
    <w:rsid w:val="00791F2A"/>
    <w:rsid w:val="007926D8"/>
    <w:rsid w:val="00792720"/>
    <w:rsid w:val="0079273B"/>
    <w:rsid w:val="00792A98"/>
    <w:rsid w:val="00792B69"/>
    <w:rsid w:val="0079300E"/>
    <w:rsid w:val="0079373D"/>
    <w:rsid w:val="007938F1"/>
    <w:rsid w:val="00793CDD"/>
    <w:rsid w:val="00793F73"/>
    <w:rsid w:val="00794BC4"/>
    <w:rsid w:val="00794F1E"/>
    <w:rsid w:val="00795316"/>
    <w:rsid w:val="0079538C"/>
    <w:rsid w:val="00795C50"/>
    <w:rsid w:val="00795D23"/>
    <w:rsid w:val="00795DDD"/>
    <w:rsid w:val="00797952"/>
    <w:rsid w:val="00797A22"/>
    <w:rsid w:val="00797B88"/>
    <w:rsid w:val="007A0586"/>
    <w:rsid w:val="007A06C7"/>
    <w:rsid w:val="007A098E"/>
    <w:rsid w:val="007A1214"/>
    <w:rsid w:val="007A149D"/>
    <w:rsid w:val="007A1BDE"/>
    <w:rsid w:val="007A2B14"/>
    <w:rsid w:val="007A2B87"/>
    <w:rsid w:val="007A2C10"/>
    <w:rsid w:val="007A4ACE"/>
    <w:rsid w:val="007A5765"/>
    <w:rsid w:val="007A593D"/>
    <w:rsid w:val="007A5B44"/>
    <w:rsid w:val="007A5B89"/>
    <w:rsid w:val="007A6F8F"/>
    <w:rsid w:val="007A74BB"/>
    <w:rsid w:val="007A77FC"/>
    <w:rsid w:val="007A7F48"/>
    <w:rsid w:val="007B058E"/>
    <w:rsid w:val="007B0864"/>
    <w:rsid w:val="007B0BB7"/>
    <w:rsid w:val="007B0E05"/>
    <w:rsid w:val="007B1E7E"/>
    <w:rsid w:val="007B2379"/>
    <w:rsid w:val="007B2509"/>
    <w:rsid w:val="007B2BDF"/>
    <w:rsid w:val="007B33EA"/>
    <w:rsid w:val="007B3BC2"/>
    <w:rsid w:val="007B3C69"/>
    <w:rsid w:val="007B3C71"/>
    <w:rsid w:val="007B5DB4"/>
    <w:rsid w:val="007B6A0C"/>
    <w:rsid w:val="007B747B"/>
    <w:rsid w:val="007C0795"/>
    <w:rsid w:val="007C11D4"/>
    <w:rsid w:val="007C13AC"/>
    <w:rsid w:val="007C14AD"/>
    <w:rsid w:val="007C1A9E"/>
    <w:rsid w:val="007C2DC7"/>
    <w:rsid w:val="007C3196"/>
    <w:rsid w:val="007C344F"/>
    <w:rsid w:val="007C54E2"/>
    <w:rsid w:val="007C5A42"/>
    <w:rsid w:val="007C6C61"/>
    <w:rsid w:val="007C6F96"/>
    <w:rsid w:val="007C72B3"/>
    <w:rsid w:val="007C7E1F"/>
    <w:rsid w:val="007D08BB"/>
    <w:rsid w:val="007D0949"/>
    <w:rsid w:val="007D1085"/>
    <w:rsid w:val="007D1926"/>
    <w:rsid w:val="007D198B"/>
    <w:rsid w:val="007D1B1E"/>
    <w:rsid w:val="007D2518"/>
    <w:rsid w:val="007D2B29"/>
    <w:rsid w:val="007D362A"/>
    <w:rsid w:val="007D379A"/>
    <w:rsid w:val="007D3950"/>
    <w:rsid w:val="007D3C15"/>
    <w:rsid w:val="007D467E"/>
    <w:rsid w:val="007D4AA4"/>
    <w:rsid w:val="007D4D44"/>
    <w:rsid w:val="007D50FF"/>
    <w:rsid w:val="007D58A9"/>
    <w:rsid w:val="007D67C7"/>
    <w:rsid w:val="007D6B5D"/>
    <w:rsid w:val="007D6D11"/>
    <w:rsid w:val="007D7AC9"/>
    <w:rsid w:val="007D7FFC"/>
    <w:rsid w:val="007E012B"/>
    <w:rsid w:val="007E0339"/>
    <w:rsid w:val="007E11B3"/>
    <w:rsid w:val="007E1DBA"/>
    <w:rsid w:val="007E1E88"/>
    <w:rsid w:val="007E21DF"/>
    <w:rsid w:val="007E25DF"/>
    <w:rsid w:val="007E27C9"/>
    <w:rsid w:val="007E38AD"/>
    <w:rsid w:val="007E40A2"/>
    <w:rsid w:val="007E41CB"/>
    <w:rsid w:val="007E5479"/>
    <w:rsid w:val="007E54D7"/>
    <w:rsid w:val="007E5942"/>
    <w:rsid w:val="007E5AC9"/>
    <w:rsid w:val="007E5F8E"/>
    <w:rsid w:val="007E61DD"/>
    <w:rsid w:val="007E6620"/>
    <w:rsid w:val="007E6DE8"/>
    <w:rsid w:val="007E77F9"/>
    <w:rsid w:val="007E7844"/>
    <w:rsid w:val="007E79A4"/>
    <w:rsid w:val="007F0591"/>
    <w:rsid w:val="007F072E"/>
    <w:rsid w:val="007F0DFC"/>
    <w:rsid w:val="007F1039"/>
    <w:rsid w:val="007F2366"/>
    <w:rsid w:val="007F329B"/>
    <w:rsid w:val="007F330C"/>
    <w:rsid w:val="007F5475"/>
    <w:rsid w:val="007F6826"/>
    <w:rsid w:val="007F6EC7"/>
    <w:rsid w:val="007F75A8"/>
    <w:rsid w:val="007F76CC"/>
    <w:rsid w:val="007F7C58"/>
    <w:rsid w:val="007F7DEE"/>
    <w:rsid w:val="007F7EA7"/>
    <w:rsid w:val="00800759"/>
    <w:rsid w:val="00802FC5"/>
    <w:rsid w:val="00803A02"/>
    <w:rsid w:val="00803B9C"/>
    <w:rsid w:val="00804075"/>
    <w:rsid w:val="00804FB7"/>
    <w:rsid w:val="00805607"/>
    <w:rsid w:val="0080610D"/>
    <w:rsid w:val="008064B8"/>
    <w:rsid w:val="008072DA"/>
    <w:rsid w:val="008072ED"/>
    <w:rsid w:val="0080737E"/>
    <w:rsid w:val="008077DC"/>
    <w:rsid w:val="00810624"/>
    <w:rsid w:val="0081078F"/>
    <w:rsid w:val="008107E9"/>
    <w:rsid w:val="00810B8D"/>
    <w:rsid w:val="0081150F"/>
    <w:rsid w:val="008117FD"/>
    <w:rsid w:val="00811BDA"/>
    <w:rsid w:val="00811E37"/>
    <w:rsid w:val="00811E82"/>
    <w:rsid w:val="00812782"/>
    <w:rsid w:val="008138C1"/>
    <w:rsid w:val="00813982"/>
    <w:rsid w:val="008143CA"/>
    <w:rsid w:val="00815DA5"/>
    <w:rsid w:val="00815E16"/>
    <w:rsid w:val="00816255"/>
    <w:rsid w:val="00816B48"/>
    <w:rsid w:val="008204A2"/>
    <w:rsid w:val="00820548"/>
    <w:rsid w:val="008208CB"/>
    <w:rsid w:val="00820B60"/>
    <w:rsid w:val="00820DEE"/>
    <w:rsid w:val="00821363"/>
    <w:rsid w:val="00821BB7"/>
    <w:rsid w:val="00822070"/>
    <w:rsid w:val="00822142"/>
    <w:rsid w:val="008222FE"/>
    <w:rsid w:val="00822E59"/>
    <w:rsid w:val="00822EA3"/>
    <w:rsid w:val="00822F85"/>
    <w:rsid w:val="00823EBA"/>
    <w:rsid w:val="00824168"/>
    <w:rsid w:val="0082437A"/>
    <w:rsid w:val="00824E4C"/>
    <w:rsid w:val="00824EBE"/>
    <w:rsid w:val="00825C74"/>
    <w:rsid w:val="008264E8"/>
    <w:rsid w:val="00826992"/>
    <w:rsid w:val="00826AE4"/>
    <w:rsid w:val="00826ECE"/>
    <w:rsid w:val="0082721C"/>
    <w:rsid w:val="0082753D"/>
    <w:rsid w:val="00827BCC"/>
    <w:rsid w:val="008304AF"/>
    <w:rsid w:val="00830882"/>
    <w:rsid w:val="00830ACB"/>
    <w:rsid w:val="00830FAC"/>
    <w:rsid w:val="0083127F"/>
    <w:rsid w:val="008312B9"/>
    <w:rsid w:val="008316D1"/>
    <w:rsid w:val="00831C53"/>
    <w:rsid w:val="00831EDC"/>
    <w:rsid w:val="00832700"/>
    <w:rsid w:val="00832898"/>
    <w:rsid w:val="008328BE"/>
    <w:rsid w:val="008328E9"/>
    <w:rsid w:val="00833BDC"/>
    <w:rsid w:val="0083429D"/>
    <w:rsid w:val="00834471"/>
    <w:rsid w:val="008350F7"/>
    <w:rsid w:val="0083524E"/>
    <w:rsid w:val="0083537E"/>
    <w:rsid w:val="00835499"/>
    <w:rsid w:val="00835A0A"/>
    <w:rsid w:val="00835DDA"/>
    <w:rsid w:val="00835ECD"/>
    <w:rsid w:val="00836027"/>
    <w:rsid w:val="008364E8"/>
    <w:rsid w:val="008369E5"/>
    <w:rsid w:val="0083752E"/>
    <w:rsid w:val="008377E3"/>
    <w:rsid w:val="008378E7"/>
    <w:rsid w:val="00837AE3"/>
    <w:rsid w:val="00837EFE"/>
    <w:rsid w:val="00840358"/>
    <w:rsid w:val="00840409"/>
    <w:rsid w:val="00840667"/>
    <w:rsid w:val="008406E1"/>
    <w:rsid w:val="008408C1"/>
    <w:rsid w:val="00841D54"/>
    <w:rsid w:val="00842BDD"/>
    <w:rsid w:val="00842C27"/>
    <w:rsid w:val="00842C5E"/>
    <w:rsid w:val="00842E36"/>
    <w:rsid w:val="0084314E"/>
    <w:rsid w:val="00843C93"/>
    <w:rsid w:val="00843D6F"/>
    <w:rsid w:val="00844583"/>
    <w:rsid w:val="00844659"/>
    <w:rsid w:val="00844882"/>
    <w:rsid w:val="00844DEA"/>
    <w:rsid w:val="008469B7"/>
    <w:rsid w:val="00847535"/>
    <w:rsid w:val="00847CF2"/>
    <w:rsid w:val="00850365"/>
    <w:rsid w:val="00850566"/>
    <w:rsid w:val="0085065A"/>
    <w:rsid w:val="0085126C"/>
    <w:rsid w:val="008513FB"/>
    <w:rsid w:val="008525A2"/>
    <w:rsid w:val="0085295D"/>
    <w:rsid w:val="00852B3C"/>
    <w:rsid w:val="00852CA0"/>
    <w:rsid w:val="008530D6"/>
    <w:rsid w:val="008532E6"/>
    <w:rsid w:val="00853B12"/>
    <w:rsid w:val="00853BA6"/>
    <w:rsid w:val="00853E48"/>
    <w:rsid w:val="00853F2A"/>
    <w:rsid w:val="00853FF2"/>
    <w:rsid w:val="00854563"/>
    <w:rsid w:val="008548AC"/>
    <w:rsid w:val="00854F5E"/>
    <w:rsid w:val="008551F2"/>
    <w:rsid w:val="00855910"/>
    <w:rsid w:val="00855D17"/>
    <w:rsid w:val="008577EC"/>
    <w:rsid w:val="0085795D"/>
    <w:rsid w:val="00857D5A"/>
    <w:rsid w:val="00861D80"/>
    <w:rsid w:val="00862936"/>
    <w:rsid w:val="0086524C"/>
    <w:rsid w:val="0086603C"/>
    <w:rsid w:val="008661B9"/>
    <w:rsid w:val="00866480"/>
    <w:rsid w:val="008671CD"/>
    <w:rsid w:val="0086745D"/>
    <w:rsid w:val="00867526"/>
    <w:rsid w:val="0086785A"/>
    <w:rsid w:val="00867E12"/>
    <w:rsid w:val="0087016E"/>
    <w:rsid w:val="008701AB"/>
    <w:rsid w:val="00870BF0"/>
    <w:rsid w:val="008716D8"/>
    <w:rsid w:val="00872077"/>
    <w:rsid w:val="008730B6"/>
    <w:rsid w:val="00873D1F"/>
    <w:rsid w:val="0087408A"/>
    <w:rsid w:val="008755DE"/>
    <w:rsid w:val="00875ABA"/>
    <w:rsid w:val="00875E8F"/>
    <w:rsid w:val="00876585"/>
    <w:rsid w:val="00876C75"/>
    <w:rsid w:val="008771D6"/>
    <w:rsid w:val="008776B0"/>
    <w:rsid w:val="0088006C"/>
    <w:rsid w:val="0088012D"/>
    <w:rsid w:val="0088021C"/>
    <w:rsid w:val="00880C31"/>
    <w:rsid w:val="00880EEF"/>
    <w:rsid w:val="00881703"/>
    <w:rsid w:val="00881C47"/>
    <w:rsid w:val="008829FE"/>
    <w:rsid w:val="00882C14"/>
    <w:rsid w:val="00882E43"/>
    <w:rsid w:val="008831D9"/>
    <w:rsid w:val="0088385E"/>
    <w:rsid w:val="00884237"/>
    <w:rsid w:val="00884CB7"/>
    <w:rsid w:val="008853B2"/>
    <w:rsid w:val="00885A77"/>
    <w:rsid w:val="00885AAF"/>
    <w:rsid w:val="008870F6"/>
    <w:rsid w:val="0088719F"/>
    <w:rsid w:val="00887583"/>
    <w:rsid w:val="00891445"/>
    <w:rsid w:val="0089217E"/>
    <w:rsid w:val="00892570"/>
    <w:rsid w:val="00892781"/>
    <w:rsid w:val="00892994"/>
    <w:rsid w:val="008929A3"/>
    <w:rsid w:val="008939BF"/>
    <w:rsid w:val="00894568"/>
    <w:rsid w:val="00894C35"/>
    <w:rsid w:val="00894FE1"/>
    <w:rsid w:val="0089578F"/>
    <w:rsid w:val="0089595C"/>
    <w:rsid w:val="00895A02"/>
    <w:rsid w:val="00895A28"/>
    <w:rsid w:val="00895B4C"/>
    <w:rsid w:val="00895FCD"/>
    <w:rsid w:val="00896B2F"/>
    <w:rsid w:val="00897183"/>
    <w:rsid w:val="008A04CF"/>
    <w:rsid w:val="008A07E4"/>
    <w:rsid w:val="008A133E"/>
    <w:rsid w:val="008A2992"/>
    <w:rsid w:val="008A29FC"/>
    <w:rsid w:val="008A2B5C"/>
    <w:rsid w:val="008A3CD0"/>
    <w:rsid w:val="008A3DA9"/>
    <w:rsid w:val="008A3E3C"/>
    <w:rsid w:val="008A4C65"/>
    <w:rsid w:val="008A52EA"/>
    <w:rsid w:val="008A5547"/>
    <w:rsid w:val="008A57DE"/>
    <w:rsid w:val="008A5AFD"/>
    <w:rsid w:val="008A5DC2"/>
    <w:rsid w:val="008A5EDD"/>
    <w:rsid w:val="008A60C7"/>
    <w:rsid w:val="008A6CD4"/>
    <w:rsid w:val="008A72E2"/>
    <w:rsid w:val="008A74BF"/>
    <w:rsid w:val="008A788A"/>
    <w:rsid w:val="008B1070"/>
    <w:rsid w:val="008B188F"/>
    <w:rsid w:val="008B1DE9"/>
    <w:rsid w:val="008B257D"/>
    <w:rsid w:val="008B3022"/>
    <w:rsid w:val="008B36D7"/>
    <w:rsid w:val="008B3792"/>
    <w:rsid w:val="008B38BE"/>
    <w:rsid w:val="008B45E7"/>
    <w:rsid w:val="008B47B4"/>
    <w:rsid w:val="008B48B3"/>
    <w:rsid w:val="008B49AE"/>
    <w:rsid w:val="008B4A29"/>
    <w:rsid w:val="008B4D73"/>
    <w:rsid w:val="008B5396"/>
    <w:rsid w:val="008B581F"/>
    <w:rsid w:val="008B5EA9"/>
    <w:rsid w:val="008B6484"/>
    <w:rsid w:val="008B6513"/>
    <w:rsid w:val="008B72AE"/>
    <w:rsid w:val="008B74DD"/>
    <w:rsid w:val="008B7D2B"/>
    <w:rsid w:val="008B7EA0"/>
    <w:rsid w:val="008C0BD7"/>
    <w:rsid w:val="008C0FD0"/>
    <w:rsid w:val="008C10C8"/>
    <w:rsid w:val="008C2F09"/>
    <w:rsid w:val="008C3418"/>
    <w:rsid w:val="008C341A"/>
    <w:rsid w:val="008C394E"/>
    <w:rsid w:val="008C40EC"/>
    <w:rsid w:val="008C4913"/>
    <w:rsid w:val="008C49F2"/>
    <w:rsid w:val="008C4AB5"/>
    <w:rsid w:val="008C4B46"/>
    <w:rsid w:val="008C4CEB"/>
    <w:rsid w:val="008C5025"/>
    <w:rsid w:val="008C5478"/>
    <w:rsid w:val="008C57E5"/>
    <w:rsid w:val="008C5AD6"/>
    <w:rsid w:val="008C5B80"/>
    <w:rsid w:val="008C5D4E"/>
    <w:rsid w:val="008C5EBE"/>
    <w:rsid w:val="008C607E"/>
    <w:rsid w:val="008C68CA"/>
    <w:rsid w:val="008C7758"/>
    <w:rsid w:val="008C7902"/>
    <w:rsid w:val="008C7A4B"/>
    <w:rsid w:val="008D0020"/>
    <w:rsid w:val="008D09D1"/>
    <w:rsid w:val="008D0C05"/>
    <w:rsid w:val="008D0EF4"/>
    <w:rsid w:val="008D151A"/>
    <w:rsid w:val="008D1F00"/>
    <w:rsid w:val="008D5000"/>
    <w:rsid w:val="008D61FB"/>
    <w:rsid w:val="008D668D"/>
    <w:rsid w:val="008D67E3"/>
    <w:rsid w:val="008D6888"/>
    <w:rsid w:val="008D6BAA"/>
    <w:rsid w:val="008D6D40"/>
    <w:rsid w:val="008D7126"/>
    <w:rsid w:val="008D71CE"/>
    <w:rsid w:val="008E0E94"/>
    <w:rsid w:val="008E1234"/>
    <w:rsid w:val="008E197A"/>
    <w:rsid w:val="008E20F4"/>
    <w:rsid w:val="008E22C4"/>
    <w:rsid w:val="008E25B6"/>
    <w:rsid w:val="008E407F"/>
    <w:rsid w:val="008E435F"/>
    <w:rsid w:val="008E444B"/>
    <w:rsid w:val="008E4458"/>
    <w:rsid w:val="008E4B49"/>
    <w:rsid w:val="008E4D32"/>
    <w:rsid w:val="008E4D70"/>
    <w:rsid w:val="008E5664"/>
    <w:rsid w:val="008E56A4"/>
    <w:rsid w:val="008E5787"/>
    <w:rsid w:val="008F039B"/>
    <w:rsid w:val="008F06F1"/>
    <w:rsid w:val="008F09D8"/>
    <w:rsid w:val="008F1C67"/>
    <w:rsid w:val="008F1D23"/>
    <w:rsid w:val="008F238D"/>
    <w:rsid w:val="008F2611"/>
    <w:rsid w:val="008F2C71"/>
    <w:rsid w:val="008F2EA9"/>
    <w:rsid w:val="008F3652"/>
    <w:rsid w:val="008F3A6B"/>
    <w:rsid w:val="008F4312"/>
    <w:rsid w:val="008F4C21"/>
    <w:rsid w:val="008F4C86"/>
    <w:rsid w:val="008F5BFD"/>
    <w:rsid w:val="008F6CE3"/>
    <w:rsid w:val="008F7C88"/>
    <w:rsid w:val="0090301E"/>
    <w:rsid w:val="009034D3"/>
    <w:rsid w:val="00903884"/>
    <w:rsid w:val="00903B7B"/>
    <w:rsid w:val="00903C07"/>
    <w:rsid w:val="00903CDB"/>
    <w:rsid w:val="00904130"/>
    <w:rsid w:val="00904315"/>
    <w:rsid w:val="009057D2"/>
    <w:rsid w:val="00905A7F"/>
    <w:rsid w:val="009060DF"/>
    <w:rsid w:val="00906247"/>
    <w:rsid w:val="009062FD"/>
    <w:rsid w:val="009064A2"/>
    <w:rsid w:val="00906655"/>
    <w:rsid w:val="00907CF0"/>
    <w:rsid w:val="00910128"/>
    <w:rsid w:val="00910A3F"/>
    <w:rsid w:val="00910F8F"/>
    <w:rsid w:val="0091118D"/>
    <w:rsid w:val="00911830"/>
    <w:rsid w:val="0091261A"/>
    <w:rsid w:val="009148AD"/>
    <w:rsid w:val="00914AAE"/>
    <w:rsid w:val="00914B92"/>
    <w:rsid w:val="009155BC"/>
    <w:rsid w:val="00915758"/>
    <w:rsid w:val="00915A29"/>
    <w:rsid w:val="00915E96"/>
    <w:rsid w:val="0091674E"/>
    <w:rsid w:val="009168FE"/>
    <w:rsid w:val="00917DED"/>
    <w:rsid w:val="00920333"/>
    <w:rsid w:val="00920771"/>
    <w:rsid w:val="00920C8A"/>
    <w:rsid w:val="009225A7"/>
    <w:rsid w:val="009229A9"/>
    <w:rsid w:val="009233BA"/>
    <w:rsid w:val="00923C02"/>
    <w:rsid w:val="00924519"/>
    <w:rsid w:val="009250C5"/>
    <w:rsid w:val="00925583"/>
    <w:rsid w:val="0092560D"/>
    <w:rsid w:val="0092590E"/>
    <w:rsid w:val="009259D4"/>
    <w:rsid w:val="00925A39"/>
    <w:rsid w:val="009278D5"/>
    <w:rsid w:val="00927EF3"/>
    <w:rsid w:val="00927FEB"/>
    <w:rsid w:val="009304C2"/>
    <w:rsid w:val="0093063C"/>
    <w:rsid w:val="009308FC"/>
    <w:rsid w:val="009310B3"/>
    <w:rsid w:val="009317BC"/>
    <w:rsid w:val="00932AB3"/>
    <w:rsid w:val="00932BAD"/>
    <w:rsid w:val="00932F94"/>
    <w:rsid w:val="00933027"/>
    <w:rsid w:val="009346B2"/>
    <w:rsid w:val="00934930"/>
    <w:rsid w:val="00934BB2"/>
    <w:rsid w:val="00934D92"/>
    <w:rsid w:val="0093666E"/>
    <w:rsid w:val="00936989"/>
    <w:rsid w:val="00936D66"/>
    <w:rsid w:val="009370B9"/>
    <w:rsid w:val="00937389"/>
    <w:rsid w:val="009377C9"/>
    <w:rsid w:val="0093797F"/>
    <w:rsid w:val="00940317"/>
    <w:rsid w:val="0094033A"/>
    <w:rsid w:val="009405D0"/>
    <w:rsid w:val="0094091B"/>
    <w:rsid w:val="009409F4"/>
    <w:rsid w:val="00940EA4"/>
    <w:rsid w:val="00941581"/>
    <w:rsid w:val="00941A8D"/>
    <w:rsid w:val="00941CDA"/>
    <w:rsid w:val="0094221D"/>
    <w:rsid w:val="00943027"/>
    <w:rsid w:val="00943034"/>
    <w:rsid w:val="00943220"/>
    <w:rsid w:val="009433D9"/>
    <w:rsid w:val="009438A1"/>
    <w:rsid w:val="00943A02"/>
    <w:rsid w:val="009441DB"/>
    <w:rsid w:val="00944591"/>
    <w:rsid w:val="00944CAA"/>
    <w:rsid w:val="00944D72"/>
    <w:rsid w:val="00944EF3"/>
    <w:rsid w:val="00945377"/>
    <w:rsid w:val="009459D6"/>
    <w:rsid w:val="00945D55"/>
    <w:rsid w:val="009460BB"/>
    <w:rsid w:val="00946224"/>
    <w:rsid w:val="00946403"/>
    <w:rsid w:val="00946444"/>
    <w:rsid w:val="00946920"/>
    <w:rsid w:val="00946EAB"/>
    <w:rsid w:val="009475C2"/>
    <w:rsid w:val="009479FF"/>
    <w:rsid w:val="00947C26"/>
    <w:rsid w:val="00947DEB"/>
    <w:rsid w:val="00947FF8"/>
    <w:rsid w:val="009501BB"/>
    <w:rsid w:val="009506EF"/>
    <w:rsid w:val="00950EFC"/>
    <w:rsid w:val="00950F33"/>
    <w:rsid w:val="00950F7D"/>
    <w:rsid w:val="0095165A"/>
    <w:rsid w:val="00951BC7"/>
    <w:rsid w:val="00951CE8"/>
    <w:rsid w:val="00952170"/>
    <w:rsid w:val="009522BD"/>
    <w:rsid w:val="009525B3"/>
    <w:rsid w:val="00952D70"/>
    <w:rsid w:val="009532FA"/>
    <w:rsid w:val="00953565"/>
    <w:rsid w:val="009542F0"/>
    <w:rsid w:val="00954C90"/>
    <w:rsid w:val="00955651"/>
    <w:rsid w:val="00955A8E"/>
    <w:rsid w:val="00955E16"/>
    <w:rsid w:val="009573FC"/>
    <w:rsid w:val="0095758E"/>
    <w:rsid w:val="00961347"/>
    <w:rsid w:val="00962267"/>
    <w:rsid w:val="00962377"/>
    <w:rsid w:val="00962382"/>
    <w:rsid w:val="0096265F"/>
    <w:rsid w:val="009627C7"/>
    <w:rsid w:val="00962886"/>
    <w:rsid w:val="00962BCC"/>
    <w:rsid w:val="00964681"/>
    <w:rsid w:val="0096497A"/>
    <w:rsid w:val="00965252"/>
    <w:rsid w:val="00965276"/>
    <w:rsid w:val="00965708"/>
    <w:rsid w:val="00967866"/>
    <w:rsid w:val="00967FC7"/>
    <w:rsid w:val="009704BC"/>
    <w:rsid w:val="00970C0C"/>
    <w:rsid w:val="0097180F"/>
    <w:rsid w:val="009723A1"/>
    <w:rsid w:val="00972D2F"/>
    <w:rsid w:val="00972DB2"/>
    <w:rsid w:val="00972E97"/>
    <w:rsid w:val="00972FBA"/>
    <w:rsid w:val="00973614"/>
    <w:rsid w:val="00973CC2"/>
    <w:rsid w:val="009742AB"/>
    <w:rsid w:val="00974874"/>
    <w:rsid w:val="009749B1"/>
    <w:rsid w:val="00974E1F"/>
    <w:rsid w:val="00976993"/>
    <w:rsid w:val="0097724C"/>
    <w:rsid w:val="009777AF"/>
    <w:rsid w:val="00977A2F"/>
    <w:rsid w:val="00977E74"/>
    <w:rsid w:val="00980866"/>
    <w:rsid w:val="009808DC"/>
    <w:rsid w:val="00980ADB"/>
    <w:rsid w:val="00980D24"/>
    <w:rsid w:val="009811D1"/>
    <w:rsid w:val="009814D8"/>
    <w:rsid w:val="00981731"/>
    <w:rsid w:val="00982037"/>
    <w:rsid w:val="009820E2"/>
    <w:rsid w:val="009822AD"/>
    <w:rsid w:val="009824DF"/>
    <w:rsid w:val="0098358E"/>
    <w:rsid w:val="00983C2E"/>
    <w:rsid w:val="0098405A"/>
    <w:rsid w:val="0098426F"/>
    <w:rsid w:val="009843FA"/>
    <w:rsid w:val="00986610"/>
    <w:rsid w:val="009877D2"/>
    <w:rsid w:val="0098780B"/>
    <w:rsid w:val="00987845"/>
    <w:rsid w:val="00987F7B"/>
    <w:rsid w:val="009903CD"/>
    <w:rsid w:val="009905C8"/>
    <w:rsid w:val="00990965"/>
    <w:rsid w:val="009914F2"/>
    <w:rsid w:val="00991A93"/>
    <w:rsid w:val="009923FC"/>
    <w:rsid w:val="00992480"/>
    <w:rsid w:val="00992857"/>
    <w:rsid w:val="009928D5"/>
    <w:rsid w:val="009931C7"/>
    <w:rsid w:val="00993537"/>
    <w:rsid w:val="00993AA3"/>
    <w:rsid w:val="00993D50"/>
    <w:rsid w:val="00994300"/>
    <w:rsid w:val="009948C1"/>
    <w:rsid w:val="00995B27"/>
    <w:rsid w:val="00996166"/>
    <w:rsid w:val="00996772"/>
    <w:rsid w:val="00996C9F"/>
    <w:rsid w:val="00997037"/>
    <w:rsid w:val="00997A7D"/>
    <w:rsid w:val="009A0E5E"/>
    <w:rsid w:val="009A0F09"/>
    <w:rsid w:val="009A10B5"/>
    <w:rsid w:val="009A1229"/>
    <w:rsid w:val="009A12F2"/>
    <w:rsid w:val="009A138B"/>
    <w:rsid w:val="009A1835"/>
    <w:rsid w:val="009A2E63"/>
    <w:rsid w:val="009A3188"/>
    <w:rsid w:val="009A3A3D"/>
    <w:rsid w:val="009A3E05"/>
    <w:rsid w:val="009A4083"/>
    <w:rsid w:val="009A44FA"/>
    <w:rsid w:val="009A4689"/>
    <w:rsid w:val="009A5698"/>
    <w:rsid w:val="009A6406"/>
    <w:rsid w:val="009A6BB1"/>
    <w:rsid w:val="009B0052"/>
    <w:rsid w:val="009B00E6"/>
    <w:rsid w:val="009B09CD"/>
    <w:rsid w:val="009B1028"/>
    <w:rsid w:val="009B2383"/>
    <w:rsid w:val="009B3A34"/>
    <w:rsid w:val="009B3EC7"/>
    <w:rsid w:val="009B4078"/>
    <w:rsid w:val="009B4356"/>
    <w:rsid w:val="009B4CC9"/>
    <w:rsid w:val="009B4D5A"/>
    <w:rsid w:val="009B54E7"/>
    <w:rsid w:val="009B596B"/>
    <w:rsid w:val="009B5A6F"/>
    <w:rsid w:val="009B6193"/>
    <w:rsid w:val="009B75D3"/>
    <w:rsid w:val="009C0566"/>
    <w:rsid w:val="009C07D4"/>
    <w:rsid w:val="009C0C5E"/>
    <w:rsid w:val="009C0F46"/>
    <w:rsid w:val="009C1272"/>
    <w:rsid w:val="009C1595"/>
    <w:rsid w:val="009C23A8"/>
    <w:rsid w:val="009C2AC9"/>
    <w:rsid w:val="009C2B44"/>
    <w:rsid w:val="009C30AA"/>
    <w:rsid w:val="009C43D1"/>
    <w:rsid w:val="009C4A81"/>
    <w:rsid w:val="009C521E"/>
    <w:rsid w:val="009C5608"/>
    <w:rsid w:val="009C59A6"/>
    <w:rsid w:val="009C59FC"/>
    <w:rsid w:val="009C5BA9"/>
    <w:rsid w:val="009C6A52"/>
    <w:rsid w:val="009D006D"/>
    <w:rsid w:val="009D068B"/>
    <w:rsid w:val="009D0A30"/>
    <w:rsid w:val="009D0AB2"/>
    <w:rsid w:val="009D0E27"/>
    <w:rsid w:val="009D15DD"/>
    <w:rsid w:val="009D31C2"/>
    <w:rsid w:val="009D3276"/>
    <w:rsid w:val="009D3715"/>
    <w:rsid w:val="009D444C"/>
    <w:rsid w:val="009D44B5"/>
    <w:rsid w:val="009D4525"/>
    <w:rsid w:val="009D473A"/>
    <w:rsid w:val="009D4B14"/>
    <w:rsid w:val="009D5577"/>
    <w:rsid w:val="009D5893"/>
    <w:rsid w:val="009D5952"/>
    <w:rsid w:val="009D6105"/>
    <w:rsid w:val="009D7D98"/>
    <w:rsid w:val="009E0ACE"/>
    <w:rsid w:val="009E0D69"/>
    <w:rsid w:val="009E1533"/>
    <w:rsid w:val="009E16D8"/>
    <w:rsid w:val="009E1EBE"/>
    <w:rsid w:val="009E232D"/>
    <w:rsid w:val="009E2383"/>
    <w:rsid w:val="009E2715"/>
    <w:rsid w:val="009E2785"/>
    <w:rsid w:val="009E3452"/>
    <w:rsid w:val="009E3804"/>
    <w:rsid w:val="009E3BB3"/>
    <w:rsid w:val="009E3EF9"/>
    <w:rsid w:val="009E3FD2"/>
    <w:rsid w:val="009E4A40"/>
    <w:rsid w:val="009E4ABC"/>
    <w:rsid w:val="009E5870"/>
    <w:rsid w:val="009E617F"/>
    <w:rsid w:val="009E61AC"/>
    <w:rsid w:val="009E6485"/>
    <w:rsid w:val="009E750B"/>
    <w:rsid w:val="009E7D60"/>
    <w:rsid w:val="009F08F6"/>
    <w:rsid w:val="009F09D4"/>
    <w:rsid w:val="009F0CDB"/>
    <w:rsid w:val="009F0EA4"/>
    <w:rsid w:val="009F1BAE"/>
    <w:rsid w:val="009F2A0F"/>
    <w:rsid w:val="009F3403"/>
    <w:rsid w:val="009F39CB"/>
    <w:rsid w:val="009F3F07"/>
    <w:rsid w:val="009F45D4"/>
    <w:rsid w:val="009F599D"/>
    <w:rsid w:val="009F72B9"/>
    <w:rsid w:val="009F7CEA"/>
    <w:rsid w:val="009F7D49"/>
    <w:rsid w:val="009F7E7A"/>
    <w:rsid w:val="00A00347"/>
    <w:rsid w:val="00A00EE5"/>
    <w:rsid w:val="00A0191C"/>
    <w:rsid w:val="00A03489"/>
    <w:rsid w:val="00A03832"/>
    <w:rsid w:val="00A047C0"/>
    <w:rsid w:val="00A0486F"/>
    <w:rsid w:val="00A049C9"/>
    <w:rsid w:val="00A049E2"/>
    <w:rsid w:val="00A05320"/>
    <w:rsid w:val="00A054DF"/>
    <w:rsid w:val="00A061AF"/>
    <w:rsid w:val="00A06AE1"/>
    <w:rsid w:val="00A070C0"/>
    <w:rsid w:val="00A077D4"/>
    <w:rsid w:val="00A107D3"/>
    <w:rsid w:val="00A10A84"/>
    <w:rsid w:val="00A10B3E"/>
    <w:rsid w:val="00A111E9"/>
    <w:rsid w:val="00A119A3"/>
    <w:rsid w:val="00A119F1"/>
    <w:rsid w:val="00A11C6A"/>
    <w:rsid w:val="00A11C74"/>
    <w:rsid w:val="00A11CD2"/>
    <w:rsid w:val="00A11FA0"/>
    <w:rsid w:val="00A12B34"/>
    <w:rsid w:val="00A1344B"/>
    <w:rsid w:val="00A13908"/>
    <w:rsid w:val="00A13985"/>
    <w:rsid w:val="00A13F5E"/>
    <w:rsid w:val="00A143F6"/>
    <w:rsid w:val="00A151FD"/>
    <w:rsid w:val="00A152E6"/>
    <w:rsid w:val="00A15761"/>
    <w:rsid w:val="00A15D89"/>
    <w:rsid w:val="00A15EB1"/>
    <w:rsid w:val="00A160B0"/>
    <w:rsid w:val="00A16741"/>
    <w:rsid w:val="00A16C49"/>
    <w:rsid w:val="00A16FD2"/>
    <w:rsid w:val="00A17614"/>
    <w:rsid w:val="00A17B98"/>
    <w:rsid w:val="00A17C0E"/>
    <w:rsid w:val="00A20076"/>
    <w:rsid w:val="00A200E9"/>
    <w:rsid w:val="00A201AB"/>
    <w:rsid w:val="00A216A2"/>
    <w:rsid w:val="00A21704"/>
    <w:rsid w:val="00A219E7"/>
    <w:rsid w:val="00A21C47"/>
    <w:rsid w:val="00A2290B"/>
    <w:rsid w:val="00A229E4"/>
    <w:rsid w:val="00A22C41"/>
    <w:rsid w:val="00A23D2B"/>
    <w:rsid w:val="00A2417A"/>
    <w:rsid w:val="00A246C2"/>
    <w:rsid w:val="00A24A6A"/>
    <w:rsid w:val="00A25D6F"/>
    <w:rsid w:val="00A26318"/>
    <w:rsid w:val="00A26438"/>
    <w:rsid w:val="00A26AED"/>
    <w:rsid w:val="00A26D8D"/>
    <w:rsid w:val="00A275DA"/>
    <w:rsid w:val="00A27692"/>
    <w:rsid w:val="00A2799D"/>
    <w:rsid w:val="00A310E7"/>
    <w:rsid w:val="00A31236"/>
    <w:rsid w:val="00A31369"/>
    <w:rsid w:val="00A31C6F"/>
    <w:rsid w:val="00A328C6"/>
    <w:rsid w:val="00A32C1D"/>
    <w:rsid w:val="00A32CB6"/>
    <w:rsid w:val="00A339BD"/>
    <w:rsid w:val="00A3403E"/>
    <w:rsid w:val="00A35101"/>
    <w:rsid w:val="00A3540E"/>
    <w:rsid w:val="00A3545B"/>
    <w:rsid w:val="00A3560F"/>
    <w:rsid w:val="00A35AE5"/>
    <w:rsid w:val="00A35B50"/>
    <w:rsid w:val="00A35D4E"/>
    <w:rsid w:val="00A35D99"/>
    <w:rsid w:val="00A35DD1"/>
    <w:rsid w:val="00A366DD"/>
    <w:rsid w:val="00A3688F"/>
    <w:rsid w:val="00A36DC1"/>
    <w:rsid w:val="00A37BA7"/>
    <w:rsid w:val="00A37D8F"/>
    <w:rsid w:val="00A403E2"/>
    <w:rsid w:val="00A40714"/>
    <w:rsid w:val="00A40884"/>
    <w:rsid w:val="00A40F83"/>
    <w:rsid w:val="00A4111D"/>
    <w:rsid w:val="00A42C28"/>
    <w:rsid w:val="00A42D6B"/>
    <w:rsid w:val="00A43765"/>
    <w:rsid w:val="00A43A51"/>
    <w:rsid w:val="00A43B6B"/>
    <w:rsid w:val="00A43D46"/>
    <w:rsid w:val="00A44144"/>
    <w:rsid w:val="00A44566"/>
    <w:rsid w:val="00A452E5"/>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26AD"/>
    <w:rsid w:val="00A5337D"/>
    <w:rsid w:val="00A544B9"/>
    <w:rsid w:val="00A55079"/>
    <w:rsid w:val="00A554DA"/>
    <w:rsid w:val="00A55526"/>
    <w:rsid w:val="00A5564B"/>
    <w:rsid w:val="00A55C6C"/>
    <w:rsid w:val="00A569EA"/>
    <w:rsid w:val="00A57249"/>
    <w:rsid w:val="00A577CA"/>
    <w:rsid w:val="00A577F4"/>
    <w:rsid w:val="00A57C2D"/>
    <w:rsid w:val="00A57CE8"/>
    <w:rsid w:val="00A57D9F"/>
    <w:rsid w:val="00A60293"/>
    <w:rsid w:val="00A60B8F"/>
    <w:rsid w:val="00A60E84"/>
    <w:rsid w:val="00A61155"/>
    <w:rsid w:val="00A611D4"/>
    <w:rsid w:val="00A61854"/>
    <w:rsid w:val="00A61E27"/>
    <w:rsid w:val="00A61F48"/>
    <w:rsid w:val="00A62DE2"/>
    <w:rsid w:val="00A62E6C"/>
    <w:rsid w:val="00A63798"/>
    <w:rsid w:val="00A6389A"/>
    <w:rsid w:val="00A63DC8"/>
    <w:rsid w:val="00A63F31"/>
    <w:rsid w:val="00A647A0"/>
    <w:rsid w:val="00A659BB"/>
    <w:rsid w:val="00A65D67"/>
    <w:rsid w:val="00A66CBC"/>
    <w:rsid w:val="00A66F58"/>
    <w:rsid w:val="00A6799F"/>
    <w:rsid w:val="00A70990"/>
    <w:rsid w:val="00A71EEB"/>
    <w:rsid w:val="00A726A7"/>
    <w:rsid w:val="00A727CC"/>
    <w:rsid w:val="00A72F13"/>
    <w:rsid w:val="00A73AFE"/>
    <w:rsid w:val="00A74F12"/>
    <w:rsid w:val="00A8008C"/>
    <w:rsid w:val="00A80211"/>
    <w:rsid w:val="00A802FB"/>
    <w:rsid w:val="00A80403"/>
    <w:rsid w:val="00A809AC"/>
    <w:rsid w:val="00A80E2F"/>
    <w:rsid w:val="00A81018"/>
    <w:rsid w:val="00A81730"/>
    <w:rsid w:val="00A81B03"/>
    <w:rsid w:val="00A8273B"/>
    <w:rsid w:val="00A841CC"/>
    <w:rsid w:val="00A844CE"/>
    <w:rsid w:val="00A84C8E"/>
    <w:rsid w:val="00A84FE2"/>
    <w:rsid w:val="00A856A2"/>
    <w:rsid w:val="00A8679A"/>
    <w:rsid w:val="00A86908"/>
    <w:rsid w:val="00A869D2"/>
    <w:rsid w:val="00A86B48"/>
    <w:rsid w:val="00A8738A"/>
    <w:rsid w:val="00A8756C"/>
    <w:rsid w:val="00A878E8"/>
    <w:rsid w:val="00A90385"/>
    <w:rsid w:val="00A90C9B"/>
    <w:rsid w:val="00A91EAA"/>
    <w:rsid w:val="00A924EA"/>
    <w:rsid w:val="00A9264B"/>
    <w:rsid w:val="00A93000"/>
    <w:rsid w:val="00A93BAE"/>
    <w:rsid w:val="00A93CB1"/>
    <w:rsid w:val="00A941C9"/>
    <w:rsid w:val="00A942A7"/>
    <w:rsid w:val="00A943BB"/>
    <w:rsid w:val="00A9571D"/>
    <w:rsid w:val="00A95C85"/>
    <w:rsid w:val="00A95DDC"/>
    <w:rsid w:val="00A95E21"/>
    <w:rsid w:val="00A9616A"/>
    <w:rsid w:val="00A96237"/>
    <w:rsid w:val="00A963A4"/>
    <w:rsid w:val="00A966A4"/>
    <w:rsid w:val="00A96DCC"/>
    <w:rsid w:val="00A97736"/>
    <w:rsid w:val="00A97DC1"/>
    <w:rsid w:val="00A97E66"/>
    <w:rsid w:val="00AA188F"/>
    <w:rsid w:val="00AA2871"/>
    <w:rsid w:val="00AA2B9C"/>
    <w:rsid w:val="00AA30AF"/>
    <w:rsid w:val="00AA3C3D"/>
    <w:rsid w:val="00AA4739"/>
    <w:rsid w:val="00AA47EA"/>
    <w:rsid w:val="00AA530D"/>
    <w:rsid w:val="00AA5316"/>
    <w:rsid w:val="00AA53B0"/>
    <w:rsid w:val="00AA63A9"/>
    <w:rsid w:val="00AA6CCC"/>
    <w:rsid w:val="00AA6F19"/>
    <w:rsid w:val="00AA77D3"/>
    <w:rsid w:val="00AA7E07"/>
    <w:rsid w:val="00AB0121"/>
    <w:rsid w:val="00AB013A"/>
    <w:rsid w:val="00AB0566"/>
    <w:rsid w:val="00AB0B3D"/>
    <w:rsid w:val="00AB1112"/>
    <w:rsid w:val="00AB12DD"/>
    <w:rsid w:val="00AB157D"/>
    <w:rsid w:val="00AB1607"/>
    <w:rsid w:val="00AB17F6"/>
    <w:rsid w:val="00AB1801"/>
    <w:rsid w:val="00AB1D47"/>
    <w:rsid w:val="00AB39C9"/>
    <w:rsid w:val="00AB4292"/>
    <w:rsid w:val="00AB4E03"/>
    <w:rsid w:val="00AB5407"/>
    <w:rsid w:val="00AB5C02"/>
    <w:rsid w:val="00AB5C71"/>
    <w:rsid w:val="00AB62EA"/>
    <w:rsid w:val="00AB71C8"/>
    <w:rsid w:val="00AB76CD"/>
    <w:rsid w:val="00AC00B9"/>
    <w:rsid w:val="00AC0237"/>
    <w:rsid w:val="00AC0460"/>
    <w:rsid w:val="00AC05A0"/>
    <w:rsid w:val="00AC0933"/>
    <w:rsid w:val="00AC0A30"/>
    <w:rsid w:val="00AC1B7C"/>
    <w:rsid w:val="00AC26D8"/>
    <w:rsid w:val="00AC307C"/>
    <w:rsid w:val="00AC3A4B"/>
    <w:rsid w:val="00AC3D72"/>
    <w:rsid w:val="00AC455A"/>
    <w:rsid w:val="00AC4B40"/>
    <w:rsid w:val="00AC56C1"/>
    <w:rsid w:val="00AC60C2"/>
    <w:rsid w:val="00AC66F8"/>
    <w:rsid w:val="00AC6B89"/>
    <w:rsid w:val="00AC6CC4"/>
    <w:rsid w:val="00AC6D00"/>
    <w:rsid w:val="00AC6D7F"/>
    <w:rsid w:val="00AC76C6"/>
    <w:rsid w:val="00AD0973"/>
    <w:rsid w:val="00AD0B74"/>
    <w:rsid w:val="00AD158F"/>
    <w:rsid w:val="00AD2182"/>
    <w:rsid w:val="00AD2392"/>
    <w:rsid w:val="00AD261F"/>
    <w:rsid w:val="00AD2663"/>
    <w:rsid w:val="00AD268D"/>
    <w:rsid w:val="00AD28E5"/>
    <w:rsid w:val="00AD2A44"/>
    <w:rsid w:val="00AD2AA9"/>
    <w:rsid w:val="00AD3749"/>
    <w:rsid w:val="00AD3C4C"/>
    <w:rsid w:val="00AD3DBC"/>
    <w:rsid w:val="00AD3F85"/>
    <w:rsid w:val="00AD4337"/>
    <w:rsid w:val="00AD4C35"/>
    <w:rsid w:val="00AD4E2E"/>
    <w:rsid w:val="00AD5AE6"/>
    <w:rsid w:val="00AD634F"/>
    <w:rsid w:val="00AD6723"/>
    <w:rsid w:val="00AD6AE6"/>
    <w:rsid w:val="00AD70E7"/>
    <w:rsid w:val="00AD7B99"/>
    <w:rsid w:val="00AD7ED4"/>
    <w:rsid w:val="00AE00C6"/>
    <w:rsid w:val="00AE04A6"/>
    <w:rsid w:val="00AE27FF"/>
    <w:rsid w:val="00AE29DE"/>
    <w:rsid w:val="00AE3781"/>
    <w:rsid w:val="00AE45F9"/>
    <w:rsid w:val="00AE4917"/>
    <w:rsid w:val="00AE49C5"/>
    <w:rsid w:val="00AE4B61"/>
    <w:rsid w:val="00AE4D32"/>
    <w:rsid w:val="00AE5693"/>
    <w:rsid w:val="00AE5AB9"/>
    <w:rsid w:val="00AE62D5"/>
    <w:rsid w:val="00AE6A78"/>
    <w:rsid w:val="00AE7A23"/>
    <w:rsid w:val="00AE7BCF"/>
    <w:rsid w:val="00AE7D6D"/>
    <w:rsid w:val="00AE7FAF"/>
    <w:rsid w:val="00AF00F5"/>
    <w:rsid w:val="00AF0D91"/>
    <w:rsid w:val="00AF136A"/>
    <w:rsid w:val="00AF1B15"/>
    <w:rsid w:val="00AF1C91"/>
    <w:rsid w:val="00AF1D18"/>
    <w:rsid w:val="00AF2919"/>
    <w:rsid w:val="00AF3059"/>
    <w:rsid w:val="00AF34C4"/>
    <w:rsid w:val="00AF3784"/>
    <w:rsid w:val="00AF4524"/>
    <w:rsid w:val="00AF476B"/>
    <w:rsid w:val="00AF5C08"/>
    <w:rsid w:val="00AF794B"/>
    <w:rsid w:val="00AF7B1E"/>
    <w:rsid w:val="00B0015F"/>
    <w:rsid w:val="00B00169"/>
    <w:rsid w:val="00B0051A"/>
    <w:rsid w:val="00B010C8"/>
    <w:rsid w:val="00B011D5"/>
    <w:rsid w:val="00B021A5"/>
    <w:rsid w:val="00B02952"/>
    <w:rsid w:val="00B02A57"/>
    <w:rsid w:val="00B03DB7"/>
    <w:rsid w:val="00B04363"/>
    <w:rsid w:val="00B04793"/>
    <w:rsid w:val="00B04834"/>
    <w:rsid w:val="00B04957"/>
    <w:rsid w:val="00B04CB8"/>
    <w:rsid w:val="00B053D6"/>
    <w:rsid w:val="00B05435"/>
    <w:rsid w:val="00B0589A"/>
    <w:rsid w:val="00B05D96"/>
    <w:rsid w:val="00B0609E"/>
    <w:rsid w:val="00B06967"/>
    <w:rsid w:val="00B0696C"/>
    <w:rsid w:val="00B076B3"/>
    <w:rsid w:val="00B07F24"/>
    <w:rsid w:val="00B1011B"/>
    <w:rsid w:val="00B103AB"/>
    <w:rsid w:val="00B10B4E"/>
    <w:rsid w:val="00B10B83"/>
    <w:rsid w:val="00B116A0"/>
    <w:rsid w:val="00B11876"/>
    <w:rsid w:val="00B11981"/>
    <w:rsid w:val="00B11C94"/>
    <w:rsid w:val="00B124DD"/>
    <w:rsid w:val="00B1385C"/>
    <w:rsid w:val="00B15372"/>
    <w:rsid w:val="00B153DD"/>
    <w:rsid w:val="00B157ED"/>
    <w:rsid w:val="00B1580A"/>
    <w:rsid w:val="00B15B4F"/>
    <w:rsid w:val="00B16515"/>
    <w:rsid w:val="00B17F46"/>
    <w:rsid w:val="00B20519"/>
    <w:rsid w:val="00B205C7"/>
    <w:rsid w:val="00B205D4"/>
    <w:rsid w:val="00B20778"/>
    <w:rsid w:val="00B207CA"/>
    <w:rsid w:val="00B20A17"/>
    <w:rsid w:val="00B20D13"/>
    <w:rsid w:val="00B2110C"/>
    <w:rsid w:val="00B21416"/>
    <w:rsid w:val="00B2146A"/>
    <w:rsid w:val="00B21C5C"/>
    <w:rsid w:val="00B22C00"/>
    <w:rsid w:val="00B2361F"/>
    <w:rsid w:val="00B24D90"/>
    <w:rsid w:val="00B25805"/>
    <w:rsid w:val="00B2692B"/>
    <w:rsid w:val="00B2718B"/>
    <w:rsid w:val="00B3040A"/>
    <w:rsid w:val="00B305D3"/>
    <w:rsid w:val="00B30F61"/>
    <w:rsid w:val="00B3189D"/>
    <w:rsid w:val="00B33EEE"/>
    <w:rsid w:val="00B3437F"/>
    <w:rsid w:val="00B3484E"/>
    <w:rsid w:val="00B348D8"/>
    <w:rsid w:val="00B34B07"/>
    <w:rsid w:val="00B350FD"/>
    <w:rsid w:val="00B352B3"/>
    <w:rsid w:val="00B352FA"/>
    <w:rsid w:val="00B35ECD"/>
    <w:rsid w:val="00B36020"/>
    <w:rsid w:val="00B361A1"/>
    <w:rsid w:val="00B40221"/>
    <w:rsid w:val="00B40612"/>
    <w:rsid w:val="00B41FC5"/>
    <w:rsid w:val="00B422A1"/>
    <w:rsid w:val="00B447D8"/>
    <w:rsid w:val="00B44C22"/>
    <w:rsid w:val="00B4521B"/>
    <w:rsid w:val="00B4527D"/>
    <w:rsid w:val="00B45A5E"/>
    <w:rsid w:val="00B46A2D"/>
    <w:rsid w:val="00B46FC0"/>
    <w:rsid w:val="00B47256"/>
    <w:rsid w:val="00B4796C"/>
    <w:rsid w:val="00B47ABF"/>
    <w:rsid w:val="00B50106"/>
    <w:rsid w:val="00B509F8"/>
    <w:rsid w:val="00B50CF5"/>
    <w:rsid w:val="00B51003"/>
    <w:rsid w:val="00B51194"/>
    <w:rsid w:val="00B517D3"/>
    <w:rsid w:val="00B51A0C"/>
    <w:rsid w:val="00B51CF7"/>
    <w:rsid w:val="00B51E4B"/>
    <w:rsid w:val="00B52374"/>
    <w:rsid w:val="00B526C7"/>
    <w:rsid w:val="00B52826"/>
    <w:rsid w:val="00B5292B"/>
    <w:rsid w:val="00B53FCC"/>
    <w:rsid w:val="00B548D9"/>
    <w:rsid w:val="00B5499F"/>
    <w:rsid w:val="00B54BCB"/>
    <w:rsid w:val="00B55EA0"/>
    <w:rsid w:val="00B566B8"/>
    <w:rsid w:val="00B5697E"/>
    <w:rsid w:val="00B56B13"/>
    <w:rsid w:val="00B56FAD"/>
    <w:rsid w:val="00B5732F"/>
    <w:rsid w:val="00B5776D"/>
    <w:rsid w:val="00B579DB"/>
    <w:rsid w:val="00B60417"/>
    <w:rsid w:val="00B6092C"/>
    <w:rsid w:val="00B60CA9"/>
    <w:rsid w:val="00B60DD2"/>
    <w:rsid w:val="00B6166F"/>
    <w:rsid w:val="00B6207F"/>
    <w:rsid w:val="00B6215A"/>
    <w:rsid w:val="00B62212"/>
    <w:rsid w:val="00B626F0"/>
    <w:rsid w:val="00B628CB"/>
    <w:rsid w:val="00B62F2F"/>
    <w:rsid w:val="00B63155"/>
    <w:rsid w:val="00B636A7"/>
    <w:rsid w:val="00B637F9"/>
    <w:rsid w:val="00B63974"/>
    <w:rsid w:val="00B63977"/>
    <w:rsid w:val="00B639C7"/>
    <w:rsid w:val="00B63D30"/>
    <w:rsid w:val="00B63F1C"/>
    <w:rsid w:val="00B641A1"/>
    <w:rsid w:val="00B65800"/>
    <w:rsid w:val="00B65F8D"/>
    <w:rsid w:val="00B661D7"/>
    <w:rsid w:val="00B6627E"/>
    <w:rsid w:val="00B66398"/>
    <w:rsid w:val="00B663F6"/>
    <w:rsid w:val="00B6656D"/>
    <w:rsid w:val="00B67FFA"/>
    <w:rsid w:val="00B7006B"/>
    <w:rsid w:val="00B708EF"/>
    <w:rsid w:val="00B714BA"/>
    <w:rsid w:val="00B71596"/>
    <w:rsid w:val="00B73208"/>
    <w:rsid w:val="00B735DC"/>
    <w:rsid w:val="00B73918"/>
    <w:rsid w:val="00B73C63"/>
    <w:rsid w:val="00B74726"/>
    <w:rsid w:val="00B74739"/>
    <w:rsid w:val="00B74E3D"/>
    <w:rsid w:val="00B753D1"/>
    <w:rsid w:val="00B756CE"/>
    <w:rsid w:val="00B76BCF"/>
    <w:rsid w:val="00B772EB"/>
    <w:rsid w:val="00B77A9E"/>
    <w:rsid w:val="00B77BB8"/>
    <w:rsid w:val="00B77FC3"/>
    <w:rsid w:val="00B80A01"/>
    <w:rsid w:val="00B8242B"/>
    <w:rsid w:val="00B82653"/>
    <w:rsid w:val="00B829EB"/>
    <w:rsid w:val="00B82A9E"/>
    <w:rsid w:val="00B83455"/>
    <w:rsid w:val="00B83D06"/>
    <w:rsid w:val="00B844E8"/>
    <w:rsid w:val="00B84BBE"/>
    <w:rsid w:val="00B85132"/>
    <w:rsid w:val="00B85A70"/>
    <w:rsid w:val="00B85D01"/>
    <w:rsid w:val="00B9029D"/>
    <w:rsid w:val="00B90809"/>
    <w:rsid w:val="00B912FE"/>
    <w:rsid w:val="00B91B6F"/>
    <w:rsid w:val="00B922BC"/>
    <w:rsid w:val="00B92315"/>
    <w:rsid w:val="00B92345"/>
    <w:rsid w:val="00B925F3"/>
    <w:rsid w:val="00B9272C"/>
    <w:rsid w:val="00B936F0"/>
    <w:rsid w:val="00B94390"/>
    <w:rsid w:val="00B947D1"/>
    <w:rsid w:val="00B94B98"/>
    <w:rsid w:val="00B94CAC"/>
    <w:rsid w:val="00B94D6E"/>
    <w:rsid w:val="00B9583C"/>
    <w:rsid w:val="00B95897"/>
    <w:rsid w:val="00B95DC8"/>
    <w:rsid w:val="00B95F63"/>
    <w:rsid w:val="00B96285"/>
    <w:rsid w:val="00B96C04"/>
    <w:rsid w:val="00B9724D"/>
    <w:rsid w:val="00B9778D"/>
    <w:rsid w:val="00BA0087"/>
    <w:rsid w:val="00BA06B3"/>
    <w:rsid w:val="00BA21DF"/>
    <w:rsid w:val="00BA2696"/>
    <w:rsid w:val="00BA273B"/>
    <w:rsid w:val="00BA32BA"/>
    <w:rsid w:val="00BA32CA"/>
    <w:rsid w:val="00BA3F26"/>
    <w:rsid w:val="00BA43E0"/>
    <w:rsid w:val="00BA44EB"/>
    <w:rsid w:val="00BA453C"/>
    <w:rsid w:val="00BA4765"/>
    <w:rsid w:val="00BA477A"/>
    <w:rsid w:val="00BA4FA6"/>
    <w:rsid w:val="00BA58DF"/>
    <w:rsid w:val="00BA5A59"/>
    <w:rsid w:val="00BA5DB2"/>
    <w:rsid w:val="00BA5DC2"/>
    <w:rsid w:val="00BA607F"/>
    <w:rsid w:val="00BA6C7C"/>
    <w:rsid w:val="00BA7016"/>
    <w:rsid w:val="00BA76D0"/>
    <w:rsid w:val="00BA787B"/>
    <w:rsid w:val="00BB0401"/>
    <w:rsid w:val="00BB05B4"/>
    <w:rsid w:val="00BB1B3A"/>
    <w:rsid w:val="00BB20BB"/>
    <w:rsid w:val="00BB20F2"/>
    <w:rsid w:val="00BB2854"/>
    <w:rsid w:val="00BB2A22"/>
    <w:rsid w:val="00BB3B71"/>
    <w:rsid w:val="00BB420F"/>
    <w:rsid w:val="00BB46BC"/>
    <w:rsid w:val="00BB4839"/>
    <w:rsid w:val="00BB5178"/>
    <w:rsid w:val="00BB54FE"/>
    <w:rsid w:val="00BB5A41"/>
    <w:rsid w:val="00BB67AE"/>
    <w:rsid w:val="00BB6C5F"/>
    <w:rsid w:val="00BB6E85"/>
    <w:rsid w:val="00BB728B"/>
    <w:rsid w:val="00BB7702"/>
    <w:rsid w:val="00BB7718"/>
    <w:rsid w:val="00BB7B92"/>
    <w:rsid w:val="00BB7E43"/>
    <w:rsid w:val="00BC0410"/>
    <w:rsid w:val="00BC049F"/>
    <w:rsid w:val="00BC0D53"/>
    <w:rsid w:val="00BC0E5C"/>
    <w:rsid w:val="00BC1AD9"/>
    <w:rsid w:val="00BC2F30"/>
    <w:rsid w:val="00BC3045"/>
    <w:rsid w:val="00BC3609"/>
    <w:rsid w:val="00BC3CE0"/>
    <w:rsid w:val="00BC465F"/>
    <w:rsid w:val="00BC4691"/>
    <w:rsid w:val="00BC5869"/>
    <w:rsid w:val="00BC5C7D"/>
    <w:rsid w:val="00BC5ECB"/>
    <w:rsid w:val="00BC62F7"/>
    <w:rsid w:val="00BC683C"/>
    <w:rsid w:val="00BC6B01"/>
    <w:rsid w:val="00BC757F"/>
    <w:rsid w:val="00BC7EA6"/>
    <w:rsid w:val="00BD003A"/>
    <w:rsid w:val="00BD175A"/>
    <w:rsid w:val="00BD1D45"/>
    <w:rsid w:val="00BD1EA1"/>
    <w:rsid w:val="00BD2EC7"/>
    <w:rsid w:val="00BD3099"/>
    <w:rsid w:val="00BD3B51"/>
    <w:rsid w:val="00BD3E62"/>
    <w:rsid w:val="00BD477A"/>
    <w:rsid w:val="00BD4805"/>
    <w:rsid w:val="00BD4C36"/>
    <w:rsid w:val="00BD5261"/>
    <w:rsid w:val="00BD5557"/>
    <w:rsid w:val="00BD5932"/>
    <w:rsid w:val="00BD6715"/>
    <w:rsid w:val="00BD686B"/>
    <w:rsid w:val="00BD73E6"/>
    <w:rsid w:val="00BD76E5"/>
    <w:rsid w:val="00BD79A1"/>
    <w:rsid w:val="00BE0C32"/>
    <w:rsid w:val="00BE1FC4"/>
    <w:rsid w:val="00BE21A9"/>
    <w:rsid w:val="00BE263E"/>
    <w:rsid w:val="00BE2C35"/>
    <w:rsid w:val="00BE3045"/>
    <w:rsid w:val="00BE3611"/>
    <w:rsid w:val="00BE37BD"/>
    <w:rsid w:val="00BE3917"/>
    <w:rsid w:val="00BE3F11"/>
    <w:rsid w:val="00BE438D"/>
    <w:rsid w:val="00BE4675"/>
    <w:rsid w:val="00BE552A"/>
    <w:rsid w:val="00BE5851"/>
    <w:rsid w:val="00BE5916"/>
    <w:rsid w:val="00BE59B0"/>
    <w:rsid w:val="00BE603A"/>
    <w:rsid w:val="00BE6CB3"/>
    <w:rsid w:val="00BE79FF"/>
    <w:rsid w:val="00BE7DBE"/>
    <w:rsid w:val="00BF089A"/>
    <w:rsid w:val="00BF099D"/>
    <w:rsid w:val="00BF0CC9"/>
    <w:rsid w:val="00BF128A"/>
    <w:rsid w:val="00BF15A0"/>
    <w:rsid w:val="00BF17F7"/>
    <w:rsid w:val="00BF1948"/>
    <w:rsid w:val="00BF1B10"/>
    <w:rsid w:val="00BF22FC"/>
    <w:rsid w:val="00BF2436"/>
    <w:rsid w:val="00BF2C8B"/>
    <w:rsid w:val="00BF321B"/>
    <w:rsid w:val="00BF36A4"/>
    <w:rsid w:val="00BF3773"/>
    <w:rsid w:val="00BF3E14"/>
    <w:rsid w:val="00BF3F57"/>
    <w:rsid w:val="00BF4644"/>
    <w:rsid w:val="00BF5030"/>
    <w:rsid w:val="00BF5644"/>
    <w:rsid w:val="00BF6269"/>
    <w:rsid w:val="00BF63AA"/>
    <w:rsid w:val="00BF64C7"/>
    <w:rsid w:val="00BF6B2F"/>
    <w:rsid w:val="00BF6C32"/>
    <w:rsid w:val="00C000B3"/>
    <w:rsid w:val="00C00D18"/>
    <w:rsid w:val="00C00D63"/>
    <w:rsid w:val="00C00D9F"/>
    <w:rsid w:val="00C01126"/>
    <w:rsid w:val="00C02D9F"/>
    <w:rsid w:val="00C03AF2"/>
    <w:rsid w:val="00C03B8D"/>
    <w:rsid w:val="00C03DF0"/>
    <w:rsid w:val="00C0428C"/>
    <w:rsid w:val="00C04532"/>
    <w:rsid w:val="00C048D9"/>
    <w:rsid w:val="00C051B8"/>
    <w:rsid w:val="00C05ADA"/>
    <w:rsid w:val="00C05FE8"/>
    <w:rsid w:val="00C0604C"/>
    <w:rsid w:val="00C06D1A"/>
    <w:rsid w:val="00C06FC3"/>
    <w:rsid w:val="00C078F3"/>
    <w:rsid w:val="00C11262"/>
    <w:rsid w:val="00C11BB5"/>
    <w:rsid w:val="00C11CDA"/>
    <w:rsid w:val="00C11DE6"/>
    <w:rsid w:val="00C12A01"/>
    <w:rsid w:val="00C12AEB"/>
    <w:rsid w:val="00C1315F"/>
    <w:rsid w:val="00C1356B"/>
    <w:rsid w:val="00C1421A"/>
    <w:rsid w:val="00C151D0"/>
    <w:rsid w:val="00C1593A"/>
    <w:rsid w:val="00C1593E"/>
    <w:rsid w:val="00C17526"/>
    <w:rsid w:val="00C17C1B"/>
    <w:rsid w:val="00C20366"/>
    <w:rsid w:val="00C21A09"/>
    <w:rsid w:val="00C21BFF"/>
    <w:rsid w:val="00C222FF"/>
    <w:rsid w:val="00C2309E"/>
    <w:rsid w:val="00C237EF"/>
    <w:rsid w:val="00C237F5"/>
    <w:rsid w:val="00C24241"/>
    <w:rsid w:val="00C24516"/>
    <w:rsid w:val="00C247D2"/>
    <w:rsid w:val="00C24A70"/>
    <w:rsid w:val="00C25595"/>
    <w:rsid w:val="00C26A03"/>
    <w:rsid w:val="00C26BC4"/>
    <w:rsid w:val="00C26C34"/>
    <w:rsid w:val="00C27AF2"/>
    <w:rsid w:val="00C27C76"/>
    <w:rsid w:val="00C27EDC"/>
    <w:rsid w:val="00C307AF"/>
    <w:rsid w:val="00C30827"/>
    <w:rsid w:val="00C312A6"/>
    <w:rsid w:val="00C317AA"/>
    <w:rsid w:val="00C31FE9"/>
    <w:rsid w:val="00C325C5"/>
    <w:rsid w:val="00C328F2"/>
    <w:rsid w:val="00C34A7D"/>
    <w:rsid w:val="00C34B1A"/>
    <w:rsid w:val="00C34FA8"/>
    <w:rsid w:val="00C35441"/>
    <w:rsid w:val="00C354B2"/>
    <w:rsid w:val="00C3596F"/>
    <w:rsid w:val="00C36167"/>
    <w:rsid w:val="00C36247"/>
    <w:rsid w:val="00C364F2"/>
    <w:rsid w:val="00C3671A"/>
    <w:rsid w:val="00C36D69"/>
    <w:rsid w:val="00C370EF"/>
    <w:rsid w:val="00C373F2"/>
    <w:rsid w:val="00C37423"/>
    <w:rsid w:val="00C40424"/>
    <w:rsid w:val="00C410E5"/>
    <w:rsid w:val="00C41387"/>
    <w:rsid w:val="00C4276C"/>
    <w:rsid w:val="00C428FC"/>
    <w:rsid w:val="00C43294"/>
    <w:rsid w:val="00C4329D"/>
    <w:rsid w:val="00C43374"/>
    <w:rsid w:val="00C43B2E"/>
    <w:rsid w:val="00C443D0"/>
    <w:rsid w:val="00C447B4"/>
    <w:rsid w:val="00C44BC0"/>
    <w:rsid w:val="00C4518D"/>
    <w:rsid w:val="00C45A69"/>
    <w:rsid w:val="00C45FB0"/>
    <w:rsid w:val="00C46058"/>
    <w:rsid w:val="00C468ED"/>
    <w:rsid w:val="00C46AA2"/>
    <w:rsid w:val="00C46C48"/>
    <w:rsid w:val="00C46F3F"/>
    <w:rsid w:val="00C4733A"/>
    <w:rsid w:val="00C503A9"/>
    <w:rsid w:val="00C50BCF"/>
    <w:rsid w:val="00C510FF"/>
    <w:rsid w:val="00C5217A"/>
    <w:rsid w:val="00C5217B"/>
    <w:rsid w:val="00C52960"/>
    <w:rsid w:val="00C52979"/>
    <w:rsid w:val="00C52A9B"/>
    <w:rsid w:val="00C52B00"/>
    <w:rsid w:val="00C52B98"/>
    <w:rsid w:val="00C530BE"/>
    <w:rsid w:val="00C531DE"/>
    <w:rsid w:val="00C537F9"/>
    <w:rsid w:val="00C54147"/>
    <w:rsid w:val="00C542F0"/>
    <w:rsid w:val="00C55A55"/>
    <w:rsid w:val="00C55F0E"/>
    <w:rsid w:val="00C56F52"/>
    <w:rsid w:val="00C5709A"/>
    <w:rsid w:val="00C57231"/>
    <w:rsid w:val="00C575D0"/>
    <w:rsid w:val="00C57611"/>
    <w:rsid w:val="00C5762D"/>
    <w:rsid w:val="00C57CDB"/>
    <w:rsid w:val="00C60A9B"/>
    <w:rsid w:val="00C60BFF"/>
    <w:rsid w:val="00C60DAF"/>
    <w:rsid w:val="00C60F8E"/>
    <w:rsid w:val="00C6108B"/>
    <w:rsid w:val="00C61703"/>
    <w:rsid w:val="00C617F1"/>
    <w:rsid w:val="00C620EF"/>
    <w:rsid w:val="00C621CD"/>
    <w:rsid w:val="00C62863"/>
    <w:rsid w:val="00C634A7"/>
    <w:rsid w:val="00C63D38"/>
    <w:rsid w:val="00C64C4E"/>
    <w:rsid w:val="00C65239"/>
    <w:rsid w:val="00C65AAF"/>
    <w:rsid w:val="00C664E5"/>
    <w:rsid w:val="00C66B2F"/>
    <w:rsid w:val="00C67911"/>
    <w:rsid w:val="00C70F01"/>
    <w:rsid w:val="00C71559"/>
    <w:rsid w:val="00C71E86"/>
    <w:rsid w:val="00C72159"/>
    <w:rsid w:val="00C7233D"/>
    <w:rsid w:val="00C723BC"/>
    <w:rsid w:val="00C72D6E"/>
    <w:rsid w:val="00C72E68"/>
    <w:rsid w:val="00C73810"/>
    <w:rsid w:val="00C739AE"/>
    <w:rsid w:val="00C73D4E"/>
    <w:rsid w:val="00C73F85"/>
    <w:rsid w:val="00C7480A"/>
    <w:rsid w:val="00C75222"/>
    <w:rsid w:val="00C75495"/>
    <w:rsid w:val="00C754BD"/>
    <w:rsid w:val="00C75896"/>
    <w:rsid w:val="00C76025"/>
    <w:rsid w:val="00C76888"/>
    <w:rsid w:val="00C768AA"/>
    <w:rsid w:val="00C7740D"/>
    <w:rsid w:val="00C77450"/>
    <w:rsid w:val="00C77ECF"/>
    <w:rsid w:val="00C80C9F"/>
    <w:rsid w:val="00C80D03"/>
    <w:rsid w:val="00C80D37"/>
    <w:rsid w:val="00C811D4"/>
    <w:rsid w:val="00C81346"/>
    <w:rsid w:val="00C8151A"/>
    <w:rsid w:val="00C81770"/>
    <w:rsid w:val="00C8184F"/>
    <w:rsid w:val="00C81C99"/>
    <w:rsid w:val="00C81DF9"/>
    <w:rsid w:val="00C81E51"/>
    <w:rsid w:val="00C82355"/>
    <w:rsid w:val="00C82452"/>
    <w:rsid w:val="00C824CE"/>
    <w:rsid w:val="00C82609"/>
    <w:rsid w:val="00C82804"/>
    <w:rsid w:val="00C82BAF"/>
    <w:rsid w:val="00C845CA"/>
    <w:rsid w:val="00C84F1D"/>
    <w:rsid w:val="00C853DC"/>
    <w:rsid w:val="00C85728"/>
    <w:rsid w:val="00C85C0F"/>
    <w:rsid w:val="00C86257"/>
    <w:rsid w:val="00C87775"/>
    <w:rsid w:val="00C87821"/>
    <w:rsid w:val="00C8795F"/>
    <w:rsid w:val="00C87FF6"/>
    <w:rsid w:val="00C9008B"/>
    <w:rsid w:val="00C907BD"/>
    <w:rsid w:val="00C92726"/>
    <w:rsid w:val="00C934EE"/>
    <w:rsid w:val="00C9365B"/>
    <w:rsid w:val="00C94343"/>
    <w:rsid w:val="00C94642"/>
    <w:rsid w:val="00C94AEE"/>
    <w:rsid w:val="00C95FF7"/>
    <w:rsid w:val="00C96AF0"/>
    <w:rsid w:val="00C96D00"/>
    <w:rsid w:val="00C97264"/>
    <w:rsid w:val="00C97451"/>
    <w:rsid w:val="00C975ED"/>
    <w:rsid w:val="00C97A3C"/>
    <w:rsid w:val="00CA03A9"/>
    <w:rsid w:val="00CA1130"/>
    <w:rsid w:val="00CA1F8F"/>
    <w:rsid w:val="00CA2552"/>
    <w:rsid w:val="00CA2591"/>
    <w:rsid w:val="00CA27EC"/>
    <w:rsid w:val="00CA4FB5"/>
    <w:rsid w:val="00CA564F"/>
    <w:rsid w:val="00CA57B4"/>
    <w:rsid w:val="00CA5CC5"/>
    <w:rsid w:val="00CA6092"/>
    <w:rsid w:val="00CA6443"/>
    <w:rsid w:val="00CA6689"/>
    <w:rsid w:val="00CA6A17"/>
    <w:rsid w:val="00CA74E3"/>
    <w:rsid w:val="00CB1300"/>
    <w:rsid w:val="00CB147A"/>
    <w:rsid w:val="00CB1F42"/>
    <w:rsid w:val="00CB2626"/>
    <w:rsid w:val="00CB285C"/>
    <w:rsid w:val="00CB29CA"/>
    <w:rsid w:val="00CB3B01"/>
    <w:rsid w:val="00CB41F3"/>
    <w:rsid w:val="00CB56A4"/>
    <w:rsid w:val="00CB58E2"/>
    <w:rsid w:val="00CB5B3C"/>
    <w:rsid w:val="00CB5E6C"/>
    <w:rsid w:val="00CB6234"/>
    <w:rsid w:val="00CB62CB"/>
    <w:rsid w:val="00CB64F3"/>
    <w:rsid w:val="00CB6D1F"/>
    <w:rsid w:val="00CB71BC"/>
    <w:rsid w:val="00CB74B4"/>
    <w:rsid w:val="00CB7A46"/>
    <w:rsid w:val="00CC00A4"/>
    <w:rsid w:val="00CC2E58"/>
    <w:rsid w:val="00CC3806"/>
    <w:rsid w:val="00CC3CAC"/>
    <w:rsid w:val="00CC4281"/>
    <w:rsid w:val="00CC5154"/>
    <w:rsid w:val="00CC5438"/>
    <w:rsid w:val="00CC56ED"/>
    <w:rsid w:val="00CC5C57"/>
    <w:rsid w:val="00CC6070"/>
    <w:rsid w:val="00CC648A"/>
    <w:rsid w:val="00CC76CE"/>
    <w:rsid w:val="00CD0ABD"/>
    <w:rsid w:val="00CD0D56"/>
    <w:rsid w:val="00CD1224"/>
    <w:rsid w:val="00CD168A"/>
    <w:rsid w:val="00CD1869"/>
    <w:rsid w:val="00CD259C"/>
    <w:rsid w:val="00CD2751"/>
    <w:rsid w:val="00CD416D"/>
    <w:rsid w:val="00CD4C78"/>
    <w:rsid w:val="00CD5474"/>
    <w:rsid w:val="00CD5A14"/>
    <w:rsid w:val="00CD5BF0"/>
    <w:rsid w:val="00CD63DC"/>
    <w:rsid w:val="00CD673F"/>
    <w:rsid w:val="00CD67AA"/>
    <w:rsid w:val="00CD6867"/>
    <w:rsid w:val="00CD7CA1"/>
    <w:rsid w:val="00CE07BB"/>
    <w:rsid w:val="00CE09AE"/>
    <w:rsid w:val="00CE14D2"/>
    <w:rsid w:val="00CE1E7B"/>
    <w:rsid w:val="00CE2137"/>
    <w:rsid w:val="00CE3B09"/>
    <w:rsid w:val="00CE3DDC"/>
    <w:rsid w:val="00CE3F65"/>
    <w:rsid w:val="00CE3FFA"/>
    <w:rsid w:val="00CE4BAA"/>
    <w:rsid w:val="00CE5E74"/>
    <w:rsid w:val="00CE630D"/>
    <w:rsid w:val="00CE63EE"/>
    <w:rsid w:val="00CE669C"/>
    <w:rsid w:val="00CE695B"/>
    <w:rsid w:val="00CE7138"/>
    <w:rsid w:val="00CE7EE1"/>
    <w:rsid w:val="00CE7EFF"/>
    <w:rsid w:val="00CF0428"/>
    <w:rsid w:val="00CF102C"/>
    <w:rsid w:val="00CF1344"/>
    <w:rsid w:val="00CF16FB"/>
    <w:rsid w:val="00CF2220"/>
    <w:rsid w:val="00CF2295"/>
    <w:rsid w:val="00CF28F3"/>
    <w:rsid w:val="00CF290D"/>
    <w:rsid w:val="00CF2A3D"/>
    <w:rsid w:val="00CF30B8"/>
    <w:rsid w:val="00CF3BDE"/>
    <w:rsid w:val="00CF3F1A"/>
    <w:rsid w:val="00CF4252"/>
    <w:rsid w:val="00CF5495"/>
    <w:rsid w:val="00CF5794"/>
    <w:rsid w:val="00CF615D"/>
    <w:rsid w:val="00CF6654"/>
    <w:rsid w:val="00CF6A5B"/>
    <w:rsid w:val="00CF6F66"/>
    <w:rsid w:val="00CF72B2"/>
    <w:rsid w:val="00CF754C"/>
    <w:rsid w:val="00CF7E12"/>
    <w:rsid w:val="00CF7FB7"/>
    <w:rsid w:val="00D00C10"/>
    <w:rsid w:val="00D00DCF"/>
    <w:rsid w:val="00D01C2A"/>
    <w:rsid w:val="00D020F4"/>
    <w:rsid w:val="00D02592"/>
    <w:rsid w:val="00D02627"/>
    <w:rsid w:val="00D02723"/>
    <w:rsid w:val="00D0337C"/>
    <w:rsid w:val="00D04391"/>
    <w:rsid w:val="00D04C4C"/>
    <w:rsid w:val="00D05286"/>
    <w:rsid w:val="00D05918"/>
    <w:rsid w:val="00D05B09"/>
    <w:rsid w:val="00D05F32"/>
    <w:rsid w:val="00D0627F"/>
    <w:rsid w:val="00D06AD0"/>
    <w:rsid w:val="00D06D66"/>
    <w:rsid w:val="00D06E9F"/>
    <w:rsid w:val="00D07071"/>
    <w:rsid w:val="00D0716E"/>
    <w:rsid w:val="00D07ABE"/>
    <w:rsid w:val="00D07CEE"/>
    <w:rsid w:val="00D10338"/>
    <w:rsid w:val="00D103C0"/>
    <w:rsid w:val="00D10C9D"/>
    <w:rsid w:val="00D10E4A"/>
    <w:rsid w:val="00D10F21"/>
    <w:rsid w:val="00D118A8"/>
    <w:rsid w:val="00D12474"/>
    <w:rsid w:val="00D124AC"/>
    <w:rsid w:val="00D12CD5"/>
    <w:rsid w:val="00D12DEE"/>
    <w:rsid w:val="00D134E7"/>
    <w:rsid w:val="00D1367A"/>
    <w:rsid w:val="00D13972"/>
    <w:rsid w:val="00D150CF"/>
    <w:rsid w:val="00D152E1"/>
    <w:rsid w:val="00D1531F"/>
    <w:rsid w:val="00D15A81"/>
    <w:rsid w:val="00D15C47"/>
    <w:rsid w:val="00D15DEC"/>
    <w:rsid w:val="00D16D15"/>
    <w:rsid w:val="00D16E1C"/>
    <w:rsid w:val="00D174AB"/>
    <w:rsid w:val="00D17833"/>
    <w:rsid w:val="00D17DD3"/>
    <w:rsid w:val="00D2019A"/>
    <w:rsid w:val="00D202C0"/>
    <w:rsid w:val="00D203FB"/>
    <w:rsid w:val="00D21658"/>
    <w:rsid w:val="00D22352"/>
    <w:rsid w:val="00D22964"/>
    <w:rsid w:val="00D23550"/>
    <w:rsid w:val="00D2366C"/>
    <w:rsid w:val="00D2498A"/>
    <w:rsid w:val="00D25B23"/>
    <w:rsid w:val="00D2694A"/>
    <w:rsid w:val="00D277CF"/>
    <w:rsid w:val="00D27B4F"/>
    <w:rsid w:val="00D3003A"/>
    <w:rsid w:val="00D30701"/>
    <w:rsid w:val="00D30761"/>
    <w:rsid w:val="00D307A6"/>
    <w:rsid w:val="00D30A2F"/>
    <w:rsid w:val="00D312F2"/>
    <w:rsid w:val="00D31634"/>
    <w:rsid w:val="00D316E3"/>
    <w:rsid w:val="00D3182D"/>
    <w:rsid w:val="00D32803"/>
    <w:rsid w:val="00D329E8"/>
    <w:rsid w:val="00D32D79"/>
    <w:rsid w:val="00D32EFC"/>
    <w:rsid w:val="00D32FF0"/>
    <w:rsid w:val="00D33562"/>
    <w:rsid w:val="00D33C85"/>
    <w:rsid w:val="00D33F81"/>
    <w:rsid w:val="00D34A96"/>
    <w:rsid w:val="00D34D92"/>
    <w:rsid w:val="00D350EC"/>
    <w:rsid w:val="00D351F3"/>
    <w:rsid w:val="00D368A2"/>
    <w:rsid w:val="00D36C35"/>
    <w:rsid w:val="00D36D37"/>
    <w:rsid w:val="00D3754E"/>
    <w:rsid w:val="00D37B0B"/>
    <w:rsid w:val="00D37F44"/>
    <w:rsid w:val="00D40387"/>
    <w:rsid w:val="00D4096A"/>
    <w:rsid w:val="00D41C47"/>
    <w:rsid w:val="00D41CF1"/>
    <w:rsid w:val="00D42073"/>
    <w:rsid w:val="00D426FD"/>
    <w:rsid w:val="00D42E91"/>
    <w:rsid w:val="00D43B63"/>
    <w:rsid w:val="00D44748"/>
    <w:rsid w:val="00D44888"/>
    <w:rsid w:val="00D44A8F"/>
    <w:rsid w:val="00D44D35"/>
    <w:rsid w:val="00D44FF2"/>
    <w:rsid w:val="00D461AF"/>
    <w:rsid w:val="00D472B8"/>
    <w:rsid w:val="00D476C0"/>
    <w:rsid w:val="00D50927"/>
    <w:rsid w:val="00D528F4"/>
    <w:rsid w:val="00D52AAA"/>
    <w:rsid w:val="00D53033"/>
    <w:rsid w:val="00D53057"/>
    <w:rsid w:val="00D53161"/>
    <w:rsid w:val="00D5341B"/>
    <w:rsid w:val="00D5432B"/>
    <w:rsid w:val="00D54489"/>
    <w:rsid w:val="00D548D6"/>
    <w:rsid w:val="00D5494D"/>
    <w:rsid w:val="00D54B77"/>
    <w:rsid w:val="00D54BC4"/>
    <w:rsid w:val="00D551A4"/>
    <w:rsid w:val="00D564F4"/>
    <w:rsid w:val="00D567F3"/>
    <w:rsid w:val="00D570D3"/>
    <w:rsid w:val="00D57377"/>
    <w:rsid w:val="00D574CA"/>
    <w:rsid w:val="00D57819"/>
    <w:rsid w:val="00D57ED8"/>
    <w:rsid w:val="00D60332"/>
    <w:rsid w:val="00D60373"/>
    <w:rsid w:val="00D605FD"/>
    <w:rsid w:val="00D6072C"/>
    <w:rsid w:val="00D60767"/>
    <w:rsid w:val="00D60E49"/>
    <w:rsid w:val="00D618A3"/>
    <w:rsid w:val="00D61969"/>
    <w:rsid w:val="00D62195"/>
    <w:rsid w:val="00D6235C"/>
    <w:rsid w:val="00D62544"/>
    <w:rsid w:val="00D64327"/>
    <w:rsid w:val="00D645B8"/>
    <w:rsid w:val="00D64709"/>
    <w:rsid w:val="00D65117"/>
    <w:rsid w:val="00D6558D"/>
    <w:rsid w:val="00D65620"/>
    <w:rsid w:val="00D65C15"/>
    <w:rsid w:val="00D65FF8"/>
    <w:rsid w:val="00D6608E"/>
    <w:rsid w:val="00D66334"/>
    <w:rsid w:val="00D66C08"/>
    <w:rsid w:val="00D66E43"/>
    <w:rsid w:val="00D67062"/>
    <w:rsid w:val="00D6710D"/>
    <w:rsid w:val="00D679AB"/>
    <w:rsid w:val="00D67FED"/>
    <w:rsid w:val="00D70BB5"/>
    <w:rsid w:val="00D70D9F"/>
    <w:rsid w:val="00D70FAB"/>
    <w:rsid w:val="00D71583"/>
    <w:rsid w:val="00D72906"/>
    <w:rsid w:val="00D72BC8"/>
    <w:rsid w:val="00D72BCE"/>
    <w:rsid w:val="00D72CB6"/>
    <w:rsid w:val="00D731B6"/>
    <w:rsid w:val="00D731BD"/>
    <w:rsid w:val="00D736E5"/>
    <w:rsid w:val="00D73B54"/>
    <w:rsid w:val="00D73E07"/>
    <w:rsid w:val="00D7480C"/>
    <w:rsid w:val="00D74A52"/>
    <w:rsid w:val="00D74DE9"/>
    <w:rsid w:val="00D75E45"/>
    <w:rsid w:val="00D76886"/>
    <w:rsid w:val="00D7707D"/>
    <w:rsid w:val="00D7741D"/>
    <w:rsid w:val="00D77B5F"/>
    <w:rsid w:val="00D77C55"/>
    <w:rsid w:val="00D77E65"/>
    <w:rsid w:val="00D801AA"/>
    <w:rsid w:val="00D80BB9"/>
    <w:rsid w:val="00D80D24"/>
    <w:rsid w:val="00D80F71"/>
    <w:rsid w:val="00D817AE"/>
    <w:rsid w:val="00D81A8A"/>
    <w:rsid w:val="00D81D78"/>
    <w:rsid w:val="00D826B4"/>
    <w:rsid w:val="00D8390C"/>
    <w:rsid w:val="00D84566"/>
    <w:rsid w:val="00D84E7B"/>
    <w:rsid w:val="00D84EE9"/>
    <w:rsid w:val="00D86542"/>
    <w:rsid w:val="00D86D38"/>
    <w:rsid w:val="00D87978"/>
    <w:rsid w:val="00D87E63"/>
    <w:rsid w:val="00D900A7"/>
    <w:rsid w:val="00D90165"/>
    <w:rsid w:val="00D90554"/>
    <w:rsid w:val="00D91A29"/>
    <w:rsid w:val="00D91B1D"/>
    <w:rsid w:val="00D922A5"/>
    <w:rsid w:val="00D92951"/>
    <w:rsid w:val="00D92D94"/>
    <w:rsid w:val="00D92F9C"/>
    <w:rsid w:val="00D93481"/>
    <w:rsid w:val="00D93788"/>
    <w:rsid w:val="00D9485C"/>
    <w:rsid w:val="00D94B05"/>
    <w:rsid w:val="00D959F0"/>
    <w:rsid w:val="00D9667F"/>
    <w:rsid w:val="00D979A7"/>
    <w:rsid w:val="00D97DF1"/>
    <w:rsid w:val="00D97F7D"/>
    <w:rsid w:val="00DA0303"/>
    <w:rsid w:val="00DA06A8"/>
    <w:rsid w:val="00DA0A04"/>
    <w:rsid w:val="00DA122F"/>
    <w:rsid w:val="00DA1BD6"/>
    <w:rsid w:val="00DA2568"/>
    <w:rsid w:val="00DA3225"/>
    <w:rsid w:val="00DA3576"/>
    <w:rsid w:val="00DA3A26"/>
    <w:rsid w:val="00DA3D06"/>
    <w:rsid w:val="00DA3D0C"/>
    <w:rsid w:val="00DA3EDB"/>
    <w:rsid w:val="00DA4EC4"/>
    <w:rsid w:val="00DA519C"/>
    <w:rsid w:val="00DA5B2B"/>
    <w:rsid w:val="00DA5F48"/>
    <w:rsid w:val="00DA63CC"/>
    <w:rsid w:val="00DA6B12"/>
    <w:rsid w:val="00DA72BB"/>
    <w:rsid w:val="00DA7631"/>
    <w:rsid w:val="00DA7F0D"/>
    <w:rsid w:val="00DB1E11"/>
    <w:rsid w:val="00DB21C4"/>
    <w:rsid w:val="00DB222D"/>
    <w:rsid w:val="00DB252B"/>
    <w:rsid w:val="00DB277A"/>
    <w:rsid w:val="00DB3360"/>
    <w:rsid w:val="00DB368B"/>
    <w:rsid w:val="00DB3B6A"/>
    <w:rsid w:val="00DB3BDE"/>
    <w:rsid w:val="00DB4AEF"/>
    <w:rsid w:val="00DB4B3A"/>
    <w:rsid w:val="00DB4DB4"/>
    <w:rsid w:val="00DB4FB8"/>
    <w:rsid w:val="00DB549E"/>
    <w:rsid w:val="00DB5542"/>
    <w:rsid w:val="00DB55C0"/>
    <w:rsid w:val="00DB5AD9"/>
    <w:rsid w:val="00DB6AA1"/>
    <w:rsid w:val="00DB6B0C"/>
    <w:rsid w:val="00DB6EB0"/>
    <w:rsid w:val="00DB714D"/>
    <w:rsid w:val="00DB7960"/>
    <w:rsid w:val="00DB7AF8"/>
    <w:rsid w:val="00DB7D1B"/>
    <w:rsid w:val="00DC0C7A"/>
    <w:rsid w:val="00DC0C81"/>
    <w:rsid w:val="00DC0CA2"/>
    <w:rsid w:val="00DC176F"/>
    <w:rsid w:val="00DC1C04"/>
    <w:rsid w:val="00DC2348"/>
    <w:rsid w:val="00DC2B1D"/>
    <w:rsid w:val="00DC3EDD"/>
    <w:rsid w:val="00DC40E8"/>
    <w:rsid w:val="00DC5242"/>
    <w:rsid w:val="00DC56E7"/>
    <w:rsid w:val="00DC6045"/>
    <w:rsid w:val="00DC60C4"/>
    <w:rsid w:val="00DC6AC4"/>
    <w:rsid w:val="00DC70F5"/>
    <w:rsid w:val="00DC7682"/>
    <w:rsid w:val="00DC77AA"/>
    <w:rsid w:val="00DD0A5D"/>
    <w:rsid w:val="00DD0B1F"/>
    <w:rsid w:val="00DD145C"/>
    <w:rsid w:val="00DD2D46"/>
    <w:rsid w:val="00DD2FB0"/>
    <w:rsid w:val="00DD3449"/>
    <w:rsid w:val="00DD3578"/>
    <w:rsid w:val="00DD369B"/>
    <w:rsid w:val="00DD3BD5"/>
    <w:rsid w:val="00DD3FBC"/>
    <w:rsid w:val="00DD4535"/>
    <w:rsid w:val="00DD4536"/>
    <w:rsid w:val="00DD4BFF"/>
    <w:rsid w:val="00DD5DDD"/>
    <w:rsid w:val="00DD630F"/>
    <w:rsid w:val="00DD64AA"/>
    <w:rsid w:val="00DD6EA6"/>
    <w:rsid w:val="00DD6EB7"/>
    <w:rsid w:val="00DD70FA"/>
    <w:rsid w:val="00DD772B"/>
    <w:rsid w:val="00DD7BBC"/>
    <w:rsid w:val="00DE0976"/>
    <w:rsid w:val="00DE1517"/>
    <w:rsid w:val="00DE157B"/>
    <w:rsid w:val="00DE157E"/>
    <w:rsid w:val="00DE1B9D"/>
    <w:rsid w:val="00DE29A7"/>
    <w:rsid w:val="00DE2C77"/>
    <w:rsid w:val="00DE2DEC"/>
    <w:rsid w:val="00DE2E19"/>
    <w:rsid w:val="00DE303A"/>
    <w:rsid w:val="00DE3143"/>
    <w:rsid w:val="00DE35F8"/>
    <w:rsid w:val="00DE385C"/>
    <w:rsid w:val="00DE39F5"/>
    <w:rsid w:val="00DE40B4"/>
    <w:rsid w:val="00DE4946"/>
    <w:rsid w:val="00DE4B2D"/>
    <w:rsid w:val="00DE4C5C"/>
    <w:rsid w:val="00DE4EFA"/>
    <w:rsid w:val="00DE572C"/>
    <w:rsid w:val="00DE5E05"/>
    <w:rsid w:val="00DE62BE"/>
    <w:rsid w:val="00DE6B23"/>
    <w:rsid w:val="00DE6B30"/>
    <w:rsid w:val="00DE710B"/>
    <w:rsid w:val="00DE750A"/>
    <w:rsid w:val="00DE780F"/>
    <w:rsid w:val="00DF043A"/>
    <w:rsid w:val="00DF137F"/>
    <w:rsid w:val="00DF15D7"/>
    <w:rsid w:val="00DF1741"/>
    <w:rsid w:val="00DF2C7D"/>
    <w:rsid w:val="00DF3527"/>
    <w:rsid w:val="00DF3B36"/>
    <w:rsid w:val="00DF3E12"/>
    <w:rsid w:val="00DF3E35"/>
    <w:rsid w:val="00DF4754"/>
    <w:rsid w:val="00DF49F1"/>
    <w:rsid w:val="00DF4ED0"/>
    <w:rsid w:val="00DF6102"/>
    <w:rsid w:val="00DF622B"/>
    <w:rsid w:val="00DF69A3"/>
    <w:rsid w:val="00DF6CC2"/>
    <w:rsid w:val="00DF6F92"/>
    <w:rsid w:val="00DF76AA"/>
    <w:rsid w:val="00DF7A81"/>
    <w:rsid w:val="00E006E4"/>
    <w:rsid w:val="00E0109E"/>
    <w:rsid w:val="00E01E9F"/>
    <w:rsid w:val="00E02660"/>
    <w:rsid w:val="00E02800"/>
    <w:rsid w:val="00E02AAD"/>
    <w:rsid w:val="00E02D4E"/>
    <w:rsid w:val="00E02E88"/>
    <w:rsid w:val="00E02F34"/>
    <w:rsid w:val="00E03A4B"/>
    <w:rsid w:val="00E03C85"/>
    <w:rsid w:val="00E04621"/>
    <w:rsid w:val="00E04E7C"/>
    <w:rsid w:val="00E05076"/>
    <w:rsid w:val="00E0518B"/>
    <w:rsid w:val="00E051FD"/>
    <w:rsid w:val="00E060A4"/>
    <w:rsid w:val="00E06682"/>
    <w:rsid w:val="00E070EA"/>
    <w:rsid w:val="00E0769B"/>
    <w:rsid w:val="00E0778B"/>
    <w:rsid w:val="00E07E20"/>
    <w:rsid w:val="00E07E42"/>
    <w:rsid w:val="00E07E4A"/>
    <w:rsid w:val="00E10122"/>
    <w:rsid w:val="00E10842"/>
    <w:rsid w:val="00E10DEB"/>
    <w:rsid w:val="00E11083"/>
    <w:rsid w:val="00E11383"/>
    <w:rsid w:val="00E1156B"/>
    <w:rsid w:val="00E11C34"/>
    <w:rsid w:val="00E13273"/>
    <w:rsid w:val="00E141FF"/>
    <w:rsid w:val="00E14AFB"/>
    <w:rsid w:val="00E152C7"/>
    <w:rsid w:val="00E15583"/>
    <w:rsid w:val="00E15B24"/>
    <w:rsid w:val="00E15B2C"/>
    <w:rsid w:val="00E16539"/>
    <w:rsid w:val="00E16650"/>
    <w:rsid w:val="00E174A0"/>
    <w:rsid w:val="00E1755E"/>
    <w:rsid w:val="00E17859"/>
    <w:rsid w:val="00E17EEA"/>
    <w:rsid w:val="00E2081A"/>
    <w:rsid w:val="00E20963"/>
    <w:rsid w:val="00E20A2F"/>
    <w:rsid w:val="00E20E6F"/>
    <w:rsid w:val="00E21561"/>
    <w:rsid w:val="00E215AC"/>
    <w:rsid w:val="00E21C60"/>
    <w:rsid w:val="00E22FD6"/>
    <w:rsid w:val="00E23A26"/>
    <w:rsid w:val="00E244E0"/>
    <w:rsid w:val="00E245D5"/>
    <w:rsid w:val="00E248BF"/>
    <w:rsid w:val="00E24E05"/>
    <w:rsid w:val="00E26F70"/>
    <w:rsid w:val="00E275C5"/>
    <w:rsid w:val="00E27AB3"/>
    <w:rsid w:val="00E30950"/>
    <w:rsid w:val="00E3116F"/>
    <w:rsid w:val="00E3176D"/>
    <w:rsid w:val="00E31C35"/>
    <w:rsid w:val="00E32C15"/>
    <w:rsid w:val="00E32CD5"/>
    <w:rsid w:val="00E332E8"/>
    <w:rsid w:val="00E337D4"/>
    <w:rsid w:val="00E33B8F"/>
    <w:rsid w:val="00E341B7"/>
    <w:rsid w:val="00E348ED"/>
    <w:rsid w:val="00E34E4E"/>
    <w:rsid w:val="00E36A31"/>
    <w:rsid w:val="00E40624"/>
    <w:rsid w:val="00E40831"/>
    <w:rsid w:val="00E408BF"/>
    <w:rsid w:val="00E42CE8"/>
    <w:rsid w:val="00E4312D"/>
    <w:rsid w:val="00E4329F"/>
    <w:rsid w:val="00E43444"/>
    <w:rsid w:val="00E43C19"/>
    <w:rsid w:val="00E448B1"/>
    <w:rsid w:val="00E457E7"/>
    <w:rsid w:val="00E45AD9"/>
    <w:rsid w:val="00E46B4D"/>
    <w:rsid w:val="00E46D15"/>
    <w:rsid w:val="00E472B6"/>
    <w:rsid w:val="00E47A90"/>
    <w:rsid w:val="00E504BE"/>
    <w:rsid w:val="00E506B0"/>
    <w:rsid w:val="00E50717"/>
    <w:rsid w:val="00E50D4A"/>
    <w:rsid w:val="00E50FC3"/>
    <w:rsid w:val="00E53632"/>
    <w:rsid w:val="00E53AC4"/>
    <w:rsid w:val="00E53C1B"/>
    <w:rsid w:val="00E53CF3"/>
    <w:rsid w:val="00E53E15"/>
    <w:rsid w:val="00E544C1"/>
    <w:rsid w:val="00E54B66"/>
    <w:rsid w:val="00E54CC9"/>
    <w:rsid w:val="00E54D26"/>
    <w:rsid w:val="00E550EC"/>
    <w:rsid w:val="00E55DFC"/>
    <w:rsid w:val="00E56064"/>
    <w:rsid w:val="00E56715"/>
    <w:rsid w:val="00E56BC6"/>
    <w:rsid w:val="00E5708C"/>
    <w:rsid w:val="00E57783"/>
    <w:rsid w:val="00E57E6F"/>
    <w:rsid w:val="00E57F35"/>
    <w:rsid w:val="00E610D6"/>
    <w:rsid w:val="00E61689"/>
    <w:rsid w:val="00E618B9"/>
    <w:rsid w:val="00E61EB1"/>
    <w:rsid w:val="00E62599"/>
    <w:rsid w:val="00E6279A"/>
    <w:rsid w:val="00E62A4F"/>
    <w:rsid w:val="00E63664"/>
    <w:rsid w:val="00E636CB"/>
    <w:rsid w:val="00E63777"/>
    <w:rsid w:val="00E63977"/>
    <w:rsid w:val="00E6420F"/>
    <w:rsid w:val="00E64AB4"/>
    <w:rsid w:val="00E64BAC"/>
    <w:rsid w:val="00E64D0B"/>
    <w:rsid w:val="00E65013"/>
    <w:rsid w:val="00E650CD"/>
    <w:rsid w:val="00E651DE"/>
    <w:rsid w:val="00E654B6"/>
    <w:rsid w:val="00E65A27"/>
    <w:rsid w:val="00E66019"/>
    <w:rsid w:val="00E66E21"/>
    <w:rsid w:val="00E671A0"/>
    <w:rsid w:val="00E7010C"/>
    <w:rsid w:val="00E70877"/>
    <w:rsid w:val="00E70B2F"/>
    <w:rsid w:val="00E70BBA"/>
    <w:rsid w:val="00E71C91"/>
    <w:rsid w:val="00E71DD7"/>
    <w:rsid w:val="00E71E0D"/>
    <w:rsid w:val="00E7243A"/>
    <w:rsid w:val="00E7278B"/>
    <w:rsid w:val="00E72803"/>
    <w:rsid w:val="00E7281E"/>
    <w:rsid w:val="00E72D22"/>
    <w:rsid w:val="00E7371E"/>
    <w:rsid w:val="00E73744"/>
    <w:rsid w:val="00E737B1"/>
    <w:rsid w:val="00E74178"/>
    <w:rsid w:val="00E746BD"/>
    <w:rsid w:val="00E74D39"/>
    <w:rsid w:val="00E74E87"/>
    <w:rsid w:val="00E756C9"/>
    <w:rsid w:val="00E76A69"/>
    <w:rsid w:val="00E76ABE"/>
    <w:rsid w:val="00E774B0"/>
    <w:rsid w:val="00E80182"/>
    <w:rsid w:val="00E8027B"/>
    <w:rsid w:val="00E806D2"/>
    <w:rsid w:val="00E80849"/>
    <w:rsid w:val="00E80D29"/>
    <w:rsid w:val="00E80E54"/>
    <w:rsid w:val="00E8132C"/>
    <w:rsid w:val="00E8135A"/>
    <w:rsid w:val="00E81437"/>
    <w:rsid w:val="00E81BA0"/>
    <w:rsid w:val="00E8250F"/>
    <w:rsid w:val="00E825B2"/>
    <w:rsid w:val="00E827FE"/>
    <w:rsid w:val="00E82A38"/>
    <w:rsid w:val="00E83061"/>
    <w:rsid w:val="00E83067"/>
    <w:rsid w:val="00E840DC"/>
    <w:rsid w:val="00E840E7"/>
    <w:rsid w:val="00E84F6A"/>
    <w:rsid w:val="00E85F2F"/>
    <w:rsid w:val="00E8624F"/>
    <w:rsid w:val="00E86A5A"/>
    <w:rsid w:val="00E873C2"/>
    <w:rsid w:val="00E904EE"/>
    <w:rsid w:val="00E9097E"/>
    <w:rsid w:val="00E91239"/>
    <w:rsid w:val="00E920E1"/>
    <w:rsid w:val="00E92E99"/>
    <w:rsid w:val="00E93EC3"/>
    <w:rsid w:val="00E941CF"/>
    <w:rsid w:val="00E94720"/>
    <w:rsid w:val="00E94A6B"/>
    <w:rsid w:val="00E94AF9"/>
    <w:rsid w:val="00E9535F"/>
    <w:rsid w:val="00E95380"/>
    <w:rsid w:val="00E95401"/>
    <w:rsid w:val="00E95B0F"/>
    <w:rsid w:val="00E95CC4"/>
    <w:rsid w:val="00E96C3B"/>
    <w:rsid w:val="00E96E8E"/>
    <w:rsid w:val="00E970A9"/>
    <w:rsid w:val="00E970E9"/>
    <w:rsid w:val="00E97B43"/>
    <w:rsid w:val="00EA0BB5"/>
    <w:rsid w:val="00EA19CA"/>
    <w:rsid w:val="00EA1C8E"/>
    <w:rsid w:val="00EA247B"/>
    <w:rsid w:val="00EA2CE4"/>
    <w:rsid w:val="00EA33A2"/>
    <w:rsid w:val="00EA3F96"/>
    <w:rsid w:val="00EA45F6"/>
    <w:rsid w:val="00EA48D0"/>
    <w:rsid w:val="00EA48F4"/>
    <w:rsid w:val="00EA551F"/>
    <w:rsid w:val="00EA593A"/>
    <w:rsid w:val="00EA5C02"/>
    <w:rsid w:val="00EA6128"/>
    <w:rsid w:val="00EA6977"/>
    <w:rsid w:val="00EA6A6E"/>
    <w:rsid w:val="00EA6A98"/>
    <w:rsid w:val="00EA6DCB"/>
    <w:rsid w:val="00EA7C6B"/>
    <w:rsid w:val="00EB0F01"/>
    <w:rsid w:val="00EB13EE"/>
    <w:rsid w:val="00EB1582"/>
    <w:rsid w:val="00EB1A7C"/>
    <w:rsid w:val="00EB1F03"/>
    <w:rsid w:val="00EB1F3B"/>
    <w:rsid w:val="00EB25F5"/>
    <w:rsid w:val="00EB2838"/>
    <w:rsid w:val="00EB3549"/>
    <w:rsid w:val="00EB3E8D"/>
    <w:rsid w:val="00EB5157"/>
    <w:rsid w:val="00EB5ADB"/>
    <w:rsid w:val="00EB6218"/>
    <w:rsid w:val="00EB66A5"/>
    <w:rsid w:val="00EB69EF"/>
    <w:rsid w:val="00EB7706"/>
    <w:rsid w:val="00EC0739"/>
    <w:rsid w:val="00EC0E8A"/>
    <w:rsid w:val="00EC128C"/>
    <w:rsid w:val="00EC2128"/>
    <w:rsid w:val="00EC225C"/>
    <w:rsid w:val="00EC34F3"/>
    <w:rsid w:val="00EC375B"/>
    <w:rsid w:val="00EC38B2"/>
    <w:rsid w:val="00EC4877"/>
    <w:rsid w:val="00EC4F39"/>
    <w:rsid w:val="00EC5873"/>
    <w:rsid w:val="00EC5E3F"/>
    <w:rsid w:val="00EC6022"/>
    <w:rsid w:val="00EC6320"/>
    <w:rsid w:val="00EC6EF4"/>
    <w:rsid w:val="00EC70E0"/>
    <w:rsid w:val="00EC7772"/>
    <w:rsid w:val="00EC79C5"/>
    <w:rsid w:val="00EC7E32"/>
    <w:rsid w:val="00ED174D"/>
    <w:rsid w:val="00ED1788"/>
    <w:rsid w:val="00ED1ACA"/>
    <w:rsid w:val="00ED1C18"/>
    <w:rsid w:val="00ED2041"/>
    <w:rsid w:val="00ED20E8"/>
    <w:rsid w:val="00ED2B3D"/>
    <w:rsid w:val="00ED2F98"/>
    <w:rsid w:val="00ED33E8"/>
    <w:rsid w:val="00ED3E1B"/>
    <w:rsid w:val="00ED408D"/>
    <w:rsid w:val="00ED43E7"/>
    <w:rsid w:val="00ED47C2"/>
    <w:rsid w:val="00ED495F"/>
    <w:rsid w:val="00ED4CCB"/>
    <w:rsid w:val="00ED5F52"/>
    <w:rsid w:val="00ED6892"/>
    <w:rsid w:val="00ED69D3"/>
    <w:rsid w:val="00ED6ACA"/>
    <w:rsid w:val="00ED6FC5"/>
    <w:rsid w:val="00EE0355"/>
    <w:rsid w:val="00EE0A27"/>
    <w:rsid w:val="00EE0C44"/>
    <w:rsid w:val="00EE13AE"/>
    <w:rsid w:val="00EE2281"/>
    <w:rsid w:val="00EE2336"/>
    <w:rsid w:val="00EE25EA"/>
    <w:rsid w:val="00EE276D"/>
    <w:rsid w:val="00EE2AF3"/>
    <w:rsid w:val="00EE34B6"/>
    <w:rsid w:val="00EE36E0"/>
    <w:rsid w:val="00EE3D35"/>
    <w:rsid w:val="00EE4170"/>
    <w:rsid w:val="00EE4741"/>
    <w:rsid w:val="00EE5409"/>
    <w:rsid w:val="00EE55B2"/>
    <w:rsid w:val="00EE5FD1"/>
    <w:rsid w:val="00EE5FF4"/>
    <w:rsid w:val="00EE626C"/>
    <w:rsid w:val="00EE69F5"/>
    <w:rsid w:val="00EE6CC7"/>
    <w:rsid w:val="00EE71EF"/>
    <w:rsid w:val="00EE7433"/>
    <w:rsid w:val="00EE7DA9"/>
    <w:rsid w:val="00EF05A7"/>
    <w:rsid w:val="00EF0C15"/>
    <w:rsid w:val="00EF214A"/>
    <w:rsid w:val="00EF260A"/>
    <w:rsid w:val="00EF34D3"/>
    <w:rsid w:val="00EF38CF"/>
    <w:rsid w:val="00EF3C89"/>
    <w:rsid w:val="00EF475A"/>
    <w:rsid w:val="00EF47FD"/>
    <w:rsid w:val="00EF48B9"/>
    <w:rsid w:val="00EF5339"/>
    <w:rsid w:val="00EF5969"/>
    <w:rsid w:val="00EF613B"/>
    <w:rsid w:val="00EF6469"/>
    <w:rsid w:val="00EF6651"/>
    <w:rsid w:val="00EF6B9E"/>
    <w:rsid w:val="00EF7999"/>
    <w:rsid w:val="00EF79E8"/>
    <w:rsid w:val="00EF7BD9"/>
    <w:rsid w:val="00EF7EF1"/>
    <w:rsid w:val="00F0023C"/>
    <w:rsid w:val="00F016E6"/>
    <w:rsid w:val="00F01988"/>
    <w:rsid w:val="00F01E66"/>
    <w:rsid w:val="00F029A0"/>
    <w:rsid w:val="00F02C85"/>
    <w:rsid w:val="00F02F18"/>
    <w:rsid w:val="00F02FE8"/>
    <w:rsid w:val="00F03081"/>
    <w:rsid w:val="00F03B0F"/>
    <w:rsid w:val="00F03EBF"/>
    <w:rsid w:val="00F03EC4"/>
    <w:rsid w:val="00F0418B"/>
    <w:rsid w:val="00F047A1"/>
    <w:rsid w:val="00F04926"/>
    <w:rsid w:val="00F04D2F"/>
    <w:rsid w:val="00F04D8C"/>
    <w:rsid w:val="00F04FF6"/>
    <w:rsid w:val="00F0504C"/>
    <w:rsid w:val="00F055FF"/>
    <w:rsid w:val="00F0582B"/>
    <w:rsid w:val="00F06682"/>
    <w:rsid w:val="00F07352"/>
    <w:rsid w:val="00F076B8"/>
    <w:rsid w:val="00F100D0"/>
    <w:rsid w:val="00F109FC"/>
    <w:rsid w:val="00F125A0"/>
    <w:rsid w:val="00F12750"/>
    <w:rsid w:val="00F131D7"/>
    <w:rsid w:val="00F13D95"/>
    <w:rsid w:val="00F1480E"/>
    <w:rsid w:val="00F14907"/>
    <w:rsid w:val="00F1493B"/>
    <w:rsid w:val="00F14BD8"/>
    <w:rsid w:val="00F14F4C"/>
    <w:rsid w:val="00F15157"/>
    <w:rsid w:val="00F1528E"/>
    <w:rsid w:val="00F15E3A"/>
    <w:rsid w:val="00F16057"/>
    <w:rsid w:val="00F16227"/>
    <w:rsid w:val="00F16324"/>
    <w:rsid w:val="00F1636E"/>
    <w:rsid w:val="00F16B86"/>
    <w:rsid w:val="00F17007"/>
    <w:rsid w:val="00F17365"/>
    <w:rsid w:val="00F17FC8"/>
    <w:rsid w:val="00F20DC2"/>
    <w:rsid w:val="00F212CD"/>
    <w:rsid w:val="00F2277E"/>
    <w:rsid w:val="00F22820"/>
    <w:rsid w:val="00F22F76"/>
    <w:rsid w:val="00F233C0"/>
    <w:rsid w:val="00F2375B"/>
    <w:rsid w:val="00F23798"/>
    <w:rsid w:val="00F247DC"/>
    <w:rsid w:val="00F24972"/>
    <w:rsid w:val="00F24F93"/>
    <w:rsid w:val="00F2561F"/>
    <w:rsid w:val="00F2575E"/>
    <w:rsid w:val="00F25B58"/>
    <w:rsid w:val="00F25E41"/>
    <w:rsid w:val="00F26232"/>
    <w:rsid w:val="00F2637D"/>
    <w:rsid w:val="00F26612"/>
    <w:rsid w:val="00F26D44"/>
    <w:rsid w:val="00F27EE6"/>
    <w:rsid w:val="00F303E2"/>
    <w:rsid w:val="00F3047C"/>
    <w:rsid w:val="00F30D43"/>
    <w:rsid w:val="00F31269"/>
    <w:rsid w:val="00F31296"/>
    <w:rsid w:val="00F31334"/>
    <w:rsid w:val="00F31897"/>
    <w:rsid w:val="00F3198A"/>
    <w:rsid w:val="00F31C0A"/>
    <w:rsid w:val="00F32724"/>
    <w:rsid w:val="00F32E76"/>
    <w:rsid w:val="00F33998"/>
    <w:rsid w:val="00F340EE"/>
    <w:rsid w:val="00F342FD"/>
    <w:rsid w:val="00F34E9E"/>
    <w:rsid w:val="00F34FE2"/>
    <w:rsid w:val="00F35530"/>
    <w:rsid w:val="00F35D7B"/>
    <w:rsid w:val="00F36DC0"/>
    <w:rsid w:val="00F37E1F"/>
    <w:rsid w:val="00F37EB1"/>
    <w:rsid w:val="00F400A1"/>
    <w:rsid w:val="00F40688"/>
    <w:rsid w:val="00F40AB0"/>
    <w:rsid w:val="00F40C6D"/>
    <w:rsid w:val="00F40FA5"/>
    <w:rsid w:val="00F41374"/>
    <w:rsid w:val="00F41684"/>
    <w:rsid w:val="00F418ED"/>
    <w:rsid w:val="00F42EFD"/>
    <w:rsid w:val="00F43914"/>
    <w:rsid w:val="00F43FE0"/>
    <w:rsid w:val="00F4401D"/>
    <w:rsid w:val="00F444A2"/>
    <w:rsid w:val="00F44755"/>
    <w:rsid w:val="00F451CD"/>
    <w:rsid w:val="00F455E0"/>
    <w:rsid w:val="00F45DF7"/>
    <w:rsid w:val="00F45E7C"/>
    <w:rsid w:val="00F466BA"/>
    <w:rsid w:val="00F46CEB"/>
    <w:rsid w:val="00F47507"/>
    <w:rsid w:val="00F5022B"/>
    <w:rsid w:val="00F518D0"/>
    <w:rsid w:val="00F51B44"/>
    <w:rsid w:val="00F52059"/>
    <w:rsid w:val="00F53A9C"/>
    <w:rsid w:val="00F5458D"/>
    <w:rsid w:val="00F54632"/>
    <w:rsid w:val="00F5467B"/>
    <w:rsid w:val="00F548D4"/>
    <w:rsid w:val="00F54F3A"/>
    <w:rsid w:val="00F55028"/>
    <w:rsid w:val="00F55DFB"/>
    <w:rsid w:val="00F5670E"/>
    <w:rsid w:val="00F56ADF"/>
    <w:rsid w:val="00F57494"/>
    <w:rsid w:val="00F5789A"/>
    <w:rsid w:val="00F60654"/>
    <w:rsid w:val="00F60892"/>
    <w:rsid w:val="00F60DBB"/>
    <w:rsid w:val="00F61E6F"/>
    <w:rsid w:val="00F62854"/>
    <w:rsid w:val="00F6299D"/>
    <w:rsid w:val="00F62A14"/>
    <w:rsid w:val="00F62F3B"/>
    <w:rsid w:val="00F63959"/>
    <w:rsid w:val="00F63E50"/>
    <w:rsid w:val="00F64459"/>
    <w:rsid w:val="00F64473"/>
    <w:rsid w:val="00F646B2"/>
    <w:rsid w:val="00F64876"/>
    <w:rsid w:val="00F649B1"/>
    <w:rsid w:val="00F649DE"/>
    <w:rsid w:val="00F64A34"/>
    <w:rsid w:val="00F653A1"/>
    <w:rsid w:val="00F659E1"/>
    <w:rsid w:val="00F668FF"/>
    <w:rsid w:val="00F670F7"/>
    <w:rsid w:val="00F67D9C"/>
    <w:rsid w:val="00F7001F"/>
    <w:rsid w:val="00F70285"/>
    <w:rsid w:val="00F702E2"/>
    <w:rsid w:val="00F7058F"/>
    <w:rsid w:val="00F70B2E"/>
    <w:rsid w:val="00F70FD5"/>
    <w:rsid w:val="00F710B8"/>
    <w:rsid w:val="00F71272"/>
    <w:rsid w:val="00F71DCC"/>
    <w:rsid w:val="00F71FAA"/>
    <w:rsid w:val="00F72EE9"/>
    <w:rsid w:val="00F73385"/>
    <w:rsid w:val="00F733B2"/>
    <w:rsid w:val="00F73FE1"/>
    <w:rsid w:val="00F74B58"/>
    <w:rsid w:val="00F74C9F"/>
    <w:rsid w:val="00F759EE"/>
    <w:rsid w:val="00F75CAE"/>
    <w:rsid w:val="00F7677E"/>
    <w:rsid w:val="00F769BF"/>
    <w:rsid w:val="00F76B93"/>
    <w:rsid w:val="00F76D1A"/>
    <w:rsid w:val="00F76F3C"/>
    <w:rsid w:val="00F77911"/>
    <w:rsid w:val="00F77AA0"/>
    <w:rsid w:val="00F808C5"/>
    <w:rsid w:val="00F81BAC"/>
    <w:rsid w:val="00F81C3A"/>
    <w:rsid w:val="00F81D0E"/>
    <w:rsid w:val="00F82445"/>
    <w:rsid w:val="00F832E1"/>
    <w:rsid w:val="00F844A6"/>
    <w:rsid w:val="00F84BB0"/>
    <w:rsid w:val="00F85369"/>
    <w:rsid w:val="00F8565C"/>
    <w:rsid w:val="00F858DD"/>
    <w:rsid w:val="00F85EF5"/>
    <w:rsid w:val="00F85F79"/>
    <w:rsid w:val="00F8644C"/>
    <w:rsid w:val="00F8644F"/>
    <w:rsid w:val="00F8650B"/>
    <w:rsid w:val="00F8682C"/>
    <w:rsid w:val="00F873D9"/>
    <w:rsid w:val="00F8787D"/>
    <w:rsid w:val="00F912DB"/>
    <w:rsid w:val="00F91ACF"/>
    <w:rsid w:val="00F91B63"/>
    <w:rsid w:val="00F91C49"/>
    <w:rsid w:val="00F9269B"/>
    <w:rsid w:val="00F9319A"/>
    <w:rsid w:val="00F93DC9"/>
    <w:rsid w:val="00F945A1"/>
    <w:rsid w:val="00F94872"/>
    <w:rsid w:val="00F9547F"/>
    <w:rsid w:val="00F9626D"/>
    <w:rsid w:val="00F96717"/>
    <w:rsid w:val="00F96725"/>
    <w:rsid w:val="00F9679F"/>
    <w:rsid w:val="00F967E0"/>
    <w:rsid w:val="00F96A6A"/>
    <w:rsid w:val="00F970F1"/>
    <w:rsid w:val="00F97337"/>
    <w:rsid w:val="00F97C20"/>
    <w:rsid w:val="00F97E8F"/>
    <w:rsid w:val="00FA054F"/>
    <w:rsid w:val="00FA08AC"/>
    <w:rsid w:val="00FA114D"/>
    <w:rsid w:val="00FA11F6"/>
    <w:rsid w:val="00FA156D"/>
    <w:rsid w:val="00FA1D89"/>
    <w:rsid w:val="00FA236E"/>
    <w:rsid w:val="00FA251E"/>
    <w:rsid w:val="00FA3E5C"/>
    <w:rsid w:val="00FA3F9A"/>
    <w:rsid w:val="00FA43B6"/>
    <w:rsid w:val="00FA4C14"/>
    <w:rsid w:val="00FA4EA2"/>
    <w:rsid w:val="00FA592D"/>
    <w:rsid w:val="00FA5A3F"/>
    <w:rsid w:val="00FA5CCF"/>
    <w:rsid w:val="00FA5D88"/>
    <w:rsid w:val="00FA6D0A"/>
    <w:rsid w:val="00FA7113"/>
    <w:rsid w:val="00FA751A"/>
    <w:rsid w:val="00FA7AEE"/>
    <w:rsid w:val="00FA7D80"/>
    <w:rsid w:val="00FB0152"/>
    <w:rsid w:val="00FB0218"/>
    <w:rsid w:val="00FB0AEE"/>
    <w:rsid w:val="00FB1482"/>
    <w:rsid w:val="00FB1A63"/>
    <w:rsid w:val="00FB1F30"/>
    <w:rsid w:val="00FB2017"/>
    <w:rsid w:val="00FB212A"/>
    <w:rsid w:val="00FB2772"/>
    <w:rsid w:val="00FB2835"/>
    <w:rsid w:val="00FB29A4"/>
    <w:rsid w:val="00FB2DF5"/>
    <w:rsid w:val="00FB33E4"/>
    <w:rsid w:val="00FB3858"/>
    <w:rsid w:val="00FB4034"/>
    <w:rsid w:val="00FB5641"/>
    <w:rsid w:val="00FB6528"/>
    <w:rsid w:val="00FB6C06"/>
    <w:rsid w:val="00FB6C2B"/>
    <w:rsid w:val="00FB7378"/>
    <w:rsid w:val="00FC03AD"/>
    <w:rsid w:val="00FC0E82"/>
    <w:rsid w:val="00FC0F9B"/>
    <w:rsid w:val="00FC119B"/>
    <w:rsid w:val="00FC11FE"/>
    <w:rsid w:val="00FC14AA"/>
    <w:rsid w:val="00FC18E0"/>
    <w:rsid w:val="00FC19AE"/>
    <w:rsid w:val="00FC1BCE"/>
    <w:rsid w:val="00FC1ECC"/>
    <w:rsid w:val="00FC20C3"/>
    <w:rsid w:val="00FC2188"/>
    <w:rsid w:val="00FC21E4"/>
    <w:rsid w:val="00FC2390"/>
    <w:rsid w:val="00FC29BA"/>
    <w:rsid w:val="00FC3B63"/>
    <w:rsid w:val="00FC3E02"/>
    <w:rsid w:val="00FC44EB"/>
    <w:rsid w:val="00FC492C"/>
    <w:rsid w:val="00FC5073"/>
    <w:rsid w:val="00FC50FE"/>
    <w:rsid w:val="00FC568F"/>
    <w:rsid w:val="00FC5CFA"/>
    <w:rsid w:val="00FC64E4"/>
    <w:rsid w:val="00FC69E2"/>
    <w:rsid w:val="00FD01EE"/>
    <w:rsid w:val="00FD0236"/>
    <w:rsid w:val="00FD050B"/>
    <w:rsid w:val="00FD066C"/>
    <w:rsid w:val="00FD0844"/>
    <w:rsid w:val="00FD0B64"/>
    <w:rsid w:val="00FD163D"/>
    <w:rsid w:val="00FD16D0"/>
    <w:rsid w:val="00FD17F7"/>
    <w:rsid w:val="00FD2360"/>
    <w:rsid w:val="00FD298B"/>
    <w:rsid w:val="00FD33E2"/>
    <w:rsid w:val="00FD34F8"/>
    <w:rsid w:val="00FD47E9"/>
    <w:rsid w:val="00FD554D"/>
    <w:rsid w:val="00FD5812"/>
    <w:rsid w:val="00FD5B24"/>
    <w:rsid w:val="00FD6125"/>
    <w:rsid w:val="00FD68C6"/>
    <w:rsid w:val="00FD794B"/>
    <w:rsid w:val="00FE05B4"/>
    <w:rsid w:val="00FE072A"/>
    <w:rsid w:val="00FE1231"/>
    <w:rsid w:val="00FE1593"/>
    <w:rsid w:val="00FE26C2"/>
    <w:rsid w:val="00FE2CD1"/>
    <w:rsid w:val="00FE30C5"/>
    <w:rsid w:val="00FE31E9"/>
    <w:rsid w:val="00FE362B"/>
    <w:rsid w:val="00FE37EF"/>
    <w:rsid w:val="00FE3BD9"/>
    <w:rsid w:val="00FE3C95"/>
    <w:rsid w:val="00FE4151"/>
    <w:rsid w:val="00FE4FBE"/>
    <w:rsid w:val="00FE5C16"/>
    <w:rsid w:val="00FE5F5F"/>
    <w:rsid w:val="00FE7308"/>
    <w:rsid w:val="00FE7542"/>
    <w:rsid w:val="00FE7D49"/>
    <w:rsid w:val="00FF0552"/>
    <w:rsid w:val="00FF07D3"/>
    <w:rsid w:val="00FF0D93"/>
    <w:rsid w:val="00FF17CA"/>
    <w:rsid w:val="00FF1E3C"/>
    <w:rsid w:val="00FF20F4"/>
    <w:rsid w:val="00FF25D6"/>
    <w:rsid w:val="00FF2BC7"/>
    <w:rsid w:val="00FF322C"/>
    <w:rsid w:val="00FF32B1"/>
    <w:rsid w:val="00FF373C"/>
    <w:rsid w:val="00FF42CB"/>
    <w:rsid w:val="00FF4557"/>
    <w:rsid w:val="00FF523C"/>
    <w:rsid w:val="00FF5519"/>
    <w:rsid w:val="00FF5739"/>
    <w:rsid w:val="00FF5E81"/>
    <w:rsid w:val="00FF5FD4"/>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DL21"/>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styleId="UnresolvedMention">
    <w:name w:val="Unresolved Mention"/>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ATableTitle">
    <w:name w:val="ATableTitle"/>
    <w:next w:val="T"/>
    <w:uiPriority w:val="99"/>
    <w:rsid w:val="00295C4E"/>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fontstyle01">
    <w:name w:val="fontstyle01"/>
    <w:basedOn w:val="DefaultParagraphFont"/>
    <w:rsid w:val="00DA3225"/>
    <w:rPr>
      <w:rFonts w:ascii="TimesNewRoman" w:hAnsi="TimesNewRoman" w:hint="default"/>
      <w:b w:val="0"/>
      <w:bCs w:val="0"/>
      <w:i w:val="0"/>
      <w:iCs w:val="0"/>
      <w:color w:val="000000"/>
      <w:sz w:val="20"/>
      <w:szCs w:val="20"/>
    </w:rPr>
  </w:style>
  <w:style w:type="paragraph" w:customStyle="1" w:styleId="A1FigTitle">
    <w:name w:val="A1FigTitle"/>
    <w:next w:val="T"/>
    <w:rsid w:val="00B95F63"/>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EU">
    <w:name w:val="EU"/>
    <w:aliases w:val="EquationUnnumbered"/>
    <w:uiPriority w:val="99"/>
    <w:rsid w:val="00B95F63"/>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H">
    <w:name w:val="H"/>
    <w:aliases w:val="HangingIndent"/>
    <w:uiPriority w:val="99"/>
    <w:rsid w:val="00B95F63"/>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Superscript">
    <w:name w:val="Superscript"/>
    <w:uiPriority w:val="99"/>
    <w:rsid w:val="00B95F63"/>
    <w:rPr>
      <w:vertAlign w:val="superscript"/>
    </w:rPr>
  </w:style>
  <w:style w:type="paragraph" w:customStyle="1" w:styleId="L1">
    <w:name w:val="L1"/>
    <w:aliases w:val="LetteredList1"/>
    <w:next w:val="L2"/>
    <w:uiPriority w:val="99"/>
    <w:rsid w:val="004603F5"/>
    <w:pPr>
      <w:tabs>
        <w:tab w:val="left" w:pos="640"/>
      </w:tabs>
      <w:suppressAutoHyphens/>
      <w:autoSpaceDE w:val="0"/>
      <w:autoSpaceDN w:val="0"/>
      <w:adjustRightInd w:val="0"/>
      <w:spacing w:before="120" w:after="120" w:line="240" w:lineRule="atLeast"/>
      <w:ind w:left="640" w:hanging="440"/>
      <w:jc w:val="both"/>
    </w:pPr>
    <w:rPr>
      <w:rFonts w:eastAsiaTheme="minorEastAsia"/>
      <w:color w:val="000000"/>
      <w:w w:val="0"/>
    </w:rPr>
  </w:style>
  <w:style w:type="character" w:customStyle="1" w:styleId="Subscript">
    <w:name w:val="Subscript"/>
    <w:uiPriority w:val="99"/>
    <w:rsid w:val="004603F5"/>
    <w:rPr>
      <w:vertAlign w:val="subscript"/>
    </w:rPr>
  </w:style>
  <w:style w:type="paragraph" w:customStyle="1" w:styleId="msonormal0">
    <w:name w:val="msonormal"/>
    <w:basedOn w:val="Normal"/>
    <w:rsid w:val="00AD7ED4"/>
    <w:pPr>
      <w:spacing w:before="100" w:beforeAutospacing="1" w:after="100" w:afterAutospacing="1"/>
    </w:pPr>
    <w:rPr>
      <w:rFonts w:eastAsia="Times New Roman"/>
      <w:sz w:val="24"/>
      <w:szCs w:val="24"/>
      <w:lang w:val="en-US" w:eastAsia="ko-KR"/>
    </w:rPr>
  </w:style>
  <w:style w:type="character" w:customStyle="1" w:styleId="HeaderChar">
    <w:name w:val="Header Char"/>
    <w:basedOn w:val="DefaultParagraphFont"/>
    <w:link w:val="Header"/>
    <w:uiPriority w:val="99"/>
    <w:rsid w:val="00AD7ED4"/>
    <w:rPr>
      <w:b/>
      <w:sz w:val="28"/>
      <w:lang w:val="en-GB" w:eastAsia="en-US"/>
    </w:rPr>
  </w:style>
  <w:style w:type="character" w:customStyle="1" w:styleId="FooterChar">
    <w:name w:val="Footer Char"/>
    <w:basedOn w:val="DefaultParagraphFont"/>
    <w:link w:val="Footer"/>
    <w:uiPriority w:val="99"/>
    <w:rsid w:val="00AD7ED4"/>
    <w:rPr>
      <w:sz w:val="24"/>
      <w:lang w:val="en-GB" w:eastAsia="en-US"/>
    </w:rPr>
  </w:style>
  <w:style w:type="paragraph" w:customStyle="1" w:styleId="CellBodyCentered">
    <w:name w:val="CellBodyCentered"/>
    <w:uiPriority w:val="99"/>
    <w:rsid w:val="00AD7ED4"/>
    <w:pPr>
      <w:widowControl w:val="0"/>
      <w:suppressAutoHyphens/>
      <w:autoSpaceDE w:val="0"/>
      <w:autoSpaceDN w:val="0"/>
      <w:adjustRightInd w:val="0"/>
      <w:spacing w:line="200" w:lineRule="atLeast"/>
      <w:jc w:val="center"/>
    </w:pPr>
    <w:rPr>
      <w:rFonts w:eastAsiaTheme="minorEastAsia"/>
      <w:color w:val="000000"/>
      <w:w w:val="1"/>
      <w:sz w:val="18"/>
      <w:szCs w:val="18"/>
    </w:rPr>
  </w:style>
  <w:style w:type="paragraph" w:customStyle="1" w:styleId="CellBodyDashedList">
    <w:name w:val="CellBodyDashedList"/>
    <w:uiPriority w:val="99"/>
    <w:rsid w:val="00AD7ED4"/>
    <w:pPr>
      <w:widowControl w:val="0"/>
      <w:tabs>
        <w:tab w:val="left" w:pos="320"/>
      </w:tabs>
      <w:suppressAutoHyphens/>
      <w:autoSpaceDE w:val="0"/>
      <w:autoSpaceDN w:val="0"/>
      <w:adjustRightInd w:val="0"/>
      <w:spacing w:line="200" w:lineRule="atLeast"/>
      <w:ind w:left="320" w:hanging="260"/>
    </w:pPr>
    <w:rPr>
      <w:rFonts w:eastAsiaTheme="minorEastAsia"/>
      <w:color w:val="000000"/>
      <w:w w:val="1"/>
      <w:sz w:val="18"/>
      <w:szCs w:val="18"/>
    </w:rPr>
  </w:style>
  <w:style w:type="paragraph" w:customStyle="1" w:styleId="FigCaption">
    <w:name w:val="FigCaption"/>
    <w:uiPriority w:val="99"/>
    <w:rsid w:val="00AD7ED4"/>
    <w:pPr>
      <w:widowControl w:val="0"/>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FigTitleLOF">
    <w:name w:val="FigTitleLOF"/>
    <w:uiPriority w:val="99"/>
    <w:rsid w:val="00AD7ED4"/>
    <w:pPr>
      <w:widowControl w:val="0"/>
      <w:tabs>
        <w:tab w:val="right" w:leader="dot" w:pos="8640"/>
      </w:tabs>
      <w:autoSpaceDE w:val="0"/>
      <w:autoSpaceDN w:val="0"/>
      <w:adjustRightInd w:val="0"/>
      <w:spacing w:after="240" w:line="240" w:lineRule="atLeast"/>
    </w:pPr>
    <w:rPr>
      <w:rFonts w:eastAsiaTheme="minorEastAsia"/>
      <w:color w:val="000000"/>
      <w:w w:val="1"/>
    </w:rPr>
  </w:style>
  <w:style w:type="paragraph" w:customStyle="1" w:styleId="figuretextsmall">
    <w:name w:val="figure text small"/>
    <w:uiPriority w:val="99"/>
    <w:rsid w:val="00AD7ED4"/>
    <w:pPr>
      <w:widowControl w:val="0"/>
      <w:suppressAutoHyphens/>
      <w:autoSpaceDE w:val="0"/>
      <w:autoSpaceDN w:val="0"/>
      <w:adjustRightInd w:val="0"/>
      <w:spacing w:line="120" w:lineRule="atLeast"/>
      <w:jc w:val="center"/>
    </w:pPr>
    <w:rPr>
      <w:rFonts w:ascii="Arial" w:eastAsiaTheme="minorEastAsia" w:hAnsi="Arial" w:cs="Arial"/>
      <w:color w:val="000000"/>
      <w:w w:val="1"/>
      <w:sz w:val="12"/>
      <w:szCs w:val="12"/>
    </w:rPr>
  </w:style>
  <w:style w:type="paragraph" w:customStyle="1" w:styleId="FL">
    <w:name w:val="FL"/>
    <w:aliases w:val="FlushLeft"/>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1"/>
      <w:sz w:val="18"/>
      <w:szCs w:val="18"/>
    </w:rPr>
  </w:style>
  <w:style w:type="paragraph" w:customStyle="1" w:styleId="H6">
    <w:name w:val="H6"/>
    <w:aliases w:val="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7">
    <w:name w:val="H7"/>
    <w:aliases w:val="1.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h">
    <w:name w:val="Hh"/>
    <w:aliases w:val="HangingIndent2"/>
    <w:uiPriority w:val="99"/>
    <w:rsid w:val="00AD7ED4"/>
    <w:pPr>
      <w:tabs>
        <w:tab w:val="left" w:pos="620"/>
      </w:tabs>
      <w:autoSpaceDE w:val="0"/>
      <w:autoSpaceDN w:val="0"/>
      <w:adjustRightInd w:val="0"/>
      <w:spacing w:line="240" w:lineRule="atLeast"/>
      <w:ind w:left="1040" w:hanging="400"/>
      <w:jc w:val="both"/>
    </w:pPr>
    <w:rPr>
      <w:rFonts w:eastAsiaTheme="minorEastAsia"/>
      <w:color w:val="000000"/>
      <w:w w:val="1"/>
    </w:rPr>
  </w:style>
  <w:style w:type="paragraph" w:customStyle="1" w:styleId="L11">
    <w:name w:val="L11"/>
    <w:aliases w:val="NumberedList1"/>
    <w:next w:val="L2"/>
    <w:uiPriority w:val="99"/>
    <w:rsid w:val="00AD7ED4"/>
    <w:pPr>
      <w:tabs>
        <w:tab w:val="left" w:pos="620"/>
      </w:tabs>
      <w:autoSpaceDE w:val="0"/>
      <w:autoSpaceDN w:val="0"/>
      <w:adjustRightInd w:val="0"/>
      <w:spacing w:before="60" w:after="60" w:line="240" w:lineRule="atLeast"/>
      <w:ind w:left="640" w:hanging="440"/>
      <w:jc w:val="both"/>
    </w:pPr>
    <w:rPr>
      <w:rFonts w:eastAsiaTheme="minorEastAsia"/>
      <w:color w:val="000000"/>
      <w:w w:val="1"/>
    </w:rPr>
  </w:style>
  <w:style w:type="paragraph" w:customStyle="1" w:styleId="Letter">
    <w:name w:val="Letter"/>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1"/>
    </w:rPr>
  </w:style>
  <w:style w:type="paragraph" w:customStyle="1" w:styleId="Ll">
    <w:name w:val="Ll"/>
    <w:aliases w:val="NumberedList2"/>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1">
    <w:name w:val="Ll1"/>
    <w:aliases w:val="NumberedList21"/>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l">
    <w:name w:val="Lll"/>
    <w:aliases w:val="NumberedList3"/>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ll1">
    <w:name w:val="Lll1"/>
    <w:aliases w:val="NumberedList31"/>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P">
    <w:name w:val="LP"/>
    <w:aliases w:val="ListParagraph"/>
    <w:next w:val="L2"/>
    <w:uiPriority w:val="99"/>
    <w:rsid w:val="00AD7ED4"/>
    <w:pPr>
      <w:tabs>
        <w:tab w:val="left" w:pos="640"/>
      </w:tabs>
      <w:autoSpaceDE w:val="0"/>
      <w:autoSpaceDN w:val="0"/>
      <w:adjustRightInd w:val="0"/>
      <w:spacing w:before="60" w:after="60" w:line="240" w:lineRule="atLeast"/>
      <w:ind w:left="640"/>
      <w:jc w:val="both"/>
    </w:pPr>
    <w:rPr>
      <w:rFonts w:eastAsiaTheme="minorEastAsia"/>
      <w:color w:val="000000"/>
      <w:w w:val="1"/>
    </w:rPr>
  </w:style>
  <w:style w:type="paragraph" w:customStyle="1" w:styleId="LP2">
    <w:name w:val="LP2"/>
    <w:aliases w:val="ListParagraph2"/>
    <w:next w:val="L2"/>
    <w:uiPriority w:val="99"/>
    <w:rsid w:val="00AD7ED4"/>
    <w:pPr>
      <w:tabs>
        <w:tab w:val="left" w:pos="640"/>
      </w:tabs>
      <w:autoSpaceDE w:val="0"/>
      <w:autoSpaceDN w:val="0"/>
      <w:adjustRightInd w:val="0"/>
      <w:spacing w:before="60" w:after="60" w:line="240" w:lineRule="atLeast"/>
      <w:ind w:left="1040"/>
      <w:jc w:val="both"/>
    </w:pPr>
    <w:rPr>
      <w:rFonts w:eastAsiaTheme="minorEastAsia"/>
      <w:color w:val="000000"/>
      <w:w w:val="1"/>
    </w:rPr>
  </w:style>
  <w:style w:type="paragraph" w:customStyle="1" w:styleId="LP3">
    <w:name w:val="LP3"/>
    <w:aliases w:val="ListParagraph3"/>
    <w:next w:val="L2"/>
    <w:uiPriority w:val="99"/>
    <w:rsid w:val="00AD7ED4"/>
    <w:pPr>
      <w:tabs>
        <w:tab w:val="left" w:pos="640"/>
      </w:tabs>
      <w:autoSpaceDE w:val="0"/>
      <w:autoSpaceDN w:val="0"/>
      <w:adjustRightInd w:val="0"/>
      <w:spacing w:before="60" w:after="60" w:line="240" w:lineRule="atLeast"/>
      <w:ind w:left="1440"/>
      <w:jc w:val="both"/>
    </w:pPr>
    <w:rPr>
      <w:rFonts w:eastAsiaTheme="minorEastAsia"/>
      <w:color w:val="000000"/>
      <w:w w:val="1"/>
    </w:rPr>
  </w:style>
  <w:style w:type="paragraph" w:customStyle="1" w:styleId="LPageNumber">
    <w:name w:val="LPageNumber"/>
    <w:uiPriority w:val="99"/>
    <w:rsid w:val="00AD7ED4"/>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1"/>
      <w:sz w:val="18"/>
      <w:szCs w:val="18"/>
    </w:rPr>
  </w:style>
  <w:style w:type="paragraph" w:customStyle="1" w:styleId="RPageNumber">
    <w:name w:val="RPageNumber"/>
    <w:uiPriority w:val="99"/>
    <w:rsid w:val="00AD7ED4"/>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1"/>
      <w:sz w:val="16"/>
      <w:szCs w:val="16"/>
    </w:rPr>
  </w:style>
  <w:style w:type="paragraph" w:customStyle="1" w:styleId="TableFootnote">
    <w:name w:val="TableFootnote"/>
    <w:uiPriority w:val="99"/>
    <w:rsid w:val="00AD7ED4"/>
    <w:pPr>
      <w:widowControl w:val="0"/>
      <w:autoSpaceDE w:val="0"/>
      <w:autoSpaceDN w:val="0"/>
      <w:adjustRightInd w:val="0"/>
      <w:spacing w:line="200" w:lineRule="atLeast"/>
      <w:ind w:left="200" w:right="200" w:hanging="200"/>
      <w:jc w:val="both"/>
    </w:pPr>
    <w:rPr>
      <w:rFonts w:eastAsiaTheme="minorEastAsia"/>
      <w:color w:val="000000"/>
      <w:w w:val="1"/>
      <w:sz w:val="18"/>
      <w:szCs w:val="18"/>
    </w:rPr>
  </w:style>
  <w:style w:type="paragraph" w:customStyle="1" w:styleId="TableTitleLOT">
    <w:name w:val="TableTitleLOT"/>
    <w:uiPriority w:val="99"/>
    <w:rsid w:val="00AD7ED4"/>
    <w:pPr>
      <w:widowControl w:val="0"/>
      <w:tabs>
        <w:tab w:val="left" w:pos="900"/>
        <w:tab w:val="right" w:leader="dot" w:pos="8640"/>
      </w:tabs>
      <w:autoSpaceDE w:val="0"/>
      <w:autoSpaceDN w:val="0"/>
      <w:adjustRightInd w:val="0"/>
      <w:spacing w:after="240" w:line="240" w:lineRule="atLeast"/>
    </w:pPr>
    <w:rPr>
      <w:rFonts w:eastAsiaTheme="minorEastAsia"/>
      <w:color w:val="000000"/>
      <w:w w:val="1"/>
    </w:rPr>
  </w:style>
  <w:style w:type="character" w:customStyle="1" w:styleId="definition">
    <w:name w:val="definition"/>
    <w:uiPriority w:val="99"/>
    <w:rsid w:val="00AD7ED4"/>
    <w:rPr>
      <w:rFonts w:ascii="Times New Roman" w:hAnsi="Times New Roman" w:cs="Times New Roman" w:hint="default"/>
      <w:b/>
      <w:bCs/>
      <w:color w:val="000000"/>
      <w:spacing w:val="0"/>
      <w:sz w:val="20"/>
      <w:szCs w:val="20"/>
      <w:vertAlign w:val="baseline"/>
    </w:rPr>
  </w:style>
  <w:style w:type="character" w:customStyle="1" w:styleId="editordeletion">
    <w:name w:val="editor_deletion"/>
    <w:uiPriority w:val="99"/>
    <w:rsid w:val="00AD7ED4"/>
    <w:rPr>
      <w:rFonts w:ascii="Times New Roman" w:hAnsi="Times New Roman" w:cs="Times New Roman" w:hint="default"/>
      <w:strike/>
      <w:color w:val="000000"/>
      <w:spacing w:val="0"/>
      <w:w w:val="100"/>
      <w:sz w:val="20"/>
      <w:szCs w:val="20"/>
      <w:vertAlign w:val="baseline"/>
      <w:lang w:val="en-US"/>
    </w:rPr>
  </w:style>
  <w:style w:type="character" w:customStyle="1" w:styleId="editorinsertion">
    <w:name w:val="editor_insertion"/>
    <w:uiPriority w:val="99"/>
    <w:rsid w:val="00AD7ED4"/>
    <w:rPr>
      <w:rFonts w:ascii="Times New Roman" w:hAnsi="Times New Roman" w:cs="Times New Roman" w:hint="default"/>
      <w:color w:val="000000"/>
      <w:spacing w:val="0"/>
      <w:w w:val="100"/>
      <w:sz w:val="20"/>
      <w:szCs w:val="20"/>
      <w:u w:val="thick"/>
      <w:vertAlign w:val="baseline"/>
      <w:lang w:val="en-US"/>
    </w:rPr>
  </w:style>
  <w:style w:type="character" w:customStyle="1" w:styleId="editornote0">
    <w:name w:val="editor_note"/>
    <w:uiPriority w:val="99"/>
    <w:rsid w:val="00AD7ED4"/>
    <w:rPr>
      <w:rFonts w:ascii="Times New Roman" w:hAnsi="Times New Roman" w:cs="Times New Roman" w:hint="default"/>
      <w:strike w:val="0"/>
      <w:dstrike w:val="0"/>
      <w:color w:val="FF0000"/>
      <w:spacing w:val="0"/>
      <w:w w:val="100"/>
      <w:sz w:val="20"/>
      <w:szCs w:val="20"/>
      <w:u w:val="none"/>
      <w:effect w:val="none"/>
      <w:vertAlign w:val="baseline"/>
      <w:lang w:val="en-US"/>
    </w:rPr>
  </w:style>
  <w:style w:type="character" w:customStyle="1" w:styleId="EquationVariables">
    <w:name w:val="EquationVariables"/>
    <w:uiPriority w:val="99"/>
    <w:rsid w:val="00AD7ED4"/>
    <w:rPr>
      <w:i/>
      <w:iCs/>
    </w:rPr>
  </w:style>
  <w:style w:type="character" w:customStyle="1" w:styleId="Reference">
    <w:name w:val="Reference"/>
    <w:uiPriority w:val="99"/>
    <w:rsid w:val="00AD7ED4"/>
    <w:rPr>
      <w:rFonts w:ascii="Times New Roman" w:hAnsi="Times New Roman" w:cs="Times New Roman" w:hint="default"/>
      <w:color w:val="000000"/>
      <w:spacing w:val="0"/>
      <w:sz w:val="20"/>
      <w:szCs w:val="20"/>
      <w:vertAlign w:val="baseline"/>
    </w:rPr>
  </w:style>
  <w:style w:type="character" w:customStyle="1" w:styleId="references">
    <w:name w:val="references"/>
    <w:uiPriority w:val="99"/>
    <w:rsid w:val="00AD7ED4"/>
    <w:rPr>
      <w:rFonts w:ascii="Times New Roman" w:hAnsi="Times New Roman" w:cs="Times New Roman" w:hint="default"/>
      <w:color w:val="000000"/>
      <w:spacing w:val="0"/>
      <w:sz w:val="20"/>
      <w:szCs w:val="20"/>
      <w:vertAlign w:val="baseline"/>
    </w:rPr>
  </w:style>
  <w:style w:type="character" w:styleId="FollowedHyperlink">
    <w:name w:val="FollowedHyperlink"/>
    <w:basedOn w:val="DefaultParagraphFont"/>
    <w:semiHidden/>
    <w:unhideWhenUsed/>
    <w:rsid w:val="00017558"/>
    <w:rPr>
      <w:color w:val="800080" w:themeColor="followedHyperlink"/>
      <w:u w:val="single"/>
    </w:rPr>
  </w:style>
  <w:style w:type="paragraph" w:customStyle="1" w:styleId="TableParagraph">
    <w:name w:val="Table Paragraph"/>
    <w:basedOn w:val="Normal"/>
    <w:uiPriority w:val="1"/>
    <w:qFormat/>
    <w:rsid w:val="00785292"/>
    <w:pPr>
      <w:widowControl w:val="0"/>
      <w:autoSpaceDE w:val="0"/>
      <w:autoSpaceDN w:val="0"/>
      <w:adjustRightInd w:val="0"/>
    </w:pPr>
    <w:rPr>
      <w:rFonts w:eastAsiaTheme="minorEastAsia"/>
      <w:sz w:val="24"/>
      <w:szCs w:val="24"/>
      <w:lang w:val="en-US" w:eastAsia="zh-CN"/>
    </w:rPr>
  </w:style>
  <w:style w:type="paragraph" w:styleId="BodyText0">
    <w:name w:val="Body Text"/>
    <w:basedOn w:val="Normal"/>
    <w:link w:val="BodyTextChar"/>
    <w:semiHidden/>
    <w:unhideWhenUsed/>
    <w:rsid w:val="00226DC2"/>
    <w:pPr>
      <w:spacing w:after="120"/>
    </w:pPr>
  </w:style>
  <w:style w:type="character" w:customStyle="1" w:styleId="BodyTextChar">
    <w:name w:val="Body Text Char"/>
    <w:basedOn w:val="DefaultParagraphFont"/>
    <w:link w:val="BodyText0"/>
    <w:semiHidden/>
    <w:rsid w:val="00226DC2"/>
    <w:rPr>
      <w:sz w:val="18"/>
      <w:lang w:val="en-GB" w:eastAsia="en-US"/>
    </w:rPr>
  </w:style>
  <w:style w:type="character" w:customStyle="1" w:styleId="fontstyle21">
    <w:name w:val="fontstyle21"/>
    <w:basedOn w:val="DefaultParagraphFont"/>
    <w:rsid w:val="00753796"/>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753796"/>
    <w:rPr>
      <w:rFonts w:ascii="TimesNewRomanPS-ItalicMT" w:hAnsi="TimesNewRomanPS-ItalicMT"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5979613">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5477433">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0318590">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2097101">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479860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787993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181329">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473774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018334">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34083015">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1895273">
      <w:bodyDiv w:val="1"/>
      <w:marLeft w:val="0"/>
      <w:marRight w:val="0"/>
      <w:marTop w:val="0"/>
      <w:marBottom w:val="0"/>
      <w:divBdr>
        <w:top w:val="none" w:sz="0" w:space="0" w:color="auto"/>
        <w:left w:val="none" w:sz="0" w:space="0" w:color="auto"/>
        <w:bottom w:val="none" w:sz="0" w:space="0" w:color="auto"/>
        <w:right w:val="none" w:sz="0" w:space="0" w:color="auto"/>
      </w:divBdr>
    </w:div>
    <w:div w:id="150250922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8275633">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811345">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804944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166208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616587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758175">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09088201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6.emf"/><Relationship Id="rId26" Type="http://schemas.openxmlformats.org/officeDocument/2006/relationships/image" Target="media/image12.emf"/><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8.emf"/><Relationship Id="rId34" Type="http://schemas.openxmlformats.org/officeDocument/2006/relationships/image" Target="media/image18.emf"/><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5.emf"/><Relationship Id="rId25" Type="http://schemas.openxmlformats.org/officeDocument/2006/relationships/image" Target="media/image11.emf"/><Relationship Id="rId33" Type="http://schemas.openxmlformats.org/officeDocument/2006/relationships/image" Target="media/image17.emf"/><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7.png"/><Relationship Id="rId29" Type="http://schemas.openxmlformats.org/officeDocument/2006/relationships/image" Target="media/image14.emf"/><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ouhank@qti.qualcomm.com" TargetMode="External"/><Relationship Id="rId24" Type="http://schemas.openxmlformats.org/officeDocument/2006/relationships/image" Target="media/image10.png"/><Relationship Id="rId32" Type="http://schemas.openxmlformats.org/officeDocument/2006/relationships/image" Target="media/image16.png"/><Relationship Id="rId37" Type="http://schemas.openxmlformats.org/officeDocument/2006/relationships/image" Target="media/image20.png"/><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package" Target="embeddings/Microsoft_Visio_Drawing1.vsdx"/><Relationship Id="rId28" Type="http://schemas.openxmlformats.org/officeDocument/2006/relationships/image" Target="media/image13.png"/><Relationship Id="rId36" Type="http://schemas.openxmlformats.org/officeDocument/2006/relationships/image" Target="media/image19.png"/><Relationship Id="rId10" Type="http://schemas.openxmlformats.org/officeDocument/2006/relationships/endnotes" Target="endnotes.xml"/><Relationship Id="rId19" Type="http://schemas.openxmlformats.org/officeDocument/2006/relationships/package" Target="embeddings/Microsoft_Visio_Drawing.vsdx"/><Relationship Id="rId31" Type="http://schemas.openxmlformats.org/officeDocument/2006/relationships/package" Target="embeddings/Microsoft_Visio_Drawing3.vsd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2/11-22-1546-00-00be-eht-su.docx" TargetMode="External"/><Relationship Id="rId22" Type="http://schemas.openxmlformats.org/officeDocument/2006/relationships/image" Target="media/image9.emf"/><Relationship Id="rId27" Type="http://schemas.openxmlformats.org/officeDocument/2006/relationships/package" Target="embeddings/Microsoft_Visio_Drawing2.vsdx"/><Relationship Id="rId30" Type="http://schemas.openxmlformats.org/officeDocument/2006/relationships/image" Target="media/image15.emf"/><Relationship Id="rId35" Type="http://schemas.openxmlformats.org/officeDocument/2006/relationships/package" Target="embeddings/Microsoft_Visio_Drawing4.vsdx"/></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A0730-6100-433F-A027-8FA71A9F00AF}">
  <ds:schemaRefs>
    <ds:schemaRef ds:uri="http://schemas.openxmlformats.org/officeDocument/2006/bibliography"/>
  </ds:schemaRefs>
</ds:datastoreItem>
</file>

<file path=customXml/itemProps2.xml><?xml version="1.0" encoding="utf-8"?>
<ds:datastoreItem xmlns:ds="http://schemas.openxmlformats.org/officeDocument/2006/customXml" ds:itemID="{2A00F7D1-CEA2-4AA3-A4E5-96133342206E}">
  <ds:schemaRefs>
    <ds:schemaRef ds:uri="http://schemas.openxmlformats.org/officeDocument/2006/bibliography"/>
  </ds:schemaRefs>
</ds:datastoreItem>
</file>

<file path=customXml/itemProps3.xml><?xml version="1.0" encoding="utf-8"?>
<ds:datastoreItem xmlns:ds="http://schemas.openxmlformats.org/officeDocument/2006/customXml" ds:itemID="{8CC895D1-A33B-427B-AC48-3C2B212CCA8B}">
  <ds:schemaRefs>
    <ds:schemaRef ds:uri="http://schemas.openxmlformats.org/officeDocument/2006/bibliography"/>
  </ds:schemaRefs>
</ds:datastoreItem>
</file>

<file path=customXml/itemProps4.xml><?xml version="1.0" encoding="utf-8"?>
<ds:datastoreItem xmlns:ds="http://schemas.openxmlformats.org/officeDocument/2006/customXml" ds:itemID="{57E7343A-4C0C-42E7-ABB1-3C63B900E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3904</Words>
  <Characters>22255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doc.: IEEE 802.11-22/1546r0</vt:lpstr>
    </vt:vector>
  </TitlesOfParts>
  <Company>Huawei Technologies Co.,Ltd.</Company>
  <LinksUpToDate>false</LinksUpToDate>
  <CharactersWithSpaces>26107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802.11-22/1546r0</dc:title>
  <dc:subject>Submission</dc:subject>
  <dc:creator>Youhan Kim (Qualcomm)</dc:creator>
  <cp:keywords>September 2022</cp:keywords>
  <cp:lastModifiedBy>Youhan Kim</cp:lastModifiedBy>
  <cp:revision>4</cp:revision>
  <cp:lastPrinted>2017-05-01T13:09:00Z</cp:lastPrinted>
  <dcterms:created xsi:type="dcterms:W3CDTF">2022-09-08T22:49:00Z</dcterms:created>
  <dcterms:modified xsi:type="dcterms:W3CDTF">2022-09-08T22:51:00Z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y fmtid="{D5CDD505-2E9C-101B-9397-08002B2CF9AE}" pid="19" name="MSIP_Label_29c70fe5-2ee7-4fdf-9966-598577a1d1a6_Enabled">
    <vt:lpwstr>true</vt:lpwstr>
  </property>
  <property fmtid="{D5CDD505-2E9C-101B-9397-08002B2CF9AE}" pid="20" name="MSIP_Label_29c70fe5-2ee7-4fdf-9966-598577a1d1a6_SetDate">
    <vt:lpwstr>2022-02-11T05:54:22Z</vt:lpwstr>
  </property>
  <property fmtid="{D5CDD505-2E9C-101B-9397-08002B2CF9AE}" pid="21" name="MSIP_Label_29c70fe5-2ee7-4fdf-9966-598577a1d1a6_Method">
    <vt:lpwstr>Privileged</vt:lpwstr>
  </property>
  <property fmtid="{D5CDD505-2E9C-101B-9397-08002B2CF9AE}" pid="22" name="MSIP_Label_29c70fe5-2ee7-4fdf-9966-598577a1d1a6_Name">
    <vt:lpwstr>Personal</vt:lpwstr>
  </property>
  <property fmtid="{D5CDD505-2E9C-101B-9397-08002B2CF9AE}" pid="23" name="MSIP_Label_29c70fe5-2ee7-4fdf-9966-598577a1d1a6_SiteId">
    <vt:lpwstr>98e9ba89-e1a1-4e38-9007-8bdabc25de1d</vt:lpwstr>
  </property>
  <property fmtid="{D5CDD505-2E9C-101B-9397-08002B2CF9AE}" pid="24" name="MSIP_Label_29c70fe5-2ee7-4fdf-9966-598577a1d1a6_ActionId">
    <vt:lpwstr>09385ad5-3688-4f3e-8317-db0a9e731d2a</vt:lpwstr>
  </property>
  <property fmtid="{D5CDD505-2E9C-101B-9397-08002B2CF9AE}" pid="25" name="MSIP_Label_29c70fe5-2ee7-4fdf-9966-598577a1d1a6_ContentBits">
    <vt:lpwstr>0</vt:lpwstr>
  </property>
</Properties>
</file>