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EB65F8D"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D32053">
              <w:rPr>
                <w:b/>
                <w:color w:val="000000"/>
                <w:sz w:val="28"/>
                <w:szCs w:val="28"/>
              </w:rPr>
              <w:t>CIDs related to TWT Information frame</w:t>
            </w:r>
          </w:p>
        </w:tc>
      </w:tr>
      <w:tr w:rsidR="003C107D" w14:paraId="7C95475B" w14:textId="77777777">
        <w:trPr>
          <w:trHeight w:val="359"/>
          <w:jc w:val="center"/>
        </w:trPr>
        <w:tc>
          <w:tcPr>
            <w:tcW w:w="9576" w:type="dxa"/>
            <w:gridSpan w:val="5"/>
            <w:vAlign w:val="center"/>
          </w:tcPr>
          <w:p w14:paraId="00000008" w14:textId="70DFC52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w:t>
            </w:r>
            <w:r w:rsidR="004A1493">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737D201" w:rsidR="003C107D" w:rsidRDefault="004A5B81">
      <w:pPr>
        <w:spacing w:before="0" w:line="240" w:lineRule="auto"/>
        <w:jc w:val="both"/>
      </w:pPr>
      <w:r>
        <w:t xml:space="preserve">This submission proposes resolutions for the following CIDs </w:t>
      </w:r>
      <w:r w:rsidR="00044819">
        <w:t>(</w:t>
      </w:r>
      <w:r w:rsidR="00BB44AE">
        <w:t>1</w:t>
      </w:r>
      <w:ins w:id="0" w:author="Muhammad Kumail Haider" w:date="2022-09-12T18:52:00Z">
        <w:r w:rsidR="006106C5">
          <w:t>2</w:t>
        </w:r>
      </w:ins>
      <w:r w:rsidR="00044819">
        <w:t xml:space="preserve">) </w:t>
      </w:r>
      <w:r>
        <w:t xml:space="preserve">for </w:t>
      </w:r>
      <w:proofErr w:type="spellStart"/>
      <w:r>
        <w:t>TGbe</w:t>
      </w:r>
      <w:proofErr w:type="spellEnd"/>
      <w:r>
        <w:t xml:space="preserve"> </w:t>
      </w:r>
      <w:r w:rsidR="00537907">
        <w:t>LB266</w:t>
      </w:r>
      <w:r>
        <w:t>:</w:t>
      </w:r>
    </w:p>
    <w:p w14:paraId="76C58436" w14:textId="415450C1" w:rsidR="006E0316" w:rsidRDefault="00BB44AE">
      <w:pPr>
        <w:spacing w:before="0" w:line="240" w:lineRule="auto"/>
        <w:jc w:val="both"/>
      </w:pPr>
      <w:r>
        <w:t xml:space="preserve">13311, </w:t>
      </w:r>
      <w:r w:rsidR="004A1493">
        <w:t xml:space="preserve">13738, </w:t>
      </w:r>
      <w:r>
        <w:t xml:space="preserve">10733, 12074, 13015, 13057, 13312, </w:t>
      </w:r>
      <w:r w:rsidR="004A1493">
        <w:t>13240, 13657, 13658, 13661</w:t>
      </w:r>
      <w:ins w:id="1" w:author="Muhammad Kumail Haider" w:date="2022-09-12T18:52:00Z">
        <w:r w:rsidR="006106C5">
          <w:t xml:space="preserve">, </w:t>
        </w:r>
        <w:r w:rsidR="006106C5" w:rsidRPr="00F712D7">
          <w:rPr>
            <w:highlight w:val="yellow"/>
          </w:rPr>
          <w:t>13659</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49064138" w:rsidR="00AA4D27" w:rsidRPr="006106C5" w:rsidRDefault="004A5B81" w:rsidP="00537907">
      <w:pPr>
        <w:numPr>
          <w:ilvl w:val="0"/>
          <w:numId w:val="2"/>
        </w:numPr>
        <w:pBdr>
          <w:top w:val="nil"/>
          <w:left w:val="nil"/>
          <w:bottom w:val="nil"/>
          <w:right w:val="nil"/>
          <w:between w:val="nil"/>
        </w:pBdr>
        <w:spacing w:before="0" w:line="240" w:lineRule="auto"/>
        <w:jc w:val="both"/>
        <w:rPr>
          <w:ins w:id="2" w:author="Muhammad Kumail Haider" w:date="2022-09-12T11:16:00Z"/>
        </w:rPr>
      </w:pPr>
      <w:r>
        <w:rPr>
          <w:color w:val="000000"/>
        </w:rPr>
        <w:t>Rev 0: Initial version of the document</w:t>
      </w:r>
    </w:p>
    <w:p w14:paraId="1000D664" w14:textId="31A49063" w:rsidR="0088082E" w:rsidRPr="00E463F3" w:rsidRDefault="0088082E" w:rsidP="00537907">
      <w:pPr>
        <w:numPr>
          <w:ilvl w:val="0"/>
          <w:numId w:val="2"/>
        </w:numPr>
        <w:pBdr>
          <w:top w:val="nil"/>
          <w:left w:val="nil"/>
          <w:bottom w:val="nil"/>
          <w:right w:val="nil"/>
          <w:between w:val="nil"/>
        </w:pBdr>
        <w:spacing w:before="0" w:line="240" w:lineRule="auto"/>
        <w:jc w:val="both"/>
        <w:rPr>
          <w:ins w:id="3" w:author="Kumail Haider" w:date="2022-11-14T23:09:00Z"/>
        </w:rPr>
      </w:pPr>
      <w:ins w:id="4" w:author="Muhammad Kumail Haider" w:date="2022-09-12T11:17:00Z">
        <w:r>
          <w:rPr>
            <w:color w:val="000000"/>
          </w:rPr>
          <w:t xml:space="preserve">Rev 1: </w:t>
        </w:r>
      </w:ins>
      <w:ins w:id="5" w:author="Muhammad Kumail Haider" w:date="2022-09-12T18:38:00Z">
        <w:r w:rsidR="008C5128">
          <w:rPr>
            <w:color w:val="000000"/>
          </w:rPr>
          <w:t>Changes</w:t>
        </w:r>
      </w:ins>
      <w:ins w:id="6" w:author="Muhammad Kumail Haider" w:date="2022-09-12T11:17:00Z">
        <w:r>
          <w:rPr>
            <w:color w:val="000000"/>
          </w:rPr>
          <w:t xml:space="preserve"> based on offline discussion</w:t>
        </w:r>
      </w:ins>
      <w:ins w:id="7" w:author="Muhammad Kumail Haider" w:date="2022-09-12T18:38:00Z">
        <w:r w:rsidR="008C5128">
          <w:rPr>
            <w:color w:val="000000"/>
          </w:rPr>
          <w:t xml:space="preserve">, </w:t>
        </w:r>
        <w:r w:rsidR="00BC6754">
          <w:rPr>
            <w:color w:val="000000"/>
          </w:rPr>
          <w:t xml:space="preserve">updated discussion </w:t>
        </w:r>
        <w:proofErr w:type="gramStart"/>
        <w:r w:rsidR="00BC6754">
          <w:rPr>
            <w:color w:val="000000"/>
          </w:rPr>
          <w:t>section</w:t>
        </w:r>
        <w:proofErr w:type="gramEnd"/>
        <w:r w:rsidR="00BC6754">
          <w:rPr>
            <w:color w:val="000000"/>
          </w:rPr>
          <w:t xml:space="preserve"> and added related CID #13659</w:t>
        </w:r>
      </w:ins>
    </w:p>
    <w:p w14:paraId="1143F95D" w14:textId="64964941" w:rsidR="00E463F3" w:rsidRPr="00C13AA7" w:rsidRDefault="00E463F3" w:rsidP="00E463F3">
      <w:pPr>
        <w:numPr>
          <w:ilvl w:val="0"/>
          <w:numId w:val="2"/>
        </w:numPr>
        <w:pBdr>
          <w:top w:val="nil"/>
          <w:left w:val="nil"/>
          <w:bottom w:val="nil"/>
          <w:right w:val="nil"/>
          <w:between w:val="nil"/>
        </w:pBdr>
        <w:spacing w:before="0" w:line="240" w:lineRule="auto"/>
        <w:jc w:val="both"/>
        <w:rPr>
          <w:ins w:id="8" w:author="Kumail Haider [2]" w:date="2023-01-06T13:34:00Z"/>
        </w:rPr>
      </w:pPr>
      <w:ins w:id="9" w:author="Kumail Haider" w:date="2022-11-14T23:09:00Z">
        <w:r>
          <w:rPr>
            <w:color w:val="000000"/>
          </w:rPr>
          <w:t xml:space="preserve">Rev 2: </w:t>
        </w:r>
      </w:ins>
      <w:ins w:id="10" w:author="Kumail Haider" w:date="2022-11-14T23:13:00Z">
        <w:r>
          <w:rPr>
            <w:color w:val="000000"/>
          </w:rPr>
          <w:t xml:space="preserve">Updated on draft </w:t>
        </w:r>
      </w:ins>
      <w:ins w:id="11" w:author="Kumail Haider" w:date="2022-11-14T23:14:00Z">
        <w:r>
          <w:rPr>
            <w:color w:val="000000"/>
          </w:rPr>
          <w:t xml:space="preserve">11be D2.2. </w:t>
        </w:r>
      </w:ins>
      <w:ins w:id="12" w:author="Kumail Haider" w:date="2022-11-14T23:10:00Z">
        <w:r>
          <w:rPr>
            <w:color w:val="000000"/>
          </w:rPr>
          <w:t>Added indication of presence of optional field based on offline feedback</w:t>
        </w:r>
      </w:ins>
      <w:ins w:id="13" w:author="Kumail Haider" w:date="2022-11-15T00:27:00Z">
        <w:r w:rsidR="00F712D7">
          <w:rPr>
            <w:color w:val="000000"/>
          </w:rPr>
          <w:t>. Deferred #13659</w:t>
        </w:r>
      </w:ins>
    </w:p>
    <w:p w14:paraId="74853660" w14:textId="074280B8" w:rsidR="006A21D1" w:rsidRPr="00AA4D27" w:rsidRDefault="006A21D1" w:rsidP="00E463F3">
      <w:pPr>
        <w:numPr>
          <w:ilvl w:val="0"/>
          <w:numId w:val="2"/>
        </w:numPr>
        <w:pBdr>
          <w:top w:val="nil"/>
          <w:left w:val="nil"/>
          <w:bottom w:val="nil"/>
          <w:right w:val="nil"/>
          <w:between w:val="nil"/>
        </w:pBdr>
        <w:spacing w:before="0" w:line="240" w:lineRule="auto"/>
        <w:jc w:val="both"/>
      </w:pPr>
      <w:ins w:id="14" w:author="Kumail Haider [2]" w:date="2023-01-06T13:34:00Z">
        <w:r>
          <w:rPr>
            <w:color w:val="000000"/>
          </w:rPr>
          <w:t xml:space="preserve">Rev 3: </w:t>
        </w:r>
      </w:ins>
      <w:ins w:id="15" w:author="Kumail Haider [2]" w:date="2023-01-06T13:35:00Z">
        <w:r>
          <w:rPr>
            <w:color w:val="000000"/>
          </w:rPr>
          <w:t>Minor changes based on offline discussion</w:t>
        </w:r>
      </w:ins>
      <w:ins w:id="16" w:author="Kumail Haider [2]" w:date="2023-01-06T18:01:00Z">
        <w:r w:rsidR="00167358">
          <w:rPr>
            <w:color w:val="000000"/>
          </w:rPr>
          <w:t>, updated discussion</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669112F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E463F3">
        <w:rPr>
          <w:b/>
          <w:i/>
          <w:color w:val="000000"/>
          <w:highlight w:val="yellow"/>
        </w:rPr>
        <w:t>2</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3C107D" w14:paraId="17040B4D" w14:textId="77777777" w:rsidTr="003F5F1D">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63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875975" w14:paraId="5ABCBD2B" w14:textId="77777777" w:rsidTr="003F5F1D">
        <w:trPr>
          <w:trHeight w:val="220"/>
          <w:jc w:val="center"/>
        </w:trPr>
        <w:tc>
          <w:tcPr>
            <w:tcW w:w="715" w:type="dxa"/>
            <w:shd w:val="clear" w:color="auto" w:fill="EEECE1"/>
          </w:tcPr>
          <w:p w14:paraId="7199A76A" w14:textId="5B3E08C5" w:rsidR="00875975" w:rsidRPr="00875975" w:rsidRDefault="00875975" w:rsidP="00875975">
            <w:pPr>
              <w:spacing w:before="60" w:after="60"/>
              <w:rPr>
                <w:sz w:val="16"/>
                <w:szCs w:val="16"/>
              </w:rPr>
            </w:pPr>
            <w:r w:rsidRPr="00875975">
              <w:rPr>
                <w:sz w:val="16"/>
                <w:szCs w:val="16"/>
              </w:rPr>
              <w:t>13311</w:t>
            </w:r>
          </w:p>
        </w:tc>
        <w:tc>
          <w:tcPr>
            <w:tcW w:w="1080" w:type="dxa"/>
          </w:tcPr>
          <w:p w14:paraId="2EB87715" w14:textId="75E347B4" w:rsidR="00875975" w:rsidRPr="00875975" w:rsidRDefault="00875975" w:rsidP="00875975">
            <w:pPr>
              <w:spacing w:before="60" w:after="60"/>
              <w:rPr>
                <w:sz w:val="16"/>
                <w:szCs w:val="16"/>
              </w:rPr>
            </w:pPr>
            <w:r w:rsidRPr="00875975">
              <w:rPr>
                <w:sz w:val="16"/>
                <w:szCs w:val="16"/>
              </w:rPr>
              <w:t>Muhammad Kumail Haider</w:t>
            </w:r>
          </w:p>
        </w:tc>
        <w:tc>
          <w:tcPr>
            <w:tcW w:w="720" w:type="dxa"/>
            <w:shd w:val="clear" w:color="auto" w:fill="auto"/>
          </w:tcPr>
          <w:p w14:paraId="75BD37EB" w14:textId="2B42B1F0" w:rsidR="00875975" w:rsidRPr="00875975" w:rsidRDefault="00875975" w:rsidP="00875975">
            <w:pPr>
              <w:spacing w:before="60" w:after="60"/>
              <w:rPr>
                <w:sz w:val="16"/>
                <w:szCs w:val="16"/>
              </w:rPr>
            </w:pPr>
            <w:r w:rsidRPr="00875975">
              <w:rPr>
                <w:sz w:val="16"/>
                <w:szCs w:val="16"/>
              </w:rPr>
              <w:t>35.9.5</w:t>
            </w:r>
          </w:p>
        </w:tc>
        <w:tc>
          <w:tcPr>
            <w:tcW w:w="630" w:type="dxa"/>
          </w:tcPr>
          <w:p w14:paraId="771723A9" w14:textId="38B10D3E" w:rsidR="00875975" w:rsidRPr="00875975" w:rsidRDefault="00875975" w:rsidP="00875975">
            <w:pPr>
              <w:spacing w:before="60" w:after="60"/>
              <w:rPr>
                <w:sz w:val="16"/>
                <w:szCs w:val="16"/>
              </w:rPr>
            </w:pPr>
            <w:r w:rsidRPr="00875975">
              <w:rPr>
                <w:sz w:val="16"/>
                <w:szCs w:val="16"/>
              </w:rPr>
              <w:t>510.50</w:t>
            </w:r>
          </w:p>
        </w:tc>
        <w:tc>
          <w:tcPr>
            <w:tcW w:w="3600" w:type="dxa"/>
            <w:shd w:val="clear" w:color="auto" w:fill="auto"/>
          </w:tcPr>
          <w:p w14:paraId="4DBFFCCF" w14:textId="7B55E12E" w:rsidR="00875975" w:rsidRPr="00875975" w:rsidRDefault="00875975" w:rsidP="00875975">
            <w:pPr>
              <w:spacing w:before="60" w:after="60"/>
              <w:rPr>
                <w:sz w:val="16"/>
                <w:szCs w:val="16"/>
              </w:rPr>
            </w:pPr>
            <w:r w:rsidRPr="00875975">
              <w:rPr>
                <w:sz w:val="16"/>
                <w:szCs w:val="16"/>
              </w:rPr>
              <w:t xml:space="preserve">Currently TWT Information field lacks fields to identify specific </w:t>
            </w:r>
            <w:proofErr w:type="spellStart"/>
            <w:r w:rsidRPr="00875975">
              <w:rPr>
                <w:sz w:val="16"/>
                <w:szCs w:val="16"/>
              </w:rPr>
              <w:t>bTWT</w:t>
            </w:r>
            <w:proofErr w:type="spellEnd"/>
            <w:r w:rsidRPr="00875975">
              <w:rPr>
                <w:sz w:val="16"/>
                <w:szCs w:val="16"/>
              </w:rPr>
              <w:t xml:space="preserve"> schedules, only All TWT field is there. As we expand usage to r-TWT operation, it will be useful to add signaling capability to indicate a particular r-TWT schedule the TWT Information field applies to.</w:t>
            </w:r>
          </w:p>
        </w:tc>
        <w:tc>
          <w:tcPr>
            <w:tcW w:w="2070" w:type="dxa"/>
            <w:shd w:val="clear" w:color="auto" w:fill="auto"/>
          </w:tcPr>
          <w:p w14:paraId="59527920" w14:textId="28ACA3DD" w:rsidR="00875975" w:rsidRPr="00875975" w:rsidRDefault="00875975" w:rsidP="00875975">
            <w:pPr>
              <w:spacing w:before="60" w:after="60"/>
              <w:rPr>
                <w:sz w:val="16"/>
                <w:szCs w:val="16"/>
              </w:rPr>
            </w:pPr>
            <w:r w:rsidRPr="00875975">
              <w:rPr>
                <w:sz w:val="16"/>
                <w:szCs w:val="16"/>
              </w:rPr>
              <w:t>as in comment</w:t>
            </w:r>
          </w:p>
        </w:tc>
        <w:tc>
          <w:tcPr>
            <w:tcW w:w="2160" w:type="dxa"/>
            <w:shd w:val="clear" w:color="auto" w:fill="auto"/>
          </w:tcPr>
          <w:p w14:paraId="2797CDDF" w14:textId="77777777" w:rsidR="00875975" w:rsidRPr="009B37CD" w:rsidRDefault="00875975" w:rsidP="00875975">
            <w:pPr>
              <w:spacing w:before="0"/>
              <w:rPr>
                <w:b/>
                <w:sz w:val="16"/>
                <w:szCs w:val="16"/>
              </w:rPr>
            </w:pPr>
            <w:r w:rsidRPr="009B37CD">
              <w:rPr>
                <w:b/>
                <w:sz w:val="16"/>
                <w:szCs w:val="16"/>
              </w:rPr>
              <w:t>Revised</w:t>
            </w:r>
          </w:p>
          <w:p w14:paraId="74412A01" w14:textId="11549384" w:rsidR="00875975" w:rsidRDefault="00875975" w:rsidP="00875975">
            <w:pPr>
              <w:rPr>
                <w:bCs/>
                <w:sz w:val="16"/>
                <w:szCs w:val="16"/>
              </w:rPr>
            </w:pPr>
            <w:r>
              <w:rPr>
                <w:bCs/>
                <w:sz w:val="16"/>
                <w:szCs w:val="16"/>
              </w:rPr>
              <w:t xml:space="preserve">Agree in principle. The gaps in signaling for usage of TWT Information frame for R-TWT is addressed in this document </w:t>
            </w:r>
          </w:p>
          <w:p w14:paraId="74ABEC2B" w14:textId="77777777" w:rsidR="00875975" w:rsidRPr="009B37CD" w:rsidRDefault="00875975" w:rsidP="00875975">
            <w:pPr>
              <w:rPr>
                <w:bCs/>
                <w:sz w:val="16"/>
                <w:szCs w:val="16"/>
              </w:rPr>
            </w:pPr>
          </w:p>
          <w:p w14:paraId="4BFD97FE" w14:textId="31B76293" w:rsidR="00875975" w:rsidRPr="009B37CD" w:rsidRDefault="00875975" w:rsidP="00875975">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E463F3">
              <w:rPr>
                <w:b/>
                <w:sz w:val="16"/>
                <w:szCs w:val="16"/>
              </w:rPr>
              <w:t>5r2</w:t>
            </w:r>
            <w:r w:rsidRPr="009B37CD">
              <w:rPr>
                <w:b/>
                <w:sz w:val="16"/>
                <w:szCs w:val="16"/>
              </w:rPr>
              <w:t xml:space="preserve"> tagged by </w:t>
            </w:r>
            <w:r>
              <w:rPr>
                <w:b/>
                <w:sz w:val="16"/>
                <w:szCs w:val="16"/>
              </w:rPr>
              <w:t>#13311</w:t>
            </w:r>
          </w:p>
        </w:tc>
      </w:tr>
      <w:tr w:rsidR="00EE1874" w14:paraId="13AA9AA9" w14:textId="77777777" w:rsidTr="003F5F1D">
        <w:trPr>
          <w:trHeight w:val="220"/>
          <w:jc w:val="center"/>
        </w:trPr>
        <w:tc>
          <w:tcPr>
            <w:tcW w:w="715" w:type="dxa"/>
            <w:shd w:val="clear" w:color="auto" w:fill="EEECE1"/>
          </w:tcPr>
          <w:p w14:paraId="3B864D8B" w14:textId="2234778F" w:rsidR="00EE1874" w:rsidRPr="00875975" w:rsidRDefault="00EE1874" w:rsidP="00EE1874">
            <w:pPr>
              <w:spacing w:before="60" w:after="60"/>
              <w:rPr>
                <w:sz w:val="16"/>
                <w:szCs w:val="16"/>
              </w:rPr>
            </w:pPr>
            <w:r>
              <w:rPr>
                <w:sz w:val="16"/>
                <w:szCs w:val="16"/>
              </w:rPr>
              <w:t>13738</w:t>
            </w:r>
          </w:p>
        </w:tc>
        <w:tc>
          <w:tcPr>
            <w:tcW w:w="1080" w:type="dxa"/>
          </w:tcPr>
          <w:p w14:paraId="2A599701" w14:textId="51DB64BE" w:rsidR="00EE1874" w:rsidRPr="00875975" w:rsidRDefault="00EE1874" w:rsidP="00EE1874">
            <w:pPr>
              <w:spacing w:before="60" w:after="60"/>
              <w:rPr>
                <w:sz w:val="16"/>
                <w:szCs w:val="16"/>
              </w:rPr>
            </w:pPr>
            <w:proofErr w:type="spellStart"/>
            <w:r>
              <w:rPr>
                <w:sz w:val="16"/>
                <w:szCs w:val="16"/>
              </w:rPr>
              <w:t>Yunbo</w:t>
            </w:r>
            <w:proofErr w:type="spellEnd"/>
            <w:r>
              <w:rPr>
                <w:sz w:val="16"/>
                <w:szCs w:val="16"/>
              </w:rPr>
              <w:t xml:space="preserve"> Li</w:t>
            </w:r>
          </w:p>
        </w:tc>
        <w:tc>
          <w:tcPr>
            <w:tcW w:w="720" w:type="dxa"/>
            <w:shd w:val="clear" w:color="auto" w:fill="auto"/>
          </w:tcPr>
          <w:p w14:paraId="4A02C792" w14:textId="68B4A4EA" w:rsidR="00EE1874" w:rsidRPr="00875975" w:rsidRDefault="00EE1874" w:rsidP="00EE1874">
            <w:pPr>
              <w:spacing w:before="60" w:after="60"/>
              <w:rPr>
                <w:sz w:val="16"/>
                <w:szCs w:val="16"/>
              </w:rPr>
            </w:pPr>
            <w:r>
              <w:rPr>
                <w:sz w:val="16"/>
                <w:szCs w:val="16"/>
              </w:rPr>
              <w:t>35.9</w:t>
            </w:r>
          </w:p>
        </w:tc>
        <w:tc>
          <w:tcPr>
            <w:tcW w:w="630" w:type="dxa"/>
          </w:tcPr>
          <w:p w14:paraId="67AF0D72" w14:textId="75278151" w:rsidR="00EE1874" w:rsidRPr="00875975" w:rsidRDefault="00EE1874" w:rsidP="00EE1874">
            <w:pPr>
              <w:spacing w:before="60" w:after="60"/>
              <w:rPr>
                <w:sz w:val="16"/>
                <w:szCs w:val="16"/>
              </w:rPr>
            </w:pPr>
            <w:r>
              <w:rPr>
                <w:sz w:val="16"/>
                <w:szCs w:val="16"/>
              </w:rPr>
              <w:t>510.50</w:t>
            </w:r>
          </w:p>
        </w:tc>
        <w:tc>
          <w:tcPr>
            <w:tcW w:w="3600" w:type="dxa"/>
            <w:shd w:val="clear" w:color="auto" w:fill="auto"/>
          </w:tcPr>
          <w:p w14:paraId="41A3AD59" w14:textId="0798F83D" w:rsidR="00EE1874" w:rsidRPr="00875975" w:rsidRDefault="00EE1874" w:rsidP="00EE1874">
            <w:pPr>
              <w:spacing w:before="60" w:after="60"/>
              <w:rPr>
                <w:sz w:val="16"/>
                <w:szCs w:val="16"/>
              </w:rPr>
            </w:pPr>
            <w:r w:rsidRPr="00072641">
              <w:rPr>
                <w:sz w:val="16"/>
                <w:szCs w:val="16"/>
              </w:rPr>
              <w:t xml:space="preserve">When the All TWT subfield in TWT Information field of TWT Information frame is set to 1, all broadcast TWTs will be suspended. Since </w:t>
            </w:r>
            <w:proofErr w:type="spellStart"/>
            <w:r w:rsidRPr="00072641">
              <w:rPr>
                <w:sz w:val="16"/>
                <w:szCs w:val="16"/>
              </w:rPr>
              <w:t>rTWT</w:t>
            </w:r>
            <w:proofErr w:type="spellEnd"/>
            <w:r w:rsidRPr="00072641">
              <w:rPr>
                <w:sz w:val="16"/>
                <w:szCs w:val="16"/>
              </w:rPr>
              <w:t xml:space="preserve"> is designed </w:t>
            </w:r>
            <w:proofErr w:type="gramStart"/>
            <w:r w:rsidRPr="00072641">
              <w:rPr>
                <w:sz w:val="16"/>
                <w:szCs w:val="16"/>
              </w:rPr>
              <w:t>base</w:t>
            </w:r>
            <w:proofErr w:type="gramEnd"/>
            <w:r w:rsidRPr="00072641">
              <w:rPr>
                <w:sz w:val="16"/>
                <w:szCs w:val="16"/>
              </w:rPr>
              <w:t xml:space="preserve"> on broadcast TWT, my understanding is that All TWT will also suspend </w:t>
            </w:r>
            <w:proofErr w:type="spellStart"/>
            <w:r w:rsidRPr="00072641">
              <w:rPr>
                <w:sz w:val="16"/>
                <w:szCs w:val="16"/>
              </w:rPr>
              <w:t>rTWT</w:t>
            </w:r>
            <w:proofErr w:type="spellEnd"/>
            <w:r w:rsidRPr="00072641">
              <w:rPr>
                <w:sz w:val="16"/>
                <w:szCs w:val="16"/>
              </w:rPr>
              <w:t xml:space="preserve">. But the use case of </w:t>
            </w:r>
            <w:proofErr w:type="spellStart"/>
            <w:r w:rsidRPr="00072641">
              <w:rPr>
                <w:sz w:val="16"/>
                <w:szCs w:val="16"/>
              </w:rPr>
              <w:t>rTWT</w:t>
            </w:r>
            <w:proofErr w:type="spellEnd"/>
            <w:r w:rsidRPr="00072641">
              <w:rPr>
                <w:sz w:val="16"/>
                <w:szCs w:val="16"/>
              </w:rPr>
              <w:t xml:space="preserve"> is quite different from other broadcast TWT. </w:t>
            </w:r>
            <w:proofErr w:type="gramStart"/>
            <w:r w:rsidRPr="00072641">
              <w:rPr>
                <w:sz w:val="16"/>
                <w:szCs w:val="16"/>
              </w:rPr>
              <w:t>So</w:t>
            </w:r>
            <w:proofErr w:type="gramEnd"/>
            <w:r w:rsidRPr="00072641">
              <w:rPr>
                <w:sz w:val="16"/>
                <w:szCs w:val="16"/>
              </w:rPr>
              <w:t xml:space="preserve"> the STA may only intend to suspend all broadcast TWT except </w:t>
            </w:r>
            <w:proofErr w:type="spellStart"/>
            <w:r w:rsidRPr="00072641">
              <w:rPr>
                <w:sz w:val="16"/>
                <w:szCs w:val="16"/>
              </w:rPr>
              <w:t>rTWT</w:t>
            </w:r>
            <w:proofErr w:type="spellEnd"/>
            <w:r w:rsidRPr="00072641">
              <w:rPr>
                <w:sz w:val="16"/>
                <w:szCs w:val="16"/>
              </w:rPr>
              <w:t>. The spec should allow this flexibility.</w:t>
            </w:r>
          </w:p>
        </w:tc>
        <w:tc>
          <w:tcPr>
            <w:tcW w:w="2070" w:type="dxa"/>
            <w:shd w:val="clear" w:color="auto" w:fill="auto"/>
          </w:tcPr>
          <w:p w14:paraId="3F3E0E7E" w14:textId="127800B9" w:rsidR="00EE1874" w:rsidRPr="00875975" w:rsidRDefault="00EE1874" w:rsidP="00EE1874">
            <w:pPr>
              <w:spacing w:before="60" w:after="60"/>
              <w:rPr>
                <w:sz w:val="16"/>
                <w:szCs w:val="16"/>
              </w:rPr>
            </w:pPr>
            <w:r w:rsidRPr="00072641">
              <w:rPr>
                <w:sz w:val="16"/>
                <w:szCs w:val="16"/>
              </w:rPr>
              <w:t xml:space="preserve">The spec should allow </w:t>
            </w:r>
            <w:proofErr w:type="spellStart"/>
            <w:r w:rsidRPr="00072641">
              <w:rPr>
                <w:sz w:val="16"/>
                <w:szCs w:val="16"/>
              </w:rPr>
              <w:t>rTWT</w:t>
            </w:r>
            <w:proofErr w:type="spellEnd"/>
            <w:r w:rsidRPr="00072641">
              <w:rPr>
                <w:sz w:val="16"/>
                <w:szCs w:val="16"/>
              </w:rPr>
              <w:t xml:space="preserve"> not </w:t>
            </w:r>
            <w:proofErr w:type="gramStart"/>
            <w:r w:rsidRPr="00072641">
              <w:rPr>
                <w:sz w:val="16"/>
                <w:szCs w:val="16"/>
              </w:rPr>
              <w:t>be  included</w:t>
            </w:r>
            <w:proofErr w:type="gramEnd"/>
            <w:r w:rsidRPr="00072641">
              <w:rPr>
                <w:sz w:val="16"/>
                <w:szCs w:val="16"/>
              </w:rPr>
              <w:t xml:space="preserve"> in the suspended broadcast TWTs when All TWT subfield set to 1.</w:t>
            </w:r>
          </w:p>
        </w:tc>
        <w:tc>
          <w:tcPr>
            <w:tcW w:w="2160" w:type="dxa"/>
            <w:shd w:val="clear" w:color="auto" w:fill="auto"/>
            <w:vAlign w:val="bottom"/>
          </w:tcPr>
          <w:p w14:paraId="20C07467" w14:textId="77777777" w:rsidR="00EE1874" w:rsidRPr="009B37CD" w:rsidRDefault="00EE1874" w:rsidP="00EE1874">
            <w:pPr>
              <w:spacing w:before="0"/>
              <w:rPr>
                <w:b/>
                <w:sz w:val="16"/>
                <w:szCs w:val="16"/>
              </w:rPr>
            </w:pPr>
            <w:r w:rsidRPr="009B37CD">
              <w:rPr>
                <w:b/>
                <w:sz w:val="16"/>
                <w:szCs w:val="16"/>
              </w:rPr>
              <w:t>Revised</w:t>
            </w:r>
          </w:p>
          <w:p w14:paraId="123E59EE" w14:textId="5149FD2C" w:rsidR="00EE1874" w:rsidRDefault="00EE1874" w:rsidP="00EE1874">
            <w:pPr>
              <w:rPr>
                <w:bCs/>
                <w:sz w:val="16"/>
                <w:szCs w:val="16"/>
              </w:rPr>
            </w:pPr>
            <w:r>
              <w:rPr>
                <w:bCs/>
                <w:sz w:val="16"/>
                <w:szCs w:val="16"/>
              </w:rPr>
              <w:t xml:space="preserve">Agree in principle. The gaps in signaling for usage of </w:t>
            </w:r>
            <w:r w:rsidR="00C9281B">
              <w:rPr>
                <w:bCs/>
                <w:sz w:val="16"/>
                <w:szCs w:val="16"/>
              </w:rPr>
              <w:t>All TWT subfield is addressed in this document and a new All R-TWT subfield is defined.</w:t>
            </w:r>
          </w:p>
          <w:p w14:paraId="7D0CB003" w14:textId="77777777" w:rsidR="00EE1874" w:rsidRPr="009B37CD" w:rsidRDefault="00EE1874" w:rsidP="00EE1874">
            <w:pPr>
              <w:rPr>
                <w:bCs/>
                <w:sz w:val="16"/>
                <w:szCs w:val="16"/>
              </w:rPr>
            </w:pPr>
          </w:p>
          <w:p w14:paraId="4ABEC579" w14:textId="29E8FFF6" w:rsidR="00EE1874" w:rsidRPr="009B37CD" w:rsidRDefault="00EE1874" w:rsidP="00EE1874">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E463F3">
              <w:rPr>
                <w:b/>
                <w:sz w:val="16"/>
                <w:szCs w:val="16"/>
              </w:rPr>
              <w:t>5r2</w:t>
            </w:r>
            <w:r w:rsidR="00C9281B" w:rsidRPr="009B37CD">
              <w:rPr>
                <w:b/>
                <w:sz w:val="16"/>
                <w:szCs w:val="16"/>
              </w:rPr>
              <w:t xml:space="preserve"> </w:t>
            </w:r>
            <w:r w:rsidRPr="009B37CD">
              <w:rPr>
                <w:b/>
                <w:sz w:val="16"/>
                <w:szCs w:val="16"/>
              </w:rPr>
              <w:t xml:space="preserve">tagged by </w:t>
            </w:r>
            <w:r>
              <w:rPr>
                <w:b/>
                <w:sz w:val="16"/>
                <w:szCs w:val="16"/>
              </w:rPr>
              <w:t>#13</w:t>
            </w:r>
            <w:r w:rsidR="00C9281B">
              <w:rPr>
                <w:b/>
                <w:sz w:val="16"/>
                <w:szCs w:val="16"/>
              </w:rPr>
              <w:t>738</w:t>
            </w:r>
          </w:p>
        </w:tc>
      </w:tr>
      <w:tr w:rsidR="00EE1874" w14:paraId="11323F86" w14:textId="77777777" w:rsidTr="003F5F1D">
        <w:trPr>
          <w:trHeight w:val="220"/>
          <w:jc w:val="center"/>
        </w:trPr>
        <w:tc>
          <w:tcPr>
            <w:tcW w:w="715" w:type="dxa"/>
            <w:shd w:val="clear" w:color="auto" w:fill="EEECE1"/>
          </w:tcPr>
          <w:p w14:paraId="00000059" w14:textId="2E97D677" w:rsidR="00EE1874" w:rsidRPr="00875975" w:rsidRDefault="00EE1874" w:rsidP="00EE1874">
            <w:pPr>
              <w:spacing w:before="60" w:after="60"/>
              <w:rPr>
                <w:sz w:val="16"/>
                <w:szCs w:val="16"/>
              </w:rPr>
            </w:pPr>
            <w:r w:rsidRPr="00875975">
              <w:rPr>
                <w:sz w:val="16"/>
                <w:szCs w:val="16"/>
              </w:rPr>
              <w:t>10733</w:t>
            </w:r>
          </w:p>
        </w:tc>
        <w:tc>
          <w:tcPr>
            <w:tcW w:w="1080" w:type="dxa"/>
          </w:tcPr>
          <w:p w14:paraId="0000005A" w14:textId="5944D5A7" w:rsidR="00EE1874" w:rsidRPr="00875975" w:rsidRDefault="00EE1874" w:rsidP="00EE1874">
            <w:pPr>
              <w:spacing w:before="60" w:after="60"/>
              <w:rPr>
                <w:sz w:val="16"/>
                <w:szCs w:val="16"/>
              </w:rPr>
            </w:pPr>
            <w:proofErr w:type="spellStart"/>
            <w:r w:rsidRPr="00875975">
              <w:rPr>
                <w:sz w:val="16"/>
                <w:szCs w:val="16"/>
              </w:rPr>
              <w:t>Insun</w:t>
            </w:r>
            <w:proofErr w:type="spellEnd"/>
            <w:r w:rsidRPr="00875975">
              <w:rPr>
                <w:sz w:val="16"/>
                <w:szCs w:val="16"/>
              </w:rPr>
              <w:t xml:space="preserve"> Jang</w:t>
            </w:r>
          </w:p>
        </w:tc>
        <w:tc>
          <w:tcPr>
            <w:tcW w:w="720" w:type="dxa"/>
            <w:shd w:val="clear" w:color="auto" w:fill="auto"/>
          </w:tcPr>
          <w:p w14:paraId="0000005B" w14:textId="6C1B36A0" w:rsidR="00EE1874" w:rsidRPr="00875975" w:rsidRDefault="00EE1874" w:rsidP="00EE1874">
            <w:pPr>
              <w:spacing w:before="60" w:after="60"/>
              <w:rPr>
                <w:sz w:val="16"/>
                <w:szCs w:val="16"/>
              </w:rPr>
            </w:pPr>
            <w:r w:rsidRPr="00875975">
              <w:rPr>
                <w:sz w:val="16"/>
                <w:szCs w:val="16"/>
              </w:rPr>
              <w:t>35.9.1</w:t>
            </w:r>
          </w:p>
        </w:tc>
        <w:tc>
          <w:tcPr>
            <w:tcW w:w="630" w:type="dxa"/>
          </w:tcPr>
          <w:p w14:paraId="0000005C" w14:textId="36C5C181" w:rsidR="00EE1874" w:rsidRPr="00875975" w:rsidRDefault="00EE1874" w:rsidP="00EE1874">
            <w:pPr>
              <w:spacing w:before="60" w:after="60"/>
              <w:rPr>
                <w:sz w:val="16"/>
                <w:szCs w:val="16"/>
              </w:rPr>
            </w:pPr>
            <w:r w:rsidRPr="00875975">
              <w:rPr>
                <w:sz w:val="16"/>
                <w:szCs w:val="16"/>
              </w:rPr>
              <w:t>511.56</w:t>
            </w:r>
          </w:p>
        </w:tc>
        <w:tc>
          <w:tcPr>
            <w:tcW w:w="3600" w:type="dxa"/>
            <w:shd w:val="clear" w:color="auto" w:fill="auto"/>
          </w:tcPr>
          <w:p w14:paraId="0000005D" w14:textId="3885B712" w:rsidR="00EE1874" w:rsidRPr="00875975" w:rsidRDefault="00EE1874" w:rsidP="00EE1874">
            <w:pPr>
              <w:spacing w:before="60" w:after="60"/>
              <w:rPr>
                <w:sz w:val="16"/>
                <w:szCs w:val="16"/>
              </w:rPr>
            </w:pPr>
            <w:r w:rsidRPr="00875975">
              <w:rPr>
                <w:sz w:val="16"/>
                <w:szCs w:val="16"/>
              </w:rPr>
              <w:t xml:space="preserve">The use of TWT Information frame for </w:t>
            </w:r>
            <w:proofErr w:type="spellStart"/>
            <w:r w:rsidRPr="00875975">
              <w:rPr>
                <w:sz w:val="16"/>
                <w:szCs w:val="16"/>
              </w:rPr>
              <w:t>rTWT</w:t>
            </w:r>
            <w:proofErr w:type="spellEnd"/>
            <w:r w:rsidRPr="00875975">
              <w:rPr>
                <w:sz w:val="16"/>
                <w:szCs w:val="16"/>
              </w:rPr>
              <w:t xml:space="preserve"> is missing It would enable suspend or resume </w:t>
            </w:r>
            <w:proofErr w:type="spellStart"/>
            <w:r w:rsidRPr="00875975">
              <w:rPr>
                <w:sz w:val="16"/>
                <w:szCs w:val="16"/>
              </w:rPr>
              <w:t>rTWT</w:t>
            </w:r>
            <w:proofErr w:type="spellEnd"/>
            <w:r w:rsidRPr="00875975">
              <w:rPr>
                <w:sz w:val="16"/>
                <w:szCs w:val="16"/>
              </w:rPr>
              <w:t xml:space="preserve"> SPs </w:t>
            </w:r>
            <w:proofErr w:type="gramStart"/>
            <w:r w:rsidRPr="00875975">
              <w:rPr>
                <w:sz w:val="16"/>
                <w:szCs w:val="16"/>
              </w:rPr>
              <w:t>similar to</w:t>
            </w:r>
            <w:proofErr w:type="gramEnd"/>
            <w:r w:rsidRPr="00875975">
              <w:rPr>
                <w:sz w:val="16"/>
                <w:szCs w:val="16"/>
              </w:rPr>
              <w:t xml:space="preserve"> broadcast TWT</w:t>
            </w:r>
          </w:p>
        </w:tc>
        <w:tc>
          <w:tcPr>
            <w:tcW w:w="2070" w:type="dxa"/>
            <w:shd w:val="clear" w:color="auto" w:fill="auto"/>
          </w:tcPr>
          <w:p w14:paraId="0000005E" w14:textId="7CCCEF3F" w:rsidR="00EE1874" w:rsidRPr="00875975" w:rsidRDefault="00EE1874" w:rsidP="00EE1874">
            <w:pPr>
              <w:spacing w:before="60" w:after="60"/>
              <w:rPr>
                <w:sz w:val="16"/>
                <w:szCs w:val="16"/>
              </w:rPr>
            </w:pPr>
            <w:r w:rsidRPr="00875975">
              <w:rPr>
                <w:sz w:val="16"/>
                <w:szCs w:val="16"/>
              </w:rPr>
              <w:t xml:space="preserve">As in the comment, we need to handle how to use TWT information frame for </w:t>
            </w:r>
            <w:proofErr w:type="spellStart"/>
            <w:r w:rsidRPr="00875975">
              <w:rPr>
                <w:sz w:val="16"/>
                <w:szCs w:val="16"/>
              </w:rPr>
              <w:t>rTWT</w:t>
            </w:r>
            <w:proofErr w:type="spellEnd"/>
          </w:p>
        </w:tc>
        <w:tc>
          <w:tcPr>
            <w:tcW w:w="2160" w:type="dxa"/>
            <w:shd w:val="clear" w:color="auto" w:fill="auto"/>
          </w:tcPr>
          <w:p w14:paraId="61B000E2" w14:textId="77777777" w:rsidR="00EE1874" w:rsidRPr="009B37CD" w:rsidRDefault="00EE1874" w:rsidP="00EE1874">
            <w:pPr>
              <w:spacing w:before="0"/>
              <w:rPr>
                <w:b/>
                <w:sz w:val="16"/>
                <w:szCs w:val="16"/>
              </w:rPr>
            </w:pPr>
            <w:r w:rsidRPr="009B37CD">
              <w:rPr>
                <w:b/>
                <w:sz w:val="16"/>
                <w:szCs w:val="16"/>
              </w:rPr>
              <w:t>Revised</w:t>
            </w:r>
          </w:p>
          <w:p w14:paraId="381ECAF9" w14:textId="08F20048"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for usage of TWT Information frame for R-TWT is addressed in this document </w:t>
            </w:r>
          </w:p>
          <w:p w14:paraId="105D8961" w14:textId="77777777" w:rsidR="00EE1874" w:rsidRPr="009B37CD" w:rsidRDefault="00EE1874" w:rsidP="00EE1874">
            <w:pPr>
              <w:rPr>
                <w:bCs/>
                <w:sz w:val="16"/>
                <w:szCs w:val="16"/>
              </w:rPr>
            </w:pPr>
          </w:p>
          <w:p w14:paraId="00000063" w14:textId="09734116" w:rsidR="00EE1874" w:rsidRPr="00875975" w:rsidRDefault="00EE1874" w:rsidP="00EE1874">
            <w:pPr>
              <w:spacing w:before="60" w:after="6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E463F3">
              <w:rPr>
                <w:b/>
                <w:sz w:val="16"/>
                <w:szCs w:val="16"/>
              </w:rPr>
              <w:t>5r2</w:t>
            </w:r>
            <w:r w:rsidR="00C9281B" w:rsidRPr="009B37CD">
              <w:rPr>
                <w:b/>
                <w:sz w:val="16"/>
                <w:szCs w:val="16"/>
              </w:rPr>
              <w:t xml:space="preserve"> </w:t>
            </w:r>
            <w:r w:rsidRPr="009B37CD">
              <w:rPr>
                <w:b/>
                <w:sz w:val="16"/>
                <w:szCs w:val="16"/>
              </w:rPr>
              <w:t xml:space="preserve">tagged by </w:t>
            </w:r>
            <w:r>
              <w:rPr>
                <w:b/>
                <w:sz w:val="16"/>
                <w:szCs w:val="16"/>
              </w:rPr>
              <w:t>#13311</w:t>
            </w:r>
            <w:r w:rsidR="00C9281B">
              <w:rPr>
                <w:b/>
                <w:sz w:val="16"/>
                <w:szCs w:val="16"/>
              </w:rPr>
              <w:t xml:space="preserve"> and </w:t>
            </w:r>
            <w:r w:rsidR="003F5F1D">
              <w:rPr>
                <w:b/>
                <w:sz w:val="16"/>
                <w:szCs w:val="16"/>
              </w:rPr>
              <w:t>#</w:t>
            </w:r>
            <w:r w:rsidR="00C9281B">
              <w:rPr>
                <w:b/>
                <w:sz w:val="16"/>
                <w:szCs w:val="16"/>
              </w:rPr>
              <w:t>13738</w:t>
            </w:r>
          </w:p>
        </w:tc>
      </w:tr>
      <w:tr w:rsidR="00EE1874" w14:paraId="77BCA80C" w14:textId="77777777" w:rsidTr="003F5F1D">
        <w:trPr>
          <w:trHeight w:val="220"/>
          <w:jc w:val="center"/>
        </w:trPr>
        <w:tc>
          <w:tcPr>
            <w:tcW w:w="715" w:type="dxa"/>
            <w:shd w:val="clear" w:color="auto" w:fill="EEECE1"/>
          </w:tcPr>
          <w:p w14:paraId="4EAD96FC" w14:textId="6EE84734" w:rsidR="00EE1874" w:rsidRPr="00875975" w:rsidRDefault="00EE1874" w:rsidP="00EE1874">
            <w:pPr>
              <w:spacing w:before="60" w:after="60"/>
              <w:rPr>
                <w:sz w:val="16"/>
                <w:szCs w:val="16"/>
              </w:rPr>
            </w:pPr>
            <w:r w:rsidRPr="00875975">
              <w:rPr>
                <w:sz w:val="16"/>
                <w:szCs w:val="16"/>
              </w:rPr>
              <w:t>12074</w:t>
            </w:r>
          </w:p>
        </w:tc>
        <w:tc>
          <w:tcPr>
            <w:tcW w:w="1080" w:type="dxa"/>
          </w:tcPr>
          <w:p w14:paraId="74861BAF" w14:textId="0CE4DE03" w:rsidR="00EE1874" w:rsidRPr="00875975" w:rsidRDefault="00EE1874" w:rsidP="00EE1874">
            <w:pPr>
              <w:spacing w:before="60" w:after="60"/>
              <w:rPr>
                <w:sz w:val="16"/>
                <w:szCs w:val="16"/>
              </w:rPr>
            </w:pPr>
            <w:proofErr w:type="spellStart"/>
            <w:r w:rsidRPr="00875975">
              <w:rPr>
                <w:sz w:val="16"/>
                <w:szCs w:val="16"/>
              </w:rPr>
              <w:t>SunHee</w:t>
            </w:r>
            <w:proofErr w:type="spellEnd"/>
            <w:r w:rsidRPr="00875975">
              <w:rPr>
                <w:sz w:val="16"/>
                <w:szCs w:val="16"/>
              </w:rPr>
              <w:t xml:space="preserve"> </w:t>
            </w:r>
            <w:proofErr w:type="spellStart"/>
            <w:r w:rsidRPr="00875975">
              <w:rPr>
                <w:sz w:val="16"/>
                <w:szCs w:val="16"/>
              </w:rPr>
              <w:t>Baek</w:t>
            </w:r>
            <w:proofErr w:type="spellEnd"/>
          </w:p>
        </w:tc>
        <w:tc>
          <w:tcPr>
            <w:tcW w:w="720" w:type="dxa"/>
            <w:shd w:val="clear" w:color="auto" w:fill="auto"/>
          </w:tcPr>
          <w:p w14:paraId="57E0F61E" w14:textId="1A17A004" w:rsidR="00EE1874" w:rsidRPr="00875975" w:rsidRDefault="00EE1874" w:rsidP="00EE1874">
            <w:pPr>
              <w:spacing w:before="60" w:after="60"/>
              <w:rPr>
                <w:sz w:val="16"/>
                <w:szCs w:val="16"/>
              </w:rPr>
            </w:pPr>
            <w:r w:rsidRPr="00875975">
              <w:rPr>
                <w:sz w:val="16"/>
                <w:szCs w:val="16"/>
              </w:rPr>
              <w:t>35.9.2.2</w:t>
            </w:r>
          </w:p>
        </w:tc>
        <w:tc>
          <w:tcPr>
            <w:tcW w:w="630" w:type="dxa"/>
          </w:tcPr>
          <w:p w14:paraId="6C4ECC50" w14:textId="39B12D54" w:rsidR="00EE1874" w:rsidRPr="00875975" w:rsidRDefault="00EE1874" w:rsidP="00EE1874">
            <w:pPr>
              <w:spacing w:before="60" w:after="60"/>
              <w:rPr>
                <w:sz w:val="16"/>
                <w:szCs w:val="16"/>
              </w:rPr>
            </w:pPr>
            <w:r w:rsidRPr="00875975">
              <w:rPr>
                <w:sz w:val="16"/>
                <w:szCs w:val="16"/>
              </w:rPr>
              <w:t>511.17</w:t>
            </w:r>
          </w:p>
        </w:tc>
        <w:tc>
          <w:tcPr>
            <w:tcW w:w="3600" w:type="dxa"/>
            <w:shd w:val="clear" w:color="auto" w:fill="auto"/>
          </w:tcPr>
          <w:p w14:paraId="26011D17" w14:textId="6408FF5D" w:rsidR="00EE1874" w:rsidRPr="00875975" w:rsidRDefault="00EE1874" w:rsidP="00EE1874">
            <w:pPr>
              <w:spacing w:before="60" w:after="60"/>
              <w:rPr>
                <w:sz w:val="16"/>
                <w:szCs w:val="16"/>
              </w:rPr>
            </w:pPr>
            <w:r w:rsidRPr="00875975">
              <w:rPr>
                <w:sz w:val="16"/>
                <w:szCs w:val="16"/>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13C5B0EF" w14:textId="5F76175F" w:rsidR="00EE1874" w:rsidRPr="00875975" w:rsidRDefault="00EE1874" w:rsidP="00EE1874">
            <w:pPr>
              <w:spacing w:line="240" w:lineRule="auto"/>
              <w:rPr>
                <w:sz w:val="16"/>
                <w:szCs w:val="16"/>
              </w:rPr>
            </w:pPr>
            <w:r w:rsidRPr="00875975">
              <w:rPr>
                <w:sz w:val="16"/>
                <w:szCs w:val="16"/>
              </w:rPr>
              <w:t>As the comment</w:t>
            </w:r>
          </w:p>
        </w:tc>
        <w:tc>
          <w:tcPr>
            <w:tcW w:w="2160" w:type="dxa"/>
            <w:shd w:val="clear" w:color="auto" w:fill="auto"/>
            <w:vAlign w:val="bottom"/>
          </w:tcPr>
          <w:p w14:paraId="1BD5AED0" w14:textId="77777777" w:rsidR="00EE1874" w:rsidRPr="009B37CD" w:rsidRDefault="00EE1874" w:rsidP="00EE1874">
            <w:pPr>
              <w:spacing w:before="0"/>
              <w:rPr>
                <w:b/>
                <w:sz w:val="16"/>
                <w:szCs w:val="16"/>
              </w:rPr>
            </w:pPr>
            <w:r w:rsidRPr="009B37CD">
              <w:rPr>
                <w:b/>
                <w:sz w:val="16"/>
                <w:szCs w:val="16"/>
              </w:rPr>
              <w:t>Revised</w:t>
            </w:r>
          </w:p>
          <w:p w14:paraId="6FA02153" w14:textId="2975A002"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for usage of TWT Information frame for R-</w:t>
            </w:r>
            <w:r w:rsidR="00EE1874">
              <w:rPr>
                <w:bCs/>
                <w:sz w:val="16"/>
                <w:szCs w:val="16"/>
              </w:rPr>
              <w:lastRenderedPageBreak/>
              <w:t xml:space="preserve">TWT is addressed in this document </w:t>
            </w:r>
          </w:p>
          <w:p w14:paraId="6D2B5D18" w14:textId="77777777" w:rsidR="00EE1874" w:rsidRPr="009B37CD" w:rsidRDefault="00EE1874" w:rsidP="00EE1874">
            <w:pPr>
              <w:rPr>
                <w:bCs/>
                <w:sz w:val="16"/>
                <w:szCs w:val="16"/>
              </w:rPr>
            </w:pPr>
          </w:p>
          <w:p w14:paraId="22216F6F" w14:textId="51C1F393" w:rsidR="00EE1874" w:rsidRPr="00875975" w:rsidRDefault="00C9281B" w:rsidP="00EE1874">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E463F3">
              <w:rPr>
                <w:b/>
                <w:sz w:val="16"/>
                <w:szCs w:val="16"/>
              </w:rPr>
              <w:t>5r2</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22D77A78" w14:textId="77777777" w:rsidTr="003F5F1D">
        <w:trPr>
          <w:trHeight w:val="220"/>
          <w:jc w:val="center"/>
        </w:trPr>
        <w:tc>
          <w:tcPr>
            <w:tcW w:w="715" w:type="dxa"/>
            <w:shd w:val="clear" w:color="auto" w:fill="EEECE1"/>
          </w:tcPr>
          <w:p w14:paraId="30DAA4B1" w14:textId="5FB5352F" w:rsidR="00EE1874" w:rsidRPr="00875975" w:rsidRDefault="00EE1874" w:rsidP="00EE1874">
            <w:pPr>
              <w:spacing w:before="60" w:after="60"/>
              <w:rPr>
                <w:sz w:val="16"/>
                <w:szCs w:val="16"/>
              </w:rPr>
            </w:pPr>
            <w:r w:rsidRPr="00875975">
              <w:rPr>
                <w:sz w:val="16"/>
                <w:szCs w:val="16"/>
              </w:rPr>
              <w:lastRenderedPageBreak/>
              <w:t>13015</w:t>
            </w:r>
          </w:p>
        </w:tc>
        <w:tc>
          <w:tcPr>
            <w:tcW w:w="1080" w:type="dxa"/>
          </w:tcPr>
          <w:p w14:paraId="4EECF93C" w14:textId="601BF77C" w:rsidR="00EE1874" w:rsidRPr="00875975" w:rsidRDefault="00EE1874" w:rsidP="00EE1874">
            <w:pPr>
              <w:spacing w:before="60" w:after="60"/>
              <w:rPr>
                <w:sz w:val="16"/>
                <w:szCs w:val="16"/>
              </w:rPr>
            </w:pPr>
            <w:proofErr w:type="spellStart"/>
            <w:r w:rsidRPr="00875975">
              <w:rPr>
                <w:sz w:val="16"/>
                <w:szCs w:val="16"/>
              </w:rPr>
              <w:t>Chunyu</w:t>
            </w:r>
            <w:proofErr w:type="spellEnd"/>
            <w:r w:rsidRPr="00875975">
              <w:rPr>
                <w:sz w:val="16"/>
                <w:szCs w:val="16"/>
              </w:rPr>
              <w:t xml:space="preserve"> Hu</w:t>
            </w:r>
          </w:p>
        </w:tc>
        <w:tc>
          <w:tcPr>
            <w:tcW w:w="720" w:type="dxa"/>
            <w:shd w:val="clear" w:color="auto" w:fill="auto"/>
          </w:tcPr>
          <w:p w14:paraId="742251F4" w14:textId="07851561" w:rsidR="00EE1874" w:rsidRPr="00875975" w:rsidRDefault="00EE1874" w:rsidP="00EE1874">
            <w:pPr>
              <w:spacing w:before="60" w:after="60"/>
              <w:rPr>
                <w:sz w:val="16"/>
                <w:szCs w:val="16"/>
              </w:rPr>
            </w:pPr>
            <w:r w:rsidRPr="00875975">
              <w:rPr>
                <w:sz w:val="16"/>
                <w:szCs w:val="16"/>
              </w:rPr>
              <w:t>35.9.4.1</w:t>
            </w:r>
          </w:p>
        </w:tc>
        <w:tc>
          <w:tcPr>
            <w:tcW w:w="630" w:type="dxa"/>
          </w:tcPr>
          <w:p w14:paraId="63AEF1B4" w14:textId="4FC5E03E" w:rsidR="00EE1874" w:rsidRPr="00875975" w:rsidRDefault="00EE1874" w:rsidP="00EE1874">
            <w:pPr>
              <w:spacing w:before="60" w:after="60"/>
              <w:rPr>
                <w:sz w:val="16"/>
                <w:szCs w:val="16"/>
              </w:rPr>
            </w:pPr>
            <w:r w:rsidRPr="00875975">
              <w:rPr>
                <w:sz w:val="16"/>
                <w:szCs w:val="16"/>
              </w:rPr>
              <w:t>511.51</w:t>
            </w:r>
          </w:p>
        </w:tc>
        <w:tc>
          <w:tcPr>
            <w:tcW w:w="3600" w:type="dxa"/>
            <w:shd w:val="clear" w:color="auto" w:fill="auto"/>
          </w:tcPr>
          <w:p w14:paraId="497B6E2B" w14:textId="133DC0D7" w:rsidR="00EE1874" w:rsidRPr="00875975" w:rsidRDefault="00EE1874" w:rsidP="00EE1874">
            <w:pPr>
              <w:spacing w:before="60" w:after="60"/>
              <w:rPr>
                <w:sz w:val="16"/>
                <w:szCs w:val="16"/>
              </w:rPr>
            </w:pPr>
            <w:r w:rsidRPr="00875975">
              <w:rPr>
                <w:sz w:val="16"/>
                <w:szCs w:val="16"/>
              </w:rPr>
              <w:t xml:space="preserve">Suspending/resuming each individual r-TWT schedule is necessary as different non-AP STAs/applications are operating independently. Current TWT Information frame format only has All TWT field applicable to </w:t>
            </w:r>
            <w:proofErr w:type="spellStart"/>
            <w:r w:rsidRPr="00875975">
              <w:rPr>
                <w:sz w:val="16"/>
                <w:szCs w:val="16"/>
              </w:rPr>
              <w:t>bTWT</w:t>
            </w:r>
            <w:proofErr w:type="spellEnd"/>
            <w:r w:rsidRPr="00875975">
              <w:rPr>
                <w:sz w:val="16"/>
                <w:szCs w:val="16"/>
              </w:rPr>
              <w:t>.</w:t>
            </w:r>
          </w:p>
        </w:tc>
        <w:tc>
          <w:tcPr>
            <w:tcW w:w="2070" w:type="dxa"/>
            <w:shd w:val="clear" w:color="auto" w:fill="auto"/>
          </w:tcPr>
          <w:p w14:paraId="1F3E310E" w14:textId="1A21A751" w:rsidR="00EE1874" w:rsidRPr="00875975" w:rsidRDefault="00EE1874" w:rsidP="00EE1874">
            <w:pPr>
              <w:spacing w:line="240" w:lineRule="auto"/>
              <w:rPr>
                <w:sz w:val="16"/>
                <w:szCs w:val="16"/>
              </w:rPr>
            </w:pPr>
            <w:r w:rsidRPr="00875975">
              <w:rPr>
                <w:sz w:val="16"/>
                <w:szCs w:val="16"/>
              </w:rPr>
              <w:t>Add necessary design and/or procedure.</w:t>
            </w:r>
          </w:p>
        </w:tc>
        <w:tc>
          <w:tcPr>
            <w:tcW w:w="2160" w:type="dxa"/>
            <w:shd w:val="clear" w:color="auto" w:fill="auto"/>
            <w:vAlign w:val="bottom"/>
          </w:tcPr>
          <w:p w14:paraId="74B2A444" w14:textId="77777777" w:rsidR="00863A18" w:rsidRDefault="00C9281B" w:rsidP="00863A18">
            <w:pPr>
              <w:spacing w:before="0" w:line="240" w:lineRule="auto"/>
              <w:rPr>
                <w:b/>
                <w:sz w:val="16"/>
                <w:szCs w:val="16"/>
              </w:rPr>
            </w:pPr>
            <w:r w:rsidRPr="009B37CD">
              <w:rPr>
                <w:b/>
                <w:sz w:val="16"/>
                <w:szCs w:val="16"/>
              </w:rPr>
              <w:t>Revised</w:t>
            </w:r>
            <w:r w:rsidR="00863A18">
              <w:rPr>
                <w:b/>
                <w:sz w:val="16"/>
                <w:szCs w:val="16"/>
              </w:rPr>
              <w:t xml:space="preserve"> </w:t>
            </w:r>
          </w:p>
          <w:p w14:paraId="3EE87103" w14:textId="77777777" w:rsidR="00863A18" w:rsidRDefault="00863A18" w:rsidP="00863A18">
            <w:pPr>
              <w:spacing w:before="0" w:line="240" w:lineRule="auto"/>
              <w:rPr>
                <w:b/>
                <w:sz w:val="16"/>
                <w:szCs w:val="16"/>
              </w:rPr>
            </w:pPr>
          </w:p>
          <w:p w14:paraId="73545498" w14:textId="0454A91D" w:rsidR="00C9281B" w:rsidRPr="00863A18" w:rsidRDefault="00C9281B" w:rsidP="00863A18">
            <w:pPr>
              <w:spacing w:before="0" w:line="240" w:lineRule="auto"/>
              <w:rPr>
                <w:b/>
                <w:sz w:val="16"/>
                <w:szCs w:val="16"/>
              </w:rPr>
            </w:pPr>
            <w:r>
              <w:rPr>
                <w:bCs/>
                <w:sz w:val="16"/>
                <w:szCs w:val="16"/>
              </w:rPr>
              <w:t xml:space="preserve">Agree in principle. The gaps in signaling for usage of TWT Information frame for R-TWT is addressed in this document </w:t>
            </w:r>
          </w:p>
          <w:p w14:paraId="053E49DA" w14:textId="77777777" w:rsidR="00C9281B" w:rsidRPr="009B37CD" w:rsidRDefault="00C9281B" w:rsidP="00C9281B">
            <w:pPr>
              <w:rPr>
                <w:bCs/>
                <w:sz w:val="16"/>
                <w:szCs w:val="16"/>
              </w:rPr>
            </w:pPr>
          </w:p>
          <w:p w14:paraId="2FEC99DD" w14:textId="5457D2DD" w:rsidR="00EE1874" w:rsidRPr="00875975" w:rsidRDefault="00C9281B" w:rsidP="00C9281B">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E463F3">
              <w:rPr>
                <w:b/>
                <w:sz w:val="16"/>
                <w:szCs w:val="16"/>
              </w:rPr>
              <w:t>5r2</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90A1DA7" w14:textId="77777777" w:rsidTr="003F5F1D">
        <w:trPr>
          <w:trHeight w:val="220"/>
          <w:jc w:val="center"/>
        </w:trPr>
        <w:tc>
          <w:tcPr>
            <w:tcW w:w="715" w:type="dxa"/>
            <w:shd w:val="clear" w:color="auto" w:fill="EEECE1"/>
          </w:tcPr>
          <w:p w14:paraId="13143218" w14:textId="2854267A" w:rsidR="00EE1874" w:rsidRPr="00875975" w:rsidRDefault="00EE1874" w:rsidP="00EE1874">
            <w:pPr>
              <w:spacing w:before="60" w:after="60"/>
              <w:rPr>
                <w:sz w:val="16"/>
                <w:szCs w:val="16"/>
              </w:rPr>
            </w:pPr>
            <w:r w:rsidRPr="00875975">
              <w:rPr>
                <w:sz w:val="16"/>
                <w:szCs w:val="16"/>
              </w:rPr>
              <w:t>13057</w:t>
            </w:r>
          </w:p>
        </w:tc>
        <w:tc>
          <w:tcPr>
            <w:tcW w:w="1080" w:type="dxa"/>
          </w:tcPr>
          <w:p w14:paraId="08D26BB5" w14:textId="33D3FD03" w:rsidR="00EE1874" w:rsidRPr="00875975" w:rsidRDefault="00EE1874" w:rsidP="00EE1874">
            <w:pPr>
              <w:spacing w:before="60" w:after="60"/>
              <w:rPr>
                <w:sz w:val="16"/>
                <w:szCs w:val="16"/>
              </w:rPr>
            </w:pPr>
            <w:proofErr w:type="spellStart"/>
            <w:r w:rsidRPr="00875975">
              <w:rPr>
                <w:sz w:val="16"/>
                <w:szCs w:val="16"/>
              </w:rPr>
              <w:t>Chittabrata</w:t>
            </w:r>
            <w:proofErr w:type="spellEnd"/>
            <w:r w:rsidRPr="00875975">
              <w:rPr>
                <w:sz w:val="16"/>
                <w:szCs w:val="16"/>
              </w:rPr>
              <w:t xml:space="preserve"> Ghosh</w:t>
            </w:r>
          </w:p>
        </w:tc>
        <w:tc>
          <w:tcPr>
            <w:tcW w:w="720" w:type="dxa"/>
            <w:shd w:val="clear" w:color="auto" w:fill="auto"/>
          </w:tcPr>
          <w:p w14:paraId="0B7ABFF2" w14:textId="5FC10F09" w:rsidR="00EE1874" w:rsidRPr="00875975" w:rsidRDefault="00EE1874" w:rsidP="00EE1874">
            <w:pPr>
              <w:spacing w:before="60" w:after="60"/>
              <w:rPr>
                <w:sz w:val="16"/>
                <w:szCs w:val="16"/>
              </w:rPr>
            </w:pPr>
            <w:r w:rsidRPr="00875975">
              <w:rPr>
                <w:sz w:val="16"/>
                <w:szCs w:val="16"/>
              </w:rPr>
              <w:t>35.9.4.1</w:t>
            </w:r>
          </w:p>
        </w:tc>
        <w:tc>
          <w:tcPr>
            <w:tcW w:w="630" w:type="dxa"/>
          </w:tcPr>
          <w:p w14:paraId="7F225B6F" w14:textId="740E5F59" w:rsidR="00EE1874" w:rsidRPr="00875975" w:rsidRDefault="00EE1874" w:rsidP="00EE1874">
            <w:pPr>
              <w:spacing w:before="60" w:after="60"/>
              <w:rPr>
                <w:sz w:val="16"/>
                <w:szCs w:val="16"/>
              </w:rPr>
            </w:pPr>
            <w:r w:rsidRPr="00875975">
              <w:rPr>
                <w:sz w:val="16"/>
                <w:szCs w:val="16"/>
              </w:rPr>
              <w:t>512.46</w:t>
            </w:r>
          </w:p>
        </w:tc>
        <w:tc>
          <w:tcPr>
            <w:tcW w:w="3600" w:type="dxa"/>
            <w:shd w:val="clear" w:color="auto" w:fill="auto"/>
          </w:tcPr>
          <w:p w14:paraId="641ABE30" w14:textId="76BD2724" w:rsidR="00EE1874" w:rsidRPr="00875975" w:rsidRDefault="00EE1874" w:rsidP="00EE1874">
            <w:pPr>
              <w:spacing w:before="60" w:after="60"/>
              <w:rPr>
                <w:sz w:val="16"/>
                <w:szCs w:val="16"/>
              </w:rPr>
            </w:pPr>
            <w:r w:rsidRPr="00875975">
              <w:rPr>
                <w:sz w:val="16"/>
                <w:szCs w:val="16"/>
              </w:rPr>
              <w:t>Define a r-TWT termination mechanism that terminates the existing r-TWT agreement setup (not existing other b-TWT sessions)</w:t>
            </w:r>
          </w:p>
        </w:tc>
        <w:tc>
          <w:tcPr>
            <w:tcW w:w="2070" w:type="dxa"/>
            <w:shd w:val="clear" w:color="auto" w:fill="auto"/>
          </w:tcPr>
          <w:p w14:paraId="70FF23DB" w14:textId="223BACB3" w:rsidR="00EE1874" w:rsidRPr="00875975" w:rsidRDefault="00EE1874" w:rsidP="00EE1874">
            <w:pPr>
              <w:spacing w:line="240" w:lineRule="auto"/>
              <w:rPr>
                <w:sz w:val="16"/>
                <w:szCs w:val="16"/>
              </w:rPr>
            </w:pPr>
            <w:r w:rsidRPr="00875975">
              <w:rPr>
                <w:sz w:val="16"/>
                <w:szCs w:val="16"/>
              </w:rPr>
              <w:t>Define a mechanism either by reusing TWT Information frame where absence of Next TWT subfield is an indication of r-TWT setup suspension or another mechanism</w:t>
            </w:r>
          </w:p>
        </w:tc>
        <w:tc>
          <w:tcPr>
            <w:tcW w:w="2160" w:type="dxa"/>
            <w:shd w:val="clear" w:color="auto" w:fill="auto"/>
            <w:vAlign w:val="bottom"/>
          </w:tcPr>
          <w:p w14:paraId="286F3405" w14:textId="77777777" w:rsidR="00C9281B" w:rsidRPr="009B37CD" w:rsidRDefault="00C9281B" w:rsidP="00C9281B">
            <w:pPr>
              <w:spacing w:before="0"/>
              <w:rPr>
                <w:b/>
                <w:sz w:val="16"/>
                <w:szCs w:val="16"/>
              </w:rPr>
            </w:pPr>
            <w:r w:rsidRPr="009B37CD">
              <w:rPr>
                <w:b/>
                <w:sz w:val="16"/>
                <w:szCs w:val="16"/>
              </w:rPr>
              <w:t>Revised</w:t>
            </w:r>
          </w:p>
          <w:p w14:paraId="4D2B5EEF" w14:textId="6C9914C9" w:rsidR="00C9281B" w:rsidRDefault="003F5F1D" w:rsidP="00C9281B">
            <w:pPr>
              <w:rPr>
                <w:bCs/>
                <w:sz w:val="16"/>
                <w:szCs w:val="16"/>
              </w:rPr>
            </w:pPr>
            <w:r>
              <w:rPr>
                <w:bCs/>
                <w:sz w:val="16"/>
                <w:szCs w:val="16"/>
              </w:rPr>
              <w:t xml:space="preserve">Since R-TWT schedules are broadcast TWT schedules, baseline rules for TWT Information frame usage apply. </w:t>
            </w:r>
            <w:r w:rsidR="00C9281B">
              <w:rPr>
                <w:bCs/>
                <w:sz w:val="16"/>
                <w:szCs w:val="16"/>
              </w:rPr>
              <w:t xml:space="preserve">The gaps in signaling for usage of TWT Information frame for R-TWT is addressed in this document </w:t>
            </w:r>
          </w:p>
          <w:p w14:paraId="13E5DCBB" w14:textId="77777777" w:rsidR="00C9281B" w:rsidRPr="009B37CD" w:rsidRDefault="00C9281B" w:rsidP="00C9281B">
            <w:pPr>
              <w:rPr>
                <w:bCs/>
                <w:sz w:val="16"/>
                <w:szCs w:val="16"/>
              </w:rPr>
            </w:pPr>
          </w:p>
          <w:p w14:paraId="070F8265" w14:textId="0DFC6FFC" w:rsidR="00EE1874" w:rsidRPr="00875975" w:rsidRDefault="00C9281B" w:rsidP="00C9281B">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E463F3">
              <w:rPr>
                <w:b/>
                <w:sz w:val="16"/>
                <w:szCs w:val="16"/>
              </w:rPr>
              <w:t>5r2</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611253B7" w14:textId="77777777" w:rsidTr="003F5F1D">
        <w:trPr>
          <w:trHeight w:val="220"/>
          <w:jc w:val="center"/>
        </w:trPr>
        <w:tc>
          <w:tcPr>
            <w:tcW w:w="715" w:type="dxa"/>
            <w:shd w:val="clear" w:color="auto" w:fill="EEECE1"/>
          </w:tcPr>
          <w:p w14:paraId="64A34C42" w14:textId="2467E408" w:rsidR="00EE1874" w:rsidRPr="00875975" w:rsidRDefault="00EE1874" w:rsidP="00EE1874">
            <w:pPr>
              <w:spacing w:before="60" w:after="60"/>
              <w:rPr>
                <w:sz w:val="16"/>
                <w:szCs w:val="16"/>
              </w:rPr>
            </w:pPr>
            <w:r w:rsidRPr="00875975">
              <w:rPr>
                <w:sz w:val="16"/>
                <w:szCs w:val="16"/>
              </w:rPr>
              <w:t>13312</w:t>
            </w:r>
          </w:p>
        </w:tc>
        <w:tc>
          <w:tcPr>
            <w:tcW w:w="1080" w:type="dxa"/>
          </w:tcPr>
          <w:p w14:paraId="67B1740A" w14:textId="6687F85F" w:rsidR="00EE1874" w:rsidRPr="00875975" w:rsidRDefault="00EE1874" w:rsidP="00EE1874">
            <w:pPr>
              <w:spacing w:before="60" w:after="60"/>
              <w:rPr>
                <w:sz w:val="16"/>
                <w:szCs w:val="16"/>
              </w:rPr>
            </w:pPr>
            <w:r w:rsidRPr="00875975">
              <w:rPr>
                <w:sz w:val="16"/>
                <w:szCs w:val="16"/>
              </w:rPr>
              <w:t>Muhammad Kumail Haider</w:t>
            </w:r>
          </w:p>
        </w:tc>
        <w:tc>
          <w:tcPr>
            <w:tcW w:w="720" w:type="dxa"/>
            <w:shd w:val="clear" w:color="auto" w:fill="auto"/>
          </w:tcPr>
          <w:p w14:paraId="1DBD8B56" w14:textId="67C399B0" w:rsidR="00EE1874" w:rsidRPr="00875975" w:rsidRDefault="00EE1874" w:rsidP="00EE1874">
            <w:pPr>
              <w:spacing w:before="60" w:after="60"/>
              <w:rPr>
                <w:sz w:val="16"/>
                <w:szCs w:val="16"/>
              </w:rPr>
            </w:pPr>
            <w:r w:rsidRPr="00875975">
              <w:rPr>
                <w:sz w:val="16"/>
                <w:szCs w:val="16"/>
              </w:rPr>
              <w:t>35.9.5</w:t>
            </w:r>
          </w:p>
        </w:tc>
        <w:tc>
          <w:tcPr>
            <w:tcW w:w="630" w:type="dxa"/>
          </w:tcPr>
          <w:p w14:paraId="0B9724B5" w14:textId="5581D645" w:rsidR="00EE1874" w:rsidRPr="00875975" w:rsidRDefault="00EE1874" w:rsidP="00EE1874">
            <w:pPr>
              <w:spacing w:before="60" w:after="60"/>
              <w:rPr>
                <w:sz w:val="16"/>
                <w:szCs w:val="16"/>
              </w:rPr>
            </w:pPr>
            <w:r w:rsidRPr="00875975">
              <w:rPr>
                <w:sz w:val="16"/>
                <w:szCs w:val="16"/>
              </w:rPr>
              <w:t>510.50</w:t>
            </w:r>
          </w:p>
        </w:tc>
        <w:tc>
          <w:tcPr>
            <w:tcW w:w="3600" w:type="dxa"/>
            <w:shd w:val="clear" w:color="auto" w:fill="auto"/>
          </w:tcPr>
          <w:p w14:paraId="4067EBA7" w14:textId="0D9F3574" w:rsidR="00EE1874" w:rsidRPr="00875975" w:rsidRDefault="00EE1874" w:rsidP="00EE1874">
            <w:pPr>
              <w:spacing w:before="60" w:after="60"/>
              <w:rPr>
                <w:sz w:val="16"/>
                <w:szCs w:val="16"/>
              </w:rPr>
            </w:pPr>
            <w:r w:rsidRPr="00875975">
              <w:rPr>
                <w:sz w:val="16"/>
                <w:szCs w:val="16"/>
              </w:rPr>
              <w:t>Please clarify if according to current spec, a particular r-TWT schedule may be suspended/resumed. Make signaling/spec changes as needed to enable this functionality</w:t>
            </w:r>
          </w:p>
        </w:tc>
        <w:tc>
          <w:tcPr>
            <w:tcW w:w="2070" w:type="dxa"/>
            <w:shd w:val="clear" w:color="auto" w:fill="auto"/>
          </w:tcPr>
          <w:p w14:paraId="6DC82C79" w14:textId="3506A96A" w:rsidR="00EE1874" w:rsidRPr="00875975" w:rsidRDefault="00EE1874" w:rsidP="00EE1874">
            <w:pPr>
              <w:spacing w:before="60" w:after="60"/>
              <w:rPr>
                <w:sz w:val="16"/>
                <w:szCs w:val="16"/>
              </w:rPr>
            </w:pPr>
            <w:r w:rsidRPr="00875975">
              <w:rPr>
                <w:sz w:val="16"/>
                <w:szCs w:val="16"/>
              </w:rPr>
              <w:t>as in comment</w:t>
            </w:r>
          </w:p>
        </w:tc>
        <w:tc>
          <w:tcPr>
            <w:tcW w:w="2160" w:type="dxa"/>
            <w:shd w:val="clear" w:color="auto" w:fill="auto"/>
            <w:vAlign w:val="bottom"/>
          </w:tcPr>
          <w:p w14:paraId="48271B34" w14:textId="77777777" w:rsidR="00863A18" w:rsidRPr="009B37CD" w:rsidRDefault="00863A18" w:rsidP="00863A18">
            <w:pPr>
              <w:spacing w:before="0"/>
              <w:rPr>
                <w:b/>
                <w:sz w:val="16"/>
                <w:szCs w:val="16"/>
              </w:rPr>
            </w:pPr>
            <w:r w:rsidRPr="009B37CD">
              <w:rPr>
                <w:b/>
                <w:sz w:val="16"/>
                <w:szCs w:val="16"/>
              </w:rPr>
              <w:t>Revised</w:t>
            </w:r>
          </w:p>
          <w:p w14:paraId="1F4B70BC" w14:textId="77777777" w:rsidR="00863A18" w:rsidRDefault="00863A18" w:rsidP="00863A18">
            <w:pPr>
              <w:rPr>
                <w:bCs/>
                <w:sz w:val="16"/>
                <w:szCs w:val="16"/>
              </w:rPr>
            </w:pPr>
            <w:r>
              <w:rPr>
                <w:bCs/>
                <w:sz w:val="16"/>
                <w:szCs w:val="16"/>
              </w:rPr>
              <w:t xml:space="preserve">Agree in principle. The gaps in signaling for usage of TWT Information frame for R-TWT is addressed in this document </w:t>
            </w:r>
          </w:p>
          <w:p w14:paraId="2C30A3C8" w14:textId="77777777" w:rsidR="00863A18" w:rsidRPr="009B37CD" w:rsidRDefault="00863A18" w:rsidP="00863A18">
            <w:pPr>
              <w:rPr>
                <w:bCs/>
                <w:sz w:val="16"/>
                <w:szCs w:val="16"/>
              </w:rPr>
            </w:pPr>
          </w:p>
          <w:p w14:paraId="335F10C0" w14:textId="261BC3DE" w:rsidR="00EE1874" w:rsidRPr="00875975" w:rsidRDefault="00863A18" w:rsidP="00863A18">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E463F3">
              <w:rPr>
                <w:b/>
                <w:sz w:val="16"/>
                <w:szCs w:val="16"/>
              </w:rPr>
              <w:t>5r2</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51F8A1F0" w14:textId="77777777" w:rsidTr="003F5F1D">
        <w:trPr>
          <w:trHeight w:val="220"/>
          <w:jc w:val="center"/>
        </w:trPr>
        <w:tc>
          <w:tcPr>
            <w:tcW w:w="715" w:type="dxa"/>
            <w:shd w:val="clear" w:color="auto" w:fill="EEECE1"/>
          </w:tcPr>
          <w:p w14:paraId="65E77C1B" w14:textId="679AFC89" w:rsidR="00EE1874" w:rsidRPr="00875975" w:rsidRDefault="00EE1874" w:rsidP="00EE1874">
            <w:pPr>
              <w:spacing w:before="60" w:after="60"/>
              <w:rPr>
                <w:sz w:val="16"/>
                <w:szCs w:val="16"/>
              </w:rPr>
            </w:pPr>
            <w:r>
              <w:rPr>
                <w:sz w:val="16"/>
                <w:szCs w:val="16"/>
              </w:rPr>
              <w:t>13240</w:t>
            </w:r>
          </w:p>
        </w:tc>
        <w:tc>
          <w:tcPr>
            <w:tcW w:w="1080" w:type="dxa"/>
          </w:tcPr>
          <w:p w14:paraId="7C90F611" w14:textId="3DD8532E" w:rsidR="00EE1874" w:rsidRPr="00875975" w:rsidRDefault="00EE1874" w:rsidP="00EE1874">
            <w:pPr>
              <w:spacing w:before="60" w:after="60"/>
              <w:rPr>
                <w:sz w:val="16"/>
                <w:szCs w:val="16"/>
              </w:rPr>
            </w:pPr>
            <w:proofErr w:type="spellStart"/>
            <w:r>
              <w:rPr>
                <w:sz w:val="16"/>
                <w:szCs w:val="16"/>
              </w:rPr>
              <w:t>Binita</w:t>
            </w:r>
            <w:proofErr w:type="spellEnd"/>
            <w:r>
              <w:rPr>
                <w:sz w:val="16"/>
                <w:szCs w:val="16"/>
              </w:rPr>
              <w:t xml:space="preserve"> Gupta</w:t>
            </w:r>
          </w:p>
        </w:tc>
        <w:tc>
          <w:tcPr>
            <w:tcW w:w="720" w:type="dxa"/>
            <w:shd w:val="clear" w:color="auto" w:fill="auto"/>
          </w:tcPr>
          <w:p w14:paraId="603CD758" w14:textId="33EDA63F" w:rsidR="00EE1874" w:rsidRPr="00875975" w:rsidRDefault="00EE1874" w:rsidP="00EE1874">
            <w:pPr>
              <w:spacing w:before="60" w:after="60"/>
              <w:rPr>
                <w:sz w:val="16"/>
                <w:szCs w:val="16"/>
              </w:rPr>
            </w:pPr>
            <w:r>
              <w:rPr>
                <w:sz w:val="16"/>
                <w:szCs w:val="16"/>
              </w:rPr>
              <w:t>9.4.1.60</w:t>
            </w:r>
          </w:p>
        </w:tc>
        <w:tc>
          <w:tcPr>
            <w:tcW w:w="630" w:type="dxa"/>
          </w:tcPr>
          <w:p w14:paraId="191E3DD6" w14:textId="1E1CABAD" w:rsidR="00EE1874" w:rsidRPr="00875975" w:rsidRDefault="00EE1874" w:rsidP="00EE1874">
            <w:pPr>
              <w:spacing w:before="60" w:after="60"/>
              <w:rPr>
                <w:sz w:val="16"/>
                <w:szCs w:val="16"/>
              </w:rPr>
            </w:pPr>
            <w:r>
              <w:rPr>
                <w:sz w:val="16"/>
                <w:szCs w:val="16"/>
              </w:rPr>
              <w:t>0.00</w:t>
            </w:r>
          </w:p>
        </w:tc>
        <w:tc>
          <w:tcPr>
            <w:tcW w:w="3600" w:type="dxa"/>
            <w:shd w:val="clear" w:color="auto" w:fill="auto"/>
          </w:tcPr>
          <w:p w14:paraId="3836FFAD" w14:textId="2973499B" w:rsidR="00EE1874" w:rsidRPr="00875975" w:rsidRDefault="00EE1874" w:rsidP="00EE1874">
            <w:pPr>
              <w:spacing w:before="60" w:after="60"/>
              <w:rPr>
                <w:sz w:val="16"/>
                <w:szCs w:val="16"/>
              </w:rPr>
            </w:pPr>
            <w:r w:rsidRPr="00716F6A">
              <w:rPr>
                <w:sz w:val="16"/>
                <w:szCs w:val="16"/>
              </w:rPr>
              <w:t xml:space="preserve">The TWT information frame can be used to suspend/resume specific </w:t>
            </w:r>
            <w:proofErr w:type="spellStart"/>
            <w:r w:rsidRPr="00716F6A">
              <w:rPr>
                <w:sz w:val="16"/>
                <w:szCs w:val="16"/>
              </w:rPr>
              <w:t>rTWT</w:t>
            </w:r>
            <w:proofErr w:type="spellEnd"/>
            <w:r w:rsidRPr="00716F6A">
              <w:rPr>
                <w:sz w:val="16"/>
                <w:szCs w:val="16"/>
              </w:rPr>
              <w:t xml:space="preserve"> SPs. Currently TWT Information field format does not support specifying broadcast TWT ID, hence can't be used to request or deliver information about specific </w:t>
            </w:r>
            <w:proofErr w:type="spellStart"/>
            <w:r w:rsidRPr="00716F6A">
              <w:rPr>
                <w:sz w:val="16"/>
                <w:szCs w:val="16"/>
              </w:rPr>
              <w:t>rTWT</w:t>
            </w:r>
            <w:proofErr w:type="spellEnd"/>
            <w:r w:rsidRPr="00716F6A">
              <w:rPr>
                <w:sz w:val="16"/>
                <w:szCs w:val="16"/>
              </w:rPr>
              <w:t xml:space="preserve"> SPs. The </w:t>
            </w:r>
            <w:r w:rsidRPr="00716F6A">
              <w:rPr>
                <w:sz w:val="16"/>
                <w:szCs w:val="16"/>
              </w:rPr>
              <w:lastRenderedPageBreak/>
              <w:t xml:space="preserve">TWT Information field format should be enhanced to support broadcast TWT ID, to enable use of this frame for </w:t>
            </w:r>
            <w:proofErr w:type="spellStart"/>
            <w:r w:rsidRPr="00716F6A">
              <w:rPr>
                <w:sz w:val="16"/>
                <w:szCs w:val="16"/>
              </w:rPr>
              <w:t>rTWT</w:t>
            </w:r>
            <w:proofErr w:type="spellEnd"/>
            <w:r w:rsidRPr="00716F6A">
              <w:rPr>
                <w:sz w:val="16"/>
                <w:szCs w:val="16"/>
              </w:rPr>
              <w:t xml:space="preserve"> SPs e.g. </w:t>
            </w:r>
            <w:proofErr w:type="gramStart"/>
            <w:r w:rsidRPr="00716F6A">
              <w:rPr>
                <w:sz w:val="16"/>
                <w:szCs w:val="16"/>
              </w:rPr>
              <w:t>to  suspend</w:t>
            </w:r>
            <w:proofErr w:type="gramEnd"/>
            <w:r w:rsidRPr="00716F6A">
              <w:rPr>
                <w:sz w:val="16"/>
                <w:szCs w:val="16"/>
              </w:rPr>
              <w:t xml:space="preserve">/resume </w:t>
            </w:r>
            <w:proofErr w:type="spellStart"/>
            <w:r w:rsidRPr="00716F6A">
              <w:rPr>
                <w:sz w:val="16"/>
                <w:szCs w:val="16"/>
              </w:rPr>
              <w:t>rTWT</w:t>
            </w:r>
            <w:proofErr w:type="spellEnd"/>
            <w:r w:rsidRPr="00716F6A">
              <w:rPr>
                <w:sz w:val="16"/>
                <w:szCs w:val="16"/>
              </w:rPr>
              <w:t xml:space="preserve"> SPs.</w:t>
            </w:r>
          </w:p>
        </w:tc>
        <w:tc>
          <w:tcPr>
            <w:tcW w:w="2070" w:type="dxa"/>
            <w:shd w:val="clear" w:color="auto" w:fill="auto"/>
          </w:tcPr>
          <w:p w14:paraId="30FB6DE2" w14:textId="44F7D066" w:rsidR="00EE1874" w:rsidRPr="00875975" w:rsidRDefault="00EE1874" w:rsidP="00EE1874">
            <w:pPr>
              <w:spacing w:before="60" w:after="60"/>
              <w:rPr>
                <w:sz w:val="16"/>
                <w:szCs w:val="16"/>
              </w:rPr>
            </w:pPr>
            <w:r w:rsidRPr="00716F6A">
              <w:rPr>
                <w:sz w:val="16"/>
                <w:szCs w:val="16"/>
              </w:rPr>
              <w:lastRenderedPageBreak/>
              <w:t xml:space="preserve">Enhance TWT Information field to specify a broadcast TWT ID to be able to </w:t>
            </w:r>
            <w:r w:rsidRPr="00716F6A">
              <w:rPr>
                <w:sz w:val="16"/>
                <w:szCs w:val="16"/>
              </w:rPr>
              <w:lastRenderedPageBreak/>
              <w:t xml:space="preserve">indicate an </w:t>
            </w:r>
            <w:proofErr w:type="spellStart"/>
            <w:r w:rsidRPr="00716F6A">
              <w:rPr>
                <w:sz w:val="16"/>
                <w:szCs w:val="16"/>
              </w:rPr>
              <w:t>rTWT</w:t>
            </w:r>
            <w:proofErr w:type="spellEnd"/>
            <w:r w:rsidRPr="00716F6A">
              <w:rPr>
                <w:sz w:val="16"/>
                <w:szCs w:val="16"/>
              </w:rPr>
              <w:t xml:space="preserve"> SP in the TWT information frame.</w:t>
            </w:r>
          </w:p>
        </w:tc>
        <w:tc>
          <w:tcPr>
            <w:tcW w:w="2160" w:type="dxa"/>
            <w:shd w:val="clear" w:color="auto" w:fill="auto"/>
            <w:vAlign w:val="bottom"/>
          </w:tcPr>
          <w:p w14:paraId="5C3C609B" w14:textId="77777777" w:rsidR="00863A18" w:rsidRPr="009B37CD" w:rsidRDefault="00863A18" w:rsidP="00863A18">
            <w:pPr>
              <w:spacing w:before="0"/>
              <w:rPr>
                <w:b/>
                <w:sz w:val="16"/>
                <w:szCs w:val="16"/>
              </w:rPr>
            </w:pPr>
            <w:r w:rsidRPr="009B37CD">
              <w:rPr>
                <w:b/>
                <w:sz w:val="16"/>
                <w:szCs w:val="16"/>
              </w:rPr>
              <w:lastRenderedPageBreak/>
              <w:t>Revised</w:t>
            </w:r>
          </w:p>
          <w:p w14:paraId="1352F8DF" w14:textId="77777777" w:rsidR="00863A18" w:rsidRDefault="00863A18" w:rsidP="00863A18">
            <w:pPr>
              <w:rPr>
                <w:bCs/>
                <w:sz w:val="16"/>
                <w:szCs w:val="16"/>
              </w:rPr>
            </w:pPr>
            <w:r>
              <w:rPr>
                <w:bCs/>
                <w:sz w:val="16"/>
                <w:szCs w:val="16"/>
              </w:rPr>
              <w:t xml:space="preserve">Agree in principle. The gaps in signaling for usage of TWT Information frame for </w:t>
            </w:r>
            <w:r>
              <w:rPr>
                <w:bCs/>
                <w:sz w:val="16"/>
                <w:szCs w:val="16"/>
              </w:rPr>
              <w:lastRenderedPageBreak/>
              <w:t xml:space="preserve">R-TWT is addressed in this document </w:t>
            </w:r>
          </w:p>
          <w:p w14:paraId="71223F54" w14:textId="77777777" w:rsidR="00863A18" w:rsidRPr="009B37CD" w:rsidRDefault="00863A18" w:rsidP="00863A18">
            <w:pPr>
              <w:rPr>
                <w:bCs/>
                <w:sz w:val="16"/>
                <w:szCs w:val="16"/>
              </w:rPr>
            </w:pPr>
          </w:p>
          <w:p w14:paraId="38B34F5E" w14:textId="39852030" w:rsidR="00EE1874" w:rsidRPr="009B37CD" w:rsidRDefault="00863A18" w:rsidP="00863A18">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E463F3">
              <w:rPr>
                <w:b/>
                <w:sz w:val="16"/>
                <w:szCs w:val="16"/>
              </w:rPr>
              <w:t>5r2</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2C3EF19" w14:textId="77777777" w:rsidTr="00B20524">
        <w:trPr>
          <w:trHeight w:val="220"/>
          <w:jc w:val="center"/>
        </w:trPr>
        <w:tc>
          <w:tcPr>
            <w:tcW w:w="715" w:type="dxa"/>
            <w:shd w:val="clear" w:color="auto" w:fill="EEECE1"/>
          </w:tcPr>
          <w:p w14:paraId="45EA3EA9" w14:textId="2AF17CAE" w:rsidR="00EE1874" w:rsidRDefault="00863A18" w:rsidP="00EE1874">
            <w:pPr>
              <w:spacing w:before="60" w:after="60"/>
              <w:rPr>
                <w:sz w:val="16"/>
                <w:szCs w:val="16"/>
              </w:rPr>
            </w:pPr>
            <w:r>
              <w:rPr>
                <w:sz w:val="16"/>
                <w:szCs w:val="16"/>
              </w:rPr>
              <w:lastRenderedPageBreak/>
              <w:t>13657</w:t>
            </w:r>
          </w:p>
        </w:tc>
        <w:tc>
          <w:tcPr>
            <w:tcW w:w="1080" w:type="dxa"/>
          </w:tcPr>
          <w:p w14:paraId="4672C5AA" w14:textId="0F399CC8" w:rsidR="00EE1874" w:rsidRDefault="00863A18" w:rsidP="00EE187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3C15F6A8" w14:textId="5D2E9CA2" w:rsidR="00EE1874" w:rsidRDefault="00863A18" w:rsidP="00EE1874">
            <w:pPr>
              <w:spacing w:before="60" w:after="60"/>
              <w:rPr>
                <w:sz w:val="16"/>
                <w:szCs w:val="16"/>
              </w:rPr>
            </w:pPr>
            <w:r>
              <w:rPr>
                <w:sz w:val="16"/>
                <w:szCs w:val="16"/>
              </w:rPr>
              <w:t>35.8</w:t>
            </w:r>
          </w:p>
        </w:tc>
        <w:tc>
          <w:tcPr>
            <w:tcW w:w="630" w:type="dxa"/>
          </w:tcPr>
          <w:p w14:paraId="31A45416" w14:textId="45CA0355" w:rsidR="00EE1874" w:rsidRDefault="00863A18" w:rsidP="00EE1874">
            <w:pPr>
              <w:spacing w:before="60" w:after="60"/>
              <w:rPr>
                <w:sz w:val="16"/>
                <w:szCs w:val="16"/>
              </w:rPr>
            </w:pPr>
            <w:r>
              <w:rPr>
                <w:sz w:val="16"/>
                <w:szCs w:val="16"/>
              </w:rPr>
              <w:t>509.39</w:t>
            </w:r>
          </w:p>
        </w:tc>
        <w:tc>
          <w:tcPr>
            <w:tcW w:w="3600" w:type="dxa"/>
            <w:shd w:val="clear" w:color="auto" w:fill="auto"/>
          </w:tcPr>
          <w:p w14:paraId="083AADA8" w14:textId="4389637A" w:rsidR="00EE1874" w:rsidRPr="00716F6A" w:rsidRDefault="00863A18" w:rsidP="00EE1874">
            <w:pPr>
              <w:spacing w:before="60" w:after="60"/>
              <w:rPr>
                <w:sz w:val="16"/>
                <w:szCs w:val="16"/>
              </w:rPr>
            </w:pPr>
            <w:r w:rsidRPr="00863A18">
              <w:rPr>
                <w:sz w:val="16"/>
                <w:szCs w:val="16"/>
              </w:rPr>
              <w:t xml:space="preserve">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w:t>
            </w:r>
            <w:proofErr w:type="gramStart"/>
            <w:r w:rsidRPr="00863A18">
              <w:rPr>
                <w:sz w:val="16"/>
                <w:szCs w:val="16"/>
              </w:rPr>
              <w:t>particular broadcast/restricted</w:t>
            </w:r>
            <w:proofErr w:type="gramEnd"/>
            <w:r w:rsidRPr="00863A18">
              <w:rPr>
                <w:sz w:val="16"/>
                <w:szCs w:val="16"/>
              </w:rPr>
              <w:t xml:space="preserve"> TWT schedules while maintaining the others.</w:t>
            </w:r>
          </w:p>
        </w:tc>
        <w:tc>
          <w:tcPr>
            <w:tcW w:w="2070" w:type="dxa"/>
            <w:shd w:val="clear" w:color="auto" w:fill="auto"/>
          </w:tcPr>
          <w:p w14:paraId="4E24BB74" w14:textId="4EAAE3FD" w:rsidR="00EE1874" w:rsidRPr="00716F6A" w:rsidRDefault="00863A18" w:rsidP="00EE1874">
            <w:pPr>
              <w:spacing w:before="60" w:after="60"/>
              <w:rPr>
                <w:sz w:val="16"/>
                <w:szCs w:val="16"/>
              </w:rPr>
            </w:pPr>
            <w:r w:rsidRPr="00863A18">
              <w:rPr>
                <w:sz w:val="16"/>
                <w:szCs w:val="16"/>
              </w:rPr>
              <w:t>Please add procedures and mechanisms to enable suspension/resumption of TWT schedules on a per-schedule basis.</w:t>
            </w:r>
          </w:p>
        </w:tc>
        <w:tc>
          <w:tcPr>
            <w:tcW w:w="2160" w:type="dxa"/>
            <w:shd w:val="clear" w:color="auto" w:fill="auto"/>
          </w:tcPr>
          <w:p w14:paraId="59A13B06" w14:textId="77777777" w:rsidR="00863A18" w:rsidRPr="00863A18" w:rsidRDefault="00863A18" w:rsidP="00B20524">
            <w:pPr>
              <w:spacing w:before="0"/>
              <w:rPr>
                <w:b/>
                <w:sz w:val="16"/>
                <w:szCs w:val="16"/>
              </w:rPr>
            </w:pPr>
            <w:r w:rsidRPr="00863A18">
              <w:rPr>
                <w:b/>
                <w:sz w:val="16"/>
                <w:szCs w:val="16"/>
              </w:rPr>
              <w:t>Revised</w:t>
            </w:r>
          </w:p>
          <w:p w14:paraId="19622BB9" w14:textId="77777777" w:rsidR="00863A18" w:rsidRPr="00863A18" w:rsidRDefault="00863A18" w:rsidP="00B20524">
            <w:pPr>
              <w:spacing w:before="0"/>
              <w:rPr>
                <w:sz w:val="16"/>
                <w:szCs w:val="16"/>
              </w:rPr>
            </w:pPr>
            <w:r w:rsidRPr="00863A18">
              <w:rPr>
                <w:sz w:val="16"/>
                <w:szCs w:val="16"/>
              </w:rPr>
              <w:t xml:space="preserve">Agree in principle. The gaps in signaling for usage of TWT Information frame for R-TWT is addressed in this document </w:t>
            </w:r>
          </w:p>
          <w:p w14:paraId="66342A2D" w14:textId="77777777" w:rsidR="00863A18" w:rsidRPr="00863A18" w:rsidRDefault="00863A18" w:rsidP="00B20524">
            <w:pPr>
              <w:spacing w:before="0"/>
              <w:rPr>
                <w:b/>
                <w:bCs/>
                <w:sz w:val="16"/>
                <w:szCs w:val="16"/>
              </w:rPr>
            </w:pPr>
          </w:p>
          <w:p w14:paraId="72383E88" w14:textId="3D4FD2A8" w:rsidR="00EE1874" w:rsidRPr="009B37CD" w:rsidRDefault="00863A18" w:rsidP="00B20524">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E463F3">
              <w:rPr>
                <w:b/>
                <w:sz w:val="16"/>
                <w:szCs w:val="16"/>
              </w:rPr>
              <w:t>5r2</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047CB0A4" w14:textId="77777777" w:rsidTr="003F5F1D">
        <w:trPr>
          <w:trHeight w:val="220"/>
          <w:jc w:val="center"/>
        </w:trPr>
        <w:tc>
          <w:tcPr>
            <w:tcW w:w="715" w:type="dxa"/>
            <w:shd w:val="clear" w:color="auto" w:fill="EEECE1"/>
          </w:tcPr>
          <w:p w14:paraId="7B4C0C1B" w14:textId="7B67C98D" w:rsidR="007F2C88" w:rsidRDefault="007F2C88" w:rsidP="007F2C88">
            <w:pPr>
              <w:spacing w:before="60" w:after="60"/>
              <w:rPr>
                <w:sz w:val="16"/>
                <w:szCs w:val="16"/>
              </w:rPr>
            </w:pPr>
            <w:r>
              <w:rPr>
                <w:sz w:val="16"/>
                <w:szCs w:val="16"/>
              </w:rPr>
              <w:t>13658</w:t>
            </w:r>
          </w:p>
        </w:tc>
        <w:tc>
          <w:tcPr>
            <w:tcW w:w="1080" w:type="dxa"/>
          </w:tcPr>
          <w:p w14:paraId="2F795B80" w14:textId="39384513"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DB8025C" w14:textId="3EBEBF8C" w:rsidR="007F2C88" w:rsidRDefault="007F2C88" w:rsidP="007F2C88">
            <w:pPr>
              <w:spacing w:before="60" w:after="60"/>
              <w:rPr>
                <w:sz w:val="16"/>
                <w:szCs w:val="16"/>
              </w:rPr>
            </w:pPr>
            <w:r>
              <w:rPr>
                <w:sz w:val="16"/>
                <w:szCs w:val="16"/>
              </w:rPr>
              <w:t>35.8</w:t>
            </w:r>
          </w:p>
        </w:tc>
        <w:tc>
          <w:tcPr>
            <w:tcW w:w="630" w:type="dxa"/>
          </w:tcPr>
          <w:p w14:paraId="773F5A7C" w14:textId="36C728F0" w:rsidR="007F2C88" w:rsidRDefault="007F2C88" w:rsidP="007F2C88">
            <w:pPr>
              <w:spacing w:before="60" w:after="60"/>
              <w:rPr>
                <w:sz w:val="16"/>
                <w:szCs w:val="16"/>
              </w:rPr>
            </w:pPr>
            <w:r>
              <w:rPr>
                <w:sz w:val="16"/>
                <w:szCs w:val="16"/>
              </w:rPr>
              <w:t>509.39</w:t>
            </w:r>
          </w:p>
        </w:tc>
        <w:tc>
          <w:tcPr>
            <w:tcW w:w="3600" w:type="dxa"/>
            <w:shd w:val="clear" w:color="auto" w:fill="auto"/>
          </w:tcPr>
          <w:p w14:paraId="547F49CC" w14:textId="475C87B9" w:rsidR="007F2C88" w:rsidRPr="00863A18" w:rsidRDefault="007F2C88" w:rsidP="007F2C88">
            <w:pPr>
              <w:spacing w:before="60" w:after="60"/>
              <w:rPr>
                <w:sz w:val="16"/>
                <w:szCs w:val="16"/>
              </w:rPr>
            </w:pPr>
            <w:r w:rsidRPr="007F2C88">
              <w:rPr>
                <w:sz w:val="16"/>
                <w:szCs w:val="16"/>
              </w:rPr>
              <w:t xml:space="preserve">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w:t>
            </w:r>
            <w:proofErr w:type="gramStart"/>
            <w:r w:rsidRPr="007F2C88">
              <w:rPr>
                <w:sz w:val="16"/>
                <w:szCs w:val="16"/>
              </w:rPr>
              <w:t>particular TWT</w:t>
            </w:r>
            <w:proofErr w:type="gramEnd"/>
            <w:r w:rsidRPr="007F2C88">
              <w:rPr>
                <w:sz w:val="16"/>
                <w:szCs w:val="16"/>
              </w:rPr>
              <w:t xml:space="preserve">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proofErr w:type="gramStart"/>
            <w:r w:rsidRPr="007F2C88">
              <w:rPr>
                <w:sz w:val="16"/>
                <w:szCs w:val="16"/>
              </w:rPr>
              <w:t>e.g.</w:t>
            </w:r>
            <w:proofErr w:type="gramEnd"/>
            <w:r w:rsidRPr="007F2C88">
              <w:rPr>
                <w:sz w:val="16"/>
                <w:szCs w:val="16"/>
              </w:rPr>
              <w:t xml:space="preserve"> power saving), the scheduled STA may want to suspend the broadcast TWT schedules while still maintain the r-TWT schedules for low latency purposes.</w:t>
            </w:r>
          </w:p>
        </w:tc>
        <w:tc>
          <w:tcPr>
            <w:tcW w:w="2070" w:type="dxa"/>
            <w:shd w:val="clear" w:color="auto" w:fill="auto"/>
          </w:tcPr>
          <w:p w14:paraId="323EEF9A" w14:textId="470EAB59" w:rsidR="007F2C88" w:rsidRPr="00863A18" w:rsidRDefault="007F2C88" w:rsidP="007F2C88">
            <w:pPr>
              <w:spacing w:before="60" w:after="60"/>
              <w:rPr>
                <w:sz w:val="16"/>
                <w:szCs w:val="16"/>
              </w:rPr>
            </w:pPr>
            <w:r w:rsidRPr="007F2C88">
              <w:rPr>
                <w:sz w:val="16"/>
                <w:szCs w:val="16"/>
              </w:rPr>
              <w:t>Please provide mechanism and framework for selective schedule exclusion from All TWT suspension/resumption procedure.</w:t>
            </w:r>
          </w:p>
        </w:tc>
        <w:tc>
          <w:tcPr>
            <w:tcW w:w="2160" w:type="dxa"/>
            <w:shd w:val="clear" w:color="auto" w:fill="auto"/>
          </w:tcPr>
          <w:p w14:paraId="6B355632" w14:textId="77777777" w:rsidR="007F2C88" w:rsidRPr="00863A18" w:rsidRDefault="007F2C88" w:rsidP="007F2C88">
            <w:pPr>
              <w:spacing w:before="0"/>
              <w:rPr>
                <w:b/>
                <w:sz w:val="16"/>
                <w:szCs w:val="16"/>
              </w:rPr>
            </w:pPr>
            <w:r w:rsidRPr="00863A18">
              <w:rPr>
                <w:b/>
                <w:sz w:val="16"/>
                <w:szCs w:val="16"/>
              </w:rPr>
              <w:t>Revised</w:t>
            </w:r>
          </w:p>
          <w:p w14:paraId="7838AD87"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31660D81" w14:textId="77777777" w:rsidR="007F2C88" w:rsidRPr="00863A18" w:rsidRDefault="007F2C88" w:rsidP="007F2C88">
            <w:pPr>
              <w:spacing w:before="0"/>
              <w:rPr>
                <w:b/>
                <w:bCs/>
                <w:sz w:val="16"/>
                <w:szCs w:val="16"/>
              </w:rPr>
            </w:pPr>
          </w:p>
          <w:p w14:paraId="337AAE47" w14:textId="59A16ED3" w:rsidR="007F2C88" w:rsidRPr="007F2C88" w:rsidRDefault="007F2C88" w:rsidP="007F2C88">
            <w:pPr>
              <w:spacing w:before="0" w:after="240"/>
              <w:contextualSpacing/>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E463F3">
              <w:rPr>
                <w:b/>
                <w:sz w:val="16"/>
                <w:szCs w:val="16"/>
              </w:rPr>
              <w:t>5r2</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194A323F" w14:textId="77777777" w:rsidTr="003F5F1D">
        <w:trPr>
          <w:trHeight w:val="220"/>
          <w:jc w:val="center"/>
        </w:trPr>
        <w:tc>
          <w:tcPr>
            <w:tcW w:w="715" w:type="dxa"/>
            <w:shd w:val="clear" w:color="auto" w:fill="EEECE1"/>
          </w:tcPr>
          <w:p w14:paraId="08495131" w14:textId="1D9BA50B" w:rsidR="007F2C88" w:rsidRDefault="007F2C88" w:rsidP="007F2C88">
            <w:pPr>
              <w:spacing w:before="60" w:after="60"/>
              <w:rPr>
                <w:sz w:val="16"/>
                <w:szCs w:val="16"/>
              </w:rPr>
            </w:pPr>
            <w:r>
              <w:rPr>
                <w:sz w:val="16"/>
                <w:szCs w:val="16"/>
              </w:rPr>
              <w:t>136</w:t>
            </w:r>
            <w:r w:rsidR="004A1493">
              <w:rPr>
                <w:sz w:val="16"/>
                <w:szCs w:val="16"/>
              </w:rPr>
              <w:t>61</w:t>
            </w:r>
          </w:p>
        </w:tc>
        <w:tc>
          <w:tcPr>
            <w:tcW w:w="1080" w:type="dxa"/>
          </w:tcPr>
          <w:p w14:paraId="7FBC6D69" w14:textId="285B0389"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7ABE4037" w14:textId="2723C38C" w:rsidR="007F2C88" w:rsidRDefault="004A1493" w:rsidP="007F2C88">
            <w:pPr>
              <w:spacing w:before="60" w:after="60"/>
              <w:rPr>
                <w:sz w:val="16"/>
                <w:szCs w:val="16"/>
              </w:rPr>
            </w:pPr>
            <w:r w:rsidRPr="004A1493">
              <w:rPr>
                <w:sz w:val="16"/>
                <w:szCs w:val="16"/>
              </w:rPr>
              <w:t>35.3.6.2.2</w:t>
            </w:r>
          </w:p>
        </w:tc>
        <w:tc>
          <w:tcPr>
            <w:tcW w:w="630" w:type="dxa"/>
          </w:tcPr>
          <w:p w14:paraId="6FB26D8C" w14:textId="08BC44AE" w:rsidR="007F2C88" w:rsidRDefault="004A1493" w:rsidP="007F2C88">
            <w:pPr>
              <w:spacing w:before="60" w:after="60"/>
              <w:rPr>
                <w:sz w:val="16"/>
                <w:szCs w:val="16"/>
              </w:rPr>
            </w:pPr>
            <w:r w:rsidRPr="004A1493">
              <w:rPr>
                <w:sz w:val="16"/>
                <w:szCs w:val="16"/>
              </w:rPr>
              <w:t>426.01</w:t>
            </w:r>
          </w:p>
        </w:tc>
        <w:tc>
          <w:tcPr>
            <w:tcW w:w="3600" w:type="dxa"/>
            <w:shd w:val="clear" w:color="auto" w:fill="auto"/>
          </w:tcPr>
          <w:p w14:paraId="2B217F88" w14:textId="2A39EB28" w:rsidR="007F2C88" w:rsidRPr="007F2C88" w:rsidRDefault="004A1493" w:rsidP="007F2C88">
            <w:pPr>
              <w:spacing w:before="60" w:after="60"/>
              <w:rPr>
                <w:sz w:val="16"/>
                <w:szCs w:val="16"/>
              </w:rPr>
            </w:pPr>
            <w:r w:rsidRPr="004A1493">
              <w:rPr>
                <w:sz w:val="16"/>
                <w:szCs w:val="16"/>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2070" w:type="dxa"/>
            <w:shd w:val="clear" w:color="auto" w:fill="auto"/>
          </w:tcPr>
          <w:p w14:paraId="3F265EFF" w14:textId="31F86343" w:rsidR="007F2C88" w:rsidRPr="007F2C88" w:rsidRDefault="004A1493" w:rsidP="007F2C88">
            <w:pPr>
              <w:spacing w:before="60" w:after="60"/>
              <w:rPr>
                <w:sz w:val="16"/>
                <w:szCs w:val="16"/>
              </w:rPr>
            </w:pPr>
            <w:r w:rsidRPr="004A1493">
              <w:rPr>
                <w:sz w:val="16"/>
                <w:szCs w:val="16"/>
              </w:rPr>
              <w:t xml:space="preserve">Please provide a mechanism to notify the STAs that are member of </w:t>
            </w:r>
            <w:proofErr w:type="spellStart"/>
            <w:r w:rsidRPr="004A1493">
              <w:rPr>
                <w:sz w:val="16"/>
                <w:szCs w:val="16"/>
              </w:rPr>
              <w:t>bTWT</w:t>
            </w:r>
            <w:proofErr w:type="spellEnd"/>
            <w:r w:rsidRPr="004A1493">
              <w:rPr>
                <w:sz w:val="16"/>
                <w:szCs w:val="16"/>
              </w:rPr>
              <w:t>/</w:t>
            </w:r>
            <w:proofErr w:type="spellStart"/>
            <w:r w:rsidRPr="004A1493">
              <w:rPr>
                <w:sz w:val="16"/>
                <w:szCs w:val="16"/>
              </w:rPr>
              <w:t>rTWT</w:t>
            </w:r>
            <w:proofErr w:type="spellEnd"/>
            <w:r w:rsidRPr="004A1493">
              <w:rPr>
                <w:sz w:val="16"/>
                <w:szCs w:val="16"/>
              </w:rPr>
              <w:t xml:space="preserve"> schedules about impending suspension of the schedule. This can be equivalent to extension of the use of TWT Information frame.</w:t>
            </w:r>
          </w:p>
        </w:tc>
        <w:tc>
          <w:tcPr>
            <w:tcW w:w="2160" w:type="dxa"/>
            <w:shd w:val="clear" w:color="auto" w:fill="auto"/>
          </w:tcPr>
          <w:p w14:paraId="243240C7" w14:textId="77777777" w:rsidR="007F2C88" w:rsidRPr="00863A18" w:rsidRDefault="007F2C88" w:rsidP="007F2C88">
            <w:pPr>
              <w:spacing w:before="0"/>
              <w:rPr>
                <w:b/>
                <w:sz w:val="16"/>
                <w:szCs w:val="16"/>
              </w:rPr>
            </w:pPr>
            <w:r w:rsidRPr="00863A18">
              <w:rPr>
                <w:b/>
                <w:sz w:val="16"/>
                <w:szCs w:val="16"/>
              </w:rPr>
              <w:t>Revised</w:t>
            </w:r>
          </w:p>
          <w:p w14:paraId="36EBDBCC"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115C0238" w14:textId="77777777" w:rsidR="007F2C88" w:rsidRPr="00863A18" w:rsidRDefault="007F2C88" w:rsidP="007F2C88">
            <w:pPr>
              <w:spacing w:before="0"/>
              <w:rPr>
                <w:b/>
                <w:bCs/>
                <w:sz w:val="16"/>
                <w:szCs w:val="16"/>
              </w:rPr>
            </w:pPr>
          </w:p>
          <w:p w14:paraId="3E172744" w14:textId="360C526D" w:rsidR="007F2C88" w:rsidRPr="00863A18" w:rsidRDefault="007F2C88" w:rsidP="007F2C88">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E463F3">
              <w:rPr>
                <w:b/>
                <w:sz w:val="16"/>
                <w:szCs w:val="16"/>
              </w:rPr>
              <w:t>5r2</w:t>
            </w:r>
            <w:r w:rsidRPr="00863A18">
              <w:rPr>
                <w:b/>
                <w:sz w:val="16"/>
                <w:szCs w:val="16"/>
              </w:rPr>
              <w:t xml:space="preserve"> tagged by #13311 and </w:t>
            </w:r>
            <w:r w:rsidR="00B20524">
              <w:rPr>
                <w:b/>
                <w:sz w:val="16"/>
                <w:szCs w:val="16"/>
              </w:rPr>
              <w:t>#</w:t>
            </w:r>
            <w:r w:rsidRPr="00863A18">
              <w:rPr>
                <w:b/>
                <w:sz w:val="16"/>
                <w:szCs w:val="16"/>
              </w:rPr>
              <w:t>13738</w:t>
            </w:r>
          </w:p>
        </w:tc>
      </w:tr>
      <w:tr w:rsidR="00BC6754" w14:paraId="307D8466" w14:textId="77777777" w:rsidTr="003F5F1D">
        <w:trPr>
          <w:trHeight w:val="220"/>
          <w:jc w:val="center"/>
        </w:trPr>
        <w:tc>
          <w:tcPr>
            <w:tcW w:w="715" w:type="dxa"/>
            <w:shd w:val="clear" w:color="auto" w:fill="EEECE1"/>
          </w:tcPr>
          <w:p w14:paraId="49EB633A" w14:textId="1D92089A" w:rsidR="00BC6754" w:rsidRDefault="00BC6754" w:rsidP="00BC6754">
            <w:pPr>
              <w:spacing w:before="60" w:after="60"/>
              <w:rPr>
                <w:sz w:val="16"/>
                <w:szCs w:val="16"/>
              </w:rPr>
            </w:pPr>
            <w:r w:rsidRPr="00C10B46">
              <w:rPr>
                <w:sz w:val="16"/>
                <w:szCs w:val="16"/>
                <w:highlight w:val="yellow"/>
              </w:rPr>
              <w:lastRenderedPageBreak/>
              <w:t>13659</w:t>
            </w:r>
          </w:p>
        </w:tc>
        <w:tc>
          <w:tcPr>
            <w:tcW w:w="1080" w:type="dxa"/>
          </w:tcPr>
          <w:p w14:paraId="664A958A" w14:textId="57AF6A6F" w:rsidR="00BC6754" w:rsidRDefault="00BC6754" w:rsidP="00BC675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657B76F" w14:textId="00DE4E1B" w:rsidR="00BC6754" w:rsidRPr="004A1493" w:rsidRDefault="00BC6754" w:rsidP="00BC6754">
            <w:pPr>
              <w:spacing w:before="60" w:after="60"/>
              <w:rPr>
                <w:sz w:val="16"/>
                <w:szCs w:val="16"/>
              </w:rPr>
            </w:pPr>
            <w:r>
              <w:rPr>
                <w:sz w:val="16"/>
                <w:szCs w:val="16"/>
              </w:rPr>
              <w:t>35.8</w:t>
            </w:r>
          </w:p>
        </w:tc>
        <w:tc>
          <w:tcPr>
            <w:tcW w:w="630" w:type="dxa"/>
          </w:tcPr>
          <w:p w14:paraId="7E24F12A" w14:textId="3FBA58AC" w:rsidR="00BC6754" w:rsidRPr="004A1493" w:rsidRDefault="00BC6754" w:rsidP="00BC6754">
            <w:pPr>
              <w:spacing w:before="60" w:after="60"/>
              <w:rPr>
                <w:sz w:val="16"/>
                <w:szCs w:val="16"/>
              </w:rPr>
            </w:pPr>
            <w:r w:rsidRPr="00BC6754">
              <w:rPr>
                <w:sz w:val="16"/>
                <w:szCs w:val="16"/>
              </w:rPr>
              <w:t>509.39</w:t>
            </w:r>
          </w:p>
        </w:tc>
        <w:tc>
          <w:tcPr>
            <w:tcW w:w="3600" w:type="dxa"/>
            <w:shd w:val="clear" w:color="auto" w:fill="auto"/>
          </w:tcPr>
          <w:p w14:paraId="6A44E246" w14:textId="63BE6EE5" w:rsidR="00BC6754" w:rsidRPr="004A1493" w:rsidRDefault="000651F9" w:rsidP="00BC6754">
            <w:pPr>
              <w:spacing w:before="60" w:after="60"/>
              <w:rPr>
                <w:sz w:val="16"/>
                <w:szCs w:val="16"/>
              </w:rPr>
            </w:pPr>
            <w:r w:rsidRPr="000651F9">
              <w:rPr>
                <w:sz w:val="16"/>
                <w:szCs w:val="16"/>
              </w:rPr>
              <w:t>For r-TWT operation, the r-TWT scheduled STA should have the flexibility to set the Next TWT value in the TWT Information frame as needed. It may be any positive value; not necessarily from the available set of TWT values. This would help any change in the traffic pattern without negotiating a new r-TWT schedule with the r-TWT scheduling AP.</w:t>
            </w:r>
          </w:p>
        </w:tc>
        <w:tc>
          <w:tcPr>
            <w:tcW w:w="2070" w:type="dxa"/>
            <w:shd w:val="clear" w:color="auto" w:fill="auto"/>
          </w:tcPr>
          <w:p w14:paraId="6FA987BF" w14:textId="6CE3C14A" w:rsidR="00BC6754" w:rsidRPr="004A1493" w:rsidRDefault="000651F9" w:rsidP="00BC6754">
            <w:pPr>
              <w:spacing w:before="60" w:after="60"/>
              <w:rPr>
                <w:sz w:val="16"/>
                <w:szCs w:val="16"/>
              </w:rPr>
            </w:pPr>
            <w:r w:rsidRPr="000651F9">
              <w:rPr>
                <w:sz w:val="16"/>
                <w:szCs w:val="16"/>
              </w:rPr>
              <w:t>Please provide text to enable Flexible r-TWT as illustrated in the comment.</w:t>
            </w:r>
          </w:p>
        </w:tc>
        <w:tc>
          <w:tcPr>
            <w:tcW w:w="2160" w:type="dxa"/>
            <w:shd w:val="clear" w:color="auto" w:fill="auto"/>
          </w:tcPr>
          <w:p w14:paraId="0FCBCD5F" w14:textId="7A151739" w:rsidR="00BC6754" w:rsidRPr="00863A18" w:rsidRDefault="00BC6754" w:rsidP="00BC6754">
            <w:pPr>
              <w:spacing w:before="0"/>
              <w:rPr>
                <w:b/>
                <w:sz w:val="16"/>
                <w:szCs w:val="16"/>
              </w:rPr>
            </w:pPr>
            <w:r w:rsidRPr="00863A18">
              <w:rPr>
                <w:b/>
                <w:sz w:val="16"/>
                <w:szCs w:val="16"/>
              </w:rPr>
              <w:t>Re</w:t>
            </w:r>
            <w:r w:rsidR="000651F9">
              <w:rPr>
                <w:b/>
                <w:sz w:val="16"/>
                <w:szCs w:val="16"/>
              </w:rPr>
              <w:t>jected</w:t>
            </w:r>
          </w:p>
          <w:p w14:paraId="44434DE3" w14:textId="6704724C" w:rsidR="006106C5" w:rsidRDefault="006106C5" w:rsidP="006106C5">
            <w:pPr>
              <w:spacing w:before="0"/>
              <w:rPr>
                <w:sz w:val="16"/>
                <w:szCs w:val="16"/>
              </w:rPr>
            </w:pPr>
            <w:r>
              <w:rPr>
                <w:sz w:val="16"/>
                <w:szCs w:val="16"/>
              </w:rPr>
              <w:t>The scenario raised in the comment is already allowed in baseline broadcast TWT operation and hence R-TWT No further changes are needed.</w:t>
            </w:r>
          </w:p>
          <w:p w14:paraId="5E77D770" w14:textId="77777777" w:rsidR="006106C5" w:rsidRDefault="006106C5" w:rsidP="006106C5">
            <w:pPr>
              <w:spacing w:before="0"/>
              <w:rPr>
                <w:sz w:val="16"/>
                <w:szCs w:val="16"/>
              </w:rPr>
            </w:pPr>
          </w:p>
          <w:p w14:paraId="1FF7370B" w14:textId="77777777" w:rsidR="006106C5" w:rsidRDefault="000651F9" w:rsidP="006106C5">
            <w:pPr>
              <w:spacing w:before="0"/>
              <w:rPr>
                <w:sz w:val="16"/>
                <w:szCs w:val="16"/>
              </w:rPr>
            </w:pPr>
            <w:r w:rsidRPr="000651F9">
              <w:rPr>
                <w:rFonts w:ascii="Calibri" w:hAnsi="Calibri" w:cs="Calibri"/>
                <w:sz w:val="16"/>
                <w:szCs w:val="16"/>
              </w:rPr>
              <w:t>﻿</w:t>
            </w:r>
            <w:r w:rsidRPr="000651F9">
              <w:rPr>
                <w:sz w:val="16"/>
                <w:szCs w:val="16"/>
              </w:rPr>
              <w:t>26.8.4</w:t>
            </w:r>
            <w:r>
              <w:rPr>
                <w:rFonts w:ascii="Calibri" w:hAnsi="Calibri" w:cs="Calibri"/>
                <w:sz w:val="16"/>
                <w:szCs w:val="16"/>
              </w:rPr>
              <w:t xml:space="preserve"> </w:t>
            </w:r>
            <w:r w:rsidRPr="000651F9">
              <w:rPr>
                <w:sz w:val="16"/>
                <w:szCs w:val="16"/>
              </w:rPr>
              <w:t>(</w:t>
            </w:r>
            <w:r w:rsidRPr="000651F9">
              <w:rPr>
                <w:rFonts w:ascii="Calibri" w:hAnsi="Calibri" w:cs="Calibri"/>
                <w:sz w:val="16"/>
                <w:szCs w:val="16"/>
              </w:rPr>
              <w:t>﻿</w:t>
            </w:r>
            <w:r w:rsidRPr="000651F9">
              <w:rPr>
                <w:sz w:val="16"/>
                <w:szCs w:val="16"/>
              </w:rPr>
              <w:t>Use of TWT Information frames)</w:t>
            </w:r>
            <w:r w:rsidR="006106C5">
              <w:rPr>
                <w:sz w:val="16"/>
                <w:szCs w:val="16"/>
              </w:rPr>
              <w:t>:</w:t>
            </w:r>
          </w:p>
          <w:p w14:paraId="5F0F176D" w14:textId="44F5ACE9" w:rsidR="006106C5" w:rsidRPr="006106C5" w:rsidRDefault="006106C5" w:rsidP="006106C5">
            <w:pPr>
              <w:spacing w:before="0"/>
              <w:rPr>
                <w:sz w:val="16"/>
                <w:szCs w:val="16"/>
              </w:rPr>
            </w:pPr>
            <w:r>
              <w:rPr>
                <w:sz w:val="16"/>
                <w:szCs w:val="16"/>
              </w:rPr>
              <w:t xml:space="preserve"> “</w:t>
            </w:r>
            <w:r w:rsidRPr="006106C5">
              <w:rPr>
                <w:rFonts w:ascii="Calibri" w:hAnsi="Calibri" w:cs="Calibri"/>
                <w:sz w:val="16"/>
                <w:szCs w:val="16"/>
              </w:rPr>
              <w:t>﻿</w:t>
            </w:r>
            <w:r w:rsidRPr="006106C5">
              <w:rPr>
                <w:sz w:val="16"/>
                <w:szCs w:val="16"/>
              </w:rPr>
              <w:t>A Next TWT subfield that is present if the frame is transmitted by a TWT requesting STA, by a</w:t>
            </w:r>
          </w:p>
          <w:p w14:paraId="189278CD" w14:textId="09057C15" w:rsidR="00BC6754" w:rsidRDefault="006106C5" w:rsidP="006106C5">
            <w:pPr>
              <w:spacing w:before="0"/>
              <w:rPr>
                <w:sz w:val="16"/>
                <w:szCs w:val="16"/>
              </w:rPr>
            </w:pPr>
            <w:r w:rsidRPr="006106C5">
              <w:rPr>
                <w:sz w:val="16"/>
                <w:szCs w:val="16"/>
              </w:rPr>
              <w:t>TWT scheduled STA, or by any HE STA to a peer STA that has set the Flexible TWT Schedule</w:t>
            </w:r>
            <w:r>
              <w:rPr>
                <w:sz w:val="16"/>
                <w:szCs w:val="16"/>
              </w:rPr>
              <w:t xml:space="preserve"> </w:t>
            </w:r>
            <w:r w:rsidRPr="006106C5">
              <w:rPr>
                <w:sz w:val="16"/>
                <w:szCs w:val="16"/>
              </w:rPr>
              <w:t>Support field to 1 in the HE Capabilities element it transmits.</w:t>
            </w:r>
          </w:p>
          <w:p w14:paraId="244F7256" w14:textId="0CDE67CC" w:rsidR="006106C5" w:rsidRPr="006106C5" w:rsidRDefault="006106C5" w:rsidP="006106C5">
            <w:pPr>
              <w:spacing w:before="0"/>
              <w:rPr>
                <w:sz w:val="16"/>
                <w:szCs w:val="16"/>
              </w:rPr>
            </w:pPr>
            <w:r w:rsidRPr="006106C5">
              <w:rPr>
                <w:rFonts w:ascii="Calibri" w:hAnsi="Calibri" w:cs="Calibri"/>
                <w:sz w:val="16"/>
                <w:szCs w:val="16"/>
              </w:rPr>
              <w:t>-</w:t>
            </w:r>
            <w:r>
              <w:rPr>
                <w:rFonts w:ascii="Calibri" w:hAnsi="Calibri" w:cs="Calibri"/>
                <w:sz w:val="16"/>
                <w:szCs w:val="16"/>
              </w:rPr>
              <w:t xml:space="preserve">- </w:t>
            </w:r>
            <w:r w:rsidRPr="006106C5">
              <w:rPr>
                <w:rFonts w:ascii="Calibri" w:hAnsi="Calibri" w:cs="Calibri"/>
                <w:sz w:val="16"/>
                <w:szCs w:val="16"/>
              </w:rPr>
              <w:t>﻿</w:t>
            </w:r>
            <w:r w:rsidRPr="006106C5">
              <w:rPr>
                <w:sz w:val="16"/>
                <w:szCs w:val="16"/>
              </w:rPr>
              <w:t>The Next TWT subfield may contain any nonzero value if Flexible TWT Schedule Support</w:t>
            </w:r>
          </w:p>
          <w:p w14:paraId="55C98EF1" w14:textId="55C3D079" w:rsidR="00BC6754" w:rsidRPr="006106C5" w:rsidRDefault="006106C5" w:rsidP="00BC6754">
            <w:pPr>
              <w:spacing w:before="0"/>
              <w:rPr>
                <w:sz w:val="16"/>
                <w:szCs w:val="16"/>
              </w:rPr>
            </w:pPr>
            <w:r w:rsidRPr="006106C5">
              <w:rPr>
                <w:sz w:val="16"/>
                <w:szCs w:val="16"/>
              </w:rPr>
              <w:t>field in the HE Capabilities element received from the peer STA is 1</w:t>
            </w:r>
            <w:r>
              <w:rPr>
                <w:sz w:val="16"/>
                <w:szCs w:val="16"/>
              </w:rPr>
              <w:t>”</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29C5AC3F" w14:textId="77304742" w:rsidR="000A1368" w:rsidRDefault="000A1368">
      <w:pPr>
        <w:spacing w:line="240" w:lineRule="auto"/>
        <w:rPr>
          <w:b/>
          <w:u w:val="single"/>
        </w:rPr>
      </w:pPr>
    </w:p>
    <w:p w14:paraId="2F615D84" w14:textId="467888AF" w:rsidR="00302ECB" w:rsidRDefault="00302ECB" w:rsidP="00E515D1">
      <w:pPr>
        <w:pBdr>
          <w:top w:val="nil"/>
          <w:left w:val="nil"/>
          <w:bottom w:val="nil"/>
          <w:right w:val="nil"/>
          <w:between w:val="nil"/>
        </w:pBdr>
        <w:spacing w:before="0" w:line="240" w:lineRule="auto"/>
        <w:rPr>
          <w:b/>
          <w:u w:val="single"/>
        </w:rPr>
      </w:pPr>
    </w:p>
    <w:p w14:paraId="19208ADA" w14:textId="77777777" w:rsidR="00766ADC" w:rsidRDefault="00766ADC" w:rsidP="00E515D1">
      <w:pPr>
        <w:pBdr>
          <w:top w:val="nil"/>
          <w:left w:val="nil"/>
          <w:bottom w:val="nil"/>
          <w:right w:val="nil"/>
          <w:between w:val="nil"/>
        </w:pBdr>
        <w:spacing w:before="0" w:line="240" w:lineRule="auto"/>
      </w:pPr>
    </w:p>
    <w:p w14:paraId="39A837E6" w14:textId="77777777" w:rsidR="00B20524" w:rsidRDefault="00B20524" w:rsidP="00B911EB">
      <w:pPr>
        <w:widowControl w:val="0"/>
        <w:tabs>
          <w:tab w:val="left" w:pos="659"/>
        </w:tabs>
        <w:spacing w:before="120" w:line="212" w:lineRule="auto"/>
        <w:rPr>
          <w:rFonts w:ascii="Arial" w:eastAsia="Arial" w:hAnsi="Arial" w:cs="Arial"/>
          <w:b/>
        </w:rPr>
      </w:pPr>
    </w:p>
    <w:p w14:paraId="01735FAF" w14:textId="77777777" w:rsidR="00B20524" w:rsidRDefault="00B20524" w:rsidP="00B911EB">
      <w:pPr>
        <w:widowControl w:val="0"/>
        <w:tabs>
          <w:tab w:val="left" w:pos="659"/>
        </w:tabs>
        <w:spacing w:before="120" w:line="212" w:lineRule="auto"/>
        <w:rPr>
          <w:rFonts w:ascii="Arial" w:eastAsia="Arial" w:hAnsi="Arial" w:cs="Arial"/>
          <w:b/>
        </w:rPr>
      </w:pPr>
    </w:p>
    <w:p w14:paraId="71DA0BBA" w14:textId="77777777" w:rsidR="00B20524" w:rsidRDefault="00B20524" w:rsidP="00B911EB">
      <w:pPr>
        <w:widowControl w:val="0"/>
        <w:tabs>
          <w:tab w:val="left" w:pos="659"/>
        </w:tabs>
        <w:spacing w:before="120" w:line="212" w:lineRule="auto"/>
        <w:rPr>
          <w:rFonts w:ascii="Arial" w:eastAsia="Arial" w:hAnsi="Arial" w:cs="Arial"/>
          <w:b/>
        </w:rPr>
      </w:pPr>
    </w:p>
    <w:p w14:paraId="1DF35DBB" w14:textId="77777777" w:rsidR="00B20524" w:rsidRDefault="00B20524" w:rsidP="00B911EB">
      <w:pPr>
        <w:widowControl w:val="0"/>
        <w:tabs>
          <w:tab w:val="left" w:pos="659"/>
        </w:tabs>
        <w:spacing w:before="120" w:line="212" w:lineRule="auto"/>
        <w:rPr>
          <w:rFonts w:ascii="Arial" w:eastAsia="Arial" w:hAnsi="Arial" w:cs="Arial"/>
          <w:b/>
        </w:rPr>
      </w:pPr>
    </w:p>
    <w:p w14:paraId="186B18B0" w14:textId="77777777" w:rsidR="00B20524" w:rsidRDefault="00B20524" w:rsidP="00B911EB">
      <w:pPr>
        <w:widowControl w:val="0"/>
        <w:tabs>
          <w:tab w:val="left" w:pos="659"/>
        </w:tabs>
        <w:spacing w:before="120" w:line="212" w:lineRule="auto"/>
        <w:rPr>
          <w:rFonts w:ascii="Arial" w:eastAsia="Arial" w:hAnsi="Arial" w:cs="Arial"/>
          <w:b/>
        </w:rPr>
      </w:pPr>
    </w:p>
    <w:p w14:paraId="6C58775F" w14:textId="77777777" w:rsidR="00B20524" w:rsidRDefault="00B20524" w:rsidP="00B911EB">
      <w:pPr>
        <w:widowControl w:val="0"/>
        <w:tabs>
          <w:tab w:val="left" w:pos="659"/>
        </w:tabs>
        <w:spacing w:before="120" w:line="212" w:lineRule="auto"/>
        <w:rPr>
          <w:rFonts w:ascii="Arial" w:eastAsia="Arial" w:hAnsi="Arial" w:cs="Arial"/>
          <w:b/>
        </w:rPr>
      </w:pPr>
    </w:p>
    <w:p w14:paraId="28A76044" w14:textId="77777777" w:rsidR="00B20524" w:rsidRDefault="00B20524" w:rsidP="00B911EB">
      <w:pPr>
        <w:widowControl w:val="0"/>
        <w:tabs>
          <w:tab w:val="left" w:pos="659"/>
        </w:tabs>
        <w:spacing w:before="120" w:line="212" w:lineRule="auto"/>
        <w:rPr>
          <w:rFonts w:ascii="Arial" w:eastAsia="Arial" w:hAnsi="Arial" w:cs="Arial"/>
          <w:b/>
        </w:rPr>
      </w:pPr>
    </w:p>
    <w:p w14:paraId="7AAE4F05" w14:textId="77777777" w:rsidR="00B20524" w:rsidRDefault="00B20524" w:rsidP="00B911EB">
      <w:pPr>
        <w:widowControl w:val="0"/>
        <w:tabs>
          <w:tab w:val="left" w:pos="659"/>
        </w:tabs>
        <w:spacing w:before="120" w:line="212" w:lineRule="auto"/>
        <w:rPr>
          <w:rFonts w:ascii="Arial" w:eastAsia="Arial" w:hAnsi="Arial" w:cs="Arial"/>
          <w:b/>
        </w:rPr>
      </w:pPr>
    </w:p>
    <w:p w14:paraId="6BE6CD91" w14:textId="77777777" w:rsidR="00B20524" w:rsidRDefault="00B20524" w:rsidP="00B911EB">
      <w:pPr>
        <w:widowControl w:val="0"/>
        <w:tabs>
          <w:tab w:val="left" w:pos="659"/>
        </w:tabs>
        <w:spacing w:before="120" w:line="212" w:lineRule="auto"/>
        <w:rPr>
          <w:rFonts w:ascii="Arial" w:eastAsia="Arial" w:hAnsi="Arial" w:cs="Arial"/>
          <w:b/>
        </w:rPr>
      </w:pPr>
    </w:p>
    <w:p w14:paraId="2C1551CC" w14:textId="77777777" w:rsidR="00B20524" w:rsidRDefault="00B20524" w:rsidP="00B911EB">
      <w:pPr>
        <w:widowControl w:val="0"/>
        <w:tabs>
          <w:tab w:val="left" w:pos="659"/>
        </w:tabs>
        <w:spacing w:before="120" w:line="212" w:lineRule="auto"/>
        <w:rPr>
          <w:rFonts w:ascii="Arial" w:eastAsia="Arial" w:hAnsi="Arial" w:cs="Arial"/>
          <w:b/>
        </w:rPr>
      </w:pPr>
    </w:p>
    <w:p w14:paraId="342656AB" w14:textId="77777777" w:rsidR="00B20524" w:rsidRDefault="00B20524" w:rsidP="00B911EB">
      <w:pPr>
        <w:widowControl w:val="0"/>
        <w:tabs>
          <w:tab w:val="left" w:pos="659"/>
        </w:tabs>
        <w:spacing w:before="120" w:line="212" w:lineRule="auto"/>
        <w:rPr>
          <w:rFonts w:ascii="Arial" w:eastAsia="Arial" w:hAnsi="Arial" w:cs="Arial"/>
          <w:b/>
        </w:rPr>
      </w:pPr>
    </w:p>
    <w:p w14:paraId="194FE23B" w14:textId="48EFD760" w:rsidR="00FD524B" w:rsidRDefault="00FD524B" w:rsidP="00B911EB">
      <w:pPr>
        <w:widowControl w:val="0"/>
        <w:tabs>
          <w:tab w:val="left" w:pos="659"/>
        </w:tabs>
        <w:spacing w:before="120" w:line="212" w:lineRule="auto"/>
        <w:rPr>
          <w:rFonts w:ascii="Arial" w:eastAsia="Arial" w:hAnsi="Arial" w:cs="Arial"/>
          <w:b/>
        </w:rPr>
      </w:pPr>
      <w:r>
        <w:rPr>
          <w:rFonts w:ascii="Arial" w:eastAsia="Arial" w:hAnsi="Arial" w:cs="Arial"/>
          <w:b/>
        </w:rPr>
        <w:t xml:space="preserve">Discussion: </w:t>
      </w:r>
    </w:p>
    <w:p w14:paraId="6AC33A22" w14:textId="7867EBD0" w:rsidR="008C5128" w:rsidRDefault="008C5128" w:rsidP="00B911EB">
      <w:pPr>
        <w:widowControl w:val="0"/>
        <w:tabs>
          <w:tab w:val="left" w:pos="659"/>
        </w:tabs>
        <w:spacing w:before="120" w:line="212" w:lineRule="auto"/>
        <w:rPr>
          <w:rFonts w:ascii="Arial" w:eastAsia="Arial" w:hAnsi="Arial" w:cs="Arial"/>
          <w:b/>
        </w:rPr>
      </w:pPr>
    </w:p>
    <w:p w14:paraId="45CE776F" w14:textId="7F35D09E" w:rsidR="008C5128" w:rsidRPr="008C5128" w:rsidRDefault="008C5128" w:rsidP="00B911EB">
      <w:pPr>
        <w:widowControl w:val="0"/>
        <w:tabs>
          <w:tab w:val="left" w:pos="659"/>
        </w:tabs>
        <w:spacing w:before="120" w:line="212" w:lineRule="auto"/>
        <w:rPr>
          <w:rFonts w:eastAsia="Arial"/>
          <w:bCs/>
        </w:rPr>
      </w:pPr>
      <w:r w:rsidRPr="008C5128">
        <w:rPr>
          <w:rFonts w:eastAsia="Arial"/>
          <w:bCs/>
        </w:rPr>
        <w:t>TWT Information frame may be used to suspend and/or resume individual TWT or broadcast TWT schedules.</w:t>
      </w:r>
    </w:p>
    <w:p w14:paraId="77B03900" w14:textId="77777777" w:rsidR="008C5128" w:rsidRPr="008C5128" w:rsidRDefault="008C5128" w:rsidP="00B911EB">
      <w:pPr>
        <w:widowControl w:val="0"/>
        <w:tabs>
          <w:tab w:val="left" w:pos="659"/>
        </w:tabs>
        <w:spacing w:before="120" w:line="212" w:lineRule="auto"/>
        <w:rPr>
          <w:rFonts w:eastAsia="Arial"/>
          <w:bCs/>
        </w:rPr>
      </w:pPr>
    </w:p>
    <w:p w14:paraId="4E913402" w14:textId="274E08B1" w:rsidR="008C5128" w:rsidRPr="00B20524" w:rsidRDefault="008C5128" w:rsidP="00B911EB">
      <w:pPr>
        <w:widowControl w:val="0"/>
        <w:tabs>
          <w:tab w:val="left" w:pos="659"/>
        </w:tabs>
        <w:spacing w:before="120" w:line="212" w:lineRule="auto"/>
        <w:rPr>
          <w:rFonts w:eastAsia="Arial"/>
          <w:b/>
        </w:rPr>
      </w:pPr>
      <w:r w:rsidRPr="00B20524">
        <w:rPr>
          <w:rFonts w:eastAsia="Arial"/>
          <w:b/>
        </w:rPr>
        <w:t>26.8.4:</w:t>
      </w:r>
    </w:p>
    <w:p w14:paraId="7733FFC6" w14:textId="3E99446E" w:rsidR="008C5128" w:rsidRPr="008C5128" w:rsidRDefault="008C5128" w:rsidP="008C5128">
      <w:pPr>
        <w:widowControl w:val="0"/>
        <w:tabs>
          <w:tab w:val="left" w:pos="659"/>
        </w:tabs>
        <w:spacing w:before="120" w:line="212" w:lineRule="auto"/>
        <w:rPr>
          <w:rFonts w:eastAsia="Arial"/>
          <w:bCs/>
        </w:rPr>
      </w:pPr>
      <w:r w:rsidRPr="008C5128">
        <w:rPr>
          <w:rFonts w:ascii="Calibri" w:eastAsia="Arial" w:hAnsi="Calibri" w:cs="Calibri"/>
          <w:bCs/>
        </w:rPr>
        <w:t>﻿</w:t>
      </w:r>
      <w:proofErr w:type="spellStart"/>
      <w:r w:rsidRPr="008C5128">
        <w:rPr>
          <w:rFonts w:eastAsia="Arial"/>
          <w:bCs/>
        </w:rPr>
        <w:t>An</w:t>
      </w:r>
      <w:proofErr w:type="spellEnd"/>
      <w:r w:rsidRPr="008C5128">
        <w:rPr>
          <w:rFonts w:eastAsia="Arial"/>
          <w:bCs/>
        </w:rPr>
        <w:t xml:space="preserve"> HE STA may transmit a TWT Information frame to its peer STA during an individual TWT agreement,</w:t>
      </w:r>
      <w:r>
        <w:rPr>
          <w:rFonts w:eastAsia="Arial"/>
          <w:bCs/>
        </w:rPr>
        <w:t xml:space="preserve"> </w:t>
      </w:r>
      <w:r w:rsidRPr="008C5128">
        <w:rPr>
          <w:rFonts w:eastAsia="Arial"/>
          <w:bCs/>
        </w:rPr>
        <w:t>during broadcast TWT schedule, or at any time as defined in 26.8.4.2 (TWT Information frame exchange for</w:t>
      </w:r>
      <w:r>
        <w:rPr>
          <w:rFonts w:eastAsia="Arial"/>
          <w:bCs/>
        </w:rPr>
        <w:t xml:space="preserve"> </w:t>
      </w:r>
      <w:r w:rsidRPr="008C5128">
        <w:rPr>
          <w:rFonts w:eastAsia="Arial"/>
          <w:bCs/>
        </w:rPr>
        <w:t>individual TWT), 26.8.4.3 (TWT Information frame exchange for broadcast TWT), and 26.8.4.4 (TWT</w:t>
      </w:r>
      <w:r>
        <w:rPr>
          <w:rFonts w:eastAsia="Arial"/>
          <w:bCs/>
        </w:rPr>
        <w:t xml:space="preserve"> </w:t>
      </w:r>
      <w:r w:rsidRPr="008C5128">
        <w:rPr>
          <w:rFonts w:eastAsia="Arial"/>
          <w:bCs/>
        </w:rPr>
        <w:t>Information frame exchange for flexible wake time), respectively.</w:t>
      </w:r>
    </w:p>
    <w:p w14:paraId="265304C0" w14:textId="105926F9" w:rsidR="008C5128" w:rsidRDefault="008C5128" w:rsidP="008C5128">
      <w:pPr>
        <w:widowControl w:val="0"/>
        <w:tabs>
          <w:tab w:val="left" w:pos="659"/>
        </w:tabs>
        <w:spacing w:before="120" w:line="212" w:lineRule="auto"/>
        <w:rPr>
          <w:rFonts w:eastAsia="Arial"/>
          <w:bCs/>
        </w:rPr>
      </w:pPr>
      <w:r w:rsidRPr="008C5128">
        <w:rPr>
          <w:rFonts w:eastAsia="Arial"/>
          <w:bCs/>
        </w:rPr>
        <w:t>NOTE 1—</w:t>
      </w:r>
      <w:proofErr w:type="spellStart"/>
      <w:r w:rsidRPr="008C5128">
        <w:rPr>
          <w:rFonts w:eastAsia="Arial"/>
          <w:bCs/>
        </w:rPr>
        <w:t>An</w:t>
      </w:r>
      <w:proofErr w:type="spellEnd"/>
      <w:r w:rsidRPr="008C5128">
        <w:rPr>
          <w:rFonts w:eastAsia="Arial"/>
          <w:bCs/>
        </w:rPr>
        <w:t xml:space="preserve"> HE AP might include multiple TWT Information frames, each addressed to a different peer STA, in an</w:t>
      </w:r>
      <w:r>
        <w:rPr>
          <w:rFonts w:eastAsia="Arial"/>
          <w:bCs/>
        </w:rPr>
        <w:t xml:space="preserve"> </w:t>
      </w:r>
      <w:r w:rsidRPr="008C5128">
        <w:rPr>
          <w:rFonts w:eastAsia="Arial"/>
          <w:bCs/>
        </w:rPr>
        <w:t>HE MU PPDU (see 26.5.1 (HE DL MU operation)).</w:t>
      </w:r>
    </w:p>
    <w:p w14:paraId="4738DB13" w14:textId="6B393FB7" w:rsidR="008C5128" w:rsidRDefault="008C5128" w:rsidP="008C5128">
      <w:pPr>
        <w:widowControl w:val="0"/>
        <w:tabs>
          <w:tab w:val="left" w:pos="659"/>
        </w:tabs>
        <w:spacing w:before="120" w:line="212" w:lineRule="auto"/>
        <w:rPr>
          <w:rFonts w:eastAsia="Arial"/>
          <w:bCs/>
        </w:rPr>
      </w:pPr>
    </w:p>
    <w:p w14:paraId="0E4E4B31" w14:textId="087F3177" w:rsidR="008C5128" w:rsidRDefault="008C5128" w:rsidP="008C5128">
      <w:pPr>
        <w:widowControl w:val="0"/>
        <w:tabs>
          <w:tab w:val="left" w:pos="659"/>
        </w:tabs>
        <w:spacing w:before="120" w:line="212" w:lineRule="auto"/>
        <w:rPr>
          <w:rFonts w:eastAsia="Arial"/>
          <w:bCs/>
        </w:rPr>
      </w:pPr>
      <w:r>
        <w:rPr>
          <w:rFonts w:eastAsia="Arial"/>
          <w:bCs/>
        </w:rPr>
        <w:t>TWT Information field, carried in the TWT Information frame, doesn’t include a broadcast TWT ID field.</w:t>
      </w:r>
    </w:p>
    <w:p w14:paraId="1DA668B6" w14:textId="681271F1" w:rsidR="008C5128" w:rsidRPr="008C5128" w:rsidRDefault="008C5128" w:rsidP="008C5128">
      <w:pPr>
        <w:widowControl w:val="0"/>
        <w:tabs>
          <w:tab w:val="left" w:pos="659"/>
        </w:tabs>
        <w:spacing w:before="120" w:line="212" w:lineRule="auto"/>
        <w:jc w:val="center"/>
        <w:rPr>
          <w:rFonts w:eastAsia="Arial"/>
          <w:bCs/>
        </w:rPr>
      </w:pPr>
      <w:r w:rsidRPr="008C5128">
        <w:rPr>
          <w:rFonts w:eastAsia="Arial"/>
          <w:bCs/>
          <w:noProof/>
        </w:rPr>
        <w:drawing>
          <wp:inline distT="0" distB="0" distL="0" distR="0" wp14:anchorId="09E31EB1" wp14:editId="5DECFF7E">
            <wp:extent cx="4278324" cy="877472"/>
            <wp:effectExtent l="0" t="0" r="1905" b="0"/>
            <wp:docPr id="20" name="Picture 19">
              <a:extLst xmlns:a="http://schemas.openxmlformats.org/drawingml/2006/main">
                <a:ext uri="{FF2B5EF4-FFF2-40B4-BE49-F238E27FC236}">
                  <a16:creationId xmlns:a16="http://schemas.microsoft.com/office/drawing/2014/main" id="{C0D8D65F-4007-0A4A-A1EF-E00E76A2F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0D8D65F-4007-0A4A-A1EF-E00E76A2FDEA}"/>
                        </a:ext>
                      </a:extLst>
                    </pic:cNvPr>
                    <pic:cNvPicPr>
                      <a:picLocks noChangeAspect="1"/>
                    </pic:cNvPicPr>
                  </pic:nvPicPr>
                  <pic:blipFill>
                    <a:blip r:embed="rId8"/>
                    <a:stretch>
                      <a:fillRect/>
                    </a:stretch>
                  </pic:blipFill>
                  <pic:spPr>
                    <a:xfrm>
                      <a:off x="0" y="0"/>
                      <a:ext cx="4339128" cy="889943"/>
                    </a:xfrm>
                    <a:prstGeom prst="rect">
                      <a:avLst/>
                    </a:prstGeom>
                  </pic:spPr>
                </pic:pic>
              </a:graphicData>
            </a:graphic>
          </wp:inline>
        </w:drawing>
      </w:r>
    </w:p>
    <w:p w14:paraId="59FDCB2A" w14:textId="77777777" w:rsidR="008C5128" w:rsidRDefault="008C5128" w:rsidP="00B911EB">
      <w:pPr>
        <w:widowControl w:val="0"/>
        <w:tabs>
          <w:tab w:val="left" w:pos="659"/>
        </w:tabs>
        <w:spacing w:before="120" w:line="212" w:lineRule="auto"/>
        <w:rPr>
          <w:rFonts w:ascii="Arial" w:eastAsia="Arial" w:hAnsi="Arial" w:cs="Arial"/>
          <w:b/>
        </w:rPr>
      </w:pPr>
    </w:p>
    <w:p w14:paraId="6C781B82" w14:textId="662A7787" w:rsidR="00FD524B" w:rsidRPr="00D32053" w:rsidRDefault="00FD524B" w:rsidP="00B911EB">
      <w:pPr>
        <w:widowControl w:val="0"/>
        <w:tabs>
          <w:tab w:val="left" w:pos="659"/>
        </w:tabs>
        <w:spacing w:before="120" w:line="212" w:lineRule="auto"/>
        <w:rPr>
          <w:rFonts w:eastAsia="Arial"/>
          <w:bCs/>
          <w:sz w:val="24"/>
          <w:szCs w:val="24"/>
          <w:u w:val="single"/>
        </w:rPr>
      </w:pPr>
      <w:r w:rsidRPr="00D32053">
        <w:rPr>
          <w:rFonts w:eastAsia="Arial"/>
          <w:bCs/>
          <w:sz w:val="24"/>
          <w:szCs w:val="24"/>
          <w:highlight w:val="yellow"/>
          <w:u w:val="single"/>
        </w:rPr>
        <w:t>Existing text for broadcast TWT operation in 11ax</w:t>
      </w:r>
      <w:r w:rsidR="00D32053" w:rsidRPr="00D32053">
        <w:rPr>
          <w:rFonts w:eastAsia="Arial"/>
          <w:bCs/>
          <w:sz w:val="24"/>
          <w:szCs w:val="24"/>
          <w:highlight w:val="yellow"/>
          <w:u w:val="single"/>
        </w:rPr>
        <w:t xml:space="preserve"> (</w:t>
      </w:r>
      <w:r w:rsidR="00D32053" w:rsidRPr="00D32053">
        <w:rPr>
          <w:rFonts w:ascii="Calibri" w:eastAsia="Arial" w:hAnsi="Calibri" w:cs="Calibri"/>
          <w:bCs/>
          <w:sz w:val="24"/>
          <w:szCs w:val="24"/>
          <w:highlight w:val="yellow"/>
          <w:u w:val="single"/>
        </w:rPr>
        <w:t>﻿</w:t>
      </w:r>
      <w:r w:rsidR="00D32053" w:rsidRPr="00D32053">
        <w:rPr>
          <w:rFonts w:eastAsia="Arial"/>
          <w:bCs/>
          <w:sz w:val="24"/>
          <w:szCs w:val="24"/>
          <w:highlight w:val="yellow"/>
          <w:u w:val="single"/>
        </w:rPr>
        <w:t>26.8.4.3 TWT Information frame exchange for broadcast TWT)</w:t>
      </w:r>
      <w:r w:rsidRPr="00D32053">
        <w:rPr>
          <w:rFonts w:eastAsia="Arial"/>
          <w:bCs/>
          <w:sz w:val="24"/>
          <w:szCs w:val="24"/>
          <w:highlight w:val="yellow"/>
          <w:u w:val="single"/>
        </w:rPr>
        <w:t>:</w:t>
      </w:r>
    </w:p>
    <w:p w14:paraId="39760583" w14:textId="4420EBA2" w:rsidR="00FD524B" w:rsidRPr="00FD524B" w:rsidRDefault="00FD524B" w:rsidP="00FD524B">
      <w:pPr>
        <w:widowControl w:val="0"/>
        <w:tabs>
          <w:tab w:val="left" w:pos="659"/>
        </w:tabs>
        <w:spacing w:before="120" w:line="212" w:lineRule="auto"/>
        <w:rPr>
          <w:rFonts w:eastAsia="Arial"/>
          <w:bCs/>
          <w:u w:val="single"/>
        </w:rPr>
      </w:pPr>
      <w:r w:rsidRPr="00FD524B">
        <w:rPr>
          <w:rFonts w:ascii="Calibri" w:eastAsia="Arial" w:hAnsi="Calibri" w:cs="Calibri"/>
          <w:bCs/>
          <w:u w:val="single"/>
        </w:rPr>
        <w:t>﻿</w:t>
      </w:r>
      <w:r w:rsidRPr="00FD524B">
        <w:rPr>
          <w:rFonts w:eastAsia="Arial"/>
          <w:bCs/>
        </w:rPr>
        <w:t xml:space="preserve">A TWT scheduled STA that is in </w:t>
      </w:r>
      <w:r w:rsidRPr="00FD524B">
        <w:rPr>
          <w:rFonts w:eastAsia="Arial"/>
          <w:bCs/>
          <w:highlight w:val="yellow"/>
        </w:rPr>
        <w:t>PS mode</w:t>
      </w:r>
      <w:r w:rsidRPr="00FD524B">
        <w:rPr>
          <w:rFonts w:eastAsia="Arial"/>
          <w:bCs/>
        </w:rPr>
        <w:t xml:space="preserve"> and that transmits a TWT Information frame to a TWT scheduling AP shall suspend the </w:t>
      </w:r>
      <w:r w:rsidRPr="00FD524B">
        <w:rPr>
          <w:rFonts w:eastAsia="Arial"/>
          <w:bCs/>
          <w:highlight w:val="yellow"/>
        </w:rPr>
        <w:t>corresponding broadcast TWT schedule</w:t>
      </w:r>
      <w:r w:rsidRPr="00FD524B">
        <w:rPr>
          <w:rFonts w:eastAsia="Arial"/>
          <w:bCs/>
        </w:rPr>
        <w:t xml:space="preserve"> and may transition to doze state after receiving the acknowledgment, even if it has previously transmitted a PS-Poll or U-APSD trigger frame and has not yet received the expected frames from the TWT scheduling AP in response. The STA shall resume TWT operation for the corresponding broadcast TWT schedule at the specified TWT indicated (if any) in the TWT Information frame.</w:t>
      </w:r>
    </w:p>
    <w:p w14:paraId="415FE731" w14:textId="74432330" w:rsidR="00FD524B" w:rsidRPr="00D32053" w:rsidRDefault="00FD524B" w:rsidP="00D32053">
      <w:pPr>
        <w:widowControl w:val="0"/>
        <w:tabs>
          <w:tab w:val="left" w:pos="659"/>
        </w:tabs>
        <w:spacing w:before="120" w:line="212" w:lineRule="auto"/>
        <w:rPr>
          <w:rFonts w:eastAsia="Arial"/>
          <w:bCs/>
          <w:sz w:val="24"/>
          <w:szCs w:val="24"/>
          <w:u w:val="single"/>
        </w:rPr>
      </w:pPr>
      <w:r w:rsidRPr="00D32053">
        <w:rPr>
          <w:rFonts w:eastAsia="Arial"/>
          <w:bCs/>
          <w:sz w:val="24"/>
          <w:szCs w:val="24"/>
          <w:u w:val="single"/>
        </w:rPr>
        <w:t>Issue</w:t>
      </w:r>
      <w:r w:rsidR="00D32053" w:rsidRPr="00D32053">
        <w:rPr>
          <w:rFonts w:eastAsia="Arial"/>
          <w:bCs/>
          <w:sz w:val="24"/>
          <w:szCs w:val="24"/>
          <w:u w:val="single"/>
        </w:rPr>
        <w:t>s</w:t>
      </w:r>
      <w:r w:rsidRPr="00D32053">
        <w:rPr>
          <w:rFonts w:eastAsia="Arial"/>
          <w:bCs/>
          <w:sz w:val="24"/>
          <w:szCs w:val="24"/>
          <w:u w:val="single"/>
        </w:rPr>
        <w:t xml:space="preserve">: </w:t>
      </w:r>
    </w:p>
    <w:p w14:paraId="444E2A94" w14:textId="24F471C6" w:rsidR="00FD524B" w:rsidRPr="00D32053" w:rsidRDefault="00FD524B"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be in PS mode</w:t>
      </w:r>
      <w:r w:rsidR="00D32053">
        <w:rPr>
          <w:rFonts w:eastAsia="Arial"/>
          <w:bCs/>
          <w:lang w:val="en-US"/>
        </w:rPr>
        <w:t>, schedule will not be suspended if STA in Active mode</w:t>
      </w:r>
    </w:p>
    <w:p w14:paraId="05C45AFE" w14:textId="7FDE9A64" w:rsidR="00FD524B" w:rsidRDefault="00D32053"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send a TWT Information frame during on-going SP of the corresponding schedule</w:t>
      </w:r>
      <w:r>
        <w:rPr>
          <w:rFonts w:eastAsia="Arial"/>
          <w:bCs/>
          <w:lang w:val="en-US"/>
        </w:rPr>
        <w:t xml:space="preserve">. </w:t>
      </w:r>
      <w:r w:rsidRPr="00D32053">
        <w:rPr>
          <w:rFonts w:eastAsia="Arial"/>
          <w:bCs/>
          <w:lang w:val="en-US"/>
        </w:rPr>
        <w:t>R</w:t>
      </w:r>
      <w:r w:rsidR="00FD524B" w:rsidRPr="00D32053">
        <w:rPr>
          <w:rFonts w:eastAsia="Arial"/>
          <w:bCs/>
          <w:lang w:val="en-US"/>
        </w:rPr>
        <w:t>-TWT scheduled STA cannot suspend/resume a schedule if outside the SP and/or in Active Mode</w:t>
      </w:r>
    </w:p>
    <w:p w14:paraId="19D5FB7F" w14:textId="313CA71A" w:rsidR="00D32053" w:rsidRDefault="00D32053" w:rsidP="00D32053">
      <w:pPr>
        <w:widowControl w:val="0"/>
        <w:tabs>
          <w:tab w:val="left" w:pos="659"/>
        </w:tabs>
        <w:spacing w:before="120" w:line="212" w:lineRule="auto"/>
        <w:rPr>
          <w:rFonts w:eastAsia="Arial"/>
          <w:bCs/>
          <w:lang w:val="en-US"/>
        </w:rPr>
      </w:pPr>
      <w:r>
        <w:rPr>
          <w:rFonts w:eastAsia="Arial"/>
          <w:bCs/>
          <w:lang w:val="en-US"/>
        </w:rPr>
        <w:t>To address (1), we add text in 35.9 to remove the condition to be in PS mode for R-TWT scheduled STA in R-TWT SP.</w:t>
      </w:r>
    </w:p>
    <w:p w14:paraId="7EE35CDE" w14:textId="62E6D51E" w:rsidR="00D32053" w:rsidRPr="00D32053" w:rsidRDefault="00D32053" w:rsidP="00D32053">
      <w:pPr>
        <w:widowControl w:val="0"/>
        <w:tabs>
          <w:tab w:val="left" w:pos="659"/>
        </w:tabs>
        <w:spacing w:before="120" w:line="212" w:lineRule="auto"/>
        <w:rPr>
          <w:rFonts w:eastAsia="Arial"/>
          <w:bCs/>
          <w:lang w:val="en-US"/>
        </w:rPr>
      </w:pPr>
      <w:r>
        <w:rPr>
          <w:rFonts w:eastAsia="Arial"/>
          <w:bCs/>
          <w:lang w:val="en-US"/>
        </w:rPr>
        <w:t xml:space="preserve">To address (2), we propose to add an optional field to TWT Information frame to indicate </w:t>
      </w:r>
      <w:proofErr w:type="spellStart"/>
      <w:r>
        <w:rPr>
          <w:rFonts w:eastAsia="Arial"/>
          <w:bCs/>
          <w:lang w:val="en-US"/>
        </w:rPr>
        <w:t>bTWT</w:t>
      </w:r>
      <w:proofErr w:type="spellEnd"/>
      <w:r>
        <w:rPr>
          <w:rFonts w:eastAsia="Arial"/>
          <w:bCs/>
          <w:lang w:val="en-US"/>
        </w:rPr>
        <w:t xml:space="preserve"> ID.</w:t>
      </w:r>
    </w:p>
    <w:p w14:paraId="6F66DCDA" w14:textId="77777777" w:rsidR="00E2391A" w:rsidRDefault="00E2391A" w:rsidP="00B911EB">
      <w:pPr>
        <w:widowControl w:val="0"/>
        <w:tabs>
          <w:tab w:val="left" w:pos="659"/>
        </w:tabs>
        <w:spacing w:before="120" w:line="212" w:lineRule="auto"/>
        <w:rPr>
          <w:rFonts w:ascii="Arial" w:eastAsia="Arial" w:hAnsi="Arial" w:cs="Arial"/>
          <w:b/>
        </w:rPr>
      </w:pPr>
    </w:p>
    <w:p w14:paraId="4A952038" w14:textId="763A4B32" w:rsidR="00E2391A" w:rsidRPr="00167358" w:rsidRDefault="00BC6E6B" w:rsidP="00B911EB">
      <w:pPr>
        <w:widowControl w:val="0"/>
        <w:tabs>
          <w:tab w:val="left" w:pos="659"/>
        </w:tabs>
        <w:spacing w:before="120" w:line="212" w:lineRule="auto"/>
        <w:rPr>
          <w:rFonts w:eastAsia="Arial"/>
          <w:b/>
        </w:rPr>
      </w:pPr>
      <w:r w:rsidRPr="00167358">
        <w:rPr>
          <w:rFonts w:eastAsia="Arial"/>
          <w:b/>
        </w:rPr>
        <w:t>Discussion post r1 presentation in group</w:t>
      </w:r>
    </w:p>
    <w:p w14:paraId="3563C48F" w14:textId="62674346" w:rsidR="00BC6E6B" w:rsidRPr="008E66ED" w:rsidRDefault="00BC6E6B" w:rsidP="00B911EB">
      <w:pPr>
        <w:widowControl w:val="0"/>
        <w:tabs>
          <w:tab w:val="left" w:pos="659"/>
        </w:tabs>
        <w:spacing w:before="120" w:line="212" w:lineRule="auto"/>
        <w:rPr>
          <w:rFonts w:eastAsia="Arial"/>
          <w:bCs/>
        </w:rPr>
      </w:pPr>
      <w:ins w:id="17" w:author="Kumail Haider [2]" w:date="2022-11-15T23:44:00Z">
        <w:r w:rsidRPr="008E66ED">
          <w:rPr>
            <w:rFonts w:eastAsia="Arial"/>
            <w:bCs/>
          </w:rPr>
          <w:t xml:space="preserve">Some members pointed out that </w:t>
        </w:r>
      </w:ins>
      <w:ins w:id="18" w:author="Kumail Haider [2]" w:date="2022-11-15T23:45:00Z">
        <w:r w:rsidRPr="008E66ED">
          <w:rPr>
            <w:rFonts w:eastAsia="Arial"/>
            <w:bCs/>
          </w:rPr>
          <w:t xml:space="preserve">we should include a presence indicator for the new field since it is optionally present. Since there </w:t>
        </w:r>
      </w:ins>
      <w:ins w:id="19" w:author="Kumail Haider [2]" w:date="2022-11-15T23:46:00Z">
        <w:r w:rsidRPr="008E66ED">
          <w:rPr>
            <w:rFonts w:eastAsia="Arial"/>
            <w:bCs/>
          </w:rPr>
          <w:t>are</w:t>
        </w:r>
      </w:ins>
      <w:ins w:id="20" w:author="Kumail Haider [2]" w:date="2022-11-15T23:45:00Z">
        <w:r w:rsidRPr="008E66ED">
          <w:rPr>
            <w:rFonts w:eastAsia="Arial"/>
            <w:bCs/>
          </w:rPr>
          <w:t xml:space="preserve"> no reser</w:t>
        </w:r>
      </w:ins>
      <w:ins w:id="21" w:author="Kumail Haider [2]" w:date="2022-11-15T23:46:00Z">
        <w:r w:rsidRPr="008E66ED">
          <w:rPr>
            <w:rFonts w:eastAsia="Arial"/>
            <w:bCs/>
          </w:rPr>
          <w:t>ved bits in TWT Information field, we propose that we repurpose Response Requested subfield, which is always set to 0 as per baseline (see below)</w:t>
        </w:r>
      </w:ins>
      <w:ins w:id="22" w:author="Kumail Haider [2]" w:date="2022-11-15T23:47:00Z">
        <w:r w:rsidRPr="008E66ED">
          <w:rPr>
            <w:rFonts w:eastAsia="Arial"/>
            <w:bCs/>
          </w:rPr>
          <w:t>, to indicate presence of the Extended TWT Info field.</w:t>
        </w:r>
      </w:ins>
    </w:p>
    <w:p w14:paraId="230887FA" w14:textId="736D9376" w:rsidR="00E2391A" w:rsidRDefault="00E2391A" w:rsidP="00B911EB">
      <w:pPr>
        <w:widowControl w:val="0"/>
        <w:tabs>
          <w:tab w:val="left" w:pos="659"/>
        </w:tabs>
        <w:spacing w:before="120" w:line="212" w:lineRule="auto"/>
        <w:rPr>
          <w:ins w:id="23" w:author="Kumail Haider" w:date="2022-11-15T23:48:00Z"/>
          <w:rFonts w:ascii="Arial" w:eastAsia="Arial" w:hAnsi="Arial" w:cs="Arial"/>
          <w:b/>
        </w:rPr>
      </w:pPr>
    </w:p>
    <w:p w14:paraId="09C2BD75"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 Use of TWT Information frames</w:t>
      </w:r>
    </w:p>
    <w:p w14:paraId="0EEAEC2D"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26.8.4.1 General</w:t>
      </w:r>
    </w:p>
    <w:p w14:paraId="716B0009" w14:textId="01C16CC0" w:rsidR="00BC6E6B" w:rsidRPr="00BC6E6B" w:rsidRDefault="00BC6E6B" w:rsidP="00BC6E6B">
      <w:pPr>
        <w:autoSpaceDE w:val="0"/>
        <w:autoSpaceDN w:val="0"/>
        <w:adjustRightInd w:val="0"/>
        <w:spacing w:before="0" w:line="240" w:lineRule="auto"/>
        <w:rPr>
          <w:rFonts w:ascii="ø]Z_ò" w:hAnsi="ø]Z_ò" w:cs="ø]Z_ò"/>
          <w:color w:val="0070C0"/>
          <w:lang w:val="en-US"/>
        </w:rPr>
      </w:pPr>
      <w:proofErr w:type="spellStart"/>
      <w:r w:rsidRPr="00BC6E6B">
        <w:rPr>
          <w:rFonts w:ascii="ø]Z_ò" w:hAnsi="ø]Z_ò" w:cs="ø]Z_ò"/>
          <w:color w:val="0070C0"/>
          <w:lang w:val="en-US"/>
        </w:rPr>
        <w:t>An</w:t>
      </w:r>
      <w:proofErr w:type="spellEnd"/>
      <w:r w:rsidRPr="00BC6E6B">
        <w:rPr>
          <w:rFonts w:ascii="ø]Z_ò" w:hAnsi="ø]Z_ò" w:cs="ø]Z_ò"/>
          <w:color w:val="0070C0"/>
          <w:lang w:val="en-US"/>
        </w:rPr>
        <w:t xml:space="preserve"> HE STA may transmit a TWT Information frame to its peer STA during an individual TWT agreement,</w:t>
      </w:r>
      <w:ins w:id="24" w:author="Kumail Haider" w:date="2022-11-15T23:49:00Z">
        <w:r w:rsidRPr="00BC6E6B">
          <w:rPr>
            <w:rFonts w:ascii="ø]Z_ò" w:hAnsi="ø]Z_ò" w:cs="ø]Z_ò"/>
            <w:color w:val="0070C0"/>
            <w:lang w:val="en-US"/>
          </w:rPr>
          <w:t xml:space="preserve"> </w:t>
        </w:r>
      </w:ins>
      <w:r w:rsidRPr="00BC6E6B">
        <w:rPr>
          <w:rFonts w:ascii="ø]Z_ò" w:hAnsi="ø]Z_ò" w:cs="ø]Z_ò"/>
          <w:color w:val="0070C0"/>
          <w:lang w:val="en-US"/>
        </w:rPr>
        <w:t>during broadcast TWT schedule, or at any time as defined in 26.8.4.2 (TWT Information frame exchange for individual TWT), 26.8.4.3 (TWT Information frame exchange for broadcast TWT), and 26.8.4.4 (TWT Information frame exchange for flexible wake time), respectively.</w:t>
      </w:r>
    </w:p>
    <w:p w14:paraId="1CFE63BD" w14:textId="77CA49DD"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r w:rsidRPr="00BC6E6B">
        <w:rPr>
          <w:rFonts w:ascii="ø]Z_ò" w:hAnsi="ø]Z_ò" w:cs="ø]Z_ò"/>
          <w:color w:val="0070C0"/>
          <w:sz w:val="18"/>
          <w:szCs w:val="18"/>
          <w:lang w:val="en-US"/>
        </w:rPr>
        <w:t>NOTE 1—</w:t>
      </w:r>
      <w:proofErr w:type="spellStart"/>
      <w:r w:rsidRPr="00BC6E6B">
        <w:rPr>
          <w:rFonts w:ascii="ø]Z_ò" w:hAnsi="ø]Z_ò" w:cs="ø]Z_ò"/>
          <w:color w:val="0070C0"/>
          <w:sz w:val="18"/>
          <w:szCs w:val="18"/>
          <w:lang w:val="en-US"/>
        </w:rPr>
        <w:t>An</w:t>
      </w:r>
      <w:proofErr w:type="spellEnd"/>
      <w:r w:rsidRPr="00BC6E6B">
        <w:rPr>
          <w:rFonts w:ascii="ø]Z_ò" w:hAnsi="ø]Z_ò" w:cs="ø]Z_ò"/>
          <w:color w:val="0070C0"/>
          <w:sz w:val="18"/>
          <w:szCs w:val="18"/>
          <w:lang w:val="en-US"/>
        </w:rPr>
        <w:t xml:space="preserve"> HE AP might include multiple TWT Information frames, each addressed to a different peer STA, in an HE MU PPDU (see 26.5.1 (HE DL MU operation)).</w:t>
      </w:r>
    </w:p>
    <w:p w14:paraId="268088D1" w14:textId="2C0D7233"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1AE2D1D1" w14:textId="77777777"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6645035A"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lastRenderedPageBreak/>
        <w:t xml:space="preserve">The TWT Information frame shall have the </w:t>
      </w:r>
      <w:r w:rsidRPr="00BC6E6B">
        <w:rPr>
          <w:rFonts w:ascii="ø]Z_ò" w:hAnsi="ø]Z_ò" w:cs="ø]Z_ò"/>
          <w:color w:val="0070C0"/>
          <w:highlight w:val="yellow"/>
          <w:lang w:val="en-US"/>
        </w:rPr>
        <w:t>Response Requested subfield equal to 0</w:t>
      </w:r>
      <w:r w:rsidRPr="00BC6E6B">
        <w:rPr>
          <w:rFonts w:ascii="ø]Z_ò" w:hAnsi="ø]Z_ò" w:cs="ø]Z_ò"/>
          <w:color w:val="0070C0"/>
          <w:lang w:val="en-US"/>
        </w:rPr>
        <w:t>, the Next TWT Request</w:t>
      </w:r>
    </w:p>
    <w:p w14:paraId="009E8EA8"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t>subfield equal to 0, and one of the following:</w:t>
      </w:r>
    </w:p>
    <w:p w14:paraId="0485EC5E" w14:textId="1EB49B61"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7F3CFEE9" w14:textId="72E57408"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4DBF0882" w14:textId="491E04BA"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may contain any nonzero value if the Flexible TWT Schedule Support field in the HE Capabilities element received from the peer STA is 1.</w:t>
      </w:r>
    </w:p>
    <w:p w14:paraId="1FA82C10" w14:textId="393E2E10"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All TWT subfield is 1 if the resumption applies to all broadcast TWT schedules followed by the TWT scheduled STA and/or to all individual TWT agreements followed by the TWT responding STA.</w:t>
      </w:r>
    </w:p>
    <w:p w14:paraId="038E30A5" w14:textId="19555225" w:rsidR="00FD524B" w:rsidRDefault="00D32053" w:rsidP="00B911EB">
      <w:pPr>
        <w:widowControl w:val="0"/>
        <w:tabs>
          <w:tab w:val="left" w:pos="659"/>
        </w:tabs>
        <w:spacing w:before="120" w:line="212" w:lineRule="auto"/>
        <w:rPr>
          <w:rFonts w:ascii="Arial" w:eastAsia="Arial" w:hAnsi="Arial" w:cs="Arial"/>
          <w:b/>
        </w:rPr>
      </w:pPr>
      <w:r>
        <w:rPr>
          <w:rFonts w:ascii="Arial" w:eastAsia="Arial" w:hAnsi="Arial" w:cs="Arial"/>
          <w:b/>
        </w:rPr>
        <w:br/>
      </w:r>
    </w:p>
    <w:p w14:paraId="7D72ADAF" w14:textId="77777777" w:rsidR="00B47630" w:rsidRDefault="00B47630" w:rsidP="00B47630">
      <w:pPr>
        <w:widowControl w:val="0"/>
        <w:tabs>
          <w:tab w:val="left" w:pos="659"/>
        </w:tabs>
        <w:spacing w:before="120" w:line="212" w:lineRule="auto"/>
        <w:rPr>
          <w:rFonts w:ascii="Arial" w:eastAsia="Arial" w:hAnsi="Arial" w:cs="Arial"/>
          <w:b/>
        </w:rPr>
      </w:pPr>
    </w:p>
    <w:p w14:paraId="337DFC86" w14:textId="77777777" w:rsidR="00B47630" w:rsidRDefault="00B47630" w:rsidP="00B47630">
      <w:pPr>
        <w:widowControl w:val="0"/>
        <w:tabs>
          <w:tab w:val="left" w:pos="659"/>
        </w:tabs>
        <w:spacing w:before="120" w:line="212" w:lineRule="auto"/>
        <w:rPr>
          <w:ins w:id="25" w:author="Kumail Haider [2]" w:date="2023-01-06T13:23:00Z"/>
          <w:rFonts w:eastAsia="Arial"/>
          <w:bCs/>
        </w:rPr>
      </w:pPr>
      <w:ins w:id="26" w:author="Kumail Haider [2]" w:date="2023-01-06T13:23:00Z">
        <w:r>
          <w:rPr>
            <w:rFonts w:eastAsia="Arial"/>
            <w:bCs/>
          </w:rPr>
          <w:t>Following table is included from offline discussion to clarify the setting of All TWT and All R-TWT subfields in various scenarios.</w:t>
        </w:r>
      </w:ins>
    </w:p>
    <w:p w14:paraId="034D7487" w14:textId="77777777" w:rsidR="00B47630" w:rsidRDefault="00B47630" w:rsidP="00B47630">
      <w:pPr>
        <w:widowControl w:val="0"/>
        <w:tabs>
          <w:tab w:val="left" w:pos="659"/>
        </w:tabs>
        <w:spacing w:before="120" w:line="212" w:lineRule="auto"/>
        <w:rPr>
          <w:rFonts w:eastAsia="Arial"/>
          <w:bCs/>
        </w:rPr>
      </w:pPr>
    </w:p>
    <w:tbl>
      <w:tblPr>
        <w:tblW w:w="0" w:type="auto"/>
        <w:tblCellMar>
          <w:top w:w="15" w:type="dxa"/>
          <w:left w:w="15" w:type="dxa"/>
          <w:bottom w:w="15" w:type="dxa"/>
          <w:right w:w="15" w:type="dxa"/>
        </w:tblCellMar>
        <w:tblLook w:val="04A0" w:firstRow="1" w:lastRow="0" w:firstColumn="1" w:lastColumn="0" w:noHBand="0" w:noVBand="1"/>
      </w:tblPr>
      <w:tblGrid>
        <w:gridCol w:w="3187"/>
        <w:gridCol w:w="1327"/>
        <w:gridCol w:w="1260"/>
        <w:gridCol w:w="4634"/>
      </w:tblGrid>
      <w:tr w:rsidR="00B47630" w:rsidRPr="00441229" w14:paraId="7BF2220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C1C55" w14:textId="77777777" w:rsidR="00B47630" w:rsidRPr="00441229" w:rsidRDefault="00B47630" w:rsidP="008D2B8A">
            <w:pPr>
              <w:rPr>
                <w:sz w:val="21"/>
                <w:szCs w:val="21"/>
              </w:rPr>
            </w:pPr>
            <w:r w:rsidRPr="00441229">
              <w:rPr>
                <w:b/>
                <w:bCs/>
                <w:color w:val="000000"/>
                <w:sz w:val="21"/>
                <w:szCs w:val="21"/>
              </w:rPr>
              <w:t>Intention/Scenario</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D90D" w14:textId="77777777" w:rsidR="00B47630" w:rsidRPr="00441229" w:rsidRDefault="00B47630" w:rsidP="008D2B8A">
            <w:pPr>
              <w:rPr>
                <w:sz w:val="21"/>
                <w:szCs w:val="21"/>
              </w:rPr>
            </w:pPr>
            <w:r w:rsidRPr="00441229">
              <w:rPr>
                <w:b/>
                <w:bCs/>
                <w:color w:val="000000"/>
                <w:sz w:val="21"/>
                <w:szCs w:val="21"/>
              </w:rPr>
              <w:t>All TWT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8EFB" w14:textId="77777777" w:rsidR="00B47630" w:rsidRPr="00441229" w:rsidRDefault="00B47630" w:rsidP="008D2B8A">
            <w:pPr>
              <w:rPr>
                <w:sz w:val="21"/>
                <w:szCs w:val="21"/>
              </w:rPr>
            </w:pPr>
            <w:r w:rsidRPr="00441229">
              <w:rPr>
                <w:b/>
                <w:bCs/>
                <w:color w:val="000000"/>
                <w:sz w:val="21"/>
                <w:szCs w:val="21"/>
              </w:rPr>
              <w:t>All R-TWT</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0030E" w14:textId="77777777" w:rsidR="00B47630" w:rsidRPr="00441229" w:rsidRDefault="00B47630" w:rsidP="008D2B8A">
            <w:pPr>
              <w:rPr>
                <w:sz w:val="21"/>
                <w:szCs w:val="21"/>
              </w:rPr>
            </w:pPr>
            <w:r w:rsidRPr="00441229">
              <w:rPr>
                <w:b/>
                <w:bCs/>
                <w:color w:val="000000"/>
                <w:sz w:val="21"/>
                <w:szCs w:val="21"/>
              </w:rPr>
              <w:t>Extended TWT Info field</w:t>
            </w:r>
          </w:p>
        </w:tc>
      </w:tr>
      <w:tr w:rsidR="00B47630" w:rsidRPr="00441229" w14:paraId="625C80D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13134" w14:textId="77777777" w:rsidR="00B47630" w:rsidRPr="00441229" w:rsidRDefault="00B47630" w:rsidP="008D2B8A">
            <w:pPr>
              <w:rPr>
                <w:sz w:val="21"/>
                <w:szCs w:val="21"/>
              </w:rPr>
            </w:pPr>
            <w:r w:rsidRPr="00441229">
              <w:rPr>
                <w:color w:val="000000"/>
                <w:sz w:val="21"/>
                <w:szCs w:val="21"/>
              </w:rPr>
              <w:t xml:space="preserve">Suspend a </w:t>
            </w:r>
            <w:r>
              <w:rPr>
                <w:color w:val="000000"/>
                <w:sz w:val="21"/>
                <w:szCs w:val="21"/>
              </w:rPr>
              <w:t xml:space="preserve">specific </w:t>
            </w:r>
            <w:r w:rsidRPr="00441229">
              <w:rPr>
                <w:color w:val="000000"/>
                <w:sz w:val="21"/>
                <w:szCs w:val="21"/>
              </w:rPr>
              <w:t xml:space="preserve">schedule </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61B3"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5C048"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6318" w14:textId="77777777" w:rsidR="00B47630" w:rsidRPr="00441229" w:rsidRDefault="00B47630" w:rsidP="008D2B8A">
            <w:pPr>
              <w:rPr>
                <w:sz w:val="21"/>
                <w:szCs w:val="21"/>
              </w:rPr>
            </w:pPr>
            <w:r w:rsidRPr="00441229">
              <w:rPr>
                <w:color w:val="000000"/>
                <w:sz w:val="21"/>
                <w:szCs w:val="21"/>
              </w:rPr>
              <w:t xml:space="preserve">optionally present (if present, </w:t>
            </w:r>
            <w:r>
              <w:rPr>
                <w:color w:val="000000"/>
                <w:sz w:val="21"/>
                <w:szCs w:val="21"/>
              </w:rPr>
              <w:t>Broadcast TWT ID subfield</w:t>
            </w:r>
            <w:r w:rsidRPr="00441229">
              <w:rPr>
                <w:color w:val="000000"/>
                <w:sz w:val="21"/>
                <w:szCs w:val="21"/>
              </w:rPr>
              <w:t xml:space="preserve"> </w:t>
            </w:r>
            <w:r>
              <w:rPr>
                <w:color w:val="000000"/>
                <w:sz w:val="21"/>
                <w:szCs w:val="21"/>
              </w:rPr>
              <w:t>specifies the</w:t>
            </w:r>
            <w:r w:rsidRPr="00441229">
              <w:rPr>
                <w:color w:val="000000"/>
                <w:sz w:val="21"/>
                <w:szCs w:val="21"/>
              </w:rPr>
              <w:t xml:space="preserve"> schedule)</w:t>
            </w:r>
          </w:p>
        </w:tc>
      </w:tr>
      <w:tr w:rsidR="00B47630" w:rsidRPr="00441229" w14:paraId="4CDBFA4B"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85C67" w14:textId="77777777" w:rsidR="00B47630" w:rsidRPr="00441229" w:rsidRDefault="00B47630" w:rsidP="008D2B8A">
            <w:pPr>
              <w:rPr>
                <w:sz w:val="21"/>
                <w:szCs w:val="21"/>
              </w:rPr>
            </w:pPr>
            <w:r w:rsidRPr="00441229">
              <w:rPr>
                <w:color w:val="000000"/>
                <w:sz w:val="21"/>
                <w:szCs w:val="21"/>
              </w:rPr>
              <w:t>Suspend all R-TWT schedules only</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A526"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57274" w14:textId="77777777" w:rsidR="00B47630" w:rsidRPr="00441229" w:rsidRDefault="00B47630" w:rsidP="008D2B8A">
            <w:pPr>
              <w:rPr>
                <w:sz w:val="21"/>
                <w:szCs w:val="21"/>
              </w:rPr>
            </w:pPr>
            <w:r w:rsidRPr="00441229">
              <w:rPr>
                <w:color w:val="000000"/>
                <w:sz w:val="21"/>
                <w:szCs w:val="21"/>
              </w:rPr>
              <w:t>1</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A935" w14:textId="77777777" w:rsidR="00B47630" w:rsidRPr="00441229" w:rsidRDefault="00B47630" w:rsidP="008D2B8A">
            <w:pPr>
              <w:rPr>
                <w:sz w:val="21"/>
                <w:szCs w:val="21"/>
              </w:rPr>
            </w:pPr>
            <w:r w:rsidRPr="00441229">
              <w:rPr>
                <w:color w:val="000000"/>
                <w:sz w:val="21"/>
                <w:szCs w:val="21"/>
              </w:rPr>
              <w:t>Present</w:t>
            </w:r>
          </w:p>
        </w:tc>
      </w:tr>
      <w:tr w:rsidR="00B47630" w:rsidRPr="00441229" w14:paraId="72067465"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DF73F" w14:textId="77777777" w:rsidR="00B47630" w:rsidRPr="00441229" w:rsidRDefault="00B47630" w:rsidP="008D2B8A">
            <w:pPr>
              <w:rPr>
                <w:sz w:val="21"/>
                <w:szCs w:val="21"/>
              </w:rPr>
            </w:pPr>
            <w:r w:rsidRPr="00441229">
              <w:rPr>
                <w:color w:val="000000"/>
                <w:sz w:val="21"/>
                <w:szCs w:val="21"/>
              </w:rPr>
              <w:t xml:space="preserve">Suspend all </w:t>
            </w:r>
            <w:proofErr w:type="gramStart"/>
            <w:r w:rsidRPr="00441229">
              <w:rPr>
                <w:color w:val="000000"/>
                <w:sz w:val="21"/>
                <w:szCs w:val="21"/>
              </w:rPr>
              <w:t>non R</w:t>
            </w:r>
            <w:proofErr w:type="gramEnd"/>
            <w:r w:rsidRPr="00441229">
              <w:rPr>
                <w:color w:val="000000"/>
                <w:sz w:val="21"/>
                <w:szCs w:val="21"/>
              </w:rPr>
              <w:t>-TWT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0A39"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BFA7B"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52F5B" w14:textId="77777777" w:rsidR="00B47630" w:rsidRPr="00441229" w:rsidRDefault="00B47630" w:rsidP="008D2B8A">
            <w:pPr>
              <w:rPr>
                <w:sz w:val="21"/>
                <w:szCs w:val="21"/>
              </w:rPr>
            </w:pPr>
            <w:r w:rsidRPr="00441229">
              <w:rPr>
                <w:color w:val="000000"/>
                <w:sz w:val="21"/>
                <w:szCs w:val="21"/>
              </w:rPr>
              <w:t>Present</w:t>
            </w:r>
          </w:p>
        </w:tc>
      </w:tr>
      <w:tr w:rsidR="00B47630" w:rsidRPr="00441229" w14:paraId="1A6BC43D"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C4BB0" w14:textId="77777777" w:rsidR="00B47630" w:rsidRPr="00441229" w:rsidRDefault="00B47630" w:rsidP="008D2B8A">
            <w:pPr>
              <w:rPr>
                <w:sz w:val="21"/>
                <w:szCs w:val="21"/>
              </w:rPr>
            </w:pPr>
            <w:r w:rsidRPr="00441229">
              <w:rPr>
                <w:color w:val="000000"/>
                <w:sz w:val="21"/>
                <w:szCs w:val="21"/>
              </w:rPr>
              <w:t>Suspend all 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88A8"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7A09F" w14:textId="77777777" w:rsidR="00B47630" w:rsidRPr="00441229" w:rsidRDefault="00B47630" w:rsidP="008D2B8A">
            <w:pPr>
              <w:rPr>
                <w:sz w:val="21"/>
                <w:szCs w:val="21"/>
              </w:rPr>
            </w:pPr>
            <w:r w:rsidRPr="00441229">
              <w:rPr>
                <w:color w:val="000000"/>
                <w:sz w:val="21"/>
                <w:szCs w:val="21"/>
              </w:rPr>
              <w:t>N/A</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9DCE3" w14:textId="77777777" w:rsidR="00B47630" w:rsidRPr="00441229" w:rsidRDefault="00B47630" w:rsidP="008D2B8A">
            <w:pPr>
              <w:rPr>
                <w:sz w:val="21"/>
                <w:szCs w:val="21"/>
              </w:rPr>
            </w:pPr>
            <w:r w:rsidRPr="00441229">
              <w:rPr>
                <w:color w:val="000000"/>
                <w:sz w:val="21"/>
                <w:szCs w:val="21"/>
              </w:rPr>
              <w:t>Not present</w:t>
            </w:r>
          </w:p>
        </w:tc>
      </w:tr>
    </w:tbl>
    <w:p w14:paraId="33540E7C" w14:textId="77777777" w:rsidR="00B47630" w:rsidRPr="00441229" w:rsidRDefault="00B47630" w:rsidP="00B47630">
      <w:pPr>
        <w:widowControl w:val="0"/>
        <w:tabs>
          <w:tab w:val="left" w:pos="659"/>
        </w:tabs>
        <w:spacing w:before="120" w:line="212" w:lineRule="auto"/>
        <w:rPr>
          <w:rFonts w:eastAsia="Arial"/>
          <w:bCs/>
        </w:rPr>
      </w:pPr>
    </w:p>
    <w:p w14:paraId="5BA75C72" w14:textId="542FC8DB" w:rsidR="00D32053" w:rsidRDefault="00D32053" w:rsidP="00B911EB">
      <w:pPr>
        <w:widowControl w:val="0"/>
        <w:tabs>
          <w:tab w:val="left" w:pos="659"/>
        </w:tabs>
        <w:spacing w:before="120" w:line="212" w:lineRule="auto"/>
        <w:rPr>
          <w:rFonts w:ascii="Arial" w:eastAsia="Arial" w:hAnsi="Arial" w:cs="Arial"/>
          <w:b/>
        </w:rPr>
      </w:pPr>
    </w:p>
    <w:p w14:paraId="483964EE" w14:textId="55D65443" w:rsidR="005E78F4" w:rsidRDefault="005E78F4" w:rsidP="00B911EB">
      <w:pPr>
        <w:widowControl w:val="0"/>
        <w:tabs>
          <w:tab w:val="left" w:pos="659"/>
        </w:tabs>
        <w:spacing w:before="120" w:line="212" w:lineRule="auto"/>
        <w:rPr>
          <w:rFonts w:ascii="Arial" w:eastAsia="Arial" w:hAnsi="Arial" w:cs="Arial"/>
          <w:b/>
        </w:rPr>
      </w:pPr>
    </w:p>
    <w:p w14:paraId="1A6B84BB" w14:textId="29CFAD1C" w:rsidR="005E78F4" w:rsidRDefault="005E78F4" w:rsidP="00B911EB">
      <w:pPr>
        <w:widowControl w:val="0"/>
        <w:tabs>
          <w:tab w:val="left" w:pos="659"/>
        </w:tabs>
        <w:spacing w:before="120" w:line="212" w:lineRule="auto"/>
        <w:rPr>
          <w:rFonts w:ascii="Arial" w:eastAsia="Arial" w:hAnsi="Arial" w:cs="Arial"/>
          <w:b/>
        </w:rPr>
      </w:pPr>
    </w:p>
    <w:p w14:paraId="1F30E756" w14:textId="322791C1" w:rsidR="005E78F4" w:rsidRDefault="005E78F4" w:rsidP="00B911EB">
      <w:pPr>
        <w:widowControl w:val="0"/>
        <w:tabs>
          <w:tab w:val="left" w:pos="659"/>
        </w:tabs>
        <w:spacing w:before="120" w:line="212" w:lineRule="auto"/>
        <w:rPr>
          <w:rFonts w:ascii="Arial" w:eastAsia="Arial" w:hAnsi="Arial" w:cs="Arial"/>
          <w:b/>
        </w:rPr>
      </w:pPr>
    </w:p>
    <w:p w14:paraId="330F65D7" w14:textId="70C2C2F1" w:rsidR="005E78F4" w:rsidRDefault="005E78F4" w:rsidP="00B911EB">
      <w:pPr>
        <w:widowControl w:val="0"/>
        <w:tabs>
          <w:tab w:val="left" w:pos="659"/>
        </w:tabs>
        <w:spacing w:before="120" w:line="212" w:lineRule="auto"/>
        <w:rPr>
          <w:rFonts w:ascii="Arial" w:eastAsia="Arial" w:hAnsi="Arial" w:cs="Arial"/>
          <w:b/>
        </w:rPr>
      </w:pPr>
    </w:p>
    <w:p w14:paraId="7ABD8F95" w14:textId="553A4708" w:rsidR="005E78F4" w:rsidRDefault="005E78F4" w:rsidP="00B911EB">
      <w:pPr>
        <w:widowControl w:val="0"/>
        <w:tabs>
          <w:tab w:val="left" w:pos="659"/>
        </w:tabs>
        <w:spacing w:before="120" w:line="212" w:lineRule="auto"/>
        <w:rPr>
          <w:rFonts w:ascii="Arial" w:eastAsia="Arial" w:hAnsi="Arial" w:cs="Arial"/>
          <w:b/>
        </w:rPr>
      </w:pPr>
    </w:p>
    <w:p w14:paraId="37C3DA25" w14:textId="6F9487EB" w:rsidR="005E78F4" w:rsidRDefault="005E78F4" w:rsidP="00B911EB">
      <w:pPr>
        <w:widowControl w:val="0"/>
        <w:tabs>
          <w:tab w:val="left" w:pos="659"/>
        </w:tabs>
        <w:spacing w:before="120" w:line="212" w:lineRule="auto"/>
        <w:rPr>
          <w:rFonts w:ascii="Arial" w:eastAsia="Arial" w:hAnsi="Arial" w:cs="Arial"/>
          <w:b/>
        </w:rPr>
      </w:pPr>
    </w:p>
    <w:p w14:paraId="3593C180" w14:textId="2FC23A4C" w:rsidR="005E78F4" w:rsidRDefault="005E78F4" w:rsidP="00B911EB">
      <w:pPr>
        <w:widowControl w:val="0"/>
        <w:tabs>
          <w:tab w:val="left" w:pos="659"/>
        </w:tabs>
        <w:spacing w:before="120" w:line="212" w:lineRule="auto"/>
        <w:rPr>
          <w:rFonts w:ascii="Arial" w:eastAsia="Arial" w:hAnsi="Arial" w:cs="Arial"/>
          <w:b/>
        </w:rPr>
      </w:pPr>
    </w:p>
    <w:p w14:paraId="494352BF" w14:textId="36CA3AC2" w:rsidR="00BC6E6B" w:rsidRDefault="00BC6E6B" w:rsidP="00B911EB">
      <w:pPr>
        <w:widowControl w:val="0"/>
        <w:tabs>
          <w:tab w:val="left" w:pos="659"/>
        </w:tabs>
        <w:spacing w:before="120" w:line="212" w:lineRule="auto"/>
        <w:rPr>
          <w:rFonts w:ascii="Arial" w:eastAsia="Arial" w:hAnsi="Arial" w:cs="Arial"/>
          <w:b/>
        </w:rPr>
      </w:pPr>
    </w:p>
    <w:p w14:paraId="073D085C" w14:textId="4B7669C5" w:rsidR="00BC6E6B" w:rsidRDefault="00BC6E6B" w:rsidP="00B911EB">
      <w:pPr>
        <w:widowControl w:val="0"/>
        <w:tabs>
          <w:tab w:val="left" w:pos="659"/>
        </w:tabs>
        <w:spacing w:before="120" w:line="212" w:lineRule="auto"/>
        <w:rPr>
          <w:rFonts w:ascii="Arial" w:eastAsia="Arial" w:hAnsi="Arial" w:cs="Arial"/>
          <w:b/>
        </w:rPr>
      </w:pPr>
    </w:p>
    <w:p w14:paraId="18C474D3" w14:textId="43C2765A" w:rsidR="00BC6E6B" w:rsidRDefault="00BC6E6B" w:rsidP="00B911EB">
      <w:pPr>
        <w:widowControl w:val="0"/>
        <w:tabs>
          <w:tab w:val="left" w:pos="659"/>
        </w:tabs>
        <w:spacing w:before="120" w:line="212" w:lineRule="auto"/>
        <w:rPr>
          <w:rFonts w:ascii="Arial" w:eastAsia="Arial" w:hAnsi="Arial" w:cs="Arial"/>
          <w:b/>
        </w:rPr>
      </w:pPr>
    </w:p>
    <w:p w14:paraId="16434146" w14:textId="2D2BE775" w:rsidR="00BC6E6B" w:rsidRDefault="00BC6E6B" w:rsidP="00B911EB">
      <w:pPr>
        <w:widowControl w:val="0"/>
        <w:tabs>
          <w:tab w:val="left" w:pos="659"/>
        </w:tabs>
        <w:spacing w:before="120" w:line="212" w:lineRule="auto"/>
        <w:rPr>
          <w:rFonts w:ascii="Arial" w:eastAsia="Arial" w:hAnsi="Arial" w:cs="Arial"/>
          <w:b/>
        </w:rPr>
      </w:pPr>
    </w:p>
    <w:p w14:paraId="085B42DB" w14:textId="30208CBF" w:rsidR="00BC6E6B" w:rsidRDefault="00BC6E6B" w:rsidP="00B911EB">
      <w:pPr>
        <w:widowControl w:val="0"/>
        <w:tabs>
          <w:tab w:val="left" w:pos="659"/>
        </w:tabs>
        <w:spacing w:before="120" w:line="212" w:lineRule="auto"/>
        <w:rPr>
          <w:rFonts w:ascii="Arial" w:eastAsia="Arial" w:hAnsi="Arial" w:cs="Arial"/>
          <w:b/>
        </w:rPr>
      </w:pPr>
    </w:p>
    <w:p w14:paraId="6BC45646" w14:textId="662EA1EE" w:rsidR="00BC6E6B" w:rsidRDefault="00BC6E6B" w:rsidP="00B911EB">
      <w:pPr>
        <w:widowControl w:val="0"/>
        <w:tabs>
          <w:tab w:val="left" w:pos="659"/>
        </w:tabs>
        <w:spacing w:before="120" w:line="212" w:lineRule="auto"/>
        <w:rPr>
          <w:rFonts w:ascii="Arial" w:eastAsia="Arial" w:hAnsi="Arial" w:cs="Arial"/>
          <w:b/>
        </w:rPr>
      </w:pPr>
    </w:p>
    <w:p w14:paraId="58D61C7B" w14:textId="77777777" w:rsidR="00801E95" w:rsidRPr="00FD524B" w:rsidRDefault="00801E95" w:rsidP="00B911EB">
      <w:pPr>
        <w:widowControl w:val="0"/>
        <w:tabs>
          <w:tab w:val="left" w:pos="659"/>
        </w:tabs>
        <w:spacing w:before="120" w:line="308" w:lineRule="auto"/>
        <w:rPr>
          <w:rFonts w:eastAsia="Arial"/>
          <w:bCs/>
        </w:rPr>
      </w:pPr>
    </w:p>
    <w:p w14:paraId="79DF42CC" w14:textId="5A57BADB" w:rsidR="00A02496" w:rsidRDefault="00801E95" w:rsidP="00801E95">
      <w:pPr>
        <w:widowControl w:val="0"/>
        <w:tabs>
          <w:tab w:val="left" w:pos="659"/>
        </w:tabs>
        <w:spacing w:before="120" w:line="308" w:lineRule="auto"/>
        <w:rPr>
          <w:rFonts w:ascii="Arial" w:eastAsia="Arial" w:hAnsi="Arial" w:cs="Arial"/>
          <w:b/>
        </w:rPr>
      </w:pPr>
      <w:r>
        <w:rPr>
          <w:rFonts w:ascii="Arial" w:eastAsia="Arial" w:hAnsi="Arial" w:cs="Arial"/>
          <w:b/>
        </w:rPr>
        <w:lastRenderedPageBreak/>
        <w:t>9.4.1.60 TWT Information field</w:t>
      </w:r>
    </w:p>
    <w:p w14:paraId="6E8C670B" w14:textId="3C475794" w:rsidR="00A02496" w:rsidRPr="00801E95" w:rsidRDefault="00A02496" w:rsidP="00A02496">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Figure 9-189 as follows:</w:t>
      </w:r>
    </w:p>
    <w:p w14:paraId="33390F43" w14:textId="77777777" w:rsidR="00A02496" w:rsidRDefault="00A02496" w:rsidP="00801E95">
      <w:pPr>
        <w:widowControl w:val="0"/>
        <w:tabs>
          <w:tab w:val="left" w:pos="659"/>
        </w:tabs>
        <w:spacing w:before="120" w:line="308" w:lineRule="auto"/>
        <w:rPr>
          <w:rFonts w:ascii="Arial" w:eastAsia="Arial" w:hAnsi="Arial" w:cs="Arial"/>
          <w:b/>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30"/>
        <w:gridCol w:w="990"/>
        <w:gridCol w:w="2430"/>
        <w:gridCol w:w="1980"/>
        <w:gridCol w:w="1260"/>
        <w:gridCol w:w="990"/>
        <w:gridCol w:w="1260"/>
      </w:tblGrid>
      <w:tr w:rsidR="00A02496" w:rsidRPr="00367222" w14:paraId="36D3D025" w14:textId="19519003"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1827564C"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00" w:type="dxa"/>
              <w:right w:w="120" w:type="dxa"/>
            </w:tcMar>
          </w:tcPr>
          <w:p w14:paraId="38264D5E" w14:textId="279C9636"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2</w:t>
            </w:r>
          </w:p>
        </w:tc>
        <w:tc>
          <w:tcPr>
            <w:tcW w:w="2430" w:type="dxa"/>
            <w:tcBorders>
              <w:top w:val="nil"/>
              <w:left w:val="nil"/>
              <w:bottom w:val="single" w:sz="10" w:space="0" w:color="000000"/>
              <w:right w:val="nil"/>
            </w:tcBorders>
            <w:tcMar>
              <w:top w:w="160" w:type="dxa"/>
              <w:left w:w="120" w:type="dxa"/>
              <w:bottom w:w="100" w:type="dxa"/>
              <w:right w:w="120" w:type="dxa"/>
            </w:tcMar>
          </w:tcPr>
          <w:p w14:paraId="3072EBFC" w14:textId="29A04AAA"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3</w:t>
            </w:r>
          </w:p>
        </w:tc>
        <w:tc>
          <w:tcPr>
            <w:tcW w:w="1980" w:type="dxa"/>
            <w:tcBorders>
              <w:top w:val="nil"/>
              <w:left w:val="nil"/>
              <w:bottom w:val="single" w:sz="10" w:space="0" w:color="000000"/>
              <w:right w:val="nil"/>
            </w:tcBorders>
            <w:tcMar>
              <w:top w:w="160" w:type="dxa"/>
              <w:left w:w="120" w:type="dxa"/>
              <w:bottom w:w="100" w:type="dxa"/>
              <w:right w:w="120" w:type="dxa"/>
            </w:tcMar>
          </w:tcPr>
          <w:p w14:paraId="43D3FE69" w14:textId="2C39AE78"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 xml:space="preserve">                    B4  </w:t>
            </w:r>
          </w:p>
        </w:tc>
        <w:tc>
          <w:tcPr>
            <w:tcW w:w="1260" w:type="dxa"/>
            <w:tcBorders>
              <w:top w:val="nil"/>
              <w:left w:val="nil"/>
              <w:bottom w:val="single" w:sz="10" w:space="0" w:color="000000"/>
              <w:right w:val="nil"/>
            </w:tcBorders>
          </w:tcPr>
          <w:p w14:paraId="162F83D7" w14:textId="5BC1B3A1"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B5                  B6</w:t>
            </w:r>
          </w:p>
        </w:tc>
        <w:tc>
          <w:tcPr>
            <w:tcW w:w="990" w:type="dxa"/>
            <w:tcBorders>
              <w:top w:val="nil"/>
              <w:left w:val="nil"/>
              <w:bottom w:val="single" w:sz="10" w:space="0" w:color="000000"/>
              <w:right w:val="nil"/>
            </w:tcBorders>
          </w:tcPr>
          <w:p w14:paraId="5413C324" w14:textId="14E2F03E"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 xml:space="preserve">         B7</w:t>
            </w:r>
          </w:p>
        </w:tc>
        <w:tc>
          <w:tcPr>
            <w:tcW w:w="1260" w:type="dxa"/>
            <w:tcBorders>
              <w:top w:val="nil"/>
              <w:left w:val="nil"/>
              <w:bottom w:val="single" w:sz="10" w:space="0" w:color="000000"/>
              <w:right w:val="nil"/>
            </w:tcBorders>
          </w:tcPr>
          <w:p w14:paraId="690E9044" w14:textId="2DC4052C"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B8                Bn</w:t>
            </w:r>
          </w:p>
        </w:tc>
      </w:tr>
      <w:tr w:rsidR="00A02496" w:rsidRPr="00367222" w14:paraId="757CCBF9" w14:textId="6EC15DFC" w:rsidTr="00A02496">
        <w:trPr>
          <w:trHeight w:val="20"/>
          <w:jc w:val="center"/>
        </w:trPr>
        <w:tc>
          <w:tcPr>
            <w:tcW w:w="630" w:type="dxa"/>
            <w:tcBorders>
              <w:top w:val="nil"/>
              <w:left w:val="nil"/>
              <w:bottom w:val="nil"/>
              <w:right w:val="single" w:sz="10" w:space="0" w:color="000000"/>
            </w:tcBorders>
            <w:tcMar>
              <w:top w:w="160" w:type="dxa"/>
              <w:left w:w="120" w:type="dxa"/>
              <w:bottom w:w="100" w:type="dxa"/>
              <w:right w:w="120" w:type="dxa"/>
            </w:tcMar>
          </w:tcPr>
          <w:p w14:paraId="76E4F8A6"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923F702" w14:textId="27446394"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TWT Flow Identifier</w:t>
            </w:r>
          </w:p>
        </w:tc>
        <w:tc>
          <w:tcPr>
            <w:tcW w:w="24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C7E790" w14:textId="46C84BE9"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Response Requested</w:t>
            </w:r>
            <w:ins w:id="27" w:author="Kumail Haider" w:date="2022-11-14T23:27:00Z">
              <w:r>
                <w:rPr>
                  <w:rFonts w:ascii="Arial" w:eastAsiaTheme="minorEastAsia" w:hAnsi="Arial" w:cs="Arial"/>
                  <w:color w:val="000000"/>
                  <w:sz w:val="16"/>
                  <w:szCs w:val="16"/>
                  <w:lang w:val="en-US"/>
                </w:rPr>
                <w:t>/ Extended TWT Info Present</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0B3F01" w14:textId="634756E6"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Next TWT Request</w:t>
            </w:r>
            <w:r w:rsidRPr="00367222">
              <w:rPr>
                <w:rFonts w:ascii="Arial" w:eastAsiaTheme="minorEastAsia" w:hAnsi="Arial" w:cs="Arial"/>
                <w:color w:val="000000"/>
                <w:sz w:val="16"/>
                <w:szCs w:val="16"/>
                <w:lang w:val="en-US"/>
              </w:rPr>
              <w:t xml:space="preserve"> </w:t>
            </w:r>
          </w:p>
        </w:tc>
        <w:tc>
          <w:tcPr>
            <w:tcW w:w="1260" w:type="dxa"/>
            <w:tcBorders>
              <w:top w:val="single" w:sz="10" w:space="0" w:color="000000"/>
              <w:left w:val="single" w:sz="10" w:space="0" w:color="000000"/>
              <w:bottom w:val="single" w:sz="10" w:space="0" w:color="000000"/>
              <w:right w:val="single" w:sz="10" w:space="0" w:color="000000"/>
            </w:tcBorders>
          </w:tcPr>
          <w:p w14:paraId="60EE24B7" w14:textId="5ECFAB02"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 Subfield Size</w:t>
            </w:r>
          </w:p>
        </w:tc>
        <w:tc>
          <w:tcPr>
            <w:tcW w:w="990" w:type="dxa"/>
            <w:tcBorders>
              <w:top w:val="single" w:sz="10" w:space="0" w:color="000000"/>
              <w:left w:val="single" w:sz="10" w:space="0" w:color="000000"/>
              <w:bottom w:val="single" w:sz="10" w:space="0" w:color="000000"/>
              <w:right w:val="single" w:sz="10" w:space="0" w:color="000000"/>
            </w:tcBorders>
          </w:tcPr>
          <w:p w14:paraId="3C65F6B8" w14:textId="0C6BFED5"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All TWT</w:t>
            </w:r>
          </w:p>
        </w:tc>
        <w:tc>
          <w:tcPr>
            <w:tcW w:w="1260" w:type="dxa"/>
            <w:tcBorders>
              <w:top w:val="single" w:sz="10" w:space="0" w:color="000000"/>
              <w:left w:val="single" w:sz="10" w:space="0" w:color="000000"/>
              <w:bottom w:val="single" w:sz="10" w:space="0" w:color="000000"/>
              <w:right w:val="single" w:sz="10" w:space="0" w:color="000000"/>
            </w:tcBorders>
          </w:tcPr>
          <w:p w14:paraId="0B3F9239" w14:textId="0A63A379"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w:t>
            </w:r>
          </w:p>
        </w:tc>
      </w:tr>
      <w:tr w:rsidR="00A02496" w:rsidRPr="00367222" w14:paraId="4E577726" w14:textId="20D949FC"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4FA9FBA7"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990" w:type="dxa"/>
            <w:tcBorders>
              <w:top w:val="single" w:sz="10" w:space="0" w:color="000000"/>
              <w:left w:val="nil"/>
              <w:bottom w:val="nil"/>
              <w:right w:val="nil"/>
            </w:tcBorders>
            <w:tcMar>
              <w:top w:w="160" w:type="dxa"/>
              <w:left w:w="120" w:type="dxa"/>
              <w:bottom w:w="100" w:type="dxa"/>
              <w:right w:w="120" w:type="dxa"/>
            </w:tcMar>
          </w:tcPr>
          <w:p w14:paraId="47281A99" w14:textId="33A460F5"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3</w:t>
            </w:r>
          </w:p>
        </w:tc>
        <w:tc>
          <w:tcPr>
            <w:tcW w:w="2430" w:type="dxa"/>
            <w:tcBorders>
              <w:top w:val="single" w:sz="10" w:space="0" w:color="000000"/>
              <w:left w:val="nil"/>
              <w:bottom w:val="nil"/>
              <w:right w:val="nil"/>
            </w:tcBorders>
            <w:tcMar>
              <w:top w:w="160" w:type="dxa"/>
              <w:left w:w="120" w:type="dxa"/>
              <w:bottom w:w="100" w:type="dxa"/>
              <w:right w:w="120" w:type="dxa"/>
            </w:tcMar>
          </w:tcPr>
          <w:p w14:paraId="68912CC2"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980" w:type="dxa"/>
            <w:tcBorders>
              <w:top w:val="single" w:sz="10" w:space="0" w:color="000000"/>
              <w:left w:val="nil"/>
              <w:bottom w:val="nil"/>
              <w:right w:val="nil"/>
            </w:tcBorders>
            <w:tcMar>
              <w:top w:w="160" w:type="dxa"/>
              <w:left w:w="120" w:type="dxa"/>
              <w:bottom w:w="100" w:type="dxa"/>
              <w:right w:w="120" w:type="dxa"/>
            </w:tcMar>
          </w:tcPr>
          <w:p w14:paraId="246EEBC4" w14:textId="5D448E3C"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3B1448CE" w14:textId="2A118863"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2</w:t>
            </w:r>
          </w:p>
        </w:tc>
        <w:tc>
          <w:tcPr>
            <w:tcW w:w="990" w:type="dxa"/>
            <w:tcBorders>
              <w:top w:val="single" w:sz="10" w:space="0" w:color="000000"/>
              <w:left w:val="nil"/>
              <w:bottom w:val="nil"/>
              <w:right w:val="nil"/>
            </w:tcBorders>
          </w:tcPr>
          <w:p w14:paraId="32C18D52" w14:textId="7DAA09B7"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4AF801A4" w14:textId="1C539E7D"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0, 32, 48 or 64</w:t>
            </w:r>
          </w:p>
        </w:tc>
      </w:tr>
    </w:tbl>
    <w:p w14:paraId="68B8E49D" w14:textId="052DF668" w:rsidR="00A02496" w:rsidRPr="0001104D" w:rsidRDefault="00A02496" w:rsidP="0001104D">
      <w:pPr>
        <w:rPr>
          <w:b/>
          <w:bCs/>
        </w:rPr>
      </w:pPr>
      <w:r>
        <w:tab/>
      </w:r>
      <w:r>
        <w:tab/>
      </w:r>
      <w:r>
        <w:tab/>
      </w:r>
      <w:r w:rsidRPr="00F90F6D">
        <w:rPr>
          <w:rFonts w:ascii="Calibri" w:hAnsi="Calibri" w:cs="Calibri"/>
        </w:rPr>
        <w:t>﻿</w:t>
      </w:r>
      <w:r>
        <w:rPr>
          <w:rFonts w:ascii="Calibri" w:hAnsi="Calibri" w:cs="Calibri"/>
        </w:rPr>
        <w:tab/>
        <w:t xml:space="preserve">     </w:t>
      </w:r>
      <w:r w:rsidRPr="00F90F6D">
        <w:rPr>
          <w:b/>
          <w:bCs/>
        </w:rPr>
        <w:t>Figure 9-</w:t>
      </w:r>
      <w:r>
        <w:rPr>
          <w:b/>
          <w:bCs/>
        </w:rPr>
        <w:t>189</w:t>
      </w:r>
      <w:r w:rsidRPr="00F90F6D">
        <w:rPr>
          <w:b/>
          <w:bCs/>
        </w:rPr>
        <w:t>—</w:t>
      </w:r>
      <w:r>
        <w:rPr>
          <w:b/>
          <w:bCs/>
        </w:rPr>
        <w:t>TWT Information field format</w:t>
      </w:r>
    </w:p>
    <w:p w14:paraId="29FCE275" w14:textId="100376D3" w:rsidR="00801E95" w:rsidRPr="00801E95" w:rsidRDefault="00801E95" w:rsidP="00801E95">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third paragraph (</w:t>
      </w:r>
      <w:r w:rsidR="00EA773F">
        <w:rPr>
          <w:b/>
          <w:i/>
          <w:highlight w:val="yellow"/>
        </w:rPr>
        <w:t>The TWT Flow Identifier…</w:t>
      </w:r>
      <w:r>
        <w:rPr>
          <w:b/>
          <w:i/>
          <w:highlight w:val="yellow"/>
        </w:rPr>
        <w:t>) as follows:</w:t>
      </w:r>
    </w:p>
    <w:p w14:paraId="5D88E208" w14:textId="6EC57A4C" w:rsidR="00801E95" w:rsidRDefault="00801E95" w:rsidP="00692AFF">
      <w:pPr>
        <w:widowControl w:val="0"/>
        <w:tabs>
          <w:tab w:val="left" w:pos="659"/>
        </w:tabs>
        <w:spacing w:before="120" w:line="308" w:lineRule="auto"/>
        <w:rPr>
          <w:rFonts w:eastAsia="Arial"/>
          <w:bCs/>
        </w:rPr>
      </w:pPr>
      <w:r w:rsidRPr="00801E95">
        <w:rPr>
          <w:rFonts w:ascii="Calibri" w:eastAsia="Arial" w:hAnsi="Calibri" w:cs="Calibri"/>
          <w:bCs/>
        </w:rPr>
        <w:t>﻿</w:t>
      </w:r>
      <w:r w:rsidRPr="00801E95">
        <w:rPr>
          <w:rFonts w:eastAsia="Arial"/>
          <w:bCs/>
        </w:rPr>
        <w:t>The TWT Flow Identifier subfield contains the TWT flow identifier for which TWT information is</w:t>
      </w:r>
      <w:r>
        <w:rPr>
          <w:rFonts w:eastAsia="Arial"/>
          <w:bCs/>
        </w:rPr>
        <w:t xml:space="preserve"> </w:t>
      </w:r>
      <w:r w:rsidRPr="00801E95">
        <w:rPr>
          <w:rFonts w:eastAsia="Arial"/>
          <w:bCs/>
        </w:rPr>
        <w:t>requested or being provided.</w:t>
      </w:r>
      <w:r w:rsidR="0001104D">
        <w:rPr>
          <w:rFonts w:eastAsia="Arial"/>
          <w:bCs/>
        </w:rPr>
        <w:t xml:space="preserve"> </w:t>
      </w:r>
      <w:r w:rsidRPr="00801E95">
        <w:rPr>
          <w:rFonts w:eastAsia="Arial"/>
          <w:bCs/>
        </w:rPr>
        <w:t>The TWT Flow Identifier subfield is reserved if the All TWT subfield is</w:t>
      </w:r>
      <w:r>
        <w:rPr>
          <w:rFonts w:eastAsia="Arial"/>
          <w:bCs/>
        </w:rPr>
        <w:t xml:space="preserve"> </w:t>
      </w:r>
      <w:r w:rsidRPr="00801E95">
        <w:rPr>
          <w:rFonts w:eastAsia="Arial"/>
          <w:bCs/>
        </w:rPr>
        <w:t>1</w:t>
      </w:r>
      <w:r w:rsidR="00EA773F" w:rsidRPr="00EA773F">
        <w:rPr>
          <w:rFonts w:eastAsia="Arial"/>
          <w:bCs/>
          <w:color w:val="0070C0"/>
        </w:rPr>
        <w:t>(#13311)</w:t>
      </w:r>
      <w:r w:rsidR="00EA773F" w:rsidRPr="00EA773F">
        <w:rPr>
          <w:rFonts w:eastAsia="Arial"/>
          <w:bCs/>
          <w:color w:val="0070C0"/>
          <w:u w:val="single"/>
        </w:rPr>
        <w:t>, or if the Extended TWT Information field is present in the TWT Information frame</w:t>
      </w:r>
      <w:r w:rsidRPr="00801E95">
        <w:rPr>
          <w:rFonts w:eastAsia="Arial"/>
          <w:bCs/>
        </w:rPr>
        <w:t>.</w:t>
      </w:r>
      <w:r w:rsidR="00EA773F">
        <w:rPr>
          <w:rFonts w:eastAsia="Arial"/>
          <w:bCs/>
        </w:rPr>
        <w:t xml:space="preserve"> </w:t>
      </w:r>
    </w:p>
    <w:p w14:paraId="01D4CB0E" w14:textId="412363FD" w:rsidR="0001104D" w:rsidRDefault="0001104D" w:rsidP="00692AFF">
      <w:pPr>
        <w:widowControl w:val="0"/>
        <w:tabs>
          <w:tab w:val="left" w:pos="659"/>
        </w:tabs>
        <w:spacing w:before="120" w:line="308" w:lineRule="auto"/>
        <w:rPr>
          <w:b/>
          <w:i/>
        </w:rPr>
      </w:pPr>
      <w:proofErr w:type="spellStart"/>
      <w:r w:rsidRPr="00B0542A">
        <w:rPr>
          <w:b/>
          <w:i/>
          <w:highlight w:val="yellow"/>
        </w:rPr>
        <w:t>TGbe</w:t>
      </w:r>
      <w:proofErr w:type="spellEnd"/>
      <w:r w:rsidRPr="00B0542A">
        <w:rPr>
          <w:b/>
          <w:i/>
          <w:highlight w:val="yellow"/>
        </w:rPr>
        <w:t xml:space="preserve"> editor: </w:t>
      </w:r>
      <w:r>
        <w:rPr>
          <w:b/>
          <w:i/>
          <w:highlight w:val="yellow"/>
        </w:rPr>
        <w:t>please insert a new paragraph after the 4</w:t>
      </w:r>
      <w:r w:rsidRPr="0001104D">
        <w:rPr>
          <w:b/>
          <w:i/>
          <w:highlight w:val="yellow"/>
          <w:vertAlign w:val="superscript"/>
        </w:rPr>
        <w:t>th</w:t>
      </w:r>
      <w:r>
        <w:rPr>
          <w:b/>
          <w:i/>
          <w:highlight w:val="yellow"/>
        </w:rPr>
        <w:t xml:space="preserve"> paragraph (The Response Requested subfield…) as follows:</w:t>
      </w:r>
    </w:p>
    <w:p w14:paraId="24A8F433" w14:textId="77777777" w:rsidR="004B3CDC" w:rsidRDefault="004B3CDC" w:rsidP="00692AFF">
      <w:pPr>
        <w:widowControl w:val="0"/>
        <w:tabs>
          <w:tab w:val="left" w:pos="659"/>
        </w:tabs>
        <w:spacing w:before="120" w:line="308" w:lineRule="auto"/>
        <w:rPr>
          <w:ins w:id="28" w:author="Kumail Haider" w:date="2022-11-15T00:23:00Z"/>
          <w:rFonts w:eastAsia="Arial"/>
          <w:bCs/>
        </w:rPr>
      </w:pPr>
      <w:ins w:id="29" w:author="Kumail Haider" w:date="2022-11-15T00:22:00Z">
        <w:r>
          <w:rPr>
            <w:rFonts w:eastAsia="Arial"/>
            <w:bCs/>
          </w:rPr>
          <w:t>When the</w:t>
        </w:r>
      </w:ins>
      <w:ins w:id="30" w:author="Kumail Haider" w:date="2022-11-15T00:09:00Z">
        <w:r w:rsidR="008D54F3">
          <w:rPr>
            <w:rFonts w:eastAsia="Arial"/>
            <w:bCs/>
          </w:rPr>
          <w:t xml:space="preserve"> TWT Information field is sent from an EHT STA to another EHT STA</w:t>
        </w:r>
      </w:ins>
      <w:ins w:id="31" w:author="Kumail Haider" w:date="2022-11-15T00:22:00Z">
        <w:r>
          <w:rPr>
            <w:rFonts w:eastAsia="Arial"/>
            <w:bCs/>
          </w:rPr>
          <w:t>, B3 is defined as the Extended TWT Info Present subfield and</w:t>
        </w:r>
      </w:ins>
      <w:ins w:id="32" w:author="Kumail Haider" w:date="2022-11-15T00:23:00Z">
        <w:r>
          <w:rPr>
            <w:rFonts w:eastAsia="Arial"/>
            <w:bCs/>
          </w:rPr>
          <w:t xml:space="preserve"> the Response Requested subfield is not present</w:t>
        </w:r>
      </w:ins>
      <w:ins w:id="33" w:author="Kumail Haider" w:date="2022-11-15T00:09:00Z">
        <w:r w:rsidR="008D54F3">
          <w:rPr>
            <w:rFonts w:eastAsia="Arial"/>
            <w:bCs/>
          </w:rPr>
          <w:t xml:space="preserve">. </w:t>
        </w:r>
      </w:ins>
    </w:p>
    <w:p w14:paraId="05BFBB5A" w14:textId="56D0D5DA" w:rsidR="008D54F3" w:rsidRPr="008D54F3" w:rsidRDefault="008D54F3" w:rsidP="00692AFF">
      <w:pPr>
        <w:widowControl w:val="0"/>
        <w:tabs>
          <w:tab w:val="left" w:pos="659"/>
        </w:tabs>
        <w:spacing w:before="120" w:line="308" w:lineRule="auto"/>
        <w:rPr>
          <w:rFonts w:ascii="Arial" w:eastAsia="Arial" w:hAnsi="Arial" w:cs="Arial"/>
          <w:bCs/>
        </w:rPr>
      </w:pPr>
      <w:ins w:id="34" w:author="Kumail Haider" w:date="2022-11-15T00:09:00Z">
        <w:r>
          <w:rPr>
            <w:rFonts w:eastAsia="Arial"/>
            <w:bCs/>
          </w:rPr>
          <w:t>When Extended TWT Info Present subfield is set to 1, it indicates that the Extended TWT Information field is present in the TWT Information frame (see 9.4.24.12 TWT Information frame format); otherwise, it is set to 0.</w:t>
        </w:r>
      </w:ins>
    </w:p>
    <w:p w14:paraId="4B808189" w14:textId="77777777" w:rsidR="00801E95" w:rsidRPr="00801E95" w:rsidRDefault="00801E95" w:rsidP="00801E95">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modify 9.6.24.12 (TWT Information frame format) as follows:</w:t>
      </w:r>
    </w:p>
    <w:p w14:paraId="6582C64F" w14:textId="22F92801" w:rsidR="00692AFF" w:rsidRDefault="00692AFF" w:rsidP="00692AFF">
      <w:pPr>
        <w:widowControl w:val="0"/>
        <w:tabs>
          <w:tab w:val="left" w:pos="659"/>
        </w:tabs>
        <w:spacing w:before="120" w:line="308" w:lineRule="auto"/>
        <w:rPr>
          <w:rFonts w:ascii="Arial" w:eastAsia="Arial" w:hAnsi="Arial" w:cs="Arial"/>
          <w:b/>
        </w:rPr>
      </w:pPr>
      <w:r>
        <w:rPr>
          <w:rFonts w:ascii="Arial" w:eastAsia="Arial" w:hAnsi="Arial" w:cs="Arial"/>
          <w:b/>
        </w:rPr>
        <w:t>9.6.24.12. TWT Information frame format</w:t>
      </w:r>
    </w:p>
    <w:p w14:paraId="2721803C" w14:textId="2104BC89" w:rsidR="00692AFF" w:rsidRDefault="00692AFF" w:rsidP="00692AFF">
      <w:pPr>
        <w:widowControl w:val="0"/>
        <w:tabs>
          <w:tab w:val="left" w:pos="659"/>
        </w:tabs>
        <w:spacing w:before="120" w:line="308" w:lineRule="auto"/>
        <w:rPr>
          <w:rFonts w:eastAsia="Arial"/>
          <w:bCs/>
        </w:rPr>
      </w:pPr>
      <w:r w:rsidRPr="00692AFF">
        <w:rPr>
          <w:rFonts w:ascii="Calibri" w:eastAsia="Arial" w:hAnsi="Calibri" w:cs="Calibri"/>
          <w:bCs/>
        </w:rPr>
        <w:t>﻿</w:t>
      </w:r>
      <w:r w:rsidRPr="00692AFF">
        <w:rPr>
          <w:rFonts w:eastAsia="Arial"/>
          <w:bCs/>
        </w:rPr>
        <w:t>The TWT Information frame is sent by a STA to request or deliver information about a TWT and is</w:t>
      </w:r>
      <w:r>
        <w:rPr>
          <w:rFonts w:eastAsia="Arial"/>
          <w:bCs/>
        </w:rPr>
        <w:t xml:space="preserve"> </w:t>
      </w:r>
      <w:r w:rsidRPr="00692AFF">
        <w:rPr>
          <w:rFonts w:eastAsia="Arial"/>
          <w:bCs/>
        </w:rPr>
        <w:t>transmitted by either STA of an existing TWT agreement or is transmitted by a STA to a peer STA</w:t>
      </w:r>
      <w:r>
        <w:rPr>
          <w:rFonts w:eastAsia="Arial"/>
          <w:bCs/>
        </w:rPr>
        <w:t xml:space="preserve"> </w:t>
      </w:r>
      <w:r w:rsidRPr="00692AFF">
        <w:rPr>
          <w:rFonts w:eastAsia="Arial"/>
          <w:bCs/>
        </w:rPr>
        <w:t>that has indicated support of its reception. The Action field of the TWT Information frame contains the</w:t>
      </w:r>
      <w:r>
        <w:rPr>
          <w:rFonts w:eastAsia="Arial"/>
          <w:bCs/>
        </w:rPr>
        <w:t xml:space="preserve"> </w:t>
      </w:r>
      <w:r w:rsidRPr="00692AFF">
        <w:rPr>
          <w:rFonts w:eastAsia="Arial"/>
          <w:bCs/>
        </w:rPr>
        <w:t>information shown in Table 9-593 (TWT Information frame Action field format).</w:t>
      </w:r>
    </w:p>
    <w:p w14:paraId="4DC19A47" w14:textId="17486CB6" w:rsidR="004A1493" w:rsidRDefault="004A1493" w:rsidP="00692AFF">
      <w:pPr>
        <w:widowControl w:val="0"/>
        <w:tabs>
          <w:tab w:val="left" w:pos="659"/>
        </w:tabs>
        <w:spacing w:before="120" w:line="308" w:lineRule="auto"/>
        <w:rPr>
          <w:rFonts w:eastAsia="Arial"/>
          <w:bCs/>
        </w:rPr>
      </w:pPr>
    </w:p>
    <w:p w14:paraId="507F5091" w14:textId="3F42AB55" w:rsidR="004A1493" w:rsidRDefault="004A1493" w:rsidP="00692AFF">
      <w:pPr>
        <w:widowControl w:val="0"/>
        <w:tabs>
          <w:tab w:val="left" w:pos="659"/>
        </w:tabs>
        <w:spacing w:before="120" w:line="308" w:lineRule="auto"/>
        <w:rPr>
          <w:rFonts w:eastAsia="Arial"/>
          <w:bCs/>
        </w:rPr>
      </w:pPr>
    </w:p>
    <w:p w14:paraId="7BB3C1DA" w14:textId="77777777" w:rsidR="004A1493" w:rsidRDefault="004A1493" w:rsidP="00692AFF">
      <w:pPr>
        <w:widowControl w:val="0"/>
        <w:tabs>
          <w:tab w:val="left" w:pos="659"/>
        </w:tabs>
        <w:spacing w:before="120" w:line="308" w:lineRule="auto"/>
        <w:rPr>
          <w:rFonts w:eastAsia="Arial"/>
          <w:bCs/>
        </w:rPr>
      </w:pPr>
    </w:p>
    <w:p w14:paraId="0D49A32E" w14:textId="17AEC481" w:rsidR="00692AFF" w:rsidRDefault="00692AFF" w:rsidP="002921D7">
      <w:pPr>
        <w:pBdr>
          <w:top w:val="nil"/>
          <w:left w:val="nil"/>
          <w:bottom w:val="nil"/>
          <w:right w:val="nil"/>
          <w:between w:val="nil"/>
        </w:pBdr>
        <w:spacing w:before="93" w:after="120" w:line="259" w:lineRule="auto"/>
        <w:ind w:left="680"/>
        <w:jc w:val="center"/>
        <w:rPr>
          <w:rFonts w:ascii="Arial" w:eastAsia="Arial" w:hAnsi="Arial" w:cs="Arial"/>
          <w:b/>
          <w:color w:val="000000"/>
          <w:sz w:val="22"/>
          <w:szCs w:val="22"/>
        </w:rPr>
      </w:pPr>
      <w:r>
        <w:rPr>
          <w:rFonts w:ascii="Arial" w:eastAsia="Arial" w:hAnsi="Arial" w:cs="Arial"/>
          <w:b/>
          <w:color w:val="000000"/>
          <w:sz w:val="22"/>
          <w:szCs w:val="22"/>
        </w:rPr>
        <w:t xml:space="preserve">Table </w:t>
      </w:r>
      <w:r w:rsidR="002921D7">
        <w:rPr>
          <w:rFonts w:ascii="Arial" w:eastAsia="Arial" w:hAnsi="Arial" w:cs="Arial"/>
          <w:b/>
          <w:color w:val="000000"/>
          <w:sz w:val="22"/>
          <w:szCs w:val="22"/>
        </w:rPr>
        <w:t>9-593</w:t>
      </w:r>
      <w:r>
        <w:rPr>
          <w:rFonts w:ascii="Arial" w:eastAsia="Arial" w:hAnsi="Arial" w:cs="Arial"/>
          <w:b/>
          <w:color w:val="000000"/>
          <w:sz w:val="22"/>
          <w:szCs w:val="22"/>
        </w:rPr>
        <w:t>—</w:t>
      </w:r>
      <w:r w:rsidR="002921D7">
        <w:rPr>
          <w:rFonts w:ascii="Arial" w:eastAsia="Arial" w:hAnsi="Arial" w:cs="Arial"/>
          <w:b/>
          <w:color w:val="000000"/>
          <w:sz w:val="22"/>
          <w:szCs w:val="22"/>
        </w:rPr>
        <w:t>TWT Information frame Action field format</w:t>
      </w:r>
    </w:p>
    <w:p w14:paraId="5D05D1F5" w14:textId="4F6A308C" w:rsidR="00692AFF" w:rsidRDefault="00F90F6D" w:rsidP="00692AFF">
      <w:pPr>
        <w:pBdr>
          <w:top w:val="nil"/>
          <w:left w:val="nil"/>
          <w:bottom w:val="nil"/>
          <w:right w:val="nil"/>
          <w:between w:val="nil"/>
        </w:pBdr>
        <w:spacing w:before="10" w:after="120" w:line="259" w:lineRule="auto"/>
        <w:rPr>
          <w:rFonts w:ascii="Arial" w:eastAsia="Arial" w:hAnsi="Arial" w:cs="Arial"/>
          <w:b/>
          <w:color w:val="000000"/>
          <w:sz w:val="21"/>
          <w:szCs w:val="21"/>
        </w:rPr>
      </w:pPr>
      <w:r>
        <w:rPr>
          <w:rFonts w:ascii="Arial" w:eastAsia="Arial" w:hAnsi="Arial" w:cs="Arial"/>
          <w:b/>
          <w:color w:val="000000"/>
          <w:sz w:val="21"/>
          <w:szCs w:val="21"/>
        </w:rPr>
        <w:t xml:space="preserve">  </w:t>
      </w:r>
    </w:p>
    <w:tbl>
      <w:tblPr>
        <w:tblStyle w:val="a1"/>
        <w:tblW w:w="6547" w:type="dxa"/>
        <w:tblInd w:w="2249" w:type="dxa"/>
        <w:tblLayout w:type="fixed"/>
        <w:tblLook w:val="0000" w:firstRow="0" w:lastRow="0" w:firstColumn="0" w:lastColumn="0" w:noHBand="0" w:noVBand="0"/>
      </w:tblPr>
      <w:tblGrid>
        <w:gridCol w:w="1777"/>
        <w:gridCol w:w="4770"/>
      </w:tblGrid>
      <w:tr w:rsidR="00692AFF" w14:paraId="5BADE589" w14:textId="77777777" w:rsidTr="00F90F6D">
        <w:trPr>
          <w:trHeight w:val="384"/>
        </w:trPr>
        <w:tc>
          <w:tcPr>
            <w:tcW w:w="1777" w:type="dxa"/>
            <w:tcBorders>
              <w:top w:val="single" w:sz="12" w:space="0" w:color="000000"/>
              <w:left w:val="single" w:sz="12" w:space="0" w:color="000000"/>
              <w:bottom w:val="single" w:sz="12" w:space="0" w:color="000000"/>
              <w:right w:val="single" w:sz="4" w:space="0" w:color="000000"/>
            </w:tcBorders>
          </w:tcPr>
          <w:p w14:paraId="43549153" w14:textId="3F433671" w:rsidR="00692AFF" w:rsidRDefault="00692AFF" w:rsidP="00DE2BC9">
            <w:pPr>
              <w:widowControl w:val="0"/>
              <w:pBdr>
                <w:top w:val="nil"/>
                <w:left w:val="nil"/>
                <w:bottom w:val="nil"/>
                <w:right w:val="nil"/>
                <w:between w:val="nil"/>
              </w:pBdr>
              <w:spacing w:before="101" w:line="232" w:lineRule="auto"/>
              <w:ind w:right="152"/>
              <w:jc w:val="center"/>
              <w:rPr>
                <w:b/>
                <w:color w:val="000000"/>
                <w:sz w:val="18"/>
                <w:szCs w:val="18"/>
              </w:rPr>
            </w:pPr>
            <w:r>
              <w:rPr>
                <w:b/>
                <w:color w:val="000000"/>
                <w:sz w:val="18"/>
                <w:szCs w:val="18"/>
              </w:rPr>
              <w:t>Order</w:t>
            </w:r>
          </w:p>
        </w:tc>
        <w:tc>
          <w:tcPr>
            <w:tcW w:w="4770" w:type="dxa"/>
            <w:tcBorders>
              <w:top w:val="single" w:sz="12" w:space="0" w:color="000000"/>
              <w:left w:val="single" w:sz="4" w:space="0" w:color="000000"/>
              <w:bottom w:val="single" w:sz="12" w:space="0" w:color="000000"/>
              <w:right w:val="single" w:sz="12" w:space="0" w:color="000000"/>
            </w:tcBorders>
          </w:tcPr>
          <w:p w14:paraId="2FBF5F0B" w14:textId="065B604E" w:rsidR="00692AFF" w:rsidRDefault="00DE2BC9" w:rsidP="00DE2BC9">
            <w:pPr>
              <w:widowControl w:val="0"/>
              <w:pBdr>
                <w:top w:val="nil"/>
                <w:left w:val="nil"/>
                <w:bottom w:val="nil"/>
                <w:right w:val="nil"/>
                <w:between w:val="nil"/>
              </w:pBdr>
              <w:spacing w:before="101" w:line="360" w:lineRule="auto"/>
              <w:ind w:right="1138"/>
              <w:jc w:val="center"/>
              <w:rPr>
                <w:b/>
                <w:color w:val="000000"/>
                <w:sz w:val="18"/>
                <w:szCs w:val="18"/>
              </w:rPr>
            </w:pPr>
            <w:r>
              <w:rPr>
                <w:b/>
                <w:color w:val="000000"/>
                <w:sz w:val="18"/>
                <w:szCs w:val="18"/>
              </w:rPr>
              <w:t>Information</w:t>
            </w:r>
          </w:p>
        </w:tc>
      </w:tr>
      <w:tr w:rsidR="00692AFF" w14:paraId="679DFA7F" w14:textId="77777777" w:rsidTr="00F90F6D">
        <w:trPr>
          <w:trHeight w:val="455"/>
        </w:trPr>
        <w:tc>
          <w:tcPr>
            <w:tcW w:w="1777" w:type="dxa"/>
            <w:tcBorders>
              <w:top w:val="single" w:sz="12" w:space="0" w:color="000000"/>
              <w:left w:val="single" w:sz="12" w:space="0" w:color="000000"/>
              <w:bottom w:val="single" w:sz="4" w:space="0" w:color="000000"/>
              <w:right w:val="single" w:sz="4" w:space="0" w:color="000000"/>
            </w:tcBorders>
          </w:tcPr>
          <w:p w14:paraId="394BAFFB" w14:textId="72548D07" w:rsidR="00692AFF" w:rsidRDefault="00692AFF" w:rsidP="00B55CD4">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1</w:t>
            </w:r>
          </w:p>
        </w:tc>
        <w:tc>
          <w:tcPr>
            <w:tcW w:w="4770" w:type="dxa"/>
            <w:tcBorders>
              <w:top w:val="single" w:sz="12" w:space="0" w:color="000000"/>
              <w:left w:val="single" w:sz="4" w:space="0" w:color="000000"/>
              <w:bottom w:val="single" w:sz="4" w:space="0" w:color="000000"/>
              <w:right w:val="single" w:sz="12" w:space="0" w:color="000000"/>
            </w:tcBorders>
          </w:tcPr>
          <w:p w14:paraId="27AB09A6" w14:textId="7520C575" w:rsidR="00692AFF" w:rsidRDefault="00DE2BC9" w:rsidP="00DE2BC9">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Category</w:t>
            </w:r>
          </w:p>
        </w:tc>
      </w:tr>
      <w:tr w:rsidR="00692AFF" w14:paraId="64C17948" w14:textId="77777777" w:rsidTr="00F90F6D">
        <w:trPr>
          <w:trHeight w:val="377"/>
        </w:trPr>
        <w:tc>
          <w:tcPr>
            <w:tcW w:w="1777" w:type="dxa"/>
            <w:tcBorders>
              <w:top w:val="single" w:sz="4" w:space="0" w:color="000000"/>
              <w:left w:val="single" w:sz="12" w:space="0" w:color="000000"/>
              <w:bottom w:val="single" w:sz="4" w:space="0" w:color="000000"/>
              <w:right w:val="single" w:sz="4" w:space="0" w:color="000000"/>
            </w:tcBorders>
          </w:tcPr>
          <w:p w14:paraId="329FC822" w14:textId="66A1B810" w:rsidR="00692AFF" w:rsidRDefault="00692AFF" w:rsidP="00B55CD4">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2</w:t>
            </w:r>
          </w:p>
        </w:tc>
        <w:tc>
          <w:tcPr>
            <w:tcW w:w="4770" w:type="dxa"/>
            <w:tcBorders>
              <w:top w:val="single" w:sz="4" w:space="0" w:color="000000"/>
              <w:left w:val="single" w:sz="4" w:space="0" w:color="000000"/>
              <w:bottom w:val="single" w:sz="4" w:space="0" w:color="000000"/>
              <w:right w:val="single" w:sz="12" w:space="0" w:color="000000"/>
            </w:tcBorders>
          </w:tcPr>
          <w:p w14:paraId="19622210" w14:textId="396BC9C8" w:rsidR="00692AFF" w:rsidRDefault="00DE2BC9" w:rsidP="00DE2BC9">
            <w:pPr>
              <w:widowControl w:val="0"/>
              <w:pBdr>
                <w:top w:val="nil"/>
                <w:left w:val="nil"/>
                <w:bottom w:val="nil"/>
                <w:right w:val="nil"/>
                <w:between w:val="nil"/>
              </w:pBdr>
              <w:spacing w:before="97" w:line="233" w:lineRule="auto"/>
              <w:ind w:left="130" w:right="101"/>
              <w:rPr>
                <w:color w:val="000000"/>
                <w:sz w:val="18"/>
                <w:szCs w:val="18"/>
              </w:rPr>
            </w:pPr>
            <w:r>
              <w:rPr>
                <w:color w:val="000000"/>
                <w:sz w:val="18"/>
                <w:szCs w:val="18"/>
              </w:rPr>
              <w:t>Unprotected S1G Action</w:t>
            </w:r>
          </w:p>
        </w:tc>
      </w:tr>
      <w:tr w:rsidR="00692AFF" w14:paraId="69A55AEB" w14:textId="77777777" w:rsidTr="00F90F6D">
        <w:trPr>
          <w:trHeight w:val="350"/>
        </w:trPr>
        <w:tc>
          <w:tcPr>
            <w:tcW w:w="1777" w:type="dxa"/>
            <w:tcBorders>
              <w:top w:val="single" w:sz="4" w:space="0" w:color="000000"/>
              <w:left w:val="single" w:sz="12" w:space="0" w:color="000000"/>
              <w:bottom w:val="single" w:sz="4" w:space="0" w:color="000000"/>
              <w:right w:val="single" w:sz="4" w:space="0" w:color="000000"/>
            </w:tcBorders>
          </w:tcPr>
          <w:p w14:paraId="6D56A535" w14:textId="77C3B1D7" w:rsidR="00692AFF" w:rsidRPr="003C1E3D" w:rsidRDefault="00692AFF" w:rsidP="00B55CD4">
            <w:pPr>
              <w:widowControl w:val="0"/>
              <w:pBdr>
                <w:top w:val="nil"/>
                <w:left w:val="nil"/>
                <w:bottom w:val="nil"/>
                <w:right w:val="nil"/>
                <w:between w:val="nil"/>
              </w:pBdr>
              <w:spacing w:before="109" w:line="240" w:lineRule="auto"/>
              <w:ind w:left="279" w:right="267"/>
              <w:jc w:val="center"/>
              <w:rPr>
                <w:color w:val="000000" w:themeColor="text1"/>
                <w:sz w:val="18"/>
                <w:szCs w:val="18"/>
                <w:u w:val="single"/>
              </w:rPr>
            </w:pPr>
            <w:r w:rsidRPr="003C1E3D">
              <w:rPr>
                <w:color w:val="000000" w:themeColor="text1"/>
                <w:sz w:val="18"/>
                <w:szCs w:val="18"/>
              </w:rPr>
              <w:t>3</w:t>
            </w:r>
          </w:p>
        </w:tc>
        <w:tc>
          <w:tcPr>
            <w:tcW w:w="4770" w:type="dxa"/>
            <w:tcBorders>
              <w:top w:val="single" w:sz="4" w:space="0" w:color="000000"/>
              <w:left w:val="single" w:sz="4" w:space="0" w:color="000000"/>
              <w:bottom w:val="single" w:sz="4" w:space="0" w:color="000000"/>
              <w:right w:val="single" w:sz="12" w:space="0" w:color="000000"/>
            </w:tcBorders>
          </w:tcPr>
          <w:p w14:paraId="482C6181" w14:textId="56A5C252" w:rsidR="00692AFF" w:rsidRPr="003C1E3D" w:rsidRDefault="00DE2BC9" w:rsidP="003C1E3D">
            <w:pPr>
              <w:pStyle w:val="TableParagraph"/>
              <w:kinsoku w:val="0"/>
              <w:overflowPunct w:val="0"/>
              <w:spacing w:before="74" w:line="232" w:lineRule="auto"/>
              <w:ind w:left="130" w:right="107"/>
              <w:rPr>
                <w:color w:val="000000" w:themeColor="text1"/>
                <w:sz w:val="18"/>
                <w:szCs w:val="18"/>
              </w:rPr>
            </w:pPr>
            <w:r w:rsidRPr="003C1E3D">
              <w:rPr>
                <w:color w:val="000000" w:themeColor="text1"/>
                <w:sz w:val="18"/>
                <w:szCs w:val="18"/>
              </w:rPr>
              <w:t>TWT Information (9.4.1.60 (TWT Information))</w:t>
            </w:r>
          </w:p>
        </w:tc>
      </w:tr>
      <w:tr w:rsidR="00DE2BC9" w14:paraId="7522C8B1" w14:textId="77777777" w:rsidTr="00F90F6D">
        <w:trPr>
          <w:trHeight w:val="455"/>
        </w:trPr>
        <w:tc>
          <w:tcPr>
            <w:tcW w:w="1777" w:type="dxa"/>
            <w:tcBorders>
              <w:top w:val="single" w:sz="4" w:space="0" w:color="000000"/>
              <w:left w:val="single" w:sz="12" w:space="0" w:color="000000"/>
              <w:bottom w:val="single" w:sz="4" w:space="0" w:color="000000"/>
              <w:right w:val="single" w:sz="4" w:space="0" w:color="000000"/>
            </w:tcBorders>
          </w:tcPr>
          <w:p w14:paraId="079DC709" w14:textId="338983C7" w:rsidR="00DE2BC9" w:rsidRPr="003C1E3D" w:rsidRDefault="00EE1874" w:rsidP="00DE2BC9">
            <w:pPr>
              <w:widowControl w:val="0"/>
              <w:pBdr>
                <w:top w:val="nil"/>
                <w:left w:val="nil"/>
                <w:bottom w:val="nil"/>
                <w:right w:val="nil"/>
                <w:between w:val="nil"/>
              </w:pBdr>
              <w:spacing w:before="109" w:line="240" w:lineRule="auto"/>
              <w:ind w:left="279" w:right="267"/>
              <w:jc w:val="center"/>
              <w:rPr>
                <w:color w:val="208A20"/>
                <w:sz w:val="18"/>
                <w:szCs w:val="18"/>
                <w:u w:val="single"/>
              </w:rPr>
            </w:pPr>
            <w:r w:rsidRPr="00EA773F">
              <w:rPr>
                <w:rFonts w:eastAsia="Arial"/>
                <w:bCs/>
                <w:color w:val="0070C0"/>
              </w:rPr>
              <w:t>(#13311)</w:t>
            </w:r>
            <w:r w:rsidR="003C1E3D" w:rsidRPr="003C1E3D">
              <w:rPr>
                <w:color w:val="0070C0"/>
                <w:sz w:val="18"/>
                <w:szCs w:val="18"/>
                <w:u w:val="single"/>
              </w:rPr>
              <w:t>4</w:t>
            </w:r>
          </w:p>
        </w:tc>
        <w:tc>
          <w:tcPr>
            <w:tcW w:w="4770" w:type="dxa"/>
            <w:tcBorders>
              <w:top w:val="single" w:sz="4" w:space="0" w:color="000000"/>
              <w:left w:val="single" w:sz="4" w:space="0" w:color="000000"/>
              <w:bottom w:val="single" w:sz="4" w:space="0" w:color="000000"/>
              <w:right w:val="single" w:sz="12" w:space="0" w:color="000000"/>
            </w:tcBorders>
          </w:tcPr>
          <w:p w14:paraId="4AE959B1" w14:textId="032E9949" w:rsidR="00DE2BC9" w:rsidRPr="00DE2BC9" w:rsidRDefault="003C1E3D" w:rsidP="00DE2BC9">
            <w:pPr>
              <w:pStyle w:val="TableParagraph"/>
              <w:kinsoku w:val="0"/>
              <w:overflowPunct w:val="0"/>
              <w:spacing w:before="74" w:line="232" w:lineRule="auto"/>
              <w:ind w:left="130" w:right="107"/>
              <w:rPr>
                <w:color w:val="0070C0"/>
                <w:sz w:val="18"/>
                <w:szCs w:val="18"/>
              </w:rPr>
            </w:pPr>
            <w:r>
              <w:rPr>
                <w:color w:val="0070C0"/>
                <w:sz w:val="18"/>
                <w:szCs w:val="18"/>
                <w:u w:val="single"/>
              </w:rPr>
              <w:t xml:space="preserve">Extended </w:t>
            </w:r>
            <w:r w:rsidR="00DE2BC9">
              <w:rPr>
                <w:color w:val="0070C0"/>
                <w:sz w:val="18"/>
                <w:szCs w:val="18"/>
                <w:u w:val="single"/>
              </w:rPr>
              <w:t>TWT Information</w:t>
            </w:r>
            <w:r>
              <w:rPr>
                <w:color w:val="0070C0"/>
                <w:sz w:val="18"/>
                <w:szCs w:val="18"/>
                <w:u w:val="single"/>
              </w:rPr>
              <w:t xml:space="preserve"> (optional)</w:t>
            </w:r>
          </w:p>
        </w:tc>
      </w:tr>
    </w:tbl>
    <w:p w14:paraId="7F931FE1" w14:textId="42570895" w:rsidR="00692AFF" w:rsidRDefault="00692AFF" w:rsidP="00692AFF">
      <w:pPr>
        <w:widowControl w:val="0"/>
        <w:tabs>
          <w:tab w:val="left" w:pos="659"/>
        </w:tabs>
        <w:spacing w:before="120" w:line="308" w:lineRule="auto"/>
        <w:rPr>
          <w:rFonts w:eastAsia="Arial"/>
          <w:bCs/>
        </w:rPr>
      </w:pPr>
    </w:p>
    <w:p w14:paraId="2ACF5391" w14:textId="77777777" w:rsidR="003C1E3D" w:rsidRPr="003C1E3D" w:rsidRDefault="003C1E3D" w:rsidP="003C1E3D">
      <w:pPr>
        <w:widowControl w:val="0"/>
        <w:tabs>
          <w:tab w:val="left" w:pos="659"/>
        </w:tabs>
        <w:spacing w:before="120" w:line="308" w:lineRule="auto"/>
        <w:rPr>
          <w:rFonts w:eastAsia="Arial"/>
          <w:bCs/>
        </w:rPr>
      </w:pPr>
      <w:r w:rsidRPr="003C1E3D">
        <w:rPr>
          <w:rFonts w:ascii="Calibri" w:eastAsia="Arial" w:hAnsi="Calibri" w:cs="Calibri"/>
          <w:bCs/>
        </w:rPr>
        <w:t>﻿</w:t>
      </w:r>
      <w:r w:rsidRPr="003C1E3D">
        <w:rPr>
          <w:rFonts w:eastAsia="Arial"/>
          <w:bCs/>
        </w:rPr>
        <w:t>The Category field is defined in 9.4.1.11 (Action field).</w:t>
      </w:r>
    </w:p>
    <w:p w14:paraId="1FF113CC" w14:textId="1A15F3E4" w:rsidR="003C1E3D" w:rsidRDefault="003C1E3D" w:rsidP="003C1E3D">
      <w:pPr>
        <w:widowControl w:val="0"/>
        <w:tabs>
          <w:tab w:val="left" w:pos="659"/>
        </w:tabs>
        <w:spacing w:before="120" w:line="308" w:lineRule="auto"/>
        <w:rPr>
          <w:rFonts w:eastAsia="Arial"/>
          <w:bCs/>
        </w:rPr>
      </w:pPr>
      <w:r w:rsidRPr="003C1E3D">
        <w:rPr>
          <w:rFonts w:eastAsia="Arial"/>
          <w:bCs/>
        </w:rPr>
        <w:lastRenderedPageBreak/>
        <w:t>The Unprotected S1G Action field is defined in 9.6.24.1 (Unprotected S1G Action field).</w:t>
      </w:r>
    </w:p>
    <w:p w14:paraId="573A35A3" w14:textId="2F4F7AA2" w:rsidR="00543606" w:rsidRDefault="00EA773F" w:rsidP="003C1E3D">
      <w:pPr>
        <w:widowControl w:val="0"/>
        <w:tabs>
          <w:tab w:val="left" w:pos="659"/>
        </w:tabs>
        <w:spacing w:before="120" w:line="308" w:lineRule="auto"/>
        <w:rPr>
          <w:rFonts w:eastAsia="Arial"/>
          <w:bCs/>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rFonts w:eastAsia="Arial"/>
          <w:bCs/>
          <w:color w:val="0070C0"/>
          <w:u w:val="single"/>
        </w:rPr>
        <w:t>The</w:t>
      </w:r>
      <w:proofErr w:type="gramEnd"/>
      <w:r w:rsidR="00543606" w:rsidRPr="00F5612C">
        <w:rPr>
          <w:rFonts w:eastAsia="Arial"/>
          <w:bCs/>
          <w:color w:val="0070C0"/>
          <w:u w:val="single"/>
        </w:rPr>
        <w:t xml:space="preserve"> Extended TWT Information</w:t>
      </w:r>
      <w:r w:rsidR="00A958A4" w:rsidRPr="00F5612C">
        <w:rPr>
          <w:rFonts w:eastAsia="Arial"/>
          <w:bCs/>
          <w:color w:val="0070C0"/>
          <w:u w:val="single"/>
        </w:rPr>
        <w:t xml:space="preserve"> is optionally present when the TWT Information frame is transmitted by an EHT STA</w:t>
      </w:r>
      <w:ins w:id="35" w:author="Muhammad Kumail Haider" w:date="2022-09-12T17:27:00Z">
        <w:r w:rsidR="005E78F4">
          <w:rPr>
            <w:rFonts w:eastAsia="Arial"/>
            <w:bCs/>
            <w:color w:val="0070C0"/>
            <w:u w:val="single"/>
          </w:rPr>
          <w:t xml:space="preserve"> </w:t>
        </w:r>
      </w:ins>
      <w:r w:rsidR="005E78F4">
        <w:rPr>
          <w:rFonts w:eastAsia="Arial"/>
          <w:bCs/>
          <w:color w:val="0070C0"/>
          <w:u w:val="single"/>
        </w:rPr>
        <w:t>to another EHT STA</w:t>
      </w:r>
      <w:r w:rsidR="00C75B98">
        <w:rPr>
          <w:rFonts w:eastAsia="Arial"/>
          <w:bCs/>
          <w:color w:val="0070C0"/>
          <w:u w:val="single"/>
        </w:rPr>
        <w:t xml:space="preserve"> </w:t>
      </w:r>
      <w:ins w:id="36" w:author="Kumail Haider" w:date="2022-11-15T00:24:00Z">
        <w:r w:rsidR="00C75B98">
          <w:rPr>
            <w:rFonts w:eastAsia="Arial"/>
            <w:bCs/>
            <w:color w:val="0070C0"/>
            <w:u w:val="single"/>
          </w:rPr>
          <w:t>and the Extended TWT Info Present subfield in the TWT Information</w:t>
        </w:r>
      </w:ins>
      <w:ins w:id="37" w:author="Kumail Haider" w:date="2022-11-15T00:25:00Z">
        <w:r w:rsidR="00C75B98">
          <w:rPr>
            <w:rFonts w:eastAsia="Arial"/>
            <w:bCs/>
            <w:color w:val="0070C0"/>
            <w:u w:val="single"/>
          </w:rPr>
          <w:t xml:space="preserve"> </w:t>
        </w:r>
      </w:ins>
      <w:ins w:id="38" w:author="Kumail Haider" w:date="2022-11-15T00:24:00Z">
        <w:r w:rsidR="00C75B98">
          <w:rPr>
            <w:rFonts w:eastAsia="Arial"/>
            <w:bCs/>
            <w:color w:val="0070C0"/>
            <w:u w:val="single"/>
          </w:rPr>
          <w:t>field is set to 1</w:t>
        </w:r>
      </w:ins>
      <w:r w:rsidR="00A958A4" w:rsidRPr="00F5612C">
        <w:rPr>
          <w:rFonts w:eastAsia="Arial"/>
          <w:bCs/>
          <w:color w:val="0070C0"/>
          <w:u w:val="single"/>
        </w:rPr>
        <w:t xml:space="preserve">, and has the format shown in Figure </w:t>
      </w:r>
      <w:r w:rsidR="00F90F6D">
        <w:rPr>
          <w:rFonts w:eastAsia="Arial"/>
          <w:bCs/>
          <w:color w:val="0070C0"/>
          <w:u w:val="single"/>
        </w:rPr>
        <w:t>9-</w:t>
      </w:r>
      <w:r w:rsidR="00207113">
        <w:rPr>
          <w:rFonts w:eastAsia="Arial"/>
          <w:bCs/>
          <w:color w:val="0070C0"/>
          <w:u w:val="single"/>
        </w:rPr>
        <w:t>144j</w:t>
      </w:r>
      <w:r w:rsidR="00F90F6D">
        <w:rPr>
          <w:rFonts w:eastAsia="Arial"/>
          <w:bCs/>
          <w:color w:val="0070C0"/>
          <w:u w:val="single"/>
        </w:rPr>
        <w:t>:</w:t>
      </w:r>
    </w:p>
    <w:p w14:paraId="2C2095E8" w14:textId="0266384A" w:rsidR="00207113" w:rsidRPr="00207113" w:rsidRDefault="00C9281B" w:rsidP="00207113">
      <w:pPr>
        <w:spacing w:line="240" w:lineRule="auto"/>
        <w:rPr>
          <w:b/>
          <w:i/>
          <w:highlight w:val="yellow"/>
        </w:rPr>
      </w:pPr>
      <w:r>
        <w:rPr>
          <w:b/>
          <w:i/>
          <w:highlight w:val="yellow"/>
        </w:rPr>
        <w:t xml:space="preserve">(#13311, 13738) </w:t>
      </w:r>
      <w:proofErr w:type="spellStart"/>
      <w:r w:rsidR="00207113" w:rsidRPr="00B0542A">
        <w:rPr>
          <w:b/>
          <w:i/>
          <w:highlight w:val="yellow"/>
        </w:rPr>
        <w:t>TGbe</w:t>
      </w:r>
      <w:proofErr w:type="spellEnd"/>
      <w:r w:rsidR="00207113" w:rsidRPr="00B0542A">
        <w:rPr>
          <w:b/>
          <w:i/>
          <w:highlight w:val="yellow"/>
        </w:rPr>
        <w:t xml:space="preserve"> editor: </w:t>
      </w:r>
      <w:r w:rsidR="00207113">
        <w:rPr>
          <w:b/>
          <w:i/>
          <w:highlight w:val="yellow"/>
        </w:rPr>
        <w:t>please insert a new figure as follows (labelled 9-144j or next available number):</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tblGrid>
      <w:tr w:rsidR="00367222" w:rsidRPr="00367222" w14:paraId="6AEF053C"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1DAE3FB4"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nil"/>
              <w:left w:val="nil"/>
              <w:bottom w:val="single" w:sz="10" w:space="0" w:color="000000"/>
              <w:right w:val="nil"/>
            </w:tcBorders>
            <w:tcMar>
              <w:top w:w="160" w:type="dxa"/>
              <w:left w:w="120" w:type="dxa"/>
              <w:bottom w:w="100" w:type="dxa"/>
              <w:right w:w="120" w:type="dxa"/>
            </w:tcMar>
          </w:tcPr>
          <w:p w14:paraId="40CE9CE7" w14:textId="3D12B50B"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4</w:t>
            </w:r>
          </w:p>
        </w:tc>
        <w:tc>
          <w:tcPr>
            <w:tcW w:w="1000" w:type="dxa"/>
            <w:tcBorders>
              <w:top w:val="nil"/>
              <w:left w:val="nil"/>
              <w:bottom w:val="single" w:sz="10" w:space="0" w:color="000000"/>
              <w:right w:val="nil"/>
            </w:tcBorders>
            <w:tcMar>
              <w:top w:w="160" w:type="dxa"/>
              <w:left w:w="120" w:type="dxa"/>
              <w:bottom w:w="100" w:type="dxa"/>
              <w:right w:w="120" w:type="dxa"/>
            </w:tcMar>
          </w:tcPr>
          <w:p w14:paraId="516632D1" w14:textId="6659AF5E"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5</w:t>
            </w:r>
          </w:p>
        </w:tc>
        <w:tc>
          <w:tcPr>
            <w:tcW w:w="1300" w:type="dxa"/>
            <w:tcBorders>
              <w:top w:val="nil"/>
              <w:left w:val="nil"/>
              <w:bottom w:val="single" w:sz="10" w:space="0" w:color="000000"/>
              <w:right w:val="nil"/>
            </w:tcBorders>
            <w:tcMar>
              <w:top w:w="160" w:type="dxa"/>
              <w:left w:w="120" w:type="dxa"/>
              <w:bottom w:w="100" w:type="dxa"/>
              <w:right w:w="120" w:type="dxa"/>
            </w:tcMar>
          </w:tcPr>
          <w:p w14:paraId="58B86127" w14:textId="1875158D"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 xml:space="preserve">6               </w:t>
            </w:r>
            <w:r w:rsidRPr="00367222">
              <w:rPr>
                <w:rFonts w:ascii="Arial" w:eastAsiaTheme="minorEastAsia" w:hAnsi="Arial" w:cs="Arial"/>
                <w:color w:val="000000"/>
                <w:sz w:val="16"/>
                <w:szCs w:val="16"/>
                <w:lang w:val="en-US"/>
              </w:rPr>
              <w:t>B</w:t>
            </w:r>
            <w:r w:rsidR="00207113">
              <w:rPr>
                <w:rFonts w:ascii="Arial" w:eastAsiaTheme="minorEastAsia" w:hAnsi="Arial" w:cs="Arial"/>
                <w:color w:val="000000"/>
                <w:sz w:val="16"/>
                <w:szCs w:val="16"/>
                <w:lang w:val="en-US"/>
              </w:rPr>
              <w:t>7</w:t>
            </w:r>
          </w:p>
        </w:tc>
      </w:tr>
      <w:tr w:rsidR="00367222" w:rsidRPr="00367222" w14:paraId="5540E11F" w14:textId="77777777" w:rsidTr="00B55CD4">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6EA8BFDC"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AD55EDF" w14:textId="5449511F"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Broadcast TWT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6A565E8" w14:textId="195EEAE2"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All R-TWT</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2434767" w14:textId="093E763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Reserved</w:t>
            </w:r>
            <w:r w:rsidRPr="00367222">
              <w:rPr>
                <w:rFonts w:ascii="Arial" w:eastAsiaTheme="minorEastAsia" w:hAnsi="Arial" w:cs="Arial"/>
                <w:color w:val="000000"/>
                <w:sz w:val="16"/>
                <w:szCs w:val="16"/>
                <w:lang w:val="en-US"/>
              </w:rPr>
              <w:t xml:space="preserve"> </w:t>
            </w:r>
          </w:p>
        </w:tc>
      </w:tr>
      <w:tr w:rsidR="00367222" w:rsidRPr="00367222" w14:paraId="0F18F640"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350942C5"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3F53579C" w14:textId="6558C87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5</w:t>
            </w:r>
          </w:p>
        </w:tc>
        <w:tc>
          <w:tcPr>
            <w:tcW w:w="1000" w:type="dxa"/>
            <w:tcBorders>
              <w:top w:val="single" w:sz="10" w:space="0" w:color="000000"/>
              <w:left w:val="nil"/>
              <w:bottom w:val="nil"/>
              <w:right w:val="nil"/>
            </w:tcBorders>
            <w:tcMar>
              <w:top w:w="160" w:type="dxa"/>
              <w:left w:w="120" w:type="dxa"/>
              <w:bottom w:w="100" w:type="dxa"/>
              <w:right w:w="120" w:type="dxa"/>
            </w:tcMar>
          </w:tcPr>
          <w:p w14:paraId="7B54BF8E"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7D459A27" w14:textId="6E325161"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2</w:t>
            </w:r>
          </w:p>
        </w:tc>
      </w:tr>
    </w:tbl>
    <w:p w14:paraId="4D69DE6A" w14:textId="24053F08" w:rsidR="00543606" w:rsidRDefault="00F90F6D" w:rsidP="00543606">
      <w:r>
        <w:tab/>
      </w:r>
      <w:r>
        <w:tab/>
      </w:r>
      <w:r>
        <w:tab/>
      </w:r>
      <w:r w:rsidRPr="00F90F6D">
        <w:rPr>
          <w:rFonts w:ascii="Calibri" w:hAnsi="Calibri" w:cs="Calibri"/>
        </w:rPr>
        <w:t>﻿</w:t>
      </w:r>
      <w:r>
        <w:rPr>
          <w:rFonts w:ascii="Calibri" w:hAnsi="Calibri" w:cs="Calibri"/>
        </w:rPr>
        <w:tab/>
        <w:t xml:space="preserve">     </w:t>
      </w:r>
      <w:r w:rsidRPr="00F90F6D">
        <w:rPr>
          <w:b/>
          <w:bCs/>
        </w:rPr>
        <w:t>Figure 9-</w:t>
      </w:r>
      <w:r w:rsidR="00207113">
        <w:rPr>
          <w:b/>
          <w:bCs/>
        </w:rPr>
        <w:t>144j</w:t>
      </w:r>
      <w:r w:rsidRPr="00F90F6D">
        <w:rPr>
          <w:b/>
          <w:bCs/>
        </w:rPr>
        <w:t>—Extended TWT Information field format</w:t>
      </w:r>
    </w:p>
    <w:p w14:paraId="71867800" w14:textId="795CD76D" w:rsidR="00543606" w:rsidRPr="00F5612C" w:rsidRDefault="00290C65" w:rsidP="00543606">
      <w:pPr>
        <w:rPr>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color w:val="0070C0"/>
          <w:u w:val="single"/>
        </w:rPr>
        <w:t>The</w:t>
      </w:r>
      <w:proofErr w:type="gramEnd"/>
      <w:r w:rsidR="00543606" w:rsidRPr="00F5612C">
        <w:rPr>
          <w:color w:val="0070C0"/>
          <w:u w:val="single"/>
        </w:rPr>
        <w:t xml:space="preserve"> Broadcast TWT ID subfield is defined in 9.4.2.199 (TWT element) and identifies the broadcast TWT schedule for which the TWT information is being requested or provided. The Broadcast TWT ID subfield is reserved if the All R-TWT subfield is set to 1, or if the All TWT subfield in the TWT Information field is set to 1.</w:t>
      </w:r>
    </w:p>
    <w:p w14:paraId="4EB67CA1" w14:textId="17D9AA4D" w:rsidR="00543606" w:rsidRDefault="00543606" w:rsidP="00543606">
      <w:pPr>
        <w:rPr>
          <w:color w:val="0070C0"/>
          <w:u w:val="single"/>
        </w:rPr>
      </w:pPr>
      <w:r w:rsidRPr="00EE1874">
        <w:rPr>
          <w:rFonts w:ascii="Calibri" w:hAnsi="Calibri" w:cs="Calibri"/>
          <w:color w:val="0070C0"/>
        </w:rPr>
        <w:t>﻿</w:t>
      </w:r>
      <w:r w:rsidR="00EE1874" w:rsidRPr="00EE1874">
        <w:rPr>
          <w:color w:val="0070C0"/>
        </w:rPr>
        <w:t>(#</w:t>
      </w:r>
      <w:proofErr w:type="gramStart"/>
      <w:r w:rsidR="00EE1874" w:rsidRPr="00EE1874">
        <w:rPr>
          <w:color w:val="0070C0"/>
        </w:rPr>
        <w:t>13738)</w:t>
      </w:r>
      <w:r w:rsidRPr="00F5612C">
        <w:rPr>
          <w:color w:val="0070C0"/>
          <w:u w:val="single"/>
        </w:rPr>
        <w:t>The</w:t>
      </w:r>
      <w:proofErr w:type="gramEnd"/>
      <w:r w:rsidRPr="00F5612C">
        <w:rPr>
          <w:color w:val="0070C0"/>
          <w:u w:val="single"/>
        </w:rPr>
        <w:t xml:space="preserve"> All R-TWT subfield is set to 1 by an EHT STA </w:t>
      </w:r>
      <w:ins w:id="39" w:author="Kumail Haider [2]" w:date="2023-01-06T13:28:00Z">
        <w:r w:rsidR="00B47630" w:rsidRPr="002A05EA">
          <w:rPr>
            <w:color w:val="0070C0"/>
            <w:u w:val="single"/>
          </w:rPr>
          <w:t>with dot11RestrictedTWTOptionImplemented equ</w:t>
        </w:r>
      </w:ins>
      <w:ins w:id="40" w:author="Kumail Haider [2]" w:date="2023-01-06T13:29:00Z">
        <w:r w:rsidR="00B47630" w:rsidRPr="002A05EA">
          <w:rPr>
            <w:color w:val="0070C0"/>
            <w:u w:val="single"/>
          </w:rPr>
          <w:t xml:space="preserve">al to </w:t>
        </w:r>
      </w:ins>
      <w:ins w:id="41" w:author="Kumail Haider [2]" w:date="2023-01-06T13:30:00Z">
        <w:r w:rsidR="00B47630" w:rsidRPr="002A05EA">
          <w:rPr>
            <w:color w:val="0070C0"/>
            <w:u w:val="single"/>
          </w:rPr>
          <w:t>true</w:t>
        </w:r>
        <w:r w:rsidR="00B47630">
          <w:rPr>
            <w:color w:val="0070C0"/>
            <w:u w:val="single"/>
          </w:rPr>
          <w:t xml:space="preserve"> </w:t>
        </w:r>
      </w:ins>
      <w:r w:rsidRPr="00F5612C">
        <w:rPr>
          <w:color w:val="0070C0"/>
          <w:u w:val="single"/>
        </w:rPr>
        <w:t>to indicate that the TWT Information frame reschedules all R-TWT schedules as defined in 26.8.4 (Use of TWT Information frames). Otherwise, it is set to 0.</w:t>
      </w:r>
    </w:p>
    <w:p w14:paraId="5D6018BE" w14:textId="4365D5B5" w:rsidR="005B2E14" w:rsidRDefault="00EE1874" w:rsidP="00EE1874">
      <w:pPr>
        <w:rPr>
          <w:color w:val="0070C0"/>
          <w:u w:val="single"/>
        </w:rPr>
      </w:pPr>
      <w:r w:rsidRPr="00EE1874">
        <w:rPr>
          <w:rFonts w:ascii="Calibri" w:hAnsi="Calibri" w:cs="Calibri"/>
          <w:color w:val="0070C0"/>
        </w:rPr>
        <w:t>﻿</w:t>
      </w:r>
      <w:r w:rsidRPr="00EE1874">
        <w:rPr>
          <w:color w:val="0070C0"/>
        </w:rPr>
        <w:t>(#13738)</w:t>
      </w:r>
      <w:r w:rsidR="00290C65">
        <w:rPr>
          <w:color w:val="0070C0"/>
          <w:u w:val="single"/>
        </w:rPr>
        <w:t xml:space="preserve">If the </w:t>
      </w:r>
      <w:r w:rsidR="00215546">
        <w:rPr>
          <w:color w:val="0070C0"/>
          <w:u w:val="single"/>
        </w:rPr>
        <w:t xml:space="preserve">All TWT subfield in the TWT Information field (9.4.1.60 (TWT Information)) </w:t>
      </w:r>
      <w:r w:rsidR="00290C65">
        <w:rPr>
          <w:color w:val="0070C0"/>
          <w:u w:val="single"/>
        </w:rPr>
        <w:t xml:space="preserve">is set to 1 and </w:t>
      </w:r>
      <w:r>
        <w:rPr>
          <w:color w:val="0070C0"/>
          <w:u w:val="single"/>
        </w:rPr>
        <w:t xml:space="preserve">the </w:t>
      </w:r>
      <w:ins w:id="42" w:author="Kumail Haider [2]" w:date="2023-01-06T13:30:00Z">
        <w:r w:rsidR="00B47630" w:rsidRPr="002A05EA">
          <w:rPr>
            <w:color w:val="0070C0"/>
            <w:u w:val="single"/>
          </w:rPr>
          <w:t>Extended TWT Information field is present and has the</w:t>
        </w:r>
        <w:r w:rsidR="00B47630">
          <w:rPr>
            <w:color w:val="0070C0"/>
            <w:u w:val="single"/>
          </w:rPr>
          <w:t xml:space="preserve"> </w:t>
        </w:r>
      </w:ins>
      <w:r w:rsidR="00290C65">
        <w:rPr>
          <w:color w:val="0070C0"/>
          <w:u w:val="single"/>
        </w:rPr>
        <w:t xml:space="preserve">All R-TWT subfield </w:t>
      </w:r>
      <w:del w:id="43" w:author="Kumail Haider [2]" w:date="2023-01-06T13:30:00Z">
        <w:r w:rsidR="00290C65" w:rsidDel="00B47630">
          <w:rPr>
            <w:color w:val="0070C0"/>
            <w:u w:val="single"/>
          </w:rPr>
          <w:delText>in the Exten</w:delText>
        </w:r>
        <w:r w:rsidDel="00B47630">
          <w:rPr>
            <w:color w:val="0070C0"/>
            <w:u w:val="single"/>
          </w:rPr>
          <w:delText xml:space="preserve">ded TWT Information field is </w:delText>
        </w:r>
      </w:del>
      <w:r>
        <w:rPr>
          <w:color w:val="0070C0"/>
          <w:u w:val="single"/>
        </w:rPr>
        <w:t xml:space="preserve">set to 0, then </w:t>
      </w:r>
      <w:r w:rsidRPr="00EE1874">
        <w:rPr>
          <w:rFonts w:ascii="Calibri" w:hAnsi="Calibri" w:cs="Calibri"/>
          <w:color w:val="0070C0"/>
          <w:u w:val="single"/>
        </w:rPr>
        <w:t>﻿</w:t>
      </w:r>
      <w:r w:rsidRPr="00EE1874">
        <w:rPr>
          <w:color w:val="0070C0"/>
          <w:u w:val="single"/>
        </w:rPr>
        <w:t>the TWT Information frame</w:t>
      </w:r>
      <w:r>
        <w:rPr>
          <w:color w:val="0070C0"/>
          <w:u w:val="single"/>
        </w:rPr>
        <w:t xml:space="preserve"> </w:t>
      </w:r>
      <w:r w:rsidRPr="00EE1874">
        <w:rPr>
          <w:color w:val="0070C0"/>
          <w:u w:val="single"/>
        </w:rPr>
        <w:t>reschedules all TWT</w:t>
      </w:r>
      <w:r>
        <w:rPr>
          <w:color w:val="0070C0"/>
          <w:u w:val="single"/>
        </w:rPr>
        <w:t xml:space="preserve"> schedules</w:t>
      </w:r>
      <w:r w:rsidRPr="00EE1874">
        <w:rPr>
          <w:color w:val="0070C0"/>
          <w:u w:val="single"/>
        </w:rPr>
        <w:t xml:space="preserve"> </w:t>
      </w:r>
      <w:r>
        <w:rPr>
          <w:color w:val="0070C0"/>
          <w:u w:val="single"/>
        </w:rPr>
        <w:t xml:space="preserve">except </w:t>
      </w:r>
      <w:ins w:id="44" w:author="Kumail Haider [2]" w:date="2023-01-06T13:31:00Z">
        <w:r w:rsidR="00B47630" w:rsidRPr="002A05EA">
          <w:rPr>
            <w:color w:val="0070C0"/>
            <w:u w:val="single"/>
          </w:rPr>
          <w:t>all</w:t>
        </w:r>
        <w:r w:rsidR="00B47630">
          <w:rPr>
            <w:color w:val="0070C0"/>
            <w:u w:val="single"/>
          </w:rPr>
          <w:t xml:space="preserve"> </w:t>
        </w:r>
      </w:ins>
      <w:r>
        <w:rPr>
          <w:color w:val="0070C0"/>
          <w:u w:val="single"/>
        </w:rPr>
        <w:t xml:space="preserve">R-TWT schedules, </w:t>
      </w:r>
      <w:r w:rsidRPr="00EE1874">
        <w:rPr>
          <w:color w:val="0070C0"/>
          <w:u w:val="single"/>
        </w:rPr>
        <w:t>as defined in 26.8.4 (Use of TWT Information frames)</w:t>
      </w:r>
      <w:r>
        <w:rPr>
          <w:color w:val="0070C0"/>
          <w:u w:val="single"/>
        </w:rPr>
        <w:t>.</w:t>
      </w:r>
    </w:p>
    <w:p w14:paraId="2F2D561E" w14:textId="77777777" w:rsidR="008D54F3" w:rsidRDefault="008D54F3" w:rsidP="00EE1874">
      <w:pPr>
        <w:rPr>
          <w:color w:val="0070C0"/>
          <w:u w:val="single"/>
        </w:rPr>
      </w:pPr>
    </w:p>
    <w:p w14:paraId="5EA88E2A" w14:textId="0EC92D3C" w:rsidR="008D54F3" w:rsidRDefault="008D54F3" w:rsidP="008D54F3">
      <w:pPr>
        <w:widowControl w:val="0"/>
        <w:tabs>
          <w:tab w:val="left" w:pos="659"/>
        </w:tabs>
        <w:spacing w:before="120" w:line="212" w:lineRule="auto"/>
        <w:rPr>
          <w:rFonts w:ascii="Arial" w:eastAsia="Arial" w:hAnsi="Arial" w:cs="Arial"/>
          <w:b/>
          <w:sz w:val="24"/>
          <w:szCs w:val="24"/>
        </w:rPr>
      </w:pPr>
      <w:r w:rsidRPr="008D54F3">
        <w:rPr>
          <w:rFonts w:ascii="Arial" w:eastAsia="Arial" w:hAnsi="Arial" w:cs="Arial"/>
          <w:b/>
          <w:sz w:val="24"/>
          <w:szCs w:val="24"/>
        </w:rPr>
        <w:t>26.8.4 Use of TWT Information frames</w:t>
      </w:r>
    </w:p>
    <w:p w14:paraId="56D90481" w14:textId="77777777" w:rsidR="008D54F3" w:rsidRPr="008D54F3" w:rsidRDefault="008D54F3" w:rsidP="008D54F3">
      <w:pPr>
        <w:widowControl w:val="0"/>
        <w:tabs>
          <w:tab w:val="left" w:pos="659"/>
        </w:tabs>
        <w:spacing w:before="120" w:line="212" w:lineRule="auto"/>
        <w:rPr>
          <w:rFonts w:ascii="Arial" w:eastAsia="Arial" w:hAnsi="Arial" w:cs="Arial"/>
          <w:b/>
          <w:sz w:val="24"/>
          <w:szCs w:val="24"/>
        </w:rPr>
      </w:pPr>
    </w:p>
    <w:p w14:paraId="61C6481B" w14:textId="2356889F" w:rsidR="008D54F3" w:rsidRDefault="008D54F3" w:rsidP="008D54F3">
      <w:pPr>
        <w:widowControl w:val="0"/>
        <w:tabs>
          <w:tab w:val="left" w:pos="659"/>
        </w:tabs>
        <w:spacing w:before="120" w:line="212" w:lineRule="auto"/>
        <w:rPr>
          <w:rFonts w:ascii="Arial" w:eastAsia="Arial" w:hAnsi="Arial" w:cs="Arial"/>
          <w:b/>
        </w:rPr>
      </w:pPr>
      <w:r w:rsidRPr="008D54F3">
        <w:rPr>
          <w:rFonts w:ascii="Arial" w:eastAsia="Arial" w:hAnsi="Arial" w:cs="Arial"/>
          <w:b/>
        </w:rPr>
        <w:t>26.8.4 Use of TWT Information frames</w:t>
      </w:r>
    </w:p>
    <w:p w14:paraId="49C3FFF2" w14:textId="55D5D014" w:rsidR="008D54F3" w:rsidRPr="004B3CDC" w:rsidRDefault="008D54F3" w:rsidP="004B3CDC">
      <w:pPr>
        <w:rPr>
          <w:color w:val="000000" w:themeColor="text1"/>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the </w:t>
      </w:r>
      <w:r w:rsidR="004B3CDC">
        <w:rPr>
          <w:b/>
          <w:i/>
          <w:highlight w:val="yellow"/>
        </w:rPr>
        <w:t>first sentence of third paragraph (The TWT Information frame…) as follows:</w:t>
      </w:r>
    </w:p>
    <w:p w14:paraId="595A3F1D" w14:textId="77777777" w:rsidR="008D54F3" w:rsidRDefault="008D54F3" w:rsidP="008D54F3">
      <w:pPr>
        <w:autoSpaceDE w:val="0"/>
        <w:autoSpaceDN w:val="0"/>
        <w:adjustRightInd w:val="0"/>
        <w:spacing w:before="0" w:line="240" w:lineRule="auto"/>
        <w:rPr>
          <w:rFonts w:ascii="ø]Z_ò" w:hAnsi="ø]Z_ò" w:cs="ø]Z_ò"/>
          <w:lang w:val="en-US"/>
        </w:rPr>
      </w:pPr>
    </w:p>
    <w:p w14:paraId="0632E54A" w14:textId="66894D0B" w:rsidR="008D54F3" w:rsidRPr="008D54F3" w:rsidRDefault="008D54F3" w:rsidP="008D54F3">
      <w:pPr>
        <w:autoSpaceDE w:val="0"/>
        <w:autoSpaceDN w:val="0"/>
        <w:adjustRightInd w:val="0"/>
        <w:spacing w:before="0" w:line="240" w:lineRule="auto"/>
        <w:rPr>
          <w:lang w:val="en-US"/>
        </w:rPr>
      </w:pPr>
      <w:r w:rsidRPr="008D54F3">
        <w:rPr>
          <w:lang w:val="en-US"/>
        </w:rPr>
        <w:t>The TWT Information frame shall have the Response Requested subfield equal to 0</w:t>
      </w:r>
      <w:ins w:id="45" w:author="Kumail Haider" w:date="2022-11-15T00:17:00Z">
        <w:r w:rsidR="004B3CDC">
          <w:rPr>
            <w:lang w:val="en-US"/>
          </w:rPr>
          <w:t xml:space="preserve"> (if present)</w:t>
        </w:r>
      </w:ins>
      <w:r w:rsidRPr="008D54F3">
        <w:rPr>
          <w:lang w:val="en-US"/>
        </w:rPr>
        <w:t>, the Next TWT Request subfield equal to 0, and one of the following:</w:t>
      </w:r>
    </w:p>
    <w:p w14:paraId="6AC5AD84" w14:textId="251E3D7A" w:rsidR="008D54F3" w:rsidRPr="008D54F3" w:rsidRDefault="008D54F3" w:rsidP="008D54F3">
      <w:pPr>
        <w:autoSpaceDE w:val="0"/>
        <w:autoSpaceDN w:val="0"/>
        <w:adjustRightInd w:val="0"/>
        <w:spacing w:before="0" w:line="240" w:lineRule="auto"/>
        <w:ind w:left="720"/>
        <w:rPr>
          <w:lang w:val="en-US"/>
        </w:rPr>
      </w:pPr>
      <w:r w:rsidRPr="008D54F3">
        <w:rPr>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187CB599" w14:textId="1BBBB9B9" w:rsidR="00C75B98" w:rsidRDefault="008D54F3" w:rsidP="00EE1874">
      <w:pPr>
        <w:rPr>
          <w:b/>
          <w:i/>
        </w:rPr>
      </w:pPr>
      <w:proofErr w:type="spellStart"/>
      <w:r w:rsidRPr="00B0542A">
        <w:rPr>
          <w:b/>
          <w:i/>
          <w:highlight w:val="yellow"/>
        </w:rPr>
        <w:t>TGbe</w:t>
      </w:r>
      <w:proofErr w:type="spellEnd"/>
      <w:r w:rsidRPr="00B0542A">
        <w:rPr>
          <w:b/>
          <w:i/>
          <w:highlight w:val="yellow"/>
        </w:rPr>
        <w:t xml:space="preserve"> editor: </w:t>
      </w:r>
      <w:r>
        <w:rPr>
          <w:b/>
          <w:i/>
          <w:highlight w:val="yellow"/>
        </w:rPr>
        <w:t>rest of text is omitted, no further change is needed</w:t>
      </w:r>
    </w:p>
    <w:p w14:paraId="0BD09FE4" w14:textId="77777777" w:rsidR="00C75B98" w:rsidRPr="00C75B98" w:rsidRDefault="00C75B98" w:rsidP="00EE1874">
      <w:pPr>
        <w:rPr>
          <w:b/>
          <w:i/>
        </w:rPr>
      </w:pPr>
    </w:p>
    <w:p w14:paraId="72AABCDB" w14:textId="77777777" w:rsidR="008D54F3" w:rsidRDefault="008D54F3" w:rsidP="008D54F3">
      <w:pPr>
        <w:widowControl w:val="0"/>
        <w:tabs>
          <w:tab w:val="left" w:pos="659"/>
        </w:tabs>
        <w:spacing w:before="120" w:line="212" w:lineRule="auto"/>
        <w:rPr>
          <w:rFonts w:ascii="Arial" w:eastAsia="Arial" w:hAnsi="Arial" w:cs="Arial"/>
          <w:b/>
        </w:rPr>
      </w:pPr>
      <w:r>
        <w:rPr>
          <w:rFonts w:ascii="Arial" w:eastAsia="Arial" w:hAnsi="Arial" w:cs="Arial"/>
          <w:b/>
        </w:rPr>
        <w:t>35.8. Restricted TWT (R-TWT)</w:t>
      </w:r>
    </w:p>
    <w:p w14:paraId="1B1C1B37" w14:textId="77777777" w:rsidR="008D54F3" w:rsidRPr="00C547A4" w:rsidRDefault="008D54F3" w:rsidP="008D54F3">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add the following new subclause after 35.9.5:</w:t>
      </w:r>
    </w:p>
    <w:p w14:paraId="204CD7FC" w14:textId="77777777" w:rsidR="008D54F3" w:rsidRDefault="008D54F3" w:rsidP="008D54F3">
      <w:pPr>
        <w:widowControl w:val="0"/>
        <w:tabs>
          <w:tab w:val="left" w:pos="659"/>
        </w:tabs>
        <w:spacing w:before="120" w:line="212" w:lineRule="auto"/>
        <w:rPr>
          <w:rFonts w:ascii="Arial" w:eastAsia="Arial" w:hAnsi="Arial" w:cs="Arial"/>
          <w:b/>
        </w:rPr>
      </w:pPr>
    </w:p>
    <w:p w14:paraId="3F06B191" w14:textId="77777777" w:rsidR="008D54F3" w:rsidRDefault="008D54F3" w:rsidP="008D54F3">
      <w:pPr>
        <w:widowControl w:val="0"/>
        <w:tabs>
          <w:tab w:val="left" w:pos="659"/>
        </w:tabs>
        <w:spacing w:before="120" w:line="308" w:lineRule="auto"/>
        <w:rPr>
          <w:rFonts w:ascii="Arial" w:eastAsia="Arial" w:hAnsi="Arial" w:cs="Arial"/>
          <w:b/>
        </w:rPr>
      </w:pPr>
      <w:r>
        <w:rPr>
          <w:rFonts w:ascii="Arial" w:eastAsia="Arial" w:hAnsi="Arial" w:cs="Arial"/>
          <w:b/>
        </w:rPr>
        <w:t>(#13311)35.8.6. R-TWT schedule suspension and resumption</w:t>
      </w:r>
    </w:p>
    <w:p w14:paraId="7ED6EB67" w14:textId="06436A91" w:rsidR="008D54F3" w:rsidRDefault="008D54F3" w:rsidP="008D54F3">
      <w:pPr>
        <w:widowControl w:val="0"/>
        <w:tabs>
          <w:tab w:val="left" w:pos="659"/>
        </w:tabs>
        <w:spacing w:before="120" w:line="308" w:lineRule="auto"/>
        <w:rPr>
          <w:rFonts w:eastAsia="Arial"/>
          <w:bCs/>
        </w:rPr>
      </w:pPr>
      <w:r w:rsidRPr="00FD524B">
        <w:rPr>
          <w:rFonts w:eastAsia="Arial"/>
          <w:bCs/>
        </w:rPr>
        <w:t xml:space="preserve">An R-TWT scheduled STA that </w:t>
      </w:r>
      <w:ins w:id="46" w:author="Kumail Haider" w:date="2022-11-14T23:12:00Z">
        <w:r>
          <w:rPr>
            <w:rFonts w:eastAsia="Arial"/>
            <w:bCs/>
          </w:rPr>
          <w:t xml:space="preserve">receives an acknowledgement in </w:t>
        </w:r>
      </w:ins>
      <w:ins w:id="47" w:author="Kumail Haider" w:date="2022-11-14T23:13:00Z">
        <w:r>
          <w:rPr>
            <w:rFonts w:eastAsia="Arial"/>
            <w:bCs/>
          </w:rPr>
          <w:t xml:space="preserve">response to </w:t>
        </w:r>
      </w:ins>
      <w:del w:id="48" w:author="Kumail Haider" w:date="2022-11-14T23:13:00Z">
        <w:r w:rsidRPr="00FD524B" w:rsidDel="00E463F3">
          <w:rPr>
            <w:rFonts w:eastAsia="Arial"/>
            <w:bCs/>
          </w:rPr>
          <w:delText xml:space="preserve">transmits </w:delText>
        </w:r>
      </w:del>
      <w:r w:rsidRPr="00FD524B">
        <w:rPr>
          <w:rFonts w:eastAsia="Arial"/>
          <w:bCs/>
        </w:rPr>
        <w:t xml:space="preserve">a TWT Information frame </w:t>
      </w:r>
      <w:ins w:id="49" w:author="Kumail Haider" w:date="2022-11-14T23:13:00Z">
        <w:r>
          <w:rPr>
            <w:rFonts w:eastAsia="Arial"/>
            <w:bCs/>
          </w:rPr>
          <w:t xml:space="preserve">transmitted </w:t>
        </w:r>
      </w:ins>
      <w:ins w:id="50" w:author="Kumail Haider" w:date="2022-11-14T23:16:00Z">
        <w:r>
          <w:rPr>
            <w:rFonts w:eastAsia="Arial"/>
            <w:bCs/>
          </w:rPr>
          <w:t xml:space="preserve">by the STA, or that </w:t>
        </w:r>
      </w:ins>
      <w:ins w:id="51" w:author="Kumail Haider" w:date="2022-11-14T23:15:00Z">
        <w:r>
          <w:rPr>
            <w:rFonts w:eastAsia="Arial"/>
            <w:bCs/>
          </w:rPr>
          <w:t>receives a TWT Information frame</w:t>
        </w:r>
      </w:ins>
      <w:ins w:id="52" w:author="Kumail Haider" w:date="2022-11-14T23:16:00Z">
        <w:r>
          <w:rPr>
            <w:rFonts w:eastAsia="Arial"/>
            <w:bCs/>
          </w:rPr>
          <w:t xml:space="preserve"> from an associated R-TWT scheduling AP</w:t>
        </w:r>
      </w:ins>
      <w:r w:rsidRPr="00FD524B">
        <w:rPr>
          <w:rFonts w:eastAsia="Arial"/>
          <w:bCs/>
        </w:rPr>
        <w:t xml:space="preserve"> during an on-going R-TWT SP shall suspend the corresponding R-TWT schedule. If the STA is in PS mode, it shall follow the additional rules defined in 26.8.4.3 (TWT Information frame exchange for broadcast TWT). The STA shall resume R-TWT operation for the corresponding R-TWT schedule </w:t>
      </w:r>
      <w:r w:rsidRPr="00FD524B">
        <w:rPr>
          <w:rFonts w:eastAsia="Arial"/>
          <w:bCs/>
        </w:rPr>
        <w:lastRenderedPageBreak/>
        <w:t xml:space="preserve">at the specified TWT indicated (if any) in the TWT Information frame. </w:t>
      </w:r>
    </w:p>
    <w:p w14:paraId="715C103D" w14:textId="77777777" w:rsidR="00B47630" w:rsidRPr="002C6B92" w:rsidRDefault="00B47630" w:rsidP="00B47630">
      <w:pPr>
        <w:rPr>
          <w:ins w:id="53" w:author="Kumail Haider [2]" w:date="2023-01-06T13:27:00Z"/>
          <w:rFonts w:eastAsia="Arial"/>
          <w:bCs/>
          <w:color w:val="0070C0"/>
        </w:rPr>
      </w:pPr>
      <w:ins w:id="54" w:author="Kumail Haider [2]" w:date="2023-01-06T13:27:00Z">
        <w:r w:rsidRPr="002A05EA">
          <w:rPr>
            <w:rFonts w:eastAsia="Arial"/>
            <w:bCs/>
            <w:color w:val="0070C0"/>
          </w:rPr>
          <w:t>NOTE - A recipient of a TWT Information frame suspends or resumes the R-TWT schedule as soon as practical after sending an acknowledgment in response to that frame.</w:t>
        </w:r>
      </w:ins>
    </w:p>
    <w:p w14:paraId="635BF22C" w14:textId="59667659" w:rsidR="0009669C" w:rsidRDefault="0009669C" w:rsidP="008D54F3">
      <w:pPr>
        <w:widowControl w:val="0"/>
        <w:tabs>
          <w:tab w:val="left" w:pos="659"/>
        </w:tabs>
        <w:spacing w:before="120" w:line="308" w:lineRule="auto"/>
        <w:rPr>
          <w:rFonts w:eastAsia="Arial"/>
          <w:bCs/>
        </w:rPr>
      </w:pPr>
    </w:p>
    <w:p w14:paraId="4AD7118B" w14:textId="77777777" w:rsidR="0009669C" w:rsidRDefault="0009669C" w:rsidP="008D54F3">
      <w:pPr>
        <w:widowControl w:val="0"/>
        <w:tabs>
          <w:tab w:val="left" w:pos="659"/>
        </w:tabs>
        <w:spacing w:before="120" w:line="308" w:lineRule="auto"/>
        <w:rPr>
          <w:rFonts w:eastAsia="Arial"/>
          <w:bCs/>
        </w:rPr>
      </w:pPr>
    </w:p>
    <w:p w14:paraId="1AC42ACD" w14:textId="77777777" w:rsidR="008D54F3" w:rsidRPr="00290C65" w:rsidRDefault="008D54F3" w:rsidP="00EE1874">
      <w:pPr>
        <w:rPr>
          <w:color w:val="0070C0"/>
          <w:u w:val="single"/>
        </w:rPr>
      </w:pPr>
    </w:p>
    <w:sectPr w:rsidR="008D54F3" w:rsidRPr="00290C65">
      <w:headerReference w:type="default" r:id="rId9"/>
      <w:footerReference w:type="default" r:id="rId10"/>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7FEA" w14:textId="77777777" w:rsidR="00B444A8" w:rsidRDefault="00B444A8">
      <w:pPr>
        <w:spacing w:before="0" w:line="240" w:lineRule="auto"/>
      </w:pPr>
      <w:r>
        <w:separator/>
      </w:r>
    </w:p>
  </w:endnote>
  <w:endnote w:type="continuationSeparator" w:id="0">
    <w:p w14:paraId="4EF0D24B" w14:textId="77777777" w:rsidR="00B444A8" w:rsidRDefault="00B444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4735" w14:textId="77777777" w:rsidR="00B444A8" w:rsidRDefault="00B444A8">
      <w:pPr>
        <w:spacing w:before="0" w:line="240" w:lineRule="auto"/>
      </w:pPr>
      <w:r>
        <w:separator/>
      </w:r>
    </w:p>
  </w:footnote>
  <w:footnote w:type="continuationSeparator" w:id="0">
    <w:p w14:paraId="7BA01912" w14:textId="77777777" w:rsidR="00B444A8" w:rsidRDefault="00B444A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4F6B5B31"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w:t>
    </w:r>
    <w:r w:rsidR="00D32053">
      <w:rPr>
        <w:b/>
        <w:color w:val="000000"/>
        <w:sz w:val="28"/>
        <w:szCs w:val="28"/>
      </w:rPr>
      <w:t>54</w:t>
    </w:r>
    <w:r w:rsidR="00E463F3">
      <w:rPr>
        <w:b/>
        <w:color w:val="000000"/>
        <w:sz w:val="28"/>
        <w:szCs w:val="28"/>
      </w:rPr>
      <w:t>5r</w:t>
    </w:r>
    <w:r w:rsidR="006A21D1">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9"/>
  </w:num>
  <w:num w:numId="2" w16cid:durableId="687098744">
    <w:abstractNumId w:val="8"/>
  </w:num>
  <w:num w:numId="3" w16cid:durableId="876698759">
    <w:abstractNumId w:val="14"/>
  </w:num>
  <w:num w:numId="4" w16cid:durableId="1178542039">
    <w:abstractNumId w:val="5"/>
  </w:num>
  <w:num w:numId="5" w16cid:durableId="1614480143">
    <w:abstractNumId w:val="11"/>
  </w:num>
  <w:num w:numId="6" w16cid:durableId="1486697834">
    <w:abstractNumId w:val="7"/>
  </w:num>
  <w:num w:numId="7" w16cid:durableId="2088305145">
    <w:abstractNumId w:val="3"/>
  </w:num>
  <w:num w:numId="8" w16cid:durableId="1454910169">
    <w:abstractNumId w:val="1"/>
  </w:num>
  <w:num w:numId="9" w16cid:durableId="613170242">
    <w:abstractNumId w:val="15"/>
  </w:num>
  <w:num w:numId="10" w16cid:durableId="992876367">
    <w:abstractNumId w:val="12"/>
  </w:num>
  <w:num w:numId="11" w16cid:durableId="1864709782">
    <w:abstractNumId w:val="4"/>
  </w:num>
  <w:num w:numId="12" w16cid:durableId="748503118">
    <w:abstractNumId w:val="0"/>
  </w:num>
  <w:num w:numId="13" w16cid:durableId="30496012">
    <w:abstractNumId w:val="16"/>
  </w:num>
  <w:num w:numId="14" w16cid:durableId="142309368">
    <w:abstractNumId w:val="6"/>
  </w:num>
  <w:num w:numId="15" w16cid:durableId="1547061747">
    <w:abstractNumId w:val="13"/>
  </w:num>
  <w:num w:numId="16" w16cid:durableId="1107694611">
    <w:abstractNumId w:val="10"/>
  </w:num>
  <w:num w:numId="17" w16cid:durableId="9711311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Kumail Haider">
    <w15:presenceInfo w15:providerId="AD" w15:userId="S::haiderkumail@fb.com::444f6398-5440-4ffb-8d43-328cf9a715cb"/>
  </w15:person>
  <w15:person w15:author="Kumail Haider [2]">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51F9"/>
    <w:rsid w:val="00070CC3"/>
    <w:rsid w:val="00072641"/>
    <w:rsid w:val="0007638D"/>
    <w:rsid w:val="000935A1"/>
    <w:rsid w:val="00094117"/>
    <w:rsid w:val="000959A4"/>
    <w:rsid w:val="0009669C"/>
    <w:rsid w:val="000A010D"/>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633D"/>
    <w:rsid w:val="00167358"/>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10C0F"/>
    <w:rsid w:val="00215546"/>
    <w:rsid w:val="00227864"/>
    <w:rsid w:val="00227B83"/>
    <w:rsid w:val="00234819"/>
    <w:rsid w:val="00237965"/>
    <w:rsid w:val="00244879"/>
    <w:rsid w:val="00247DFF"/>
    <w:rsid w:val="00261E8E"/>
    <w:rsid w:val="0026286F"/>
    <w:rsid w:val="00262921"/>
    <w:rsid w:val="00283B22"/>
    <w:rsid w:val="002862DD"/>
    <w:rsid w:val="0028724C"/>
    <w:rsid w:val="00290C65"/>
    <w:rsid w:val="002921D7"/>
    <w:rsid w:val="0029528C"/>
    <w:rsid w:val="00297964"/>
    <w:rsid w:val="002A05EA"/>
    <w:rsid w:val="002A47A2"/>
    <w:rsid w:val="002A6916"/>
    <w:rsid w:val="002B155D"/>
    <w:rsid w:val="002B516D"/>
    <w:rsid w:val="002B6042"/>
    <w:rsid w:val="002C0785"/>
    <w:rsid w:val="002C656C"/>
    <w:rsid w:val="002C6B92"/>
    <w:rsid w:val="002D01E6"/>
    <w:rsid w:val="002D2427"/>
    <w:rsid w:val="002D2CA6"/>
    <w:rsid w:val="002D5C2F"/>
    <w:rsid w:val="002D754B"/>
    <w:rsid w:val="002E54EE"/>
    <w:rsid w:val="002E60FF"/>
    <w:rsid w:val="002E77E2"/>
    <w:rsid w:val="002F1D18"/>
    <w:rsid w:val="00302ECB"/>
    <w:rsid w:val="0030304F"/>
    <w:rsid w:val="0030487B"/>
    <w:rsid w:val="00312CAB"/>
    <w:rsid w:val="0031599A"/>
    <w:rsid w:val="00317583"/>
    <w:rsid w:val="00322782"/>
    <w:rsid w:val="00331311"/>
    <w:rsid w:val="00331C85"/>
    <w:rsid w:val="00342A63"/>
    <w:rsid w:val="0034628D"/>
    <w:rsid w:val="0034650E"/>
    <w:rsid w:val="003603B0"/>
    <w:rsid w:val="00362B97"/>
    <w:rsid w:val="00364287"/>
    <w:rsid w:val="00367222"/>
    <w:rsid w:val="0038168D"/>
    <w:rsid w:val="00383054"/>
    <w:rsid w:val="00385555"/>
    <w:rsid w:val="00392817"/>
    <w:rsid w:val="003928CB"/>
    <w:rsid w:val="0039424D"/>
    <w:rsid w:val="003C0020"/>
    <w:rsid w:val="003C107D"/>
    <w:rsid w:val="003C1E3D"/>
    <w:rsid w:val="003C5AFC"/>
    <w:rsid w:val="003C6092"/>
    <w:rsid w:val="003E3706"/>
    <w:rsid w:val="003E4974"/>
    <w:rsid w:val="003E70BA"/>
    <w:rsid w:val="003E77AC"/>
    <w:rsid w:val="003F133F"/>
    <w:rsid w:val="003F5F1D"/>
    <w:rsid w:val="004171B3"/>
    <w:rsid w:val="004179E6"/>
    <w:rsid w:val="00420BBB"/>
    <w:rsid w:val="00427E05"/>
    <w:rsid w:val="00430E4D"/>
    <w:rsid w:val="004438B7"/>
    <w:rsid w:val="00444FC7"/>
    <w:rsid w:val="00452EF3"/>
    <w:rsid w:val="0045364F"/>
    <w:rsid w:val="00456D69"/>
    <w:rsid w:val="00456FBF"/>
    <w:rsid w:val="0046571C"/>
    <w:rsid w:val="00480CC8"/>
    <w:rsid w:val="004841B3"/>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6D7"/>
    <w:rsid w:val="00540B4F"/>
    <w:rsid w:val="00543606"/>
    <w:rsid w:val="00545F59"/>
    <w:rsid w:val="0055371A"/>
    <w:rsid w:val="00561F9B"/>
    <w:rsid w:val="00570617"/>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38FB"/>
    <w:rsid w:val="00615141"/>
    <w:rsid w:val="00616484"/>
    <w:rsid w:val="00617C88"/>
    <w:rsid w:val="0062374F"/>
    <w:rsid w:val="0062410E"/>
    <w:rsid w:val="00625746"/>
    <w:rsid w:val="0063779A"/>
    <w:rsid w:val="00640624"/>
    <w:rsid w:val="00640E33"/>
    <w:rsid w:val="00642836"/>
    <w:rsid w:val="006472DA"/>
    <w:rsid w:val="006520B0"/>
    <w:rsid w:val="00653A83"/>
    <w:rsid w:val="00686897"/>
    <w:rsid w:val="00690C6D"/>
    <w:rsid w:val="00691762"/>
    <w:rsid w:val="00692AFF"/>
    <w:rsid w:val="006A0FFB"/>
    <w:rsid w:val="006A11CE"/>
    <w:rsid w:val="006A21D1"/>
    <w:rsid w:val="006B4E35"/>
    <w:rsid w:val="006C67A4"/>
    <w:rsid w:val="006D2FB3"/>
    <w:rsid w:val="006D6432"/>
    <w:rsid w:val="006E0316"/>
    <w:rsid w:val="006E48E2"/>
    <w:rsid w:val="006F0A24"/>
    <w:rsid w:val="006F7314"/>
    <w:rsid w:val="007041D0"/>
    <w:rsid w:val="007100E1"/>
    <w:rsid w:val="0071087F"/>
    <w:rsid w:val="00714D31"/>
    <w:rsid w:val="00715682"/>
    <w:rsid w:val="00716F6A"/>
    <w:rsid w:val="0072081D"/>
    <w:rsid w:val="007220EC"/>
    <w:rsid w:val="0073564B"/>
    <w:rsid w:val="00736844"/>
    <w:rsid w:val="00747EA8"/>
    <w:rsid w:val="00752A68"/>
    <w:rsid w:val="00761116"/>
    <w:rsid w:val="00766ADC"/>
    <w:rsid w:val="00771BEC"/>
    <w:rsid w:val="00780E9C"/>
    <w:rsid w:val="00786C8E"/>
    <w:rsid w:val="007A18CB"/>
    <w:rsid w:val="007B0295"/>
    <w:rsid w:val="007C3F83"/>
    <w:rsid w:val="007C43E1"/>
    <w:rsid w:val="007C6981"/>
    <w:rsid w:val="007E5EAB"/>
    <w:rsid w:val="007E6A3C"/>
    <w:rsid w:val="007E7393"/>
    <w:rsid w:val="007F2C88"/>
    <w:rsid w:val="007F4EFB"/>
    <w:rsid w:val="00801E95"/>
    <w:rsid w:val="00802F77"/>
    <w:rsid w:val="00815818"/>
    <w:rsid w:val="008213DA"/>
    <w:rsid w:val="0082683C"/>
    <w:rsid w:val="00832708"/>
    <w:rsid w:val="0083298A"/>
    <w:rsid w:val="00833878"/>
    <w:rsid w:val="00835FE2"/>
    <w:rsid w:val="00837079"/>
    <w:rsid w:val="0084393C"/>
    <w:rsid w:val="008519C5"/>
    <w:rsid w:val="00854320"/>
    <w:rsid w:val="00855F1D"/>
    <w:rsid w:val="00856759"/>
    <w:rsid w:val="00861055"/>
    <w:rsid w:val="00863A18"/>
    <w:rsid w:val="008664DB"/>
    <w:rsid w:val="00867639"/>
    <w:rsid w:val="00867AD2"/>
    <w:rsid w:val="008706A3"/>
    <w:rsid w:val="00875975"/>
    <w:rsid w:val="00875C08"/>
    <w:rsid w:val="00877E10"/>
    <w:rsid w:val="0088082E"/>
    <w:rsid w:val="0088653F"/>
    <w:rsid w:val="00891A3B"/>
    <w:rsid w:val="008925DE"/>
    <w:rsid w:val="008946F4"/>
    <w:rsid w:val="00895C0F"/>
    <w:rsid w:val="00896060"/>
    <w:rsid w:val="008A1E14"/>
    <w:rsid w:val="008A4D4F"/>
    <w:rsid w:val="008A6D3A"/>
    <w:rsid w:val="008B088E"/>
    <w:rsid w:val="008B179B"/>
    <w:rsid w:val="008B1CC6"/>
    <w:rsid w:val="008B2E63"/>
    <w:rsid w:val="008C5128"/>
    <w:rsid w:val="008D54F3"/>
    <w:rsid w:val="008D709B"/>
    <w:rsid w:val="008E516D"/>
    <w:rsid w:val="008E5391"/>
    <w:rsid w:val="008E628E"/>
    <w:rsid w:val="008E66ED"/>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04BB"/>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2496"/>
    <w:rsid w:val="00A07885"/>
    <w:rsid w:val="00A10886"/>
    <w:rsid w:val="00A159B1"/>
    <w:rsid w:val="00A2611D"/>
    <w:rsid w:val="00A329CC"/>
    <w:rsid w:val="00A57E0A"/>
    <w:rsid w:val="00A872BA"/>
    <w:rsid w:val="00A876C8"/>
    <w:rsid w:val="00A958A4"/>
    <w:rsid w:val="00AA2080"/>
    <w:rsid w:val="00AA4D27"/>
    <w:rsid w:val="00AA6104"/>
    <w:rsid w:val="00AB7864"/>
    <w:rsid w:val="00AD0183"/>
    <w:rsid w:val="00AD1C39"/>
    <w:rsid w:val="00AD4FEC"/>
    <w:rsid w:val="00AD5E07"/>
    <w:rsid w:val="00AE2AD7"/>
    <w:rsid w:val="00B05AC2"/>
    <w:rsid w:val="00B0674A"/>
    <w:rsid w:val="00B13BB3"/>
    <w:rsid w:val="00B150E8"/>
    <w:rsid w:val="00B20524"/>
    <w:rsid w:val="00B21E4E"/>
    <w:rsid w:val="00B33DE3"/>
    <w:rsid w:val="00B444A8"/>
    <w:rsid w:val="00B47630"/>
    <w:rsid w:val="00B510FF"/>
    <w:rsid w:val="00B60CB8"/>
    <w:rsid w:val="00B61B6D"/>
    <w:rsid w:val="00B64BD8"/>
    <w:rsid w:val="00B71A43"/>
    <w:rsid w:val="00B911EB"/>
    <w:rsid w:val="00BA6FF6"/>
    <w:rsid w:val="00BB44AE"/>
    <w:rsid w:val="00BB4E30"/>
    <w:rsid w:val="00BC23A0"/>
    <w:rsid w:val="00BC4C54"/>
    <w:rsid w:val="00BC51AC"/>
    <w:rsid w:val="00BC6754"/>
    <w:rsid w:val="00BC6E6B"/>
    <w:rsid w:val="00BC7058"/>
    <w:rsid w:val="00BD02F6"/>
    <w:rsid w:val="00BD6BF6"/>
    <w:rsid w:val="00BE7B8B"/>
    <w:rsid w:val="00BF42DE"/>
    <w:rsid w:val="00C04D7D"/>
    <w:rsid w:val="00C10B46"/>
    <w:rsid w:val="00C12258"/>
    <w:rsid w:val="00C13AA7"/>
    <w:rsid w:val="00C24ECB"/>
    <w:rsid w:val="00C3209B"/>
    <w:rsid w:val="00C32CB4"/>
    <w:rsid w:val="00C36149"/>
    <w:rsid w:val="00C370FB"/>
    <w:rsid w:val="00C4017C"/>
    <w:rsid w:val="00C50CB2"/>
    <w:rsid w:val="00C52A4F"/>
    <w:rsid w:val="00C547A4"/>
    <w:rsid w:val="00C6014A"/>
    <w:rsid w:val="00C606AA"/>
    <w:rsid w:val="00C665F4"/>
    <w:rsid w:val="00C71069"/>
    <w:rsid w:val="00C75B98"/>
    <w:rsid w:val="00C82E0A"/>
    <w:rsid w:val="00C84AA6"/>
    <w:rsid w:val="00C860A9"/>
    <w:rsid w:val="00C9281B"/>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E58"/>
    <w:rsid w:val="00D13934"/>
    <w:rsid w:val="00D24AA4"/>
    <w:rsid w:val="00D24AE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C037C"/>
    <w:rsid w:val="00DE2B54"/>
    <w:rsid w:val="00DE2BC9"/>
    <w:rsid w:val="00E2391A"/>
    <w:rsid w:val="00E4028C"/>
    <w:rsid w:val="00E40DC3"/>
    <w:rsid w:val="00E463F3"/>
    <w:rsid w:val="00E515D1"/>
    <w:rsid w:val="00E54410"/>
    <w:rsid w:val="00E67C86"/>
    <w:rsid w:val="00E74EAA"/>
    <w:rsid w:val="00E75BA0"/>
    <w:rsid w:val="00E765E0"/>
    <w:rsid w:val="00E77AA1"/>
    <w:rsid w:val="00E8430B"/>
    <w:rsid w:val="00E900FC"/>
    <w:rsid w:val="00E9135C"/>
    <w:rsid w:val="00E94A83"/>
    <w:rsid w:val="00EA739E"/>
    <w:rsid w:val="00EA773F"/>
    <w:rsid w:val="00EC10D0"/>
    <w:rsid w:val="00EC5892"/>
    <w:rsid w:val="00ED67CA"/>
    <w:rsid w:val="00ED6AA6"/>
    <w:rsid w:val="00EE1874"/>
    <w:rsid w:val="00EE551E"/>
    <w:rsid w:val="00EF5753"/>
    <w:rsid w:val="00F05938"/>
    <w:rsid w:val="00F11A10"/>
    <w:rsid w:val="00F17BF5"/>
    <w:rsid w:val="00F242E6"/>
    <w:rsid w:val="00F349A4"/>
    <w:rsid w:val="00F35B85"/>
    <w:rsid w:val="00F45AF8"/>
    <w:rsid w:val="00F5012B"/>
    <w:rsid w:val="00F54AEC"/>
    <w:rsid w:val="00F5543C"/>
    <w:rsid w:val="00F5612C"/>
    <w:rsid w:val="00F662C0"/>
    <w:rsid w:val="00F712D7"/>
    <w:rsid w:val="00F90F6D"/>
    <w:rsid w:val="00F975B0"/>
    <w:rsid w:val="00FA2EC5"/>
    <w:rsid w:val="00FA5F1E"/>
    <w:rsid w:val="00FB1893"/>
    <w:rsid w:val="00FC53B0"/>
    <w:rsid w:val="00FD524B"/>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7</cp:revision>
  <dcterms:created xsi:type="dcterms:W3CDTF">2023-01-06T21:32:00Z</dcterms:created>
  <dcterms:modified xsi:type="dcterms:W3CDTF">2023-01-07T02:05:00Z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