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995ED1D" w:rsidR="00B6527E" w:rsidRDefault="006E2FF9" w:rsidP="00DD34DB">
            <w:pPr>
              <w:pStyle w:val="T2"/>
              <w:rPr>
                <w:lang w:eastAsia="zh-CN"/>
              </w:rPr>
            </w:pPr>
            <w:r w:rsidRPr="006E2FF9">
              <w:rPr>
                <w:lang w:eastAsia="zh-CN"/>
              </w:rPr>
              <w:t xml:space="preserve">LB266 CR for subclause </w:t>
            </w:r>
            <w:r w:rsidR="005404AC" w:rsidRPr="005404AC">
              <w:rPr>
                <w:lang w:eastAsia="zh-CN"/>
              </w:rPr>
              <w:t>35.3.10</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d"/>
                              <w:numPr>
                                <w:ilvl w:val="0"/>
                                <w:numId w:val="4"/>
                              </w:numPr>
                              <w:contextualSpacing w:val="0"/>
                            </w:pPr>
                            <w:r>
                              <w:t>Rev 0: Initial version of the document.</w:t>
                            </w:r>
                          </w:p>
                          <w:p w14:paraId="6AF81A2B" w14:textId="679C1650" w:rsidR="00176824" w:rsidRDefault="00236AC9" w:rsidP="00783701">
                            <w:pPr>
                              <w:pStyle w:val="ad"/>
                              <w:numPr>
                                <w:ilvl w:val="0"/>
                                <w:numId w:val="4"/>
                              </w:numPr>
                              <w:contextualSpacing w:val="0"/>
                            </w:pPr>
                            <w:ins w:id="0" w:author="Ganming(Ming Gan)" w:date="2022-09-11T23:35:00Z">
                              <w:r>
                                <w:rPr>
                                  <w:lang w:eastAsia="zh-CN"/>
                                </w:rPr>
                                <w:t xml:space="preserve">Rev 1: CIDs with green </w:t>
                              </w:r>
                              <w:proofErr w:type="spellStart"/>
                              <w:r>
                                <w:rPr>
                                  <w:lang w:eastAsia="zh-CN"/>
                                </w:rPr>
                                <w:t>tage</w:t>
                              </w:r>
                              <w:proofErr w:type="spellEnd"/>
                              <w:r>
                                <w:rPr>
                                  <w:lang w:eastAsia="zh-CN"/>
                                </w:rPr>
                                <w:t xml:space="preserve"> were marked</w:t>
                              </w:r>
                            </w:ins>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d"/>
                        <w:numPr>
                          <w:ilvl w:val="0"/>
                          <w:numId w:val="4"/>
                        </w:numPr>
                        <w:contextualSpacing w:val="0"/>
                      </w:pPr>
                      <w:r>
                        <w:t>Rev 0: Initial version of the document.</w:t>
                      </w:r>
                    </w:p>
                    <w:p w14:paraId="6AF81A2B" w14:textId="679C1650" w:rsidR="00176824" w:rsidRDefault="00236AC9" w:rsidP="00783701">
                      <w:pPr>
                        <w:pStyle w:val="ad"/>
                        <w:numPr>
                          <w:ilvl w:val="0"/>
                          <w:numId w:val="4"/>
                        </w:numPr>
                        <w:contextualSpacing w:val="0"/>
                      </w:pPr>
                      <w:ins w:id="1" w:author="Ganming(Ming Gan)" w:date="2022-09-11T23:35:00Z">
                        <w:r>
                          <w:rPr>
                            <w:lang w:eastAsia="zh-CN"/>
                          </w:rPr>
                          <w:t xml:space="preserve">Rev 1: CIDs with green </w:t>
                        </w:r>
                        <w:proofErr w:type="spellStart"/>
                        <w:r>
                          <w:rPr>
                            <w:lang w:eastAsia="zh-CN"/>
                          </w:rPr>
                          <w:t>tage</w:t>
                        </w:r>
                        <w:proofErr w:type="spellEnd"/>
                        <w:r>
                          <w:rPr>
                            <w:lang w:eastAsia="zh-CN"/>
                          </w:rPr>
                          <w:t xml:space="preserve"> were marked</w:t>
                        </w:r>
                      </w:ins>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bookmarkStart w:id="2" w:name="_GoBack"/>
      <w:bookmarkEnd w:id="2"/>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29"/>
        <w:gridCol w:w="731"/>
        <w:gridCol w:w="567"/>
        <w:gridCol w:w="2835"/>
        <w:gridCol w:w="1984"/>
        <w:gridCol w:w="2693"/>
      </w:tblGrid>
      <w:tr w:rsidR="0066476A" w:rsidRPr="0066476A" w14:paraId="111640E7" w14:textId="77777777" w:rsidTr="00176824">
        <w:trPr>
          <w:trHeight w:val="87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30999A7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CID</w:t>
            </w:r>
          </w:p>
        </w:tc>
        <w:tc>
          <w:tcPr>
            <w:tcW w:w="731" w:type="dxa"/>
            <w:tcBorders>
              <w:top w:val="single" w:sz="4" w:space="0" w:color="333300"/>
              <w:left w:val="nil"/>
              <w:bottom w:val="single" w:sz="4" w:space="0" w:color="333300"/>
              <w:right w:val="single" w:sz="4" w:space="0" w:color="333300"/>
            </w:tcBorders>
            <w:shd w:val="clear" w:color="auto" w:fill="auto"/>
            <w:hideMark/>
          </w:tcPr>
          <w:p w14:paraId="0FC7DFB6"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01DE151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3FDC1A9A"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79F55A77"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549C73E0"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Submission</w:t>
            </w:r>
          </w:p>
        </w:tc>
      </w:tr>
      <w:tr w:rsidR="0066476A" w:rsidRPr="0066476A" w14:paraId="2E0C2816" w14:textId="77777777" w:rsidTr="00176824">
        <w:trPr>
          <w:trHeight w:val="3500"/>
        </w:trPr>
        <w:tc>
          <w:tcPr>
            <w:tcW w:w="829" w:type="dxa"/>
            <w:tcBorders>
              <w:top w:val="nil"/>
              <w:left w:val="single" w:sz="4" w:space="0" w:color="333300"/>
              <w:bottom w:val="single" w:sz="4" w:space="0" w:color="333300"/>
              <w:right w:val="single" w:sz="4" w:space="0" w:color="333300"/>
            </w:tcBorders>
            <w:shd w:val="clear" w:color="auto" w:fill="auto"/>
            <w:hideMark/>
          </w:tcPr>
          <w:p w14:paraId="4BD64699"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13473</w:t>
            </w:r>
          </w:p>
        </w:tc>
        <w:tc>
          <w:tcPr>
            <w:tcW w:w="731" w:type="dxa"/>
            <w:tcBorders>
              <w:top w:val="nil"/>
              <w:left w:val="nil"/>
              <w:bottom w:val="single" w:sz="4" w:space="0" w:color="333300"/>
              <w:right w:val="single" w:sz="4" w:space="0" w:color="333300"/>
            </w:tcBorders>
            <w:shd w:val="clear" w:color="auto" w:fill="auto"/>
            <w:hideMark/>
          </w:tcPr>
          <w:p w14:paraId="765F422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F79EBE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433.37</w:t>
            </w:r>
          </w:p>
        </w:tc>
        <w:tc>
          <w:tcPr>
            <w:tcW w:w="2835" w:type="dxa"/>
            <w:tcBorders>
              <w:top w:val="nil"/>
              <w:left w:val="nil"/>
              <w:bottom w:val="single" w:sz="4" w:space="0" w:color="333300"/>
              <w:right w:val="single" w:sz="4" w:space="0" w:color="333300"/>
            </w:tcBorders>
            <w:shd w:val="clear" w:color="auto" w:fill="auto"/>
            <w:hideMark/>
          </w:tcPr>
          <w:p w14:paraId="435C8C1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5076E92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to fix the issue.</w:t>
            </w:r>
          </w:p>
        </w:tc>
        <w:tc>
          <w:tcPr>
            <w:tcW w:w="2693" w:type="dxa"/>
            <w:tcBorders>
              <w:top w:val="nil"/>
              <w:left w:val="nil"/>
              <w:bottom w:val="single" w:sz="4" w:space="0" w:color="333300"/>
              <w:right w:val="single" w:sz="4" w:space="0" w:color="333300"/>
            </w:tcBorders>
            <w:shd w:val="clear" w:color="auto" w:fill="auto"/>
            <w:hideMark/>
          </w:tcPr>
          <w:p w14:paraId="7CDC6498" w14:textId="19351A79"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a</w:t>
            </w:r>
            <w:r w:rsidRPr="0066476A">
              <w:rPr>
                <w:rFonts w:ascii="Arial" w:eastAsia="宋体" w:hAnsi="Arial" w:cs="Arial"/>
                <w:sz w:val="20"/>
                <w:lang w:val="en-US" w:eastAsia="zh-CN"/>
              </w:rPr>
              <w:t xml:space="preserve"> technical issue. It is </w:t>
            </w:r>
            <w:r w:rsidR="00C00EE3"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baseline to update the BPCC if a critical update occurs to the operational parameters for that AP such that the STA can obtain the update info through the Beacon or Probe Response frame. This was discussed and is accepted by the </w:t>
            </w:r>
            <w:r w:rsidR="00C00EE3" w:rsidRPr="0066476A">
              <w:rPr>
                <w:rFonts w:ascii="Arial" w:eastAsia="宋体" w:hAnsi="Arial" w:cs="Arial"/>
                <w:sz w:val="20"/>
                <w:lang w:val="en-US" w:eastAsia="zh-CN"/>
              </w:rPr>
              <w:t>task group</w:t>
            </w:r>
            <w:r w:rsidRPr="0066476A">
              <w:rPr>
                <w:rFonts w:ascii="Arial" w:eastAsia="宋体" w:hAnsi="Arial" w:cs="Arial"/>
                <w:sz w:val="20"/>
                <w:lang w:val="en-US" w:eastAsia="zh-CN"/>
              </w:rPr>
              <w:t>.</w:t>
            </w:r>
          </w:p>
        </w:tc>
      </w:tr>
      <w:tr w:rsidR="0066476A" w:rsidRPr="0066476A" w14:paraId="24372E88"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4CAAD72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12829</w:t>
            </w:r>
          </w:p>
        </w:tc>
        <w:tc>
          <w:tcPr>
            <w:tcW w:w="731" w:type="dxa"/>
            <w:tcBorders>
              <w:top w:val="nil"/>
              <w:left w:val="nil"/>
              <w:bottom w:val="single" w:sz="4" w:space="0" w:color="333300"/>
              <w:right w:val="single" w:sz="4" w:space="0" w:color="333300"/>
            </w:tcBorders>
            <w:shd w:val="clear" w:color="auto" w:fill="auto"/>
            <w:hideMark/>
          </w:tcPr>
          <w:p w14:paraId="510DD4C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AA7D02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433.42</w:t>
            </w:r>
          </w:p>
        </w:tc>
        <w:tc>
          <w:tcPr>
            <w:tcW w:w="2835" w:type="dxa"/>
            <w:tcBorders>
              <w:top w:val="nil"/>
              <w:left w:val="nil"/>
              <w:bottom w:val="single" w:sz="4" w:space="0" w:color="333300"/>
              <w:right w:val="single" w:sz="4" w:space="0" w:color="333300"/>
            </w:tcBorders>
            <w:shd w:val="clear" w:color="auto" w:fill="auto"/>
            <w:hideMark/>
          </w:tcPr>
          <w:p w14:paraId="32E9FC9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Would be good to have a discussion in the group whether it would be useful to have BSS load change considered as critical update or not.</w:t>
            </w:r>
          </w:p>
        </w:tc>
        <w:tc>
          <w:tcPr>
            <w:tcW w:w="1984" w:type="dxa"/>
            <w:tcBorders>
              <w:top w:val="nil"/>
              <w:left w:val="nil"/>
              <w:bottom w:val="single" w:sz="4" w:space="0" w:color="333300"/>
              <w:right w:val="single" w:sz="4" w:space="0" w:color="333300"/>
            </w:tcBorders>
            <w:shd w:val="clear" w:color="auto" w:fill="auto"/>
            <w:hideMark/>
          </w:tcPr>
          <w:p w14:paraId="558B966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Define it if the outcome of the discussion is that we should consider it as critical update. Otherwise, leave it as is.</w:t>
            </w:r>
          </w:p>
        </w:tc>
        <w:tc>
          <w:tcPr>
            <w:tcW w:w="2693" w:type="dxa"/>
            <w:tcBorders>
              <w:top w:val="nil"/>
              <w:left w:val="nil"/>
              <w:bottom w:val="single" w:sz="4" w:space="0" w:color="333300"/>
              <w:right w:val="single" w:sz="4" w:space="0" w:color="333300"/>
            </w:tcBorders>
            <w:shd w:val="clear" w:color="auto" w:fill="auto"/>
            <w:hideMark/>
          </w:tcPr>
          <w:p w14:paraId="6714CE3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The value of BSS load dynamically changes. It is hard to consider it as critical update.</w:t>
            </w:r>
          </w:p>
        </w:tc>
      </w:tr>
      <w:tr w:rsidR="0066476A" w:rsidRPr="0066476A" w14:paraId="1099DCD3" w14:textId="77777777" w:rsidTr="00176824">
        <w:trPr>
          <w:trHeight w:val="1750"/>
        </w:trPr>
        <w:tc>
          <w:tcPr>
            <w:tcW w:w="829" w:type="dxa"/>
            <w:tcBorders>
              <w:top w:val="nil"/>
              <w:left w:val="single" w:sz="4" w:space="0" w:color="333300"/>
              <w:bottom w:val="single" w:sz="4" w:space="0" w:color="333300"/>
              <w:right w:val="single" w:sz="4" w:space="0" w:color="333300"/>
            </w:tcBorders>
            <w:shd w:val="clear" w:color="auto" w:fill="auto"/>
            <w:hideMark/>
          </w:tcPr>
          <w:p w14:paraId="7400CD21" w14:textId="77777777" w:rsidR="00176824" w:rsidRPr="0066476A" w:rsidRDefault="00176824" w:rsidP="00176824">
            <w:pPr>
              <w:jc w:val="right"/>
              <w:rPr>
                <w:rFonts w:ascii="Arial" w:eastAsia="宋体" w:hAnsi="Arial" w:cs="Arial"/>
                <w:sz w:val="20"/>
                <w:lang w:val="en-US" w:eastAsia="zh-CN"/>
              </w:rPr>
            </w:pPr>
            <w:r w:rsidRPr="00E81945">
              <w:rPr>
                <w:rFonts w:ascii="Arial" w:eastAsia="宋体" w:hAnsi="Arial" w:cs="Arial"/>
                <w:color w:val="00B050"/>
                <w:sz w:val="20"/>
                <w:lang w:val="en-US" w:eastAsia="zh-CN"/>
                <w:rPrChange w:id="3" w:author="Alfred Aster" w:date="2022-09-10T11:18:00Z">
                  <w:rPr>
                    <w:rFonts w:ascii="Arial" w:eastAsia="宋体" w:hAnsi="Arial" w:cs="Arial"/>
                    <w:sz w:val="20"/>
                    <w:lang w:val="en-US" w:eastAsia="zh-CN"/>
                  </w:rPr>
                </w:rPrChange>
              </w:rPr>
              <w:t>13788</w:t>
            </w:r>
          </w:p>
        </w:tc>
        <w:tc>
          <w:tcPr>
            <w:tcW w:w="731" w:type="dxa"/>
            <w:tcBorders>
              <w:top w:val="nil"/>
              <w:left w:val="nil"/>
              <w:bottom w:val="single" w:sz="4" w:space="0" w:color="333300"/>
              <w:right w:val="single" w:sz="4" w:space="0" w:color="333300"/>
            </w:tcBorders>
            <w:shd w:val="clear" w:color="auto" w:fill="auto"/>
            <w:hideMark/>
          </w:tcPr>
          <w:p w14:paraId="5DCA4DE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51B1B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433.45</w:t>
            </w:r>
          </w:p>
        </w:tc>
        <w:tc>
          <w:tcPr>
            <w:tcW w:w="2835" w:type="dxa"/>
            <w:tcBorders>
              <w:top w:val="nil"/>
              <w:left w:val="nil"/>
              <w:bottom w:val="single" w:sz="4" w:space="0" w:color="333300"/>
              <w:right w:val="single" w:sz="4" w:space="0" w:color="333300"/>
            </w:tcBorders>
            <w:shd w:val="clear" w:color="auto" w:fill="auto"/>
            <w:hideMark/>
          </w:tcPr>
          <w:p w14:paraId="6BE9281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Association Response only needs to carry the BPCC for the links that are requested or accepted for the corresponding non-AP MLD, it does not need to carry the BPCC for all affiliated AP</w:t>
            </w:r>
          </w:p>
        </w:tc>
        <w:tc>
          <w:tcPr>
            <w:tcW w:w="1984" w:type="dxa"/>
            <w:tcBorders>
              <w:top w:val="nil"/>
              <w:left w:val="nil"/>
              <w:bottom w:val="single" w:sz="4" w:space="0" w:color="333300"/>
              <w:right w:val="single" w:sz="4" w:space="0" w:color="333300"/>
            </w:tcBorders>
            <w:shd w:val="clear" w:color="auto" w:fill="auto"/>
            <w:hideMark/>
          </w:tcPr>
          <w:p w14:paraId="6AB41C46"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Use separate  description for Association Response</w:t>
            </w:r>
          </w:p>
        </w:tc>
        <w:tc>
          <w:tcPr>
            <w:tcW w:w="2693" w:type="dxa"/>
            <w:tcBorders>
              <w:top w:val="nil"/>
              <w:left w:val="nil"/>
              <w:bottom w:val="single" w:sz="4" w:space="0" w:color="333300"/>
              <w:right w:val="single" w:sz="4" w:space="0" w:color="333300"/>
            </w:tcBorders>
            <w:shd w:val="clear" w:color="auto" w:fill="auto"/>
            <w:hideMark/>
          </w:tcPr>
          <w:p w14:paraId="1AAD9780" w14:textId="25454051"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7612F1" w:rsidRPr="0066476A">
              <w:rPr>
                <w:rFonts w:ascii="Arial" w:eastAsia="宋体" w:hAnsi="Arial" w:cs="Arial"/>
                <w:sz w:val="20"/>
                <w:lang w:val="en-US" w:eastAsia="zh-CN"/>
              </w:rPr>
              <w:t>principle</w:t>
            </w:r>
            <w:r w:rsidRPr="0066476A">
              <w:rPr>
                <w:rFonts w:ascii="Arial" w:eastAsia="宋体" w:hAnsi="Arial" w:cs="Arial"/>
                <w:sz w:val="20"/>
                <w:lang w:val="en-US" w:eastAsia="zh-CN"/>
              </w:rPr>
              <w:t>. Apply the changes marked as #13788 in this document.</w:t>
            </w:r>
          </w:p>
        </w:tc>
      </w:tr>
      <w:tr w:rsidR="0066476A" w:rsidRPr="0066476A" w14:paraId="592596F8"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79B93D87"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11777</w:t>
            </w:r>
          </w:p>
        </w:tc>
        <w:tc>
          <w:tcPr>
            <w:tcW w:w="731" w:type="dxa"/>
            <w:tcBorders>
              <w:top w:val="nil"/>
              <w:left w:val="nil"/>
              <w:bottom w:val="single" w:sz="4" w:space="0" w:color="333300"/>
              <w:right w:val="single" w:sz="4" w:space="0" w:color="333300"/>
            </w:tcBorders>
            <w:shd w:val="clear" w:color="auto" w:fill="auto"/>
            <w:hideMark/>
          </w:tcPr>
          <w:p w14:paraId="527A4A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89062C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162B785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 know it is used in baseline in several places but what is really a "critical update"? What makes an update critical</w:t>
            </w:r>
          </w:p>
        </w:tc>
        <w:tc>
          <w:tcPr>
            <w:tcW w:w="1984" w:type="dxa"/>
            <w:tcBorders>
              <w:top w:val="nil"/>
              <w:left w:val="nil"/>
              <w:bottom w:val="single" w:sz="4" w:space="0" w:color="333300"/>
              <w:right w:val="single" w:sz="4" w:space="0" w:color="333300"/>
            </w:tcBorders>
            <w:shd w:val="clear" w:color="auto" w:fill="auto"/>
            <w:hideMark/>
          </w:tcPr>
          <w:p w14:paraId="1CB56779"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64F3EB5" w14:textId="7A009A6F"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technical issue and just asked a question.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To answer the commenter's question,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critical update is defined in</w:t>
            </w:r>
            <w:r w:rsidRPr="0066476A">
              <w:rPr>
                <w:rFonts w:ascii="Arial" w:eastAsia="宋体" w:hAnsi="Arial" w:cs="Arial"/>
                <w:sz w:val="20"/>
                <w:lang w:val="en-US" w:eastAsia="zh-CN"/>
              </w:rPr>
              <w:br/>
              <w:t>11.2.3.15 (TIM Broadcast), that is "The following events</w:t>
            </w:r>
            <w:r w:rsidRPr="0066476A">
              <w:rPr>
                <w:rFonts w:ascii="Arial" w:eastAsia="宋体" w:hAnsi="Arial" w:cs="Arial"/>
                <w:sz w:val="20"/>
                <w:lang w:val="en-US" w:eastAsia="zh-CN"/>
              </w:rPr>
              <w:br/>
              <w:t>about the operational parameters of the AP</w:t>
            </w:r>
            <w:r w:rsidRPr="0066476A">
              <w:rPr>
                <w:rFonts w:ascii="Arial" w:eastAsia="宋体" w:hAnsi="Arial" w:cs="Arial"/>
                <w:sz w:val="20"/>
                <w:lang w:val="en-US" w:eastAsia="zh-CN"/>
              </w:rPr>
              <w:br/>
              <w:t xml:space="preserve">shall classify as a critical </w:t>
            </w:r>
            <w:proofErr w:type="gramStart"/>
            <w:r w:rsidRPr="0066476A">
              <w:rPr>
                <w:rFonts w:ascii="Arial" w:eastAsia="宋体" w:hAnsi="Arial" w:cs="Arial"/>
                <w:sz w:val="20"/>
                <w:lang w:val="en-US" w:eastAsia="zh-CN"/>
              </w:rPr>
              <w:t>update:...</w:t>
            </w:r>
            <w:proofErr w:type="gramEnd"/>
            <w:r w:rsidRPr="0066476A">
              <w:rPr>
                <w:rFonts w:ascii="Arial" w:eastAsia="宋体" w:hAnsi="Arial" w:cs="Arial"/>
                <w:sz w:val="20"/>
                <w:lang w:val="en-US" w:eastAsia="zh-CN"/>
              </w:rPr>
              <w:t>".</w:t>
            </w:r>
            <w:r w:rsidRPr="0066476A">
              <w:rPr>
                <w:rFonts w:ascii="Arial" w:eastAsia="宋体" w:hAnsi="Arial" w:cs="Arial"/>
                <w:sz w:val="20"/>
                <w:lang w:val="en-US" w:eastAsia="zh-CN"/>
              </w:rPr>
              <w:br/>
              <w:t>.</w:t>
            </w:r>
          </w:p>
        </w:tc>
      </w:tr>
      <w:tr w:rsidR="0066476A" w:rsidRPr="0066476A" w14:paraId="5FCFC1C3" w14:textId="77777777" w:rsidTr="00176824">
        <w:trPr>
          <w:trHeight w:val="3000"/>
        </w:trPr>
        <w:tc>
          <w:tcPr>
            <w:tcW w:w="829" w:type="dxa"/>
            <w:tcBorders>
              <w:top w:val="nil"/>
              <w:left w:val="single" w:sz="4" w:space="0" w:color="333300"/>
              <w:bottom w:val="single" w:sz="4" w:space="0" w:color="333300"/>
              <w:right w:val="single" w:sz="4" w:space="0" w:color="333300"/>
            </w:tcBorders>
            <w:shd w:val="clear" w:color="auto" w:fill="auto"/>
            <w:hideMark/>
          </w:tcPr>
          <w:p w14:paraId="626800DD"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13470</w:t>
            </w:r>
          </w:p>
        </w:tc>
        <w:tc>
          <w:tcPr>
            <w:tcW w:w="731" w:type="dxa"/>
            <w:tcBorders>
              <w:top w:val="nil"/>
              <w:left w:val="nil"/>
              <w:bottom w:val="single" w:sz="4" w:space="0" w:color="333300"/>
              <w:right w:val="single" w:sz="4" w:space="0" w:color="333300"/>
            </w:tcBorders>
            <w:shd w:val="clear" w:color="auto" w:fill="auto"/>
            <w:hideMark/>
          </w:tcPr>
          <w:p w14:paraId="4AF5FC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D22E9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6F51805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24B45EC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to fix the issue.</w:t>
            </w:r>
          </w:p>
        </w:tc>
        <w:tc>
          <w:tcPr>
            <w:tcW w:w="2693" w:type="dxa"/>
            <w:tcBorders>
              <w:top w:val="nil"/>
              <w:left w:val="nil"/>
              <w:bottom w:val="single" w:sz="4" w:space="0" w:color="333300"/>
              <w:right w:val="single" w:sz="4" w:space="0" w:color="333300"/>
            </w:tcBorders>
            <w:shd w:val="clear" w:color="auto" w:fill="auto"/>
            <w:hideMark/>
          </w:tcPr>
          <w:p w14:paraId="36A48003" w14:textId="7A9ACD8D"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the technical issue. It is </w:t>
            </w:r>
            <w:r w:rsidR="007612F1"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baseline to update the BPCC if a critical update occurs to the operational parameters for that AP such that the STA can obtain the update info through the Beacon or Probe Response frame.</w:t>
            </w:r>
          </w:p>
        </w:tc>
      </w:tr>
      <w:tr w:rsidR="0066476A" w:rsidRPr="0066476A" w14:paraId="3B1CA942"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0494B67" w14:textId="77777777" w:rsidR="00176824" w:rsidRPr="0066476A" w:rsidRDefault="00176824" w:rsidP="00176824">
            <w:pPr>
              <w:jc w:val="right"/>
              <w:rPr>
                <w:rFonts w:ascii="Arial" w:eastAsia="宋体" w:hAnsi="Arial" w:cs="Arial"/>
                <w:sz w:val="20"/>
                <w:lang w:val="en-US" w:eastAsia="zh-CN"/>
              </w:rPr>
            </w:pPr>
            <w:r w:rsidRPr="00E81945">
              <w:rPr>
                <w:rFonts w:ascii="Arial" w:eastAsia="宋体" w:hAnsi="Arial" w:cs="Arial"/>
                <w:color w:val="00B050"/>
                <w:sz w:val="20"/>
                <w:lang w:val="en-US" w:eastAsia="zh-CN"/>
                <w:rPrChange w:id="4" w:author="Alfred Aster" w:date="2022-09-10T11:18:00Z">
                  <w:rPr>
                    <w:rFonts w:ascii="Arial" w:eastAsia="宋体" w:hAnsi="Arial" w:cs="Arial"/>
                    <w:sz w:val="20"/>
                    <w:lang w:val="en-US" w:eastAsia="zh-CN"/>
                  </w:rPr>
                </w:rPrChange>
              </w:rPr>
              <w:t>12879</w:t>
            </w:r>
          </w:p>
        </w:tc>
        <w:tc>
          <w:tcPr>
            <w:tcW w:w="731" w:type="dxa"/>
            <w:tcBorders>
              <w:top w:val="nil"/>
              <w:left w:val="nil"/>
              <w:bottom w:val="single" w:sz="4" w:space="0" w:color="333300"/>
              <w:right w:val="single" w:sz="4" w:space="0" w:color="333300"/>
            </w:tcBorders>
            <w:shd w:val="clear" w:color="auto" w:fill="auto"/>
            <w:hideMark/>
          </w:tcPr>
          <w:p w14:paraId="56DE880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2157E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433.62</w:t>
            </w:r>
          </w:p>
        </w:tc>
        <w:tc>
          <w:tcPr>
            <w:tcW w:w="2835" w:type="dxa"/>
            <w:tcBorders>
              <w:top w:val="nil"/>
              <w:left w:val="nil"/>
              <w:bottom w:val="single" w:sz="4" w:space="0" w:color="333300"/>
              <w:right w:val="single" w:sz="4" w:space="0" w:color="333300"/>
            </w:tcBorders>
            <w:shd w:val="clear" w:color="auto" w:fill="auto"/>
            <w:hideMark/>
          </w:tcPr>
          <w:p w14:paraId="7D9105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 period is missing at the end of the third bullet.</w:t>
            </w:r>
          </w:p>
        </w:tc>
        <w:tc>
          <w:tcPr>
            <w:tcW w:w="1984" w:type="dxa"/>
            <w:tcBorders>
              <w:top w:val="nil"/>
              <w:left w:val="nil"/>
              <w:bottom w:val="single" w:sz="4" w:space="0" w:color="333300"/>
              <w:right w:val="single" w:sz="4" w:space="0" w:color="333300"/>
            </w:tcBorders>
            <w:shd w:val="clear" w:color="auto" w:fill="auto"/>
            <w:hideMark/>
          </w:tcPr>
          <w:p w14:paraId="3F7A844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Please add a period at the end of the third bullet.</w:t>
            </w:r>
          </w:p>
        </w:tc>
        <w:tc>
          <w:tcPr>
            <w:tcW w:w="2693" w:type="dxa"/>
            <w:tcBorders>
              <w:top w:val="nil"/>
              <w:left w:val="nil"/>
              <w:bottom w:val="single" w:sz="4" w:space="0" w:color="333300"/>
              <w:right w:val="single" w:sz="4" w:space="0" w:color="333300"/>
            </w:tcBorders>
            <w:shd w:val="clear" w:color="auto" w:fill="auto"/>
            <w:hideMark/>
          </w:tcPr>
          <w:p w14:paraId="5A31948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902F330"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5596201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13366</w:t>
            </w:r>
          </w:p>
        </w:tc>
        <w:tc>
          <w:tcPr>
            <w:tcW w:w="731" w:type="dxa"/>
            <w:tcBorders>
              <w:top w:val="nil"/>
              <w:left w:val="nil"/>
              <w:bottom w:val="single" w:sz="4" w:space="0" w:color="333300"/>
              <w:right w:val="single" w:sz="4" w:space="0" w:color="333300"/>
            </w:tcBorders>
            <w:shd w:val="clear" w:color="auto" w:fill="auto"/>
            <w:hideMark/>
          </w:tcPr>
          <w:p w14:paraId="7B5B024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D724BE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434.01</w:t>
            </w:r>
          </w:p>
        </w:tc>
        <w:tc>
          <w:tcPr>
            <w:tcW w:w="2835" w:type="dxa"/>
            <w:tcBorders>
              <w:top w:val="nil"/>
              <w:left w:val="nil"/>
              <w:bottom w:val="single" w:sz="4" w:space="0" w:color="333300"/>
              <w:right w:val="single" w:sz="4" w:space="0" w:color="333300"/>
            </w:tcBorders>
            <w:shd w:val="clear" w:color="auto" w:fill="auto"/>
            <w:hideMark/>
          </w:tcPr>
          <w:p w14:paraId="54D6EA7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BSS Parameter Change Count should be optional for single link AP MLD</w:t>
            </w:r>
          </w:p>
        </w:tc>
        <w:tc>
          <w:tcPr>
            <w:tcW w:w="1984" w:type="dxa"/>
            <w:tcBorders>
              <w:top w:val="nil"/>
              <w:left w:val="nil"/>
              <w:bottom w:val="single" w:sz="4" w:space="0" w:color="333300"/>
              <w:right w:val="single" w:sz="4" w:space="0" w:color="333300"/>
            </w:tcBorders>
            <w:shd w:val="clear" w:color="auto" w:fill="auto"/>
            <w:hideMark/>
          </w:tcPr>
          <w:p w14:paraId="53ED68F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according to the comment.</w:t>
            </w:r>
          </w:p>
        </w:tc>
        <w:tc>
          <w:tcPr>
            <w:tcW w:w="2693" w:type="dxa"/>
            <w:tcBorders>
              <w:top w:val="nil"/>
              <w:left w:val="nil"/>
              <w:bottom w:val="single" w:sz="4" w:space="0" w:color="333300"/>
              <w:right w:val="single" w:sz="4" w:space="0" w:color="333300"/>
            </w:tcBorders>
            <w:shd w:val="clear" w:color="auto" w:fill="auto"/>
            <w:hideMark/>
          </w:tcPr>
          <w:p w14:paraId="55E18D9F" w14:textId="2E9025A2"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D83BDB" w:rsidRPr="0066476A">
              <w:rPr>
                <w:rFonts w:ascii="Arial" w:eastAsia="宋体" w:hAnsi="Arial" w:cs="Arial"/>
                <w:sz w:val="20"/>
                <w:lang w:val="en-US" w:eastAsia="zh-CN"/>
              </w:rPr>
              <w:t xml:space="preserve">An </w:t>
            </w:r>
            <w:r w:rsidRPr="0066476A">
              <w:rPr>
                <w:rFonts w:ascii="Arial" w:eastAsia="宋体" w:hAnsi="Arial" w:cs="Arial"/>
                <w:sz w:val="20"/>
                <w:lang w:val="en-US" w:eastAsia="zh-CN"/>
              </w:rPr>
              <w:t xml:space="preserve">AP MLD is capable of at least two </w:t>
            </w:r>
            <w:r w:rsidR="007612F1" w:rsidRPr="0066476A">
              <w:rPr>
                <w:rFonts w:ascii="Arial" w:eastAsia="宋体" w:hAnsi="Arial" w:cs="Arial"/>
                <w:sz w:val="20"/>
                <w:lang w:val="en-US" w:eastAsia="zh-CN"/>
              </w:rPr>
              <w:t>APs</w:t>
            </w:r>
            <w:r w:rsidRPr="0066476A">
              <w:rPr>
                <w:rFonts w:ascii="Arial" w:eastAsia="宋体" w:hAnsi="Arial" w:cs="Arial"/>
                <w:sz w:val="20"/>
                <w:lang w:val="en-US" w:eastAsia="zh-CN"/>
              </w:rPr>
              <w:t>. Even if it is single link AP MLD, one or more links could be added later. So the BSS Parameters Change Count is still needed.</w:t>
            </w:r>
          </w:p>
        </w:tc>
      </w:tr>
      <w:tr w:rsidR="0066476A" w:rsidRPr="0066476A" w14:paraId="63E68329"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11385DE5" w14:textId="77777777" w:rsidR="00176824" w:rsidRPr="0066476A" w:rsidRDefault="00176824" w:rsidP="00176824">
            <w:pPr>
              <w:jc w:val="right"/>
              <w:rPr>
                <w:rFonts w:ascii="Arial" w:eastAsia="宋体" w:hAnsi="Arial" w:cs="Arial"/>
                <w:sz w:val="20"/>
                <w:lang w:val="en-US" w:eastAsia="zh-CN"/>
              </w:rPr>
            </w:pPr>
            <w:r w:rsidRPr="00C736C8">
              <w:rPr>
                <w:rFonts w:ascii="Arial" w:eastAsia="宋体" w:hAnsi="Arial" w:cs="Arial"/>
                <w:color w:val="00B050"/>
                <w:sz w:val="20"/>
                <w:lang w:val="en-US" w:eastAsia="zh-CN"/>
                <w:rPrChange w:id="5" w:author="Alfred Aster" w:date="2022-09-10T11:18:00Z">
                  <w:rPr>
                    <w:rFonts w:ascii="Arial" w:eastAsia="宋体" w:hAnsi="Arial" w:cs="Arial"/>
                    <w:sz w:val="20"/>
                    <w:lang w:val="en-US" w:eastAsia="zh-CN"/>
                  </w:rPr>
                </w:rPrChange>
              </w:rPr>
              <w:t>13912</w:t>
            </w:r>
          </w:p>
        </w:tc>
        <w:tc>
          <w:tcPr>
            <w:tcW w:w="731" w:type="dxa"/>
            <w:tcBorders>
              <w:top w:val="nil"/>
              <w:left w:val="nil"/>
              <w:bottom w:val="single" w:sz="4" w:space="0" w:color="333300"/>
              <w:right w:val="single" w:sz="4" w:space="0" w:color="333300"/>
            </w:tcBorders>
            <w:shd w:val="clear" w:color="auto" w:fill="auto"/>
            <w:hideMark/>
          </w:tcPr>
          <w:p w14:paraId="3A76CB6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A66AEAB"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434.06</w:t>
            </w:r>
          </w:p>
        </w:tc>
        <w:tc>
          <w:tcPr>
            <w:tcW w:w="2835" w:type="dxa"/>
            <w:tcBorders>
              <w:top w:val="nil"/>
              <w:left w:val="nil"/>
              <w:bottom w:val="single" w:sz="4" w:space="0" w:color="333300"/>
              <w:right w:val="single" w:sz="4" w:space="0" w:color="333300"/>
            </w:tcBorders>
            <w:shd w:val="clear" w:color="auto" w:fill="auto"/>
            <w:hideMark/>
          </w:tcPr>
          <w:p w14:paraId="5047DE6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702C71E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1BA71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F8C6F05"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1D429955" w14:textId="77777777"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6" w:author="Alfred Aster" w:date="2022-09-10T11:19:00Z">
                  <w:rPr>
                    <w:rFonts w:ascii="Arial" w:eastAsia="宋体" w:hAnsi="Arial" w:cs="Arial"/>
                    <w:sz w:val="20"/>
                    <w:lang w:val="en-US" w:eastAsia="zh-CN"/>
                  </w:rPr>
                </w:rPrChange>
              </w:rPr>
              <w:lastRenderedPageBreak/>
              <w:t>10415</w:t>
            </w:r>
          </w:p>
        </w:tc>
        <w:tc>
          <w:tcPr>
            <w:tcW w:w="731" w:type="dxa"/>
            <w:tcBorders>
              <w:top w:val="nil"/>
              <w:left w:val="nil"/>
              <w:bottom w:val="single" w:sz="4" w:space="0" w:color="333300"/>
              <w:right w:val="single" w:sz="4" w:space="0" w:color="333300"/>
            </w:tcBorders>
            <w:shd w:val="clear" w:color="auto" w:fill="auto"/>
            <w:hideMark/>
          </w:tcPr>
          <w:p w14:paraId="1F0118C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81FC43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45B8120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in the MLD Parameters subfield in the TBTT Information field of the Reduced Neighbor Report element corresponding to the reported AP"</w:t>
            </w:r>
            <w:r w:rsidRPr="0066476A">
              <w:rPr>
                <w:rFonts w:ascii="Arial" w:eastAsia="宋体" w:hAnsi="Arial" w:cs="Arial"/>
                <w:sz w:val="20"/>
                <w:lang w:val="en-US" w:eastAsia="zh-CN"/>
              </w:rPr>
              <w:br/>
              <w:t>the sentence is incomplete and has been revised via adding 'to 1'.</w:t>
            </w:r>
            <w:r w:rsidRPr="0066476A">
              <w:rPr>
                <w:rFonts w:ascii="Arial" w:eastAsia="宋体" w:hAnsi="Arial" w:cs="Arial"/>
                <w:sz w:val="20"/>
                <w:lang w:val="en-US" w:eastAsia="zh-CN"/>
              </w:rPr>
              <w:br/>
              <w:t>To keep consistent with the last paragraphï¼Œ the sentence 'Otherwise set All Updates Included subfield to 0.'should be added at the end of this paragraph</w:t>
            </w:r>
          </w:p>
        </w:tc>
        <w:tc>
          <w:tcPr>
            <w:tcW w:w="1984" w:type="dxa"/>
            <w:tcBorders>
              <w:top w:val="nil"/>
              <w:left w:val="nil"/>
              <w:bottom w:val="single" w:sz="4" w:space="0" w:color="333300"/>
              <w:right w:val="single" w:sz="4" w:space="0" w:color="333300"/>
            </w:tcBorders>
            <w:shd w:val="clear" w:color="auto" w:fill="auto"/>
            <w:hideMark/>
          </w:tcPr>
          <w:p w14:paraId="419792E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the comment</w:t>
            </w:r>
          </w:p>
        </w:tc>
        <w:tc>
          <w:tcPr>
            <w:tcW w:w="2693" w:type="dxa"/>
            <w:tcBorders>
              <w:top w:val="nil"/>
              <w:left w:val="nil"/>
              <w:bottom w:val="single" w:sz="4" w:space="0" w:color="333300"/>
              <w:right w:val="single" w:sz="4" w:space="0" w:color="333300"/>
            </w:tcBorders>
            <w:shd w:val="clear" w:color="auto" w:fill="auto"/>
            <w:hideMark/>
          </w:tcPr>
          <w:p w14:paraId="6EEB2F8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#10415 in this document.</w:t>
            </w:r>
          </w:p>
        </w:tc>
      </w:tr>
      <w:tr w:rsidR="0066476A" w:rsidRPr="0066476A" w14:paraId="05CF9359"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5EAEA0BE" w14:textId="52706287"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7" w:author="Alfred Aster" w:date="2022-09-10T11:19:00Z">
                  <w:rPr>
                    <w:rFonts w:ascii="Arial" w:eastAsia="宋体" w:hAnsi="Arial" w:cs="Arial"/>
                    <w:sz w:val="20"/>
                    <w:lang w:val="en-US" w:eastAsia="zh-CN"/>
                  </w:rPr>
                </w:rPrChange>
              </w:rPr>
              <w:t>13789</w:t>
            </w:r>
          </w:p>
        </w:tc>
        <w:tc>
          <w:tcPr>
            <w:tcW w:w="731" w:type="dxa"/>
            <w:tcBorders>
              <w:top w:val="nil"/>
              <w:left w:val="nil"/>
              <w:bottom w:val="single" w:sz="4" w:space="0" w:color="333300"/>
              <w:right w:val="single" w:sz="4" w:space="0" w:color="333300"/>
            </w:tcBorders>
            <w:shd w:val="clear" w:color="auto" w:fill="auto"/>
          </w:tcPr>
          <w:p w14:paraId="6C5975A2" w14:textId="3C80AD16"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3F02B52C" w14:textId="2F7CE8E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tcPr>
          <w:p w14:paraId="65ED336C" w14:textId="65FEC8F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Missing "to 1" after "All Updates Included subfield"</w:t>
            </w:r>
          </w:p>
        </w:tc>
        <w:tc>
          <w:tcPr>
            <w:tcW w:w="1984" w:type="dxa"/>
            <w:tcBorders>
              <w:top w:val="nil"/>
              <w:left w:val="nil"/>
              <w:bottom w:val="single" w:sz="4" w:space="0" w:color="333300"/>
              <w:right w:val="single" w:sz="4" w:space="0" w:color="333300"/>
            </w:tcBorders>
            <w:shd w:val="clear" w:color="auto" w:fill="auto"/>
          </w:tcPr>
          <w:p w14:paraId="57DA994A" w14:textId="7A6FB125"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tcPr>
          <w:p w14:paraId="78378AAA" w14:textId="29EBD25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#13789 in this document.</w:t>
            </w:r>
          </w:p>
        </w:tc>
      </w:tr>
      <w:tr w:rsidR="0066476A" w:rsidRPr="0066476A" w14:paraId="4A095CB8"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0E11144D" w14:textId="515BA1F1"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8" w:author="Alfred Aster" w:date="2022-09-10T11:19:00Z">
                  <w:rPr>
                    <w:rFonts w:ascii="Arial" w:eastAsia="宋体" w:hAnsi="Arial" w:cs="Arial"/>
                    <w:sz w:val="20"/>
                    <w:lang w:val="en-US" w:eastAsia="zh-CN"/>
                  </w:rPr>
                </w:rPrChange>
              </w:rPr>
              <w:lastRenderedPageBreak/>
              <w:t>11432</w:t>
            </w:r>
          </w:p>
        </w:tc>
        <w:tc>
          <w:tcPr>
            <w:tcW w:w="731" w:type="dxa"/>
            <w:tcBorders>
              <w:top w:val="nil"/>
              <w:left w:val="nil"/>
              <w:bottom w:val="single" w:sz="4" w:space="0" w:color="333300"/>
              <w:right w:val="single" w:sz="4" w:space="0" w:color="333300"/>
            </w:tcBorders>
            <w:shd w:val="clear" w:color="auto" w:fill="auto"/>
          </w:tcPr>
          <w:p w14:paraId="40449947" w14:textId="43608C5E"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2B90153" w14:textId="69F5C89D"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tcPr>
          <w:p w14:paraId="2E74A066" w14:textId="151E2068"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It is not specified what value to set the All Updates Included subfield to. Same comment for P434L60.</w:t>
            </w:r>
          </w:p>
        </w:tc>
        <w:tc>
          <w:tcPr>
            <w:tcW w:w="1984" w:type="dxa"/>
            <w:tcBorders>
              <w:top w:val="nil"/>
              <w:left w:val="nil"/>
              <w:bottom w:val="single" w:sz="4" w:space="0" w:color="333300"/>
              <w:right w:val="single" w:sz="4" w:space="0" w:color="333300"/>
            </w:tcBorders>
            <w:shd w:val="clear" w:color="auto" w:fill="auto"/>
          </w:tcPr>
          <w:p w14:paraId="4B3A3B53" w14:textId="3FCDE270"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 as '... set the All Updates Included subfield *to 1* in the MLD Parameters subfield ...'. Also, add the following at the end 'Otherwise, set the All Updates Included subfield to 0.'</w:t>
            </w:r>
          </w:p>
        </w:tc>
        <w:tc>
          <w:tcPr>
            <w:tcW w:w="2693" w:type="dxa"/>
            <w:tcBorders>
              <w:top w:val="nil"/>
              <w:left w:val="nil"/>
              <w:bottom w:val="single" w:sz="4" w:space="0" w:color="333300"/>
              <w:right w:val="single" w:sz="4" w:space="0" w:color="333300"/>
            </w:tcBorders>
            <w:shd w:val="clear" w:color="auto" w:fill="auto"/>
          </w:tcPr>
          <w:p w14:paraId="1402C9EE" w14:textId="5874C66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#11432 in this document.</w:t>
            </w:r>
          </w:p>
        </w:tc>
      </w:tr>
      <w:tr w:rsidR="0066476A" w:rsidRPr="0066476A" w14:paraId="1515175F"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hideMark/>
          </w:tcPr>
          <w:p w14:paraId="598BE636" w14:textId="77777777" w:rsidR="00176824" w:rsidRPr="0066476A" w:rsidRDefault="00176824" w:rsidP="00176824">
            <w:pPr>
              <w:jc w:val="right"/>
              <w:rPr>
                <w:rFonts w:ascii="Arial" w:eastAsia="宋体" w:hAnsi="Arial" w:cs="Arial"/>
                <w:sz w:val="20"/>
                <w:lang w:val="en-US" w:eastAsia="zh-CN"/>
              </w:rPr>
            </w:pPr>
            <w:r w:rsidRPr="00F06692">
              <w:rPr>
                <w:rFonts w:ascii="Arial" w:eastAsia="宋体" w:hAnsi="Arial" w:cs="Arial"/>
                <w:color w:val="00B050"/>
                <w:sz w:val="20"/>
                <w:lang w:val="en-US" w:eastAsia="zh-CN"/>
                <w:rPrChange w:id="9" w:author="Alfred Aster" w:date="2022-09-10T11:21:00Z">
                  <w:rPr>
                    <w:rFonts w:ascii="Arial" w:eastAsia="宋体" w:hAnsi="Arial" w:cs="Arial"/>
                    <w:sz w:val="20"/>
                    <w:lang w:val="en-US" w:eastAsia="zh-CN"/>
                  </w:rPr>
                </w:rPrChange>
              </w:rPr>
              <w:t>10730</w:t>
            </w:r>
          </w:p>
        </w:tc>
        <w:tc>
          <w:tcPr>
            <w:tcW w:w="731" w:type="dxa"/>
            <w:tcBorders>
              <w:top w:val="nil"/>
              <w:left w:val="nil"/>
              <w:bottom w:val="single" w:sz="4" w:space="0" w:color="333300"/>
              <w:right w:val="single" w:sz="4" w:space="0" w:color="333300"/>
            </w:tcBorders>
            <w:shd w:val="clear" w:color="auto" w:fill="auto"/>
            <w:hideMark/>
          </w:tcPr>
          <w:p w14:paraId="670B85D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019D22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39A1297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Not consistent with the rules defined in 35.3.4.4 (Multi-Link element usage rules in the context of discovery). Which elements are applied to All Includes Updates? This paragraph is saying "critical update that generated a change to the value carried in the BSS Parameters Change Count subfield". Basically, BPCC change happens when a critical update occurs to the operational parameters for that AP as defined in</w:t>
            </w:r>
            <w:r w:rsidRPr="0066476A">
              <w:rPr>
                <w:rFonts w:ascii="Arial" w:eastAsia="宋体" w:hAnsi="Arial" w:cs="Arial"/>
                <w:sz w:val="20"/>
                <w:lang w:val="en-US" w:eastAsia="zh-CN"/>
              </w:rPr>
              <w:br/>
              <w:t>11.2.3.15 (TIM Broadcast), but that rule is currently limited to elements listed in 35.3.11 (Multi-link procedures for</w:t>
            </w:r>
            <w:r w:rsidRPr="0066476A">
              <w:rPr>
                <w:rFonts w:ascii="Arial" w:eastAsia="宋体" w:hAnsi="Arial" w:cs="Arial"/>
                <w:sz w:val="20"/>
                <w:lang w:val="en-US" w:eastAsia="zh-CN"/>
              </w:rPr>
              <w:br/>
              <w:t xml:space="preserve">channel switching, extended channel switching, and channel quieting) to be </w:t>
            </w:r>
            <w:proofErr w:type="spellStart"/>
            <w:r w:rsidRPr="0066476A">
              <w:rPr>
                <w:rFonts w:ascii="Arial" w:eastAsia="宋体" w:hAnsi="Arial" w:cs="Arial"/>
                <w:sz w:val="20"/>
                <w:lang w:val="en-US" w:eastAsia="zh-CN"/>
              </w:rPr>
              <w:t>inlcuded</w:t>
            </w:r>
            <w:proofErr w:type="spellEnd"/>
            <w:r w:rsidRPr="0066476A">
              <w:rPr>
                <w:rFonts w:ascii="Arial" w:eastAsia="宋体" w:hAnsi="Arial" w:cs="Arial"/>
                <w:sz w:val="20"/>
                <w:lang w:val="en-US" w:eastAsia="zh-CN"/>
              </w:rPr>
              <w:t xml:space="preserve"> in Beacon. Need to clarify. (At least we need NOTE)</w:t>
            </w:r>
          </w:p>
        </w:tc>
        <w:tc>
          <w:tcPr>
            <w:tcW w:w="1984" w:type="dxa"/>
            <w:tcBorders>
              <w:top w:val="nil"/>
              <w:left w:val="nil"/>
              <w:bottom w:val="single" w:sz="4" w:space="0" w:color="333300"/>
              <w:right w:val="single" w:sz="4" w:space="0" w:color="333300"/>
            </w:tcBorders>
            <w:shd w:val="clear" w:color="auto" w:fill="auto"/>
            <w:hideMark/>
          </w:tcPr>
          <w:p w14:paraId="76BFC21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3586F29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#10730 in this document.</w:t>
            </w:r>
          </w:p>
        </w:tc>
      </w:tr>
      <w:tr w:rsidR="0066476A" w:rsidRPr="0066476A" w14:paraId="744B1193"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tcPr>
          <w:p w14:paraId="652E57CC" w14:textId="699FD5DA" w:rsidR="00EC20B3" w:rsidRPr="0066476A" w:rsidRDefault="00EC20B3" w:rsidP="00EC20B3">
            <w:pPr>
              <w:jc w:val="right"/>
              <w:rPr>
                <w:rFonts w:ascii="Arial" w:eastAsia="宋体" w:hAnsi="Arial" w:cs="Arial"/>
                <w:sz w:val="20"/>
                <w:lang w:val="en-US" w:eastAsia="zh-CN"/>
              </w:rPr>
            </w:pPr>
            <w:r w:rsidRPr="00DE72D8">
              <w:rPr>
                <w:rFonts w:ascii="Arial" w:eastAsia="宋体" w:hAnsi="Arial" w:cs="Arial"/>
                <w:color w:val="00B050"/>
                <w:sz w:val="20"/>
                <w:lang w:val="en-US" w:eastAsia="zh-CN"/>
                <w:rPrChange w:id="10" w:author="Alfred Aster" w:date="2022-09-10T11:21:00Z">
                  <w:rPr>
                    <w:rFonts w:ascii="Arial" w:eastAsia="宋体" w:hAnsi="Arial" w:cs="Arial"/>
                    <w:sz w:val="20"/>
                    <w:lang w:val="en-US" w:eastAsia="zh-CN"/>
                  </w:rPr>
                </w:rPrChange>
              </w:rPr>
              <w:t>13915</w:t>
            </w:r>
          </w:p>
        </w:tc>
        <w:tc>
          <w:tcPr>
            <w:tcW w:w="731" w:type="dxa"/>
            <w:tcBorders>
              <w:top w:val="nil"/>
              <w:left w:val="nil"/>
              <w:bottom w:val="single" w:sz="4" w:space="0" w:color="333300"/>
              <w:right w:val="single" w:sz="4" w:space="0" w:color="333300"/>
            </w:tcBorders>
            <w:shd w:val="clear" w:color="auto" w:fill="auto"/>
          </w:tcPr>
          <w:p w14:paraId="3DEB2778" w14:textId="33DC02F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0155F1D3" w14:textId="1A6A470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434.62</w:t>
            </w:r>
          </w:p>
        </w:tc>
        <w:tc>
          <w:tcPr>
            <w:tcW w:w="2835" w:type="dxa"/>
            <w:tcBorders>
              <w:top w:val="nil"/>
              <w:left w:val="nil"/>
              <w:bottom w:val="single" w:sz="4" w:space="0" w:color="333300"/>
              <w:right w:val="single" w:sz="4" w:space="0" w:color="333300"/>
            </w:tcBorders>
            <w:shd w:val="clear" w:color="auto" w:fill="auto"/>
          </w:tcPr>
          <w:p w14:paraId="592AED37" w14:textId="7A3378B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add a note, the updated elements only means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quiet, and quiet channel elements</w:t>
            </w:r>
          </w:p>
        </w:tc>
        <w:tc>
          <w:tcPr>
            <w:tcW w:w="1984" w:type="dxa"/>
            <w:tcBorders>
              <w:top w:val="nil"/>
              <w:left w:val="nil"/>
              <w:bottom w:val="single" w:sz="4" w:space="0" w:color="333300"/>
              <w:right w:val="single" w:sz="4" w:space="0" w:color="333300"/>
            </w:tcBorders>
            <w:shd w:val="clear" w:color="auto" w:fill="auto"/>
          </w:tcPr>
          <w:p w14:paraId="5EDB2E59" w14:textId="23ABB00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clarify "the update elements" and update the text</w:t>
            </w:r>
          </w:p>
        </w:tc>
        <w:tc>
          <w:tcPr>
            <w:tcW w:w="2693" w:type="dxa"/>
            <w:tcBorders>
              <w:top w:val="nil"/>
              <w:left w:val="nil"/>
              <w:bottom w:val="single" w:sz="4" w:space="0" w:color="333300"/>
              <w:right w:val="single" w:sz="4" w:space="0" w:color="333300"/>
            </w:tcBorders>
            <w:shd w:val="clear" w:color="auto" w:fill="auto"/>
          </w:tcPr>
          <w:p w14:paraId="198DE9B2" w14:textId="0C8D77A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#13915 in this document.</w:t>
            </w:r>
          </w:p>
        </w:tc>
      </w:tr>
      <w:tr w:rsidR="0066476A" w:rsidRPr="0066476A" w14:paraId="4F24B030"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0788BD26" w14:textId="6EC87D4F" w:rsidR="0068493A" w:rsidRPr="0066476A" w:rsidRDefault="0068493A" w:rsidP="0068493A">
            <w:pPr>
              <w:jc w:val="right"/>
              <w:rPr>
                <w:rFonts w:ascii="Arial" w:eastAsia="宋体" w:hAnsi="Arial" w:cs="Arial"/>
                <w:sz w:val="20"/>
                <w:lang w:val="en-US" w:eastAsia="zh-CN"/>
              </w:rPr>
            </w:pPr>
            <w:r w:rsidRPr="0066476A">
              <w:lastRenderedPageBreak/>
              <w:t>13463</w:t>
            </w:r>
          </w:p>
        </w:tc>
        <w:tc>
          <w:tcPr>
            <w:tcW w:w="731" w:type="dxa"/>
            <w:tcBorders>
              <w:top w:val="nil"/>
              <w:left w:val="nil"/>
              <w:bottom w:val="single" w:sz="4" w:space="0" w:color="333300"/>
              <w:right w:val="single" w:sz="4" w:space="0" w:color="333300"/>
            </w:tcBorders>
            <w:shd w:val="clear" w:color="auto" w:fill="auto"/>
          </w:tcPr>
          <w:p w14:paraId="23CD1912" w14:textId="1C7C2F45" w:rsidR="0068493A" w:rsidRPr="0066476A" w:rsidRDefault="0068493A" w:rsidP="0068493A">
            <w:pPr>
              <w:jc w:val="left"/>
              <w:rPr>
                <w:rFonts w:ascii="Arial" w:eastAsia="宋体" w:hAnsi="Arial" w:cs="Arial"/>
                <w:sz w:val="20"/>
                <w:lang w:val="en-US" w:eastAsia="zh-CN"/>
              </w:rPr>
            </w:pPr>
            <w:r w:rsidRPr="0066476A">
              <w:t>9.4.2.170.2</w:t>
            </w:r>
          </w:p>
        </w:tc>
        <w:tc>
          <w:tcPr>
            <w:tcW w:w="567" w:type="dxa"/>
            <w:tcBorders>
              <w:top w:val="nil"/>
              <w:left w:val="nil"/>
              <w:bottom w:val="single" w:sz="4" w:space="0" w:color="333300"/>
              <w:right w:val="single" w:sz="4" w:space="0" w:color="333300"/>
            </w:tcBorders>
            <w:shd w:val="clear" w:color="auto" w:fill="auto"/>
          </w:tcPr>
          <w:p w14:paraId="0E479F35" w14:textId="632E3AEA" w:rsidR="0068493A" w:rsidRPr="0066476A" w:rsidRDefault="0068493A" w:rsidP="0068493A">
            <w:pPr>
              <w:jc w:val="left"/>
              <w:rPr>
                <w:rFonts w:ascii="Arial" w:eastAsia="宋体" w:hAnsi="Arial" w:cs="Arial"/>
                <w:sz w:val="20"/>
                <w:lang w:val="en-US" w:eastAsia="zh-CN"/>
              </w:rPr>
            </w:pPr>
            <w:r w:rsidRPr="0066476A">
              <w:t>204.52</w:t>
            </w:r>
          </w:p>
        </w:tc>
        <w:tc>
          <w:tcPr>
            <w:tcW w:w="2835" w:type="dxa"/>
            <w:tcBorders>
              <w:top w:val="nil"/>
              <w:left w:val="nil"/>
              <w:bottom w:val="single" w:sz="4" w:space="0" w:color="333300"/>
              <w:right w:val="single" w:sz="4" w:space="0" w:color="333300"/>
            </w:tcBorders>
            <w:shd w:val="clear" w:color="auto" w:fill="auto"/>
          </w:tcPr>
          <w:p w14:paraId="6CB37BA8" w14:textId="7F96FC78" w:rsidR="0068493A" w:rsidRPr="0066476A" w:rsidRDefault="0068493A" w:rsidP="0068493A">
            <w:pPr>
              <w:jc w:val="left"/>
              <w:rPr>
                <w:rFonts w:ascii="Arial" w:eastAsia="宋体" w:hAnsi="Arial" w:cs="Arial"/>
                <w:sz w:val="20"/>
                <w:lang w:val="en-US" w:eastAsia="zh-CN"/>
              </w:rPr>
            </w:pPr>
            <w:r w:rsidRPr="0066476A">
              <w:t>Add  the text to clarify that the critical update of channel switch, quiet period is not related to All Updates Included.</w:t>
            </w:r>
          </w:p>
        </w:tc>
        <w:tc>
          <w:tcPr>
            <w:tcW w:w="1984" w:type="dxa"/>
            <w:tcBorders>
              <w:top w:val="nil"/>
              <w:left w:val="nil"/>
              <w:bottom w:val="single" w:sz="4" w:space="0" w:color="333300"/>
              <w:right w:val="single" w:sz="4" w:space="0" w:color="333300"/>
            </w:tcBorders>
            <w:shd w:val="clear" w:color="auto" w:fill="auto"/>
          </w:tcPr>
          <w:p w14:paraId="3C9BE035" w14:textId="5E608326" w:rsidR="0068493A" w:rsidRPr="0066476A" w:rsidRDefault="0068493A" w:rsidP="0068493A">
            <w:pPr>
              <w:jc w:val="left"/>
              <w:rPr>
                <w:rFonts w:ascii="Arial" w:eastAsia="宋体" w:hAnsi="Arial" w:cs="Arial"/>
                <w:sz w:val="20"/>
                <w:lang w:val="en-US" w:eastAsia="zh-CN"/>
              </w:rPr>
            </w:pPr>
            <w:r w:rsidRPr="0066476A">
              <w:t>As in comment</w:t>
            </w:r>
          </w:p>
        </w:tc>
        <w:tc>
          <w:tcPr>
            <w:tcW w:w="2693" w:type="dxa"/>
            <w:tcBorders>
              <w:top w:val="nil"/>
              <w:left w:val="nil"/>
              <w:bottom w:val="single" w:sz="4" w:space="0" w:color="333300"/>
              <w:right w:val="single" w:sz="4" w:space="0" w:color="333300"/>
            </w:tcBorders>
            <w:shd w:val="clear" w:color="auto" w:fill="auto"/>
          </w:tcPr>
          <w:p w14:paraId="5D78EB32" w14:textId="77777777" w:rsidR="0068493A" w:rsidRPr="0066476A" w:rsidRDefault="0068493A" w:rsidP="0068493A">
            <w:pPr>
              <w:jc w:val="left"/>
            </w:pPr>
            <w:r w:rsidRPr="0066476A">
              <w:t xml:space="preserve">Revised – </w:t>
            </w:r>
          </w:p>
          <w:p w14:paraId="3E5939E0" w14:textId="77777777" w:rsidR="0068493A" w:rsidRPr="0066476A" w:rsidRDefault="0068493A" w:rsidP="0068493A">
            <w:pPr>
              <w:jc w:val="left"/>
            </w:pPr>
          </w:p>
          <w:p w14:paraId="42F5149D" w14:textId="5D9269DB" w:rsidR="0068493A" w:rsidRPr="0066476A" w:rsidRDefault="0068493A" w:rsidP="007612F1">
            <w:pPr>
              <w:jc w:val="left"/>
              <w:rPr>
                <w:rFonts w:ascii="Arial" w:eastAsia="宋体" w:hAnsi="Arial" w:cs="Arial"/>
                <w:sz w:val="20"/>
                <w:lang w:val="en-US" w:eastAsia="zh-CN"/>
              </w:rPr>
            </w:pPr>
            <w:r w:rsidRPr="0066476A">
              <w:t xml:space="preserve">This is actually contrary. A channel switch, quiet period inclusion is a critical update that will </w:t>
            </w:r>
            <w:r w:rsidR="007612F1" w:rsidRPr="0066476A">
              <w:t xml:space="preserve">result in an </w:t>
            </w:r>
            <w:r w:rsidRPr="0066476A">
              <w:t xml:space="preserve">increment </w:t>
            </w:r>
            <w:r w:rsidR="007612F1" w:rsidRPr="0066476A">
              <w:t xml:space="preserve">of the </w:t>
            </w:r>
            <w:r w:rsidRPr="0066476A">
              <w:t xml:space="preserve">BSS </w:t>
            </w:r>
            <w:r w:rsidR="007612F1" w:rsidRPr="0066476A">
              <w:t xml:space="preserve">parameters count </w:t>
            </w:r>
            <w:r w:rsidRPr="0066476A">
              <w:t xml:space="preserve">and </w:t>
            </w:r>
            <w:r w:rsidR="007612F1" w:rsidRPr="0066476A">
              <w:t xml:space="preserve">the inclusion of the </w:t>
            </w:r>
            <w:proofErr w:type="spellStart"/>
            <w:r w:rsidRPr="0066476A">
              <w:t>the</w:t>
            </w:r>
            <w:proofErr w:type="spellEnd"/>
            <w:r w:rsidRPr="0066476A">
              <w:t xml:space="preserv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 Apply the changes marked as #13463 in this document.</w:t>
            </w:r>
          </w:p>
        </w:tc>
      </w:tr>
      <w:tr w:rsidR="0066476A" w:rsidRPr="0066476A" w14:paraId="38F6571E"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64B2F1AB" w14:textId="4875B225" w:rsidR="0068493A" w:rsidRPr="0066476A" w:rsidRDefault="0068493A" w:rsidP="0068493A">
            <w:pPr>
              <w:jc w:val="right"/>
              <w:rPr>
                <w:rFonts w:ascii="Arial" w:eastAsia="宋体" w:hAnsi="Arial" w:cs="Arial"/>
                <w:sz w:val="20"/>
                <w:lang w:val="en-US" w:eastAsia="zh-CN"/>
              </w:rPr>
            </w:pPr>
            <w:r w:rsidRPr="0066476A">
              <w:rPr>
                <w:rFonts w:ascii="Arial" w:hAnsi="Arial" w:cs="Arial"/>
                <w:sz w:val="20"/>
              </w:rPr>
              <w:t>13352</w:t>
            </w:r>
          </w:p>
        </w:tc>
        <w:tc>
          <w:tcPr>
            <w:tcW w:w="731" w:type="dxa"/>
            <w:tcBorders>
              <w:top w:val="nil"/>
              <w:left w:val="nil"/>
              <w:bottom w:val="single" w:sz="4" w:space="0" w:color="333300"/>
              <w:right w:val="single" w:sz="4" w:space="0" w:color="333300"/>
            </w:tcBorders>
            <w:shd w:val="clear" w:color="auto" w:fill="auto"/>
          </w:tcPr>
          <w:p w14:paraId="3FEE1113" w14:textId="66401C8A"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35.3.4.4</w:t>
            </w:r>
          </w:p>
        </w:tc>
        <w:tc>
          <w:tcPr>
            <w:tcW w:w="567" w:type="dxa"/>
            <w:tcBorders>
              <w:top w:val="nil"/>
              <w:left w:val="nil"/>
              <w:bottom w:val="single" w:sz="4" w:space="0" w:color="333300"/>
              <w:right w:val="single" w:sz="4" w:space="0" w:color="333300"/>
            </w:tcBorders>
            <w:shd w:val="clear" w:color="auto" w:fill="auto"/>
          </w:tcPr>
          <w:p w14:paraId="2B11EB95" w14:textId="4493D7F0"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417.42</w:t>
            </w:r>
          </w:p>
        </w:tc>
        <w:tc>
          <w:tcPr>
            <w:tcW w:w="2835" w:type="dxa"/>
            <w:tcBorders>
              <w:top w:val="nil"/>
              <w:left w:val="nil"/>
              <w:bottom w:val="single" w:sz="4" w:space="0" w:color="333300"/>
              <w:right w:val="single" w:sz="4" w:space="0" w:color="333300"/>
            </w:tcBorders>
            <w:shd w:val="clear" w:color="auto" w:fill="auto"/>
          </w:tcPr>
          <w:p w14:paraId="69877942" w14:textId="76CFEB0D"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 xml:space="preserve">This is a wrong statement since an AP can carry the </w:t>
            </w:r>
            <w:proofErr w:type="spellStart"/>
            <w:r w:rsidRPr="0066476A">
              <w:rPr>
                <w:rFonts w:ascii="Arial" w:hAnsi="Arial" w:cs="Arial"/>
                <w:sz w:val="20"/>
              </w:rPr>
              <w:t>ciritical</w:t>
            </w:r>
            <w:proofErr w:type="spellEnd"/>
            <w:r w:rsidRPr="0066476A">
              <w:rPr>
                <w:rFonts w:ascii="Arial" w:hAnsi="Arial" w:cs="Arial"/>
                <w:sz w:val="20"/>
              </w:rPr>
              <w:t xml:space="preserve"> update other than channel </w:t>
            </w:r>
            <w:proofErr w:type="spellStart"/>
            <w:r w:rsidRPr="0066476A">
              <w:rPr>
                <w:rFonts w:ascii="Arial" w:hAnsi="Arial" w:cs="Arial"/>
                <w:sz w:val="20"/>
              </w:rPr>
              <w:t>switch,quiet</w:t>
            </w:r>
            <w:proofErr w:type="spellEnd"/>
            <w:r w:rsidRPr="0066476A">
              <w:rPr>
                <w:rFonts w:ascii="Arial" w:hAnsi="Arial" w:cs="Arial"/>
                <w:sz w:val="20"/>
              </w:rPr>
              <w:t xml:space="preserve"> </w:t>
            </w:r>
            <w:proofErr w:type="spellStart"/>
            <w:r w:rsidRPr="0066476A">
              <w:rPr>
                <w:rFonts w:ascii="Arial" w:hAnsi="Arial" w:cs="Arial"/>
                <w:sz w:val="20"/>
              </w:rPr>
              <w:t>element.This</w:t>
            </w:r>
            <w:proofErr w:type="spellEnd"/>
            <w:r w:rsidRPr="0066476A">
              <w:rPr>
                <w:rFonts w:ascii="Arial" w:hAnsi="Arial" w:cs="Arial"/>
                <w:sz w:val="20"/>
              </w:rPr>
              <w:t xml:space="preserve"> is indicated by All Updates Included field.</w:t>
            </w:r>
          </w:p>
        </w:tc>
        <w:tc>
          <w:tcPr>
            <w:tcW w:w="1984" w:type="dxa"/>
            <w:tcBorders>
              <w:top w:val="nil"/>
              <w:left w:val="nil"/>
              <w:bottom w:val="single" w:sz="4" w:space="0" w:color="333300"/>
              <w:right w:val="single" w:sz="4" w:space="0" w:color="333300"/>
            </w:tcBorders>
            <w:shd w:val="clear" w:color="auto" w:fill="auto"/>
          </w:tcPr>
          <w:p w14:paraId="0D43D9C8" w14:textId="21793BE6"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Change the text per the comment.</w:t>
            </w:r>
          </w:p>
        </w:tc>
        <w:tc>
          <w:tcPr>
            <w:tcW w:w="2693" w:type="dxa"/>
            <w:tcBorders>
              <w:top w:val="nil"/>
              <w:left w:val="nil"/>
              <w:bottom w:val="single" w:sz="4" w:space="0" w:color="333300"/>
              <w:right w:val="single" w:sz="4" w:space="0" w:color="333300"/>
            </w:tcBorders>
            <w:shd w:val="clear" w:color="auto" w:fill="auto"/>
          </w:tcPr>
          <w:p w14:paraId="170B85E8" w14:textId="77777777" w:rsidR="0068493A" w:rsidRPr="0066476A" w:rsidRDefault="0068493A" w:rsidP="0068493A">
            <w:pPr>
              <w:jc w:val="left"/>
            </w:pPr>
            <w:r w:rsidRPr="0066476A">
              <w:t xml:space="preserve">Revised – </w:t>
            </w:r>
          </w:p>
          <w:p w14:paraId="301CDA4B" w14:textId="77777777" w:rsidR="0068493A" w:rsidRPr="0066476A" w:rsidRDefault="0068493A" w:rsidP="0068493A">
            <w:pPr>
              <w:jc w:val="left"/>
            </w:pPr>
          </w:p>
          <w:p w14:paraId="7F068A58" w14:textId="102926D1" w:rsidR="0068493A" w:rsidRPr="0066476A" w:rsidRDefault="0068493A" w:rsidP="000775B8">
            <w:pPr>
              <w:jc w:val="left"/>
              <w:rPr>
                <w:rFonts w:ascii="Arial" w:eastAsia="宋体" w:hAnsi="Arial" w:cs="Arial"/>
                <w:sz w:val="20"/>
                <w:lang w:val="en-US" w:eastAsia="zh-CN"/>
              </w:rPr>
            </w:pPr>
            <w:r w:rsidRPr="0066476A">
              <w:t>This is actually contrary. A channel switch, quiet period inclusion is a critical update that will</w:t>
            </w:r>
            <w:r w:rsidR="007612F1" w:rsidRPr="0066476A">
              <w:t xml:space="preserve"> result in an</w:t>
            </w:r>
            <w:r w:rsidRPr="0066476A">
              <w:t xml:space="preserve"> increment </w:t>
            </w:r>
            <w:r w:rsidR="007612F1" w:rsidRPr="0066476A">
              <w:t xml:space="preserve">of </w:t>
            </w:r>
            <w:r w:rsidRPr="0066476A">
              <w:t xml:space="preserve">the BSS </w:t>
            </w:r>
            <w:r w:rsidR="007612F1" w:rsidRPr="0066476A">
              <w:t>parameters count</w:t>
            </w:r>
            <w:r w:rsidRPr="0066476A">
              <w:t xml:space="preserve"> and the</w:t>
            </w:r>
            <w:r w:rsidR="007612F1" w:rsidRPr="0066476A">
              <w:t xml:space="preserve"> inclusion of the </w:t>
            </w:r>
            <w:r w:rsidRPr="0066476A">
              <w:t xml:space="preserv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w:t>
            </w:r>
            <w:r w:rsidR="002E4643" w:rsidRPr="0066476A">
              <w:t xml:space="preserve"> </w:t>
            </w:r>
            <w:r w:rsidR="000775B8" w:rsidRPr="0066476A">
              <w:t>to sub</w:t>
            </w:r>
            <w:r w:rsidR="002E4643" w:rsidRPr="0066476A">
              <w:t>clause 35.3.10</w:t>
            </w:r>
            <w:r w:rsidRPr="0066476A">
              <w:t>. Apply the changes marked as #13463 in this document.</w:t>
            </w:r>
          </w:p>
        </w:tc>
      </w:tr>
      <w:tr w:rsidR="0066476A" w:rsidRPr="0066476A" w14:paraId="1378ADF7"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hideMark/>
          </w:tcPr>
          <w:p w14:paraId="7EEE3247" w14:textId="77777777" w:rsidR="00176824" w:rsidRPr="0066476A" w:rsidRDefault="00176824" w:rsidP="00176824">
            <w:pPr>
              <w:jc w:val="right"/>
              <w:rPr>
                <w:rFonts w:ascii="Arial" w:eastAsia="宋体" w:hAnsi="Arial" w:cs="Arial"/>
                <w:sz w:val="20"/>
                <w:lang w:val="en-US" w:eastAsia="zh-CN"/>
              </w:rPr>
            </w:pPr>
            <w:r w:rsidRPr="004718A4">
              <w:rPr>
                <w:rFonts w:ascii="Arial" w:eastAsia="宋体" w:hAnsi="Arial" w:cs="Arial"/>
                <w:sz w:val="20"/>
                <w:lang w:val="en-US" w:eastAsia="zh-CN"/>
              </w:rPr>
              <w:t>10641</w:t>
            </w:r>
          </w:p>
        </w:tc>
        <w:tc>
          <w:tcPr>
            <w:tcW w:w="731" w:type="dxa"/>
            <w:tcBorders>
              <w:top w:val="nil"/>
              <w:left w:val="nil"/>
              <w:bottom w:val="single" w:sz="4" w:space="0" w:color="333300"/>
              <w:right w:val="single" w:sz="4" w:space="0" w:color="333300"/>
            </w:tcBorders>
            <w:shd w:val="clear" w:color="auto" w:fill="auto"/>
            <w:hideMark/>
          </w:tcPr>
          <w:p w14:paraId="130BD3F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7D077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hideMark/>
          </w:tcPr>
          <w:p w14:paraId="23738437"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How long is the All Updates Included subfield set to 1? The setting of this subfield must be tied to the CUF flag for that AP and the BPCC of the reported AP. If CUF = 1 for the transmitting AP and BPCC for a reported AP that belongs to the same AP MLD as the reporting AP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hideMark/>
          </w:tcPr>
          <w:p w14:paraId="21A3F3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6E313D11" w14:textId="3C08B352" w:rsidR="00AB0728"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w:t>
            </w:r>
            <w:r w:rsidR="00EC20B3" w:rsidRPr="0066476A">
              <w:rPr>
                <w:rFonts w:ascii="Arial" w:eastAsia="宋体" w:hAnsi="Arial" w:cs="Arial"/>
                <w:sz w:val="20"/>
                <w:lang w:val="en-US" w:eastAsia="zh-CN"/>
              </w:rPr>
              <w:t>d-</w:t>
            </w:r>
            <w:r w:rsidR="00EC20B3" w:rsidRPr="0066476A">
              <w:rPr>
                <w:rFonts w:ascii="Arial" w:eastAsia="宋体" w:hAnsi="Arial" w:cs="Arial"/>
                <w:sz w:val="20"/>
                <w:lang w:val="en-US" w:eastAsia="zh-CN"/>
              </w:rPr>
              <w:br/>
            </w:r>
          </w:p>
          <w:p w14:paraId="2110B2F3"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10556 of the document 22/1097r2.</w:t>
            </w:r>
            <w:r w:rsidR="00176824" w:rsidRPr="0066476A">
              <w:rPr>
                <w:rFonts w:ascii="Arial" w:eastAsia="宋体" w:hAnsi="Arial" w:cs="Arial"/>
                <w:sz w:val="20"/>
                <w:lang w:val="en-US" w:eastAsia="zh-CN"/>
              </w:rPr>
              <w:br/>
            </w:r>
          </w:p>
          <w:p w14:paraId="75C0F4EE"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176824" w:rsidRPr="0066476A">
              <w:rPr>
                <w:rFonts w:ascii="Arial" w:eastAsia="宋体" w:hAnsi="Arial" w:cs="Arial"/>
                <w:sz w:val="20"/>
                <w:lang w:val="en-US" w:eastAsia="zh-CN"/>
              </w:rPr>
              <w:br/>
            </w:r>
          </w:p>
          <w:p w14:paraId="29C8B29B" w14:textId="148DFD35" w:rsidR="00176824"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w:t>
            </w:r>
            <w:r w:rsidR="00AB0728" w:rsidRPr="0066476A">
              <w:rPr>
                <w:rFonts w:ascii="Arial" w:eastAsia="宋体" w:hAnsi="Arial" w:cs="Arial"/>
                <w:sz w:val="20"/>
                <w:lang w:val="en-US" w:eastAsia="zh-CN"/>
              </w:rPr>
              <w:t xml:space="preserve">TGbe </w:t>
            </w:r>
            <w:r w:rsidRPr="0066476A">
              <w:rPr>
                <w:rFonts w:ascii="Arial" w:eastAsia="宋体" w:hAnsi="Arial" w:cs="Arial"/>
                <w:sz w:val="20"/>
                <w:lang w:val="en-US" w:eastAsia="zh-CN"/>
              </w:rPr>
              <w:t>editor: there is no further change on the text for this CID.</w:t>
            </w:r>
          </w:p>
        </w:tc>
      </w:tr>
      <w:tr w:rsidR="0066476A" w:rsidRPr="0066476A" w14:paraId="094B9923" w14:textId="77777777" w:rsidTr="00176824">
        <w:trPr>
          <w:trHeight w:val="2000"/>
        </w:trPr>
        <w:tc>
          <w:tcPr>
            <w:tcW w:w="829" w:type="dxa"/>
            <w:tcBorders>
              <w:top w:val="nil"/>
              <w:left w:val="single" w:sz="4" w:space="0" w:color="333300"/>
              <w:bottom w:val="single" w:sz="4" w:space="0" w:color="333300"/>
              <w:right w:val="single" w:sz="4" w:space="0" w:color="333300"/>
            </w:tcBorders>
            <w:shd w:val="clear" w:color="auto" w:fill="auto"/>
          </w:tcPr>
          <w:p w14:paraId="17B6A56A" w14:textId="61399040"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10643</w:t>
            </w:r>
          </w:p>
        </w:tc>
        <w:tc>
          <w:tcPr>
            <w:tcW w:w="731" w:type="dxa"/>
            <w:tcBorders>
              <w:top w:val="nil"/>
              <w:left w:val="nil"/>
              <w:bottom w:val="single" w:sz="4" w:space="0" w:color="333300"/>
              <w:right w:val="single" w:sz="4" w:space="0" w:color="333300"/>
            </w:tcBorders>
            <w:shd w:val="clear" w:color="auto" w:fill="auto"/>
          </w:tcPr>
          <w:p w14:paraId="54F48E53" w14:textId="785FC8E1"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4504F68B" w14:textId="0DAA539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434.63</w:t>
            </w:r>
          </w:p>
        </w:tc>
        <w:tc>
          <w:tcPr>
            <w:tcW w:w="2835" w:type="dxa"/>
            <w:tcBorders>
              <w:top w:val="nil"/>
              <w:left w:val="nil"/>
              <w:bottom w:val="single" w:sz="4" w:space="0" w:color="333300"/>
              <w:right w:val="single" w:sz="4" w:space="0" w:color="333300"/>
            </w:tcBorders>
            <w:shd w:val="clear" w:color="auto" w:fill="auto"/>
          </w:tcPr>
          <w:p w14:paraId="6A731E04" w14:textId="5A5527B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How long is the All Updates Included subfield set to 1? The setting of this subfield must be tied to the CUF flag for the AP corresponding to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and the BPCC of the reported AP. If CUF = 1 for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AP (carried in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profile) and BPCC for a reported AP that belongs to the same AP MLD as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tcPr>
          <w:p w14:paraId="5D537264" w14:textId="0FE14DE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tcPr>
          <w:p w14:paraId="5FACD21D" w14:textId="77777777" w:rsidR="00AB0728" w:rsidRPr="0066476A" w:rsidRDefault="00EC20B3"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AB0728" w:rsidRPr="0066476A">
              <w:rPr>
                <w:rFonts w:ascii="Arial" w:eastAsia="宋体" w:hAnsi="Arial" w:cs="Arial"/>
                <w:sz w:val="20"/>
                <w:lang w:val="en-US" w:eastAsia="zh-CN"/>
              </w:rPr>
              <w:t>Incorporate the changes under CID 10556 of the document 22/1097r2.</w:t>
            </w:r>
            <w:r w:rsidR="00AB0728" w:rsidRPr="0066476A">
              <w:rPr>
                <w:rFonts w:ascii="Arial" w:eastAsia="宋体" w:hAnsi="Arial" w:cs="Arial"/>
                <w:sz w:val="20"/>
                <w:lang w:val="en-US" w:eastAsia="zh-CN"/>
              </w:rPr>
              <w:br/>
            </w:r>
          </w:p>
          <w:p w14:paraId="65585898" w14:textId="3F63969E" w:rsidR="00EC20B3"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w:t>
            </w:r>
            <w:r w:rsidRPr="0066476A">
              <w:rPr>
                <w:rFonts w:ascii="Arial" w:eastAsia="宋体" w:hAnsi="Arial" w:cs="Arial"/>
                <w:sz w:val="20"/>
                <w:lang w:val="en-US" w:eastAsia="zh-CN"/>
              </w:rPr>
              <w:t xml:space="preserve">TGbe </w:t>
            </w:r>
            <w:r w:rsidR="00EC20B3" w:rsidRPr="0066476A">
              <w:rPr>
                <w:rFonts w:ascii="Arial" w:eastAsia="宋体" w:hAnsi="Arial" w:cs="Arial"/>
                <w:sz w:val="20"/>
                <w:lang w:val="en-US" w:eastAsia="zh-CN"/>
              </w:rPr>
              <w:t>editor: there is no further change on the text for this CID.</w:t>
            </w:r>
          </w:p>
        </w:tc>
      </w:tr>
      <w:tr w:rsidR="0066476A" w:rsidRPr="0066476A" w14:paraId="2AEF0990"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343E85FE" w14:textId="77777777" w:rsidR="00EC20B3" w:rsidRPr="0066476A" w:rsidRDefault="00EC20B3" w:rsidP="00EC20B3">
            <w:pPr>
              <w:jc w:val="right"/>
              <w:rPr>
                <w:rFonts w:ascii="Arial" w:eastAsia="宋体" w:hAnsi="Arial" w:cs="Arial"/>
                <w:sz w:val="20"/>
                <w:lang w:val="en-US" w:eastAsia="zh-CN"/>
              </w:rPr>
            </w:pPr>
            <w:r w:rsidRPr="004718A4">
              <w:rPr>
                <w:rFonts w:ascii="Arial" w:eastAsia="宋体" w:hAnsi="Arial" w:cs="Arial"/>
                <w:color w:val="00B050"/>
                <w:sz w:val="20"/>
                <w:lang w:val="en-US" w:eastAsia="zh-CN"/>
                <w:rPrChange w:id="11" w:author="Alfred Aster" w:date="2022-09-10T11:22:00Z">
                  <w:rPr>
                    <w:rFonts w:ascii="Arial" w:eastAsia="宋体" w:hAnsi="Arial" w:cs="Arial"/>
                    <w:sz w:val="20"/>
                    <w:lang w:val="en-US" w:eastAsia="zh-CN"/>
                  </w:rPr>
                </w:rPrChange>
              </w:rPr>
              <w:t>13913</w:t>
            </w:r>
          </w:p>
        </w:tc>
        <w:tc>
          <w:tcPr>
            <w:tcW w:w="731" w:type="dxa"/>
            <w:tcBorders>
              <w:top w:val="nil"/>
              <w:left w:val="nil"/>
              <w:bottom w:val="single" w:sz="4" w:space="0" w:color="333300"/>
              <w:right w:val="single" w:sz="4" w:space="0" w:color="333300"/>
            </w:tcBorders>
            <w:shd w:val="clear" w:color="auto" w:fill="auto"/>
            <w:hideMark/>
          </w:tcPr>
          <w:p w14:paraId="5DA736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2E44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434.16</w:t>
            </w:r>
          </w:p>
        </w:tc>
        <w:tc>
          <w:tcPr>
            <w:tcW w:w="2835" w:type="dxa"/>
            <w:tcBorders>
              <w:top w:val="nil"/>
              <w:left w:val="nil"/>
              <w:bottom w:val="single" w:sz="4" w:space="0" w:color="333300"/>
              <w:right w:val="single" w:sz="4" w:space="0" w:color="333300"/>
            </w:tcBorders>
            <w:shd w:val="clear" w:color="auto" w:fill="auto"/>
            <w:hideMark/>
          </w:tcPr>
          <w:p w14:paraId="39A2245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1C57EEC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70EAD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33B8D40D"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2F4E94BB"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11433</w:t>
            </w:r>
          </w:p>
        </w:tc>
        <w:tc>
          <w:tcPr>
            <w:tcW w:w="731" w:type="dxa"/>
            <w:tcBorders>
              <w:top w:val="nil"/>
              <w:left w:val="nil"/>
              <w:bottom w:val="single" w:sz="4" w:space="0" w:color="333300"/>
              <w:right w:val="single" w:sz="4" w:space="0" w:color="333300"/>
            </w:tcBorders>
            <w:shd w:val="clear" w:color="auto" w:fill="auto"/>
            <w:hideMark/>
          </w:tcPr>
          <w:p w14:paraId="74ACA55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E5011E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0CB011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Removal of an AP must be a critical update, i.e., addition of the </w:t>
            </w:r>
            <w:proofErr w:type="spellStart"/>
            <w:r w:rsidRPr="0066476A">
              <w:rPr>
                <w:rFonts w:ascii="Arial" w:eastAsia="宋体" w:hAnsi="Arial" w:cs="Arial"/>
                <w:sz w:val="20"/>
                <w:lang w:val="en-US" w:eastAsia="zh-CN"/>
              </w:rPr>
              <w:t>Reconfig</w:t>
            </w:r>
            <w:proofErr w:type="spellEnd"/>
            <w:r w:rsidRPr="0066476A">
              <w:rPr>
                <w:rFonts w:ascii="Arial" w:eastAsia="宋体" w:hAnsi="Arial" w:cs="Arial"/>
                <w:sz w:val="20"/>
                <w:lang w:val="en-US" w:eastAsia="zh-CN"/>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1984" w:type="dxa"/>
            <w:tcBorders>
              <w:top w:val="nil"/>
              <w:left w:val="nil"/>
              <w:bottom w:val="single" w:sz="4" w:space="0" w:color="333300"/>
              <w:right w:val="single" w:sz="4" w:space="0" w:color="333300"/>
            </w:tcBorders>
            <w:shd w:val="clear" w:color="auto" w:fill="auto"/>
            <w:hideMark/>
          </w:tcPr>
          <w:p w14:paraId="06F6929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C62C1FD" w14:textId="23B32601" w:rsidR="00EC20B3" w:rsidRPr="0066476A" w:rsidRDefault="00EC20B3"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info on removal of an AP is carried in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Reconfiguration ML element and could be advertised by Beacon frames on each link. The STA could parse a Beacon frame to obtain that info. In this case, the retri</w:t>
            </w:r>
            <w:r w:rsidR="00EE7D88" w:rsidRPr="0066476A">
              <w:rPr>
                <w:rFonts w:ascii="Arial" w:eastAsia="宋体" w:hAnsi="Arial" w:cs="Arial"/>
                <w:sz w:val="20"/>
                <w:lang w:val="en-US" w:eastAsia="zh-CN"/>
              </w:rPr>
              <w:t>e</w:t>
            </w:r>
            <w:r w:rsidRPr="0066476A">
              <w:rPr>
                <w:rFonts w:ascii="Arial" w:eastAsia="宋体" w:hAnsi="Arial" w:cs="Arial"/>
                <w:sz w:val="20"/>
                <w:lang w:val="en-US" w:eastAsia="zh-CN"/>
              </w:rPr>
              <w:t xml:space="preserve">ving </w:t>
            </w:r>
            <w:proofErr w:type="spellStart"/>
            <w:r w:rsidRPr="0066476A">
              <w:rPr>
                <w:rFonts w:ascii="Arial" w:eastAsia="宋体" w:hAnsi="Arial" w:cs="Arial"/>
                <w:sz w:val="20"/>
                <w:lang w:val="en-US" w:eastAsia="zh-CN"/>
              </w:rPr>
              <w:t>crtical</w:t>
            </w:r>
            <w:proofErr w:type="spellEnd"/>
            <w:r w:rsidRPr="0066476A">
              <w:rPr>
                <w:rFonts w:ascii="Arial" w:eastAsia="宋体" w:hAnsi="Arial" w:cs="Arial"/>
                <w:sz w:val="20"/>
                <w:lang w:val="en-US" w:eastAsia="zh-CN"/>
              </w:rPr>
              <w:t xml:space="preserve"> update mechanism by comparing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local counter </w:t>
            </w:r>
            <w:r w:rsidR="00346C50" w:rsidRPr="0066476A">
              <w:rPr>
                <w:rFonts w:ascii="Arial" w:eastAsia="宋体" w:hAnsi="Arial" w:cs="Arial"/>
                <w:sz w:val="20"/>
                <w:lang w:val="en-US" w:eastAsia="zh-CN"/>
              </w:rPr>
              <w:t xml:space="preserve">with the </w:t>
            </w:r>
            <w:r w:rsidRPr="0066476A">
              <w:rPr>
                <w:rFonts w:ascii="Arial" w:eastAsia="宋体" w:hAnsi="Arial" w:cs="Arial"/>
                <w:sz w:val="20"/>
                <w:lang w:val="en-US" w:eastAsia="zh-CN"/>
              </w:rPr>
              <w:t xml:space="preserve">received one is not needed.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Regarding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missing issue, it is</w:t>
            </w:r>
            <w:r w:rsidR="00346C50" w:rsidRPr="0066476A">
              <w:rPr>
                <w:rFonts w:ascii="Arial" w:eastAsia="宋体" w:hAnsi="Arial" w:cs="Arial"/>
                <w:sz w:val="20"/>
                <w:lang w:val="en-US" w:eastAsia="zh-CN"/>
              </w:rPr>
              <w:t xml:space="preserve"> a</w:t>
            </w:r>
            <w:r w:rsidRPr="0066476A">
              <w:rPr>
                <w:rFonts w:ascii="Arial" w:eastAsia="宋体" w:hAnsi="Arial" w:cs="Arial"/>
                <w:sz w:val="20"/>
                <w:lang w:val="en-US" w:eastAsia="zh-CN"/>
              </w:rPr>
              <w:t xml:space="preserve"> general one and also applies to other mechanisms, like obtaining the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xml:space="preserve"> through the crosslink info. </w:t>
            </w:r>
            <w:r w:rsidR="00A571CD" w:rsidRPr="0066476A">
              <w:rPr>
                <w:rFonts w:ascii="Arial" w:eastAsia="宋体" w:hAnsi="Arial" w:cs="Arial"/>
                <w:sz w:val="20"/>
                <w:lang w:val="en-US" w:eastAsia="zh-CN"/>
              </w:rPr>
              <w:t>The probability of this missing issue, however,</w:t>
            </w:r>
            <w:r w:rsidRPr="0066476A">
              <w:rPr>
                <w:rFonts w:ascii="Arial" w:eastAsia="宋体" w:hAnsi="Arial" w:cs="Arial"/>
                <w:sz w:val="20"/>
                <w:lang w:val="en-US" w:eastAsia="zh-CN"/>
              </w:rPr>
              <w:t xml:space="preserve"> is quite low since at least one STA affiliated with non-AP MLD will receive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DTIM Beacon.</w:t>
            </w:r>
          </w:p>
        </w:tc>
      </w:tr>
      <w:tr w:rsidR="0066476A" w:rsidRPr="0066476A" w14:paraId="150A7E9E"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54ABBD4E"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12806</w:t>
            </w:r>
          </w:p>
        </w:tc>
        <w:tc>
          <w:tcPr>
            <w:tcW w:w="731" w:type="dxa"/>
            <w:tcBorders>
              <w:top w:val="nil"/>
              <w:left w:val="nil"/>
              <w:bottom w:val="single" w:sz="4" w:space="0" w:color="333300"/>
              <w:right w:val="single" w:sz="4" w:space="0" w:color="333300"/>
            </w:tcBorders>
            <w:shd w:val="clear" w:color="auto" w:fill="auto"/>
            <w:hideMark/>
          </w:tcPr>
          <w:p w14:paraId="5B8A373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075500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F8C4A4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There is an issue when an AP is removed. We currently use directly the critical update flag in this case, and not the BSS parameters update. If there is a change in BSS parameters update together with the inclusion of the ML </w:t>
            </w:r>
            <w:proofErr w:type="spellStart"/>
            <w:r w:rsidRPr="0066476A">
              <w:rPr>
                <w:rFonts w:ascii="Arial" w:eastAsia="宋体" w:hAnsi="Arial" w:cs="Arial"/>
                <w:sz w:val="20"/>
                <w:lang w:val="en-US" w:eastAsia="zh-CN"/>
              </w:rPr>
              <w:t>reconfig</w:t>
            </w:r>
            <w:proofErr w:type="spellEnd"/>
            <w:r w:rsidRPr="0066476A">
              <w:rPr>
                <w:rFonts w:ascii="Arial" w:eastAsia="宋体" w:hAnsi="Arial" w:cs="Arial"/>
                <w:sz w:val="20"/>
                <w:lang w:val="en-US" w:eastAsia="zh-CN"/>
              </w:rPr>
              <w:t xml:space="preserve"> element, the STA can miss it. Also, if the STA misses the beacon on which there was a critical update flag, it </w:t>
            </w:r>
            <w:proofErr w:type="spellStart"/>
            <w:r w:rsidRPr="0066476A">
              <w:rPr>
                <w:rFonts w:ascii="Arial" w:eastAsia="宋体" w:hAnsi="Arial" w:cs="Arial"/>
                <w:sz w:val="20"/>
                <w:lang w:val="en-US" w:eastAsia="zh-CN"/>
              </w:rPr>
              <w:t>can not</w:t>
            </w:r>
            <w:proofErr w:type="spellEnd"/>
            <w:r w:rsidRPr="0066476A">
              <w:rPr>
                <w:rFonts w:ascii="Arial" w:eastAsia="宋体" w:hAnsi="Arial" w:cs="Arial"/>
                <w:sz w:val="20"/>
                <w:lang w:val="en-US" w:eastAsia="zh-CN"/>
              </w:rPr>
              <w:t xml:space="preserve"> determine if there had been a critical update. Everything can be easily solved if we increment BSS parameters update in this case (link remove), as we do for any other update for a particular AP affiliated with an AP MLD.</w:t>
            </w:r>
          </w:p>
        </w:tc>
        <w:tc>
          <w:tcPr>
            <w:tcW w:w="1984" w:type="dxa"/>
            <w:tcBorders>
              <w:top w:val="nil"/>
              <w:left w:val="nil"/>
              <w:bottom w:val="single" w:sz="4" w:space="0" w:color="333300"/>
              <w:right w:val="single" w:sz="4" w:space="0" w:color="333300"/>
            </w:tcBorders>
            <w:shd w:val="clear" w:color="auto" w:fill="auto"/>
            <w:hideMark/>
          </w:tcPr>
          <w:p w14:paraId="140B4E6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693" w:type="dxa"/>
            <w:tcBorders>
              <w:top w:val="nil"/>
              <w:left w:val="nil"/>
              <w:bottom w:val="single" w:sz="4" w:space="0" w:color="333300"/>
              <w:right w:val="single" w:sz="4" w:space="0" w:color="333300"/>
            </w:tcBorders>
            <w:shd w:val="clear" w:color="auto" w:fill="auto"/>
            <w:hideMark/>
          </w:tcPr>
          <w:p w14:paraId="10CC9F5D" w14:textId="40927DC1"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info on removal of an AP is carried in </w:t>
            </w:r>
            <w:proofErr w:type="spellStart"/>
            <w:r w:rsidR="00A571CD" w:rsidRPr="0066476A">
              <w:rPr>
                <w:rFonts w:ascii="Arial" w:eastAsia="宋体" w:hAnsi="Arial" w:cs="Arial"/>
                <w:sz w:val="20"/>
                <w:lang w:val="en-US" w:eastAsia="zh-CN"/>
              </w:rPr>
              <w:t>the</w:t>
            </w:r>
            <w:r w:rsidRPr="0066476A">
              <w:rPr>
                <w:rFonts w:ascii="Arial" w:eastAsia="宋体" w:hAnsi="Arial" w:cs="Arial"/>
                <w:sz w:val="20"/>
                <w:lang w:val="en-US" w:eastAsia="zh-CN"/>
              </w:rPr>
              <w:t>Reconfiguration</w:t>
            </w:r>
            <w:proofErr w:type="spellEnd"/>
            <w:r w:rsidRPr="0066476A">
              <w:rPr>
                <w:rFonts w:ascii="Arial" w:eastAsia="宋体" w:hAnsi="Arial" w:cs="Arial"/>
                <w:sz w:val="20"/>
                <w:lang w:val="en-US" w:eastAsia="zh-CN"/>
              </w:rPr>
              <w:t xml:space="preserve"> ML element and could be advertised by Beacon frames on each link. The STA could parse a Beacon frame to obtain that info. In this case, the retri</w:t>
            </w:r>
            <w:r w:rsidR="00EE7D88" w:rsidRPr="0066476A">
              <w:rPr>
                <w:rFonts w:ascii="Arial" w:eastAsia="宋体" w:hAnsi="Arial" w:cs="Arial"/>
                <w:sz w:val="20"/>
                <w:lang w:val="en-US" w:eastAsia="zh-CN"/>
              </w:rPr>
              <w:t>e</w:t>
            </w:r>
            <w:r w:rsidRPr="0066476A">
              <w:rPr>
                <w:rFonts w:ascii="Arial" w:eastAsia="宋体" w:hAnsi="Arial" w:cs="Arial"/>
                <w:sz w:val="20"/>
                <w:lang w:val="en-US" w:eastAsia="zh-CN"/>
              </w:rPr>
              <w:t xml:space="preserve">ving </w:t>
            </w:r>
            <w:proofErr w:type="spellStart"/>
            <w:r w:rsidRPr="0066476A">
              <w:rPr>
                <w:rFonts w:ascii="Arial" w:eastAsia="宋体" w:hAnsi="Arial" w:cs="Arial"/>
                <w:sz w:val="20"/>
                <w:lang w:val="en-US" w:eastAsia="zh-CN"/>
              </w:rPr>
              <w:t>crtical</w:t>
            </w:r>
            <w:proofErr w:type="spellEnd"/>
            <w:r w:rsidRPr="0066476A">
              <w:rPr>
                <w:rFonts w:ascii="Arial" w:eastAsia="宋体" w:hAnsi="Arial" w:cs="Arial"/>
                <w:sz w:val="20"/>
                <w:lang w:val="en-US" w:eastAsia="zh-CN"/>
              </w:rPr>
              <w:t xml:space="preserve"> update mechanism by comparing </w:t>
            </w:r>
            <w:r w:rsidR="00A571CD"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local counter </w:t>
            </w:r>
            <w:r w:rsidR="00A571CD" w:rsidRPr="0066476A">
              <w:rPr>
                <w:rFonts w:ascii="Arial" w:eastAsia="宋体" w:hAnsi="Arial" w:cs="Arial"/>
                <w:sz w:val="20"/>
                <w:lang w:val="en-US" w:eastAsia="zh-CN"/>
              </w:rPr>
              <w:t xml:space="preserve">with the </w:t>
            </w:r>
            <w:r w:rsidRPr="0066476A">
              <w:rPr>
                <w:rFonts w:ascii="Arial" w:eastAsia="宋体" w:hAnsi="Arial" w:cs="Arial"/>
                <w:sz w:val="20"/>
                <w:lang w:val="en-US" w:eastAsia="zh-CN"/>
              </w:rPr>
              <w:t xml:space="preserve">received one is not needed.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Regarding </w:t>
            </w:r>
            <w:r w:rsidR="00A571CD"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missing issue, it is </w:t>
            </w:r>
            <w:r w:rsidR="00A571CD"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general one and also applies to other mechanisms, like obtaining the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xml:space="preserve"> through</w:t>
            </w:r>
            <w:r w:rsidR="00EE7D88" w:rsidRPr="0066476A">
              <w:rPr>
                <w:rFonts w:ascii="Arial" w:eastAsia="宋体" w:hAnsi="Arial" w:cs="Arial"/>
                <w:sz w:val="20"/>
                <w:lang w:val="en-US" w:eastAsia="zh-CN"/>
              </w:rPr>
              <w:t xml:space="preserve"> </w:t>
            </w:r>
            <w:r w:rsidRPr="0066476A">
              <w:rPr>
                <w:rFonts w:ascii="Arial" w:eastAsia="宋体" w:hAnsi="Arial" w:cs="Arial"/>
                <w:sz w:val="20"/>
                <w:lang w:val="en-US" w:eastAsia="zh-CN"/>
              </w:rPr>
              <w:t xml:space="preserve">the crosslink info. </w:t>
            </w:r>
            <w:r w:rsidR="00A571CD" w:rsidRPr="0066476A">
              <w:rPr>
                <w:rFonts w:ascii="Arial" w:eastAsia="宋体" w:hAnsi="Arial" w:cs="Arial"/>
                <w:sz w:val="20"/>
                <w:lang w:val="en-US" w:eastAsia="zh-CN"/>
              </w:rPr>
              <w:t>The</w:t>
            </w:r>
            <w:r w:rsidRPr="0066476A">
              <w:rPr>
                <w:rFonts w:ascii="Arial" w:eastAsia="宋体" w:hAnsi="Arial" w:cs="Arial"/>
                <w:sz w:val="20"/>
                <w:lang w:val="en-US" w:eastAsia="zh-CN"/>
              </w:rPr>
              <w:t xml:space="preserve"> probability </w:t>
            </w:r>
            <w:r w:rsidR="00A571CD" w:rsidRPr="0066476A">
              <w:rPr>
                <w:rFonts w:ascii="Arial" w:eastAsia="宋体" w:hAnsi="Arial" w:cs="Arial"/>
                <w:sz w:val="20"/>
                <w:lang w:val="en-US" w:eastAsia="zh-CN"/>
              </w:rPr>
              <w:t xml:space="preserve">of this missing issue, however, </w:t>
            </w:r>
            <w:r w:rsidRPr="0066476A">
              <w:rPr>
                <w:rFonts w:ascii="Arial" w:eastAsia="宋体" w:hAnsi="Arial" w:cs="Arial"/>
                <w:sz w:val="20"/>
                <w:lang w:val="en-US" w:eastAsia="zh-CN"/>
              </w:rPr>
              <w:t>is quite low since at least one STA affiliated with non-AP MLD will receive DTIM Beacon.</w:t>
            </w:r>
          </w:p>
        </w:tc>
      </w:tr>
      <w:tr w:rsidR="0066476A" w:rsidRPr="0066476A" w14:paraId="70BFC5E8"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EA81FFB" w14:textId="77777777" w:rsidR="00EC20B3" w:rsidRPr="0066476A" w:rsidRDefault="00EC20B3" w:rsidP="00EC20B3">
            <w:pPr>
              <w:jc w:val="right"/>
              <w:rPr>
                <w:rFonts w:ascii="Arial" w:eastAsia="宋体" w:hAnsi="Arial" w:cs="Arial"/>
                <w:sz w:val="20"/>
                <w:lang w:val="en-US" w:eastAsia="zh-CN"/>
              </w:rPr>
            </w:pPr>
            <w:r w:rsidRPr="004718A4">
              <w:rPr>
                <w:rFonts w:ascii="Arial" w:eastAsia="宋体" w:hAnsi="Arial" w:cs="Arial"/>
                <w:color w:val="00B050"/>
                <w:sz w:val="20"/>
                <w:lang w:val="en-US" w:eastAsia="zh-CN"/>
                <w:rPrChange w:id="12" w:author="Alfred Aster" w:date="2022-09-10T11:22:00Z">
                  <w:rPr>
                    <w:rFonts w:ascii="Arial" w:eastAsia="宋体" w:hAnsi="Arial" w:cs="Arial"/>
                    <w:sz w:val="20"/>
                    <w:lang w:val="en-US" w:eastAsia="zh-CN"/>
                  </w:rPr>
                </w:rPrChange>
              </w:rPr>
              <w:t>11434</w:t>
            </w:r>
          </w:p>
        </w:tc>
        <w:tc>
          <w:tcPr>
            <w:tcW w:w="731" w:type="dxa"/>
            <w:tcBorders>
              <w:top w:val="nil"/>
              <w:left w:val="nil"/>
              <w:bottom w:val="single" w:sz="4" w:space="0" w:color="333300"/>
              <w:right w:val="single" w:sz="4" w:space="0" w:color="333300"/>
            </w:tcBorders>
            <w:shd w:val="clear" w:color="auto" w:fill="auto"/>
            <w:hideMark/>
          </w:tcPr>
          <w:p w14:paraId="22DFBCF2"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C6064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434.33</w:t>
            </w:r>
          </w:p>
        </w:tc>
        <w:tc>
          <w:tcPr>
            <w:tcW w:w="2835" w:type="dxa"/>
            <w:tcBorders>
              <w:top w:val="nil"/>
              <w:left w:val="nil"/>
              <w:bottom w:val="single" w:sz="4" w:space="0" w:color="333300"/>
              <w:right w:val="single" w:sz="4" w:space="0" w:color="333300"/>
            </w:tcBorders>
            <w:shd w:val="clear" w:color="auto" w:fill="auto"/>
            <w:hideMark/>
          </w:tcPr>
          <w:p w14:paraId="19082B5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Remove the hyphen in 'non-transmitted'</w:t>
            </w:r>
          </w:p>
        </w:tc>
        <w:tc>
          <w:tcPr>
            <w:tcW w:w="1984" w:type="dxa"/>
            <w:tcBorders>
              <w:top w:val="nil"/>
              <w:left w:val="nil"/>
              <w:bottom w:val="single" w:sz="4" w:space="0" w:color="333300"/>
              <w:right w:val="single" w:sz="4" w:space="0" w:color="333300"/>
            </w:tcBorders>
            <w:shd w:val="clear" w:color="auto" w:fill="auto"/>
            <w:hideMark/>
          </w:tcPr>
          <w:p w14:paraId="6972C59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31466F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5B34EB5D"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081858EF"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3" w:author="Alfred Aster" w:date="2022-09-10T11:22:00Z">
                  <w:rPr>
                    <w:rFonts w:ascii="Arial" w:eastAsia="宋体" w:hAnsi="Arial" w:cs="Arial"/>
                    <w:sz w:val="20"/>
                    <w:lang w:val="en-US" w:eastAsia="zh-CN"/>
                  </w:rPr>
                </w:rPrChange>
              </w:rPr>
              <w:t>10122</w:t>
            </w:r>
          </w:p>
        </w:tc>
        <w:tc>
          <w:tcPr>
            <w:tcW w:w="731" w:type="dxa"/>
            <w:tcBorders>
              <w:top w:val="nil"/>
              <w:left w:val="nil"/>
              <w:bottom w:val="single" w:sz="4" w:space="0" w:color="333300"/>
              <w:right w:val="single" w:sz="4" w:space="0" w:color="333300"/>
            </w:tcBorders>
            <w:shd w:val="clear" w:color="auto" w:fill="auto"/>
            <w:hideMark/>
          </w:tcPr>
          <w:p w14:paraId="291881D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C3A1E1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4CA09A3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change it to "shall be </w:t>
            </w:r>
            <w:proofErr w:type="spellStart"/>
            <w:r w:rsidRPr="0066476A">
              <w:rPr>
                <w:rFonts w:ascii="Arial" w:eastAsia="宋体" w:hAnsi="Arial" w:cs="Arial"/>
                <w:sz w:val="20"/>
                <w:lang w:val="en-US" w:eastAsia="zh-CN"/>
              </w:rPr>
              <w:t>increamented</w:t>
            </w:r>
            <w:proofErr w:type="spellEnd"/>
            <w:r w:rsidRPr="0066476A">
              <w:rPr>
                <w:rFonts w:ascii="Arial" w:eastAsia="宋体" w:hAnsi="Arial" w:cs="Arial"/>
                <w:sz w:val="20"/>
                <w:lang w:val="en-US" w:eastAsia="zh-CN"/>
              </w:rPr>
              <w:t>(modulo 256) by 1"</w:t>
            </w:r>
          </w:p>
        </w:tc>
        <w:tc>
          <w:tcPr>
            <w:tcW w:w="1984" w:type="dxa"/>
            <w:tcBorders>
              <w:top w:val="nil"/>
              <w:left w:val="nil"/>
              <w:bottom w:val="single" w:sz="4" w:space="0" w:color="333300"/>
              <w:right w:val="single" w:sz="4" w:space="0" w:color="333300"/>
            </w:tcBorders>
            <w:shd w:val="clear" w:color="auto" w:fill="auto"/>
            <w:hideMark/>
          </w:tcPr>
          <w:p w14:paraId="484A001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the comments.</w:t>
            </w:r>
          </w:p>
        </w:tc>
        <w:tc>
          <w:tcPr>
            <w:tcW w:w="2693" w:type="dxa"/>
            <w:tcBorders>
              <w:top w:val="nil"/>
              <w:left w:val="nil"/>
              <w:bottom w:val="single" w:sz="4" w:space="0" w:color="333300"/>
              <w:right w:val="single" w:sz="4" w:space="0" w:color="333300"/>
            </w:tcBorders>
            <w:shd w:val="clear" w:color="auto" w:fill="auto"/>
            <w:hideMark/>
          </w:tcPr>
          <w:p w14:paraId="59F305DE" w14:textId="48A5B3A5"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Accepted-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Note to TGbe editor: please add "by 1" after "incremented "  </w:t>
            </w:r>
            <w:r w:rsidR="00EE7D88" w:rsidRPr="0066476A">
              <w:rPr>
                <w:rFonts w:ascii="Arial" w:eastAsia="宋体" w:hAnsi="Arial" w:cs="Arial"/>
                <w:sz w:val="20"/>
                <w:lang w:val="en-US" w:eastAsia="zh-CN"/>
              </w:rPr>
              <w:t>on</w:t>
            </w:r>
            <w:r w:rsidRPr="0066476A">
              <w:rPr>
                <w:rFonts w:ascii="Arial" w:eastAsia="宋体" w:hAnsi="Arial" w:cs="Arial"/>
                <w:sz w:val="20"/>
                <w:lang w:val="en-US" w:eastAsia="zh-CN"/>
              </w:rPr>
              <w:t xml:space="preserve"> page 215 line 48 of the TGbe draft 2.0.</w:t>
            </w:r>
          </w:p>
        </w:tc>
      </w:tr>
      <w:tr w:rsidR="0066476A" w:rsidRPr="0066476A" w14:paraId="75527491"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tcPr>
          <w:p w14:paraId="11414096" w14:textId="22C1AB38"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4" w:author="Alfred Aster" w:date="2022-09-10T11:22:00Z">
                  <w:rPr>
                    <w:rFonts w:ascii="Arial" w:eastAsia="宋体" w:hAnsi="Arial" w:cs="Arial"/>
                    <w:sz w:val="20"/>
                    <w:lang w:val="en-US" w:eastAsia="zh-CN"/>
                  </w:rPr>
                </w:rPrChange>
              </w:rPr>
              <w:t>13469</w:t>
            </w:r>
          </w:p>
        </w:tc>
        <w:tc>
          <w:tcPr>
            <w:tcW w:w="731" w:type="dxa"/>
            <w:tcBorders>
              <w:top w:val="nil"/>
              <w:left w:val="nil"/>
              <w:bottom w:val="single" w:sz="4" w:space="0" w:color="333300"/>
              <w:right w:val="single" w:sz="4" w:space="0" w:color="333300"/>
            </w:tcBorders>
            <w:shd w:val="clear" w:color="auto" w:fill="auto"/>
          </w:tcPr>
          <w:p w14:paraId="0F577B9C" w14:textId="134FD75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A2DBD3B" w14:textId="79046FB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tcPr>
          <w:p w14:paraId="37C144B2" w14:textId="3A3E437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"modulo 256" for BSS Parameters Change Count is not correct.</w:t>
            </w:r>
          </w:p>
        </w:tc>
        <w:tc>
          <w:tcPr>
            <w:tcW w:w="1984" w:type="dxa"/>
            <w:tcBorders>
              <w:top w:val="nil"/>
              <w:left w:val="nil"/>
              <w:bottom w:val="single" w:sz="4" w:space="0" w:color="333300"/>
              <w:right w:val="single" w:sz="4" w:space="0" w:color="333300"/>
            </w:tcBorders>
            <w:shd w:val="clear" w:color="auto" w:fill="auto"/>
          </w:tcPr>
          <w:p w14:paraId="0C75265A" w14:textId="01AE84BF"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tcPr>
          <w:p w14:paraId="6FAE2AF9" w14:textId="106FB7DF"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proofErr w:type="spellStart"/>
            <w:r w:rsidRPr="0066476A">
              <w:rPr>
                <w:rFonts w:ascii="Arial" w:eastAsia="宋体" w:hAnsi="Arial" w:cs="Arial"/>
                <w:sz w:val="20"/>
                <w:lang w:val="en-US" w:eastAsia="zh-CN"/>
              </w:rPr>
              <w:t>pinciple</w:t>
            </w:r>
            <w:proofErr w:type="spell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0E5EEE09" w14:textId="77777777" w:rsidR="008E03E5" w:rsidRPr="0066476A" w:rsidRDefault="008E03E5" w:rsidP="00EC20B3">
            <w:pPr>
              <w:jc w:val="left"/>
              <w:rPr>
                <w:rFonts w:ascii="Arial" w:eastAsia="宋体" w:hAnsi="Arial" w:cs="Arial"/>
                <w:sz w:val="20"/>
                <w:lang w:val="en-US" w:eastAsia="zh-CN"/>
              </w:rPr>
            </w:pPr>
          </w:p>
          <w:p w14:paraId="78166ADA" w14:textId="2F54E3C4" w:rsidR="008E03E5"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0F0E36B1" w14:textId="77777777" w:rsidR="008E03E5" w:rsidRPr="0066476A" w:rsidRDefault="008E03E5" w:rsidP="00EC20B3">
            <w:pPr>
              <w:jc w:val="left"/>
              <w:rPr>
                <w:rFonts w:ascii="Arial" w:eastAsia="宋体" w:hAnsi="Arial" w:cs="Arial"/>
                <w:sz w:val="20"/>
                <w:lang w:val="en-US" w:eastAsia="zh-CN"/>
              </w:rPr>
            </w:pPr>
          </w:p>
          <w:p w14:paraId="054CFB54" w14:textId="6ADE9566" w:rsidR="00EC20B3"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w:t>
            </w:r>
            <w:ins w:id="15" w:author="Kwok Shum Au (Edward)" w:date="2022-09-07T08:28:00Z">
              <w:r w:rsidRPr="0066476A">
                <w:rPr>
                  <w:rFonts w:ascii="Arial" w:eastAsia="宋体" w:hAnsi="Arial" w:cs="Arial"/>
                  <w:sz w:val="20"/>
                  <w:lang w:val="en-US" w:eastAsia="zh-CN"/>
                </w:rPr>
                <w:t xml:space="preserve"> </w:t>
              </w:r>
            </w:ins>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519D8F17"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18364733"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6" w:author="Alfred Aster" w:date="2022-09-10T11:22:00Z">
                  <w:rPr>
                    <w:rFonts w:ascii="Arial" w:eastAsia="宋体" w:hAnsi="Arial" w:cs="Arial"/>
                    <w:sz w:val="20"/>
                    <w:lang w:val="en-US" w:eastAsia="zh-CN"/>
                  </w:rPr>
                </w:rPrChange>
              </w:rPr>
              <w:lastRenderedPageBreak/>
              <w:t>13205</w:t>
            </w:r>
          </w:p>
        </w:tc>
        <w:tc>
          <w:tcPr>
            <w:tcW w:w="731" w:type="dxa"/>
            <w:tcBorders>
              <w:top w:val="nil"/>
              <w:left w:val="nil"/>
              <w:bottom w:val="single" w:sz="4" w:space="0" w:color="333300"/>
              <w:right w:val="single" w:sz="4" w:space="0" w:color="333300"/>
            </w:tcBorders>
            <w:shd w:val="clear" w:color="auto" w:fill="auto"/>
            <w:hideMark/>
          </w:tcPr>
          <w:p w14:paraId="75561F0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3F155E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5C78D9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Replace "modulo 256" for BSS Parameters Change Count to "modulo 255"</w:t>
            </w:r>
          </w:p>
        </w:tc>
        <w:tc>
          <w:tcPr>
            <w:tcW w:w="1984" w:type="dxa"/>
            <w:tcBorders>
              <w:top w:val="nil"/>
              <w:left w:val="nil"/>
              <w:bottom w:val="single" w:sz="4" w:space="0" w:color="333300"/>
              <w:right w:val="single" w:sz="4" w:space="0" w:color="333300"/>
            </w:tcBorders>
            <w:shd w:val="clear" w:color="auto" w:fill="auto"/>
            <w:hideMark/>
          </w:tcPr>
          <w:p w14:paraId="233DF7B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0502435" w14:textId="2D9157BA" w:rsidR="008E03E5" w:rsidRPr="0066476A" w:rsidRDefault="00EC20B3" w:rsidP="00EC20B3">
            <w:pPr>
              <w:jc w:val="left"/>
              <w:rPr>
                <w:ins w:id="17" w:author="Kwok Shum Au (Edward)" w:date="2022-09-07T08:28:00Z"/>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w:t>
            </w:r>
            <w:r w:rsidR="00EE7D88" w:rsidRPr="0066476A">
              <w:rPr>
                <w:rFonts w:ascii="Arial" w:eastAsia="宋体" w:hAnsi="Arial" w:cs="Arial"/>
                <w:sz w:val="20"/>
                <w:lang w:val="en-US" w:eastAsia="zh-CN"/>
              </w:rPr>
              <w:t>r</w:t>
            </w:r>
            <w:r w:rsidRPr="0066476A">
              <w:rPr>
                <w:rFonts w:ascii="Arial" w:eastAsia="宋体" w:hAnsi="Arial" w:cs="Arial"/>
                <w:sz w:val="20"/>
                <w:lang w:val="en-US" w:eastAsia="zh-CN"/>
              </w:rPr>
              <w:t xml:space="preserve">inciple.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6C1D0ECC" w14:textId="77777777" w:rsidR="008E03E5" w:rsidRPr="0066476A" w:rsidRDefault="008E03E5" w:rsidP="00EC20B3">
            <w:pPr>
              <w:jc w:val="left"/>
              <w:rPr>
                <w:ins w:id="18" w:author="Kwok Shum Au (Edward)" w:date="2022-09-07T08:28:00Z"/>
                <w:rFonts w:ascii="Arial" w:eastAsia="宋体" w:hAnsi="Arial" w:cs="Arial"/>
                <w:sz w:val="20"/>
                <w:lang w:val="en-US" w:eastAsia="zh-CN"/>
              </w:rPr>
            </w:pPr>
          </w:p>
          <w:p w14:paraId="55C8E364"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16C85D81" w14:textId="77777777" w:rsidR="008E03E5" w:rsidRPr="0066476A" w:rsidRDefault="008E03E5" w:rsidP="008E03E5">
            <w:pPr>
              <w:jc w:val="left"/>
              <w:rPr>
                <w:rFonts w:ascii="Arial" w:eastAsia="宋体" w:hAnsi="Arial" w:cs="Arial"/>
                <w:sz w:val="20"/>
                <w:lang w:val="en-US" w:eastAsia="zh-CN"/>
              </w:rPr>
            </w:pPr>
          </w:p>
          <w:p w14:paraId="1B561CDA" w14:textId="1FB7E01A"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5B968BEC"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24875287"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19" w:author="Alfred Aster" w:date="2022-09-10T11:23:00Z">
                  <w:rPr>
                    <w:rFonts w:ascii="Arial" w:eastAsia="宋体" w:hAnsi="Arial" w:cs="Arial"/>
                    <w:sz w:val="20"/>
                    <w:lang w:val="en-US" w:eastAsia="zh-CN"/>
                  </w:rPr>
                </w:rPrChange>
              </w:rPr>
              <w:t>13472</w:t>
            </w:r>
          </w:p>
        </w:tc>
        <w:tc>
          <w:tcPr>
            <w:tcW w:w="731" w:type="dxa"/>
            <w:tcBorders>
              <w:top w:val="nil"/>
              <w:left w:val="nil"/>
              <w:bottom w:val="single" w:sz="4" w:space="0" w:color="333300"/>
              <w:right w:val="single" w:sz="4" w:space="0" w:color="333300"/>
            </w:tcBorders>
            <w:shd w:val="clear" w:color="auto" w:fill="auto"/>
            <w:hideMark/>
          </w:tcPr>
          <w:p w14:paraId="7675D17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0F1CCE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774F5BF6"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"modulo 256" for BSS Parameters Change Count is not correct.</w:t>
            </w:r>
          </w:p>
        </w:tc>
        <w:tc>
          <w:tcPr>
            <w:tcW w:w="1984" w:type="dxa"/>
            <w:tcBorders>
              <w:top w:val="nil"/>
              <w:left w:val="nil"/>
              <w:bottom w:val="single" w:sz="4" w:space="0" w:color="333300"/>
              <w:right w:val="single" w:sz="4" w:space="0" w:color="333300"/>
            </w:tcBorders>
            <w:shd w:val="clear" w:color="auto" w:fill="auto"/>
            <w:hideMark/>
          </w:tcPr>
          <w:p w14:paraId="3A87F19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hideMark/>
          </w:tcPr>
          <w:p w14:paraId="31CDA1A5" w14:textId="70D82A81"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proofErr w:type="spellStart"/>
            <w:r w:rsidRPr="0066476A">
              <w:rPr>
                <w:rFonts w:ascii="Arial" w:eastAsia="宋体" w:hAnsi="Arial" w:cs="Arial"/>
                <w:sz w:val="20"/>
                <w:lang w:val="en-US" w:eastAsia="zh-CN"/>
              </w:rPr>
              <w:t>pinciple</w:t>
            </w:r>
            <w:proofErr w:type="spell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255 is excluded.</w:t>
            </w:r>
          </w:p>
          <w:p w14:paraId="12CBB329"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2BA4F6E6" w14:textId="77777777" w:rsidR="008E03E5" w:rsidRPr="0066476A" w:rsidRDefault="008E03E5" w:rsidP="008E03E5">
            <w:pPr>
              <w:jc w:val="left"/>
              <w:rPr>
                <w:rFonts w:ascii="Arial" w:eastAsia="宋体" w:hAnsi="Arial" w:cs="Arial"/>
                <w:sz w:val="20"/>
                <w:lang w:val="en-US" w:eastAsia="zh-CN"/>
              </w:rPr>
            </w:pPr>
          </w:p>
          <w:p w14:paraId="0C4C0633" w14:textId="72A0A893"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 xml:space="preserve"> 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23F9D76A"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3982BBD2"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20" w:author="Alfred Aster" w:date="2022-09-10T11:23:00Z">
                  <w:rPr>
                    <w:rFonts w:ascii="Arial" w:eastAsia="宋体" w:hAnsi="Arial" w:cs="Arial"/>
                    <w:sz w:val="20"/>
                    <w:lang w:val="en-US" w:eastAsia="zh-CN"/>
                  </w:rPr>
                </w:rPrChange>
              </w:rPr>
              <w:t>10642</w:t>
            </w:r>
          </w:p>
        </w:tc>
        <w:tc>
          <w:tcPr>
            <w:tcW w:w="731" w:type="dxa"/>
            <w:tcBorders>
              <w:top w:val="nil"/>
              <w:left w:val="nil"/>
              <w:bottom w:val="single" w:sz="4" w:space="0" w:color="333300"/>
              <w:right w:val="single" w:sz="4" w:space="0" w:color="333300"/>
            </w:tcBorders>
            <w:shd w:val="clear" w:color="auto" w:fill="auto"/>
            <w:hideMark/>
          </w:tcPr>
          <w:p w14:paraId="676C2E0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2E61A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5A6492A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Split into two bullets - one for ML probe and other for non-ML probe.</w:t>
            </w:r>
            <w:r w:rsidRPr="0066476A">
              <w:rPr>
                <w:rFonts w:ascii="Arial" w:eastAsia="宋体" w:hAnsi="Arial" w:cs="Arial"/>
                <w:sz w:val="20"/>
                <w:lang w:val="en-US" w:eastAsia="zh-CN"/>
              </w:rPr>
              <w:br/>
              <w:t>For ML probe, the Basic ML IE is in the core frame</w:t>
            </w:r>
          </w:p>
        </w:tc>
        <w:tc>
          <w:tcPr>
            <w:tcW w:w="1984" w:type="dxa"/>
            <w:tcBorders>
              <w:top w:val="nil"/>
              <w:left w:val="nil"/>
              <w:bottom w:val="single" w:sz="4" w:space="0" w:color="333300"/>
              <w:right w:val="single" w:sz="4" w:space="0" w:color="333300"/>
            </w:tcBorders>
            <w:shd w:val="clear" w:color="auto" w:fill="auto"/>
            <w:hideMark/>
          </w:tcPr>
          <w:p w14:paraId="5F5B65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50533A8B" w14:textId="61C6A06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#10642 in this document </w:t>
            </w:r>
          </w:p>
        </w:tc>
      </w:tr>
      <w:tr w:rsidR="0066476A" w:rsidRPr="0066476A" w14:paraId="1FA38AC7"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42C9CD15"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11435</w:t>
            </w:r>
          </w:p>
        </w:tc>
        <w:tc>
          <w:tcPr>
            <w:tcW w:w="731" w:type="dxa"/>
            <w:tcBorders>
              <w:top w:val="nil"/>
              <w:left w:val="nil"/>
              <w:bottom w:val="single" w:sz="4" w:space="0" w:color="333300"/>
              <w:right w:val="single" w:sz="4" w:space="0" w:color="333300"/>
            </w:tcBorders>
            <w:shd w:val="clear" w:color="auto" w:fill="auto"/>
            <w:hideMark/>
          </w:tcPr>
          <w:p w14:paraId="52CD74B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F03ABB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3AE00C8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location of the BSS Parameters Change Count  subfield in the Common Info field depends on the frame. In ML probe response, it may be carried outside the MBSSID element, which is not captured in this bullet point. Please add another bullet point to clarify.</w:t>
            </w:r>
          </w:p>
        </w:tc>
        <w:tc>
          <w:tcPr>
            <w:tcW w:w="1984" w:type="dxa"/>
            <w:tcBorders>
              <w:top w:val="nil"/>
              <w:left w:val="nil"/>
              <w:bottom w:val="single" w:sz="4" w:space="0" w:color="333300"/>
              <w:right w:val="single" w:sz="4" w:space="0" w:color="333300"/>
            </w:tcBorders>
            <w:shd w:val="clear" w:color="auto" w:fill="auto"/>
            <w:hideMark/>
          </w:tcPr>
          <w:p w14:paraId="404EAB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2521E038" w14:textId="1C0494B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#11435 in this document. </w:t>
            </w:r>
          </w:p>
        </w:tc>
      </w:tr>
      <w:tr w:rsidR="0066476A" w:rsidRPr="0066476A" w14:paraId="1DD0B52E" w14:textId="77777777" w:rsidTr="00176824">
        <w:trPr>
          <w:trHeight w:val="3750"/>
        </w:trPr>
        <w:tc>
          <w:tcPr>
            <w:tcW w:w="829" w:type="dxa"/>
            <w:tcBorders>
              <w:top w:val="nil"/>
              <w:left w:val="single" w:sz="4" w:space="0" w:color="333300"/>
              <w:bottom w:val="single" w:sz="4" w:space="0" w:color="333300"/>
              <w:right w:val="single" w:sz="4" w:space="0" w:color="333300"/>
            </w:tcBorders>
            <w:shd w:val="clear" w:color="auto" w:fill="auto"/>
            <w:hideMark/>
          </w:tcPr>
          <w:p w14:paraId="600FC43D"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11436</w:t>
            </w:r>
          </w:p>
        </w:tc>
        <w:tc>
          <w:tcPr>
            <w:tcW w:w="731" w:type="dxa"/>
            <w:tcBorders>
              <w:top w:val="nil"/>
              <w:left w:val="nil"/>
              <w:bottom w:val="single" w:sz="4" w:space="0" w:color="333300"/>
              <w:right w:val="single" w:sz="4" w:space="0" w:color="333300"/>
            </w:tcBorders>
            <w:shd w:val="clear" w:color="auto" w:fill="auto"/>
            <w:hideMark/>
          </w:tcPr>
          <w:p w14:paraId="57E85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67BE60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5A33777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 Critical Update Flag of the Capability Info field in the Nontransmitted BSSID Capability element is set to 1 (along with incrementing the BPCC of the affected AP) when the </w:t>
            </w:r>
            <w:proofErr w:type="spellStart"/>
            <w:r w:rsidRPr="0066476A">
              <w:rPr>
                <w:rFonts w:ascii="Arial" w:eastAsia="宋体" w:hAnsi="Arial" w:cs="Arial"/>
                <w:sz w:val="20"/>
                <w:lang w:val="en-US" w:eastAsia="zh-CN"/>
              </w:rPr>
              <w:t>the</w:t>
            </w:r>
            <w:proofErr w:type="spellEnd"/>
            <w:r w:rsidRPr="0066476A">
              <w:rPr>
                <w:rFonts w:ascii="Arial" w:eastAsia="宋体" w:hAnsi="Arial" w:cs="Arial"/>
                <w:sz w:val="20"/>
                <w:lang w:val="en-US" w:eastAsia="zh-CN"/>
              </w:rPr>
              <w:t xml:space="preserve"> critical update affects the BSS through inheritance also. Please add a note to specify this.</w:t>
            </w:r>
          </w:p>
        </w:tc>
        <w:tc>
          <w:tcPr>
            <w:tcW w:w="1984" w:type="dxa"/>
            <w:tcBorders>
              <w:top w:val="nil"/>
              <w:left w:val="nil"/>
              <w:bottom w:val="single" w:sz="4" w:space="0" w:color="333300"/>
              <w:right w:val="single" w:sz="4" w:space="0" w:color="333300"/>
            </w:tcBorders>
            <w:shd w:val="clear" w:color="auto" w:fill="auto"/>
            <w:hideMark/>
          </w:tcPr>
          <w:p w14:paraId="037C39C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FC042D5" w14:textId="4D8FDEBB"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commenter </w:t>
            </w:r>
            <w:proofErr w:type="spellStart"/>
            <w:r w:rsidR="008E03E5" w:rsidRPr="0066476A">
              <w:rPr>
                <w:rFonts w:ascii="Arial" w:eastAsia="宋体" w:hAnsi="Arial" w:cs="Arial"/>
                <w:sz w:val="20"/>
                <w:lang w:val="en-US" w:eastAsia="zh-CN"/>
              </w:rPr>
              <w:t>consideted</w:t>
            </w:r>
            <w:proofErr w:type="spellEnd"/>
            <w:r w:rsidR="008E03E5" w:rsidRPr="0066476A">
              <w:rPr>
                <w:rFonts w:ascii="Arial" w:eastAsia="宋体" w:hAnsi="Arial" w:cs="Arial"/>
                <w:sz w:val="20"/>
                <w:lang w:val="en-US" w:eastAsia="zh-CN"/>
              </w:rPr>
              <w:t xml:space="preserve"> a scenario that</w:t>
            </w:r>
            <w:r w:rsidRPr="0066476A">
              <w:rPr>
                <w:rFonts w:ascii="Arial" w:eastAsia="宋体" w:hAnsi="Arial" w:cs="Arial"/>
                <w:sz w:val="20"/>
                <w:lang w:val="en-US" w:eastAsia="zh-CN"/>
              </w:rPr>
              <w:t xml:space="preserve">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critical event </w:t>
            </w:r>
            <w:r w:rsidR="008E03E5" w:rsidRPr="0066476A">
              <w:rPr>
                <w:rFonts w:ascii="Arial" w:eastAsia="宋体" w:hAnsi="Arial" w:cs="Arial"/>
                <w:sz w:val="20"/>
                <w:lang w:val="en-US" w:eastAsia="zh-CN"/>
              </w:rPr>
              <w:t xml:space="preserve">is inherited </w:t>
            </w:r>
            <w:r w:rsidRPr="0066476A">
              <w:rPr>
                <w:rFonts w:ascii="Arial" w:eastAsia="宋体" w:hAnsi="Arial" w:cs="Arial"/>
                <w:sz w:val="20"/>
                <w:lang w:val="en-US" w:eastAsia="zh-CN"/>
              </w:rPr>
              <w:t xml:space="preserve">by the AP MLD that including nontransmitted BSSID from transmitted BSSID. This is true. However, the value of </w:t>
            </w:r>
            <w:r w:rsidR="008E03E5" w:rsidRPr="0066476A">
              <w:rPr>
                <w:rFonts w:ascii="Arial" w:eastAsia="宋体" w:hAnsi="Arial" w:cs="Arial"/>
                <w:sz w:val="20"/>
                <w:lang w:val="en-US" w:eastAsia="zh-CN"/>
              </w:rPr>
              <w:t xml:space="preserve">the critical update </w:t>
            </w:r>
            <w:r w:rsidRPr="0066476A">
              <w:rPr>
                <w:rFonts w:ascii="Arial" w:eastAsia="宋体" w:hAnsi="Arial" w:cs="Arial"/>
                <w:sz w:val="20"/>
                <w:lang w:val="en-US" w:eastAsia="zh-CN"/>
              </w:rPr>
              <w:t xml:space="preserve">flag depends on whether there is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change to the value of</w:t>
            </w:r>
            <w:r w:rsidR="008E03E5" w:rsidRPr="0066476A">
              <w:rPr>
                <w:rFonts w:ascii="Arial" w:eastAsia="宋体" w:hAnsi="Arial" w:cs="Arial"/>
                <w:sz w:val="20"/>
                <w:lang w:val="en-US" w:eastAsia="zh-CN"/>
              </w:rPr>
              <w:t xml:space="preserve"> the</w:t>
            </w:r>
            <w:r w:rsidRPr="0066476A">
              <w:rPr>
                <w:rFonts w:ascii="Arial" w:eastAsia="宋体" w:hAnsi="Arial" w:cs="Arial"/>
                <w:sz w:val="20"/>
                <w:lang w:val="en-US" w:eastAsia="zh-CN"/>
              </w:rPr>
              <w:t xml:space="preserve"> BPCC field or not. The value of BPCC will</w:t>
            </w:r>
            <w:r w:rsidR="008E03E5" w:rsidRPr="0066476A">
              <w:rPr>
                <w:rFonts w:ascii="Arial" w:eastAsia="宋体" w:hAnsi="Arial" w:cs="Arial"/>
                <w:sz w:val="20"/>
                <w:lang w:val="en-US" w:eastAsia="zh-CN"/>
              </w:rPr>
              <w:t xml:space="preserve"> be</w:t>
            </w:r>
            <w:r w:rsidRPr="0066476A">
              <w:rPr>
                <w:rFonts w:ascii="Arial" w:eastAsia="宋体" w:hAnsi="Arial" w:cs="Arial"/>
                <w:sz w:val="20"/>
                <w:lang w:val="en-US" w:eastAsia="zh-CN"/>
              </w:rPr>
              <w:t xml:space="preserve"> increase</w:t>
            </w:r>
            <w:r w:rsidR="008E03E5" w:rsidRPr="0066476A">
              <w:rPr>
                <w:rFonts w:ascii="Arial" w:eastAsia="宋体" w:hAnsi="Arial" w:cs="Arial"/>
                <w:sz w:val="20"/>
                <w:lang w:val="en-US" w:eastAsia="zh-CN"/>
              </w:rPr>
              <w:t>d</w:t>
            </w:r>
            <w:r w:rsidRPr="0066476A">
              <w:rPr>
                <w:rFonts w:ascii="Arial" w:eastAsia="宋体" w:hAnsi="Arial" w:cs="Arial"/>
                <w:sz w:val="20"/>
                <w:lang w:val="en-US" w:eastAsia="zh-CN"/>
              </w:rPr>
              <w:t xml:space="preserve"> even for some inherited critical updates.</w:t>
            </w:r>
          </w:p>
        </w:tc>
      </w:tr>
      <w:tr w:rsidR="0066476A" w:rsidRPr="0066476A" w14:paraId="0450199B" w14:textId="77777777" w:rsidTr="00176824">
        <w:trPr>
          <w:trHeight w:val="5250"/>
        </w:trPr>
        <w:tc>
          <w:tcPr>
            <w:tcW w:w="829" w:type="dxa"/>
            <w:tcBorders>
              <w:top w:val="nil"/>
              <w:left w:val="single" w:sz="4" w:space="0" w:color="333300"/>
              <w:bottom w:val="single" w:sz="4" w:space="0" w:color="333300"/>
              <w:right w:val="single" w:sz="4" w:space="0" w:color="333300"/>
            </w:tcBorders>
            <w:shd w:val="clear" w:color="auto" w:fill="auto"/>
            <w:hideMark/>
          </w:tcPr>
          <w:p w14:paraId="6AC36A58"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13367</w:t>
            </w:r>
          </w:p>
        </w:tc>
        <w:tc>
          <w:tcPr>
            <w:tcW w:w="731" w:type="dxa"/>
            <w:tcBorders>
              <w:top w:val="nil"/>
              <w:left w:val="nil"/>
              <w:bottom w:val="single" w:sz="4" w:space="0" w:color="333300"/>
              <w:right w:val="single" w:sz="4" w:space="0" w:color="333300"/>
            </w:tcBorders>
            <w:shd w:val="clear" w:color="auto" w:fill="auto"/>
            <w:hideMark/>
          </w:tcPr>
          <w:p w14:paraId="65D39A7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1DABC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3F7F37F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Critical Update Flag for non-transmitted BSSID is not useful since the flag and the Critical Update Flag and the elements that carry BSS Parameters Change Count are in same element or in the middle of the frame.</w:t>
            </w:r>
            <w:r w:rsidRPr="0066476A">
              <w:rPr>
                <w:rFonts w:ascii="Arial" w:eastAsia="宋体" w:hAnsi="Arial" w:cs="Arial"/>
                <w:sz w:val="20"/>
                <w:lang w:val="en-US" w:eastAsia="zh-CN"/>
              </w:rPr>
              <w:br/>
            </w:r>
            <w:r w:rsidRPr="0066476A">
              <w:rPr>
                <w:rFonts w:ascii="Arial" w:eastAsia="宋体" w:hAnsi="Arial" w:cs="Arial"/>
                <w:sz w:val="20"/>
                <w:lang w:val="en-US" w:eastAsia="zh-CN"/>
              </w:rPr>
              <w:br/>
              <w:t>Another observation is that Nontransmitted BSSIDs Critical Update Flag is used for similar purpose.</w:t>
            </w:r>
          </w:p>
        </w:tc>
        <w:tc>
          <w:tcPr>
            <w:tcW w:w="1984" w:type="dxa"/>
            <w:tcBorders>
              <w:top w:val="nil"/>
              <w:left w:val="nil"/>
              <w:bottom w:val="single" w:sz="4" w:space="0" w:color="333300"/>
              <w:right w:val="single" w:sz="4" w:space="0" w:color="333300"/>
            </w:tcBorders>
            <w:shd w:val="clear" w:color="auto" w:fill="auto"/>
            <w:hideMark/>
          </w:tcPr>
          <w:p w14:paraId="0E93166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Delete Critical Update Flag for non-transmitted BSSID from the draft.</w:t>
            </w:r>
          </w:p>
        </w:tc>
        <w:tc>
          <w:tcPr>
            <w:tcW w:w="2693" w:type="dxa"/>
            <w:tcBorders>
              <w:top w:val="nil"/>
              <w:left w:val="nil"/>
              <w:bottom w:val="single" w:sz="4" w:space="0" w:color="333300"/>
              <w:right w:val="single" w:sz="4" w:space="0" w:color="333300"/>
            </w:tcBorders>
            <w:shd w:val="clear" w:color="auto" w:fill="auto"/>
            <w:hideMark/>
          </w:tcPr>
          <w:p w14:paraId="3BCEB705" w14:textId="38BDE615" w:rsidR="00EC20B3" w:rsidRPr="0066476A" w:rsidRDefault="00EC20B3" w:rsidP="00EE7D88">
            <w:pPr>
              <w:spacing w:after="240"/>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EE7D88" w:rsidRPr="0066476A">
              <w:rPr>
                <w:rFonts w:ascii="Arial" w:eastAsia="宋体" w:hAnsi="Arial" w:cs="Arial"/>
                <w:sz w:val="20"/>
                <w:lang w:val="en-US" w:eastAsia="zh-CN"/>
              </w:rPr>
              <w:t>The C</w:t>
            </w:r>
            <w:r w:rsidRPr="0066476A">
              <w:rPr>
                <w:rFonts w:ascii="Arial" w:eastAsia="宋体" w:hAnsi="Arial" w:cs="Arial"/>
                <w:sz w:val="20"/>
                <w:lang w:val="en-US" w:eastAsia="zh-CN"/>
              </w:rPr>
              <w:t>ritical Update Flag for one nontransmitted BSSID is for one AP MLD and can provide</w:t>
            </w:r>
            <w:r w:rsidR="00EE7D88" w:rsidRPr="0066476A">
              <w:rPr>
                <w:rFonts w:ascii="Arial" w:eastAsia="宋体" w:hAnsi="Arial" w:cs="Arial"/>
                <w:sz w:val="20"/>
                <w:lang w:val="en-US" w:eastAsia="zh-CN"/>
              </w:rPr>
              <w:t xml:space="preserve"> an</w:t>
            </w:r>
            <w:r w:rsidRPr="0066476A">
              <w:rPr>
                <w:rFonts w:ascii="Arial" w:eastAsia="宋体" w:hAnsi="Arial" w:cs="Arial"/>
                <w:sz w:val="20"/>
                <w:lang w:val="en-US" w:eastAsia="zh-CN"/>
              </w:rPr>
              <w:t xml:space="preserve"> early indication </w:t>
            </w:r>
            <w:r w:rsidR="00EE7D88" w:rsidRPr="0066476A">
              <w:rPr>
                <w:rFonts w:ascii="Arial" w:eastAsia="宋体" w:hAnsi="Arial" w:cs="Arial"/>
                <w:sz w:val="20"/>
                <w:lang w:val="en-US" w:eastAsia="zh-CN"/>
              </w:rPr>
              <w:t xml:space="preserve">of </w:t>
            </w:r>
            <w:r w:rsidRPr="0066476A">
              <w:rPr>
                <w:rFonts w:ascii="Arial" w:eastAsia="宋体" w:hAnsi="Arial" w:cs="Arial"/>
                <w:sz w:val="20"/>
                <w:lang w:val="en-US" w:eastAsia="zh-CN"/>
              </w:rPr>
              <w:t xml:space="preserve">whether the receiver needs to parse the </w:t>
            </w:r>
            <w:r w:rsidR="008E03E5" w:rsidRPr="0066476A">
              <w:rPr>
                <w:rFonts w:ascii="Arial" w:eastAsia="宋体" w:hAnsi="Arial" w:cs="Arial"/>
                <w:sz w:val="20"/>
                <w:lang w:val="en-US" w:eastAsia="zh-CN"/>
              </w:rPr>
              <w:t xml:space="preserve">Basic </w:t>
            </w:r>
            <w:proofErr w:type="spellStart"/>
            <w:r w:rsidRPr="0066476A">
              <w:rPr>
                <w:rFonts w:ascii="Arial" w:eastAsia="宋体" w:hAnsi="Arial" w:cs="Arial"/>
                <w:sz w:val="20"/>
                <w:lang w:val="en-US" w:eastAsia="zh-CN"/>
              </w:rPr>
              <w:t>M</w:t>
            </w:r>
            <w:r w:rsidR="008E03E5" w:rsidRPr="0066476A">
              <w:rPr>
                <w:rFonts w:ascii="Arial" w:eastAsia="宋体" w:hAnsi="Arial" w:cs="Arial"/>
                <w:sz w:val="20"/>
                <w:lang w:val="en-US" w:eastAsia="zh-CN"/>
              </w:rPr>
              <w:t>ulit</w:t>
            </w:r>
            <w:proofErr w:type="spellEnd"/>
            <w:r w:rsidR="008E03E5" w:rsidRPr="0066476A">
              <w:rPr>
                <w:rFonts w:ascii="Arial" w:eastAsia="宋体" w:hAnsi="Arial" w:cs="Arial"/>
                <w:sz w:val="20"/>
                <w:lang w:val="en-US" w:eastAsia="zh-CN"/>
              </w:rPr>
              <w:t>-</w:t>
            </w:r>
            <w:r w:rsidRPr="0066476A">
              <w:rPr>
                <w:rFonts w:ascii="Arial" w:eastAsia="宋体" w:hAnsi="Arial" w:cs="Arial"/>
                <w:sz w:val="20"/>
                <w:lang w:val="en-US" w:eastAsia="zh-CN"/>
              </w:rPr>
              <w:t>L</w:t>
            </w:r>
            <w:r w:rsidR="008E03E5" w:rsidRPr="0066476A">
              <w:rPr>
                <w:rFonts w:ascii="Arial" w:eastAsia="宋体" w:hAnsi="Arial" w:cs="Arial"/>
                <w:sz w:val="20"/>
                <w:lang w:val="en-US" w:eastAsia="zh-CN"/>
              </w:rPr>
              <w:t>ink</w:t>
            </w:r>
            <w:r w:rsidRPr="0066476A">
              <w:rPr>
                <w:rFonts w:ascii="Arial" w:eastAsia="宋体" w:hAnsi="Arial" w:cs="Arial"/>
                <w:sz w:val="20"/>
                <w:lang w:val="en-US" w:eastAsia="zh-CN"/>
              </w:rPr>
              <w:t xml:space="preserve"> element carried in nontransmitted BSSID profile of the multiple BSSID element.</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On the other hand, </w:t>
            </w:r>
            <w:proofErr w:type="spellStart"/>
            <w:r w:rsidR="00EE7D88" w:rsidRPr="0066476A">
              <w:rPr>
                <w:rFonts w:ascii="Arial" w:eastAsia="宋体" w:hAnsi="Arial" w:cs="Arial"/>
                <w:sz w:val="20"/>
                <w:lang w:val="en-US" w:eastAsia="zh-CN"/>
              </w:rPr>
              <w:t>the</w:t>
            </w:r>
            <w:del w:id="21" w:author="Kwok Shum Au (Edward)" w:date="2022-09-07T08:31:00Z">
              <w:r w:rsidRPr="0066476A" w:rsidDel="008E03E5">
                <w:rPr>
                  <w:rFonts w:ascii="Arial" w:eastAsia="宋体" w:hAnsi="Arial" w:cs="Arial"/>
                  <w:sz w:val="20"/>
                  <w:lang w:val="en-US" w:eastAsia="zh-CN"/>
                </w:rPr>
                <w:delText xml:space="preserve"> </w:delText>
              </w:r>
            </w:del>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BSSIDs Critical Update Flag is for more than one AP MLD</w:t>
            </w:r>
            <w:r w:rsidR="008E03E5" w:rsidRPr="0066476A">
              <w:rPr>
                <w:rFonts w:ascii="Arial" w:eastAsia="宋体" w:hAnsi="Arial" w:cs="Arial"/>
                <w:sz w:val="20"/>
                <w:lang w:val="en-US" w:eastAsia="zh-CN"/>
              </w:rPr>
              <w:t xml:space="preserve">. Its </w:t>
            </w:r>
            <w:r w:rsidRPr="0066476A">
              <w:rPr>
                <w:rFonts w:ascii="Arial" w:eastAsia="宋体" w:hAnsi="Arial" w:cs="Arial"/>
                <w:sz w:val="20"/>
                <w:lang w:val="en-US" w:eastAsia="zh-CN"/>
              </w:rPr>
              <w:t>value depends on all Critical Update Flags for one nontransmitted BSSID.</w:t>
            </w:r>
          </w:p>
        </w:tc>
      </w:tr>
      <w:tr w:rsidR="0066476A" w:rsidRPr="0066476A" w14:paraId="0784EC85"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0FF2FA2C"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22" w:author="Alfred Aster" w:date="2022-09-10T11:23:00Z">
                  <w:rPr>
                    <w:rFonts w:ascii="Arial" w:eastAsia="宋体" w:hAnsi="Arial" w:cs="Arial"/>
                    <w:sz w:val="20"/>
                    <w:lang w:val="en-US" w:eastAsia="zh-CN"/>
                  </w:rPr>
                </w:rPrChange>
              </w:rPr>
              <w:t>13914</w:t>
            </w:r>
          </w:p>
        </w:tc>
        <w:tc>
          <w:tcPr>
            <w:tcW w:w="731" w:type="dxa"/>
            <w:tcBorders>
              <w:top w:val="nil"/>
              <w:left w:val="nil"/>
              <w:bottom w:val="single" w:sz="4" w:space="0" w:color="333300"/>
              <w:right w:val="single" w:sz="4" w:space="0" w:color="333300"/>
            </w:tcBorders>
            <w:shd w:val="clear" w:color="auto" w:fill="auto"/>
            <w:hideMark/>
          </w:tcPr>
          <w:p w14:paraId="7774199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05904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434.52</w:t>
            </w:r>
          </w:p>
        </w:tc>
        <w:tc>
          <w:tcPr>
            <w:tcW w:w="2835" w:type="dxa"/>
            <w:tcBorders>
              <w:top w:val="nil"/>
              <w:left w:val="nil"/>
              <w:bottom w:val="single" w:sz="4" w:space="0" w:color="333300"/>
              <w:right w:val="single" w:sz="4" w:space="0" w:color="333300"/>
            </w:tcBorders>
            <w:shd w:val="clear" w:color="auto" w:fill="auto"/>
            <w:hideMark/>
          </w:tcPr>
          <w:p w14:paraId="3C7C4A5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w:t>
            </w:r>
          </w:p>
        </w:tc>
        <w:tc>
          <w:tcPr>
            <w:tcW w:w="1984" w:type="dxa"/>
            <w:tcBorders>
              <w:top w:val="nil"/>
              <w:left w:val="nil"/>
              <w:bottom w:val="single" w:sz="4" w:space="0" w:color="333300"/>
              <w:right w:val="single" w:sz="4" w:space="0" w:color="333300"/>
            </w:tcBorders>
            <w:shd w:val="clear" w:color="auto" w:fill="auto"/>
            <w:hideMark/>
          </w:tcPr>
          <w:p w14:paraId="073D741B"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5B9BEAA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bl>
    <w:p w14:paraId="58B9E37B" w14:textId="5141396B" w:rsidR="005A2648" w:rsidRPr="00176824" w:rsidRDefault="005A2648" w:rsidP="00AA56F8">
      <w:pPr>
        <w:rPr>
          <w:b/>
          <w:bCs/>
          <w:i/>
          <w:iCs/>
          <w:lang w:val="en-US" w:eastAsia="zh-CN"/>
        </w:rPr>
      </w:pPr>
    </w:p>
    <w:p w14:paraId="4E449204" w14:textId="22531927" w:rsidR="005A2648" w:rsidRPr="005A2648" w:rsidDel="008774A3" w:rsidRDefault="005A2648" w:rsidP="00AA56F8">
      <w:pPr>
        <w:rPr>
          <w:del w:id="23" w:author="Ming Gan" w:date="2021-09-25T19:34:00Z"/>
          <w:rFonts w:eastAsia="Malgun Gothic"/>
          <w:b/>
          <w:bCs/>
          <w:i/>
          <w:iCs/>
          <w:lang w:eastAsia="ko-KR"/>
        </w:rPr>
      </w:pPr>
    </w:p>
    <w:p w14:paraId="5E086E4B" w14:textId="68F8A909" w:rsidR="0068013A" w:rsidDel="008774A3" w:rsidRDefault="0068013A" w:rsidP="00AA56F8">
      <w:pPr>
        <w:rPr>
          <w:del w:id="24" w:author="Ming Gan" w:date="2021-09-25T19:34:00Z"/>
          <w:b/>
          <w:bCs/>
          <w:i/>
          <w:iCs/>
          <w:lang w:eastAsia="ko-KR"/>
        </w:rPr>
      </w:pPr>
    </w:p>
    <w:p w14:paraId="3CE51D79" w14:textId="77777777" w:rsidR="00150E34" w:rsidDel="00EF524A" w:rsidRDefault="00150E34" w:rsidP="00EE5D9B">
      <w:pPr>
        <w:pStyle w:val="T"/>
        <w:rPr>
          <w:del w:id="25" w:author="Ming Gan" w:date="2021-09-13T21:18:00Z"/>
          <w:b/>
          <w:sz w:val="24"/>
          <w:u w:val="single"/>
          <w:lang w:val="en-GB"/>
        </w:rPr>
      </w:pPr>
      <w:bookmarkStart w:id="26" w:name="RTF35383035323a2048342c312e"/>
    </w:p>
    <w:p w14:paraId="3CA86F71" w14:textId="26799D21" w:rsidR="00150E34" w:rsidDel="008774A3" w:rsidRDefault="00150E34" w:rsidP="00EE5D9B">
      <w:pPr>
        <w:pStyle w:val="T"/>
        <w:rPr>
          <w:del w:id="2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6"/>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subcla</w:t>
      </w:r>
      <w:r w:rsidRPr="00F405C2">
        <w:rPr>
          <w:b/>
          <w:bCs/>
          <w:i/>
          <w:iCs/>
          <w:highlight w:val="yellow"/>
          <w:lang w:eastAsia="ko-KR"/>
        </w:rPr>
        <w:t xml:space="preserve">use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77777777" w:rsidR="00E0132D" w:rsidRDefault="00E0132D" w:rsidP="00C77B7B">
      <w:pPr>
        <w:pStyle w:val="T"/>
        <w:rPr>
          <w:b/>
          <w:bCs/>
        </w:rPr>
      </w:pPr>
      <w:r>
        <w:rPr>
          <w:b/>
          <w:bCs/>
        </w:rPr>
        <w:lastRenderedPageBreak/>
        <w:t>35.3.10 BSS parameter critical update procedure</w:t>
      </w:r>
    </w:p>
    <w:p w14:paraId="2F62A507" w14:textId="77777777" w:rsidR="00E0132D" w:rsidRDefault="00E0132D" w:rsidP="00C77B7B">
      <w:pPr>
        <w:pStyle w:val="T"/>
      </w:pPr>
      <w:r>
        <w:t xml:space="preserve">If an AP affiliated with an AP MLD is not in a multiple BSSID set or corresponds to a transmitted BSSID in a multiple BSSID set, the AP shall </w:t>
      </w:r>
    </w:p>
    <w:p w14:paraId="6B55903B" w14:textId="022B5FDC" w:rsidR="00E0132D" w:rsidRDefault="00E0132D" w:rsidP="00E0132D">
      <w:pPr>
        <w:pStyle w:val="T"/>
        <w:ind w:firstLineChars="200" w:firstLine="400"/>
        <w:rPr>
          <w:lang w:eastAsia="zh-CN"/>
        </w:rPr>
      </w:pPr>
      <w:r>
        <w:t>—include in Beacon</w:t>
      </w:r>
      <w:del w:id="28" w:author="Ming Gan" w:date="2022-09-04T11:05:00Z">
        <w:r w:rsidDel="009C40B9">
          <w:delText>,</w:delText>
        </w:r>
      </w:del>
      <w:ins w:id="29" w:author="Ming Gan" w:date="2022-09-04T11:05:00Z">
        <w:r w:rsidR="009C40B9">
          <w:t xml:space="preserve"> and</w:t>
        </w:r>
      </w:ins>
      <w:r>
        <w:t xml:space="preserve"> Probe Response</w:t>
      </w:r>
      <w:del w:id="30" w:author="Ming Gan" w:date="2022-09-04T11:05:00Z">
        <w:r w:rsidDel="009C40B9">
          <w:delText>, and (Re)Association Response</w:delText>
        </w:r>
      </w:del>
      <w:r>
        <w:t xml:space="preserve"> frames it transmits a BSS Parameters Change Count subfield for each of all APs affiliated with the same AP MLD as the AP</w:t>
      </w:r>
      <w:del w:id="31" w:author="Ming Gan" w:date="2022-09-04T10:56:00Z">
        <w:r w:rsidDel="004A5979">
          <w:delText>.</w:delText>
        </w:r>
      </w:del>
      <w:ins w:id="32" w:author="Ming Gan" w:date="2022-09-04T11:05:00Z">
        <w:r w:rsidR="009C40B9">
          <w:t>; include</w:t>
        </w:r>
      </w:ins>
      <w:ins w:id="33" w:author="Ming Gan" w:date="2022-09-04T10:56:00Z">
        <w:r w:rsidR="004A5979">
          <w:t xml:space="preserve"> in </w:t>
        </w:r>
      </w:ins>
      <w:ins w:id="34" w:author="Ming Gan" w:date="2022-09-04T11:04:00Z">
        <w:r w:rsidR="009C40B9">
          <w:t xml:space="preserve">a </w:t>
        </w:r>
      </w:ins>
      <w:ins w:id="35" w:author="Ming Gan" w:date="2022-09-04T10:56:00Z">
        <w:r w:rsidR="009C40B9">
          <w:t>(Re)Association Response frame</w:t>
        </w:r>
        <w:r w:rsidR="004A5979">
          <w:t xml:space="preserve"> it transmits a BSS Parameters Change Count subfield for each of all APs </w:t>
        </w:r>
      </w:ins>
      <w:ins w:id="36" w:author="Ming Gan" w:date="2022-09-04T10:58:00Z">
        <w:r w:rsidR="004A5979">
          <w:t xml:space="preserve">that are requested </w:t>
        </w:r>
      </w:ins>
      <w:ins w:id="37" w:author="Ming Gan" w:date="2022-09-04T11:03:00Z">
        <w:r w:rsidR="004A5979">
          <w:t>for</w:t>
        </w:r>
      </w:ins>
      <w:ins w:id="38" w:author="Ming Gan" w:date="2022-09-04T10:58:00Z">
        <w:r w:rsidR="004A5979">
          <w:t xml:space="preserve"> </w:t>
        </w:r>
      </w:ins>
      <w:ins w:id="39" w:author="Ming Gan" w:date="2022-09-04T11:03:00Z">
        <w:r w:rsidR="004A5979" w:rsidRPr="004A5979">
          <w:t>(re)setup</w:t>
        </w:r>
        <w:r w:rsidR="004A5979">
          <w:t xml:space="preserve"> </w:t>
        </w:r>
        <w:r w:rsidR="009C40B9">
          <w:t xml:space="preserve">in the received </w:t>
        </w:r>
      </w:ins>
      <w:ins w:id="40" w:author="Ming Gan" w:date="2022-09-04T11:04:00Z">
        <w:r w:rsidR="009C40B9">
          <w:t>(Re)Association Request frame</w:t>
        </w:r>
        <w:r w:rsidR="009C40B9">
          <w:rPr>
            <w:rFonts w:hint="eastAsia"/>
            <w:lang w:eastAsia="zh-CN"/>
          </w:rPr>
          <w:t>.</w:t>
        </w:r>
        <w:r w:rsidR="009C40B9">
          <w:rPr>
            <w:lang w:eastAsia="zh-CN"/>
          </w:rPr>
          <w:t xml:space="preserve"> (</w:t>
        </w:r>
      </w:ins>
      <w:ins w:id="41" w:author="Ming Gan" w:date="2022-09-04T11:05:00Z">
        <w:r w:rsidR="009C40B9">
          <w:rPr>
            <w:lang w:eastAsia="zh-CN"/>
          </w:rPr>
          <w:t>#13788</w:t>
        </w:r>
      </w:ins>
      <w:ins w:id="42" w:author="Ming Gan" w:date="2022-09-04T11:04:00Z">
        <w:r w:rsidR="009C40B9">
          <w:rPr>
            <w:lang w:eastAsia="zh-CN"/>
          </w:rPr>
          <w:t>)</w:t>
        </w:r>
      </w:ins>
    </w:p>
    <w:p w14:paraId="61B841B6" w14:textId="7F73DF0B" w:rsidR="00E0132D" w:rsidRDefault="00E0132D" w:rsidP="00E0132D">
      <w:pPr>
        <w:pStyle w:val="T"/>
        <w:ind w:leftChars="100" w:left="220" w:firstLineChars="200" w:firstLine="400"/>
      </w:pPr>
      <w:r>
        <w:t>•The BSS Parameters Change Count subfield value for each AP is initialized to 0, and shall be incremented (modulo 256</w:t>
      </w:r>
      <w:r w:rsidR="00E83D2E">
        <w:t xml:space="preserve"> </w:t>
      </w:r>
      <w:r w:rsidR="00C85A6F">
        <w:rPr>
          <w:rFonts w:ascii="TimesNewRomanPSMT" w:hAnsi="TimesNewRomanPSMT"/>
        </w:rPr>
        <w:t>excluding the value 255</w:t>
      </w:r>
      <w:r>
        <w:t xml:space="preserve">) </w:t>
      </w:r>
      <w:ins w:id="43" w:author="Ming Gan" w:date="2022-09-04T11:25:00Z">
        <w:r w:rsidR="00E83D2E">
          <w:t>by 1 (#</w:t>
        </w:r>
        <w:r w:rsidR="00E83D2E" w:rsidRPr="00E83D2E">
          <w:t>10122</w:t>
        </w:r>
        <w:r w:rsidR="00E83D2E">
          <w:t xml:space="preserve">) </w:t>
        </w:r>
      </w:ins>
      <w:r>
        <w:t>when a critical update occurs to the operational parameters for that AP as defined in 11.2.3.15 (TIM Broadcast).</w:t>
      </w:r>
    </w:p>
    <w:p w14:paraId="0C6644A0" w14:textId="74BDC605" w:rsidR="00E0132D" w:rsidRDefault="00E0132D" w:rsidP="00E0132D">
      <w:pPr>
        <w:pStyle w:val="T"/>
        <w:ind w:leftChars="100" w:left="220" w:firstLineChars="200" w:firstLine="400"/>
      </w:pPr>
      <w: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4C030661" w14:textId="67CD82C5" w:rsidR="00E0132D" w:rsidRDefault="00E0132D" w:rsidP="00E0132D">
      <w:pPr>
        <w:pStyle w:val="T"/>
        <w:ind w:leftChars="100" w:left="220" w:firstLineChars="200" w:firstLine="400"/>
      </w:pPr>
      <w:r>
        <w:t>•In the (Re)Association Response frame, 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ins w:id="44" w:author="Ming Gan" w:date="2022-08-17T11:18:00Z">
        <w:r w:rsidR="00C85A6F">
          <w:rPr>
            <w:rFonts w:hint="eastAsia"/>
            <w:lang w:eastAsia="zh-CN"/>
          </w:rPr>
          <w:t>.</w:t>
        </w:r>
        <w:r w:rsidR="00C85A6F">
          <w:rPr>
            <w:lang w:eastAsia="zh-CN"/>
          </w:rPr>
          <w:t>(</w:t>
        </w:r>
      </w:ins>
      <w:ins w:id="45" w:author="Ming Gan" w:date="2022-08-17T11:19:00Z">
        <w:r w:rsidR="00C85A6F">
          <w:rPr>
            <w:lang w:eastAsia="zh-CN"/>
          </w:rPr>
          <w:t>#12879</w:t>
        </w:r>
      </w:ins>
      <w:ins w:id="46" w:author="Ming Gan" w:date="2022-08-17T11:18:00Z">
        <w:r w:rsidR="00C85A6F">
          <w:rPr>
            <w:lang w:eastAsia="zh-CN"/>
          </w:rPr>
          <w:t>)</w:t>
        </w:r>
      </w:ins>
    </w:p>
    <w:p w14:paraId="2573415D" w14:textId="6A2B4590" w:rsidR="00E0132D" w:rsidRDefault="00E0132D" w:rsidP="00E0132D">
      <w:pPr>
        <w:pStyle w:val="T"/>
        <w:ind w:leftChars="100" w:left="220" w:firstLineChars="200" w:firstLine="400"/>
      </w:pPr>
      <w:r>
        <w:t>•The BSS Parameters Change Count subfield for the AP shall be carried in the Common Info field of the Basic Multi-Link element where the AP is identified by the Link ID subfield of the Com-mon Info field.</w:t>
      </w:r>
    </w:p>
    <w:p w14:paraId="267B9F73" w14:textId="4DBDD28A" w:rsidR="00E0132D" w:rsidRDefault="00E0132D" w:rsidP="00E0132D">
      <w:pPr>
        <w:pStyle w:val="T"/>
        <w:ind w:firstLineChars="200" w:firstLine="400"/>
      </w:pPr>
      <w:r>
        <w:t xml:space="preserve">—set the Critical Update Flag subfield of the Capability Information field to 1 in Beacon and Probe Response frames </w:t>
      </w:r>
      <w:del w:id="47" w:author="Ming Gan" w:date="2022-08-17T11:20:00Z">
        <w:r w:rsidDel="00DC2870">
          <w:delText xml:space="preserve">up to and including </w:delText>
        </w:r>
      </w:del>
      <w:ins w:id="48" w:author="Ming Gan" w:date="2022-08-17T11:20:00Z">
        <w:r w:rsidR="00DC2870" w:rsidRPr="00DC2870">
          <w:t>until and including</w:t>
        </w:r>
        <w:r w:rsidR="00DC2870">
          <w:t xml:space="preserve"> (#1</w:t>
        </w:r>
      </w:ins>
      <w:ins w:id="49" w:author="Ming Gan" w:date="2022-08-17T11:21:00Z">
        <w:r w:rsidR="00DC2870">
          <w:t>3912</w:t>
        </w:r>
      </w:ins>
      <w:ins w:id="50" w:author="Ming Gan" w:date="2022-08-17T11:20:00Z">
        <w:r w:rsidR="00DC2870">
          <w:t>)</w:t>
        </w:r>
      </w:ins>
      <w:ins w:id="51" w:author="Ming Gan" w:date="2022-08-17T11:21:00Z">
        <w:r w:rsidR="00DC2870">
          <w:t xml:space="preserve"> </w:t>
        </w:r>
      </w:ins>
      <w:r>
        <w:t>the next DTIM Beacon frame on the link on which the AP is operating if there is a change to a value carried in the BSS Parameters Change Count subfield of the MLD Parameters field in the Reduced Neighbor Report element for any AP affiliated with the same AP MLD as the AP or a value carried in the BSS Parameters Change Count subfield in the Common Info field of the Basic Multi-Link element. Otherwise set the Critical Update Flag subfield of the Capability Information field to 0.</w:t>
      </w:r>
    </w:p>
    <w:p w14:paraId="052D9EE8" w14:textId="0FB832E6" w:rsidR="00E0132D" w:rsidRDefault="00E0132D" w:rsidP="00E0132D">
      <w:pPr>
        <w:pStyle w:val="T"/>
        <w:ind w:firstLineChars="200" w:firstLine="400"/>
      </w:pPr>
      <w:r>
        <w:t xml:space="preserve">—For each reported AP affiliated with the same AP MLD as the AP, set the All Updates Included subfield </w:t>
      </w:r>
      <w:ins w:id="52" w:author="Ming Gan" w:date="2022-09-04T17:18:00Z">
        <w:r w:rsidR="00B37249">
          <w:t xml:space="preserve">to 1 </w:t>
        </w:r>
      </w:ins>
      <w:r>
        <w:t>in the MLD Parameters subfield in the TBTT Information field of the Reduced Neighbor Report element corresponding to the reported AP if the updated elements that correspond to the latest critical update that generated a change to the value carried in the BSS Parameters Change Count subfield for the reported AP are included in the frame carrying the Reduced Neighbor Report element</w:t>
      </w:r>
      <w:ins w:id="53" w:author="Alfred Aster" w:date="2022-09-10T11:20:00Z">
        <w:r w:rsidR="009B4D40">
          <w:t>, with</w:t>
        </w:r>
      </w:ins>
      <w:ins w:id="54" w:author="Ming Gan" w:date="2022-09-04T17:26:00Z">
        <w:del w:id="55" w:author="Alfred Aster" w:date="2022-09-10T11:20:00Z">
          <w:r w:rsidR="00176824" w:rsidDel="009B4D40">
            <w:delText xml:space="preserve"> and</w:delText>
          </w:r>
        </w:del>
        <w:r w:rsidR="00176824">
          <w:t xml:space="preserve"> the</w:t>
        </w:r>
        <w:del w:id="56" w:author="Alfred Aster" w:date="2022-09-10T11:20:00Z">
          <w:r w:rsidR="00176824" w:rsidDel="009B4D40">
            <w:delText>se</w:delText>
          </w:r>
        </w:del>
        <w:r w:rsidR="00176824">
          <w:t xml:space="preserve"> update elements </w:t>
        </w:r>
      </w:ins>
      <w:ins w:id="57" w:author="Alfred Aster" w:date="2022-09-10T11:20:00Z">
        <w:r w:rsidR="001C479B">
          <w:t>selected from</w:t>
        </w:r>
        <w:r w:rsidR="009B4D40">
          <w:t xml:space="preserve"> </w:t>
        </w:r>
        <w:proofErr w:type="spellStart"/>
        <w:r w:rsidR="009B4D40">
          <w:t>the</w:t>
        </w:r>
      </w:ins>
      <w:ins w:id="58" w:author="Ming Gan" w:date="2022-09-04T17:27:00Z">
        <w:del w:id="59" w:author="Alfred Aster" w:date="2022-09-10T11:20:00Z">
          <w:r w:rsidR="00176824" w:rsidDel="001C479B">
            <w:delText>belong to</w:delText>
          </w:r>
        </w:del>
      </w:ins>
      <w:ins w:id="60" w:author="Ming Gan" w:date="2022-09-04T17:31:00Z">
        <w:del w:id="61" w:author="Alfred Aster" w:date="2022-09-10T11:20:00Z">
          <w:r w:rsidR="00176824" w:rsidDel="001C479B">
            <w:delText xml:space="preserve"> </w:delText>
          </w:r>
        </w:del>
      </w:ins>
      <w:ins w:id="62" w:author="Ming Gan" w:date="2022-09-08T20:35:00Z">
        <w:del w:id="63" w:author="Alfred Aster" w:date="2022-09-10T11:20:00Z">
          <w:r w:rsidR="00D83BDB" w:rsidDel="001C479B">
            <w:delText>five</w:delText>
          </w:r>
        </w:del>
      </w:ins>
      <w:ins w:id="64" w:author="Ming Gan" w:date="2022-09-04T17:31:00Z">
        <w:del w:id="65" w:author="Alfred Aster" w:date="2022-09-10T11:20:00Z">
          <w:r w:rsidR="00176824" w:rsidDel="001C479B">
            <w:delText xml:space="preserve"> </w:delText>
          </w:r>
        </w:del>
        <w:r w:rsidR="00176824">
          <w:t>elements</w:t>
        </w:r>
      </w:ins>
      <w:proofErr w:type="spellEnd"/>
      <w:ins w:id="66" w:author="Ming Gan" w:date="2022-09-04T17:27:00Z">
        <w:r w:rsidR="00176824">
          <w:t xml:space="preserve"> </w:t>
        </w:r>
      </w:ins>
      <w:ins w:id="67" w:author="Ming Gan" w:date="2022-09-04T17:31:00Z">
        <w:del w:id="68" w:author="Alfred Aster" w:date="2022-09-10T11:20:00Z">
          <w:r w:rsidR="00176824" w:rsidDel="00ED3CD6">
            <w:delText xml:space="preserve">as </w:delText>
          </w:r>
        </w:del>
        <w:r w:rsidR="00176824" w:rsidRPr="00176824">
          <w:t>described in</w:t>
        </w:r>
      </w:ins>
      <w:ins w:id="69" w:author="Ming Gan" w:date="2022-09-04T17:27:00Z">
        <w:r w:rsidR="00176824">
          <w:t xml:space="preserve"> </w:t>
        </w:r>
      </w:ins>
      <w:ins w:id="70" w:author="Ming Gan" w:date="2022-09-04T17:29:00Z">
        <w:r w:rsidR="00176824" w:rsidRPr="00176824">
          <w:t xml:space="preserve">35.3.11 </w:t>
        </w:r>
        <w:r w:rsidR="00176824">
          <w:t>(</w:t>
        </w:r>
        <w:r w:rsidR="00176824" w:rsidRPr="00176824">
          <w:t>Multi-link procedures for channel switching, extended channel switching, and channel quieting</w:t>
        </w:r>
        <w:r w:rsidR="00176824">
          <w:t>)</w:t>
        </w:r>
      </w:ins>
      <w:ins w:id="71" w:author="Ming Gan" w:date="2022-09-04T17:30:00Z">
        <w:r w:rsidR="00176824">
          <w:t xml:space="preserve"> (#</w:t>
        </w:r>
      </w:ins>
      <w:ins w:id="72" w:author="Ming Gan" w:date="2022-09-04T17:32:00Z">
        <w:r w:rsidR="00176824">
          <w:t>10730, 1</w:t>
        </w:r>
      </w:ins>
      <w:ins w:id="73" w:author="Ming Gan" w:date="2022-09-04T17:33:00Z">
        <w:r w:rsidR="00176824">
          <w:t>3915</w:t>
        </w:r>
      </w:ins>
      <w:ins w:id="74" w:author="Ming Gan" w:date="2022-09-04T17:44:00Z">
        <w:r w:rsidR="0068493A">
          <w:rPr>
            <w:rFonts w:hint="eastAsia"/>
            <w:lang w:eastAsia="zh-CN"/>
          </w:rPr>
          <w:t>,</w:t>
        </w:r>
        <w:r w:rsidR="0068493A">
          <w:rPr>
            <w:lang w:eastAsia="zh-CN"/>
          </w:rPr>
          <w:t xml:space="preserve"> </w:t>
        </w:r>
        <w:r w:rsidR="0068493A" w:rsidRPr="004C5746">
          <w:t>13463</w:t>
        </w:r>
      </w:ins>
      <w:ins w:id="75" w:author="Ming Gan" w:date="2022-09-04T18:00:00Z">
        <w:r w:rsidR="00933371">
          <w:rPr>
            <w:rFonts w:hint="eastAsia"/>
            <w:lang w:eastAsia="zh-CN"/>
          </w:rPr>
          <w:t>,</w:t>
        </w:r>
        <w:r w:rsidR="00933371" w:rsidRPr="00933371">
          <w:t xml:space="preserve"> </w:t>
        </w:r>
        <w:r w:rsidR="00933371" w:rsidRPr="00933371">
          <w:rPr>
            <w:lang w:eastAsia="zh-CN"/>
          </w:rPr>
          <w:t>13352</w:t>
        </w:r>
      </w:ins>
      <w:ins w:id="76" w:author="Ming Gan" w:date="2022-09-04T17:30:00Z">
        <w:r w:rsidR="00176824">
          <w:t>)</w:t>
        </w:r>
      </w:ins>
      <w:r w:rsidR="004A2232" w:rsidRPr="004A2232">
        <w:t>, and until the updated elements are no longer included or until the BSS Parameters Chang</w:t>
      </w:r>
      <w:r w:rsidR="004A2232">
        <w:t>e Count subfield is incremented</w:t>
      </w:r>
      <w:ins w:id="77" w:author="Ming Gan" w:date="2022-09-04T17:20:00Z">
        <w:r w:rsidR="00B37249">
          <w:t>,</w:t>
        </w:r>
      </w:ins>
      <w:ins w:id="78" w:author="Ming Gan" w:date="2022-09-04T17:19:00Z">
        <w:r w:rsidR="00B37249" w:rsidRPr="00B37249">
          <w:t xml:space="preserve"> </w:t>
        </w:r>
        <w:r w:rsidR="00B37249">
          <w:t xml:space="preserve">and set to 0 otherwise </w:t>
        </w:r>
        <w:r w:rsidR="00B37249">
          <w:rPr>
            <w:lang w:eastAsia="zh-CN"/>
          </w:rPr>
          <w:t>(</w:t>
        </w:r>
        <w:r w:rsidR="00B37249">
          <w:rPr>
            <w:rFonts w:hint="eastAsia"/>
            <w:lang w:eastAsia="zh-CN"/>
          </w:rPr>
          <w:t>#</w:t>
        </w:r>
      </w:ins>
      <w:ins w:id="79" w:author="Ming Gan" w:date="2022-09-04T17:20:00Z">
        <w:r w:rsidR="00B37249">
          <w:rPr>
            <w:lang w:eastAsia="zh-CN"/>
          </w:rPr>
          <w:t>10415</w:t>
        </w:r>
        <w:r w:rsidR="00B37249">
          <w:rPr>
            <w:rFonts w:hint="eastAsia"/>
            <w:lang w:eastAsia="zh-CN"/>
          </w:rPr>
          <w:t>,</w:t>
        </w:r>
        <w:r w:rsidR="00B37249">
          <w:rPr>
            <w:lang w:eastAsia="zh-CN"/>
          </w:rPr>
          <w:t xml:space="preserve"> 13789, 11432</w:t>
        </w:r>
      </w:ins>
      <w:ins w:id="80" w:author="Ming Gan" w:date="2022-09-04T17:19:00Z">
        <w:r w:rsidR="00B37249">
          <w:rPr>
            <w:lang w:eastAsia="zh-CN"/>
          </w:rPr>
          <w:t>)</w:t>
        </w:r>
      </w:ins>
      <w:r>
        <w:t>.</w:t>
      </w:r>
    </w:p>
    <w:p w14:paraId="4235E0C1" w14:textId="0F966FD3" w:rsidR="00E0132D" w:rsidRDefault="00E0132D" w:rsidP="00E0132D">
      <w:pPr>
        <w:pStyle w:val="T"/>
      </w:pPr>
      <w:r>
        <w:t>The Critical Update Flag subfield of the Capability Information field in Beacon and Probe Response frames shall also be set to 1 if a new affiliated AP is added to the AP MLD with which the reporting AP is affiliated following the procedure defined in 35.3.6.2.1 (Adding new affiliated APs) or if a Reconfiguration Multi-Link element is included by the reporting AP affiliated with an AP MLD, following the procedure defined in 35.3.6.2.2 (Removing affiliated APs).</w:t>
      </w:r>
    </w:p>
    <w:p w14:paraId="704B565E" w14:textId="77777777" w:rsidR="00E0132D" w:rsidRDefault="00E0132D" w:rsidP="00E0132D">
      <w:pPr>
        <w:pStyle w:val="T"/>
      </w:pPr>
      <w:r>
        <w:t xml:space="preserve">If an AP affiliated with an AP MLD is a nontransmitted BSSID in a multiple BSSID set, then the AP that corresponds to the transmitted BSSID in the same multiple BSSID set shall </w:t>
      </w:r>
    </w:p>
    <w:p w14:paraId="69FCD358" w14:textId="3304863D" w:rsidR="00E0132D" w:rsidRDefault="00E0132D" w:rsidP="00E0132D">
      <w:pPr>
        <w:pStyle w:val="T"/>
        <w:ind w:firstLineChars="200" w:firstLine="400"/>
      </w:pPr>
      <w:r>
        <w:t xml:space="preserve">—include in Beacon and Probe Response frames it transmits a BSS Parameters Change Count subfield for each of all APs affiliated with the same AP MLD as the AP corresponding to the </w:t>
      </w:r>
      <w:del w:id="81" w:author="Ming Gan" w:date="2022-08-17T11:41:00Z">
        <w:r w:rsidDel="001C706E">
          <w:delText xml:space="preserve">non-transmitted </w:delText>
        </w:r>
      </w:del>
      <w:ins w:id="82" w:author="Ming Gan" w:date="2022-08-17T11:41:00Z">
        <w:r w:rsidR="001C706E">
          <w:t xml:space="preserve">nontransmitted (#11434) </w:t>
        </w:r>
      </w:ins>
      <w:r>
        <w:t>BSSID</w:t>
      </w:r>
    </w:p>
    <w:p w14:paraId="1F704DA8" w14:textId="39052961" w:rsidR="00E0132D" w:rsidRDefault="00E0132D" w:rsidP="00E0132D">
      <w:pPr>
        <w:pStyle w:val="T"/>
        <w:ind w:leftChars="100" w:left="220" w:firstLineChars="200" w:firstLine="400"/>
      </w:pPr>
      <w:r>
        <w:lastRenderedPageBreak/>
        <w:t>•The BSS Parameters Change Count subfield value for each AP is initialized to 0, and shall be incremented (modulo 256</w:t>
      </w:r>
      <w:r w:rsidR="00C85A6F" w:rsidRPr="00C85A6F">
        <w:rPr>
          <w:rFonts w:ascii="TimesNewRomanPSMT" w:hAnsi="TimesNewRomanPSMT"/>
        </w:rPr>
        <w:t xml:space="preserve"> </w:t>
      </w:r>
      <w:r w:rsidR="00C85A6F">
        <w:rPr>
          <w:rFonts w:ascii="TimesNewRomanPSMT" w:hAnsi="TimesNewRomanPSMT"/>
        </w:rPr>
        <w:t>excluding the value 255</w:t>
      </w:r>
      <w:r>
        <w:t xml:space="preserve">) </w:t>
      </w:r>
      <w:ins w:id="83" w:author="Ming Gan" w:date="2022-09-04T11:26:00Z">
        <w:r w:rsidR="00E83D2E">
          <w:t>by 1 (#</w:t>
        </w:r>
        <w:r w:rsidR="00E83D2E" w:rsidRPr="00E83D2E">
          <w:t>10122</w:t>
        </w:r>
        <w:r w:rsidR="00E83D2E">
          <w:t xml:space="preserve">) </w:t>
        </w:r>
      </w:ins>
      <w:r>
        <w:t>when a critical update occurs to the operational parameters for that AP as defined in 11.2.3.15 (TIM Broadcast).</w:t>
      </w:r>
    </w:p>
    <w:p w14:paraId="22647F2F" w14:textId="77777777" w:rsidR="00E0132D" w:rsidRDefault="00E0132D" w:rsidP="00E0132D">
      <w:pPr>
        <w:pStyle w:val="T"/>
        <w:ind w:leftChars="100" w:left="220" w:firstLineChars="200" w:firstLine="400"/>
      </w:pPr>
      <w: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57629F65" w14:textId="544755F3" w:rsidR="00E0132D" w:rsidRDefault="00E0132D" w:rsidP="00E0132D">
      <w:pPr>
        <w:pStyle w:val="T"/>
        <w:ind w:leftChars="100" w:left="220" w:firstLineChars="200" w:firstLine="400"/>
        <w:rPr>
          <w:ins w:id="84" w:author="Ming Gan" w:date="2022-09-04T11:54:00Z"/>
        </w:rPr>
      </w:pPr>
      <w:r>
        <w:t>•The BSS Parameters Change Count subfield for the nontransmitted BSSID shall be carried in the Common Info field in the Basic Multi-Link element carried in Nontransmitted BSSID Profile subelement of the Multiple BSSID element where the AP is identified by the Link ID subfield of the Common Info field in the Basic Multi-Link element</w:t>
      </w:r>
      <w:ins w:id="85" w:author="Ming Gan" w:date="2022-09-04T11:53:00Z">
        <w:r w:rsidR="007E7555">
          <w:t xml:space="preserve"> in </w:t>
        </w:r>
        <w:r w:rsidR="007E7555" w:rsidRPr="007E7555">
          <w:t>a Probe Response frame that</w:t>
        </w:r>
      </w:ins>
      <w:ins w:id="86" w:author="Ming Gan" w:date="2022-09-04T11:54:00Z">
        <w:r w:rsidR="007E7555">
          <w:t xml:space="preserve"> </w:t>
        </w:r>
      </w:ins>
      <w:ins w:id="87" w:author="Ming Gan" w:date="2022-09-04T11:53:00Z">
        <w:r w:rsidR="007E7555" w:rsidRPr="007E7555">
          <w:t>is not a Multi-Link probe response</w:t>
        </w:r>
      </w:ins>
      <w:r>
        <w:t>.</w:t>
      </w:r>
      <w:ins w:id="88" w:author="Ming Gan" w:date="2022-09-04T11:56:00Z">
        <w:r w:rsidR="007E7555">
          <w:t xml:space="preserve"> </w:t>
        </w:r>
        <w:r w:rsidR="007E7555">
          <w:rPr>
            <w:rFonts w:hint="eastAsia"/>
            <w:lang w:eastAsia="zh-CN"/>
          </w:rPr>
          <w:t>(</w:t>
        </w:r>
        <w:r w:rsidR="007E7555">
          <w:rPr>
            <w:lang w:eastAsia="zh-CN"/>
          </w:rPr>
          <w:t>#10642, 11435)</w:t>
        </w:r>
      </w:ins>
    </w:p>
    <w:p w14:paraId="78E32D25" w14:textId="358DC03C" w:rsidR="007E7555" w:rsidRDefault="007E7555" w:rsidP="007E7555">
      <w:pPr>
        <w:pStyle w:val="T"/>
        <w:ind w:leftChars="100" w:left="220" w:firstLineChars="200" w:firstLine="400"/>
        <w:rPr>
          <w:ins w:id="89" w:author="Ming Gan" w:date="2022-09-04T11:54:00Z"/>
        </w:rPr>
      </w:pPr>
      <w:ins w:id="90" w:author="Ming Gan" w:date="2022-09-04T11:54:00Z">
        <w:r>
          <w:t xml:space="preserve">•The BSS Parameters Change Count subfield for the nontransmitted BSSID shall be carried in the Common Info field in the Basic Multi-Link element </w:t>
        </w:r>
        <w:r>
          <w:rPr>
            <w:rFonts w:hint="eastAsia"/>
            <w:lang w:eastAsia="zh-CN"/>
          </w:rPr>
          <w:t>outside</w:t>
        </w:r>
        <w:r>
          <w:rPr>
            <w:lang w:eastAsia="zh-CN"/>
          </w:rPr>
          <w:t xml:space="preserve"> </w:t>
        </w:r>
        <w:r>
          <w:t xml:space="preserve">the Multiple BSSID element where the AP is identified by the Link ID subfield of the Common Info field in the Basic Multi-Link element in </w:t>
        </w:r>
        <w:r w:rsidRPr="007E7555">
          <w:t>a Multi-Link probe response</w:t>
        </w:r>
        <w:r>
          <w:t>.</w:t>
        </w:r>
      </w:ins>
      <w:ins w:id="91" w:author="Ming Gan" w:date="2022-09-04T11:55:00Z">
        <w:r>
          <w:t xml:space="preserve"> </w:t>
        </w:r>
        <w:r>
          <w:rPr>
            <w:rFonts w:hint="eastAsia"/>
            <w:lang w:eastAsia="zh-CN"/>
          </w:rPr>
          <w:t>(</w:t>
        </w:r>
        <w:r>
          <w:rPr>
            <w:lang w:eastAsia="zh-CN"/>
          </w:rPr>
          <w:t xml:space="preserve">#10642, </w:t>
        </w:r>
      </w:ins>
      <w:ins w:id="92" w:author="Ming Gan" w:date="2022-09-04T11:56:00Z">
        <w:r>
          <w:rPr>
            <w:lang w:eastAsia="zh-CN"/>
          </w:rPr>
          <w:t>11435</w:t>
        </w:r>
      </w:ins>
      <w:ins w:id="93" w:author="Ming Gan" w:date="2022-09-04T11:55:00Z">
        <w:r>
          <w:rPr>
            <w:lang w:eastAsia="zh-CN"/>
          </w:rPr>
          <w:t>)</w:t>
        </w:r>
      </w:ins>
    </w:p>
    <w:p w14:paraId="46EFCEF3" w14:textId="77777777" w:rsidR="007E7555" w:rsidRDefault="007E7555" w:rsidP="00E0132D">
      <w:pPr>
        <w:pStyle w:val="T"/>
        <w:ind w:leftChars="100" w:left="220" w:firstLineChars="200" w:firstLine="400"/>
      </w:pPr>
    </w:p>
    <w:p w14:paraId="2C934765" w14:textId="399A23A9" w:rsidR="00E0132D" w:rsidRDefault="00E0132D" w:rsidP="00E0132D">
      <w:pPr>
        <w:pStyle w:val="T"/>
        <w:ind w:firstLineChars="200" w:firstLine="400"/>
      </w:pPr>
      <w:r>
        <w:t xml:space="preserve">—set the Critical Update Flag subfield of the Capability Information field in the Nontransmitted BSSID Capability element (for that nontransmitted BSSID) to 1 in Beacon and Probe Response frames </w:t>
      </w:r>
      <w:del w:id="94" w:author="Ming Gan" w:date="2022-08-17T11:21:00Z">
        <w:r w:rsidDel="00DC2870">
          <w:delText xml:space="preserve">up to and including </w:delText>
        </w:r>
      </w:del>
      <w:ins w:id="95" w:author="Ming Gan" w:date="2022-08-17T11:21:00Z">
        <w:r w:rsidR="00DC2870" w:rsidRPr="00DC2870">
          <w:t>until and including</w:t>
        </w:r>
        <w:r w:rsidR="00DC2870">
          <w:t xml:space="preserve"> (#</w:t>
        </w:r>
      </w:ins>
      <w:ins w:id="96" w:author="Ming Gan" w:date="2022-09-04T11:51:00Z">
        <w:r w:rsidR="00EB12A6" w:rsidRPr="00EB12A6">
          <w:t>13914</w:t>
        </w:r>
      </w:ins>
      <w:ins w:id="97" w:author="Ming Gan" w:date="2022-08-17T11:21:00Z">
        <w:r w:rsidR="00DC2870">
          <w:t>)</w:t>
        </w:r>
      </w:ins>
      <w:ins w:id="98" w:author="Ming Gan" w:date="2022-08-17T11:22:00Z">
        <w:r w:rsidR="00DC2870">
          <w:t xml:space="preserve"> </w:t>
        </w:r>
      </w:ins>
      <w:r>
        <w:t>the next DTIM Beacon frame of the nontransmitted BSSID if 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in the Common Info field of the Basic Multi-Link element in the Nontransmitted BSSID Profile corresponding to the nontransmitted BSSID. Otherwise set the Critical Update Flag subfield of the Capability Information field to 0.</w:t>
      </w:r>
    </w:p>
    <w:p w14:paraId="57023963" w14:textId="09DEC87E" w:rsidR="004A2232" w:rsidRDefault="004A2232" w:rsidP="00E0132D">
      <w:pPr>
        <w:pStyle w:val="T"/>
        <w:ind w:firstLineChars="200" w:firstLine="400"/>
      </w:pPr>
      <w:r>
        <w:t>—For each reported AP affiliated with the same AP MLD as the AP corresponding to the nontransmitted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w:t>
      </w:r>
      <w:r w:rsidR="00933371">
        <w:t xml:space="preserve"> </w:t>
      </w:r>
      <w:commentRangeStart w:id="99"/>
      <w:ins w:id="100" w:author="Ming Gan" w:date="2022-09-04T17:58:00Z">
        <w:r w:rsidR="00933371">
          <w:t xml:space="preserve">and these update elements belong to </w:t>
        </w:r>
      </w:ins>
      <w:ins w:id="101" w:author="Ming Gan" w:date="2022-09-08T20:43:00Z">
        <w:r w:rsidR="00D83BDB">
          <w:t xml:space="preserve">five </w:t>
        </w:r>
      </w:ins>
      <w:ins w:id="102" w:author="Ming Gan" w:date="2022-09-04T17:58:00Z">
        <w:r w:rsidR="00933371">
          <w:t xml:space="preserve">elements as </w:t>
        </w:r>
        <w:r w:rsidR="00933371" w:rsidRPr="00176824">
          <w:t>described in</w:t>
        </w:r>
        <w:r w:rsidR="00933371">
          <w:t xml:space="preserve"> </w:t>
        </w:r>
        <w:r w:rsidR="00933371" w:rsidRPr="00176824">
          <w:t xml:space="preserve">35.3.11 </w:t>
        </w:r>
        <w:r w:rsidR="00933371">
          <w:t>(</w:t>
        </w:r>
        <w:r w:rsidR="00933371" w:rsidRPr="00176824">
          <w:t>Multi-link procedures for channel switching, extended channel switching, and channel quieting</w:t>
        </w:r>
        <w:r w:rsidR="00933371">
          <w:t xml:space="preserve">) </w:t>
        </w:r>
      </w:ins>
      <w:commentRangeEnd w:id="99"/>
      <w:r w:rsidR="00F06692">
        <w:rPr>
          <w:rStyle w:val="a8"/>
          <w:lang w:val="en-GB"/>
        </w:rPr>
        <w:commentReference w:id="99"/>
      </w:r>
      <w:ins w:id="103" w:author="Ming Gan" w:date="2022-09-04T17:58:00Z">
        <w:r w:rsidR="00933371">
          <w:t>(#10730, 13915</w:t>
        </w:r>
        <w:r w:rsidR="00933371">
          <w:rPr>
            <w:rFonts w:hint="eastAsia"/>
            <w:lang w:eastAsia="zh-CN"/>
          </w:rPr>
          <w:t>,</w:t>
        </w:r>
        <w:r w:rsidR="00933371">
          <w:rPr>
            <w:lang w:eastAsia="zh-CN"/>
          </w:rPr>
          <w:t xml:space="preserve"> </w:t>
        </w:r>
        <w:r w:rsidR="00933371" w:rsidRPr="004C5746">
          <w:t>13463</w:t>
        </w:r>
      </w:ins>
      <w:ins w:id="104" w:author="Ming Gan" w:date="2022-09-04T18:00:00Z">
        <w:r w:rsidR="00933371">
          <w:rPr>
            <w:rFonts w:hint="eastAsia"/>
            <w:lang w:eastAsia="zh-CN"/>
          </w:rPr>
          <w:t>,</w:t>
        </w:r>
        <w:r w:rsidR="00933371" w:rsidRPr="00933371">
          <w:t xml:space="preserve"> </w:t>
        </w:r>
        <w:r w:rsidR="00933371" w:rsidRPr="00933371">
          <w:rPr>
            <w:lang w:eastAsia="zh-CN"/>
          </w:rPr>
          <w:t>13352</w:t>
        </w:r>
      </w:ins>
      <w:ins w:id="105" w:author="Ming Gan" w:date="2022-09-04T17:58:00Z">
        <w:r w:rsidR="00933371">
          <w:t>)</w:t>
        </w:r>
      </w:ins>
      <w:r>
        <w:t>, and until the updated elements are no longer included or until the BSS Parameters Change Count subfield is incremented, and set to 0 otherwise.</w:t>
      </w:r>
    </w:p>
    <w:p w14:paraId="046D1E05" w14:textId="0B605DEA" w:rsidR="004A2232" w:rsidRPr="00E0132D" w:rsidRDefault="004A2232" w:rsidP="00E0132D">
      <w:pPr>
        <w:pStyle w:val="T"/>
        <w:ind w:firstLineChars="200" w:firstLine="400"/>
      </w:pPr>
      <w:r>
        <w:t>—Set the Nontransmitted BSSIDs Critical Update Flag subfield of the Capability Information field to 1 in a Beacon frame and a Probe Response frame it transmits if the Critical Update Flag subfield of the Nontransmitted BSSID Capability field is set to 1 in at least one nontransmitted BSSID profile in the Multiple BSSID element in the same frame. Otherwise, set the Nontransmitted BSSIDs Critical Update Flag subfield to 0. The flag is set to 1 until and including the later of the DTIM Beacon frame amongst the nontransmitted BSSIDs having the Critical Update Flag subfield of the Nontransmitted BSSID Capability field is set to 1.</w:t>
      </w:r>
    </w:p>
    <w:sectPr w:rsidR="004A2232" w:rsidRPr="00E0132D"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Alfred Aster" w:date="2022-09-10T11:21:00Z" w:initials="A">
    <w:p w14:paraId="56DB72AD" w14:textId="10B25DFA" w:rsidR="00F06692" w:rsidRDefault="00F06692">
      <w:pPr>
        <w:pStyle w:val="a9"/>
      </w:pPr>
      <w:r>
        <w:rPr>
          <w:rStyle w:val="a8"/>
        </w:rPr>
        <w:annotationRef/>
      </w:r>
      <w:r>
        <w:t>See above</w:t>
      </w:r>
      <w:r w:rsidR="00813691">
        <w:t xml:space="preserve"> suggestion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DB72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B72AD" w16cid:durableId="26C6F1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CBAE" w14:textId="77777777" w:rsidR="00BD184A" w:rsidRDefault="00BD184A">
      <w:r>
        <w:separator/>
      </w:r>
    </w:p>
  </w:endnote>
  <w:endnote w:type="continuationSeparator" w:id="0">
    <w:p w14:paraId="202F3B1C" w14:textId="77777777" w:rsidR="00BD184A" w:rsidRDefault="00BD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176824" w:rsidRDefault="00BD184A">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66476A">
      <w:rPr>
        <w:noProof/>
      </w:rPr>
      <w:t>12</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FDF7" w14:textId="77777777" w:rsidR="00BD184A" w:rsidRDefault="00BD184A">
      <w:r>
        <w:separator/>
      </w:r>
    </w:p>
  </w:footnote>
  <w:footnote w:type="continuationSeparator" w:id="0">
    <w:p w14:paraId="468E5E45" w14:textId="77777777" w:rsidR="00BD184A" w:rsidRDefault="00BD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7EF040FA" w:rsidR="00176824" w:rsidRDefault="00176824">
    <w:pPr>
      <w:pStyle w:val="a5"/>
      <w:tabs>
        <w:tab w:val="clear" w:pos="6480"/>
        <w:tab w:val="center" w:pos="4680"/>
        <w:tab w:val="right" w:pos="9360"/>
      </w:tabs>
      <w:rPr>
        <w:lang w:eastAsia="zh-CN"/>
      </w:rPr>
    </w:pPr>
    <w:r>
      <w:rPr>
        <w:lang w:eastAsia="zh-CN"/>
      </w:rPr>
      <w:t>Aug</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D83BDB" w:rsidRPr="00D83BDB">
      <w:rPr>
        <w:lang w:eastAsia="zh-CN"/>
      </w:rPr>
      <w:t>1539</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ming(Ming Gan)">
    <w15:presenceInfo w15:providerId="AD" w15:userId="S-1-5-21-147214757-305610072-1517763936-2620317"/>
  </w15:person>
  <w15:person w15:author="Alfred Aster">
    <w15:presenceInfo w15:providerId="None" w15:userId="Alfred Aster"/>
  </w15:person>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1446386-C69D-4B0C-8111-882BC633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3498</Words>
  <Characters>19941</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2</cp:revision>
  <cp:lastPrinted>2014-09-06T06:13:00Z</cp:lastPrinted>
  <dcterms:created xsi:type="dcterms:W3CDTF">2022-09-12T09:36:00Z</dcterms:created>
  <dcterms:modified xsi:type="dcterms:W3CDTF">2022-09-12T09:36:00Z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(3)on/400Wm73+AjEBcOB7vink08xb0bHsQpZfgfy1A+nAZU6B7YEXyY15yfDry7ud2MLjOgopz
u9HtL8Ez/ezB1lizpWT3Wg3rDmbm0sWoWsL8J0Yg/1r9YNF5tu3u0/K5BnfZAWvHQeZs6KIE
B+5CPpWtPbQDTfdTMvcQRZuHbhN83Ig42pS7tQFErwOn+v++6oNVLMZpCIQWa1rZTsy6RnGJ
Jl4cy02BEcMhklcJfh</vt:lpwstr>
  </property>
  <property fmtid="{D5CDD505-2E9C-101B-9397-08002B2CF9AE}" pid="7" name="_2015_ms_pID_7253431">
    <vt:lpwstr>7i3+W0brH67V8m2+htnkYZx44nFOYrVl9F/A8jO8LXAMCU93L0kMAB
yeGO4H6VRD3Sz9uauCuFeWSVHsxFrXw3meAf/P51t5QqtktoCDExCO1eGfpX6Vs7fTNkRifm
FcR1STmAb22+bEScrqcRDYILizwU/66cMD10l9LumTD3euvJFyefhaRj4OYtz19KkZ1G2l80
vDcI2p3bBxZMYj1jkH6jtEn8lA87FF2zwj7L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/+Detyz/GKa8WgpQNfK3h68=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1662552769</vt:lpwstr>
  </property>
</Properties>
</file>