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995ED1D" w:rsidR="00B6527E" w:rsidRDefault="006E2FF9" w:rsidP="00DD34DB">
            <w:pPr>
              <w:pStyle w:val="T2"/>
              <w:rPr>
                <w:lang w:eastAsia="zh-CN"/>
              </w:rPr>
            </w:pPr>
            <w:r w:rsidRPr="006E2FF9">
              <w:rPr>
                <w:lang w:eastAsia="zh-CN"/>
              </w:rPr>
              <w:t xml:space="preserve">LB266 CR for </w:t>
            </w:r>
            <w:proofErr w:type="spellStart"/>
            <w:r w:rsidRPr="006E2FF9">
              <w:rPr>
                <w:lang w:eastAsia="zh-CN"/>
              </w:rPr>
              <w:t>subclause</w:t>
            </w:r>
            <w:proofErr w:type="spellEnd"/>
            <w:r w:rsidRPr="006E2FF9">
              <w:rPr>
                <w:lang w:eastAsia="zh-CN"/>
              </w:rPr>
              <w:t xml:space="preserve"> </w:t>
            </w:r>
            <w:r w:rsidR="005404AC" w:rsidRPr="005404AC">
              <w:rPr>
                <w:lang w:eastAsia="zh-CN"/>
              </w:rPr>
              <w:t>35.3.10</w:t>
            </w:r>
          </w:p>
        </w:tc>
      </w:tr>
      <w:tr w:rsidR="00B6527E" w14:paraId="071CDBB3" w14:textId="77777777" w:rsidTr="007E52CB">
        <w:trPr>
          <w:trHeight w:val="359"/>
          <w:jc w:val="center"/>
        </w:trPr>
        <w:tc>
          <w:tcPr>
            <w:tcW w:w="9576" w:type="dxa"/>
            <w:gridSpan w:val="5"/>
            <w:vAlign w:val="center"/>
          </w:tcPr>
          <w:p w14:paraId="43614EE7" w14:textId="2C7C3ADD" w:rsidR="00B6527E" w:rsidRDefault="00B6527E" w:rsidP="005404A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5404AC">
              <w:rPr>
                <w:b w:val="0"/>
                <w:sz w:val="20"/>
              </w:rPr>
              <w:t>8</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6AF81A2B" w14:textId="2BB03DA1" w:rsidR="00176824" w:rsidRDefault="00176824" w:rsidP="00783701">
                            <w:pPr>
                              <w:pStyle w:val="ab"/>
                              <w:numPr>
                                <w:ilvl w:val="0"/>
                                <w:numId w:val="4"/>
                              </w:numPr>
                              <w:contextualSpacing w:val="0"/>
                            </w:pP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78B6A9FA" w14:textId="59D18BFD" w:rsidR="00176824" w:rsidRDefault="002E4643" w:rsidP="002E4643">
                      <w:pPr>
                        <w:rPr>
                          <w:rFonts w:eastAsia="Malgun Gothic"/>
                          <w:lang w:eastAsia="ko-KR"/>
                        </w:rPr>
                      </w:pPr>
                      <w:r w:rsidRPr="002E4643">
                        <w:rPr>
                          <w:rFonts w:eastAsia="Malgun Gothic"/>
                          <w:lang w:eastAsia="ko-KR"/>
                        </w:rPr>
                        <w:t>13473</w:t>
                      </w:r>
                      <w:r>
                        <w:rPr>
                          <w:rFonts w:eastAsia="Malgun Gothic"/>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2E4643">
                        <w:rPr>
                          <w:rFonts w:eastAsia="Malgun Gothic"/>
                          <w:lang w:eastAsia="ko-KR"/>
                        </w:rPr>
                        <w:t>13470</w:t>
                      </w:r>
                      <w:r>
                        <w:rPr>
                          <w:rFonts w:eastAsia="Malgun Gothic"/>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2E4643">
                        <w:rPr>
                          <w:rFonts w:eastAsia="Malgun Gothic"/>
                          <w:lang w:eastAsia="ko-KR"/>
                        </w:rPr>
                        <w:t>11433</w:t>
                      </w:r>
                      <w:r>
                        <w:rPr>
                          <w:rFonts w:eastAsia="Malgun Gothic"/>
                          <w:lang w:eastAsia="ko-KR"/>
                        </w:rPr>
                        <w:t xml:space="preserve"> </w:t>
                      </w:r>
                      <w:r w:rsidRPr="002E4643">
                        <w:rPr>
                          <w:rFonts w:eastAsia="Malgun Gothic"/>
                          <w:lang w:eastAsia="ko-KR"/>
                        </w:rPr>
                        <w:t>12806</w:t>
                      </w:r>
                      <w:r>
                        <w:rPr>
                          <w:rFonts w:eastAsia="Malgun Gothic"/>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r>
                        <w:rPr>
                          <w:rFonts w:eastAsia="Malgun Gothic"/>
                          <w:lang w:eastAsia="ko-KR"/>
                        </w:rPr>
                        <w:t xml:space="preserve"> (30 CIDs)</w:t>
                      </w:r>
                    </w:p>
                    <w:p w14:paraId="0748399E" w14:textId="77777777" w:rsidR="002E4643" w:rsidRPr="002E4643" w:rsidRDefault="002E4643" w:rsidP="00C92D89">
                      <w:pPr>
                        <w:rPr>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6AF81A2B" w14:textId="2BB03DA1" w:rsidR="00176824" w:rsidRDefault="00176824" w:rsidP="00783701">
                      <w:pPr>
                        <w:pStyle w:val="ab"/>
                        <w:numPr>
                          <w:ilvl w:val="0"/>
                          <w:numId w:val="4"/>
                        </w:numPr>
                        <w:contextualSpacing w:val="0"/>
                      </w:pP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29"/>
        <w:gridCol w:w="731"/>
        <w:gridCol w:w="567"/>
        <w:gridCol w:w="2835"/>
        <w:gridCol w:w="1984"/>
        <w:gridCol w:w="2693"/>
      </w:tblGrid>
      <w:tr w:rsidR="0066476A" w:rsidRPr="0066476A" w14:paraId="111640E7" w14:textId="77777777" w:rsidTr="00176824">
        <w:trPr>
          <w:trHeight w:val="870"/>
        </w:trPr>
        <w:tc>
          <w:tcPr>
            <w:tcW w:w="829" w:type="dxa"/>
            <w:tcBorders>
              <w:top w:val="single" w:sz="4" w:space="0" w:color="333300"/>
              <w:left w:val="single" w:sz="4" w:space="0" w:color="333300"/>
              <w:bottom w:val="single" w:sz="4" w:space="0" w:color="333300"/>
              <w:right w:val="single" w:sz="4" w:space="0" w:color="333300"/>
            </w:tcBorders>
            <w:shd w:val="clear" w:color="auto" w:fill="auto"/>
            <w:hideMark/>
          </w:tcPr>
          <w:p w14:paraId="30999A79" w14:textId="77777777" w:rsidR="00176824" w:rsidRPr="0066476A" w:rsidRDefault="00176824" w:rsidP="00176824">
            <w:pPr>
              <w:jc w:val="left"/>
              <w:rPr>
                <w:rFonts w:ascii="Calibri" w:eastAsia="宋体" w:hAnsi="Calibri" w:cs="Calibri"/>
                <w:b/>
                <w:bCs/>
                <w:szCs w:val="22"/>
                <w:lang w:val="en-US" w:eastAsia="zh-CN"/>
              </w:rPr>
            </w:pPr>
            <w:bookmarkStart w:id="0" w:name="_GoBack"/>
            <w:r w:rsidRPr="0066476A">
              <w:rPr>
                <w:rFonts w:ascii="Calibri" w:eastAsia="宋体" w:hAnsi="Calibri" w:cs="Calibri"/>
                <w:b/>
                <w:bCs/>
                <w:szCs w:val="22"/>
                <w:lang w:val="en-US" w:eastAsia="zh-CN"/>
              </w:rPr>
              <w:t>CID</w:t>
            </w:r>
          </w:p>
        </w:tc>
        <w:tc>
          <w:tcPr>
            <w:tcW w:w="731" w:type="dxa"/>
            <w:tcBorders>
              <w:top w:val="single" w:sz="4" w:space="0" w:color="333300"/>
              <w:left w:val="nil"/>
              <w:bottom w:val="single" w:sz="4" w:space="0" w:color="333300"/>
              <w:right w:val="single" w:sz="4" w:space="0" w:color="333300"/>
            </w:tcBorders>
            <w:shd w:val="clear" w:color="auto" w:fill="auto"/>
            <w:hideMark/>
          </w:tcPr>
          <w:p w14:paraId="0FC7DFB6"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01DE1519"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3FDC1A9A"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79F55A77"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549C73E0" w14:textId="77777777" w:rsidR="00176824" w:rsidRPr="0066476A" w:rsidRDefault="00176824" w:rsidP="00176824">
            <w:pPr>
              <w:jc w:val="left"/>
              <w:rPr>
                <w:rFonts w:ascii="Calibri" w:eastAsia="宋体" w:hAnsi="Calibri" w:cs="Calibri"/>
                <w:b/>
                <w:bCs/>
                <w:szCs w:val="22"/>
                <w:lang w:val="en-US" w:eastAsia="zh-CN"/>
              </w:rPr>
            </w:pPr>
            <w:r w:rsidRPr="0066476A">
              <w:rPr>
                <w:rFonts w:ascii="Calibri" w:eastAsia="宋体" w:hAnsi="Calibri" w:cs="Calibri"/>
                <w:b/>
                <w:bCs/>
                <w:szCs w:val="22"/>
                <w:lang w:val="en-US" w:eastAsia="zh-CN"/>
              </w:rPr>
              <w:t>Submission</w:t>
            </w:r>
          </w:p>
        </w:tc>
      </w:tr>
      <w:tr w:rsidR="0066476A" w:rsidRPr="0066476A" w14:paraId="2E0C2816" w14:textId="77777777" w:rsidTr="00176824">
        <w:trPr>
          <w:trHeight w:val="3500"/>
        </w:trPr>
        <w:tc>
          <w:tcPr>
            <w:tcW w:w="829" w:type="dxa"/>
            <w:tcBorders>
              <w:top w:val="nil"/>
              <w:left w:val="single" w:sz="4" w:space="0" w:color="333300"/>
              <w:bottom w:val="single" w:sz="4" w:space="0" w:color="333300"/>
              <w:right w:val="single" w:sz="4" w:space="0" w:color="333300"/>
            </w:tcBorders>
            <w:shd w:val="clear" w:color="auto" w:fill="auto"/>
            <w:hideMark/>
          </w:tcPr>
          <w:p w14:paraId="4BD64699"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13473</w:t>
            </w:r>
          </w:p>
        </w:tc>
        <w:tc>
          <w:tcPr>
            <w:tcW w:w="731" w:type="dxa"/>
            <w:tcBorders>
              <w:top w:val="nil"/>
              <w:left w:val="nil"/>
              <w:bottom w:val="single" w:sz="4" w:space="0" w:color="333300"/>
              <w:right w:val="single" w:sz="4" w:space="0" w:color="333300"/>
            </w:tcBorders>
            <w:shd w:val="clear" w:color="auto" w:fill="auto"/>
            <w:hideMark/>
          </w:tcPr>
          <w:p w14:paraId="765F422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F79EBE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433.37</w:t>
            </w:r>
          </w:p>
        </w:tc>
        <w:tc>
          <w:tcPr>
            <w:tcW w:w="2835" w:type="dxa"/>
            <w:tcBorders>
              <w:top w:val="nil"/>
              <w:left w:val="nil"/>
              <w:bottom w:val="single" w:sz="4" w:space="0" w:color="333300"/>
              <w:right w:val="single" w:sz="4" w:space="0" w:color="333300"/>
            </w:tcBorders>
            <w:shd w:val="clear" w:color="auto" w:fill="auto"/>
            <w:hideMark/>
          </w:tcPr>
          <w:p w14:paraId="435C8C1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5076E92E" w14:textId="77777777" w:rsidR="00176824" w:rsidRPr="0066476A" w:rsidRDefault="00176824" w:rsidP="00176824">
            <w:pPr>
              <w:jc w:val="left"/>
              <w:rPr>
                <w:rFonts w:ascii="Arial" w:eastAsia="宋体" w:hAnsi="Arial" w:cs="Arial"/>
                <w:sz w:val="20"/>
                <w:lang w:val="en-US" w:eastAsia="zh-CN"/>
              </w:rPr>
            </w:pPr>
            <w:proofErr w:type="gramStart"/>
            <w:r w:rsidRPr="0066476A">
              <w:rPr>
                <w:rFonts w:ascii="Arial" w:eastAsia="宋体" w:hAnsi="Arial" w:cs="Arial"/>
                <w:sz w:val="20"/>
                <w:lang w:val="en-US" w:eastAsia="zh-CN"/>
              </w:rPr>
              <w:t>update</w:t>
            </w:r>
            <w:proofErr w:type="gramEnd"/>
            <w:r w:rsidRPr="0066476A">
              <w:rPr>
                <w:rFonts w:ascii="Arial" w:eastAsia="宋体" w:hAnsi="Arial" w:cs="Arial"/>
                <w:sz w:val="20"/>
                <w:lang w:val="en-US" w:eastAsia="zh-CN"/>
              </w:rPr>
              <w:t xml:space="preserve"> the text to fix the issue.</w:t>
            </w:r>
          </w:p>
        </w:tc>
        <w:tc>
          <w:tcPr>
            <w:tcW w:w="2693" w:type="dxa"/>
            <w:tcBorders>
              <w:top w:val="nil"/>
              <w:left w:val="nil"/>
              <w:bottom w:val="single" w:sz="4" w:space="0" w:color="333300"/>
              <w:right w:val="single" w:sz="4" w:space="0" w:color="333300"/>
            </w:tcBorders>
            <w:shd w:val="clear" w:color="auto" w:fill="auto"/>
            <w:hideMark/>
          </w:tcPr>
          <w:p w14:paraId="7CDC6498" w14:textId="19351A79"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Pr="0066476A">
              <w:rPr>
                <w:rFonts w:ascii="Arial" w:eastAsia="宋体" w:hAnsi="Arial" w:cs="Arial"/>
                <w:sz w:val="20"/>
                <w:lang w:val="en-US" w:eastAsia="zh-CN"/>
              </w:rPr>
              <w:t xml:space="preserve">The comment failed to identify </w:t>
            </w:r>
            <w:r w:rsidR="00D83BDB" w:rsidRPr="0066476A">
              <w:rPr>
                <w:rFonts w:ascii="Arial" w:eastAsia="宋体" w:hAnsi="Arial" w:cs="Arial"/>
                <w:sz w:val="20"/>
                <w:lang w:val="en-US" w:eastAsia="zh-CN"/>
              </w:rPr>
              <w:t>a</w:t>
            </w:r>
            <w:r w:rsidRPr="0066476A">
              <w:rPr>
                <w:rFonts w:ascii="Arial" w:eastAsia="宋体" w:hAnsi="Arial" w:cs="Arial"/>
                <w:sz w:val="20"/>
                <w:lang w:val="en-US" w:eastAsia="zh-CN"/>
              </w:rPr>
              <w:t xml:space="preserve"> technical issue. It is </w:t>
            </w:r>
            <w:r w:rsidR="00C00EE3"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baseline to update the BPCC if a critical update occurs to the operational parameters for that AP such that the STA can obtain the update info through the Beacon or Probe Response frame. This was discussed and is accepted by the </w:t>
            </w:r>
            <w:r w:rsidR="00C00EE3" w:rsidRPr="0066476A">
              <w:rPr>
                <w:rFonts w:ascii="Arial" w:eastAsia="宋体" w:hAnsi="Arial" w:cs="Arial"/>
                <w:sz w:val="20"/>
                <w:lang w:val="en-US" w:eastAsia="zh-CN"/>
              </w:rPr>
              <w:t>task group</w:t>
            </w:r>
            <w:r w:rsidRPr="0066476A">
              <w:rPr>
                <w:rFonts w:ascii="Arial" w:eastAsia="宋体" w:hAnsi="Arial" w:cs="Arial"/>
                <w:sz w:val="20"/>
                <w:lang w:val="en-US" w:eastAsia="zh-CN"/>
              </w:rPr>
              <w:t>.</w:t>
            </w:r>
          </w:p>
        </w:tc>
      </w:tr>
      <w:tr w:rsidR="0066476A" w:rsidRPr="0066476A" w14:paraId="24372E88"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4CAAD72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12829</w:t>
            </w:r>
          </w:p>
        </w:tc>
        <w:tc>
          <w:tcPr>
            <w:tcW w:w="731" w:type="dxa"/>
            <w:tcBorders>
              <w:top w:val="nil"/>
              <w:left w:val="nil"/>
              <w:bottom w:val="single" w:sz="4" w:space="0" w:color="333300"/>
              <w:right w:val="single" w:sz="4" w:space="0" w:color="333300"/>
            </w:tcBorders>
            <w:shd w:val="clear" w:color="auto" w:fill="auto"/>
            <w:hideMark/>
          </w:tcPr>
          <w:p w14:paraId="510DD4C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AA7D02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433.42</w:t>
            </w:r>
          </w:p>
        </w:tc>
        <w:tc>
          <w:tcPr>
            <w:tcW w:w="2835" w:type="dxa"/>
            <w:tcBorders>
              <w:top w:val="nil"/>
              <w:left w:val="nil"/>
              <w:bottom w:val="single" w:sz="4" w:space="0" w:color="333300"/>
              <w:right w:val="single" w:sz="4" w:space="0" w:color="333300"/>
            </w:tcBorders>
            <w:shd w:val="clear" w:color="auto" w:fill="auto"/>
            <w:hideMark/>
          </w:tcPr>
          <w:p w14:paraId="32E9FC9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Would be good to have a discussion in the group whether it would be useful to have BSS load change considered as critical update or not.</w:t>
            </w:r>
          </w:p>
        </w:tc>
        <w:tc>
          <w:tcPr>
            <w:tcW w:w="1984" w:type="dxa"/>
            <w:tcBorders>
              <w:top w:val="nil"/>
              <w:left w:val="nil"/>
              <w:bottom w:val="single" w:sz="4" w:space="0" w:color="333300"/>
              <w:right w:val="single" w:sz="4" w:space="0" w:color="333300"/>
            </w:tcBorders>
            <w:shd w:val="clear" w:color="auto" w:fill="auto"/>
            <w:hideMark/>
          </w:tcPr>
          <w:p w14:paraId="558B966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Define it if the outcome of the discussion is that we should consider it as critical update. Otherwise, leave it as is.</w:t>
            </w:r>
          </w:p>
        </w:tc>
        <w:tc>
          <w:tcPr>
            <w:tcW w:w="2693" w:type="dxa"/>
            <w:tcBorders>
              <w:top w:val="nil"/>
              <w:left w:val="nil"/>
              <w:bottom w:val="single" w:sz="4" w:space="0" w:color="333300"/>
              <w:right w:val="single" w:sz="4" w:space="0" w:color="333300"/>
            </w:tcBorders>
            <w:shd w:val="clear" w:color="auto" w:fill="auto"/>
            <w:hideMark/>
          </w:tcPr>
          <w:p w14:paraId="6714CE3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The value of BSS load dynamically changes. It is hard to consider it as critical update.</w:t>
            </w:r>
          </w:p>
        </w:tc>
      </w:tr>
      <w:tr w:rsidR="0066476A" w:rsidRPr="0066476A" w14:paraId="1099DCD3" w14:textId="77777777" w:rsidTr="00176824">
        <w:trPr>
          <w:trHeight w:val="1750"/>
        </w:trPr>
        <w:tc>
          <w:tcPr>
            <w:tcW w:w="829" w:type="dxa"/>
            <w:tcBorders>
              <w:top w:val="nil"/>
              <w:left w:val="single" w:sz="4" w:space="0" w:color="333300"/>
              <w:bottom w:val="single" w:sz="4" w:space="0" w:color="333300"/>
              <w:right w:val="single" w:sz="4" w:space="0" w:color="333300"/>
            </w:tcBorders>
            <w:shd w:val="clear" w:color="auto" w:fill="auto"/>
            <w:hideMark/>
          </w:tcPr>
          <w:p w14:paraId="7400CD21"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13788</w:t>
            </w:r>
          </w:p>
        </w:tc>
        <w:tc>
          <w:tcPr>
            <w:tcW w:w="731" w:type="dxa"/>
            <w:tcBorders>
              <w:top w:val="nil"/>
              <w:left w:val="nil"/>
              <w:bottom w:val="single" w:sz="4" w:space="0" w:color="333300"/>
              <w:right w:val="single" w:sz="4" w:space="0" w:color="333300"/>
            </w:tcBorders>
            <w:shd w:val="clear" w:color="auto" w:fill="auto"/>
            <w:hideMark/>
          </w:tcPr>
          <w:p w14:paraId="5DCA4DE4"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51B1B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433.45</w:t>
            </w:r>
          </w:p>
        </w:tc>
        <w:tc>
          <w:tcPr>
            <w:tcW w:w="2835" w:type="dxa"/>
            <w:tcBorders>
              <w:top w:val="nil"/>
              <w:left w:val="nil"/>
              <w:bottom w:val="single" w:sz="4" w:space="0" w:color="333300"/>
              <w:right w:val="single" w:sz="4" w:space="0" w:color="333300"/>
            </w:tcBorders>
            <w:shd w:val="clear" w:color="auto" w:fill="auto"/>
            <w:hideMark/>
          </w:tcPr>
          <w:p w14:paraId="6BE9281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Association Response only needs to carry the BPCC for the links that are requested or accepted for the corresponding non-AP MLD, it does not need to carry the BPCC for all affiliated AP</w:t>
            </w:r>
          </w:p>
        </w:tc>
        <w:tc>
          <w:tcPr>
            <w:tcW w:w="1984" w:type="dxa"/>
            <w:tcBorders>
              <w:top w:val="nil"/>
              <w:left w:val="nil"/>
              <w:bottom w:val="single" w:sz="4" w:space="0" w:color="333300"/>
              <w:right w:val="single" w:sz="4" w:space="0" w:color="333300"/>
            </w:tcBorders>
            <w:shd w:val="clear" w:color="auto" w:fill="auto"/>
            <w:hideMark/>
          </w:tcPr>
          <w:p w14:paraId="6AB41C46"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Use separate  description for Association Response</w:t>
            </w:r>
          </w:p>
        </w:tc>
        <w:tc>
          <w:tcPr>
            <w:tcW w:w="2693" w:type="dxa"/>
            <w:tcBorders>
              <w:top w:val="nil"/>
              <w:left w:val="nil"/>
              <w:bottom w:val="single" w:sz="4" w:space="0" w:color="333300"/>
              <w:right w:val="single" w:sz="4" w:space="0" w:color="333300"/>
            </w:tcBorders>
            <w:shd w:val="clear" w:color="auto" w:fill="auto"/>
            <w:hideMark/>
          </w:tcPr>
          <w:p w14:paraId="1AAD9780" w14:textId="25454051"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r w:rsidR="007612F1" w:rsidRPr="0066476A">
              <w:rPr>
                <w:rFonts w:ascii="Arial" w:eastAsia="宋体" w:hAnsi="Arial" w:cs="Arial"/>
                <w:sz w:val="20"/>
                <w:lang w:val="en-US" w:eastAsia="zh-CN"/>
              </w:rPr>
              <w:t>principle</w:t>
            </w:r>
            <w:r w:rsidRPr="0066476A">
              <w:rPr>
                <w:rFonts w:ascii="Arial" w:eastAsia="宋体" w:hAnsi="Arial" w:cs="Arial"/>
                <w:sz w:val="20"/>
                <w:lang w:val="en-US" w:eastAsia="zh-CN"/>
              </w:rPr>
              <w:t>.</w:t>
            </w:r>
            <w:r w:rsidRPr="0066476A">
              <w:rPr>
                <w:rFonts w:ascii="Arial" w:eastAsia="宋体" w:hAnsi="Arial" w:cs="Arial"/>
                <w:sz w:val="20"/>
                <w:lang w:val="en-US" w:eastAsia="zh-CN"/>
              </w:rPr>
              <w:t xml:space="preserve"> Apply the changes marked as #13788 in this document.</w:t>
            </w:r>
          </w:p>
        </w:tc>
      </w:tr>
      <w:tr w:rsidR="0066476A" w:rsidRPr="0066476A" w14:paraId="592596F8"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79B93D87"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11777</w:t>
            </w:r>
          </w:p>
        </w:tc>
        <w:tc>
          <w:tcPr>
            <w:tcW w:w="731" w:type="dxa"/>
            <w:tcBorders>
              <w:top w:val="nil"/>
              <w:left w:val="nil"/>
              <w:bottom w:val="single" w:sz="4" w:space="0" w:color="333300"/>
              <w:right w:val="single" w:sz="4" w:space="0" w:color="333300"/>
            </w:tcBorders>
            <w:shd w:val="clear" w:color="auto" w:fill="auto"/>
            <w:hideMark/>
          </w:tcPr>
          <w:p w14:paraId="527A4A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89062C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162B785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 know it is used in baseline in several places but what is really a "critical update"? What makes an update critical</w:t>
            </w:r>
          </w:p>
        </w:tc>
        <w:tc>
          <w:tcPr>
            <w:tcW w:w="1984" w:type="dxa"/>
            <w:tcBorders>
              <w:top w:val="nil"/>
              <w:left w:val="nil"/>
              <w:bottom w:val="single" w:sz="4" w:space="0" w:color="333300"/>
              <w:right w:val="single" w:sz="4" w:space="0" w:color="333300"/>
            </w:tcBorders>
            <w:shd w:val="clear" w:color="auto" w:fill="auto"/>
            <w:hideMark/>
          </w:tcPr>
          <w:p w14:paraId="1CB56779"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64F3EB5" w14:textId="7A009A6F" w:rsidR="00176824" w:rsidRPr="0066476A" w:rsidRDefault="00176824"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technical issue and just asked a question.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To answer the commenter's question,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critical update is defined in</w:t>
            </w:r>
            <w:r w:rsidRPr="0066476A">
              <w:rPr>
                <w:rFonts w:ascii="Arial" w:eastAsia="宋体" w:hAnsi="Arial" w:cs="Arial"/>
                <w:sz w:val="20"/>
                <w:lang w:val="en-US" w:eastAsia="zh-CN"/>
              </w:rPr>
              <w:br/>
              <w:t>11.2.3.15 (TIM Broadcast), that is "The following events</w:t>
            </w:r>
            <w:r w:rsidRPr="0066476A">
              <w:rPr>
                <w:rFonts w:ascii="Arial" w:eastAsia="宋体" w:hAnsi="Arial" w:cs="Arial"/>
                <w:sz w:val="20"/>
                <w:lang w:val="en-US" w:eastAsia="zh-CN"/>
              </w:rPr>
              <w:br/>
              <w:t>about the operational parameters of the AP</w:t>
            </w:r>
            <w:r w:rsidRPr="0066476A">
              <w:rPr>
                <w:rFonts w:ascii="Arial" w:eastAsia="宋体" w:hAnsi="Arial" w:cs="Arial"/>
                <w:sz w:val="20"/>
                <w:lang w:val="en-US" w:eastAsia="zh-CN"/>
              </w:rPr>
              <w:br/>
              <w:t>shall classify as a critical update</w:t>
            </w:r>
            <w:proofErr w:type="gramStart"/>
            <w:r w:rsidRPr="0066476A">
              <w:rPr>
                <w:rFonts w:ascii="Arial" w:eastAsia="宋体" w:hAnsi="Arial" w:cs="Arial"/>
                <w:sz w:val="20"/>
                <w:lang w:val="en-US" w:eastAsia="zh-CN"/>
              </w:rPr>
              <w:t>:...</w:t>
            </w:r>
            <w:proofErr w:type="gramEnd"/>
            <w:r w:rsidRPr="0066476A">
              <w:rPr>
                <w:rFonts w:ascii="Arial" w:eastAsia="宋体" w:hAnsi="Arial" w:cs="Arial"/>
                <w:sz w:val="20"/>
                <w:lang w:val="en-US" w:eastAsia="zh-CN"/>
              </w:rPr>
              <w:t>".</w:t>
            </w:r>
            <w:r w:rsidRPr="0066476A">
              <w:rPr>
                <w:rFonts w:ascii="Arial" w:eastAsia="宋体" w:hAnsi="Arial" w:cs="Arial"/>
                <w:sz w:val="20"/>
                <w:lang w:val="en-US" w:eastAsia="zh-CN"/>
              </w:rPr>
              <w:br/>
              <w:t>.</w:t>
            </w:r>
          </w:p>
        </w:tc>
      </w:tr>
      <w:tr w:rsidR="0066476A" w:rsidRPr="0066476A" w14:paraId="5FCFC1C3" w14:textId="77777777" w:rsidTr="00176824">
        <w:trPr>
          <w:trHeight w:val="3000"/>
        </w:trPr>
        <w:tc>
          <w:tcPr>
            <w:tcW w:w="829" w:type="dxa"/>
            <w:tcBorders>
              <w:top w:val="nil"/>
              <w:left w:val="single" w:sz="4" w:space="0" w:color="333300"/>
              <w:bottom w:val="single" w:sz="4" w:space="0" w:color="333300"/>
              <w:right w:val="single" w:sz="4" w:space="0" w:color="333300"/>
            </w:tcBorders>
            <w:shd w:val="clear" w:color="auto" w:fill="auto"/>
            <w:hideMark/>
          </w:tcPr>
          <w:p w14:paraId="626800DD"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13470</w:t>
            </w:r>
          </w:p>
        </w:tc>
        <w:tc>
          <w:tcPr>
            <w:tcW w:w="731" w:type="dxa"/>
            <w:tcBorders>
              <w:top w:val="nil"/>
              <w:left w:val="nil"/>
              <w:bottom w:val="single" w:sz="4" w:space="0" w:color="333300"/>
              <w:right w:val="single" w:sz="4" w:space="0" w:color="333300"/>
            </w:tcBorders>
            <w:shd w:val="clear" w:color="auto" w:fill="auto"/>
            <w:hideMark/>
          </w:tcPr>
          <w:p w14:paraId="4AF5FC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D22E9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hideMark/>
          </w:tcPr>
          <w:p w14:paraId="6F51805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description of "when a critical update occurs to the operational parameters for that AP as defined in</w:t>
            </w:r>
            <w:r w:rsidRPr="0066476A">
              <w:rPr>
                <w:rFonts w:ascii="Arial" w:eastAsia="宋体" w:hAnsi="Arial" w:cs="Arial"/>
                <w:sz w:val="20"/>
                <w:lang w:val="en-US" w:eastAsia="zh-CN"/>
              </w:rPr>
              <w:br/>
              <w:t>11.2.3.15 (TIM Broadcast)" is not correct. Not all critical update needs to update of BSS Parameters Change Count.</w:t>
            </w:r>
          </w:p>
        </w:tc>
        <w:tc>
          <w:tcPr>
            <w:tcW w:w="1984" w:type="dxa"/>
            <w:tcBorders>
              <w:top w:val="nil"/>
              <w:left w:val="nil"/>
              <w:bottom w:val="single" w:sz="4" w:space="0" w:color="333300"/>
              <w:right w:val="single" w:sz="4" w:space="0" w:color="333300"/>
            </w:tcBorders>
            <w:shd w:val="clear" w:color="auto" w:fill="auto"/>
            <w:hideMark/>
          </w:tcPr>
          <w:p w14:paraId="24B45EC5" w14:textId="77777777" w:rsidR="00176824" w:rsidRPr="0066476A" w:rsidRDefault="00176824" w:rsidP="00176824">
            <w:pPr>
              <w:jc w:val="left"/>
              <w:rPr>
                <w:rFonts w:ascii="Arial" w:eastAsia="宋体" w:hAnsi="Arial" w:cs="Arial"/>
                <w:sz w:val="20"/>
                <w:lang w:val="en-US" w:eastAsia="zh-CN"/>
              </w:rPr>
            </w:pPr>
            <w:proofErr w:type="gramStart"/>
            <w:r w:rsidRPr="0066476A">
              <w:rPr>
                <w:rFonts w:ascii="Arial" w:eastAsia="宋体" w:hAnsi="Arial" w:cs="Arial"/>
                <w:sz w:val="20"/>
                <w:lang w:val="en-US" w:eastAsia="zh-CN"/>
              </w:rPr>
              <w:t>update</w:t>
            </w:r>
            <w:proofErr w:type="gramEnd"/>
            <w:r w:rsidRPr="0066476A">
              <w:rPr>
                <w:rFonts w:ascii="Arial" w:eastAsia="宋体" w:hAnsi="Arial" w:cs="Arial"/>
                <w:sz w:val="20"/>
                <w:lang w:val="en-US" w:eastAsia="zh-CN"/>
              </w:rPr>
              <w:t xml:space="preserve"> the text to fix the issue.</w:t>
            </w:r>
          </w:p>
        </w:tc>
        <w:tc>
          <w:tcPr>
            <w:tcW w:w="2693" w:type="dxa"/>
            <w:tcBorders>
              <w:top w:val="nil"/>
              <w:left w:val="nil"/>
              <w:bottom w:val="single" w:sz="4" w:space="0" w:color="333300"/>
              <w:right w:val="single" w:sz="4" w:space="0" w:color="333300"/>
            </w:tcBorders>
            <w:shd w:val="clear" w:color="auto" w:fill="auto"/>
            <w:hideMark/>
          </w:tcPr>
          <w:p w14:paraId="36A48003" w14:textId="7A9ACD8D"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comment failed to identify the technical issue. It is </w:t>
            </w:r>
            <w:r w:rsidR="007612F1"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baseline to update the BPCC if </w:t>
            </w:r>
            <w:r w:rsidRPr="0066476A">
              <w:rPr>
                <w:rFonts w:ascii="Arial" w:eastAsia="宋体" w:hAnsi="Arial" w:cs="Arial"/>
                <w:sz w:val="20"/>
                <w:lang w:val="en-US" w:eastAsia="zh-CN"/>
              </w:rPr>
              <w:t>a critical update occurs to the operational parameters for that AP such that the STA can obtain the update info through the Beacon or Probe Response frame.</w:t>
            </w:r>
          </w:p>
        </w:tc>
      </w:tr>
      <w:tr w:rsidR="0066476A" w:rsidRPr="0066476A" w14:paraId="3B1CA942"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0494B67"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12879</w:t>
            </w:r>
          </w:p>
        </w:tc>
        <w:tc>
          <w:tcPr>
            <w:tcW w:w="731" w:type="dxa"/>
            <w:tcBorders>
              <w:top w:val="nil"/>
              <w:left w:val="nil"/>
              <w:bottom w:val="single" w:sz="4" w:space="0" w:color="333300"/>
              <w:right w:val="single" w:sz="4" w:space="0" w:color="333300"/>
            </w:tcBorders>
            <w:shd w:val="clear" w:color="auto" w:fill="auto"/>
            <w:hideMark/>
          </w:tcPr>
          <w:p w14:paraId="56DE880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2157E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433.62</w:t>
            </w:r>
          </w:p>
        </w:tc>
        <w:tc>
          <w:tcPr>
            <w:tcW w:w="2835" w:type="dxa"/>
            <w:tcBorders>
              <w:top w:val="nil"/>
              <w:left w:val="nil"/>
              <w:bottom w:val="single" w:sz="4" w:space="0" w:color="333300"/>
              <w:right w:val="single" w:sz="4" w:space="0" w:color="333300"/>
            </w:tcBorders>
            <w:shd w:val="clear" w:color="auto" w:fill="auto"/>
            <w:hideMark/>
          </w:tcPr>
          <w:p w14:paraId="7D91050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 period is missing at the end of the third bullet.</w:t>
            </w:r>
          </w:p>
        </w:tc>
        <w:tc>
          <w:tcPr>
            <w:tcW w:w="1984" w:type="dxa"/>
            <w:tcBorders>
              <w:top w:val="nil"/>
              <w:left w:val="nil"/>
              <w:bottom w:val="single" w:sz="4" w:space="0" w:color="333300"/>
              <w:right w:val="single" w:sz="4" w:space="0" w:color="333300"/>
            </w:tcBorders>
            <w:shd w:val="clear" w:color="auto" w:fill="auto"/>
            <w:hideMark/>
          </w:tcPr>
          <w:p w14:paraId="3F7A844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Please add a period at the end of the third bullet.</w:t>
            </w:r>
          </w:p>
        </w:tc>
        <w:tc>
          <w:tcPr>
            <w:tcW w:w="2693" w:type="dxa"/>
            <w:tcBorders>
              <w:top w:val="nil"/>
              <w:left w:val="nil"/>
              <w:bottom w:val="single" w:sz="4" w:space="0" w:color="333300"/>
              <w:right w:val="single" w:sz="4" w:space="0" w:color="333300"/>
            </w:tcBorders>
            <w:shd w:val="clear" w:color="auto" w:fill="auto"/>
            <w:hideMark/>
          </w:tcPr>
          <w:p w14:paraId="5A31948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902F330"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5596201E"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13366</w:t>
            </w:r>
          </w:p>
        </w:tc>
        <w:tc>
          <w:tcPr>
            <w:tcW w:w="731" w:type="dxa"/>
            <w:tcBorders>
              <w:top w:val="nil"/>
              <w:left w:val="nil"/>
              <w:bottom w:val="single" w:sz="4" w:space="0" w:color="333300"/>
              <w:right w:val="single" w:sz="4" w:space="0" w:color="333300"/>
            </w:tcBorders>
            <w:shd w:val="clear" w:color="auto" w:fill="auto"/>
            <w:hideMark/>
          </w:tcPr>
          <w:p w14:paraId="7B5B0240"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D724BE8"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434.01</w:t>
            </w:r>
          </w:p>
        </w:tc>
        <w:tc>
          <w:tcPr>
            <w:tcW w:w="2835" w:type="dxa"/>
            <w:tcBorders>
              <w:top w:val="nil"/>
              <w:left w:val="nil"/>
              <w:bottom w:val="single" w:sz="4" w:space="0" w:color="333300"/>
              <w:right w:val="single" w:sz="4" w:space="0" w:color="333300"/>
            </w:tcBorders>
            <w:shd w:val="clear" w:color="auto" w:fill="auto"/>
            <w:hideMark/>
          </w:tcPr>
          <w:p w14:paraId="54D6EA7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The BSS Parameter Change Count should be optional for single link AP MLD</w:t>
            </w:r>
          </w:p>
        </w:tc>
        <w:tc>
          <w:tcPr>
            <w:tcW w:w="1984" w:type="dxa"/>
            <w:tcBorders>
              <w:top w:val="nil"/>
              <w:left w:val="nil"/>
              <w:bottom w:val="single" w:sz="4" w:space="0" w:color="333300"/>
              <w:right w:val="single" w:sz="4" w:space="0" w:color="333300"/>
            </w:tcBorders>
            <w:shd w:val="clear" w:color="auto" w:fill="auto"/>
            <w:hideMark/>
          </w:tcPr>
          <w:p w14:paraId="53ED68FD" w14:textId="77777777" w:rsidR="00176824" w:rsidRPr="0066476A" w:rsidRDefault="00176824" w:rsidP="00176824">
            <w:pPr>
              <w:jc w:val="left"/>
              <w:rPr>
                <w:rFonts w:ascii="Arial" w:eastAsia="宋体" w:hAnsi="Arial" w:cs="Arial"/>
                <w:sz w:val="20"/>
                <w:lang w:val="en-US" w:eastAsia="zh-CN"/>
              </w:rPr>
            </w:pPr>
            <w:proofErr w:type="gramStart"/>
            <w:r w:rsidRPr="0066476A">
              <w:rPr>
                <w:rFonts w:ascii="Arial" w:eastAsia="宋体" w:hAnsi="Arial" w:cs="Arial"/>
                <w:sz w:val="20"/>
                <w:lang w:val="en-US" w:eastAsia="zh-CN"/>
              </w:rPr>
              <w:t>update</w:t>
            </w:r>
            <w:proofErr w:type="gramEnd"/>
            <w:r w:rsidRPr="0066476A">
              <w:rPr>
                <w:rFonts w:ascii="Arial" w:eastAsia="宋体" w:hAnsi="Arial" w:cs="Arial"/>
                <w:sz w:val="20"/>
                <w:lang w:val="en-US" w:eastAsia="zh-CN"/>
              </w:rPr>
              <w:t xml:space="preserve"> the text according to the comment.</w:t>
            </w:r>
          </w:p>
        </w:tc>
        <w:tc>
          <w:tcPr>
            <w:tcW w:w="2693" w:type="dxa"/>
            <w:tcBorders>
              <w:top w:val="nil"/>
              <w:left w:val="nil"/>
              <w:bottom w:val="single" w:sz="4" w:space="0" w:color="333300"/>
              <w:right w:val="single" w:sz="4" w:space="0" w:color="333300"/>
            </w:tcBorders>
            <w:shd w:val="clear" w:color="auto" w:fill="auto"/>
            <w:hideMark/>
          </w:tcPr>
          <w:p w14:paraId="55E18D9F" w14:textId="2E9025A2" w:rsidR="00176824" w:rsidRPr="0066476A" w:rsidRDefault="00176824" w:rsidP="007612F1">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D83BDB" w:rsidRPr="0066476A">
              <w:rPr>
                <w:rFonts w:ascii="Arial" w:eastAsia="宋体" w:hAnsi="Arial" w:cs="Arial"/>
                <w:sz w:val="20"/>
                <w:lang w:val="en-US" w:eastAsia="zh-CN"/>
              </w:rPr>
              <w:t xml:space="preserve">An </w:t>
            </w:r>
            <w:r w:rsidRPr="0066476A">
              <w:rPr>
                <w:rFonts w:ascii="Arial" w:eastAsia="宋体" w:hAnsi="Arial" w:cs="Arial"/>
                <w:sz w:val="20"/>
                <w:lang w:val="en-US" w:eastAsia="zh-CN"/>
              </w:rPr>
              <w:t xml:space="preserve">AP MLD is capable of at least two </w:t>
            </w:r>
            <w:r w:rsidR="007612F1" w:rsidRPr="0066476A">
              <w:rPr>
                <w:rFonts w:ascii="Arial" w:eastAsia="宋体" w:hAnsi="Arial" w:cs="Arial"/>
                <w:sz w:val="20"/>
                <w:lang w:val="en-US" w:eastAsia="zh-CN"/>
              </w:rPr>
              <w:t>APs</w:t>
            </w:r>
            <w:r w:rsidRPr="0066476A">
              <w:rPr>
                <w:rFonts w:ascii="Arial" w:eastAsia="宋体" w:hAnsi="Arial" w:cs="Arial"/>
                <w:sz w:val="20"/>
                <w:lang w:val="en-US" w:eastAsia="zh-CN"/>
              </w:rPr>
              <w:t>. Even if it is single link AP MLD, one or more links could be added later. So the BSS Parameters Change Count is still needed.</w:t>
            </w:r>
          </w:p>
        </w:tc>
      </w:tr>
      <w:tr w:rsidR="0066476A" w:rsidRPr="0066476A" w14:paraId="63E68329"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11385DE5"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13912</w:t>
            </w:r>
          </w:p>
        </w:tc>
        <w:tc>
          <w:tcPr>
            <w:tcW w:w="731" w:type="dxa"/>
            <w:tcBorders>
              <w:top w:val="nil"/>
              <w:left w:val="nil"/>
              <w:bottom w:val="single" w:sz="4" w:space="0" w:color="333300"/>
              <w:right w:val="single" w:sz="4" w:space="0" w:color="333300"/>
            </w:tcBorders>
            <w:shd w:val="clear" w:color="auto" w:fill="auto"/>
            <w:hideMark/>
          </w:tcPr>
          <w:p w14:paraId="3A76CB6C"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A66AEAB"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434.06</w:t>
            </w:r>
          </w:p>
        </w:tc>
        <w:tc>
          <w:tcPr>
            <w:tcW w:w="2835" w:type="dxa"/>
            <w:tcBorders>
              <w:top w:val="nil"/>
              <w:left w:val="nil"/>
              <w:bottom w:val="single" w:sz="4" w:space="0" w:color="333300"/>
              <w:right w:val="single" w:sz="4" w:space="0" w:color="333300"/>
            </w:tcBorders>
            <w:shd w:val="clear" w:color="auto" w:fill="auto"/>
            <w:hideMark/>
          </w:tcPr>
          <w:p w14:paraId="5047DE6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702C71E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1BA71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4F8C6F05" w14:textId="77777777" w:rsidTr="00176824">
        <w:trPr>
          <w:trHeight w:val="4000"/>
        </w:trPr>
        <w:tc>
          <w:tcPr>
            <w:tcW w:w="829" w:type="dxa"/>
            <w:tcBorders>
              <w:top w:val="nil"/>
              <w:left w:val="single" w:sz="4" w:space="0" w:color="333300"/>
              <w:bottom w:val="single" w:sz="4" w:space="0" w:color="333300"/>
              <w:right w:val="single" w:sz="4" w:space="0" w:color="333300"/>
            </w:tcBorders>
            <w:shd w:val="clear" w:color="auto" w:fill="auto"/>
            <w:hideMark/>
          </w:tcPr>
          <w:p w14:paraId="1D429955"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10415</w:t>
            </w:r>
          </w:p>
        </w:tc>
        <w:tc>
          <w:tcPr>
            <w:tcW w:w="731" w:type="dxa"/>
            <w:tcBorders>
              <w:top w:val="nil"/>
              <w:left w:val="nil"/>
              <w:bottom w:val="single" w:sz="4" w:space="0" w:color="333300"/>
              <w:right w:val="single" w:sz="4" w:space="0" w:color="333300"/>
            </w:tcBorders>
            <w:shd w:val="clear" w:color="auto" w:fill="auto"/>
            <w:hideMark/>
          </w:tcPr>
          <w:p w14:paraId="1F0118C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81FC43D"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45B81201"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"set the All Updates Included subfield 'to 1' in the MLD Parameters subfield in the TBTT Information field of the Reduced Neighbor Report element corresponding to the reported AP"</w:t>
            </w:r>
            <w:r w:rsidRPr="0066476A">
              <w:rPr>
                <w:rFonts w:ascii="Arial" w:eastAsia="宋体" w:hAnsi="Arial" w:cs="Arial"/>
                <w:sz w:val="20"/>
                <w:lang w:val="en-US" w:eastAsia="zh-CN"/>
              </w:rPr>
              <w:br/>
              <w:t>the sentence is incomplete and has been revised via adding 'to 1'.</w:t>
            </w:r>
            <w:r w:rsidRPr="0066476A">
              <w:rPr>
                <w:rFonts w:ascii="Arial" w:eastAsia="宋体" w:hAnsi="Arial" w:cs="Arial"/>
                <w:sz w:val="20"/>
                <w:lang w:val="en-US" w:eastAsia="zh-CN"/>
              </w:rPr>
              <w:br/>
              <w:t>To keep consistent with the last paragraphï¼Œ the sentence 'Otherwise set All Updates Included subfield to 0.'should be added at the end of this paragraph</w:t>
            </w:r>
          </w:p>
        </w:tc>
        <w:tc>
          <w:tcPr>
            <w:tcW w:w="1984" w:type="dxa"/>
            <w:tcBorders>
              <w:top w:val="nil"/>
              <w:left w:val="nil"/>
              <w:bottom w:val="single" w:sz="4" w:space="0" w:color="333300"/>
              <w:right w:val="single" w:sz="4" w:space="0" w:color="333300"/>
            </w:tcBorders>
            <w:shd w:val="clear" w:color="auto" w:fill="auto"/>
            <w:hideMark/>
          </w:tcPr>
          <w:p w14:paraId="419792E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the comment</w:t>
            </w:r>
          </w:p>
        </w:tc>
        <w:tc>
          <w:tcPr>
            <w:tcW w:w="2693" w:type="dxa"/>
            <w:tcBorders>
              <w:top w:val="nil"/>
              <w:left w:val="nil"/>
              <w:bottom w:val="single" w:sz="4" w:space="0" w:color="333300"/>
              <w:right w:val="single" w:sz="4" w:space="0" w:color="333300"/>
            </w:tcBorders>
            <w:shd w:val="clear" w:color="auto" w:fill="auto"/>
            <w:hideMark/>
          </w:tcPr>
          <w:p w14:paraId="6EEB2F8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#10415 in this document.</w:t>
            </w:r>
          </w:p>
        </w:tc>
      </w:tr>
      <w:tr w:rsidR="0066476A" w:rsidRPr="0066476A" w14:paraId="05CF9359"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5EAEA0BE" w14:textId="5270628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13789</w:t>
            </w:r>
          </w:p>
        </w:tc>
        <w:tc>
          <w:tcPr>
            <w:tcW w:w="731" w:type="dxa"/>
            <w:tcBorders>
              <w:top w:val="nil"/>
              <w:left w:val="nil"/>
              <w:bottom w:val="single" w:sz="4" w:space="0" w:color="333300"/>
              <w:right w:val="single" w:sz="4" w:space="0" w:color="333300"/>
            </w:tcBorders>
            <w:shd w:val="clear" w:color="auto" w:fill="auto"/>
          </w:tcPr>
          <w:p w14:paraId="6C5975A2" w14:textId="3C80AD16"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3F02B52C" w14:textId="2F7CE8E1"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tcPr>
          <w:p w14:paraId="65ED336C" w14:textId="65FEC8F1" w:rsidR="00176824" w:rsidRPr="0066476A" w:rsidRDefault="00176824" w:rsidP="00176824">
            <w:pPr>
              <w:jc w:val="left"/>
              <w:rPr>
                <w:rFonts w:ascii="Arial" w:eastAsia="宋体" w:hAnsi="Arial" w:cs="Arial"/>
                <w:sz w:val="20"/>
                <w:lang w:val="en-US" w:eastAsia="zh-CN"/>
              </w:rPr>
            </w:pPr>
            <w:proofErr w:type="gramStart"/>
            <w:r w:rsidRPr="0066476A">
              <w:rPr>
                <w:rFonts w:ascii="Arial" w:eastAsia="宋体" w:hAnsi="Arial" w:cs="Arial"/>
                <w:sz w:val="20"/>
                <w:lang w:val="en-US" w:eastAsia="zh-CN"/>
              </w:rPr>
              <w:t>set</w:t>
            </w:r>
            <w:proofErr w:type="gramEnd"/>
            <w:r w:rsidRPr="0066476A">
              <w:rPr>
                <w:rFonts w:ascii="Arial" w:eastAsia="宋体" w:hAnsi="Arial" w:cs="Arial"/>
                <w:sz w:val="20"/>
                <w:lang w:val="en-US" w:eastAsia="zh-CN"/>
              </w:rPr>
              <w:t xml:space="preserve"> the All Updates Included subfield to 1. Missing "to 1" after "All Updates Included subfield"</w:t>
            </w:r>
          </w:p>
        </w:tc>
        <w:tc>
          <w:tcPr>
            <w:tcW w:w="1984" w:type="dxa"/>
            <w:tcBorders>
              <w:top w:val="nil"/>
              <w:left w:val="nil"/>
              <w:bottom w:val="single" w:sz="4" w:space="0" w:color="333300"/>
              <w:right w:val="single" w:sz="4" w:space="0" w:color="333300"/>
            </w:tcBorders>
            <w:shd w:val="clear" w:color="auto" w:fill="auto"/>
          </w:tcPr>
          <w:p w14:paraId="57DA994A" w14:textId="7A6FB125"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tcPr>
          <w:p w14:paraId="78378AAA" w14:textId="29EBD25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#13789 in this document.</w:t>
            </w:r>
          </w:p>
        </w:tc>
      </w:tr>
      <w:tr w:rsidR="0066476A" w:rsidRPr="0066476A" w14:paraId="4A095CB8"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tcPr>
          <w:p w14:paraId="0E11144D" w14:textId="515BA1F1"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11432</w:t>
            </w:r>
          </w:p>
        </w:tc>
        <w:tc>
          <w:tcPr>
            <w:tcW w:w="731" w:type="dxa"/>
            <w:tcBorders>
              <w:top w:val="nil"/>
              <w:left w:val="nil"/>
              <w:bottom w:val="single" w:sz="4" w:space="0" w:color="333300"/>
              <w:right w:val="single" w:sz="4" w:space="0" w:color="333300"/>
            </w:tcBorders>
            <w:shd w:val="clear" w:color="auto" w:fill="auto"/>
          </w:tcPr>
          <w:p w14:paraId="40449947" w14:textId="43608C5E"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2B90153" w14:textId="69F5C89D"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tcPr>
          <w:p w14:paraId="2E74A066" w14:textId="151E2068"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It is not specified what value to set the All Updates Included subfield to. Same comment for P434L60.</w:t>
            </w:r>
          </w:p>
        </w:tc>
        <w:tc>
          <w:tcPr>
            <w:tcW w:w="1984" w:type="dxa"/>
            <w:tcBorders>
              <w:top w:val="nil"/>
              <w:left w:val="nil"/>
              <w:bottom w:val="single" w:sz="4" w:space="0" w:color="333300"/>
              <w:right w:val="single" w:sz="4" w:space="0" w:color="333300"/>
            </w:tcBorders>
            <w:shd w:val="clear" w:color="auto" w:fill="auto"/>
          </w:tcPr>
          <w:p w14:paraId="4B3A3B53" w14:textId="3FCDE270"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 as '... set the All Updates Included subfield *to 1* in the MLD Parameters subfield ...</w:t>
            </w:r>
            <w:proofErr w:type="gramStart"/>
            <w:r w:rsidRPr="0066476A">
              <w:rPr>
                <w:rFonts w:ascii="Arial" w:eastAsia="宋体" w:hAnsi="Arial" w:cs="Arial"/>
                <w:sz w:val="20"/>
                <w:lang w:val="en-US" w:eastAsia="zh-CN"/>
              </w:rPr>
              <w:t>'.</w:t>
            </w:r>
            <w:proofErr w:type="gramEnd"/>
            <w:r w:rsidRPr="0066476A">
              <w:rPr>
                <w:rFonts w:ascii="Arial" w:eastAsia="宋体" w:hAnsi="Arial" w:cs="Arial"/>
                <w:sz w:val="20"/>
                <w:lang w:val="en-US" w:eastAsia="zh-CN"/>
              </w:rPr>
              <w:t xml:space="preserve"> Also, add the following at the end 'Otherwise, set the All Updates Included subfield to 0.'</w:t>
            </w:r>
          </w:p>
        </w:tc>
        <w:tc>
          <w:tcPr>
            <w:tcW w:w="2693" w:type="dxa"/>
            <w:tcBorders>
              <w:top w:val="nil"/>
              <w:left w:val="nil"/>
              <w:bottom w:val="single" w:sz="4" w:space="0" w:color="333300"/>
              <w:right w:val="single" w:sz="4" w:space="0" w:color="333300"/>
            </w:tcBorders>
            <w:shd w:val="clear" w:color="auto" w:fill="auto"/>
          </w:tcPr>
          <w:p w14:paraId="1402C9EE" w14:textId="5874C66A"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#11432 in this document.</w:t>
            </w:r>
          </w:p>
        </w:tc>
      </w:tr>
      <w:tr w:rsidR="0066476A" w:rsidRPr="0066476A" w14:paraId="1515175F" w14:textId="77777777" w:rsidTr="00176824">
        <w:trPr>
          <w:trHeight w:val="6000"/>
        </w:trPr>
        <w:tc>
          <w:tcPr>
            <w:tcW w:w="829" w:type="dxa"/>
            <w:tcBorders>
              <w:top w:val="nil"/>
              <w:left w:val="single" w:sz="4" w:space="0" w:color="333300"/>
              <w:bottom w:val="single" w:sz="4" w:space="0" w:color="333300"/>
              <w:right w:val="single" w:sz="4" w:space="0" w:color="333300"/>
            </w:tcBorders>
            <w:shd w:val="clear" w:color="auto" w:fill="auto"/>
            <w:hideMark/>
          </w:tcPr>
          <w:p w14:paraId="598BE636"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10730</w:t>
            </w:r>
          </w:p>
        </w:tc>
        <w:tc>
          <w:tcPr>
            <w:tcW w:w="731" w:type="dxa"/>
            <w:tcBorders>
              <w:top w:val="nil"/>
              <w:left w:val="nil"/>
              <w:bottom w:val="single" w:sz="4" w:space="0" w:color="333300"/>
              <w:right w:val="single" w:sz="4" w:space="0" w:color="333300"/>
            </w:tcBorders>
            <w:shd w:val="clear" w:color="auto" w:fill="auto"/>
            <w:hideMark/>
          </w:tcPr>
          <w:p w14:paraId="670B85D3"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019D22F"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434.14</w:t>
            </w:r>
          </w:p>
        </w:tc>
        <w:tc>
          <w:tcPr>
            <w:tcW w:w="2835" w:type="dxa"/>
            <w:tcBorders>
              <w:top w:val="nil"/>
              <w:left w:val="nil"/>
              <w:bottom w:val="single" w:sz="4" w:space="0" w:color="333300"/>
              <w:right w:val="single" w:sz="4" w:space="0" w:color="333300"/>
            </w:tcBorders>
            <w:shd w:val="clear" w:color="auto" w:fill="auto"/>
            <w:hideMark/>
          </w:tcPr>
          <w:p w14:paraId="39A1297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Not consistent with the rules defined in 35.3.4.4 (Multi-Link element usage rules in the context of discovery). Which elements are applied to All Includes Updates? This paragraph is saying "critical update that generated a change to the value carried in the BSS Parameters Change Count subfield". Basically, BPCC change happens when a critical update occurs to the operational parameters for that AP as defined in</w:t>
            </w:r>
            <w:r w:rsidRPr="0066476A">
              <w:rPr>
                <w:rFonts w:ascii="Arial" w:eastAsia="宋体" w:hAnsi="Arial" w:cs="Arial"/>
                <w:sz w:val="20"/>
                <w:lang w:val="en-US" w:eastAsia="zh-CN"/>
              </w:rPr>
              <w:br/>
              <w:t>11.2.3.15 (TIM Broadcast), but that rule is currently limited to elements listed in 35.3.11 (Multi-link procedures for</w:t>
            </w:r>
            <w:r w:rsidRPr="0066476A">
              <w:rPr>
                <w:rFonts w:ascii="Arial" w:eastAsia="宋体" w:hAnsi="Arial" w:cs="Arial"/>
                <w:sz w:val="20"/>
                <w:lang w:val="en-US" w:eastAsia="zh-CN"/>
              </w:rPr>
              <w:br/>
              <w:t xml:space="preserve">channel switching, extended channel switching, and channel quieting) to be </w:t>
            </w:r>
            <w:proofErr w:type="spellStart"/>
            <w:r w:rsidRPr="0066476A">
              <w:rPr>
                <w:rFonts w:ascii="Arial" w:eastAsia="宋体" w:hAnsi="Arial" w:cs="Arial"/>
                <w:sz w:val="20"/>
                <w:lang w:val="en-US" w:eastAsia="zh-CN"/>
              </w:rPr>
              <w:t>inlcuded</w:t>
            </w:r>
            <w:proofErr w:type="spellEnd"/>
            <w:r w:rsidRPr="0066476A">
              <w:rPr>
                <w:rFonts w:ascii="Arial" w:eastAsia="宋体" w:hAnsi="Arial" w:cs="Arial"/>
                <w:sz w:val="20"/>
                <w:lang w:val="en-US" w:eastAsia="zh-CN"/>
              </w:rPr>
              <w:t xml:space="preserve"> in Beacon. Need to clarify. (At least we need NOTE)</w:t>
            </w:r>
          </w:p>
        </w:tc>
        <w:tc>
          <w:tcPr>
            <w:tcW w:w="1984" w:type="dxa"/>
            <w:tcBorders>
              <w:top w:val="nil"/>
              <w:left w:val="nil"/>
              <w:bottom w:val="single" w:sz="4" w:space="0" w:color="333300"/>
              <w:right w:val="single" w:sz="4" w:space="0" w:color="333300"/>
            </w:tcBorders>
            <w:shd w:val="clear" w:color="auto" w:fill="auto"/>
            <w:hideMark/>
          </w:tcPr>
          <w:p w14:paraId="76BFC21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3586F295"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#10730 in this document.</w:t>
            </w:r>
          </w:p>
        </w:tc>
      </w:tr>
      <w:tr w:rsidR="0066476A" w:rsidRPr="0066476A" w14:paraId="744B1193"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tcPr>
          <w:p w14:paraId="652E57CC" w14:textId="699FD5DA"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13915</w:t>
            </w:r>
          </w:p>
        </w:tc>
        <w:tc>
          <w:tcPr>
            <w:tcW w:w="731" w:type="dxa"/>
            <w:tcBorders>
              <w:top w:val="nil"/>
              <w:left w:val="nil"/>
              <w:bottom w:val="single" w:sz="4" w:space="0" w:color="333300"/>
              <w:right w:val="single" w:sz="4" w:space="0" w:color="333300"/>
            </w:tcBorders>
            <w:shd w:val="clear" w:color="auto" w:fill="auto"/>
          </w:tcPr>
          <w:p w14:paraId="3DEB2778" w14:textId="33DC02F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0155F1D3" w14:textId="1A6A470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434.62</w:t>
            </w:r>
          </w:p>
        </w:tc>
        <w:tc>
          <w:tcPr>
            <w:tcW w:w="2835" w:type="dxa"/>
            <w:tcBorders>
              <w:top w:val="nil"/>
              <w:left w:val="nil"/>
              <w:bottom w:val="single" w:sz="4" w:space="0" w:color="333300"/>
              <w:right w:val="single" w:sz="4" w:space="0" w:color="333300"/>
            </w:tcBorders>
            <w:shd w:val="clear" w:color="auto" w:fill="auto"/>
          </w:tcPr>
          <w:p w14:paraId="592AED37" w14:textId="7A3378B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add a note, the updated elements only means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quiet, and quiet channel elements</w:t>
            </w:r>
          </w:p>
        </w:tc>
        <w:tc>
          <w:tcPr>
            <w:tcW w:w="1984" w:type="dxa"/>
            <w:tcBorders>
              <w:top w:val="nil"/>
              <w:left w:val="nil"/>
              <w:bottom w:val="single" w:sz="4" w:space="0" w:color="333300"/>
              <w:right w:val="single" w:sz="4" w:space="0" w:color="333300"/>
            </w:tcBorders>
            <w:shd w:val="clear" w:color="auto" w:fill="auto"/>
          </w:tcPr>
          <w:p w14:paraId="5EDB2E59" w14:textId="23ABB00C"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clarify "the update elements" and update the text</w:t>
            </w:r>
          </w:p>
        </w:tc>
        <w:tc>
          <w:tcPr>
            <w:tcW w:w="2693" w:type="dxa"/>
            <w:tcBorders>
              <w:top w:val="nil"/>
              <w:left w:val="nil"/>
              <w:bottom w:val="single" w:sz="4" w:space="0" w:color="333300"/>
              <w:right w:val="single" w:sz="4" w:space="0" w:color="333300"/>
            </w:tcBorders>
            <w:shd w:val="clear" w:color="auto" w:fill="auto"/>
          </w:tcPr>
          <w:p w14:paraId="198DE9B2" w14:textId="0C8D77A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principle. Apply the changes marked as #13915 in this document.</w:t>
            </w:r>
          </w:p>
        </w:tc>
      </w:tr>
      <w:tr w:rsidR="0066476A" w:rsidRPr="0066476A" w14:paraId="4F24B030"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0788BD26" w14:textId="6EC87D4F" w:rsidR="0068493A" w:rsidRPr="0066476A" w:rsidRDefault="0068493A" w:rsidP="0068493A">
            <w:pPr>
              <w:jc w:val="right"/>
              <w:rPr>
                <w:rFonts w:ascii="Arial" w:eastAsia="宋体" w:hAnsi="Arial" w:cs="Arial"/>
                <w:sz w:val="20"/>
                <w:lang w:val="en-US" w:eastAsia="zh-CN"/>
              </w:rPr>
            </w:pPr>
            <w:r w:rsidRPr="0066476A">
              <w:lastRenderedPageBreak/>
              <w:t>13463</w:t>
            </w:r>
          </w:p>
        </w:tc>
        <w:tc>
          <w:tcPr>
            <w:tcW w:w="731" w:type="dxa"/>
            <w:tcBorders>
              <w:top w:val="nil"/>
              <w:left w:val="nil"/>
              <w:bottom w:val="single" w:sz="4" w:space="0" w:color="333300"/>
              <w:right w:val="single" w:sz="4" w:space="0" w:color="333300"/>
            </w:tcBorders>
            <w:shd w:val="clear" w:color="auto" w:fill="auto"/>
          </w:tcPr>
          <w:p w14:paraId="23CD1912" w14:textId="1C7C2F45" w:rsidR="0068493A" w:rsidRPr="0066476A" w:rsidRDefault="0068493A" w:rsidP="0068493A">
            <w:pPr>
              <w:jc w:val="left"/>
              <w:rPr>
                <w:rFonts w:ascii="Arial" w:eastAsia="宋体" w:hAnsi="Arial" w:cs="Arial"/>
                <w:sz w:val="20"/>
                <w:lang w:val="en-US" w:eastAsia="zh-CN"/>
              </w:rPr>
            </w:pPr>
            <w:r w:rsidRPr="0066476A">
              <w:t>9.4.2.170.2</w:t>
            </w:r>
          </w:p>
        </w:tc>
        <w:tc>
          <w:tcPr>
            <w:tcW w:w="567" w:type="dxa"/>
            <w:tcBorders>
              <w:top w:val="nil"/>
              <w:left w:val="nil"/>
              <w:bottom w:val="single" w:sz="4" w:space="0" w:color="333300"/>
              <w:right w:val="single" w:sz="4" w:space="0" w:color="333300"/>
            </w:tcBorders>
            <w:shd w:val="clear" w:color="auto" w:fill="auto"/>
          </w:tcPr>
          <w:p w14:paraId="0E479F35" w14:textId="632E3AEA" w:rsidR="0068493A" w:rsidRPr="0066476A" w:rsidRDefault="0068493A" w:rsidP="0068493A">
            <w:pPr>
              <w:jc w:val="left"/>
              <w:rPr>
                <w:rFonts w:ascii="Arial" w:eastAsia="宋体" w:hAnsi="Arial" w:cs="Arial"/>
                <w:sz w:val="20"/>
                <w:lang w:val="en-US" w:eastAsia="zh-CN"/>
              </w:rPr>
            </w:pPr>
            <w:r w:rsidRPr="0066476A">
              <w:t>204.52</w:t>
            </w:r>
          </w:p>
        </w:tc>
        <w:tc>
          <w:tcPr>
            <w:tcW w:w="2835" w:type="dxa"/>
            <w:tcBorders>
              <w:top w:val="nil"/>
              <w:left w:val="nil"/>
              <w:bottom w:val="single" w:sz="4" w:space="0" w:color="333300"/>
              <w:right w:val="single" w:sz="4" w:space="0" w:color="333300"/>
            </w:tcBorders>
            <w:shd w:val="clear" w:color="auto" w:fill="auto"/>
          </w:tcPr>
          <w:p w14:paraId="6CB37BA8" w14:textId="7F96FC78" w:rsidR="0068493A" w:rsidRPr="0066476A" w:rsidRDefault="0068493A" w:rsidP="0068493A">
            <w:pPr>
              <w:jc w:val="left"/>
              <w:rPr>
                <w:rFonts w:ascii="Arial" w:eastAsia="宋体" w:hAnsi="Arial" w:cs="Arial"/>
                <w:sz w:val="20"/>
                <w:lang w:val="en-US" w:eastAsia="zh-CN"/>
              </w:rPr>
            </w:pPr>
            <w:proofErr w:type="gramStart"/>
            <w:r w:rsidRPr="0066476A">
              <w:t>Add  the</w:t>
            </w:r>
            <w:proofErr w:type="gramEnd"/>
            <w:r w:rsidRPr="0066476A">
              <w:t xml:space="preserve"> text to clarify that the critical update of channel switch, quiet period is not related to All Updates Included.</w:t>
            </w:r>
          </w:p>
        </w:tc>
        <w:tc>
          <w:tcPr>
            <w:tcW w:w="1984" w:type="dxa"/>
            <w:tcBorders>
              <w:top w:val="nil"/>
              <w:left w:val="nil"/>
              <w:bottom w:val="single" w:sz="4" w:space="0" w:color="333300"/>
              <w:right w:val="single" w:sz="4" w:space="0" w:color="333300"/>
            </w:tcBorders>
            <w:shd w:val="clear" w:color="auto" w:fill="auto"/>
          </w:tcPr>
          <w:p w14:paraId="3C9BE035" w14:textId="5E608326" w:rsidR="0068493A" w:rsidRPr="0066476A" w:rsidRDefault="0068493A" w:rsidP="0068493A">
            <w:pPr>
              <w:jc w:val="left"/>
              <w:rPr>
                <w:rFonts w:ascii="Arial" w:eastAsia="宋体" w:hAnsi="Arial" w:cs="Arial"/>
                <w:sz w:val="20"/>
                <w:lang w:val="en-US" w:eastAsia="zh-CN"/>
              </w:rPr>
            </w:pPr>
            <w:r w:rsidRPr="0066476A">
              <w:t>As in comment</w:t>
            </w:r>
          </w:p>
        </w:tc>
        <w:tc>
          <w:tcPr>
            <w:tcW w:w="2693" w:type="dxa"/>
            <w:tcBorders>
              <w:top w:val="nil"/>
              <w:left w:val="nil"/>
              <w:bottom w:val="single" w:sz="4" w:space="0" w:color="333300"/>
              <w:right w:val="single" w:sz="4" w:space="0" w:color="333300"/>
            </w:tcBorders>
            <w:shd w:val="clear" w:color="auto" w:fill="auto"/>
          </w:tcPr>
          <w:p w14:paraId="5D78EB32" w14:textId="77777777" w:rsidR="0068493A" w:rsidRPr="0066476A" w:rsidRDefault="0068493A" w:rsidP="0068493A">
            <w:pPr>
              <w:jc w:val="left"/>
            </w:pPr>
            <w:r w:rsidRPr="0066476A">
              <w:t xml:space="preserve">Revised – </w:t>
            </w:r>
          </w:p>
          <w:p w14:paraId="3E5939E0" w14:textId="77777777" w:rsidR="0068493A" w:rsidRPr="0066476A" w:rsidRDefault="0068493A" w:rsidP="0068493A">
            <w:pPr>
              <w:jc w:val="left"/>
            </w:pPr>
          </w:p>
          <w:p w14:paraId="42F5149D" w14:textId="5D9269DB" w:rsidR="0068493A" w:rsidRPr="0066476A" w:rsidRDefault="0068493A" w:rsidP="007612F1">
            <w:pPr>
              <w:jc w:val="left"/>
              <w:rPr>
                <w:rFonts w:ascii="Arial" w:eastAsia="宋体" w:hAnsi="Arial" w:cs="Arial"/>
                <w:sz w:val="20"/>
                <w:lang w:val="en-US" w:eastAsia="zh-CN"/>
              </w:rPr>
            </w:pPr>
            <w:r w:rsidRPr="0066476A">
              <w:t>This is actually contrary. A channel switch, quiet pe</w:t>
            </w:r>
            <w:r w:rsidRPr="0066476A">
              <w:t xml:space="preserve">riod inclusion is a critical update that will </w:t>
            </w:r>
            <w:r w:rsidR="007612F1" w:rsidRPr="0066476A">
              <w:t xml:space="preserve">result in an </w:t>
            </w:r>
            <w:r w:rsidRPr="0066476A">
              <w:t xml:space="preserve">increment </w:t>
            </w:r>
            <w:r w:rsidR="007612F1" w:rsidRPr="0066476A">
              <w:t xml:space="preserve">of the </w:t>
            </w:r>
            <w:r w:rsidRPr="0066476A">
              <w:t xml:space="preserve">BSS </w:t>
            </w:r>
            <w:r w:rsidR="007612F1" w:rsidRPr="0066476A">
              <w:t xml:space="preserve">parameters count </w:t>
            </w:r>
            <w:r w:rsidRPr="0066476A">
              <w:t xml:space="preserve">and </w:t>
            </w:r>
            <w:r w:rsidR="007612F1" w:rsidRPr="0066476A">
              <w:t xml:space="preserve">the inclusion of the </w:t>
            </w:r>
            <w:proofErr w:type="spellStart"/>
            <w:r w:rsidRPr="0066476A">
              <w:t>the</w:t>
            </w:r>
            <w:proofErr w:type="spellEnd"/>
            <w:r w:rsidRPr="0066476A">
              <w:t xml:space="preserve"> corresponding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w:t>
            </w:r>
            <w:r w:rsidRPr="0066476A">
              <w:t>et to 1. More clarification is added. Apply the changes marked as #13463 in this document.</w:t>
            </w:r>
          </w:p>
        </w:tc>
      </w:tr>
      <w:tr w:rsidR="0066476A" w:rsidRPr="0066476A" w14:paraId="38F6571E"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tcPr>
          <w:p w14:paraId="64B2F1AB" w14:textId="4875B225" w:rsidR="0068493A" w:rsidRPr="0066476A" w:rsidRDefault="0068493A" w:rsidP="0068493A">
            <w:pPr>
              <w:jc w:val="right"/>
              <w:rPr>
                <w:rFonts w:ascii="Arial" w:eastAsia="宋体" w:hAnsi="Arial" w:cs="Arial"/>
                <w:sz w:val="20"/>
                <w:lang w:val="en-US" w:eastAsia="zh-CN"/>
              </w:rPr>
            </w:pPr>
            <w:r w:rsidRPr="0066476A">
              <w:rPr>
                <w:rFonts w:ascii="Arial" w:hAnsi="Arial" w:cs="Arial"/>
                <w:sz w:val="20"/>
              </w:rPr>
              <w:t>13352</w:t>
            </w:r>
          </w:p>
        </w:tc>
        <w:tc>
          <w:tcPr>
            <w:tcW w:w="731" w:type="dxa"/>
            <w:tcBorders>
              <w:top w:val="nil"/>
              <w:left w:val="nil"/>
              <w:bottom w:val="single" w:sz="4" w:space="0" w:color="333300"/>
              <w:right w:val="single" w:sz="4" w:space="0" w:color="333300"/>
            </w:tcBorders>
            <w:shd w:val="clear" w:color="auto" w:fill="auto"/>
          </w:tcPr>
          <w:p w14:paraId="3FEE1113" w14:textId="66401C8A"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35.3.4.4</w:t>
            </w:r>
          </w:p>
        </w:tc>
        <w:tc>
          <w:tcPr>
            <w:tcW w:w="567" w:type="dxa"/>
            <w:tcBorders>
              <w:top w:val="nil"/>
              <w:left w:val="nil"/>
              <w:bottom w:val="single" w:sz="4" w:space="0" w:color="333300"/>
              <w:right w:val="single" w:sz="4" w:space="0" w:color="333300"/>
            </w:tcBorders>
            <w:shd w:val="clear" w:color="auto" w:fill="auto"/>
          </w:tcPr>
          <w:p w14:paraId="2B11EB95" w14:textId="4493D7F0"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417.42</w:t>
            </w:r>
          </w:p>
        </w:tc>
        <w:tc>
          <w:tcPr>
            <w:tcW w:w="2835" w:type="dxa"/>
            <w:tcBorders>
              <w:top w:val="nil"/>
              <w:left w:val="nil"/>
              <w:bottom w:val="single" w:sz="4" w:space="0" w:color="333300"/>
              <w:right w:val="single" w:sz="4" w:space="0" w:color="333300"/>
            </w:tcBorders>
            <w:shd w:val="clear" w:color="auto" w:fill="auto"/>
          </w:tcPr>
          <w:p w14:paraId="69877942" w14:textId="76CFEB0D"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 xml:space="preserve">This is a wrong statement since an AP can carry the </w:t>
            </w:r>
            <w:proofErr w:type="spellStart"/>
            <w:r w:rsidRPr="0066476A">
              <w:rPr>
                <w:rFonts w:ascii="Arial" w:hAnsi="Arial" w:cs="Arial"/>
                <w:sz w:val="20"/>
              </w:rPr>
              <w:t>ciritical</w:t>
            </w:r>
            <w:proofErr w:type="spellEnd"/>
            <w:r w:rsidRPr="0066476A">
              <w:rPr>
                <w:rFonts w:ascii="Arial" w:hAnsi="Arial" w:cs="Arial"/>
                <w:sz w:val="20"/>
              </w:rPr>
              <w:t xml:space="preserve"> update other than channel </w:t>
            </w:r>
            <w:proofErr w:type="spellStart"/>
            <w:r w:rsidRPr="0066476A">
              <w:rPr>
                <w:rFonts w:ascii="Arial" w:hAnsi="Arial" w:cs="Arial"/>
                <w:sz w:val="20"/>
              </w:rPr>
              <w:t>switch</w:t>
            </w:r>
            <w:proofErr w:type="gramStart"/>
            <w:r w:rsidRPr="0066476A">
              <w:rPr>
                <w:rFonts w:ascii="Arial" w:hAnsi="Arial" w:cs="Arial"/>
                <w:sz w:val="20"/>
              </w:rPr>
              <w:t>,quiet</w:t>
            </w:r>
            <w:proofErr w:type="spellEnd"/>
            <w:proofErr w:type="gramEnd"/>
            <w:r w:rsidRPr="0066476A">
              <w:rPr>
                <w:rFonts w:ascii="Arial" w:hAnsi="Arial" w:cs="Arial"/>
                <w:sz w:val="20"/>
              </w:rPr>
              <w:t xml:space="preserve"> </w:t>
            </w:r>
            <w:proofErr w:type="spellStart"/>
            <w:r w:rsidRPr="0066476A">
              <w:rPr>
                <w:rFonts w:ascii="Arial" w:hAnsi="Arial" w:cs="Arial"/>
                <w:sz w:val="20"/>
              </w:rPr>
              <w:t>element.This</w:t>
            </w:r>
            <w:proofErr w:type="spellEnd"/>
            <w:r w:rsidRPr="0066476A">
              <w:rPr>
                <w:rFonts w:ascii="Arial" w:hAnsi="Arial" w:cs="Arial"/>
                <w:sz w:val="20"/>
              </w:rPr>
              <w:t xml:space="preserve"> is indicated by All Updates Included field.</w:t>
            </w:r>
          </w:p>
        </w:tc>
        <w:tc>
          <w:tcPr>
            <w:tcW w:w="1984" w:type="dxa"/>
            <w:tcBorders>
              <w:top w:val="nil"/>
              <w:left w:val="nil"/>
              <w:bottom w:val="single" w:sz="4" w:space="0" w:color="333300"/>
              <w:right w:val="single" w:sz="4" w:space="0" w:color="333300"/>
            </w:tcBorders>
            <w:shd w:val="clear" w:color="auto" w:fill="auto"/>
          </w:tcPr>
          <w:p w14:paraId="0D43D9C8" w14:textId="21793BE6" w:rsidR="0068493A" w:rsidRPr="0066476A" w:rsidRDefault="0068493A" w:rsidP="0068493A">
            <w:pPr>
              <w:jc w:val="left"/>
              <w:rPr>
                <w:rFonts w:ascii="Arial" w:eastAsia="宋体" w:hAnsi="Arial" w:cs="Arial"/>
                <w:sz w:val="20"/>
                <w:lang w:val="en-US" w:eastAsia="zh-CN"/>
              </w:rPr>
            </w:pPr>
            <w:r w:rsidRPr="0066476A">
              <w:rPr>
                <w:rFonts w:ascii="Arial" w:hAnsi="Arial" w:cs="Arial"/>
                <w:sz w:val="20"/>
              </w:rPr>
              <w:t>Change the text per the comment.</w:t>
            </w:r>
          </w:p>
        </w:tc>
        <w:tc>
          <w:tcPr>
            <w:tcW w:w="2693" w:type="dxa"/>
            <w:tcBorders>
              <w:top w:val="nil"/>
              <w:left w:val="nil"/>
              <w:bottom w:val="single" w:sz="4" w:space="0" w:color="333300"/>
              <w:right w:val="single" w:sz="4" w:space="0" w:color="333300"/>
            </w:tcBorders>
            <w:shd w:val="clear" w:color="auto" w:fill="auto"/>
          </w:tcPr>
          <w:p w14:paraId="170B85E8" w14:textId="77777777" w:rsidR="0068493A" w:rsidRPr="0066476A" w:rsidRDefault="0068493A" w:rsidP="0068493A">
            <w:pPr>
              <w:jc w:val="left"/>
            </w:pPr>
            <w:r w:rsidRPr="0066476A">
              <w:t xml:space="preserve">Revised – </w:t>
            </w:r>
          </w:p>
          <w:p w14:paraId="301CDA4B" w14:textId="77777777" w:rsidR="0068493A" w:rsidRPr="0066476A" w:rsidRDefault="0068493A" w:rsidP="0068493A">
            <w:pPr>
              <w:jc w:val="left"/>
            </w:pPr>
          </w:p>
          <w:p w14:paraId="7F068A58" w14:textId="102926D1" w:rsidR="0068493A" w:rsidRPr="0066476A" w:rsidRDefault="0068493A" w:rsidP="000775B8">
            <w:pPr>
              <w:jc w:val="left"/>
              <w:rPr>
                <w:rFonts w:ascii="Arial" w:eastAsia="宋体" w:hAnsi="Arial" w:cs="Arial"/>
                <w:sz w:val="20"/>
                <w:lang w:val="en-US" w:eastAsia="zh-CN"/>
              </w:rPr>
            </w:pPr>
            <w:r w:rsidRPr="0066476A">
              <w:t>This is actually contrary. A channel switch, quiet pe</w:t>
            </w:r>
            <w:r w:rsidRPr="0066476A">
              <w:t>riod inclusion is a critical update that will</w:t>
            </w:r>
            <w:r w:rsidR="007612F1" w:rsidRPr="0066476A">
              <w:t xml:space="preserve"> result in an</w:t>
            </w:r>
            <w:r w:rsidRPr="0066476A">
              <w:t xml:space="preserve"> increment </w:t>
            </w:r>
            <w:r w:rsidR="007612F1" w:rsidRPr="0066476A">
              <w:t xml:space="preserve">of </w:t>
            </w:r>
            <w:r w:rsidRPr="0066476A">
              <w:t xml:space="preserve">the BSS </w:t>
            </w:r>
            <w:r w:rsidR="007612F1" w:rsidRPr="0066476A">
              <w:t>parameters count</w:t>
            </w:r>
            <w:r w:rsidRPr="0066476A">
              <w:t xml:space="preserve"> and the</w:t>
            </w:r>
            <w:r w:rsidR="007612F1" w:rsidRPr="0066476A">
              <w:t xml:space="preserve"> inclusion of </w:t>
            </w:r>
            <w:proofErr w:type="gramStart"/>
            <w:r w:rsidR="007612F1" w:rsidRPr="0066476A">
              <w:t xml:space="preserve">the </w:t>
            </w:r>
            <w:r w:rsidRPr="0066476A">
              <w:t xml:space="preserve"> corresponding</w:t>
            </w:r>
            <w:proofErr w:type="gramEnd"/>
            <w:r w:rsidRPr="0066476A">
              <w:t xml:space="preserve"> updates</w:t>
            </w:r>
            <w:r w:rsidR="007612F1" w:rsidRPr="0066476A">
              <w:t>.</w:t>
            </w:r>
            <w:r w:rsidRPr="0066476A">
              <w:t xml:space="preserve"> </w:t>
            </w:r>
            <w:r w:rsidR="007612F1" w:rsidRPr="0066476A">
              <w:t>A</w:t>
            </w:r>
            <w:r w:rsidRPr="0066476A">
              <w:t xml:space="preserve">s long as the updates are included, the All Updates Included field </w:t>
            </w:r>
            <w:r w:rsidR="007612F1" w:rsidRPr="0066476A">
              <w:t>is</w:t>
            </w:r>
            <w:r w:rsidRPr="0066476A">
              <w:t xml:space="preserve"> set to 1. More clarification is added</w:t>
            </w:r>
            <w:r w:rsidR="002E4643" w:rsidRPr="0066476A">
              <w:t xml:space="preserve"> </w:t>
            </w:r>
            <w:r w:rsidR="000775B8" w:rsidRPr="0066476A">
              <w:t xml:space="preserve">to </w:t>
            </w:r>
            <w:proofErr w:type="spellStart"/>
            <w:r w:rsidR="000775B8" w:rsidRPr="0066476A">
              <w:t>sub</w:t>
            </w:r>
            <w:r w:rsidR="002E4643" w:rsidRPr="0066476A">
              <w:t>clau</w:t>
            </w:r>
            <w:r w:rsidR="002E4643" w:rsidRPr="0066476A">
              <w:t>se</w:t>
            </w:r>
            <w:proofErr w:type="spellEnd"/>
            <w:r w:rsidR="002E4643" w:rsidRPr="0066476A">
              <w:t xml:space="preserve"> 35.3.10</w:t>
            </w:r>
            <w:r w:rsidRPr="0066476A">
              <w:t>. Apply the changes marked as #13463 in this document.</w:t>
            </w:r>
          </w:p>
        </w:tc>
      </w:tr>
      <w:tr w:rsidR="0066476A" w:rsidRPr="0066476A" w14:paraId="1378ADF7" w14:textId="77777777" w:rsidTr="00176824">
        <w:trPr>
          <w:trHeight w:val="3250"/>
        </w:trPr>
        <w:tc>
          <w:tcPr>
            <w:tcW w:w="829" w:type="dxa"/>
            <w:tcBorders>
              <w:top w:val="nil"/>
              <w:left w:val="single" w:sz="4" w:space="0" w:color="333300"/>
              <w:bottom w:val="single" w:sz="4" w:space="0" w:color="333300"/>
              <w:right w:val="single" w:sz="4" w:space="0" w:color="333300"/>
            </w:tcBorders>
            <w:shd w:val="clear" w:color="auto" w:fill="auto"/>
            <w:hideMark/>
          </w:tcPr>
          <w:p w14:paraId="7EEE3247" w14:textId="77777777" w:rsidR="00176824" w:rsidRPr="0066476A" w:rsidRDefault="00176824" w:rsidP="00176824">
            <w:pPr>
              <w:jc w:val="right"/>
              <w:rPr>
                <w:rFonts w:ascii="Arial" w:eastAsia="宋体" w:hAnsi="Arial" w:cs="Arial"/>
                <w:sz w:val="20"/>
                <w:lang w:val="en-US" w:eastAsia="zh-CN"/>
              </w:rPr>
            </w:pPr>
            <w:r w:rsidRPr="0066476A">
              <w:rPr>
                <w:rFonts w:ascii="Arial" w:eastAsia="宋体" w:hAnsi="Arial" w:cs="Arial"/>
                <w:sz w:val="20"/>
                <w:lang w:val="en-US" w:eastAsia="zh-CN"/>
              </w:rPr>
              <w:t>10641</w:t>
            </w:r>
          </w:p>
        </w:tc>
        <w:tc>
          <w:tcPr>
            <w:tcW w:w="731" w:type="dxa"/>
            <w:tcBorders>
              <w:top w:val="nil"/>
              <w:left w:val="nil"/>
              <w:bottom w:val="single" w:sz="4" w:space="0" w:color="333300"/>
              <w:right w:val="single" w:sz="4" w:space="0" w:color="333300"/>
            </w:tcBorders>
            <w:shd w:val="clear" w:color="auto" w:fill="auto"/>
            <w:hideMark/>
          </w:tcPr>
          <w:p w14:paraId="130BD3FE"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47D0770A"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434.15</w:t>
            </w:r>
          </w:p>
        </w:tc>
        <w:tc>
          <w:tcPr>
            <w:tcW w:w="2835" w:type="dxa"/>
            <w:tcBorders>
              <w:top w:val="nil"/>
              <w:left w:val="nil"/>
              <w:bottom w:val="single" w:sz="4" w:space="0" w:color="333300"/>
              <w:right w:val="single" w:sz="4" w:space="0" w:color="333300"/>
            </w:tcBorders>
            <w:shd w:val="clear" w:color="auto" w:fill="auto"/>
            <w:hideMark/>
          </w:tcPr>
          <w:p w14:paraId="23738437"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How long is the All Updates Included subfield set to 1? The setting of this subfield must be tied to the CUF flag for that AP and the BPCC of the reported AP. If CUF = 1 for the transmitting AP and BPCC for a reported AP that belongs to the same AP MLD as the reporting AP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hideMark/>
          </w:tcPr>
          <w:p w14:paraId="21A3F3B2" w14:textId="77777777" w:rsidR="00176824" w:rsidRPr="0066476A" w:rsidRDefault="00176824" w:rsidP="00176824">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6E313D11" w14:textId="3C08B352" w:rsidR="00AB0728"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w:t>
            </w:r>
            <w:r w:rsidR="00EC20B3" w:rsidRPr="0066476A">
              <w:rPr>
                <w:rFonts w:ascii="Arial" w:eastAsia="宋体" w:hAnsi="Arial" w:cs="Arial"/>
                <w:sz w:val="20"/>
                <w:lang w:val="en-US" w:eastAsia="zh-CN"/>
              </w:rPr>
              <w:t>d-</w:t>
            </w:r>
            <w:r w:rsidR="00EC20B3" w:rsidRPr="0066476A">
              <w:rPr>
                <w:rFonts w:ascii="Arial" w:eastAsia="宋体" w:hAnsi="Arial" w:cs="Arial"/>
                <w:sz w:val="20"/>
                <w:lang w:val="en-US" w:eastAsia="zh-CN"/>
              </w:rPr>
              <w:br/>
            </w:r>
          </w:p>
          <w:p w14:paraId="2110B2F3"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10556 of the document 22/1097r2.</w:t>
            </w:r>
            <w:r w:rsidR="00176824" w:rsidRPr="0066476A">
              <w:rPr>
                <w:rFonts w:ascii="Arial" w:eastAsia="宋体" w:hAnsi="Arial" w:cs="Arial"/>
                <w:sz w:val="20"/>
                <w:lang w:val="en-US" w:eastAsia="zh-CN"/>
              </w:rPr>
              <w:br/>
            </w:r>
          </w:p>
          <w:p w14:paraId="75C0F4EE" w14:textId="77777777" w:rsidR="00AB0728"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176824" w:rsidRPr="0066476A">
              <w:rPr>
                <w:rFonts w:ascii="Arial" w:eastAsia="宋体" w:hAnsi="Arial" w:cs="Arial"/>
                <w:sz w:val="20"/>
                <w:lang w:val="en-US" w:eastAsia="zh-CN"/>
              </w:rPr>
              <w:br/>
            </w:r>
          </w:p>
          <w:p w14:paraId="29C8B29B" w14:textId="148DFD35" w:rsidR="00176824" w:rsidRPr="0066476A" w:rsidRDefault="00176824" w:rsidP="00AB0728">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w:t>
            </w:r>
            <w:proofErr w:type="spellStart"/>
            <w:r w:rsidR="00AB0728" w:rsidRPr="0066476A">
              <w:rPr>
                <w:rFonts w:ascii="Arial" w:eastAsia="宋体" w:hAnsi="Arial" w:cs="Arial"/>
                <w:sz w:val="20"/>
                <w:lang w:val="en-US" w:eastAsia="zh-CN"/>
              </w:rPr>
              <w:t>TGbe</w:t>
            </w:r>
            <w:proofErr w:type="spellEnd"/>
            <w:r w:rsidR="00AB0728" w:rsidRPr="0066476A">
              <w:rPr>
                <w:rFonts w:ascii="Arial" w:eastAsia="宋体" w:hAnsi="Arial" w:cs="Arial"/>
                <w:sz w:val="20"/>
                <w:lang w:val="en-US" w:eastAsia="zh-CN"/>
              </w:rPr>
              <w:t xml:space="preserve"> </w:t>
            </w:r>
            <w:r w:rsidRPr="0066476A">
              <w:rPr>
                <w:rFonts w:ascii="Arial" w:eastAsia="宋体" w:hAnsi="Arial" w:cs="Arial"/>
                <w:sz w:val="20"/>
                <w:lang w:val="en-US" w:eastAsia="zh-CN"/>
              </w:rPr>
              <w:t>editor: there is no further change on the text for this CID.</w:t>
            </w:r>
          </w:p>
        </w:tc>
      </w:tr>
      <w:tr w:rsidR="0066476A" w:rsidRPr="0066476A" w14:paraId="094B9923" w14:textId="77777777" w:rsidTr="00176824">
        <w:trPr>
          <w:trHeight w:val="2000"/>
        </w:trPr>
        <w:tc>
          <w:tcPr>
            <w:tcW w:w="829" w:type="dxa"/>
            <w:tcBorders>
              <w:top w:val="nil"/>
              <w:left w:val="single" w:sz="4" w:space="0" w:color="333300"/>
              <w:bottom w:val="single" w:sz="4" w:space="0" w:color="333300"/>
              <w:right w:val="single" w:sz="4" w:space="0" w:color="333300"/>
            </w:tcBorders>
            <w:shd w:val="clear" w:color="auto" w:fill="auto"/>
          </w:tcPr>
          <w:p w14:paraId="17B6A56A" w14:textId="61399040"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10643</w:t>
            </w:r>
          </w:p>
        </w:tc>
        <w:tc>
          <w:tcPr>
            <w:tcW w:w="731" w:type="dxa"/>
            <w:tcBorders>
              <w:top w:val="nil"/>
              <w:left w:val="nil"/>
              <w:bottom w:val="single" w:sz="4" w:space="0" w:color="333300"/>
              <w:right w:val="single" w:sz="4" w:space="0" w:color="333300"/>
            </w:tcBorders>
            <w:shd w:val="clear" w:color="auto" w:fill="auto"/>
          </w:tcPr>
          <w:p w14:paraId="54F48E53" w14:textId="785FC8E1"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4504F68B" w14:textId="0DAA5395"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434.63</w:t>
            </w:r>
          </w:p>
        </w:tc>
        <w:tc>
          <w:tcPr>
            <w:tcW w:w="2835" w:type="dxa"/>
            <w:tcBorders>
              <w:top w:val="nil"/>
              <w:left w:val="nil"/>
              <w:bottom w:val="single" w:sz="4" w:space="0" w:color="333300"/>
              <w:right w:val="single" w:sz="4" w:space="0" w:color="333300"/>
            </w:tcBorders>
            <w:shd w:val="clear" w:color="auto" w:fill="auto"/>
          </w:tcPr>
          <w:p w14:paraId="6A731E04" w14:textId="5A5527B6"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How long is the All Updates Included subfield set to 1? The setting of this subfield must be tied to the CUF flag for the AP corresponding to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and the BPCC of the reported AP. If CUF = 1 for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AP (carried in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profile) and BPCC for a reported AP that belongs to the same AP MLD as the </w:t>
            </w:r>
            <w:proofErr w:type="spellStart"/>
            <w:r w:rsidRPr="0066476A">
              <w:rPr>
                <w:rFonts w:ascii="Arial" w:eastAsia="宋体" w:hAnsi="Arial" w:cs="Arial"/>
                <w:sz w:val="20"/>
                <w:lang w:val="en-US" w:eastAsia="zh-CN"/>
              </w:rPr>
              <w:t>nonTxBSSID</w:t>
            </w:r>
            <w:proofErr w:type="spellEnd"/>
            <w:r w:rsidRPr="0066476A">
              <w:rPr>
                <w:rFonts w:ascii="Arial" w:eastAsia="宋体" w:hAnsi="Arial" w:cs="Arial"/>
                <w:sz w:val="20"/>
                <w:lang w:val="en-US" w:eastAsia="zh-CN"/>
              </w:rPr>
              <w:t xml:space="preserve"> increments, then the All Updates Included flag is set to 1 for the reported AP.</w:t>
            </w:r>
          </w:p>
        </w:tc>
        <w:tc>
          <w:tcPr>
            <w:tcW w:w="1984" w:type="dxa"/>
            <w:tcBorders>
              <w:top w:val="nil"/>
              <w:left w:val="nil"/>
              <w:bottom w:val="single" w:sz="4" w:space="0" w:color="333300"/>
              <w:right w:val="single" w:sz="4" w:space="0" w:color="333300"/>
            </w:tcBorders>
            <w:shd w:val="clear" w:color="auto" w:fill="auto"/>
          </w:tcPr>
          <w:p w14:paraId="5D537264" w14:textId="0FE14DE2"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tcPr>
          <w:p w14:paraId="5FACD21D" w14:textId="77777777" w:rsidR="00AB0728" w:rsidRPr="0066476A" w:rsidRDefault="00EC20B3" w:rsidP="00AB0728">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AB0728" w:rsidRPr="0066476A">
              <w:rPr>
                <w:rFonts w:ascii="Arial" w:eastAsia="宋体" w:hAnsi="Arial" w:cs="Arial"/>
                <w:sz w:val="20"/>
                <w:lang w:val="en-US" w:eastAsia="zh-CN"/>
              </w:rPr>
              <w:t>Incorporate the changes under CID 10556 of the document 22/1097r2.</w:t>
            </w:r>
            <w:r w:rsidR="00AB0728" w:rsidRPr="0066476A">
              <w:rPr>
                <w:rFonts w:ascii="Arial" w:eastAsia="宋体" w:hAnsi="Arial" w:cs="Arial"/>
                <w:sz w:val="20"/>
                <w:lang w:val="en-US" w:eastAsia="zh-CN"/>
              </w:rPr>
              <w:br/>
            </w:r>
          </w:p>
          <w:p w14:paraId="65585898" w14:textId="3F63969E" w:rsidR="00EC20B3" w:rsidRPr="0066476A" w:rsidRDefault="00AB0728" w:rsidP="00AB0728">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 The comment was addressed by DCN 22/1097r2 with the resolution of CID 10556.</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w:t>
            </w:r>
            <w:proofErr w:type="spellStart"/>
            <w:r w:rsidRPr="0066476A">
              <w:rPr>
                <w:rFonts w:ascii="Arial" w:eastAsia="宋体" w:hAnsi="Arial" w:cs="Arial"/>
                <w:sz w:val="20"/>
                <w:lang w:val="en-US" w:eastAsia="zh-CN"/>
              </w:rPr>
              <w:t>TGbe</w:t>
            </w:r>
            <w:proofErr w:type="spellEnd"/>
            <w:r w:rsidRPr="0066476A">
              <w:rPr>
                <w:rFonts w:ascii="Arial" w:eastAsia="宋体" w:hAnsi="Arial" w:cs="Arial"/>
                <w:sz w:val="20"/>
                <w:lang w:val="en-US" w:eastAsia="zh-CN"/>
              </w:rPr>
              <w:t xml:space="preserve"> </w:t>
            </w:r>
            <w:r w:rsidR="00EC20B3" w:rsidRPr="0066476A">
              <w:rPr>
                <w:rFonts w:ascii="Arial" w:eastAsia="宋体" w:hAnsi="Arial" w:cs="Arial"/>
                <w:sz w:val="20"/>
                <w:lang w:val="en-US" w:eastAsia="zh-CN"/>
              </w:rPr>
              <w:t>editor: there is no further change on the text for this CID.</w:t>
            </w:r>
          </w:p>
        </w:tc>
      </w:tr>
      <w:tr w:rsidR="0066476A" w:rsidRPr="0066476A" w14:paraId="2AEF0990"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343E85FE"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13913</w:t>
            </w:r>
          </w:p>
        </w:tc>
        <w:tc>
          <w:tcPr>
            <w:tcW w:w="731" w:type="dxa"/>
            <w:tcBorders>
              <w:top w:val="nil"/>
              <w:left w:val="nil"/>
              <w:bottom w:val="single" w:sz="4" w:space="0" w:color="333300"/>
              <w:right w:val="single" w:sz="4" w:space="0" w:color="333300"/>
            </w:tcBorders>
            <w:shd w:val="clear" w:color="auto" w:fill="auto"/>
            <w:hideMark/>
          </w:tcPr>
          <w:p w14:paraId="5DA736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2E44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434.16</w:t>
            </w:r>
          </w:p>
        </w:tc>
        <w:tc>
          <w:tcPr>
            <w:tcW w:w="2835" w:type="dxa"/>
            <w:tcBorders>
              <w:top w:val="nil"/>
              <w:left w:val="nil"/>
              <w:bottom w:val="single" w:sz="4" w:space="0" w:color="333300"/>
              <w:right w:val="single" w:sz="4" w:space="0" w:color="333300"/>
            </w:tcBorders>
            <w:shd w:val="clear" w:color="auto" w:fill="auto"/>
            <w:hideMark/>
          </w:tcPr>
          <w:p w14:paraId="39A2245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1984" w:type="dxa"/>
            <w:tcBorders>
              <w:top w:val="nil"/>
              <w:left w:val="nil"/>
              <w:bottom w:val="single" w:sz="4" w:space="0" w:color="333300"/>
              <w:right w:val="single" w:sz="4" w:space="0" w:color="333300"/>
            </w:tcBorders>
            <w:shd w:val="clear" w:color="auto" w:fill="auto"/>
            <w:hideMark/>
          </w:tcPr>
          <w:p w14:paraId="1C57EEC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7470EAD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33B8D40D"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2F4E94BB"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11433</w:t>
            </w:r>
          </w:p>
        </w:tc>
        <w:tc>
          <w:tcPr>
            <w:tcW w:w="731" w:type="dxa"/>
            <w:tcBorders>
              <w:top w:val="nil"/>
              <w:left w:val="nil"/>
              <w:bottom w:val="single" w:sz="4" w:space="0" w:color="333300"/>
              <w:right w:val="single" w:sz="4" w:space="0" w:color="333300"/>
            </w:tcBorders>
            <w:shd w:val="clear" w:color="auto" w:fill="auto"/>
            <w:hideMark/>
          </w:tcPr>
          <w:p w14:paraId="74ACA55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E5011E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0CB011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Removal of an AP must be a critical update, i.e., addition of the </w:t>
            </w:r>
            <w:proofErr w:type="spellStart"/>
            <w:r w:rsidRPr="0066476A">
              <w:rPr>
                <w:rFonts w:ascii="Arial" w:eastAsia="宋体" w:hAnsi="Arial" w:cs="Arial"/>
                <w:sz w:val="20"/>
                <w:lang w:val="en-US" w:eastAsia="zh-CN"/>
              </w:rPr>
              <w:t>Reconfig</w:t>
            </w:r>
            <w:proofErr w:type="spellEnd"/>
            <w:r w:rsidRPr="0066476A">
              <w:rPr>
                <w:rFonts w:ascii="Arial" w:eastAsia="宋体" w:hAnsi="Arial" w:cs="Arial"/>
                <w:sz w:val="20"/>
                <w:lang w:val="en-US" w:eastAsia="zh-CN"/>
              </w:rPr>
              <w:t xml:space="preserve"> ML element in the Beacon must be listed in 11.2.3.15 as a critical update. Directly setting the CUF to 1 can create problems if the non-AP MLD misses the Beacon frame(s) that had the CUF set to 1. Same comment for addition of the AP. Also, the same comment for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 case (P435L13).</w:t>
            </w:r>
          </w:p>
        </w:tc>
        <w:tc>
          <w:tcPr>
            <w:tcW w:w="1984" w:type="dxa"/>
            <w:tcBorders>
              <w:top w:val="nil"/>
              <w:left w:val="nil"/>
              <w:bottom w:val="single" w:sz="4" w:space="0" w:color="333300"/>
              <w:right w:val="single" w:sz="4" w:space="0" w:color="333300"/>
            </w:tcBorders>
            <w:shd w:val="clear" w:color="auto" w:fill="auto"/>
            <w:hideMark/>
          </w:tcPr>
          <w:p w14:paraId="06F6929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C62C1FD" w14:textId="23B32601" w:rsidR="00EC20B3" w:rsidRPr="0066476A" w:rsidRDefault="00EC20B3" w:rsidP="00D83BDB">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info on removal of an AP is carried </w:t>
            </w:r>
            <w:r w:rsidRPr="0066476A">
              <w:rPr>
                <w:rFonts w:ascii="Arial" w:eastAsia="宋体" w:hAnsi="Arial" w:cs="Arial"/>
                <w:sz w:val="20"/>
                <w:lang w:val="en-US" w:eastAsia="zh-CN"/>
              </w:rPr>
              <w:t xml:space="preserve">in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Reconfiguration ML element and could be advertised by Beacon frames on each link. The STA could parse a Beacon frame to obtain that info. In this case, the retri</w:t>
            </w:r>
            <w:r w:rsidR="00EE7D88" w:rsidRPr="0066476A">
              <w:rPr>
                <w:rFonts w:ascii="Arial" w:eastAsia="宋体" w:hAnsi="Arial" w:cs="Arial"/>
                <w:sz w:val="20"/>
                <w:lang w:val="en-US" w:eastAsia="zh-CN"/>
              </w:rPr>
              <w:t>e</w:t>
            </w:r>
            <w:r w:rsidRPr="0066476A">
              <w:rPr>
                <w:rFonts w:ascii="Arial" w:eastAsia="宋体" w:hAnsi="Arial" w:cs="Arial"/>
                <w:sz w:val="20"/>
                <w:lang w:val="en-US" w:eastAsia="zh-CN"/>
              </w:rPr>
              <w:t xml:space="preserve">ving </w:t>
            </w:r>
            <w:proofErr w:type="spellStart"/>
            <w:r w:rsidRPr="0066476A">
              <w:rPr>
                <w:rFonts w:ascii="Arial" w:eastAsia="宋体" w:hAnsi="Arial" w:cs="Arial"/>
                <w:sz w:val="20"/>
                <w:lang w:val="en-US" w:eastAsia="zh-CN"/>
              </w:rPr>
              <w:t>crtical</w:t>
            </w:r>
            <w:proofErr w:type="spellEnd"/>
            <w:r w:rsidRPr="0066476A">
              <w:rPr>
                <w:rFonts w:ascii="Arial" w:eastAsia="宋体" w:hAnsi="Arial" w:cs="Arial"/>
                <w:sz w:val="20"/>
                <w:lang w:val="en-US" w:eastAsia="zh-CN"/>
              </w:rPr>
              <w:t xml:space="preserve"> update mechanism by comparing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local counter </w:t>
            </w:r>
            <w:r w:rsidR="00346C50" w:rsidRPr="0066476A">
              <w:rPr>
                <w:rFonts w:ascii="Arial" w:eastAsia="宋体" w:hAnsi="Arial" w:cs="Arial"/>
                <w:sz w:val="20"/>
                <w:lang w:val="en-US" w:eastAsia="zh-CN"/>
              </w:rPr>
              <w:t xml:space="preserve">with the </w:t>
            </w:r>
            <w:r w:rsidRPr="0066476A">
              <w:rPr>
                <w:rFonts w:ascii="Arial" w:eastAsia="宋体" w:hAnsi="Arial" w:cs="Arial"/>
                <w:sz w:val="20"/>
                <w:lang w:val="en-US" w:eastAsia="zh-CN"/>
              </w:rPr>
              <w:t xml:space="preserve">received one is not needed.  </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Regarding </w:t>
            </w:r>
            <w:r w:rsidR="00346C50"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missing issue, it is</w:t>
            </w:r>
            <w:r w:rsidR="00346C50" w:rsidRPr="0066476A">
              <w:rPr>
                <w:rFonts w:ascii="Arial" w:eastAsia="宋体" w:hAnsi="Arial" w:cs="Arial"/>
                <w:sz w:val="20"/>
                <w:lang w:val="en-US" w:eastAsia="zh-CN"/>
              </w:rPr>
              <w:t xml:space="preserve"> a</w:t>
            </w:r>
            <w:r w:rsidRPr="0066476A">
              <w:rPr>
                <w:rFonts w:ascii="Arial" w:eastAsia="宋体" w:hAnsi="Arial" w:cs="Arial"/>
                <w:sz w:val="20"/>
                <w:lang w:val="en-US" w:eastAsia="zh-CN"/>
              </w:rPr>
              <w:t xml:space="preserve"> gen</w:t>
            </w:r>
            <w:r w:rsidRPr="0066476A">
              <w:rPr>
                <w:rFonts w:ascii="Arial" w:eastAsia="宋体" w:hAnsi="Arial" w:cs="Arial"/>
                <w:sz w:val="20"/>
                <w:lang w:val="en-US" w:eastAsia="zh-CN"/>
              </w:rPr>
              <w:t xml:space="preserve">eral one and also applies to other mechanisms, like obtaining the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xml:space="preserve"> through the crossli</w:t>
            </w:r>
            <w:r w:rsidRPr="0066476A">
              <w:rPr>
                <w:rFonts w:ascii="Arial" w:eastAsia="宋体" w:hAnsi="Arial" w:cs="Arial"/>
                <w:sz w:val="20"/>
                <w:lang w:val="en-US" w:eastAsia="zh-CN"/>
              </w:rPr>
              <w:t xml:space="preserve">nk info. </w:t>
            </w:r>
            <w:r w:rsidR="00A571CD" w:rsidRPr="0066476A">
              <w:rPr>
                <w:rFonts w:ascii="Arial" w:eastAsia="宋体" w:hAnsi="Arial" w:cs="Arial"/>
                <w:sz w:val="20"/>
                <w:lang w:val="en-US" w:eastAsia="zh-CN"/>
              </w:rPr>
              <w:t>The probability of this missing issue, however,</w:t>
            </w:r>
            <w:r w:rsidRPr="0066476A">
              <w:rPr>
                <w:rFonts w:ascii="Arial" w:eastAsia="宋体" w:hAnsi="Arial" w:cs="Arial"/>
                <w:sz w:val="20"/>
                <w:lang w:val="en-US" w:eastAsia="zh-CN"/>
              </w:rPr>
              <w:t xml:space="preserve"> is quit</w:t>
            </w:r>
            <w:r w:rsidRPr="0066476A">
              <w:rPr>
                <w:rFonts w:ascii="Arial" w:eastAsia="宋体" w:hAnsi="Arial" w:cs="Arial"/>
                <w:sz w:val="20"/>
                <w:lang w:val="en-US" w:eastAsia="zh-CN"/>
              </w:rPr>
              <w:t xml:space="preserve">e low since at least one STA affiliated with non-AP MLD will receive </w:t>
            </w:r>
            <w:r w:rsidR="00D83BDB"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DTIM Beacon.</w:t>
            </w:r>
          </w:p>
        </w:tc>
      </w:tr>
      <w:tr w:rsidR="0066476A" w:rsidRPr="0066476A" w14:paraId="150A7E9E" w14:textId="77777777" w:rsidTr="00176824">
        <w:trPr>
          <w:trHeight w:val="5750"/>
        </w:trPr>
        <w:tc>
          <w:tcPr>
            <w:tcW w:w="829" w:type="dxa"/>
            <w:tcBorders>
              <w:top w:val="nil"/>
              <w:left w:val="single" w:sz="4" w:space="0" w:color="333300"/>
              <w:bottom w:val="single" w:sz="4" w:space="0" w:color="333300"/>
              <w:right w:val="single" w:sz="4" w:space="0" w:color="333300"/>
            </w:tcBorders>
            <w:shd w:val="clear" w:color="auto" w:fill="auto"/>
            <w:hideMark/>
          </w:tcPr>
          <w:p w14:paraId="54ABBD4E"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12806</w:t>
            </w:r>
          </w:p>
        </w:tc>
        <w:tc>
          <w:tcPr>
            <w:tcW w:w="731" w:type="dxa"/>
            <w:tcBorders>
              <w:top w:val="nil"/>
              <w:left w:val="nil"/>
              <w:bottom w:val="single" w:sz="4" w:space="0" w:color="333300"/>
              <w:right w:val="single" w:sz="4" w:space="0" w:color="333300"/>
            </w:tcBorders>
            <w:shd w:val="clear" w:color="auto" w:fill="auto"/>
            <w:hideMark/>
          </w:tcPr>
          <w:p w14:paraId="5B8A373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075500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434.22</w:t>
            </w:r>
          </w:p>
        </w:tc>
        <w:tc>
          <w:tcPr>
            <w:tcW w:w="2835" w:type="dxa"/>
            <w:tcBorders>
              <w:top w:val="nil"/>
              <w:left w:val="nil"/>
              <w:bottom w:val="single" w:sz="4" w:space="0" w:color="333300"/>
              <w:right w:val="single" w:sz="4" w:space="0" w:color="333300"/>
            </w:tcBorders>
            <w:shd w:val="clear" w:color="auto" w:fill="auto"/>
            <w:hideMark/>
          </w:tcPr>
          <w:p w14:paraId="0F8C4A4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There is an issue when an AP is removed. We currently use directly the critical update flag in this case, and not the BSS parameters update. If there is a change in BSS parameters update together with the inclusion of the ML </w:t>
            </w:r>
            <w:proofErr w:type="spellStart"/>
            <w:r w:rsidRPr="0066476A">
              <w:rPr>
                <w:rFonts w:ascii="Arial" w:eastAsia="宋体" w:hAnsi="Arial" w:cs="Arial"/>
                <w:sz w:val="20"/>
                <w:lang w:val="en-US" w:eastAsia="zh-CN"/>
              </w:rPr>
              <w:t>reconfig</w:t>
            </w:r>
            <w:proofErr w:type="spellEnd"/>
            <w:r w:rsidRPr="0066476A">
              <w:rPr>
                <w:rFonts w:ascii="Arial" w:eastAsia="宋体" w:hAnsi="Arial" w:cs="Arial"/>
                <w:sz w:val="20"/>
                <w:lang w:val="en-US" w:eastAsia="zh-CN"/>
              </w:rPr>
              <w:t xml:space="preserve"> element, the STA can miss it. Also, if the STA misses the beacon on which there was a critical update flag, it </w:t>
            </w:r>
            <w:proofErr w:type="spellStart"/>
            <w:r w:rsidRPr="0066476A">
              <w:rPr>
                <w:rFonts w:ascii="Arial" w:eastAsia="宋体" w:hAnsi="Arial" w:cs="Arial"/>
                <w:sz w:val="20"/>
                <w:lang w:val="en-US" w:eastAsia="zh-CN"/>
              </w:rPr>
              <w:t>can not</w:t>
            </w:r>
            <w:proofErr w:type="spellEnd"/>
            <w:r w:rsidRPr="0066476A">
              <w:rPr>
                <w:rFonts w:ascii="Arial" w:eastAsia="宋体" w:hAnsi="Arial" w:cs="Arial"/>
                <w:sz w:val="20"/>
                <w:lang w:val="en-US" w:eastAsia="zh-CN"/>
              </w:rPr>
              <w:t xml:space="preserve"> determine if there had been a critical update. Everything can be easily solved if we increment BSS parameters update in this case (link remove), as we do for any other update for a particular AP affiliated with an AP MLD.</w:t>
            </w:r>
          </w:p>
        </w:tc>
        <w:tc>
          <w:tcPr>
            <w:tcW w:w="1984" w:type="dxa"/>
            <w:tcBorders>
              <w:top w:val="nil"/>
              <w:left w:val="nil"/>
              <w:bottom w:val="single" w:sz="4" w:space="0" w:color="333300"/>
              <w:right w:val="single" w:sz="4" w:space="0" w:color="333300"/>
            </w:tcBorders>
            <w:shd w:val="clear" w:color="auto" w:fill="auto"/>
            <w:hideMark/>
          </w:tcPr>
          <w:p w14:paraId="140B4E6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693" w:type="dxa"/>
            <w:tcBorders>
              <w:top w:val="nil"/>
              <w:left w:val="nil"/>
              <w:bottom w:val="single" w:sz="4" w:space="0" w:color="333300"/>
              <w:right w:val="single" w:sz="4" w:space="0" w:color="333300"/>
            </w:tcBorders>
            <w:shd w:val="clear" w:color="auto" w:fill="auto"/>
            <w:hideMark/>
          </w:tcPr>
          <w:p w14:paraId="10CC9F5D" w14:textId="40927DC1"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The info on removal of an </w:t>
            </w:r>
            <w:r w:rsidRPr="0066476A">
              <w:rPr>
                <w:rFonts w:ascii="Arial" w:eastAsia="宋体" w:hAnsi="Arial" w:cs="Arial"/>
                <w:sz w:val="20"/>
                <w:lang w:val="en-US" w:eastAsia="zh-CN"/>
              </w:rPr>
              <w:t xml:space="preserve">AP is carried in </w:t>
            </w:r>
            <w:proofErr w:type="spellStart"/>
            <w:r w:rsidR="00A571CD" w:rsidRPr="0066476A">
              <w:rPr>
                <w:rFonts w:ascii="Arial" w:eastAsia="宋体" w:hAnsi="Arial" w:cs="Arial"/>
                <w:sz w:val="20"/>
                <w:lang w:val="en-US" w:eastAsia="zh-CN"/>
              </w:rPr>
              <w:t>the</w:t>
            </w:r>
            <w:r w:rsidRPr="0066476A">
              <w:rPr>
                <w:rFonts w:ascii="Arial" w:eastAsia="宋体" w:hAnsi="Arial" w:cs="Arial"/>
                <w:sz w:val="20"/>
                <w:lang w:val="en-US" w:eastAsia="zh-CN"/>
              </w:rPr>
              <w:t>Reconfiguration</w:t>
            </w:r>
            <w:proofErr w:type="spellEnd"/>
            <w:r w:rsidRPr="0066476A">
              <w:rPr>
                <w:rFonts w:ascii="Arial" w:eastAsia="宋体" w:hAnsi="Arial" w:cs="Arial"/>
                <w:sz w:val="20"/>
                <w:lang w:val="en-US" w:eastAsia="zh-CN"/>
              </w:rPr>
              <w:t xml:space="preserve"> ML element and could be advertised by Beacon frames on each link. The STA could parse a Beacon frame to obtain that info. In this case, the retri</w:t>
            </w:r>
            <w:r w:rsidR="00EE7D88" w:rsidRPr="0066476A">
              <w:rPr>
                <w:rFonts w:ascii="Arial" w:eastAsia="宋体" w:hAnsi="Arial" w:cs="Arial"/>
                <w:sz w:val="20"/>
                <w:lang w:val="en-US" w:eastAsia="zh-CN"/>
              </w:rPr>
              <w:t>e</w:t>
            </w:r>
            <w:r w:rsidRPr="0066476A">
              <w:rPr>
                <w:rFonts w:ascii="Arial" w:eastAsia="宋体" w:hAnsi="Arial" w:cs="Arial"/>
                <w:sz w:val="20"/>
                <w:lang w:val="en-US" w:eastAsia="zh-CN"/>
              </w:rPr>
              <w:t xml:space="preserve">ving </w:t>
            </w:r>
            <w:proofErr w:type="spellStart"/>
            <w:r w:rsidRPr="0066476A">
              <w:rPr>
                <w:rFonts w:ascii="Arial" w:eastAsia="宋体" w:hAnsi="Arial" w:cs="Arial"/>
                <w:sz w:val="20"/>
                <w:lang w:val="en-US" w:eastAsia="zh-CN"/>
              </w:rPr>
              <w:t>crtical</w:t>
            </w:r>
            <w:proofErr w:type="spellEnd"/>
            <w:r w:rsidRPr="0066476A">
              <w:rPr>
                <w:rFonts w:ascii="Arial" w:eastAsia="宋体" w:hAnsi="Arial" w:cs="Arial"/>
                <w:sz w:val="20"/>
                <w:lang w:val="en-US" w:eastAsia="zh-CN"/>
              </w:rPr>
              <w:t xml:space="preserve"> update mechanism by comparing </w:t>
            </w:r>
            <w:r w:rsidR="00A571CD"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local counter </w:t>
            </w:r>
            <w:r w:rsidR="00A571CD" w:rsidRPr="0066476A">
              <w:rPr>
                <w:rFonts w:ascii="Arial" w:eastAsia="宋体" w:hAnsi="Arial" w:cs="Arial"/>
                <w:sz w:val="20"/>
                <w:lang w:val="en-US" w:eastAsia="zh-CN"/>
              </w:rPr>
              <w:t xml:space="preserve">with the </w:t>
            </w:r>
            <w:r w:rsidRPr="0066476A">
              <w:rPr>
                <w:rFonts w:ascii="Arial" w:eastAsia="宋体" w:hAnsi="Arial" w:cs="Arial"/>
                <w:sz w:val="20"/>
                <w:lang w:val="en-US" w:eastAsia="zh-CN"/>
              </w:rPr>
              <w:t xml:space="preserve">received one is not needed.  </w:t>
            </w:r>
            <w:r w:rsidRPr="0066476A">
              <w:rPr>
                <w:rFonts w:ascii="Arial" w:eastAsia="宋体" w:hAnsi="Arial" w:cs="Arial"/>
                <w:sz w:val="20"/>
                <w:lang w:val="en-US" w:eastAsia="zh-CN"/>
              </w:rPr>
              <w:br/>
            </w:r>
            <w:r w:rsidRPr="0066476A">
              <w:rPr>
                <w:rFonts w:ascii="Arial" w:eastAsia="宋体" w:hAnsi="Arial" w:cs="Arial"/>
                <w:sz w:val="20"/>
                <w:lang w:val="en-US" w:eastAsia="zh-CN"/>
              </w:rPr>
              <w:br/>
              <w:t>Regardi</w:t>
            </w:r>
            <w:r w:rsidRPr="0066476A">
              <w:rPr>
                <w:rFonts w:ascii="Arial" w:eastAsia="宋体" w:hAnsi="Arial" w:cs="Arial"/>
                <w:sz w:val="20"/>
                <w:lang w:val="en-US" w:eastAsia="zh-CN"/>
              </w:rPr>
              <w:t xml:space="preserve">ng </w:t>
            </w:r>
            <w:r w:rsidR="00A571CD" w:rsidRPr="0066476A">
              <w:rPr>
                <w:rFonts w:ascii="Arial" w:eastAsia="宋体" w:hAnsi="Arial" w:cs="Arial"/>
                <w:sz w:val="20"/>
                <w:lang w:val="en-US" w:eastAsia="zh-CN"/>
              </w:rPr>
              <w:t xml:space="preserve">the </w:t>
            </w:r>
            <w:r w:rsidRPr="0066476A">
              <w:rPr>
                <w:rFonts w:ascii="Arial" w:eastAsia="宋体" w:hAnsi="Arial" w:cs="Arial"/>
                <w:sz w:val="20"/>
                <w:lang w:val="en-US" w:eastAsia="zh-CN"/>
              </w:rPr>
              <w:t xml:space="preserve">missing issue, it is </w:t>
            </w:r>
            <w:r w:rsidR="00A571CD"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general one and also applies to other mechanisms, like obtaining the CSA, </w:t>
            </w:r>
            <w:proofErr w:type="spellStart"/>
            <w:r w:rsidRPr="0066476A">
              <w:rPr>
                <w:rFonts w:ascii="Arial" w:eastAsia="宋体" w:hAnsi="Arial" w:cs="Arial"/>
                <w:sz w:val="20"/>
                <w:lang w:val="en-US" w:eastAsia="zh-CN"/>
              </w:rPr>
              <w:t>eCSA</w:t>
            </w:r>
            <w:proofErr w:type="spellEnd"/>
            <w:r w:rsidRPr="0066476A">
              <w:rPr>
                <w:rFonts w:ascii="Arial" w:eastAsia="宋体" w:hAnsi="Arial" w:cs="Arial"/>
                <w:sz w:val="20"/>
                <w:lang w:val="en-US" w:eastAsia="zh-CN"/>
              </w:rPr>
              <w:t xml:space="preserve"> through</w:t>
            </w:r>
            <w:r w:rsidR="00EE7D88" w:rsidRPr="0066476A">
              <w:rPr>
                <w:rFonts w:ascii="Arial" w:eastAsia="宋体" w:hAnsi="Arial" w:cs="Arial"/>
                <w:sz w:val="20"/>
                <w:lang w:val="en-US" w:eastAsia="zh-CN"/>
              </w:rPr>
              <w:t xml:space="preserve"> </w:t>
            </w:r>
            <w:r w:rsidRPr="0066476A">
              <w:rPr>
                <w:rFonts w:ascii="Arial" w:eastAsia="宋体" w:hAnsi="Arial" w:cs="Arial"/>
                <w:sz w:val="20"/>
                <w:lang w:val="en-US" w:eastAsia="zh-CN"/>
              </w:rPr>
              <w:t xml:space="preserve">the crosslink info. </w:t>
            </w:r>
            <w:r w:rsidR="00A571CD" w:rsidRPr="0066476A">
              <w:rPr>
                <w:rFonts w:ascii="Arial" w:eastAsia="宋体" w:hAnsi="Arial" w:cs="Arial"/>
                <w:sz w:val="20"/>
                <w:lang w:val="en-US" w:eastAsia="zh-CN"/>
              </w:rPr>
              <w:t>The</w:t>
            </w:r>
            <w:r w:rsidRPr="0066476A">
              <w:rPr>
                <w:rFonts w:ascii="Arial" w:eastAsia="宋体" w:hAnsi="Arial" w:cs="Arial"/>
                <w:sz w:val="20"/>
                <w:lang w:val="en-US" w:eastAsia="zh-CN"/>
              </w:rPr>
              <w:t xml:space="preserve"> probability </w:t>
            </w:r>
            <w:r w:rsidR="00A571CD" w:rsidRPr="0066476A">
              <w:rPr>
                <w:rFonts w:ascii="Arial" w:eastAsia="宋体" w:hAnsi="Arial" w:cs="Arial"/>
                <w:sz w:val="20"/>
                <w:lang w:val="en-US" w:eastAsia="zh-CN"/>
              </w:rPr>
              <w:t xml:space="preserve">of this missing issue, however, </w:t>
            </w:r>
            <w:r w:rsidRPr="0066476A">
              <w:rPr>
                <w:rFonts w:ascii="Arial" w:eastAsia="宋体" w:hAnsi="Arial" w:cs="Arial"/>
                <w:sz w:val="20"/>
                <w:lang w:val="en-US" w:eastAsia="zh-CN"/>
              </w:rPr>
              <w:t>is quite low since at least one STA affiliated with non-AP MLD will receive DTIM Beacon.</w:t>
            </w:r>
          </w:p>
        </w:tc>
      </w:tr>
      <w:tr w:rsidR="0066476A" w:rsidRPr="0066476A" w14:paraId="70BFC5E8"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4EA81FFB"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11434</w:t>
            </w:r>
          </w:p>
        </w:tc>
        <w:tc>
          <w:tcPr>
            <w:tcW w:w="731" w:type="dxa"/>
            <w:tcBorders>
              <w:top w:val="nil"/>
              <w:left w:val="nil"/>
              <w:bottom w:val="single" w:sz="4" w:space="0" w:color="333300"/>
              <w:right w:val="single" w:sz="4" w:space="0" w:color="333300"/>
            </w:tcBorders>
            <w:shd w:val="clear" w:color="auto" w:fill="auto"/>
            <w:hideMark/>
          </w:tcPr>
          <w:p w14:paraId="22DFBCF2"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7C6064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434.33</w:t>
            </w:r>
          </w:p>
        </w:tc>
        <w:tc>
          <w:tcPr>
            <w:tcW w:w="2835" w:type="dxa"/>
            <w:tcBorders>
              <w:top w:val="nil"/>
              <w:left w:val="nil"/>
              <w:bottom w:val="single" w:sz="4" w:space="0" w:color="333300"/>
              <w:right w:val="single" w:sz="4" w:space="0" w:color="333300"/>
            </w:tcBorders>
            <w:shd w:val="clear" w:color="auto" w:fill="auto"/>
            <w:hideMark/>
          </w:tcPr>
          <w:p w14:paraId="19082B5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Remove the hyphen in 'non-transmitted'</w:t>
            </w:r>
          </w:p>
        </w:tc>
        <w:tc>
          <w:tcPr>
            <w:tcW w:w="1984" w:type="dxa"/>
            <w:tcBorders>
              <w:top w:val="nil"/>
              <w:left w:val="nil"/>
              <w:bottom w:val="single" w:sz="4" w:space="0" w:color="333300"/>
              <w:right w:val="single" w:sz="4" w:space="0" w:color="333300"/>
            </w:tcBorders>
            <w:shd w:val="clear" w:color="auto" w:fill="auto"/>
            <w:hideMark/>
          </w:tcPr>
          <w:p w14:paraId="6972C59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731466F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tr w:rsidR="0066476A" w:rsidRPr="0066476A" w14:paraId="5B34EB5D"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081858EF"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10122</w:t>
            </w:r>
          </w:p>
        </w:tc>
        <w:tc>
          <w:tcPr>
            <w:tcW w:w="731" w:type="dxa"/>
            <w:tcBorders>
              <w:top w:val="nil"/>
              <w:left w:val="nil"/>
              <w:bottom w:val="single" w:sz="4" w:space="0" w:color="333300"/>
              <w:right w:val="single" w:sz="4" w:space="0" w:color="333300"/>
            </w:tcBorders>
            <w:shd w:val="clear" w:color="auto" w:fill="auto"/>
            <w:hideMark/>
          </w:tcPr>
          <w:p w14:paraId="291881D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C3A1E13"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4CA09A3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change it to "shall be </w:t>
            </w:r>
            <w:proofErr w:type="spellStart"/>
            <w:r w:rsidRPr="0066476A">
              <w:rPr>
                <w:rFonts w:ascii="Arial" w:eastAsia="宋体" w:hAnsi="Arial" w:cs="Arial"/>
                <w:sz w:val="20"/>
                <w:lang w:val="en-US" w:eastAsia="zh-CN"/>
              </w:rPr>
              <w:t>increamented</w:t>
            </w:r>
            <w:proofErr w:type="spellEnd"/>
            <w:r w:rsidRPr="0066476A">
              <w:rPr>
                <w:rFonts w:ascii="Arial" w:eastAsia="宋体" w:hAnsi="Arial" w:cs="Arial"/>
                <w:sz w:val="20"/>
                <w:lang w:val="en-US" w:eastAsia="zh-CN"/>
              </w:rPr>
              <w:t>(modulo 256) by 1"</w:t>
            </w:r>
          </w:p>
        </w:tc>
        <w:tc>
          <w:tcPr>
            <w:tcW w:w="1984" w:type="dxa"/>
            <w:tcBorders>
              <w:top w:val="nil"/>
              <w:left w:val="nil"/>
              <w:bottom w:val="single" w:sz="4" w:space="0" w:color="333300"/>
              <w:right w:val="single" w:sz="4" w:space="0" w:color="333300"/>
            </w:tcBorders>
            <w:shd w:val="clear" w:color="auto" w:fill="auto"/>
            <w:hideMark/>
          </w:tcPr>
          <w:p w14:paraId="484A001C" w14:textId="77777777" w:rsidR="00EC20B3" w:rsidRPr="0066476A" w:rsidRDefault="00EC20B3" w:rsidP="00EC20B3">
            <w:pPr>
              <w:jc w:val="left"/>
              <w:rPr>
                <w:rFonts w:ascii="Arial" w:eastAsia="宋体" w:hAnsi="Arial" w:cs="Arial"/>
                <w:sz w:val="20"/>
                <w:lang w:val="en-US" w:eastAsia="zh-CN"/>
              </w:rPr>
            </w:pPr>
            <w:proofErr w:type="gramStart"/>
            <w:r w:rsidRPr="0066476A">
              <w:rPr>
                <w:rFonts w:ascii="Arial" w:eastAsia="宋体" w:hAnsi="Arial" w:cs="Arial"/>
                <w:sz w:val="20"/>
                <w:lang w:val="en-US" w:eastAsia="zh-CN"/>
              </w:rPr>
              <w:t>as</w:t>
            </w:r>
            <w:proofErr w:type="gramEnd"/>
            <w:r w:rsidRPr="0066476A">
              <w:rPr>
                <w:rFonts w:ascii="Arial" w:eastAsia="宋体" w:hAnsi="Arial" w:cs="Arial"/>
                <w:sz w:val="20"/>
                <w:lang w:val="en-US" w:eastAsia="zh-CN"/>
              </w:rPr>
              <w:t xml:space="preserve"> the comments.</w:t>
            </w:r>
          </w:p>
        </w:tc>
        <w:tc>
          <w:tcPr>
            <w:tcW w:w="2693" w:type="dxa"/>
            <w:tcBorders>
              <w:top w:val="nil"/>
              <w:left w:val="nil"/>
              <w:bottom w:val="single" w:sz="4" w:space="0" w:color="333300"/>
              <w:right w:val="single" w:sz="4" w:space="0" w:color="333300"/>
            </w:tcBorders>
            <w:shd w:val="clear" w:color="auto" w:fill="auto"/>
            <w:hideMark/>
          </w:tcPr>
          <w:p w14:paraId="59F305DE" w14:textId="48A5B3A5" w:rsidR="00EC20B3" w:rsidRPr="0066476A" w:rsidRDefault="00EC20B3" w:rsidP="00EE7D88">
            <w:pPr>
              <w:jc w:val="left"/>
              <w:rPr>
                <w:rFonts w:ascii="Arial" w:eastAsia="宋体" w:hAnsi="Arial" w:cs="Arial"/>
                <w:sz w:val="20"/>
                <w:lang w:val="en-US" w:eastAsia="zh-CN"/>
              </w:rPr>
            </w:pPr>
            <w:r w:rsidRPr="0066476A">
              <w:rPr>
                <w:rFonts w:ascii="Arial" w:eastAsia="宋体" w:hAnsi="Arial" w:cs="Arial"/>
                <w:sz w:val="20"/>
                <w:lang w:val="en-US" w:eastAsia="zh-CN"/>
              </w:rPr>
              <w:t>Accepted-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Note to </w:t>
            </w:r>
            <w:proofErr w:type="spellStart"/>
            <w:r w:rsidRPr="0066476A">
              <w:rPr>
                <w:rFonts w:ascii="Arial" w:eastAsia="宋体" w:hAnsi="Arial" w:cs="Arial"/>
                <w:sz w:val="20"/>
                <w:lang w:val="en-US" w:eastAsia="zh-CN"/>
              </w:rPr>
              <w:t>TGbe</w:t>
            </w:r>
            <w:proofErr w:type="spellEnd"/>
            <w:r w:rsidRPr="0066476A">
              <w:rPr>
                <w:rFonts w:ascii="Arial" w:eastAsia="宋体" w:hAnsi="Arial" w:cs="Arial"/>
                <w:sz w:val="20"/>
                <w:lang w:val="en-US" w:eastAsia="zh-CN"/>
              </w:rPr>
              <w:t xml:space="preserve"> editor: please add "by 1" after "</w:t>
            </w:r>
            <w:proofErr w:type="gramStart"/>
            <w:r w:rsidRPr="0066476A">
              <w:rPr>
                <w:rFonts w:ascii="Arial" w:eastAsia="宋体" w:hAnsi="Arial" w:cs="Arial"/>
                <w:sz w:val="20"/>
                <w:lang w:val="en-US" w:eastAsia="zh-CN"/>
              </w:rPr>
              <w:t>incremented "</w:t>
            </w:r>
            <w:proofErr w:type="gram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on</w:t>
            </w:r>
            <w:r w:rsidRPr="0066476A">
              <w:rPr>
                <w:rFonts w:ascii="Arial" w:eastAsia="宋体" w:hAnsi="Arial" w:cs="Arial"/>
                <w:sz w:val="20"/>
                <w:lang w:val="en-US" w:eastAsia="zh-CN"/>
              </w:rPr>
              <w:t xml:space="preserve"> page 215 line 48 of the </w:t>
            </w:r>
            <w:proofErr w:type="spellStart"/>
            <w:r w:rsidRPr="0066476A">
              <w:rPr>
                <w:rFonts w:ascii="Arial" w:eastAsia="宋体" w:hAnsi="Arial" w:cs="Arial"/>
                <w:sz w:val="20"/>
                <w:lang w:val="en-US" w:eastAsia="zh-CN"/>
              </w:rPr>
              <w:t>TGbe</w:t>
            </w:r>
            <w:proofErr w:type="spellEnd"/>
            <w:r w:rsidRPr="0066476A">
              <w:rPr>
                <w:rFonts w:ascii="Arial" w:eastAsia="宋体" w:hAnsi="Arial" w:cs="Arial"/>
                <w:sz w:val="20"/>
                <w:lang w:val="en-US" w:eastAsia="zh-CN"/>
              </w:rPr>
              <w:t xml:space="preserve"> draft 2.0.</w:t>
            </w:r>
          </w:p>
        </w:tc>
      </w:tr>
      <w:tr w:rsidR="0066476A" w:rsidRPr="0066476A" w14:paraId="75527491"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tcPr>
          <w:p w14:paraId="11414096" w14:textId="22C1AB38"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13469</w:t>
            </w:r>
          </w:p>
        </w:tc>
        <w:tc>
          <w:tcPr>
            <w:tcW w:w="731" w:type="dxa"/>
            <w:tcBorders>
              <w:top w:val="nil"/>
              <w:left w:val="nil"/>
              <w:bottom w:val="single" w:sz="4" w:space="0" w:color="333300"/>
              <w:right w:val="single" w:sz="4" w:space="0" w:color="333300"/>
            </w:tcBorders>
            <w:shd w:val="clear" w:color="auto" w:fill="auto"/>
          </w:tcPr>
          <w:p w14:paraId="0F577B9C" w14:textId="134FD75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tcPr>
          <w:p w14:paraId="2A2DBD3B" w14:textId="79046FB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433.49</w:t>
            </w:r>
          </w:p>
        </w:tc>
        <w:tc>
          <w:tcPr>
            <w:tcW w:w="2835" w:type="dxa"/>
            <w:tcBorders>
              <w:top w:val="nil"/>
              <w:left w:val="nil"/>
              <w:bottom w:val="single" w:sz="4" w:space="0" w:color="333300"/>
              <w:right w:val="single" w:sz="4" w:space="0" w:color="333300"/>
            </w:tcBorders>
            <w:shd w:val="clear" w:color="auto" w:fill="auto"/>
          </w:tcPr>
          <w:p w14:paraId="37C144B2" w14:textId="3A3E4374"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w:t>
            </w:r>
            <w:proofErr w:type="gramStart"/>
            <w:r w:rsidRPr="0066476A">
              <w:rPr>
                <w:rFonts w:ascii="Arial" w:eastAsia="宋体" w:hAnsi="Arial" w:cs="Arial"/>
                <w:sz w:val="20"/>
                <w:lang w:val="en-US" w:eastAsia="zh-CN"/>
              </w:rPr>
              <w:t>modulo</w:t>
            </w:r>
            <w:proofErr w:type="gramEnd"/>
            <w:r w:rsidRPr="0066476A">
              <w:rPr>
                <w:rFonts w:ascii="Arial" w:eastAsia="宋体" w:hAnsi="Arial" w:cs="Arial"/>
                <w:sz w:val="20"/>
                <w:lang w:val="en-US" w:eastAsia="zh-CN"/>
              </w:rPr>
              <w:t xml:space="preserve"> 256" for BSS Parameters Change Count is not correct.</w:t>
            </w:r>
          </w:p>
        </w:tc>
        <w:tc>
          <w:tcPr>
            <w:tcW w:w="1984" w:type="dxa"/>
            <w:tcBorders>
              <w:top w:val="nil"/>
              <w:left w:val="nil"/>
              <w:bottom w:val="single" w:sz="4" w:space="0" w:color="333300"/>
              <w:right w:val="single" w:sz="4" w:space="0" w:color="333300"/>
            </w:tcBorders>
            <w:shd w:val="clear" w:color="auto" w:fill="auto"/>
          </w:tcPr>
          <w:p w14:paraId="0C75265A" w14:textId="01AE84BF"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tcPr>
          <w:p w14:paraId="6FAE2AF9" w14:textId="106FB7DF"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Pr="0066476A">
              <w:rPr>
                <w:rFonts w:ascii="Arial" w:eastAsia="宋体" w:hAnsi="Arial" w:cs="Arial"/>
                <w:sz w:val="20"/>
                <w:lang w:val="en-US" w:eastAsia="zh-CN"/>
              </w:rPr>
              <w:t xml:space="preserve">Agree with the comment in </w:t>
            </w:r>
            <w:proofErr w:type="spellStart"/>
            <w:r w:rsidRPr="0066476A">
              <w:rPr>
                <w:rFonts w:ascii="Arial" w:eastAsia="宋体" w:hAnsi="Arial" w:cs="Arial"/>
                <w:sz w:val="20"/>
                <w:lang w:val="en-US" w:eastAsia="zh-CN"/>
              </w:rPr>
              <w:t>pinciple</w:t>
            </w:r>
            <w:proofErr w:type="spell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0E5EEE09" w14:textId="77777777" w:rsidR="008E03E5" w:rsidRPr="0066476A" w:rsidRDefault="008E03E5" w:rsidP="00EC20B3">
            <w:pPr>
              <w:jc w:val="left"/>
              <w:rPr>
                <w:rFonts w:ascii="Arial" w:eastAsia="宋体" w:hAnsi="Arial" w:cs="Arial"/>
                <w:sz w:val="20"/>
                <w:lang w:val="en-US" w:eastAsia="zh-CN"/>
              </w:rPr>
            </w:pPr>
          </w:p>
          <w:p w14:paraId="78166ADA" w14:textId="2F54E3C4" w:rsidR="008E03E5"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0F0E36B1" w14:textId="77777777" w:rsidR="008E03E5" w:rsidRPr="0066476A" w:rsidRDefault="008E03E5" w:rsidP="00EC20B3">
            <w:pPr>
              <w:jc w:val="left"/>
              <w:rPr>
                <w:rFonts w:ascii="Arial" w:eastAsia="宋体" w:hAnsi="Arial" w:cs="Arial"/>
                <w:sz w:val="20"/>
                <w:lang w:val="en-US" w:eastAsia="zh-CN"/>
              </w:rPr>
            </w:pPr>
          </w:p>
          <w:p w14:paraId="054CFB54" w14:textId="6ADE9566" w:rsidR="00EC20B3" w:rsidRPr="0066476A" w:rsidRDefault="008E03E5" w:rsidP="00EC20B3">
            <w:pPr>
              <w:jc w:val="left"/>
              <w:rPr>
                <w:rFonts w:ascii="Arial" w:eastAsia="宋体" w:hAnsi="Arial" w:cs="Arial"/>
                <w:sz w:val="20"/>
                <w:lang w:val="en-US" w:eastAsia="zh-CN"/>
              </w:rPr>
            </w:pPr>
            <w:r w:rsidRPr="0066476A">
              <w:rPr>
                <w:rFonts w:ascii="Arial" w:eastAsia="宋体" w:hAnsi="Arial" w:cs="Arial"/>
                <w:sz w:val="20"/>
                <w:lang w:val="en-US" w:eastAsia="zh-CN"/>
              </w:rPr>
              <w:t>Note to the commenter:</w:t>
            </w:r>
            <w:ins w:id="1" w:author="Kwok Shum Au (Edward)" w:date="2022-09-07T08:28:00Z">
              <w:r w:rsidRPr="0066476A">
                <w:rPr>
                  <w:rFonts w:ascii="Arial" w:eastAsia="宋体" w:hAnsi="Arial" w:cs="Arial"/>
                  <w:sz w:val="20"/>
                  <w:lang w:val="en-US" w:eastAsia="zh-CN"/>
                </w:rPr>
                <w:t xml:space="preserve"> </w:t>
              </w:r>
            </w:ins>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the </w:t>
            </w:r>
            <w:proofErr w:type="spellStart"/>
            <w:r w:rsidR="00EC20B3" w:rsidRPr="0066476A">
              <w:rPr>
                <w:rFonts w:ascii="Arial" w:eastAsia="宋体" w:hAnsi="Arial" w:cs="Arial"/>
                <w:sz w:val="20"/>
                <w:lang w:val="en-US" w:eastAsia="zh-CN"/>
              </w:rPr>
              <w:t>TGbe</w:t>
            </w:r>
            <w:proofErr w:type="spellEnd"/>
            <w:r w:rsidR="00EC20B3" w:rsidRPr="0066476A">
              <w:rPr>
                <w:rFonts w:ascii="Arial" w:eastAsia="宋体" w:hAnsi="Arial" w:cs="Arial"/>
                <w:sz w:val="20"/>
                <w:lang w:val="en-US" w:eastAsia="zh-CN"/>
              </w:rPr>
              <w:t xml:space="preserve"> editor: there is no further change on the text for this CID.</w:t>
            </w:r>
          </w:p>
        </w:tc>
      </w:tr>
      <w:tr w:rsidR="0066476A" w:rsidRPr="0066476A" w14:paraId="519D8F17"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18364733"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13205</w:t>
            </w:r>
          </w:p>
        </w:tc>
        <w:tc>
          <w:tcPr>
            <w:tcW w:w="731" w:type="dxa"/>
            <w:tcBorders>
              <w:top w:val="nil"/>
              <w:left w:val="nil"/>
              <w:bottom w:val="single" w:sz="4" w:space="0" w:color="333300"/>
              <w:right w:val="single" w:sz="4" w:space="0" w:color="333300"/>
            </w:tcBorders>
            <w:shd w:val="clear" w:color="auto" w:fill="auto"/>
            <w:hideMark/>
          </w:tcPr>
          <w:p w14:paraId="75561F0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3F155E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5C78D9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Replace "modulo 256" for BSS Parameters Change Count to "modulo 255"</w:t>
            </w:r>
          </w:p>
        </w:tc>
        <w:tc>
          <w:tcPr>
            <w:tcW w:w="1984" w:type="dxa"/>
            <w:tcBorders>
              <w:top w:val="nil"/>
              <w:left w:val="nil"/>
              <w:bottom w:val="single" w:sz="4" w:space="0" w:color="333300"/>
              <w:right w:val="single" w:sz="4" w:space="0" w:color="333300"/>
            </w:tcBorders>
            <w:shd w:val="clear" w:color="auto" w:fill="auto"/>
            <w:hideMark/>
          </w:tcPr>
          <w:p w14:paraId="233DF7B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0502435" w14:textId="2D9157BA" w:rsidR="008E03E5" w:rsidRPr="0066476A" w:rsidRDefault="00EC20B3" w:rsidP="00EC20B3">
            <w:pPr>
              <w:jc w:val="left"/>
              <w:rPr>
                <w:ins w:id="2" w:author="Kwok Shum Au (Edward)" w:date="2022-09-07T08:28:00Z"/>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Agree with the comment in p</w:t>
            </w:r>
            <w:r w:rsidR="00EE7D88" w:rsidRPr="0066476A">
              <w:rPr>
                <w:rFonts w:ascii="Arial" w:eastAsia="宋体" w:hAnsi="Arial" w:cs="Arial"/>
                <w:sz w:val="20"/>
                <w:lang w:val="en-US" w:eastAsia="zh-CN"/>
              </w:rPr>
              <w:t>r</w:t>
            </w:r>
            <w:r w:rsidRPr="0066476A">
              <w:rPr>
                <w:rFonts w:ascii="Arial" w:eastAsia="宋体" w:hAnsi="Arial" w:cs="Arial"/>
                <w:sz w:val="20"/>
                <w:lang w:val="en-US" w:eastAsia="zh-CN"/>
              </w:rPr>
              <w:t xml:space="preserve">inciple.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 xml:space="preserve">255 is excluded. </w:t>
            </w:r>
          </w:p>
          <w:p w14:paraId="6C1D0ECC" w14:textId="77777777" w:rsidR="008E03E5" w:rsidRPr="0066476A" w:rsidRDefault="008E03E5" w:rsidP="00EC20B3">
            <w:pPr>
              <w:jc w:val="left"/>
              <w:rPr>
                <w:ins w:id="3" w:author="Kwok Shum Au (Edward)" w:date="2022-09-07T08:28:00Z"/>
                <w:rFonts w:ascii="Arial" w:eastAsia="宋体" w:hAnsi="Arial" w:cs="Arial"/>
                <w:sz w:val="20"/>
                <w:lang w:val="en-US" w:eastAsia="zh-CN"/>
              </w:rPr>
            </w:pPr>
          </w:p>
          <w:p w14:paraId="55C8E364"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16C85D81" w14:textId="77777777" w:rsidR="008E03E5" w:rsidRPr="0066476A" w:rsidRDefault="008E03E5" w:rsidP="008E03E5">
            <w:pPr>
              <w:jc w:val="left"/>
              <w:rPr>
                <w:rFonts w:ascii="Arial" w:eastAsia="宋体" w:hAnsi="Arial" w:cs="Arial"/>
                <w:sz w:val="20"/>
                <w:lang w:val="en-US" w:eastAsia="zh-CN"/>
              </w:rPr>
            </w:pPr>
          </w:p>
          <w:p w14:paraId="1B561CDA" w14:textId="1FB7E01A"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the </w:t>
            </w:r>
            <w:proofErr w:type="spellStart"/>
            <w:r w:rsidR="00EC20B3" w:rsidRPr="0066476A">
              <w:rPr>
                <w:rFonts w:ascii="Arial" w:eastAsia="宋体" w:hAnsi="Arial" w:cs="Arial"/>
                <w:sz w:val="20"/>
                <w:lang w:val="en-US" w:eastAsia="zh-CN"/>
              </w:rPr>
              <w:t>TGbe</w:t>
            </w:r>
            <w:proofErr w:type="spellEnd"/>
            <w:r w:rsidR="00EC20B3" w:rsidRPr="0066476A">
              <w:rPr>
                <w:rFonts w:ascii="Arial" w:eastAsia="宋体" w:hAnsi="Arial" w:cs="Arial"/>
                <w:sz w:val="20"/>
                <w:lang w:val="en-US" w:eastAsia="zh-CN"/>
              </w:rPr>
              <w:t xml:space="preserve"> editor: there is no further change on the text for this CID.</w:t>
            </w:r>
          </w:p>
        </w:tc>
      </w:tr>
      <w:tr w:rsidR="0066476A" w:rsidRPr="0066476A" w14:paraId="5B968BEC" w14:textId="77777777" w:rsidTr="00176824">
        <w:trPr>
          <w:trHeight w:val="2750"/>
        </w:trPr>
        <w:tc>
          <w:tcPr>
            <w:tcW w:w="829" w:type="dxa"/>
            <w:tcBorders>
              <w:top w:val="nil"/>
              <w:left w:val="single" w:sz="4" w:space="0" w:color="333300"/>
              <w:bottom w:val="single" w:sz="4" w:space="0" w:color="333300"/>
              <w:right w:val="single" w:sz="4" w:space="0" w:color="333300"/>
            </w:tcBorders>
            <w:shd w:val="clear" w:color="auto" w:fill="auto"/>
            <w:hideMark/>
          </w:tcPr>
          <w:p w14:paraId="24875287"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13472</w:t>
            </w:r>
          </w:p>
        </w:tc>
        <w:tc>
          <w:tcPr>
            <w:tcW w:w="731" w:type="dxa"/>
            <w:tcBorders>
              <w:top w:val="nil"/>
              <w:left w:val="nil"/>
              <w:bottom w:val="single" w:sz="4" w:space="0" w:color="333300"/>
              <w:right w:val="single" w:sz="4" w:space="0" w:color="333300"/>
            </w:tcBorders>
            <w:shd w:val="clear" w:color="auto" w:fill="auto"/>
            <w:hideMark/>
          </w:tcPr>
          <w:p w14:paraId="7675D17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0F1CCED"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434.37</w:t>
            </w:r>
          </w:p>
        </w:tc>
        <w:tc>
          <w:tcPr>
            <w:tcW w:w="2835" w:type="dxa"/>
            <w:tcBorders>
              <w:top w:val="nil"/>
              <w:left w:val="nil"/>
              <w:bottom w:val="single" w:sz="4" w:space="0" w:color="333300"/>
              <w:right w:val="single" w:sz="4" w:space="0" w:color="333300"/>
            </w:tcBorders>
            <w:shd w:val="clear" w:color="auto" w:fill="auto"/>
            <w:hideMark/>
          </w:tcPr>
          <w:p w14:paraId="774F5BF6"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w:t>
            </w:r>
            <w:proofErr w:type="gramStart"/>
            <w:r w:rsidRPr="0066476A">
              <w:rPr>
                <w:rFonts w:ascii="Arial" w:eastAsia="宋体" w:hAnsi="Arial" w:cs="Arial"/>
                <w:sz w:val="20"/>
                <w:lang w:val="en-US" w:eastAsia="zh-CN"/>
              </w:rPr>
              <w:t>modulo</w:t>
            </w:r>
            <w:proofErr w:type="gramEnd"/>
            <w:r w:rsidRPr="0066476A">
              <w:rPr>
                <w:rFonts w:ascii="Arial" w:eastAsia="宋体" w:hAnsi="Arial" w:cs="Arial"/>
                <w:sz w:val="20"/>
                <w:lang w:val="en-US" w:eastAsia="zh-CN"/>
              </w:rPr>
              <w:t xml:space="preserve"> 256" for BSS Parameters Change Count is not correct.</w:t>
            </w:r>
          </w:p>
        </w:tc>
        <w:tc>
          <w:tcPr>
            <w:tcW w:w="1984" w:type="dxa"/>
            <w:tcBorders>
              <w:top w:val="nil"/>
              <w:left w:val="nil"/>
              <w:bottom w:val="single" w:sz="4" w:space="0" w:color="333300"/>
              <w:right w:val="single" w:sz="4" w:space="0" w:color="333300"/>
            </w:tcBorders>
            <w:shd w:val="clear" w:color="auto" w:fill="auto"/>
            <w:hideMark/>
          </w:tcPr>
          <w:p w14:paraId="3A87F19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it to modulo 255</w:t>
            </w:r>
          </w:p>
        </w:tc>
        <w:tc>
          <w:tcPr>
            <w:tcW w:w="2693" w:type="dxa"/>
            <w:tcBorders>
              <w:top w:val="nil"/>
              <w:left w:val="nil"/>
              <w:bottom w:val="single" w:sz="4" w:space="0" w:color="333300"/>
              <w:right w:val="single" w:sz="4" w:space="0" w:color="333300"/>
            </w:tcBorders>
            <w:shd w:val="clear" w:color="auto" w:fill="auto"/>
            <w:hideMark/>
          </w:tcPr>
          <w:p w14:paraId="31CDA1A5" w14:textId="70D82A81" w:rsidR="008E03E5"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Agree with the comment in </w:t>
            </w:r>
            <w:proofErr w:type="spellStart"/>
            <w:r w:rsidRPr="0066476A">
              <w:rPr>
                <w:rFonts w:ascii="Arial" w:eastAsia="宋体" w:hAnsi="Arial" w:cs="Arial"/>
                <w:sz w:val="20"/>
                <w:lang w:val="en-US" w:eastAsia="zh-CN"/>
              </w:rPr>
              <w:t>pinciple</w:t>
            </w:r>
            <w:proofErr w:type="spellEnd"/>
            <w:r w:rsidRPr="0066476A">
              <w:rPr>
                <w:rFonts w:ascii="Arial" w:eastAsia="宋体" w:hAnsi="Arial" w:cs="Arial"/>
                <w:sz w:val="20"/>
                <w:lang w:val="en-US" w:eastAsia="zh-CN"/>
              </w:rPr>
              <w:t xml:space="preserve">. </w:t>
            </w:r>
            <w:r w:rsidR="00EE7D88" w:rsidRPr="0066476A">
              <w:rPr>
                <w:rFonts w:ascii="Arial" w:eastAsia="宋体" w:hAnsi="Arial" w:cs="Arial"/>
                <w:sz w:val="20"/>
                <w:lang w:val="en-US" w:eastAsia="zh-CN"/>
              </w:rPr>
              <w:t xml:space="preserve">The value </w:t>
            </w:r>
            <w:r w:rsidRPr="0066476A">
              <w:rPr>
                <w:rFonts w:ascii="Arial" w:eastAsia="宋体" w:hAnsi="Arial" w:cs="Arial"/>
                <w:sz w:val="20"/>
                <w:lang w:val="en-US" w:eastAsia="zh-CN"/>
              </w:rPr>
              <w:t>255 is excluded.</w:t>
            </w:r>
          </w:p>
          <w:p w14:paraId="12CBB329" w14:textId="77777777" w:rsidR="008E03E5"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Incorporate the changes under CID 10555 in the document 22/1097r2.</w:t>
            </w:r>
          </w:p>
          <w:p w14:paraId="2BA4F6E6" w14:textId="77777777" w:rsidR="008E03E5" w:rsidRPr="0066476A" w:rsidRDefault="008E03E5" w:rsidP="008E03E5">
            <w:pPr>
              <w:jc w:val="left"/>
              <w:rPr>
                <w:rFonts w:ascii="Arial" w:eastAsia="宋体" w:hAnsi="Arial" w:cs="Arial"/>
                <w:sz w:val="20"/>
                <w:lang w:val="en-US" w:eastAsia="zh-CN"/>
              </w:rPr>
            </w:pPr>
          </w:p>
          <w:p w14:paraId="0C4C0633" w14:textId="72A0A893" w:rsidR="00EC20B3" w:rsidRPr="0066476A" w:rsidRDefault="008E03E5" w:rsidP="008E03E5">
            <w:pPr>
              <w:jc w:val="left"/>
              <w:rPr>
                <w:rFonts w:ascii="Arial" w:eastAsia="宋体" w:hAnsi="Arial" w:cs="Arial"/>
                <w:sz w:val="20"/>
                <w:lang w:val="en-US" w:eastAsia="zh-CN"/>
              </w:rPr>
            </w:pPr>
            <w:r w:rsidRPr="0066476A">
              <w:rPr>
                <w:rFonts w:ascii="Arial" w:eastAsia="宋体" w:hAnsi="Arial" w:cs="Arial"/>
                <w:sz w:val="20"/>
                <w:lang w:val="en-US" w:eastAsia="zh-CN"/>
              </w:rPr>
              <w:t xml:space="preserve">Note to the commenter: </w:t>
            </w:r>
            <w:r w:rsidR="00EC20B3" w:rsidRPr="0066476A">
              <w:rPr>
                <w:rFonts w:ascii="Arial" w:eastAsia="宋体" w:hAnsi="Arial" w:cs="Arial"/>
                <w:sz w:val="20"/>
                <w:lang w:val="en-US" w:eastAsia="zh-CN"/>
              </w:rPr>
              <w:t xml:space="preserve"> This was addressed by the resolution of CID 10555 in DCN 22/1097r2.</w:t>
            </w:r>
            <w:r w:rsidR="00EC20B3" w:rsidRPr="0066476A">
              <w:rPr>
                <w:rFonts w:ascii="Arial" w:eastAsia="宋体" w:hAnsi="Arial" w:cs="Arial"/>
                <w:sz w:val="20"/>
                <w:lang w:val="en-US" w:eastAsia="zh-CN"/>
              </w:rPr>
              <w:br/>
            </w:r>
            <w:r w:rsidR="00EC20B3" w:rsidRPr="0066476A">
              <w:rPr>
                <w:rFonts w:ascii="Arial" w:eastAsia="宋体" w:hAnsi="Arial" w:cs="Arial"/>
                <w:sz w:val="20"/>
                <w:lang w:val="en-US" w:eastAsia="zh-CN"/>
              </w:rPr>
              <w:br/>
              <w:t xml:space="preserve">Note to the </w:t>
            </w:r>
            <w:proofErr w:type="spellStart"/>
            <w:r w:rsidR="00EC20B3" w:rsidRPr="0066476A">
              <w:rPr>
                <w:rFonts w:ascii="Arial" w:eastAsia="宋体" w:hAnsi="Arial" w:cs="Arial"/>
                <w:sz w:val="20"/>
                <w:lang w:val="en-US" w:eastAsia="zh-CN"/>
              </w:rPr>
              <w:t>TGbe</w:t>
            </w:r>
            <w:proofErr w:type="spellEnd"/>
            <w:r w:rsidR="00EC20B3" w:rsidRPr="0066476A">
              <w:rPr>
                <w:rFonts w:ascii="Arial" w:eastAsia="宋体" w:hAnsi="Arial" w:cs="Arial"/>
                <w:sz w:val="20"/>
                <w:lang w:val="en-US" w:eastAsia="zh-CN"/>
              </w:rPr>
              <w:t xml:space="preserve"> editor: there is no further change on the text for this CID.</w:t>
            </w:r>
          </w:p>
        </w:tc>
      </w:tr>
      <w:tr w:rsidR="0066476A" w:rsidRPr="0066476A" w14:paraId="23F9D76A" w14:textId="77777777" w:rsidTr="00176824">
        <w:trPr>
          <w:trHeight w:val="1500"/>
        </w:trPr>
        <w:tc>
          <w:tcPr>
            <w:tcW w:w="829" w:type="dxa"/>
            <w:tcBorders>
              <w:top w:val="nil"/>
              <w:left w:val="single" w:sz="4" w:space="0" w:color="333300"/>
              <w:bottom w:val="single" w:sz="4" w:space="0" w:color="333300"/>
              <w:right w:val="single" w:sz="4" w:space="0" w:color="333300"/>
            </w:tcBorders>
            <w:shd w:val="clear" w:color="auto" w:fill="auto"/>
            <w:hideMark/>
          </w:tcPr>
          <w:p w14:paraId="3982BBD2"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10642</w:t>
            </w:r>
          </w:p>
        </w:tc>
        <w:tc>
          <w:tcPr>
            <w:tcW w:w="731" w:type="dxa"/>
            <w:tcBorders>
              <w:top w:val="nil"/>
              <w:left w:val="nil"/>
              <w:bottom w:val="single" w:sz="4" w:space="0" w:color="333300"/>
              <w:right w:val="single" w:sz="4" w:space="0" w:color="333300"/>
            </w:tcBorders>
            <w:shd w:val="clear" w:color="auto" w:fill="auto"/>
            <w:hideMark/>
          </w:tcPr>
          <w:p w14:paraId="676C2E05"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2E61A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5A6492A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Split into two bullets - one for ML probe and other for non-ML probe.</w:t>
            </w:r>
            <w:r w:rsidRPr="0066476A">
              <w:rPr>
                <w:rFonts w:ascii="Arial" w:eastAsia="宋体" w:hAnsi="Arial" w:cs="Arial"/>
                <w:sz w:val="20"/>
                <w:lang w:val="en-US" w:eastAsia="zh-CN"/>
              </w:rPr>
              <w:br/>
              <w:t>For ML probe, the Basic ML IE is in the core frame</w:t>
            </w:r>
          </w:p>
        </w:tc>
        <w:tc>
          <w:tcPr>
            <w:tcW w:w="1984" w:type="dxa"/>
            <w:tcBorders>
              <w:top w:val="nil"/>
              <w:left w:val="nil"/>
              <w:bottom w:val="single" w:sz="4" w:space="0" w:color="333300"/>
              <w:right w:val="single" w:sz="4" w:space="0" w:color="333300"/>
            </w:tcBorders>
            <w:shd w:val="clear" w:color="auto" w:fill="auto"/>
            <w:hideMark/>
          </w:tcPr>
          <w:p w14:paraId="5F5B658A"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50533A8B" w14:textId="61C6A06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Pr="0066476A">
              <w:rPr>
                <w:rFonts w:ascii="Arial" w:eastAsia="宋体" w:hAnsi="Arial" w:cs="Arial"/>
                <w:sz w:val="20"/>
                <w:lang w:val="en-US" w:eastAsia="zh-CN"/>
              </w:rP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w:t>
            </w:r>
            <w:r w:rsidRPr="0066476A">
              <w:rPr>
                <w:rFonts w:ascii="Arial" w:eastAsia="宋体" w:hAnsi="Arial" w:cs="Arial"/>
                <w:sz w:val="20"/>
                <w:lang w:val="en-US" w:eastAsia="zh-CN"/>
              </w:rPr>
              <w:t xml:space="preserve"> Apply the changes marked as #10642 in this document </w:t>
            </w:r>
          </w:p>
        </w:tc>
      </w:tr>
      <w:tr w:rsidR="0066476A" w:rsidRPr="0066476A" w14:paraId="1FA38AC7" w14:textId="77777777" w:rsidTr="00176824">
        <w:trPr>
          <w:trHeight w:val="2250"/>
        </w:trPr>
        <w:tc>
          <w:tcPr>
            <w:tcW w:w="829" w:type="dxa"/>
            <w:tcBorders>
              <w:top w:val="nil"/>
              <w:left w:val="single" w:sz="4" w:space="0" w:color="333300"/>
              <w:bottom w:val="single" w:sz="4" w:space="0" w:color="333300"/>
              <w:right w:val="single" w:sz="4" w:space="0" w:color="333300"/>
            </w:tcBorders>
            <w:shd w:val="clear" w:color="auto" w:fill="auto"/>
            <w:hideMark/>
          </w:tcPr>
          <w:p w14:paraId="42C9CD15"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11435</w:t>
            </w:r>
          </w:p>
        </w:tc>
        <w:tc>
          <w:tcPr>
            <w:tcW w:w="731" w:type="dxa"/>
            <w:tcBorders>
              <w:top w:val="nil"/>
              <w:left w:val="nil"/>
              <w:bottom w:val="single" w:sz="4" w:space="0" w:color="333300"/>
              <w:right w:val="single" w:sz="4" w:space="0" w:color="333300"/>
            </w:tcBorders>
            <w:shd w:val="clear" w:color="auto" w:fill="auto"/>
            <w:hideMark/>
          </w:tcPr>
          <w:p w14:paraId="52CD74B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2F03ABB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434.44</w:t>
            </w:r>
          </w:p>
        </w:tc>
        <w:tc>
          <w:tcPr>
            <w:tcW w:w="2835" w:type="dxa"/>
            <w:tcBorders>
              <w:top w:val="nil"/>
              <w:left w:val="nil"/>
              <w:bottom w:val="single" w:sz="4" w:space="0" w:color="333300"/>
              <w:right w:val="single" w:sz="4" w:space="0" w:color="333300"/>
            </w:tcBorders>
            <w:shd w:val="clear" w:color="auto" w:fill="auto"/>
            <w:hideMark/>
          </w:tcPr>
          <w:p w14:paraId="3AE00C8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 location of the BSS Parameters Change </w:t>
            </w:r>
            <w:proofErr w:type="gramStart"/>
            <w:r w:rsidRPr="0066476A">
              <w:rPr>
                <w:rFonts w:ascii="Arial" w:eastAsia="宋体" w:hAnsi="Arial" w:cs="Arial"/>
                <w:sz w:val="20"/>
                <w:lang w:val="en-US" w:eastAsia="zh-CN"/>
              </w:rPr>
              <w:t>Count  subfield</w:t>
            </w:r>
            <w:proofErr w:type="gramEnd"/>
            <w:r w:rsidRPr="0066476A">
              <w:rPr>
                <w:rFonts w:ascii="Arial" w:eastAsia="宋体" w:hAnsi="Arial" w:cs="Arial"/>
                <w:sz w:val="20"/>
                <w:lang w:val="en-US" w:eastAsia="zh-CN"/>
              </w:rPr>
              <w:t xml:space="preserve"> in the Common Info field depends on the frame. In ML probe response, it may be carried outside the MBSSID element, which is not captured in this bullet point. Please add another bullet point to clarify.</w:t>
            </w:r>
          </w:p>
        </w:tc>
        <w:tc>
          <w:tcPr>
            <w:tcW w:w="1984" w:type="dxa"/>
            <w:tcBorders>
              <w:top w:val="nil"/>
              <w:left w:val="nil"/>
              <w:bottom w:val="single" w:sz="4" w:space="0" w:color="333300"/>
              <w:right w:val="single" w:sz="4" w:space="0" w:color="333300"/>
            </w:tcBorders>
            <w:shd w:val="clear" w:color="auto" w:fill="auto"/>
            <w:hideMark/>
          </w:tcPr>
          <w:p w14:paraId="404EABC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2521E038" w14:textId="1C0494B8"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Revised-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Pr="0066476A">
              <w:rPr>
                <w:rFonts w:ascii="Arial" w:eastAsia="宋体" w:hAnsi="Arial" w:cs="Arial"/>
                <w:sz w:val="20"/>
                <w:lang w:val="en-US" w:eastAsia="zh-CN"/>
              </w:rPr>
              <w:t xml:space="preserve">Agree with the comment in </w:t>
            </w:r>
            <w:r w:rsidR="008E03E5" w:rsidRPr="0066476A">
              <w:rPr>
                <w:rFonts w:ascii="Arial" w:eastAsia="宋体" w:hAnsi="Arial" w:cs="Arial"/>
                <w:sz w:val="20"/>
                <w:lang w:val="en-US" w:eastAsia="zh-CN"/>
              </w:rPr>
              <w:t>principle</w:t>
            </w:r>
            <w:r w:rsidRPr="0066476A">
              <w:rPr>
                <w:rFonts w:ascii="Arial" w:eastAsia="宋体" w:hAnsi="Arial" w:cs="Arial"/>
                <w:sz w:val="20"/>
                <w:lang w:val="en-US" w:eastAsia="zh-CN"/>
              </w:rPr>
              <w:t xml:space="preserve">. Apply the changes marked as #11435 in this document. </w:t>
            </w:r>
          </w:p>
        </w:tc>
      </w:tr>
      <w:tr w:rsidR="0066476A" w:rsidRPr="0066476A" w14:paraId="1DD0B52E" w14:textId="77777777" w:rsidTr="00176824">
        <w:trPr>
          <w:trHeight w:val="3750"/>
        </w:trPr>
        <w:tc>
          <w:tcPr>
            <w:tcW w:w="829" w:type="dxa"/>
            <w:tcBorders>
              <w:top w:val="nil"/>
              <w:left w:val="single" w:sz="4" w:space="0" w:color="333300"/>
              <w:bottom w:val="single" w:sz="4" w:space="0" w:color="333300"/>
              <w:right w:val="single" w:sz="4" w:space="0" w:color="333300"/>
            </w:tcBorders>
            <w:shd w:val="clear" w:color="auto" w:fill="auto"/>
            <w:hideMark/>
          </w:tcPr>
          <w:p w14:paraId="600FC43D"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lastRenderedPageBreak/>
              <w:t>11436</w:t>
            </w:r>
          </w:p>
        </w:tc>
        <w:tc>
          <w:tcPr>
            <w:tcW w:w="731" w:type="dxa"/>
            <w:tcBorders>
              <w:top w:val="nil"/>
              <w:left w:val="nil"/>
              <w:bottom w:val="single" w:sz="4" w:space="0" w:color="333300"/>
              <w:right w:val="single" w:sz="4" w:space="0" w:color="333300"/>
            </w:tcBorders>
            <w:shd w:val="clear" w:color="auto" w:fill="auto"/>
            <w:hideMark/>
          </w:tcPr>
          <w:p w14:paraId="57E85118"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67BE60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5A33777F"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 xml:space="preserve">The Critical Update Flag of the Capability Info field in the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 Capability element is set to 1 (along with incrementing the BPCC of the affected AP) when the </w:t>
            </w:r>
            <w:proofErr w:type="spellStart"/>
            <w:r w:rsidRPr="0066476A">
              <w:rPr>
                <w:rFonts w:ascii="Arial" w:eastAsia="宋体" w:hAnsi="Arial" w:cs="Arial"/>
                <w:sz w:val="20"/>
                <w:lang w:val="en-US" w:eastAsia="zh-CN"/>
              </w:rPr>
              <w:t>the</w:t>
            </w:r>
            <w:proofErr w:type="spellEnd"/>
            <w:r w:rsidRPr="0066476A">
              <w:rPr>
                <w:rFonts w:ascii="Arial" w:eastAsia="宋体" w:hAnsi="Arial" w:cs="Arial"/>
                <w:sz w:val="20"/>
                <w:lang w:val="en-US" w:eastAsia="zh-CN"/>
              </w:rPr>
              <w:t xml:space="preserve"> critical update affects the BSS through inheritance also. Please add a note to specify this.</w:t>
            </w:r>
          </w:p>
        </w:tc>
        <w:tc>
          <w:tcPr>
            <w:tcW w:w="1984" w:type="dxa"/>
            <w:tcBorders>
              <w:top w:val="nil"/>
              <w:left w:val="nil"/>
              <w:bottom w:val="single" w:sz="4" w:space="0" w:color="333300"/>
              <w:right w:val="single" w:sz="4" w:space="0" w:color="333300"/>
            </w:tcBorders>
            <w:shd w:val="clear" w:color="auto" w:fill="auto"/>
            <w:hideMark/>
          </w:tcPr>
          <w:p w14:paraId="037C39C1"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FC042D5" w14:textId="4D8FDEBB" w:rsidR="00EC20B3" w:rsidRPr="0066476A" w:rsidRDefault="00EC20B3" w:rsidP="008E03E5">
            <w:pPr>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Pr="0066476A">
              <w:rPr>
                <w:rFonts w:ascii="Arial" w:eastAsia="宋体" w:hAnsi="Arial" w:cs="Arial"/>
                <w:sz w:val="20"/>
                <w:lang w:val="en-US" w:eastAsia="zh-CN"/>
              </w:rPr>
              <w:t xml:space="preserve">The commenter </w:t>
            </w:r>
            <w:proofErr w:type="spellStart"/>
            <w:r w:rsidR="008E03E5" w:rsidRPr="0066476A">
              <w:rPr>
                <w:rFonts w:ascii="Arial" w:eastAsia="宋体" w:hAnsi="Arial" w:cs="Arial"/>
                <w:sz w:val="20"/>
                <w:lang w:val="en-US" w:eastAsia="zh-CN"/>
              </w:rPr>
              <w:t>consideted</w:t>
            </w:r>
            <w:proofErr w:type="spellEnd"/>
            <w:r w:rsidR="008E03E5" w:rsidRPr="0066476A">
              <w:rPr>
                <w:rFonts w:ascii="Arial" w:eastAsia="宋体" w:hAnsi="Arial" w:cs="Arial"/>
                <w:sz w:val="20"/>
                <w:lang w:val="en-US" w:eastAsia="zh-CN"/>
              </w:rPr>
              <w:t xml:space="preserve"> a scenario that</w:t>
            </w:r>
            <w:r w:rsidRPr="0066476A">
              <w:rPr>
                <w:rFonts w:ascii="Arial" w:eastAsia="宋体" w:hAnsi="Arial" w:cs="Arial"/>
                <w:sz w:val="20"/>
                <w:lang w:val="en-US" w:eastAsia="zh-CN"/>
              </w:rPr>
              <w:t xml:space="preserve">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 xml:space="preserve">critical event </w:t>
            </w:r>
            <w:r w:rsidR="008E03E5" w:rsidRPr="0066476A">
              <w:rPr>
                <w:rFonts w:ascii="Arial" w:eastAsia="宋体" w:hAnsi="Arial" w:cs="Arial"/>
                <w:sz w:val="20"/>
                <w:lang w:val="en-US" w:eastAsia="zh-CN"/>
              </w:rPr>
              <w:t xml:space="preserve">is inherited </w:t>
            </w:r>
            <w:r w:rsidRPr="0066476A">
              <w:rPr>
                <w:rFonts w:ascii="Arial" w:eastAsia="宋体" w:hAnsi="Arial" w:cs="Arial"/>
                <w:sz w:val="20"/>
                <w:lang w:val="en-US" w:eastAsia="zh-CN"/>
              </w:rPr>
              <w:t xml:space="preserve">by the AP MLD that including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 from transmitted BSSID. This is true. However, the value of </w:t>
            </w:r>
            <w:r w:rsidR="008E03E5" w:rsidRPr="0066476A">
              <w:rPr>
                <w:rFonts w:ascii="Arial" w:eastAsia="宋体" w:hAnsi="Arial" w:cs="Arial"/>
                <w:sz w:val="20"/>
                <w:lang w:val="en-US" w:eastAsia="zh-CN"/>
              </w:rPr>
              <w:t xml:space="preserve">the critical update </w:t>
            </w:r>
            <w:r w:rsidRPr="0066476A">
              <w:rPr>
                <w:rFonts w:ascii="Arial" w:eastAsia="宋体" w:hAnsi="Arial" w:cs="Arial"/>
                <w:sz w:val="20"/>
                <w:lang w:val="en-US" w:eastAsia="zh-CN"/>
              </w:rPr>
              <w:t xml:space="preserve">flag depends on whether there is </w:t>
            </w:r>
            <w:r w:rsidR="008E03E5" w:rsidRPr="0066476A">
              <w:rPr>
                <w:rFonts w:ascii="Arial" w:eastAsia="宋体" w:hAnsi="Arial" w:cs="Arial"/>
                <w:sz w:val="20"/>
                <w:lang w:val="en-US" w:eastAsia="zh-CN"/>
              </w:rPr>
              <w:t xml:space="preserve">a </w:t>
            </w:r>
            <w:r w:rsidRPr="0066476A">
              <w:rPr>
                <w:rFonts w:ascii="Arial" w:eastAsia="宋体" w:hAnsi="Arial" w:cs="Arial"/>
                <w:sz w:val="20"/>
                <w:lang w:val="en-US" w:eastAsia="zh-CN"/>
              </w:rPr>
              <w:t>change to the value of</w:t>
            </w:r>
            <w:r w:rsidR="008E03E5" w:rsidRPr="0066476A">
              <w:rPr>
                <w:rFonts w:ascii="Arial" w:eastAsia="宋体" w:hAnsi="Arial" w:cs="Arial"/>
                <w:sz w:val="20"/>
                <w:lang w:val="en-US" w:eastAsia="zh-CN"/>
              </w:rPr>
              <w:t xml:space="preserve"> the</w:t>
            </w:r>
            <w:r w:rsidRPr="0066476A">
              <w:rPr>
                <w:rFonts w:ascii="Arial" w:eastAsia="宋体" w:hAnsi="Arial" w:cs="Arial"/>
                <w:sz w:val="20"/>
                <w:lang w:val="en-US" w:eastAsia="zh-CN"/>
              </w:rPr>
              <w:t xml:space="preserve"> BPCC field or not. The value of BPCC will</w:t>
            </w:r>
            <w:r w:rsidR="008E03E5" w:rsidRPr="0066476A">
              <w:rPr>
                <w:rFonts w:ascii="Arial" w:eastAsia="宋体" w:hAnsi="Arial" w:cs="Arial"/>
                <w:sz w:val="20"/>
                <w:lang w:val="en-US" w:eastAsia="zh-CN"/>
              </w:rPr>
              <w:t xml:space="preserve"> be</w:t>
            </w:r>
            <w:r w:rsidRPr="0066476A">
              <w:rPr>
                <w:rFonts w:ascii="Arial" w:eastAsia="宋体" w:hAnsi="Arial" w:cs="Arial"/>
                <w:sz w:val="20"/>
                <w:lang w:val="en-US" w:eastAsia="zh-CN"/>
              </w:rPr>
              <w:t xml:space="preserve"> increase</w:t>
            </w:r>
            <w:r w:rsidR="008E03E5" w:rsidRPr="0066476A">
              <w:rPr>
                <w:rFonts w:ascii="Arial" w:eastAsia="宋体" w:hAnsi="Arial" w:cs="Arial"/>
                <w:sz w:val="20"/>
                <w:lang w:val="en-US" w:eastAsia="zh-CN"/>
              </w:rPr>
              <w:t>d</w:t>
            </w:r>
            <w:r w:rsidRPr="0066476A">
              <w:rPr>
                <w:rFonts w:ascii="Arial" w:eastAsia="宋体" w:hAnsi="Arial" w:cs="Arial"/>
                <w:sz w:val="20"/>
                <w:lang w:val="en-US" w:eastAsia="zh-CN"/>
              </w:rPr>
              <w:t xml:space="preserve"> eve</w:t>
            </w:r>
            <w:r w:rsidRPr="0066476A">
              <w:rPr>
                <w:rFonts w:ascii="Arial" w:eastAsia="宋体" w:hAnsi="Arial" w:cs="Arial"/>
                <w:sz w:val="20"/>
                <w:lang w:val="en-US" w:eastAsia="zh-CN"/>
              </w:rPr>
              <w:t>n for some inherited critical updates.</w:t>
            </w:r>
          </w:p>
        </w:tc>
      </w:tr>
      <w:tr w:rsidR="0066476A" w:rsidRPr="0066476A" w14:paraId="0450199B" w14:textId="77777777" w:rsidTr="00176824">
        <w:trPr>
          <w:trHeight w:val="5250"/>
        </w:trPr>
        <w:tc>
          <w:tcPr>
            <w:tcW w:w="829" w:type="dxa"/>
            <w:tcBorders>
              <w:top w:val="nil"/>
              <w:left w:val="single" w:sz="4" w:space="0" w:color="333300"/>
              <w:bottom w:val="single" w:sz="4" w:space="0" w:color="333300"/>
              <w:right w:val="single" w:sz="4" w:space="0" w:color="333300"/>
            </w:tcBorders>
            <w:shd w:val="clear" w:color="auto" w:fill="auto"/>
            <w:hideMark/>
          </w:tcPr>
          <w:p w14:paraId="6AC36A58"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13367</w:t>
            </w:r>
          </w:p>
        </w:tc>
        <w:tc>
          <w:tcPr>
            <w:tcW w:w="731" w:type="dxa"/>
            <w:tcBorders>
              <w:top w:val="nil"/>
              <w:left w:val="nil"/>
              <w:bottom w:val="single" w:sz="4" w:space="0" w:color="333300"/>
              <w:right w:val="single" w:sz="4" w:space="0" w:color="333300"/>
            </w:tcBorders>
            <w:shd w:val="clear" w:color="auto" w:fill="auto"/>
            <w:hideMark/>
          </w:tcPr>
          <w:p w14:paraId="65D39A7E"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1DABC87"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434.49</w:t>
            </w:r>
          </w:p>
        </w:tc>
        <w:tc>
          <w:tcPr>
            <w:tcW w:w="2835" w:type="dxa"/>
            <w:tcBorders>
              <w:top w:val="nil"/>
              <w:left w:val="nil"/>
              <w:bottom w:val="single" w:sz="4" w:space="0" w:color="333300"/>
              <w:right w:val="single" w:sz="4" w:space="0" w:color="333300"/>
            </w:tcBorders>
            <w:shd w:val="clear" w:color="auto" w:fill="auto"/>
            <w:hideMark/>
          </w:tcPr>
          <w:p w14:paraId="3F7F37F9"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The Critical Update Flag for non-transmitted BSSID is not useful since the flag and the Critical Update Flag and the elements that carry BSS Parameters Change Count are in same element or in the middle of the frame.</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Another observation is that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BSSIDs Critical Update Flag is used for similar purpose.</w:t>
            </w:r>
          </w:p>
        </w:tc>
        <w:tc>
          <w:tcPr>
            <w:tcW w:w="1984" w:type="dxa"/>
            <w:tcBorders>
              <w:top w:val="nil"/>
              <w:left w:val="nil"/>
              <w:bottom w:val="single" w:sz="4" w:space="0" w:color="333300"/>
              <w:right w:val="single" w:sz="4" w:space="0" w:color="333300"/>
            </w:tcBorders>
            <w:shd w:val="clear" w:color="auto" w:fill="auto"/>
            <w:hideMark/>
          </w:tcPr>
          <w:p w14:paraId="0E93166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Delete Critical Update Flag for non-transmitted BSSID from the draft.</w:t>
            </w:r>
          </w:p>
        </w:tc>
        <w:tc>
          <w:tcPr>
            <w:tcW w:w="2693" w:type="dxa"/>
            <w:tcBorders>
              <w:top w:val="nil"/>
              <w:left w:val="nil"/>
              <w:bottom w:val="single" w:sz="4" w:space="0" w:color="333300"/>
              <w:right w:val="single" w:sz="4" w:space="0" w:color="333300"/>
            </w:tcBorders>
            <w:shd w:val="clear" w:color="auto" w:fill="auto"/>
            <w:hideMark/>
          </w:tcPr>
          <w:p w14:paraId="3BCEB705" w14:textId="38BDE615" w:rsidR="00EC20B3" w:rsidRPr="0066476A" w:rsidRDefault="00EC20B3" w:rsidP="00EE7D88">
            <w:pPr>
              <w:spacing w:after="240"/>
              <w:jc w:val="left"/>
              <w:rPr>
                <w:rFonts w:ascii="Arial" w:eastAsia="宋体" w:hAnsi="Arial" w:cs="Arial"/>
                <w:sz w:val="20"/>
                <w:lang w:val="en-US" w:eastAsia="zh-CN"/>
              </w:rPr>
            </w:pPr>
            <w:r w:rsidRPr="0066476A">
              <w:rPr>
                <w:rFonts w:ascii="Arial" w:eastAsia="宋体" w:hAnsi="Arial" w:cs="Arial"/>
                <w:sz w:val="20"/>
                <w:lang w:val="en-US" w:eastAsia="zh-CN"/>
              </w:rPr>
              <w:t>Rejected-</w:t>
            </w:r>
            <w:r w:rsidRPr="0066476A">
              <w:rPr>
                <w:rFonts w:ascii="Arial" w:eastAsia="宋体" w:hAnsi="Arial" w:cs="Arial"/>
                <w:sz w:val="20"/>
                <w:lang w:val="en-US" w:eastAsia="zh-CN"/>
              </w:rPr>
              <w:br/>
            </w:r>
            <w:r w:rsidRPr="0066476A">
              <w:rPr>
                <w:rFonts w:ascii="Arial" w:eastAsia="宋体" w:hAnsi="Arial" w:cs="Arial"/>
                <w:sz w:val="20"/>
                <w:lang w:val="en-US" w:eastAsia="zh-CN"/>
              </w:rPr>
              <w:br/>
            </w:r>
            <w:r w:rsidR="00EE7D88" w:rsidRPr="0066476A">
              <w:rPr>
                <w:rFonts w:ascii="Arial" w:eastAsia="宋体" w:hAnsi="Arial" w:cs="Arial"/>
                <w:sz w:val="20"/>
                <w:lang w:val="en-US" w:eastAsia="zh-CN"/>
              </w:rPr>
              <w:t>The C</w:t>
            </w:r>
            <w:r w:rsidRPr="0066476A">
              <w:rPr>
                <w:rFonts w:ascii="Arial" w:eastAsia="宋体" w:hAnsi="Arial" w:cs="Arial"/>
                <w:sz w:val="20"/>
                <w:lang w:val="en-US" w:eastAsia="zh-CN"/>
              </w:rPr>
              <w:t xml:space="preserve">ritical Update Flag for one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 is for one AP MLD and can provide</w:t>
            </w:r>
            <w:r w:rsidR="00EE7D88" w:rsidRPr="0066476A">
              <w:rPr>
                <w:rFonts w:ascii="Arial" w:eastAsia="宋体" w:hAnsi="Arial" w:cs="Arial"/>
                <w:sz w:val="20"/>
                <w:lang w:val="en-US" w:eastAsia="zh-CN"/>
              </w:rPr>
              <w:t xml:space="preserve"> an</w:t>
            </w:r>
            <w:r w:rsidRPr="0066476A">
              <w:rPr>
                <w:rFonts w:ascii="Arial" w:eastAsia="宋体" w:hAnsi="Arial" w:cs="Arial"/>
                <w:sz w:val="20"/>
                <w:lang w:val="en-US" w:eastAsia="zh-CN"/>
              </w:rPr>
              <w:t xml:space="preserve"> e</w:t>
            </w:r>
            <w:r w:rsidRPr="0066476A">
              <w:rPr>
                <w:rFonts w:ascii="Arial" w:eastAsia="宋体" w:hAnsi="Arial" w:cs="Arial"/>
                <w:sz w:val="20"/>
                <w:lang w:val="en-US" w:eastAsia="zh-CN"/>
              </w:rPr>
              <w:t xml:space="preserve">arly indication </w:t>
            </w:r>
            <w:r w:rsidR="00EE7D88" w:rsidRPr="0066476A">
              <w:rPr>
                <w:rFonts w:ascii="Arial" w:eastAsia="宋体" w:hAnsi="Arial" w:cs="Arial"/>
                <w:sz w:val="20"/>
                <w:lang w:val="en-US" w:eastAsia="zh-CN"/>
              </w:rPr>
              <w:t xml:space="preserve">of </w:t>
            </w:r>
            <w:r w:rsidRPr="0066476A">
              <w:rPr>
                <w:rFonts w:ascii="Arial" w:eastAsia="宋体" w:hAnsi="Arial" w:cs="Arial"/>
                <w:sz w:val="20"/>
                <w:lang w:val="en-US" w:eastAsia="zh-CN"/>
              </w:rPr>
              <w:t xml:space="preserve">whether the receiver needs to parse the </w:t>
            </w:r>
            <w:r w:rsidR="008E03E5" w:rsidRPr="0066476A">
              <w:rPr>
                <w:rFonts w:ascii="Arial" w:eastAsia="宋体" w:hAnsi="Arial" w:cs="Arial"/>
                <w:sz w:val="20"/>
                <w:lang w:val="en-US" w:eastAsia="zh-CN"/>
              </w:rPr>
              <w:t xml:space="preserve">Basic </w:t>
            </w:r>
            <w:proofErr w:type="spellStart"/>
            <w:r w:rsidRPr="0066476A">
              <w:rPr>
                <w:rFonts w:ascii="Arial" w:eastAsia="宋体" w:hAnsi="Arial" w:cs="Arial"/>
                <w:sz w:val="20"/>
                <w:lang w:val="en-US" w:eastAsia="zh-CN"/>
              </w:rPr>
              <w:t>M</w:t>
            </w:r>
            <w:r w:rsidR="008E03E5" w:rsidRPr="0066476A">
              <w:rPr>
                <w:rFonts w:ascii="Arial" w:eastAsia="宋体" w:hAnsi="Arial" w:cs="Arial"/>
                <w:sz w:val="20"/>
                <w:lang w:val="en-US" w:eastAsia="zh-CN"/>
              </w:rPr>
              <w:t>ulit</w:t>
            </w:r>
            <w:proofErr w:type="spellEnd"/>
            <w:r w:rsidR="008E03E5" w:rsidRPr="0066476A">
              <w:rPr>
                <w:rFonts w:ascii="Arial" w:eastAsia="宋体" w:hAnsi="Arial" w:cs="Arial"/>
                <w:sz w:val="20"/>
                <w:lang w:val="en-US" w:eastAsia="zh-CN"/>
              </w:rPr>
              <w:t>-</w:t>
            </w:r>
            <w:r w:rsidRPr="0066476A">
              <w:rPr>
                <w:rFonts w:ascii="Arial" w:eastAsia="宋体" w:hAnsi="Arial" w:cs="Arial"/>
                <w:sz w:val="20"/>
                <w:lang w:val="en-US" w:eastAsia="zh-CN"/>
              </w:rPr>
              <w:t>L</w:t>
            </w:r>
            <w:r w:rsidR="008E03E5" w:rsidRPr="0066476A">
              <w:rPr>
                <w:rFonts w:ascii="Arial" w:eastAsia="宋体" w:hAnsi="Arial" w:cs="Arial"/>
                <w:sz w:val="20"/>
                <w:lang w:val="en-US" w:eastAsia="zh-CN"/>
              </w:rPr>
              <w:t>ink</w:t>
            </w:r>
            <w:r w:rsidRPr="0066476A">
              <w:rPr>
                <w:rFonts w:ascii="Arial" w:eastAsia="宋体" w:hAnsi="Arial" w:cs="Arial"/>
                <w:sz w:val="20"/>
                <w:lang w:val="en-US" w:eastAsia="zh-CN"/>
              </w:rPr>
              <w:t xml:space="preserve"> element carried in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 profile of the multipl</w:t>
            </w:r>
            <w:r w:rsidRPr="0066476A">
              <w:rPr>
                <w:rFonts w:ascii="Arial" w:eastAsia="宋体" w:hAnsi="Arial" w:cs="Arial"/>
                <w:sz w:val="20"/>
                <w:lang w:val="en-US" w:eastAsia="zh-CN"/>
              </w:rPr>
              <w:t>e BSSID element.</w:t>
            </w:r>
            <w:r w:rsidRPr="0066476A">
              <w:rPr>
                <w:rFonts w:ascii="Arial" w:eastAsia="宋体" w:hAnsi="Arial" w:cs="Arial"/>
                <w:sz w:val="20"/>
                <w:lang w:val="en-US" w:eastAsia="zh-CN"/>
              </w:rPr>
              <w:br/>
            </w:r>
            <w:r w:rsidRPr="0066476A">
              <w:rPr>
                <w:rFonts w:ascii="Arial" w:eastAsia="宋体" w:hAnsi="Arial" w:cs="Arial"/>
                <w:sz w:val="20"/>
                <w:lang w:val="en-US" w:eastAsia="zh-CN"/>
              </w:rPr>
              <w:br/>
              <w:t xml:space="preserve">On the other hand, </w:t>
            </w:r>
            <w:proofErr w:type="spellStart"/>
            <w:r w:rsidR="00EE7D88" w:rsidRPr="0066476A">
              <w:rPr>
                <w:rFonts w:ascii="Arial" w:eastAsia="宋体" w:hAnsi="Arial" w:cs="Arial"/>
                <w:sz w:val="20"/>
                <w:lang w:val="en-US" w:eastAsia="zh-CN"/>
              </w:rPr>
              <w:t>the</w:t>
            </w:r>
            <w:del w:id="4" w:author="Kwok Shum Au (Edward)" w:date="2022-09-07T08:31:00Z">
              <w:r w:rsidRPr="0066476A" w:rsidDel="008E03E5">
                <w:rPr>
                  <w:rFonts w:ascii="Arial" w:eastAsia="宋体" w:hAnsi="Arial" w:cs="Arial"/>
                  <w:sz w:val="20"/>
                  <w:lang w:val="en-US" w:eastAsia="zh-CN"/>
                </w:rPr>
                <w:delText xml:space="preserve"> </w:delText>
              </w:r>
            </w:del>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BSSIDs Critical Update Flag is for </w:t>
            </w:r>
            <w:r w:rsidRPr="0066476A">
              <w:rPr>
                <w:rFonts w:ascii="Arial" w:eastAsia="宋体" w:hAnsi="Arial" w:cs="Arial"/>
                <w:sz w:val="20"/>
                <w:lang w:val="en-US" w:eastAsia="zh-CN"/>
              </w:rPr>
              <w:t>more than one AP MLD</w:t>
            </w:r>
            <w:r w:rsidR="008E03E5" w:rsidRPr="0066476A">
              <w:rPr>
                <w:rFonts w:ascii="Arial" w:eastAsia="宋体" w:hAnsi="Arial" w:cs="Arial"/>
                <w:sz w:val="20"/>
                <w:lang w:val="en-US" w:eastAsia="zh-CN"/>
              </w:rPr>
              <w:t xml:space="preserve">. Its </w:t>
            </w:r>
            <w:r w:rsidRPr="0066476A">
              <w:rPr>
                <w:rFonts w:ascii="Arial" w:eastAsia="宋体" w:hAnsi="Arial" w:cs="Arial"/>
                <w:sz w:val="20"/>
                <w:lang w:val="en-US" w:eastAsia="zh-CN"/>
              </w:rPr>
              <w:t xml:space="preserve">value depends on all Critical Update Flags for one </w:t>
            </w:r>
            <w:proofErr w:type="spellStart"/>
            <w:r w:rsidRPr="0066476A">
              <w:rPr>
                <w:rFonts w:ascii="Arial" w:eastAsia="宋体" w:hAnsi="Arial" w:cs="Arial"/>
                <w:sz w:val="20"/>
                <w:lang w:val="en-US" w:eastAsia="zh-CN"/>
              </w:rPr>
              <w:t>nontransmitted</w:t>
            </w:r>
            <w:proofErr w:type="spellEnd"/>
            <w:r w:rsidRPr="0066476A">
              <w:rPr>
                <w:rFonts w:ascii="Arial" w:eastAsia="宋体" w:hAnsi="Arial" w:cs="Arial"/>
                <w:sz w:val="20"/>
                <w:lang w:val="en-US" w:eastAsia="zh-CN"/>
              </w:rPr>
              <w:t xml:space="preserve"> BSSID.</w:t>
            </w:r>
          </w:p>
        </w:tc>
      </w:tr>
      <w:tr w:rsidR="0066476A" w:rsidRPr="0066476A" w14:paraId="0784EC85" w14:textId="77777777" w:rsidTr="00176824">
        <w:trPr>
          <w:trHeight w:val="500"/>
        </w:trPr>
        <w:tc>
          <w:tcPr>
            <w:tcW w:w="829" w:type="dxa"/>
            <w:tcBorders>
              <w:top w:val="nil"/>
              <w:left w:val="single" w:sz="4" w:space="0" w:color="333300"/>
              <w:bottom w:val="single" w:sz="4" w:space="0" w:color="333300"/>
              <w:right w:val="single" w:sz="4" w:space="0" w:color="333300"/>
            </w:tcBorders>
            <w:shd w:val="clear" w:color="auto" w:fill="auto"/>
            <w:hideMark/>
          </w:tcPr>
          <w:p w14:paraId="0FF2FA2C" w14:textId="77777777" w:rsidR="00EC20B3" w:rsidRPr="0066476A" w:rsidRDefault="00EC20B3" w:rsidP="00EC20B3">
            <w:pPr>
              <w:jc w:val="right"/>
              <w:rPr>
                <w:rFonts w:ascii="Arial" w:eastAsia="宋体" w:hAnsi="Arial" w:cs="Arial"/>
                <w:sz w:val="20"/>
                <w:lang w:val="en-US" w:eastAsia="zh-CN"/>
              </w:rPr>
            </w:pPr>
            <w:r w:rsidRPr="0066476A">
              <w:rPr>
                <w:rFonts w:ascii="Arial" w:eastAsia="宋体" w:hAnsi="Arial" w:cs="Arial"/>
                <w:sz w:val="20"/>
                <w:lang w:val="en-US" w:eastAsia="zh-CN"/>
              </w:rPr>
              <w:t>13914</w:t>
            </w:r>
          </w:p>
        </w:tc>
        <w:tc>
          <w:tcPr>
            <w:tcW w:w="731" w:type="dxa"/>
            <w:tcBorders>
              <w:top w:val="nil"/>
              <w:left w:val="nil"/>
              <w:bottom w:val="single" w:sz="4" w:space="0" w:color="333300"/>
              <w:right w:val="single" w:sz="4" w:space="0" w:color="333300"/>
            </w:tcBorders>
            <w:shd w:val="clear" w:color="auto" w:fill="auto"/>
            <w:hideMark/>
          </w:tcPr>
          <w:p w14:paraId="7774199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C059044"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434.52</w:t>
            </w:r>
          </w:p>
        </w:tc>
        <w:tc>
          <w:tcPr>
            <w:tcW w:w="2835" w:type="dxa"/>
            <w:tcBorders>
              <w:top w:val="nil"/>
              <w:left w:val="nil"/>
              <w:bottom w:val="single" w:sz="4" w:space="0" w:color="333300"/>
              <w:right w:val="single" w:sz="4" w:space="0" w:color="333300"/>
            </w:tcBorders>
            <w:shd w:val="clear" w:color="auto" w:fill="auto"/>
            <w:hideMark/>
          </w:tcPr>
          <w:p w14:paraId="3C7C4A5C"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w:t>
            </w:r>
          </w:p>
        </w:tc>
        <w:tc>
          <w:tcPr>
            <w:tcW w:w="1984" w:type="dxa"/>
            <w:tcBorders>
              <w:top w:val="nil"/>
              <w:left w:val="nil"/>
              <w:bottom w:val="single" w:sz="4" w:space="0" w:color="333300"/>
              <w:right w:val="single" w:sz="4" w:space="0" w:color="333300"/>
            </w:tcBorders>
            <w:shd w:val="clear" w:color="auto" w:fill="auto"/>
            <w:hideMark/>
          </w:tcPr>
          <w:p w14:paraId="073D741B"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change "up to and including" to "until and including "</w:t>
            </w:r>
          </w:p>
        </w:tc>
        <w:tc>
          <w:tcPr>
            <w:tcW w:w="2693" w:type="dxa"/>
            <w:tcBorders>
              <w:top w:val="nil"/>
              <w:left w:val="nil"/>
              <w:bottom w:val="single" w:sz="4" w:space="0" w:color="333300"/>
              <w:right w:val="single" w:sz="4" w:space="0" w:color="333300"/>
            </w:tcBorders>
            <w:shd w:val="clear" w:color="auto" w:fill="auto"/>
            <w:hideMark/>
          </w:tcPr>
          <w:p w14:paraId="5B9BEAA0" w14:textId="77777777" w:rsidR="00EC20B3" w:rsidRPr="0066476A" w:rsidRDefault="00EC20B3" w:rsidP="00EC20B3">
            <w:pPr>
              <w:jc w:val="left"/>
              <w:rPr>
                <w:rFonts w:ascii="Arial" w:eastAsia="宋体" w:hAnsi="Arial" w:cs="Arial"/>
                <w:sz w:val="20"/>
                <w:lang w:val="en-US" w:eastAsia="zh-CN"/>
              </w:rPr>
            </w:pPr>
            <w:r w:rsidRPr="0066476A">
              <w:rPr>
                <w:rFonts w:ascii="Arial" w:eastAsia="宋体" w:hAnsi="Arial" w:cs="Arial"/>
                <w:sz w:val="20"/>
                <w:lang w:val="en-US" w:eastAsia="zh-CN"/>
              </w:rPr>
              <w:t>Accepted-</w:t>
            </w:r>
          </w:p>
        </w:tc>
      </w:tr>
      <w:bookmarkEnd w:id="0"/>
    </w:tbl>
    <w:p w14:paraId="58B9E37B" w14:textId="5141396B" w:rsidR="005A2648" w:rsidRPr="00176824" w:rsidRDefault="005A2648" w:rsidP="00AA56F8">
      <w:pPr>
        <w:rPr>
          <w:b/>
          <w:bCs/>
          <w:i/>
          <w:iCs/>
          <w:lang w:val="en-US" w:eastAsia="zh-CN"/>
        </w:rPr>
      </w:pPr>
    </w:p>
    <w:p w14:paraId="4E449204" w14:textId="22531927" w:rsidR="005A2648" w:rsidRPr="005A2648" w:rsidDel="008774A3" w:rsidRDefault="005A2648" w:rsidP="00AA56F8">
      <w:pPr>
        <w:rPr>
          <w:del w:id="5" w:author="Ming Gan" w:date="2021-09-25T19:34:00Z"/>
          <w:rFonts w:eastAsia="Malgun Gothic"/>
          <w:b/>
          <w:bCs/>
          <w:i/>
          <w:iCs/>
          <w:lang w:eastAsia="ko-KR"/>
        </w:rPr>
      </w:pPr>
    </w:p>
    <w:p w14:paraId="5E086E4B" w14:textId="68F8A909" w:rsidR="0068013A" w:rsidDel="008774A3" w:rsidRDefault="0068013A" w:rsidP="00AA56F8">
      <w:pPr>
        <w:rPr>
          <w:del w:id="6" w:author="Ming Gan" w:date="2021-09-25T19:34:00Z"/>
          <w:b/>
          <w:bCs/>
          <w:i/>
          <w:iCs/>
          <w:lang w:eastAsia="ko-KR"/>
        </w:rPr>
      </w:pPr>
    </w:p>
    <w:p w14:paraId="3CE51D79" w14:textId="77777777" w:rsidR="00150E34" w:rsidDel="00EF524A" w:rsidRDefault="00150E34" w:rsidP="00EE5D9B">
      <w:pPr>
        <w:pStyle w:val="T"/>
        <w:rPr>
          <w:del w:id="7" w:author="Ming Gan" w:date="2021-09-13T21:18:00Z"/>
          <w:b/>
          <w:sz w:val="24"/>
          <w:u w:val="single"/>
          <w:lang w:val="en-GB"/>
        </w:rPr>
      </w:pPr>
      <w:bookmarkStart w:id="8" w:name="RTF35383035323a2048342c312e"/>
    </w:p>
    <w:p w14:paraId="3CA86F71" w14:textId="26799D21" w:rsidR="00150E34" w:rsidDel="008774A3" w:rsidRDefault="00150E34" w:rsidP="00EE5D9B">
      <w:pPr>
        <w:pStyle w:val="T"/>
        <w:rPr>
          <w:del w:id="9"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8"/>
    <w:p w14:paraId="20C5C632" w14:textId="02BC8564" w:rsidR="00C77B7B" w:rsidRDefault="00C77B7B" w:rsidP="00C77B7B">
      <w:pPr>
        <w:pStyle w:val="T"/>
        <w:rPr>
          <w:rFonts w:ascii="TimesNewRomanPSMT" w:cs="TimesNewRomanPSMT"/>
          <w:lang w:eastAsia="zh-CN"/>
        </w:rPr>
      </w:pPr>
    </w:p>
    <w:p w14:paraId="538967D5" w14:textId="366588E2" w:rsidR="00C77B7B" w:rsidRDefault="00C77B7B" w:rsidP="00C77B7B">
      <w:pPr>
        <w:pStyle w:val="T"/>
        <w:rPr>
          <w:b/>
          <w:bCs/>
          <w:i/>
          <w:iCs/>
          <w:lang w:eastAsia="ko-KR"/>
        </w:rPr>
      </w:pPr>
      <w:proofErr w:type="spellStart"/>
      <w:r w:rsidRPr="006D1A51">
        <w:rPr>
          <w:b/>
          <w:bCs/>
          <w:i/>
          <w:iCs/>
          <w:highlight w:val="yellow"/>
          <w:lang w:eastAsia="ko-KR"/>
        </w:rPr>
        <w:t>TGbe</w:t>
      </w:r>
      <w:proofErr w:type="spellEnd"/>
      <w:r w:rsidRPr="006D1A51">
        <w:rPr>
          <w:b/>
          <w:bCs/>
          <w:i/>
          <w:iCs/>
          <w:highlight w:val="yellow"/>
          <w:lang w:eastAsia="ko-KR"/>
        </w:rPr>
        <w:t xml:space="preserve"> editor:</w:t>
      </w:r>
      <w:r w:rsidRPr="000B7A2A">
        <w:rPr>
          <w:b/>
          <w:bCs/>
          <w:i/>
          <w:iCs/>
          <w:highlight w:val="yellow"/>
          <w:lang w:eastAsia="ko-KR"/>
        </w:rPr>
        <w:t xml:space="preserve"> Please modify the </w:t>
      </w:r>
      <w:proofErr w:type="spellStart"/>
      <w:r w:rsidRPr="000B7A2A">
        <w:rPr>
          <w:b/>
          <w:bCs/>
          <w:i/>
          <w:iCs/>
          <w:highlight w:val="yellow"/>
          <w:lang w:eastAsia="ko-KR"/>
        </w:rPr>
        <w:t>subcla</w:t>
      </w:r>
      <w:r w:rsidRPr="00F405C2">
        <w:rPr>
          <w:b/>
          <w:bCs/>
          <w:i/>
          <w:iCs/>
          <w:highlight w:val="yellow"/>
          <w:lang w:eastAsia="ko-KR"/>
        </w:rPr>
        <w:t>use</w:t>
      </w:r>
      <w:proofErr w:type="spellEnd"/>
      <w:r w:rsidRPr="00F405C2">
        <w:rPr>
          <w:b/>
          <w:bCs/>
          <w:i/>
          <w:iCs/>
          <w:highlight w:val="yellow"/>
          <w:lang w:eastAsia="ko-KR"/>
        </w:rPr>
        <w:t xml:space="preserve"> </w:t>
      </w:r>
      <w:r w:rsidR="002E4643" w:rsidRPr="002E4643">
        <w:rPr>
          <w:b/>
          <w:bCs/>
          <w:i/>
          <w:iCs/>
          <w:highlight w:val="yellow"/>
          <w:lang w:eastAsia="ko-KR"/>
        </w:rPr>
        <w:t>35.3.10 BSS parameter critical update procedure</w:t>
      </w:r>
      <w:r w:rsidR="001B58A4">
        <w:rPr>
          <w:b/>
          <w:bCs/>
          <w:i/>
          <w:iCs/>
          <w:highlight w:val="yellow"/>
          <w:lang w:eastAsia="ko-KR"/>
        </w:rPr>
        <w:t xml:space="preserve"> </w:t>
      </w:r>
      <w:r w:rsidRPr="00F405C2">
        <w:rPr>
          <w:b/>
          <w:bCs/>
          <w:i/>
          <w:iCs/>
          <w:highlight w:val="yellow"/>
          <w:lang w:eastAsia="ko-KR"/>
        </w:rPr>
        <w:t>as f</w:t>
      </w:r>
      <w:r w:rsidRPr="00C77B7B">
        <w:rPr>
          <w:b/>
          <w:bCs/>
          <w:i/>
          <w:iCs/>
          <w:highlight w:val="yellow"/>
          <w:lang w:eastAsia="ko-KR"/>
        </w:rPr>
        <w:t xml:space="preserve">ollows </w:t>
      </w:r>
    </w:p>
    <w:p w14:paraId="3ABEFD2A" w14:textId="77777777" w:rsidR="00E0132D" w:rsidRDefault="00E0132D" w:rsidP="00C77B7B">
      <w:pPr>
        <w:pStyle w:val="T"/>
        <w:rPr>
          <w:b/>
          <w:bCs/>
          <w:i/>
          <w:iCs/>
          <w:lang w:eastAsia="ko-KR"/>
        </w:rPr>
      </w:pPr>
    </w:p>
    <w:p w14:paraId="66683919" w14:textId="77777777" w:rsidR="00E0132D" w:rsidRDefault="00E0132D" w:rsidP="00C77B7B">
      <w:pPr>
        <w:pStyle w:val="T"/>
        <w:rPr>
          <w:b/>
          <w:bCs/>
        </w:rPr>
      </w:pPr>
      <w:r>
        <w:rPr>
          <w:b/>
          <w:bCs/>
        </w:rPr>
        <w:lastRenderedPageBreak/>
        <w:t>35.3.10 BSS parameter critical update procedure</w:t>
      </w:r>
    </w:p>
    <w:p w14:paraId="2F62A507" w14:textId="77777777" w:rsidR="00E0132D" w:rsidRDefault="00E0132D" w:rsidP="00C77B7B">
      <w:pPr>
        <w:pStyle w:val="T"/>
      </w:pPr>
      <w:r>
        <w:t xml:space="preserve">If an AP affiliated with an AP MLD is not in a multiple BSSID set or corresponds to a transmitted BSSID in a multiple BSSID set, the AP shall </w:t>
      </w:r>
    </w:p>
    <w:p w14:paraId="6B55903B" w14:textId="022B5FDC" w:rsidR="00E0132D" w:rsidRDefault="00E0132D" w:rsidP="00E0132D">
      <w:pPr>
        <w:pStyle w:val="T"/>
        <w:ind w:firstLineChars="200" w:firstLine="400"/>
        <w:rPr>
          <w:lang w:eastAsia="zh-CN"/>
        </w:rPr>
      </w:pPr>
      <w:r>
        <w:t>—include in Beacon</w:t>
      </w:r>
      <w:del w:id="10" w:author="Ming Gan" w:date="2022-09-04T11:05:00Z">
        <w:r w:rsidDel="009C40B9">
          <w:delText>,</w:delText>
        </w:r>
      </w:del>
      <w:ins w:id="11" w:author="Ming Gan" w:date="2022-09-04T11:05:00Z">
        <w:r w:rsidR="009C40B9">
          <w:t xml:space="preserve"> and</w:t>
        </w:r>
      </w:ins>
      <w:r>
        <w:t xml:space="preserve"> Probe Response</w:t>
      </w:r>
      <w:del w:id="12" w:author="Ming Gan" w:date="2022-09-04T11:05:00Z">
        <w:r w:rsidDel="009C40B9">
          <w:delText>, and (Re)Association Response</w:delText>
        </w:r>
      </w:del>
      <w:r>
        <w:t xml:space="preserve"> frames it transmits a BSS Parameters Change Count subfield for each of all APs affiliated with the same AP MLD as the AP</w:t>
      </w:r>
      <w:del w:id="13" w:author="Ming Gan" w:date="2022-09-04T10:56:00Z">
        <w:r w:rsidDel="004A5979">
          <w:delText>.</w:delText>
        </w:r>
      </w:del>
      <w:ins w:id="14" w:author="Ming Gan" w:date="2022-09-04T11:05:00Z">
        <w:r w:rsidR="009C40B9">
          <w:t>; include</w:t>
        </w:r>
      </w:ins>
      <w:ins w:id="15" w:author="Ming Gan" w:date="2022-09-04T10:56:00Z">
        <w:r w:rsidR="004A5979">
          <w:t xml:space="preserve"> in </w:t>
        </w:r>
      </w:ins>
      <w:ins w:id="16" w:author="Ming Gan" w:date="2022-09-04T11:04:00Z">
        <w:r w:rsidR="009C40B9">
          <w:t xml:space="preserve">a </w:t>
        </w:r>
      </w:ins>
      <w:ins w:id="17" w:author="Ming Gan" w:date="2022-09-04T10:56:00Z">
        <w:r w:rsidR="009C40B9">
          <w:t>(Re</w:t>
        </w:r>
        <w:proofErr w:type="gramStart"/>
        <w:r w:rsidR="009C40B9">
          <w:t>)Association</w:t>
        </w:r>
        <w:proofErr w:type="gramEnd"/>
        <w:r w:rsidR="009C40B9">
          <w:t xml:space="preserve"> Response frame</w:t>
        </w:r>
        <w:r w:rsidR="004A5979">
          <w:t xml:space="preserve"> it transmits a BSS Parameters Change Count subfield for each of all APs </w:t>
        </w:r>
      </w:ins>
      <w:ins w:id="18" w:author="Ming Gan" w:date="2022-09-04T10:58:00Z">
        <w:r w:rsidR="004A5979">
          <w:t xml:space="preserve">that are requested </w:t>
        </w:r>
      </w:ins>
      <w:ins w:id="19" w:author="Ming Gan" w:date="2022-09-04T11:03:00Z">
        <w:r w:rsidR="004A5979">
          <w:t>for</w:t>
        </w:r>
      </w:ins>
      <w:ins w:id="20" w:author="Ming Gan" w:date="2022-09-04T10:58:00Z">
        <w:r w:rsidR="004A5979">
          <w:t xml:space="preserve"> </w:t>
        </w:r>
      </w:ins>
      <w:ins w:id="21" w:author="Ming Gan" w:date="2022-09-04T11:03:00Z">
        <w:r w:rsidR="004A5979" w:rsidRPr="004A5979">
          <w:t>(re)setup</w:t>
        </w:r>
        <w:r w:rsidR="004A5979">
          <w:t xml:space="preserve"> </w:t>
        </w:r>
        <w:r w:rsidR="009C40B9">
          <w:t xml:space="preserve">in the received </w:t>
        </w:r>
      </w:ins>
      <w:ins w:id="22" w:author="Ming Gan" w:date="2022-09-04T11:04:00Z">
        <w:r w:rsidR="009C40B9">
          <w:t>(Re)Association Request frame</w:t>
        </w:r>
        <w:r w:rsidR="009C40B9">
          <w:rPr>
            <w:rFonts w:hint="eastAsia"/>
            <w:lang w:eastAsia="zh-CN"/>
          </w:rPr>
          <w:t>.</w:t>
        </w:r>
        <w:r w:rsidR="009C40B9">
          <w:rPr>
            <w:lang w:eastAsia="zh-CN"/>
          </w:rPr>
          <w:t xml:space="preserve"> (</w:t>
        </w:r>
      </w:ins>
      <w:ins w:id="23" w:author="Ming Gan" w:date="2022-09-04T11:05:00Z">
        <w:r w:rsidR="009C40B9">
          <w:rPr>
            <w:lang w:eastAsia="zh-CN"/>
          </w:rPr>
          <w:t>#13788</w:t>
        </w:r>
      </w:ins>
      <w:ins w:id="24" w:author="Ming Gan" w:date="2022-09-04T11:04:00Z">
        <w:r w:rsidR="009C40B9">
          <w:rPr>
            <w:lang w:eastAsia="zh-CN"/>
          </w:rPr>
          <w:t>)</w:t>
        </w:r>
      </w:ins>
    </w:p>
    <w:p w14:paraId="61B841B6" w14:textId="7F73DF0B" w:rsidR="00E0132D" w:rsidRDefault="00E0132D" w:rsidP="00E0132D">
      <w:pPr>
        <w:pStyle w:val="T"/>
        <w:ind w:leftChars="100" w:left="220" w:firstLineChars="200" w:firstLine="400"/>
      </w:pPr>
      <w:r>
        <w:t>•The BSS Parameters Change Count subfield value for each AP is initialized to 0, and shall be incremented (modulo 256</w:t>
      </w:r>
      <w:r w:rsidR="00E83D2E">
        <w:t xml:space="preserve"> </w:t>
      </w:r>
      <w:r w:rsidR="00C85A6F">
        <w:rPr>
          <w:rFonts w:ascii="TimesNewRomanPSMT" w:hAnsi="TimesNewRomanPSMT"/>
        </w:rPr>
        <w:t>excluding the value 255</w:t>
      </w:r>
      <w:r>
        <w:t xml:space="preserve">) </w:t>
      </w:r>
      <w:ins w:id="25" w:author="Ming Gan" w:date="2022-09-04T11:25:00Z">
        <w:r w:rsidR="00E83D2E">
          <w:t>by 1 (#</w:t>
        </w:r>
        <w:r w:rsidR="00E83D2E" w:rsidRPr="00E83D2E">
          <w:t>10122</w:t>
        </w:r>
        <w:r w:rsidR="00E83D2E">
          <w:t xml:space="preserve">) </w:t>
        </w:r>
      </w:ins>
      <w:r>
        <w:t>when a critical update occurs to the operational parameters for that AP as defined in 11.2.3.15 (TIM Broadcast).</w:t>
      </w:r>
    </w:p>
    <w:p w14:paraId="0C6644A0" w14:textId="74BDC605" w:rsidR="00E0132D" w:rsidRDefault="00E0132D" w:rsidP="00E0132D">
      <w:pPr>
        <w:pStyle w:val="T"/>
        <w:ind w:leftChars="100" w:left="220" w:firstLineChars="200" w:firstLine="400"/>
      </w:pPr>
      <w: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4C030661" w14:textId="67CD82C5" w:rsidR="00E0132D" w:rsidRDefault="00E0132D" w:rsidP="00E0132D">
      <w:pPr>
        <w:pStyle w:val="T"/>
        <w:ind w:leftChars="100" w:left="220" w:firstLineChars="200" w:firstLine="400"/>
      </w:pPr>
      <w:r>
        <w:t>•In the (Re</w:t>
      </w:r>
      <w:proofErr w:type="gramStart"/>
      <w:r>
        <w:t>)Association</w:t>
      </w:r>
      <w:proofErr w:type="gramEnd"/>
      <w:r>
        <w:t xml:space="preserve"> Response frame, the BSS Parameters Change Count subfield for each of the other AP(s) affiliated with the AP MLD shall be carried in the STA Info subfield in the Per-STA Profile </w:t>
      </w:r>
      <w:proofErr w:type="spellStart"/>
      <w:r>
        <w:t>subelement</w:t>
      </w:r>
      <w:proofErr w:type="spellEnd"/>
      <w:r>
        <w:t xml:space="preserve"> of Basic Multi-link element corresponding to that AP where each of the other AP(s) is identified by the Link ID subfield of the STA Control field of the Per-STA Profile </w:t>
      </w:r>
      <w:proofErr w:type="spellStart"/>
      <w:r>
        <w:t>subelement</w:t>
      </w:r>
      <w:proofErr w:type="spellEnd"/>
      <w:ins w:id="26" w:author="Ming Gan" w:date="2022-08-17T11:18:00Z">
        <w:r w:rsidR="00C85A6F">
          <w:rPr>
            <w:rFonts w:hint="eastAsia"/>
            <w:lang w:eastAsia="zh-CN"/>
          </w:rPr>
          <w:t>.</w:t>
        </w:r>
        <w:r w:rsidR="00C85A6F">
          <w:rPr>
            <w:lang w:eastAsia="zh-CN"/>
          </w:rPr>
          <w:t>(</w:t>
        </w:r>
      </w:ins>
      <w:ins w:id="27" w:author="Ming Gan" w:date="2022-08-17T11:19:00Z">
        <w:r w:rsidR="00C85A6F">
          <w:rPr>
            <w:lang w:eastAsia="zh-CN"/>
          </w:rPr>
          <w:t>#12879</w:t>
        </w:r>
      </w:ins>
      <w:ins w:id="28" w:author="Ming Gan" w:date="2022-08-17T11:18:00Z">
        <w:r w:rsidR="00C85A6F">
          <w:rPr>
            <w:lang w:eastAsia="zh-CN"/>
          </w:rPr>
          <w:t>)</w:t>
        </w:r>
      </w:ins>
    </w:p>
    <w:p w14:paraId="2573415D" w14:textId="6A2B4590" w:rsidR="00E0132D" w:rsidRDefault="00E0132D" w:rsidP="00E0132D">
      <w:pPr>
        <w:pStyle w:val="T"/>
        <w:ind w:leftChars="100" w:left="220" w:firstLineChars="200" w:firstLine="400"/>
      </w:pPr>
      <w:r>
        <w:t>•The BSS Parameters Change Count subfield for the AP shall be carried in the Common Info field of the Basic Multi-Link element where the AP is identified by the Link ID subfield of the Com-</w:t>
      </w:r>
      <w:proofErr w:type="spellStart"/>
      <w:r>
        <w:t>mon</w:t>
      </w:r>
      <w:proofErr w:type="spellEnd"/>
      <w:r>
        <w:t xml:space="preserve"> Info field.</w:t>
      </w:r>
    </w:p>
    <w:p w14:paraId="267B9F73" w14:textId="4DBDD28A" w:rsidR="00E0132D" w:rsidRDefault="00E0132D" w:rsidP="00E0132D">
      <w:pPr>
        <w:pStyle w:val="T"/>
        <w:ind w:firstLineChars="200" w:firstLine="400"/>
      </w:pPr>
      <w:r>
        <w:t xml:space="preserve">—set the Critical Update Flag subfield of the Capability Information field to 1 in Beacon and Probe Response frames </w:t>
      </w:r>
      <w:del w:id="29" w:author="Ming Gan" w:date="2022-08-17T11:20:00Z">
        <w:r w:rsidDel="00DC2870">
          <w:delText xml:space="preserve">up to and including </w:delText>
        </w:r>
      </w:del>
      <w:ins w:id="30" w:author="Ming Gan" w:date="2022-08-17T11:20:00Z">
        <w:r w:rsidR="00DC2870" w:rsidRPr="00DC2870">
          <w:t>until and including</w:t>
        </w:r>
        <w:r w:rsidR="00DC2870">
          <w:t xml:space="preserve"> (#1</w:t>
        </w:r>
      </w:ins>
      <w:ins w:id="31" w:author="Ming Gan" w:date="2022-08-17T11:21:00Z">
        <w:r w:rsidR="00DC2870">
          <w:t>3912</w:t>
        </w:r>
      </w:ins>
      <w:ins w:id="32" w:author="Ming Gan" w:date="2022-08-17T11:20:00Z">
        <w:r w:rsidR="00DC2870">
          <w:t>)</w:t>
        </w:r>
      </w:ins>
      <w:ins w:id="33" w:author="Ming Gan" w:date="2022-08-17T11:21:00Z">
        <w:r w:rsidR="00DC2870">
          <w:t xml:space="preserve"> </w:t>
        </w:r>
      </w:ins>
      <w:r>
        <w:t>the next DTIM Beacon frame on the link on which the AP is operating if there is a change to a value carried in the BSS Parameters Change Count subfield of the MLD Parameters field in the Reduced Neighbor Report element for any AP affiliated with the same AP MLD as the AP or a value carried in the BSS Parameters Change Count subfield in the Common Info field of the Basic Multi-Link element. Otherwise set the Critical Update Flag subfield of the Capability Information field to 0.</w:t>
      </w:r>
    </w:p>
    <w:p w14:paraId="052D9EE8" w14:textId="42327E91" w:rsidR="00E0132D" w:rsidRDefault="00E0132D" w:rsidP="00E0132D">
      <w:pPr>
        <w:pStyle w:val="T"/>
        <w:ind w:firstLineChars="200" w:firstLine="400"/>
      </w:pPr>
      <w:r>
        <w:t xml:space="preserve">—For each reported AP affiliated with the same AP MLD as the AP, set the All Updates Included subfield </w:t>
      </w:r>
      <w:ins w:id="34" w:author="Ming Gan" w:date="2022-09-04T17:18:00Z">
        <w:r w:rsidR="00B37249">
          <w:t xml:space="preserve">to 1 </w:t>
        </w:r>
      </w:ins>
      <w:r>
        <w:t>in the MLD Parameters subfield in the TBTT Information field of the Reduced Neighbor Report element corresponding to the reported AP if the updated elements that correspond to the latest critical update that generated a change to the value carried in the BSS Parameters Change Count subfield for the reported AP are included in the frame carrying the Reduced Neighbor Report element</w:t>
      </w:r>
      <w:ins w:id="35" w:author="Ming Gan" w:date="2022-09-04T17:26:00Z">
        <w:r w:rsidR="00176824">
          <w:t xml:space="preserve"> and these update elements </w:t>
        </w:r>
      </w:ins>
      <w:ins w:id="36" w:author="Ming Gan" w:date="2022-09-04T17:27:00Z">
        <w:r w:rsidR="00176824">
          <w:t>belong to</w:t>
        </w:r>
      </w:ins>
      <w:ins w:id="37" w:author="Ming Gan" w:date="2022-09-04T17:31:00Z">
        <w:r w:rsidR="00176824">
          <w:t xml:space="preserve"> </w:t>
        </w:r>
      </w:ins>
      <w:ins w:id="38" w:author="Ming Gan" w:date="2022-09-08T20:35:00Z">
        <w:r w:rsidR="00D83BDB">
          <w:t>five</w:t>
        </w:r>
      </w:ins>
      <w:ins w:id="39" w:author="Ming Gan" w:date="2022-09-04T17:31:00Z">
        <w:r w:rsidR="00176824">
          <w:t xml:space="preserve"> elements</w:t>
        </w:r>
      </w:ins>
      <w:ins w:id="40" w:author="Ming Gan" w:date="2022-09-04T17:27:00Z">
        <w:r w:rsidR="00176824">
          <w:t xml:space="preserve"> </w:t>
        </w:r>
      </w:ins>
      <w:ins w:id="41" w:author="Ming Gan" w:date="2022-09-04T17:31:00Z">
        <w:r w:rsidR="00176824">
          <w:t xml:space="preserve">as </w:t>
        </w:r>
        <w:r w:rsidR="00176824" w:rsidRPr="00176824">
          <w:t>described in</w:t>
        </w:r>
      </w:ins>
      <w:ins w:id="42" w:author="Ming Gan" w:date="2022-09-04T17:27:00Z">
        <w:r w:rsidR="00176824">
          <w:t xml:space="preserve"> </w:t>
        </w:r>
      </w:ins>
      <w:ins w:id="43" w:author="Ming Gan" w:date="2022-09-04T17:29:00Z">
        <w:r w:rsidR="00176824" w:rsidRPr="00176824">
          <w:t xml:space="preserve">35.3.11 </w:t>
        </w:r>
        <w:r w:rsidR="00176824">
          <w:t>(</w:t>
        </w:r>
        <w:r w:rsidR="00176824" w:rsidRPr="00176824">
          <w:t>Multi-link procedures for channel switching, extended channel switching, and channel quieting</w:t>
        </w:r>
        <w:r w:rsidR="00176824">
          <w:t>)</w:t>
        </w:r>
      </w:ins>
      <w:ins w:id="44" w:author="Ming Gan" w:date="2022-09-04T17:30:00Z">
        <w:r w:rsidR="00176824">
          <w:t xml:space="preserve"> (#</w:t>
        </w:r>
      </w:ins>
      <w:ins w:id="45" w:author="Ming Gan" w:date="2022-09-04T17:32:00Z">
        <w:r w:rsidR="00176824">
          <w:t>10730, 1</w:t>
        </w:r>
      </w:ins>
      <w:ins w:id="46" w:author="Ming Gan" w:date="2022-09-04T17:33:00Z">
        <w:r w:rsidR="00176824">
          <w:t>3915</w:t>
        </w:r>
      </w:ins>
      <w:ins w:id="47" w:author="Ming Gan" w:date="2022-09-04T17:44:00Z">
        <w:r w:rsidR="0068493A">
          <w:rPr>
            <w:rFonts w:hint="eastAsia"/>
            <w:lang w:eastAsia="zh-CN"/>
          </w:rPr>
          <w:t>,</w:t>
        </w:r>
        <w:r w:rsidR="0068493A">
          <w:rPr>
            <w:lang w:eastAsia="zh-CN"/>
          </w:rPr>
          <w:t xml:space="preserve"> </w:t>
        </w:r>
        <w:r w:rsidR="0068493A" w:rsidRPr="004C5746">
          <w:t>13463</w:t>
        </w:r>
      </w:ins>
      <w:ins w:id="48" w:author="Ming Gan" w:date="2022-09-04T18:00:00Z">
        <w:r w:rsidR="00933371">
          <w:rPr>
            <w:rFonts w:hint="eastAsia"/>
            <w:lang w:eastAsia="zh-CN"/>
          </w:rPr>
          <w:t>,</w:t>
        </w:r>
        <w:r w:rsidR="00933371" w:rsidRPr="00933371">
          <w:t xml:space="preserve"> </w:t>
        </w:r>
        <w:r w:rsidR="00933371" w:rsidRPr="00933371">
          <w:rPr>
            <w:lang w:eastAsia="zh-CN"/>
          </w:rPr>
          <w:t>13352</w:t>
        </w:r>
      </w:ins>
      <w:ins w:id="49" w:author="Ming Gan" w:date="2022-09-04T17:30:00Z">
        <w:r w:rsidR="00176824">
          <w:t>)</w:t>
        </w:r>
      </w:ins>
      <w:r w:rsidR="004A2232" w:rsidRPr="004A2232">
        <w:t>, and until the updated elements are no longer included or until the BSS Parameters Chang</w:t>
      </w:r>
      <w:r w:rsidR="004A2232">
        <w:t>e Count subfield is incremented</w:t>
      </w:r>
      <w:ins w:id="50" w:author="Ming Gan" w:date="2022-09-04T17:20:00Z">
        <w:r w:rsidR="00B37249">
          <w:t>,</w:t>
        </w:r>
      </w:ins>
      <w:ins w:id="51" w:author="Ming Gan" w:date="2022-09-04T17:19:00Z">
        <w:r w:rsidR="00B37249" w:rsidRPr="00B37249">
          <w:t xml:space="preserve"> </w:t>
        </w:r>
        <w:r w:rsidR="00B37249">
          <w:t xml:space="preserve">and set to 0 otherwise </w:t>
        </w:r>
        <w:r w:rsidR="00B37249">
          <w:rPr>
            <w:lang w:eastAsia="zh-CN"/>
          </w:rPr>
          <w:t>(</w:t>
        </w:r>
        <w:r w:rsidR="00B37249">
          <w:rPr>
            <w:rFonts w:hint="eastAsia"/>
            <w:lang w:eastAsia="zh-CN"/>
          </w:rPr>
          <w:t>#</w:t>
        </w:r>
      </w:ins>
      <w:ins w:id="52" w:author="Ming Gan" w:date="2022-09-04T17:20:00Z">
        <w:r w:rsidR="00B37249">
          <w:rPr>
            <w:lang w:eastAsia="zh-CN"/>
          </w:rPr>
          <w:t>10415</w:t>
        </w:r>
        <w:r w:rsidR="00B37249">
          <w:rPr>
            <w:rFonts w:hint="eastAsia"/>
            <w:lang w:eastAsia="zh-CN"/>
          </w:rPr>
          <w:t>,</w:t>
        </w:r>
        <w:r w:rsidR="00B37249">
          <w:rPr>
            <w:lang w:eastAsia="zh-CN"/>
          </w:rPr>
          <w:t xml:space="preserve"> 13789, 11432</w:t>
        </w:r>
      </w:ins>
      <w:ins w:id="53" w:author="Ming Gan" w:date="2022-09-04T17:19:00Z">
        <w:r w:rsidR="00B37249">
          <w:rPr>
            <w:lang w:eastAsia="zh-CN"/>
          </w:rPr>
          <w:t>)</w:t>
        </w:r>
      </w:ins>
      <w:r>
        <w:t>.</w:t>
      </w:r>
    </w:p>
    <w:p w14:paraId="4235E0C1" w14:textId="0F966FD3" w:rsidR="00E0132D" w:rsidRDefault="00E0132D" w:rsidP="00E0132D">
      <w:pPr>
        <w:pStyle w:val="T"/>
      </w:pPr>
      <w:r>
        <w:t>The Critical Update Flag subfield of the Capability Information field in Beacon and Probe Response frames shall also be set to 1 if a new affiliated AP is added to the AP MLD with which the reporting AP is affiliated following the procedure defined in 35.3.6.2.1 (Adding new affiliated APs) or if a Reconfiguration Multi-Link element is included by the reporting AP affiliated with an AP MLD, following the procedure defined in 35.3.6.2.2 (Removing affiliated APs).</w:t>
      </w:r>
    </w:p>
    <w:p w14:paraId="704B565E" w14:textId="77777777" w:rsidR="00E0132D" w:rsidRDefault="00E0132D" w:rsidP="00E0132D">
      <w:pPr>
        <w:pStyle w:val="T"/>
      </w:pPr>
      <w:r>
        <w:t xml:space="preserve">If an AP affiliated with an AP MLD is a </w:t>
      </w:r>
      <w:proofErr w:type="spellStart"/>
      <w:r>
        <w:t>nontransmitted</w:t>
      </w:r>
      <w:proofErr w:type="spellEnd"/>
      <w:r>
        <w:t xml:space="preserve"> BSSID in a multiple BSSID set, then the AP that corresponds to the transmitted BSSID in the same multiple BSSID set shall </w:t>
      </w:r>
    </w:p>
    <w:p w14:paraId="69FCD358" w14:textId="3304863D" w:rsidR="00E0132D" w:rsidRDefault="00E0132D" w:rsidP="00E0132D">
      <w:pPr>
        <w:pStyle w:val="T"/>
        <w:ind w:firstLineChars="200" w:firstLine="400"/>
      </w:pPr>
      <w:r>
        <w:t xml:space="preserve">—include in Beacon and Probe Response frames it transmits a BSS Parameters Change Count subfield for each of all APs affiliated with the same AP MLD as the AP corresponding to the </w:t>
      </w:r>
      <w:del w:id="54" w:author="Ming Gan" w:date="2022-08-17T11:41:00Z">
        <w:r w:rsidDel="001C706E">
          <w:delText xml:space="preserve">non-transmitted </w:delText>
        </w:r>
      </w:del>
      <w:proofErr w:type="spellStart"/>
      <w:ins w:id="55" w:author="Ming Gan" w:date="2022-08-17T11:41:00Z">
        <w:r w:rsidR="001C706E">
          <w:t>nontransmitted</w:t>
        </w:r>
        <w:proofErr w:type="spellEnd"/>
        <w:r w:rsidR="001C706E">
          <w:t xml:space="preserve"> (#11434) </w:t>
        </w:r>
      </w:ins>
      <w:r>
        <w:t>BSSID</w:t>
      </w:r>
    </w:p>
    <w:p w14:paraId="1F704DA8" w14:textId="39052961" w:rsidR="00E0132D" w:rsidRDefault="00E0132D" w:rsidP="00E0132D">
      <w:pPr>
        <w:pStyle w:val="T"/>
        <w:ind w:leftChars="100" w:left="220" w:firstLineChars="200" w:firstLine="400"/>
      </w:pPr>
      <w:r>
        <w:lastRenderedPageBreak/>
        <w:t>•The BSS Parameters Change Count subfield value for each AP is initialized to 0, and shall be incremented (modulo 256</w:t>
      </w:r>
      <w:r w:rsidR="00C85A6F" w:rsidRPr="00C85A6F">
        <w:rPr>
          <w:rFonts w:ascii="TimesNewRomanPSMT" w:hAnsi="TimesNewRomanPSMT"/>
        </w:rPr>
        <w:t xml:space="preserve"> </w:t>
      </w:r>
      <w:r w:rsidR="00C85A6F">
        <w:rPr>
          <w:rFonts w:ascii="TimesNewRomanPSMT" w:hAnsi="TimesNewRomanPSMT"/>
        </w:rPr>
        <w:t>excluding the value 255</w:t>
      </w:r>
      <w:r>
        <w:t xml:space="preserve">) </w:t>
      </w:r>
      <w:ins w:id="56" w:author="Ming Gan" w:date="2022-09-04T11:26:00Z">
        <w:r w:rsidR="00E83D2E">
          <w:t>by 1 (#</w:t>
        </w:r>
        <w:r w:rsidR="00E83D2E" w:rsidRPr="00E83D2E">
          <w:t>10122</w:t>
        </w:r>
        <w:r w:rsidR="00E83D2E">
          <w:t xml:space="preserve">) </w:t>
        </w:r>
      </w:ins>
      <w:r>
        <w:t>when a critical update occurs to the operational parameters for that AP as defined in 11.2.3.15 (TIM Broadcast).</w:t>
      </w:r>
    </w:p>
    <w:p w14:paraId="22647F2F" w14:textId="77777777" w:rsidR="00E0132D" w:rsidRDefault="00E0132D" w:rsidP="00E0132D">
      <w:pPr>
        <w:pStyle w:val="T"/>
        <w:ind w:leftChars="100" w:left="220" w:firstLineChars="200" w:firstLine="400"/>
      </w:pPr>
      <w: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57629F65" w14:textId="544755F3" w:rsidR="00E0132D" w:rsidRDefault="00E0132D" w:rsidP="00E0132D">
      <w:pPr>
        <w:pStyle w:val="T"/>
        <w:ind w:leftChars="100" w:left="220" w:firstLineChars="200" w:firstLine="400"/>
        <w:rPr>
          <w:ins w:id="57" w:author="Ming Gan" w:date="2022-09-04T11:54:00Z"/>
        </w:rPr>
      </w:pPr>
      <w:r>
        <w:t xml:space="preserve">•The BSS Parameters Change Count subfield for the </w:t>
      </w:r>
      <w:proofErr w:type="spellStart"/>
      <w:r>
        <w:t>nontransmitted</w:t>
      </w:r>
      <w:proofErr w:type="spellEnd"/>
      <w:r>
        <w:t xml:space="preserve"> BSSID shall be carried in the Common Info field in the Basic Multi-Link element carried in </w:t>
      </w:r>
      <w:proofErr w:type="spellStart"/>
      <w:r>
        <w:t>Nontransmitted</w:t>
      </w:r>
      <w:proofErr w:type="spellEnd"/>
      <w:r>
        <w:t xml:space="preserve"> BSSID Profile </w:t>
      </w:r>
      <w:proofErr w:type="spellStart"/>
      <w:r>
        <w:t>subelement</w:t>
      </w:r>
      <w:proofErr w:type="spellEnd"/>
      <w:r>
        <w:t xml:space="preserve"> of the Multiple BSSID element where the AP is identified by the Link ID subfield of the Common Info field in the Basic Multi-Link element</w:t>
      </w:r>
      <w:ins w:id="58" w:author="Ming Gan" w:date="2022-09-04T11:53:00Z">
        <w:r w:rsidR="007E7555">
          <w:t xml:space="preserve"> in </w:t>
        </w:r>
        <w:r w:rsidR="007E7555" w:rsidRPr="007E7555">
          <w:t>a Probe Response frame that</w:t>
        </w:r>
      </w:ins>
      <w:ins w:id="59" w:author="Ming Gan" w:date="2022-09-04T11:54:00Z">
        <w:r w:rsidR="007E7555">
          <w:t xml:space="preserve"> </w:t>
        </w:r>
      </w:ins>
      <w:ins w:id="60" w:author="Ming Gan" w:date="2022-09-04T11:53:00Z">
        <w:r w:rsidR="007E7555" w:rsidRPr="007E7555">
          <w:t>is not a Multi-Link probe response</w:t>
        </w:r>
      </w:ins>
      <w:r>
        <w:t>.</w:t>
      </w:r>
      <w:ins w:id="61" w:author="Ming Gan" w:date="2022-09-04T11:56:00Z">
        <w:r w:rsidR="007E7555">
          <w:t xml:space="preserve"> </w:t>
        </w:r>
        <w:r w:rsidR="007E7555">
          <w:rPr>
            <w:rFonts w:hint="eastAsia"/>
            <w:lang w:eastAsia="zh-CN"/>
          </w:rPr>
          <w:t>(</w:t>
        </w:r>
        <w:r w:rsidR="007E7555">
          <w:rPr>
            <w:lang w:eastAsia="zh-CN"/>
          </w:rPr>
          <w:t>#10642, 11435)</w:t>
        </w:r>
      </w:ins>
    </w:p>
    <w:p w14:paraId="78E32D25" w14:textId="358DC03C" w:rsidR="007E7555" w:rsidRDefault="007E7555" w:rsidP="007E7555">
      <w:pPr>
        <w:pStyle w:val="T"/>
        <w:ind w:leftChars="100" w:left="220" w:firstLineChars="200" w:firstLine="400"/>
        <w:rPr>
          <w:ins w:id="62" w:author="Ming Gan" w:date="2022-09-04T11:54:00Z"/>
        </w:rPr>
      </w:pPr>
      <w:ins w:id="63" w:author="Ming Gan" w:date="2022-09-04T11:54:00Z">
        <w:r>
          <w:t xml:space="preserve">•The BSS Parameters Change Count subfield for the </w:t>
        </w:r>
        <w:proofErr w:type="spellStart"/>
        <w:r>
          <w:t>nontransmitted</w:t>
        </w:r>
        <w:proofErr w:type="spellEnd"/>
        <w:r>
          <w:t xml:space="preserve"> BSSID shall be carried in the Common Info field in the Basic Multi-Link element </w:t>
        </w:r>
        <w:r>
          <w:rPr>
            <w:rFonts w:hint="eastAsia"/>
            <w:lang w:eastAsia="zh-CN"/>
          </w:rPr>
          <w:t>outside</w:t>
        </w:r>
        <w:r>
          <w:rPr>
            <w:lang w:eastAsia="zh-CN"/>
          </w:rPr>
          <w:t xml:space="preserve"> </w:t>
        </w:r>
        <w:r>
          <w:t xml:space="preserve">the Multiple BSSID element where the AP is identified by the Link ID subfield of the Common Info field in the Basic Multi-Link element in </w:t>
        </w:r>
        <w:r w:rsidRPr="007E7555">
          <w:t>a Multi-Link probe response</w:t>
        </w:r>
        <w:r>
          <w:t>.</w:t>
        </w:r>
      </w:ins>
      <w:ins w:id="64" w:author="Ming Gan" w:date="2022-09-04T11:55:00Z">
        <w:r>
          <w:t xml:space="preserve"> </w:t>
        </w:r>
        <w:r>
          <w:rPr>
            <w:rFonts w:hint="eastAsia"/>
            <w:lang w:eastAsia="zh-CN"/>
          </w:rPr>
          <w:t>(</w:t>
        </w:r>
        <w:r>
          <w:rPr>
            <w:lang w:eastAsia="zh-CN"/>
          </w:rPr>
          <w:t xml:space="preserve">#10642, </w:t>
        </w:r>
      </w:ins>
      <w:ins w:id="65" w:author="Ming Gan" w:date="2022-09-04T11:56:00Z">
        <w:r>
          <w:rPr>
            <w:lang w:eastAsia="zh-CN"/>
          </w:rPr>
          <w:t>11435</w:t>
        </w:r>
      </w:ins>
      <w:ins w:id="66" w:author="Ming Gan" w:date="2022-09-04T11:55:00Z">
        <w:r>
          <w:rPr>
            <w:lang w:eastAsia="zh-CN"/>
          </w:rPr>
          <w:t>)</w:t>
        </w:r>
      </w:ins>
    </w:p>
    <w:p w14:paraId="46EFCEF3" w14:textId="77777777" w:rsidR="007E7555" w:rsidRDefault="007E7555" w:rsidP="00E0132D">
      <w:pPr>
        <w:pStyle w:val="T"/>
        <w:ind w:leftChars="100" w:left="220" w:firstLineChars="200" w:firstLine="400"/>
      </w:pPr>
    </w:p>
    <w:p w14:paraId="2C934765" w14:textId="399A23A9" w:rsidR="00E0132D" w:rsidRDefault="00E0132D" w:rsidP="00E0132D">
      <w:pPr>
        <w:pStyle w:val="T"/>
        <w:ind w:firstLineChars="200" w:firstLine="400"/>
      </w:pPr>
      <w:r>
        <w:t xml:space="preserve">—set the Critical Update Flag subfield of the Capability Information field in the </w:t>
      </w:r>
      <w:proofErr w:type="spellStart"/>
      <w:r>
        <w:t>Nontransmitted</w:t>
      </w:r>
      <w:proofErr w:type="spellEnd"/>
      <w:r>
        <w:t xml:space="preserve"> BSSID Capability element (for that </w:t>
      </w:r>
      <w:proofErr w:type="spellStart"/>
      <w:r>
        <w:t>nontransmitted</w:t>
      </w:r>
      <w:proofErr w:type="spellEnd"/>
      <w:r>
        <w:t xml:space="preserve"> BSSID) to 1 in Beacon and Probe Response frames </w:t>
      </w:r>
      <w:del w:id="67" w:author="Ming Gan" w:date="2022-08-17T11:21:00Z">
        <w:r w:rsidDel="00DC2870">
          <w:delText xml:space="preserve">up to and including </w:delText>
        </w:r>
      </w:del>
      <w:ins w:id="68" w:author="Ming Gan" w:date="2022-08-17T11:21:00Z">
        <w:r w:rsidR="00DC2870" w:rsidRPr="00DC2870">
          <w:t>until and including</w:t>
        </w:r>
        <w:r w:rsidR="00DC2870">
          <w:t xml:space="preserve"> (#</w:t>
        </w:r>
      </w:ins>
      <w:ins w:id="69" w:author="Ming Gan" w:date="2022-09-04T11:51:00Z">
        <w:r w:rsidR="00EB12A6" w:rsidRPr="00EB12A6">
          <w:t>13914</w:t>
        </w:r>
      </w:ins>
      <w:ins w:id="70" w:author="Ming Gan" w:date="2022-08-17T11:21:00Z">
        <w:r w:rsidR="00DC2870">
          <w:t>)</w:t>
        </w:r>
      </w:ins>
      <w:ins w:id="71" w:author="Ming Gan" w:date="2022-08-17T11:22:00Z">
        <w:r w:rsidR="00DC2870">
          <w:t xml:space="preserve"> </w:t>
        </w:r>
      </w:ins>
      <w:r>
        <w:t xml:space="preserve">the next DTIM Beacon frame of the </w:t>
      </w:r>
      <w:proofErr w:type="spellStart"/>
      <w:r>
        <w:t>nontransmitted</w:t>
      </w:r>
      <w:proofErr w:type="spellEnd"/>
      <w: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t>nontransmitted</w:t>
      </w:r>
      <w:proofErr w:type="spellEnd"/>
      <w:r>
        <w:t xml:space="preserve"> BSSID or a value carried in the BSS Parameters Change Count subfield in the Common Info field of the Basic Multi-Link element in the </w:t>
      </w:r>
      <w:proofErr w:type="spellStart"/>
      <w:r>
        <w:t>Nontransmitted</w:t>
      </w:r>
      <w:proofErr w:type="spellEnd"/>
      <w:r>
        <w:t xml:space="preserve"> BSSID Profile corresponding to the </w:t>
      </w:r>
      <w:proofErr w:type="spellStart"/>
      <w:r>
        <w:t>nontransmitted</w:t>
      </w:r>
      <w:proofErr w:type="spellEnd"/>
      <w:r>
        <w:t xml:space="preserve"> BSSID. Otherwise set the Critical Update Flag subfield of the Capability Information field to 0.</w:t>
      </w:r>
    </w:p>
    <w:p w14:paraId="57023963" w14:textId="09DEC87E" w:rsidR="004A2232" w:rsidRDefault="004A2232" w:rsidP="00E0132D">
      <w:pPr>
        <w:pStyle w:val="T"/>
        <w:ind w:firstLineChars="200" w:firstLine="400"/>
      </w:pPr>
      <w:r>
        <w:t xml:space="preserve">—For each reported AP affiliated with the same AP MLD as the AP corresponding to the </w:t>
      </w:r>
      <w:proofErr w:type="spellStart"/>
      <w:r>
        <w:t>nontransmitted</w:t>
      </w:r>
      <w:proofErr w:type="spellEnd"/>
      <w:r>
        <w:t xml:space="preserve">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w:t>
      </w:r>
      <w:r w:rsidR="00933371">
        <w:t xml:space="preserve"> </w:t>
      </w:r>
      <w:ins w:id="72" w:author="Ming Gan" w:date="2022-09-04T17:58:00Z">
        <w:r w:rsidR="00933371">
          <w:t xml:space="preserve">and these update elements belong to </w:t>
        </w:r>
      </w:ins>
      <w:ins w:id="73" w:author="Ming Gan" w:date="2022-09-08T20:43:00Z">
        <w:r w:rsidR="00D83BDB">
          <w:t xml:space="preserve">five </w:t>
        </w:r>
      </w:ins>
      <w:ins w:id="74" w:author="Ming Gan" w:date="2022-09-04T17:58:00Z">
        <w:r w:rsidR="00933371">
          <w:t xml:space="preserve">elements as </w:t>
        </w:r>
        <w:r w:rsidR="00933371" w:rsidRPr="00176824">
          <w:t>described in</w:t>
        </w:r>
        <w:r w:rsidR="00933371">
          <w:t xml:space="preserve"> </w:t>
        </w:r>
        <w:r w:rsidR="00933371" w:rsidRPr="00176824">
          <w:t xml:space="preserve">35.3.11 </w:t>
        </w:r>
        <w:r w:rsidR="00933371">
          <w:t>(</w:t>
        </w:r>
        <w:r w:rsidR="00933371" w:rsidRPr="00176824">
          <w:t>Multi-link procedures for channel switching, extended channel switching, and channel quieting</w:t>
        </w:r>
        <w:r w:rsidR="00933371">
          <w:t>) (#10730, 13915</w:t>
        </w:r>
        <w:r w:rsidR="00933371">
          <w:rPr>
            <w:rFonts w:hint="eastAsia"/>
            <w:lang w:eastAsia="zh-CN"/>
          </w:rPr>
          <w:t>,</w:t>
        </w:r>
        <w:r w:rsidR="00933371">
          <w:rPr>
            <w:lang w:eastAsia="zh-CN"/>
          </w:rPr>
          <w:t xml:space="preserve"> </w:t>
        </w:r>
        <w:r w:rsidR="00933371" w:rsidRPr="004C5746">
          <w:t>13463</w:t>
        </w:r>
      </w:ins>
      <w:ins w:id="75" w:author="Ming Gan" w:date="2022-09-04T18:00:00Z">
        <w:r w:rsidR="00933371">
          <w:rPr>
            <w:rFonts w:hint="eastAsia"/>
            <w:lang w:eastAsia="zh-CN"/>
          </w:rPr>
          <w:t>,</w:t>
        </w:r>
        <w:r w:rsidR="00933371" w:rsidRPr="00933371">
          <w:t xml:space="preserve"> </w:t>
        </w:r>
        <w:r w:rsidR="00933371" w:rsidRPr="00933371">
          <w:rPr>
            <w:lang w:eastAsia="zh-CN"/>
          </w:rPr>
          <w:t>13352</w:t>
        </w:r>
      </w:ins>
      <w:ins w:id="76" w:author="Ming Gan" w:date="2022-09-04T17:58:00Z">
        <w:r w:rsidR="00933371">
          <w:t>)</w:t>
        </w:r>
      </w:ins>
      <w:r>
        <w:t>, and until the updated elements are no longer included or until the BSS Parameters Change Count subfield is incremented, and set to 0 otherwise.</w:t>
      </w:r>
    </w:p>
    <w:p w14:paraId="046D1E05" w14:textId="0B605DEA" w:rsidR="004A2232" w:rsidRPr="00E0132D" w:rsidRDefault="004A2232" w:rsidP="00E0132D">
      <w:pPr>
        <w:pStyle w:val="T"/>
        <w:ind w:firstLineChars="200" w:firstLine="400"/>
      </w:pPr>
      <w:r>
        <w:t xml:space="preserve">—Set the </w:t>
      </w:r>
      <w:proofErr w:type="spellStart"/>
      <w:r>
        <w:t>Nontransmitted</w:t>
      </w:r>
      <w:proofErr w:type="spellEnd"/>
      <w:r>
        <w:t xml:space="preserve"> BSSIDs Critical Update Flag subfield of the Capability Information field to 1 in a Beacon frame and a Probe Response frame it transmits if the Critical Update Flag subfield of the </w:t>
      </w:r>
      <w:proofErr w:type="spellStart"/>
      <w:r>
        <w:t>Nontransmitted</w:t>
      </w:r>
      <w:proofErr w:type="spellEnd"/>
      <w:r>
        <w:t xml:space="preserve"> BSSID Capability field is set to 1 in at least one </w:t>
      </w:r>
      <w:proofErr w:type="spellStart"/>
      <w:r>
        <w:t>nontransmitted</w:t>
      </w:r>
      <w:proofErr w:type="spellEnd"/>
      <w:r>
        <w:t xml:space="preserve"> BSSID profile in the Multiple BSSID element in the same frame. Otherwise, set the </w:t>
      </w:r>
      <w:proofErr w:type="spellStart"/>
      <w:r>
        <w:t>Nontransmitted</w:t>
      </w:r>
      <w:proofErr w:type="spellEnd"/>
      <w:r>
        <w:t xml:space="preserve"> BSSIDs Critical Update Flag subfield to 0. The flag is set to 1 until and including the later of the DTIM Beacon frame amongst the </w:t>
      </w:r>
      <w:proofErr w:type="spellStart"/>
      <w:r>
        <w:t>nontransmitted</w:t>
      </w:r>
      <w:proofErr w:type="spellEnd"/>
      <w:r>
        <w:t xml:space="preserve"> BSSIDs having the Critical Update Flag subfield of the </w:t>
      </w:r>
      <w:proofErr w:type="spellStart"/>
      <w:r>
        <w:t>Nontransmitted</w:t>
      </w:r>
      <w:proofErr w:type="spellEnd"/>
      <w:r>
        <w:t xml:space="preserve"> BSSID Capability field is set to 1.</w:t>
      </w:r>
    </w:p>
    <w:sectPr w:rsidR="004A2232" w:rsidRPr="00E0132D"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7656" w14:textId="77777777" w:rsidR="00C40C14" w:rsidRDefault="00C40C14">
      <w:r>
        <w:separator/>
      </w:r>
    </w:p>
  </w:endnote>
  <w:endnote w:type="continuationSeparator" w:id="0">
    <w:p w14:paraId="482617B0" w14:textId="77777777" w:rsidR="00C40C14" w:rsidRDefault="00C4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C40C14">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66476A">
      <w:rPr>
        <w:noProof/>
      </w:rPr>
      <w:t>12</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F693" w14:textId="77777777" w:rsidR="00C40C14" w:rsidRDefault="00C40C14">
      <w:r>
        <w:separator/>
      </w:r>
    </w:p>
  </w:footnote>
  <w:footnote w:type="continuationSeparator" w:id="0">
    <w:p w14:paraId="7AC3479D" w14:textId="77777777" w:rsidR="00C40C14" w:rsidRDefault="00C4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EF040FA" w:rsidR="00176824" w:rsidRDefault="00176824">
    <w:pPr>
      <w:pStyle w:val="a5"/>
      <w:tabs>
        <w:tab w:val="clear" w:pos="6480"/>
        <w:tab w:val="center" w:pos="4680"/>
        <w:tab w:val="right" w:pos="9360"/>
      </w:tabs>
      <w:rPr>
        <w:lang w:eastAsia="zh-CN"/>
      </w:rPr>
    </w:pPr>
    <w:r>
      <w:rPr>
        <w:lang w:eastAsia="zh-CN"/>
      </w:rPr>
      <w:t>Aug</w:t>
    </w:r>
    <w:r>
      <w:t xml:space="preserve">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D83BDB" w:rsidRPr="00D83BDB">
      <w:rPr>
        <w:lang w:eastAsia="zh-CN"/>
      </w:rPr>
      <w:t>1539</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658D"/>
    <w:rsid w:val="00397A0B"/>
    <w:rsid w:val="00397F99"/>
    <w:rsid w:val="003A0901"/>
    <w:rsid w:val="003A0A25"/>
    <w:rsid w:val="003A1172"/>
    <w:rsid w:val="003A1689"/>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1C36"/>
    <w:rsid w:val="006026B8"/>
    <w:rsid w:val="00602DB5"/>
    <w:rsid w:val="00602EBF"/>
    <w:rsid w:val="006046E5"/>
    <w:rsid w:val="00604E70"/>
    <w:rsid w:val="00605CEB"/>
    <w:rsid w:val="00606EB1"/>
    <w:rsid w:val="00611E65"/>
    <w:rsid w:val="00613010"/>
    <w:rsid w:val="00613220"/>
    <w:rsid w:val="00613E61"/>
    <w:rsid w:val="00614B04"/>
    <w:rsid w:val="00614DE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75A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0F34"/>
    <w:rsid w:val="007D1689"/>
    <w:rsid w:val="007D2959"/>
    <w:rsid w:val="007D5244"/>
    <w:rsid w:val="007D654F"/>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71CD"/>
    <w:rsid w:val="00A57EA7"/>
    <w:rsid w:val="00A636F8"/>
    <w:rsid w:val="00A64008"/>
    <w:rsid w:val="00A643E8"/>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3D2E"/>
    <w:rsid w:val="00E840A8"/>
    <w:rsid w:val="00E8564F"/>
    <w:rsid w:val="00E85DF8"/>
    <w:rsid w:val="00E85E19"/>
    <w:rsid w:val="00E866B3"/>
    <w:rsid w:val="00E92D8B"/>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F5CE2AF-9B8D-4A96-BACA-C1AB8577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12</Pages>
  <Words>3494</Words>
  <Characters>19921</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2022-09-08T12:53:00Z</dcterms:created>
  <dcterms:modified xsi:type="dcterms:W3CDTF">2022-09-08T12:59:00Z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(3)on/400Wm73+AjEBcOB7vink08xb0bHsQpZfgfy1A+nAZU6B7YEXyY15yfDry7ud2MLjOgopz
u9HtL8Ez/ezB1lizpWT3Wg3rDmbm0sWoWsL8J0Yg/1r9YNF5tu3u0/K5BnfZAWvHQeZs6KIE
B+5CPpWtPbQDTfdTMvcQRZuHbhN83Ig42pS7tQFErwOn+v++6oNVLMZpCIQWa1rZTsy6RnGJ
Jl4cy02BEcMhklcJfh</vt:lpwstr>
  </property>
  <property fmtid="{D5CDD505-2E9C-101B-9397-08002B2CF9AE}" pid="7" name="_2015_ms_pID_7253431">
    <vt:lpwstr>7i3+W0brH67V8m2+htnkYZx44nFOYrVl9F/A8jO8LXAMCU93L0kMAB
yeGO4H6VRD3Sz9uauCuFeWSVHsxFrXw3meAf/P51t5QqtktoCDExCO1eGfpX6Vs7fTNkRifm
FcR1STmAb22+bEScrqcRDYILizwU/66cMD10l9LumTD3euvJFyefhaRj4OYtz19KkZ1G2l80
vDcI2p3bBxZMYj1jkH6jtEn8lA87FF2zwj7L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/+Detyz/GKa8WgpQNfK3h68=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1662552769</vt:lpwstr>
  </property>
</Properties>
</file>