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134"/>
        <w:gridCol w:w="992"/>
        <w:gridCol w:w="1955"/>
      </w:tblGrid>
      <w:tr w:rsidR="00CA09B2" w14:paraId="722AA44F" w14:textId="77777777">
        <w:trPr>
          <w:trHeight w:val="485"/>
          <w:jc w:val="center"/>
        </w:trPr>
        <w:tc>
          <w:tcPr>
            <w:tcW w:w="9576" w:type="dxa"/>
            <w:gridSpan w:val="5"/>
            <w:vAlign w:val="center"/>
          </w:tcPr>
          <w:p w14:paraId="32C2B1C5" w14:textId="33179EBD" w:rsidR="00CA09B2" w:rsidRDefault="0013757A">
            <w:pPr>
              <w:pStyle w:val="T2"/>
            </w:pPr>
            <w:r>
              <w:rPr>
                <w:bCs/>
              </w:rPr>
              <w:t xml:space="preserve">Text for </w:t>
            </w:r>
            <w:r w:rsidR="00271B40" w:rsidRPr="00271B40">
              <w:rPr>
                <w:bCs/>
              </w:rPr>
              <w:t xml:space="preserve">EDCAF Selection Issue </w:t>
            </w:r>
            <w:r w:rsidR="00840647">
              <w:rPr>
                <w:bCs/>
              </w:rPr>
              <w:t>o</w:t>
            </w:r>
            <w:r w:rsidR="00271B40" w:rsidRPr="00271B40">
              <w:rPr>
                <w:bCs/>
              </w:rPr>
              <w:t>n Start Time Sync Access</w:t>
            </w:r>
          </w:p>
        </w:tc>
      </w:tr>
      <w:tr w:rsidR="00CA09B2" w14:paraId="1E82067E" w14:textId="77777777">
        <w:trPr>
          <w:trHeight w:val="359"/>
          <w:jc w:val="center"/>
        </w:trPr>
        <w:tc>
          <w:tcPr>
            <w:tcW w:w="9576" w:type="dxa"/>
            <w:gridSpan w:val="5"/>
            <w:vAlign w:val="center"/>
          </w:tcPr>
          <w:p w14:paraId="68EE716B" w14:textId="1946F4B7" w:rsidR="00CA09B2" w:rsidRDefault="00CA09B2">
            <w:pPr>
              <w:pStyle w:val="T2"/>
              <w:ind w:left="0"/>
              <w:rPr>
                <w:sz w:val="20"/>
              </w:rPr>
            </w:pPr>
            <w:r>
              <w:rPr>
                <w:sz w:val="20"/>
              </w:rPr>
              <w:t>Date:</w:t>
            </w:r>
            <w:r>
              <w:rPr>
                <w:b w:val="0"/>
                <w:sz w:val="20"/>
              </w:rPr>
              <w:t xml:space="preserve">  </w:t>
            </w:r>
            <w:r w:rsidR="000D3B15">
              <w:rPr>
                <w:b w:val="0"/>
                <w:sz w:val="20"/>
              </w:rPr>
              <w:t>2022</w:t>
            </w:r>
            <w:r>
              <w:rPr>
                <w:b w:val="0"/>
                <w:sz w:val="20"/>
              </w:rPr>
              <w:t>-</w:t>
            </w:r>
            <w:r w:rsidR="00C2355B">
              <w:rPr>
                <w:b w:val="0"/>
                <w:sz w:val="20"/>
              </w:rPr>
              <w:t>11</w:t>
            </w:r>
            <w:r>
              <w:rPr>
                <w:b w:val="0"/>
                <w:sz w:val="20"/>
              </w:rPr>
              <w:t>-</w:t>
            </w:r>
            <w:r w:rsidR="006662B6">
              <w:rPr>
                <w:b w:val="0"/>
                <w:sz w:val="20"/>
              </w:rPr>
              <w:t>1</w:t>
            </w:r>
            <w:r w:rsidR="0005473F">
              <w:rPr>
                <w:b w:val="0"/>
                <w:sz w:val="20"/>
              </w:rPr>
              <w:t>4</w:t>
            </w:r>
          </w:p>
        </w:tc>
      </w:tr>
      <w:tr w:rsidR="00CA09B2" w14:paraId="123ADF89" w14:textId="77777777">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0D3B15">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544"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1955" w:type="dxa"/>
            <w:vAlign w:val="center"/>
          </w:tcPr>
          <w:p w14:paraId="1DD03155" w14:textId="77777777" w:rsidR="00CA09B2" w:rsidRDefault="00CA09B2">
            <w:pPr>
              <w:pStyle w:val="T2"/>
              <w:spacing w:after="0"/>
              <w:ind w:left="0" w:right="0"/>
              <w:jc w:val="left"/>
              <w:rPr>
                <w:sz w:val="20"/>
              </w:rPr>
            </w:pPr>
            <w:r>
              <w:rPr>
                <w:sz w:val="20"/>
              </w:rPr>
              <w:t>email</w:t>
            </w:r>
          </w:p>
        </w:tc>
      </w:tr>
      <w:tr w:rsidR="00CA09B2" w14:paraId="6D84515C" w14:textId="77777777" w:rsidTr="000D3B15">
        <w:trPr>
          <w:jc w:val="center"/>
        </w:trPr>
        <w:tc>
          <w:tcPr>
            <w:tcW w:w="1951" w:type="dxa"/>
            <w:vAlign w:val="center"/>
          </w:tcPr>
          <w:p w14:paraId="6550E117" w14:textId="0382CB24" w:rsidR="00CA09B2" w:rsidRDefault="0027023B">
            <w:pPr>
              <w:pStyle w:val="T2"/>
              <w:spacing w:after="0"/>
              <w:ind w:left="0" w:right="0"/>
              <w:rPr>
                <w:b w:val="0"/>
                <w:sz w:val="20"/>
              </w:rPr>
            </w:pPr>
            <w:proofErr w:type="spellStart"/>
            <w:r>
              <w:rPr>
                <w:rFonts w:hint="eastAsia"/>
                <w:b w:val="0"/>
                <w:sz w:val="20"/>
              </w:rPr>
              <w:t>J</w:t>
            </w:r>
            <w:r>
              <w:rPr>
                <w:b w:val="0"/>
                <w:sz w:val="20"/>
              </w:rPr>
              <w:t>useong</w:t>
            </w:r>
            <w:proofErr w:type="spellEnd"/>
            <w:r>
              <w:rPr>
                <w:b w:val="0"/>
                <w:sz w:val="20"/>
              </w:rPr>
              <w:t xml:space="preserve"> Moon</w:t>
            </w:r>
          </w:p>
        </w:tc>
        <w:tc>
          <w:tcPr>
            <w:tcW w:w="3544" w:type="dxa"/>
            <w:vAlign w:val="center"/>
          </w:tcPr>
          <w:p w14:paraId="6AD8272A" w14:textId="7BAE8E34" w:rsidR="00CA09B2" w:rsidRPr="000D3B15" w:rsidRDefault="000D3B15">
            <w:pPr>
              <w:pStyle w:val="T2"/>
              <w:spacing w:after="0"/>
              <w:ind w:left="0" w:right="0"/>
              <w:rPr>
                <w:b w:val="0"/>
                <w:sz w:val="18"/>
                <w:szCs w:val="18"/>
              </w:rPr>
            </w:pPr>
            <w:r w:rsidRPr="000D3B15">
              <w:rPr>
                <w:rFonts w:hint="eastAsia"/>
                <w:b w:val="0"/>
                <w:sz w:val="18"/>
                <w:szCs w:val="18"/>
              </w:rPr>
              <w:t>K</w:t>
            </w:r>
            <w:r w:rsidRPr="000D3B15">
              <w:rPr>
                <w:b w:val="0"/>
                <w:sz w:val="18"/>
                <w:szCs w:val="18"/>
              </w:rPr>
              <w:t>orea National University of Transportation</w:t>
            </w:r>
          </w:p>
        </w:tc>
        <w:tc>
          <w:tcPr>
            <w:tcW w:w="1134" w:type="dxa"/>
            <w:vAlign w:val="center"/>
          </w:tcPr>
          <w:p w14:paraId="0163611C" w14:textId="77777777" w:rsidR="00CA09B2" w:rsidRDefault="00CA09B2">
            <w:pPr>
              <w:pStyle w:val="T2"/>
              <w:spacing w:after="0"/>
              <w:ind w:left="0" w:right="0"/>
              <w:rPr>
                <w:b w:val="0"/>
                <w:sz w:val="20"/>
              </w:rPr>
            </w:pPr>
          </w:p>
        </w:tc>
        <w:tc>
          <w:tcPr>
            <w:tcW w:w="992" w:type="dxa"/>
            <w:vAlign w:val="center"/>
          </w:tcPr>
          <w:p w14:paraId="5C91238C" w14:textId="77777777" w:rsidR="00CA09B2" w:rsidRDefault="00CA09B2">
            <w:pPr>
              <w:pStyle w:val="T2"/>
              <w:spacing w:after="0"/>
              <w:ind w:left="0" w:right="0"/>
              <w:rPr>
                <w:b w:val="0"/>
                <w:sz w:val="20"/>
              </w:rPr>
            </w:pPr>
          </w:p>
        </w:tc>
        <w:tc>
          <w:tcPr>
            <w:tcW w:w="1955" w:type="dxa"/>
            <w:vAlign w:val="center"/>
          </w:tcPr>
          <w:p w14:paraId="470D8A6D" w14:textId="2DB391ED" w:rsidR="00CA09B2" w:rsidRDefault="000C151E">
            <w:pPr>
              <w:pStyle w:val="T2"/>
              <w:spacing w:after="0"/>
              <w:ind w:left="0" w:right="0"/>
              <w:rPr>
                <w:b w:val="0"/>
                <w:sz w:val="16"/>
              </w:rPr>
            </w:pPr>
            <w:r>
              <w:rPr>
                <w:b w:val="0"/>
                <w:sz w:val="16"/>
              </w:rPr>
              <w:t>jsmoon0211@ut.ac.kr</w:t>
            </w:r>
          </w:p>
        </w:tc>
      </w:tr>
      <w:tr w:rsidR="00CA09B2" w14:paraId="7AA61365" w14:textId="77777777" w:rsidTr="000D3B15">
        <w:trPr>
          <w:jc w:val="center"/>
        </w:trPr>
        <w:tc>
          <w:tcPr>
            <w:tcW w:w="1951" w:type="dxa"/>
            <w:vAlign w:val="center"/>
          </w:tcPr>
          <w:p w14:paraId="0832277E" w14:textId="7899F897" w:rsidR="00CA09B2" w:rsidRDefault="0027023B">
            <w:pPr>
              <w:pStyle w:val="T2"/>
              <w:spacing w:after="0"/>
              <w:ind w:left="0" w:right="0"/>
              <w:rPr>
                <w:b w:val="0"/>
                <w:sz w:val="20"/>
              </w:rPr>
            </w:pPr>
            <w:r>
              <w:rPr>
                <w:b w:val="0"/>
                <w:sz w:val="20"/>
              </w:rPr>
              <w:t>Ronny Yongho Kim</w:t>
            </w:r>
          </w:p>
        </w:tc>
        <w:tc>
          <w:tcPr>
            <w:tcW w:w="3544" w:type="dxa"/>
            <w:vAlign w:val="center"/>
          </w:tcPr>
          <w:p w14:paraId="0721C400" w14:textId="1896B0D0" w:rsidR="00CA09B2" w:rsidRPr="000D3B15" w:rsidRDefault="000D3B15">
            <w:pPr>
              <w:pStyle w:val="T2"/>
              <w:spacing w:after="0"/>
              <w:ind w:left="0" w:right="0"/>
              <w:rPr>
                <w:b w:val="0"/>
                <w:sz w:val="18"/>
                <w:szCs w:val="18"/>
              </w:rPr>
            </w:pPr>
            <w:r w:rsidRPr="000D3B15">
              <w:rPr>
                <w:rFonts w:hint="eastAsia"/>
                <w:b w:val="0"/>
                <w:sz w:val="18"/>
                <w:szCs w:val="18"/>
              </w:rPr>
              <w:t>K</w:t>
            </w:r>
            <w:r w:rsidRPr="000D3B15">
              <w:rPr>
                <w:b w:val="0"/>
                <w:sz w:val="18"/>
                <w:szCs w:val="18"/>
              </w:rPr>
              <w:t>orea National University of Transportation</w:t>
            </w:r>
          </w:p>
        </w:tc>
        <w:tc>
          <w:tcPr>
            <w:tcW w:w="1134" w:type="dxa"/>
            <w:vAlign w:val="center"/>
          </w:tcPr>
          <w:p w14:paraId="3568E275" w14:textId="77777777" w:rsidR="00CA09B2" w:rsidRDefault="00CA09B2">
            <w:pPr>
              <w:pStyle w:val="T2"/>
              <w:spacing w:after="0"/>
              <w:ind w:left="0" w:right="0"/>
              <w:rPr>
                <w:b w:val="0"/>
                <w:sz w:val="20"/>
              </w:rPr>
            </w:pPr>
          </w:p>
        </w:tc>
        <w:tc>
          <w:tcPr>
            <w:tcW w:w="992" w:type="dxa"/>
            <w:vAlign w:val="center"/>
          </w:tcPr>
          <w:p w14:paraId="13C46DA9" w14:textId="77777777" w:rsidR="00CA09B2" w:rsidRDefault="00CA09B2">
            <w:pPr>
              <w:pStyle w:val="T2"/>
              <w:spacing w:after="0"/>
              <w:ind w:left="0" w:right="0"/>
              <w:rPr>
                <w:b w:val="0"/>
                <w:sz w:val="20"/>
              </w:rPr>
            </w:pPr>
          </w:p>
        </w:tc>
        <w:tc>
          <w:tcPr>
            <w:tcW w:w="1955" w:type="dxa"/>
            <w:vAlign w:val="center"/>
          </w:tcPr>
          <w:p w14:paraId="71AFA6FC" w14:textId="38A82D71" w:rsidR="00CA09B2" w:rsidRDefault="000C151E">
            <w:pPr>
              <w:pStyle w:val="T2"/>
              <w:spacing w:after="0"/>
              <w:ind w:left="0" w:right="0"/>
              <w:rPr>
                <w:b w:val="0"/>
                <w:sz w:val="16"/>
              </w:rPr>
            </w:pPr>
            <w:r w:rsidRPr="000C151E">
              <w:rPr>
                <w:b w:val="0"/>
                <w:sz w:val="16"/>
              </w:rPr>
              <w:t>ronnykim@ut.ac.kr</w:t>
            </w:r>
          </w:p>
        </w:tc>
      </w:tr>
      <w:tr w:rsidR="000D3B15" w14:paraId="13999A79" w14:textId="77777777" w:rsidTr="000D3B15">
        <w:trPr>
          <w:jc w:val="center"/>
        </w:trPr>
        <w:tc>
          <w:tcPr>
            <w:tcW w:w="1951" w:type="dxa"/>
            <w:vAlign w:val="center"/>
          </w:tcPr>
          <w:p w14:paraId="62D4D5FA" w14:textId="1B6F949A" w:rsidR="000D3B15" w:rsidRDefault="000D3B15">
            <w:pPr>
              <w:pStyle w:val="T2"/>
              <w:spacing w:after="0"/>
              <w:ind w:left="0" w:right="0"/>
              <w:rPr>
                <w:b w:val="0"/>
                <w:sz w:val="20"/>
              </w:rPr>
            </w:pPr>
            <w:proofErr w:type="spellStart"/>
            <w:r>
              <w:rPr>
                <w:rFonts w:hint="eastAsia"/>
                <w:b w:val="0"/>
                <w:sz w:val="20"/>
              </w:rPr>
              <w:t>H</w:t>
            </w:r>
            <w:r>
              <w:rPr>
                <w:b w:val="0"/>
                <w:sz w:val="20"/>
              </w:rPr>
              <w:t>yojin</w:t>
            </w:r>
            <w:proofErr w:type="spellEnd"/>
            <w:r>
              <w:rPr>
                <w:b w:val="0"/>
                <w:sz w:val="20"/>
              </w:rPr>
              <w:t xml:space="preserve"> Jung</w:t>
            </w:r>
          </w:p>
        </w:tc>
        <w:tc>
          <w:tcPr>
            <w:tcW w:w="3544" w:type="dxa"/>
            <w:vAlign w:val="center"/>
          </w:tcPr>
          <w:p w14:paraId="1A21C0A6" w14:textId="08735506" w:rsidR="000D3B15" w:rsidRPr="000D3B15" w:rsidRDefault="000D3B15">
            <w:pPr>
              <w:pStyle w:val="T2"/>
              <w:spacing w:after="0"/>
              <w:ind w:left="0" w:right="0"/>
              <w:rPr>
                <w:b w:val="0"/>
                <w:sz w:val="18"/>
                <w:szCs w:val="18"/>
              </w:rPr>
            </w:pPr>
            <w:r w:rsidRPr="000D3B15">
              <w:rPr>
                <w:rFonts w:hint="eastAsia"/>
                <w:b w:val="0"/>
                <w:sz w:val="18"/>
                <w:szCs w:val="18"/>
              </w:rPr>
              <w:t>H</w:t>
            </w:r>
            <w:r w:rsidRPr="000D3B15">
              <w:rPr>
                <w:b w:val="0"/>
                <w:sz w:val="18"/>
                <w:szCs w:val="18"/>
              </w:rPr>
              <w:t>yundai Motor Company</w:t>
            </w:r>
          </w:p>
        </w:tc>
        <w:tc>
          <w:tcPr>
            <w:tcW w:w="1134" w:type="dxa"/>
            <w:vAlign w:val="center"/>
          </w:tcPr>
          <w:p w14:paraId="1BE85834" w14:textId="77777777" w:rsidR="000D3B15" w:rsidRDefault="000D3B15">
            <w:pPr>
              <w:pStyle w:val="T2"/>
              <w:spacing w:after="0"/>
              <w:ind w:left="0" w:right="0"/>
              <w:rPr>
                <w:b w:val="0"/>
                <w:sz w:val="20"/>
              </w:rPr>
            </w:pPr>
          </w:p>
        </w:tc>
        <w:tc>
          <w:tcPr>
            <w:tcW w:w="992" w:type="dxa"/>
            <w:vAlign w:val="center"/>
          </w:tcPr>
          <w:p w14:paraId="3B8C89B3" w14:textId="77777777" w:rsidR="000D3B15" w:rsidRDefault="000D3B15">
            <w:pPr>
              <w:pStyle w:val="T2"/>
              <w:spacing w:after="0"/>
              <w:ind w:left="0" w:right="0"/>
              <w:rPr>
                <w:b w:val="0"/>
                <w:sz w:val="20"/>
              </w:rPr>
            </w:pPr>
          </w:p>
        </w:tc>
        <w:tc>
          <w:tcPr>
            <w:tcW w:w="1955" w:type="dxa"/>
            <w:vAlign w:val="center"/>
          </w:tcPr>
          <w:p w14:paraId="198B6475" w14:textId="0774DA00" w:rsidR="000D3B15" w:rsidRPr="000D3B15" w:rsidRDefault="000D3B15">
            <w:pPr>
              <w:pStyle w:val="T2"/>
              <w:spacing w:after="0"/>
              <w:ind w:left="0" w:right="0"/>
              <w:rPr>
                <w:b w:val="0"/>
                <w:sz w:val="16"/>
              </w:rPr>
            </w:pPr>
            <w:r w:rsidRPr="000D3B15">
              <w:rPr>
                <w:b w:val="0"/>
                <w:sz w:val="16"/>
              </w:rPr>
              <w:t>hyojin@hyundai.com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663861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2ABF284C" w14:textId="0F963662" w:rsidR="00640079" w:rsidRDefault="00F248B2" w:rsidP="000D3B15">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12414</w:t>
                            </w:r>
                            <w:r w:rsidRPr="00C7614F">
                              <w:t xml:space="preserve"> received in LB266</w:t>
                            </w:r>
                            <w:r>
                              <w:t>.</w:t>
                            </w:r>
                          </w:p>
                          <w:p w14:paraId="71B1E13C" w14:textId="77777777" w:rsidR="0047367E" w:rsidRDefault="0047367E" w:rsidP="000D3B15">
                            <w:pPr>
                              <w:jc w:val="both"/>
                            </w:pPr>
                          </w:p>
                          <w:p w14:paraId="2AE9B32B" w14:textId="77777777" w:rsidR="0047367E" w:rsidRDefault="0047367E" w:rsidP="000D3B15">
                            <w:pPr>
                              <w:jc w:val="both"/>
                            </w:pPr>
                          </w:p>
                          <w:p w14:paraId="7F042F74" w14:textId="77777777" w:rsidR="004B3E7C" w:rsidRDefault="0047367E" w:rsidP="004B3E7C">
                            <w:pPr>
                              <w:jc w:val="both"/>
                              <w:rPr>
                                <w:lang w:val="en-US"/>
                              </w:rPr>
                            </w:pPr>
                            <w:r w:rsidRPr="0047367E">
                              <w:t>With start time sync PPDUs access defined in 802.11be Draft 2.</w:t>
                            </w:r>
                            <w:r>
                              <w:t>2</w:t>
                            </w:r>
                            <w:r w:rsidRPr="0047367E">
                              <w:t>, a STA can select only one EDCAF among multiple EDCAFs with backoff counter reached zero</w:t>
                            </w:r>
                            <w:r>
                              <w:t>.</w:t>
                            </w:r>
                          </w:p>
                          <w:p w14:paraId="2CD80E36" w14:textId="4F8B2DBE" w:rsidR="004B3E7C" w:rsidRDefault="004B3E7C" w:rsidP="004B3E7C">
                            <w:pPr>
                              <w:jc w:val="both"/>
                              <w:rPr>
                                <w:lang w:val="en-US"/>
                              </w:rPr>
                            </w:pPr>
                            <w:r w:rsidRPr="004B3E7C">
                              <w:rPr>
                                <w:lang w:val="en-US"/>
                              </w:rPr>
                              <w:t>In case of transmitting from the selected one EDCAF among EDCAFs with backoff counter 0, backoff shall be invoked for the not selected EDCAFs</w:t>
                            </w:r>
                          </w:p>
                          <w:p w14:paraId="15A6BB5E" w14:textId="77777777" w:rsidR="004B3E7C" w:rsidRPr="004B3E7C" w:rsidRDefault="004B3E7C" w:rsidP="004B3E7C">
                            <w:pPr>
                              <w:jc w:val="both"/>
                              <w:rPr>
                                <w:lang w:val="en-US"/>
                              </w:rPr>
                            </w:pPr>
                          </w:p>
                          <w:p w14:paraId="6DE0BA1E" w14:textId="5E9D7890" w:rsidR="004B3E7C" w:rsidRPr="004B3E7C" w:rsidRDefault="004B3E7C" w:rsidP="004B3E7C">
                            <w:pPr>
                              <w:jc w:val="both"/>
                              <w:rPr>
                                <w:lang w:val="en-US"/>
                              </w:rPr>
                            </w:pPr>
                            <w:r w:rsidRPr="004B3E7C">
                              <w:rPr>
                                <w:lang w:val="en-US"/>
                              </w:rPr>
                              <w:t>In this contribution, operation for unselected EDCAFs in start time sync PPDUs access will be discussed</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BDDBBB5" w14:textId="77777777" w:rsidR="0029020B" w:rsidRDefault="0029020B">
                      <w:pPr>
                        <w:pStyle w:val="T1"/>
                        <w:spacing w:after="120"/>
                      </w:pPr>
                      <w:r>
                        <w:t>Abstract</w:t>
                      </w:r>
                    </w:p>
                    <w:p w14:paraId="2ABF284C" w14:textId="0F963662" w:rsidR="00640079" w:rsidRDefault="00F248B2" w:rsidP="000D3B15">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12414</w:t>
                      </w:r>
                      <w:r w:rsidRPr="00C7614F">
                        <w:t xml:space="preserve"> received in LB266</w:t>
                      </w:r>
                      <w:r>
                        <w:t>.</w:t>
                      </w:r>
                    </w:p>
                    <w:p w14:paraId="71B1E13C" w14:textId="77777777" w:rsidR="0047367E" w:rsidRDefault="0047367E" w:rsidP="000D3B15">
                      <w:pPr>
                        <w:jc w:val="both"/>
                      </w:pPr>
                    </w:p>
                    <w:p w14:paraId="2AE9B32B" w14:textId="77777777" w:rsidR="0047367E" w:rsidRDefault="0047367E" w:rsidP="000D3B15">
                      <w:pPr>
                        <w:jc w:val="both"/>
                      </w:pPr>
                    </w:p>
                    <w:p w14:paraId="7F042F74" w14:textId="77777777" w:rsidR="004B3E7C" w:rsidRDefault="0047367E" w:rsidP="004B3E7C">
                      <w:pPr>
                        <w:jc w:val="both"/>
                        <w:rPr>
                          <w:lang w:val="en-US"/>
                        </w:rPr>
                      </w:pPr>
                      <w:r w:rsidRPr="0047367E">
                        <w:t>With start time sync PPDUs access defined in 802.11be Draft 2.</w:t>
                      </w:r>
                      <w:r>
                        <w:t>2</w:t>
                      </w:r>
                      <w:r w:rsidRPr="0047367E">
                        <w:t>, a STA can select only one EDCAF among multiple EDCAFs with backoff counter reached zero</w:t>
                      </w:r>
                      <w:r>
                        <w:t>.</w:t>
                      </w:r>
                    </w:p>
                    <w:p w14:paraId="2CD80E36" w14:textId="4F8B2DBE" w:rsidR="004B3E7C" w:rsidRDefault="004B3E7C" w:rsidP="004B3E7C">
                      <w:pPr>
                        <w:jc w:val="both"/>
                        <w:rPr>
                          <w:lang w:val="en-US"/>
                        </w:rPr>
                      </w:pPr>
                      <w:r w:rsidRPr="004B3E7C">
                        <w:rPr>
                          <w:lang w:val="en-US"/>
                        </w:rPr>
                        <w:t>In case of transmitting from the selected one EDCAF among EDCAFs with backoff counter 0, backoff shall be invoked for the not selected EDCAFs</w:t>
                      </w:r>
                    </w:p>
                    <w:p w14:paraId="15A6BB5E" w14:textId="77777777" w:rsidR="004B3E7C" w:rsidRPr="004B3E7C" w:rsidRDefault="004B3E7C" w:rsidP="004B3E7C">
                      <w:pPr>
                        <w:jc w:val="both"/>
                        <w:rPr>
                          <w:lang w:val="en-US"/>
                        </w:rPr>
                      </w:pPr>
                    </w:p>
                    <w:p w14:paraId="6DE0BA1E" w14:textId="5E9D7890" w:rsidR="004B3E7C" w:rsidRPr="004B3E7C" w:rsidRDefault="004B3E7C" w:rsidP="004B3E7C">
                      <w:pPr>
                        <w:jc w:val="both"/>
                        <w:rPr>
                          <w:lang w:val="en-US"/>
                        </w:rPr>
                      </w:pPr>
                      <w:r w:rsidRPr="004B3E7C">
                        <w:rPr>
                          <w:lang w:val="en-US"/>
                        </w:rPr>
                        <w:t>In this contribution, operation for unselected EDCAFs in start time sync PPDUs access will be discussed</w:t>
                      </w:r>
                      <w:r>
                        <w:rPr>
                          <w:lang w:val="en-US"/>
                        </w:rPr>
                        <w:t>.</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861" w:type="dxa"/>
        <w:tblInd w:w="-398" w:type="dxa"/>
        <w:tblCellMar>
          <w:left w:w="0" w:type="dxa"/>
          <w:right w:w="0" w:type="dxa"/>
        </w:tblCellMar>
        <w:tblLook w:val="0600" w:firstRow="0" w:lastRow="0" w:firstColumn="0" w:lastColumn="0" w:noHBand="1" w:noVBand="1"/>
      </w:tblPr>
      <w:tblGrid>
        <w:gridCol w:w="574"/>
        <w:gridCol w:w="927"/>
        <w:gridCol w:w="834"/>
        <w:gridCol w:w="1006"/>
        <w:gridCol w:w="703"/>
        <w:gridCol w:w="4429"/>
        <w:gridCol w:w="2388"/>
      </w:tblGrid>
      <w:tr w:rsidR="00776BC8" w:rsidRPr="003348D4" w14:paraId="3E564EEE" w14:textId="78750292" w:rsidTr="003561E4">
        <w:trPr>
          <w:trHeight w:val="1982"/>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777777" w:rsidR="00776BC8" w:rsidRPr="003348D4" w:rsidRDefault="00776BC8" w:rsidP="003348D4">
            <w:r w:rsidRPr="003348D4">
              <w:t>12414</w:t>
            </w:r>
          </w:p>
        </w:tc>
        <w:tc>
          <w:tcPr>
            <w:tcW w:w="927"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776BC8" w:rsidRPr="003348D4" w:rsidRDefault="00776BC8" w:rsidP="003348D4">
            <w:proofErr w:type="spellStart"/>
            <w:r w:rsidRPr="003348D4">
              <w:t>Juseong</w:t>
            </w:r>
            <w:proofErr w:type="spellEnd"/>
            <w:r w:rsidRPr="003348D4">
              <w:t xml:space="preserve"> Moon</w:t>
            </w:r>
          </w:p>
        </w:tc>
        <w:tc>
          <w:tcPr>
            <w:tcW w:w="83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E70C40" w14:textId="77777777" w:rsidR="00776BC8" w:rsidRPr="003348D4" w:rsidRDefault="00776BC8" w:rsidP="003348D4">
            <w:r w:rsidRPr="003348D4">
              <w:t>Yes</w:t>
            </w:r>
          </w:p>
        </w:tc>
        <w:tc>
          <w:tcPr>
            <w:tcW w:w="1006"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62CDBF00" w14:textId="77777777" w:rsidR="00776BC8" w:rsidRPr="003348D4" w:rsidRDefault="00776BC8" w:rsidP="003348D4">
            <w:r w:rsidRPr="003348D4">
              <w:t>35.3.16.6</w:t>
            </w:r>
          </w:p>
        </w:tc>
        <w:tc>
          <w:tcPr>
            <w:tcW w:w="70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77777777" w:rsidR="00776BC8" w:rsidRPr="003348D4" w:rsidRDefault="00776BC8" w:rsidP="003348D4">
            <w:r w:rsidRPr="003348D4">
              <w:t>458.14</w:t>
            </w:r>
          </w:p>
        </w:tc>
        <w:tc>
          <w:tcPr>
            <w:tcW w:w="44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77777777" w:rsidR="00776BC8" w:rsidRPr="003348D4" w:rsidRDefault="00776BC8" w:rsidP="003348D4">
            <w:r w:rsidRPr="003348D4">
              <w:t xml:space="preserve">When there are multiple EDCAF backoff counters that already reached zero and one EDCAF is chosen with implementation specific method, it is not clear what the expected </w:t>
            </w:r>
            <w:proofErr w:type="spellStart"/>
            <w:r w:rsidRPr="003348D4">
              <w:t>behavior</w:t>
            </w:r>
            <w:proofErr w:type="spellEnd"/>
            <w:r w:rsidRPr="003348D4">
              <w:t xml:space="preserve"> for the rest of EDCAFs with zero backoff counter. Do they re-invoke the backoff procedure with doubled CW value assuming an internal collision? Clear description on the post procedure of implementation specific one EDCAF selection is required.</w:t>
            </w:r>
          </w:p>
        </w:tc>
        <w:tc>
          <w:tcPr>
            <w:tcW w:w="2388" w:type="dxa"/>
            <w:tcBorders>
              <w:top w:val="single" w:sz="4" w:space="0" w:color="333300"/>
              <w:left w:val="single" w:sz="4" w:space="0" w:color="333300"/>
              <w:bottom w:val="single" w:sz="4" w:space="0" w:color="333300"/>
              <w:right w:val="single" w:sz="4" w:space="0" w:color="333300"/>
            </w:tcBorders>
          </w:tcPr>
          <w:p w14:paraId="23B80D2B" w14:textId="77777777" w:rsidR="00B262AA" w:rsidRDefault="00BE087C" w:rsidP="003348D4">
            <w:pPr>
              <w:rPr>
                <w:lang w:val="en-US" w:eastAsia="ko-KR"/>
              </w:rPr>
            </w:pPr>
            <w:r>
              <w:rPr>
                <w:lang w:val="en-US" w:eastAsia="ko-KR"/>
              </w:rPr>
              <w:t>Revised.</w:t>
            </w:r>
          </w:p>
          <w:p w14:paraId="6AD47D46" w14:textId="77777777" w:rsidR="004B2132" w:rsidRDefault="004B2132" w:rsidP="003348D4">
            <w:pPr>
              <w:rPr>
                <w:lang w:val="en-US" w:eastAsia="ko-KR"/>
              </w:rPr>
            </w:pPr>
          </w:p>
          <w:p w14:paraId="5DD5947F" w14:textId="77777777" w:rsidR="004B2132" w:rsidRDefault="004B2132" w:rsidP="003348D4">
            <w:pPr>
              <w:rPr>
                <w:lang w:val="en-US" w:eastAsia="ko-KR"/>
              </w:rPr>
            </w:pPr>
            <w:r>
              <w:rPr>
                <w:lang w:val="en-US" w:eastAsia="ko-KR"/>
              </w:rPr>
              <w:t>Agreed in principle.</w:t>
            </w:r>
          </w:p>
          <w:p w14:paraId="78E2D0D3" w14:textId="22DFD69D" w:rsidR="004B2132" w:rsidRDefault="00921AA5" w:rsidP="003348D4">
            <w:pPr>
              <w:rPr>
                <w:lang w:val="en-US" w:eastAsia="ko-KR"/>
              </w:rPr>
            </w:pPr>
            <w:r>
              <w:rPr>
                <w:rFonts w:hint="eastAsia"/>
                <w:lang w:val="en-US" w:eastAsia="ko-KR"/>
              </w:rPr>
              <w:t>E</w:t>
            </w:r>
            <w:r>
              <w:rPr>
                <w:lang w:val="en-US" w:eastAsia="ko-KR"/>
              </w:rPr>
              <w:t>DCAFs</w:t>
            </w:r>
            <w:r w:rsidR="001563E4">
              <w:rPr>
                <w:lang w:val="en-US" w:eastAsia="ko-KR"/>
              </w:rPr>
              <w:t xml:space="preserve"> wit</w:t>
            </w:r>
            <w:r w:rsidR="00D21AE6">
              <w:rPr>
                <w:lang w:val="en-US" w:eastAsia="ko-KR"/>
              </w:rPr>
              <w:t xml:space="preserve">h keeping counter zero shall invoke EDCA backoff when </w:t>
            </w:r>
            <w:r w:rsidR="00FB3CF3">
              <w:rPr>
                <w:lang w:val="en-US" w:eastAsia="ko-KR"/>
              </w:rPr>
              <w:t>medium is changed from idle to busy.</w:t>
            </w:r>
          </w:p>
          <w:p w14:paraId="2648C712" w14:textId="77777777" w:rsidR="004B2132" w:rsidRDefault="004B2132" w:rsidP="003348D4">
            <w:pPr>
              <w:rPr>
                <w:lang w:val="en-US" w:eastAsia="ko-KR"/>
              </w:rPr>
            </w:pPr>
          </w:p>
          <w:p w14:paraId="3BF09CBE" w14:textId="1CDCEEB4" w:rsidR="004B2132" w:rsidRPr="00BE087C" w:rsidRDefault="004B2132" w:rsidP="003348D4">
            <w:pPr>
              <w:rPr>
                <w:rFonts w:hint="eastAsia"/>
                <w:lang w:val="en-US" w:eastAsia="ko-KR"/>
              </w:rPr>
            </w:pPr>
            <w:proofErr w:type="spellStart"/>
            <w:r>
              <w:rPr>
                <w:rFonts w:hint="eastAsia"/>
                <w:lang w:val="en-US" w:eastAsia="ko-KR"/>
              </w:rPr>
              <w:t>T</w:t>
            </w:r>
            <w:r>
              <w:rPr>
                <w:lang w:val="en-US" w:eastAsia="ko-KR"/>
              </w:rPr>
              <w:t>G</w:t>
            </w:r>
            <w:r w:rsidR="00FB3CF3">
              <w:rPr>
                <w:lang w:val="en-US" w:eastAsia="ko-KR"/>
              </w:rPr>
              <w:t>be</w:t>
            </w:r>
            <w:proofErr w:type="spellEnd"/>
            <w:r w:rsidR="00FB3CF3">
              <w:rPr>
                <w:lang w:val="en-US" w:eastAsia="ko-KR"/>
              </w:rPr>
              <w:t xml:space="preserve"> Editor:</w:t>
            </w:r>
            <w:r w:rsidR="006B66A0">
              <w:rPr>
                <w:lang w:val="en-US" w:eastAsia="ko-KR"/>
              </w:rPr>
              <w:t xml:space="preserve"> Apply the </w:t>
            </w:r>
            <w:r w:rsidR="00504248">
              <w:rPr>
                <w:lang w:val="en-US" w:eastAsia="ko-KR"/>
              </w:rPr>
              <w:t>change tagged with #12414</w:t>
            </w:r>
            <w:r w:rsidR="006662B6">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1C9F4782" w14:textId="51DD8CBA" w:rsidR="008D67CA" w:rsidRDefault="008D67CA" w:rsidP="008D67CA">
      <w:pPr>
        <w:rPr>
          <w:b/>
          <w:bCs/>
          <w:lang w:val="en-US"/>
        </w:rPr>
      </w:pPr>
      <w:r w:rsidRPr="008D67CA">
        <w:rPr>
          <w:b/>
          <w:bCs/>
          <w:lang w:val="en-US"/>
        </w:rPr>
        <w:t>In 802.11be draft 2.</w:t>
      </w:r>
      <w:r w:rsidR="007939B4">
        <w:rPr>
          <w:b/>
          <w:bCs/>
          <w:lang w:val="en-US"/>
        </w:rPr>
        <w:t>2</w:t>
      </w:r>
      <w:r w:rsidRPr="008D67CA">
        <w:rPr>
          <w:b/>
          <w:bCs/>
          <w:lang w:val="en-US"/>
        </w:rPr>
        <w:t>, subclause 35.3.16.6</w:t>
      </w:r>
    </w:p>
    <w:p w14:paraId="0EAA3B76" w14:textId="77777777" w:rsidR="008D67CA" w:rsidRPr="008D67CA" w:rsidRDefault="008D67CA" w:rsidP="008D67CA">
      <w:pPr>
        <w:rPr>
          <w:lang w:val="en-US"/>
        </w:rPr>
      </w:pPr>
    </w:p>
    <w:p w14:paraId="2586F6A2" w14:textId="77777777" w:rsidR="008D67CA" w:rsidRPr="008D67CA" w:rsidRDefault="008D67CA" w:rsidP="008D67CA">
      <w:pPr>
        <w:rPr>
          <w:i/>
          <w:iCs/>
          <w:lang w:val="en-US"/>
        </w:rPr>
      </w:pPr>
      <w:r w:rsidRPr="008D67CA">
        <w:rPr>
          <w:i/>
          <w:iCs/>
        </w:rPr>
        <w:t xml:space="preserve">A STA of an MLD operating on a link that is part of an NSTR link pair for that MLD shall follow the channel access procedure described below: </w:t>
      </w:r>
    </w:p>
    <w:p w14:paraId="45B0655D" w14:textId="77777777" w:rsidR="008D67CA" w:rsidRPr="0082659B" w:rsidRDefault="008D67CA" w:rsidP="008D67CA">
      <w:pPr>
        <w:rPr>
          <w:i/>
          <w:iCs/>
          <w:lang w:val="en-US"/>
        </w:rPr>
      </w:pPr>
      <w:r w:rsidRPr="008D67CA">
        <w:rPr>
          <w:i/>
          <w:iCs/>
          <w:lang w:val="en-US"/>
        </w:rPr>
        <w:t xml:space="preserve">3) </w:t>
      </w:r>
      <w:r w:rsidRPr="008D67CA">
        <w:rPr>
          <w:i/>
          <w:iCs/>
        </w:rPr>
        <w:t xml:space="preserve">A STA with backoff counter that has already reached zero and that choose not to transmit following condition 1b) may perform a new backoff procedure following deferral as described in 10.23.2.4 (Obtaining an EDCA TXOP) and 10.3.4.3 (Backoff procedure for DCF) before </w:t>
      </w:r>
      <w:r w:rsidRPr="008D67CA">
        <w:rPr>
          <w:i/>
          <w:iCs/>
          <w:lang w:val="en-US"/>
        </w:rPr>
        <w:t>being allowed to initiate transmission on a link following condition 1a). In such a case, CW[AC] and QSRC[AC] are left unchanged.</w:t>
      </w:r>
    </w:p>
    <w:p w14:paraId="1E43719C" w14:textId="6F26A27E" w:rsidR="008D67CA" w:rsidRPr="008D67CA" w:rsidRDefault="008D67CA" w:rsidP="008D67CA">
      <w:pPr>
        <w:rPr>
          <w:i/>
          <w:iCs/>
          <w:lang w:val="en-US"/>
        </w:rPr>
      </w:pPr>
      <w:r w:rsidRPr="0082659B">
        <w:rPr>
          <w:rFonts w:hint="eastAsia"/>
          <w:i/>
          <w:iCs/>
          <w:lang w:val="en-US"/>
        </w:rPr>
        <w:t>(</w:t>
      </w:r>
      <w:r w:rsidR="0082659B" w:rsidRPr="0082659B">
        <w:rPr>
          <w:i/>
          <w:iCs/>
          <w:lang w:val="en-US" w:eastAsia="ko-KR"/>
        </w:rPr>
        <w:t>…</w:t>
      </w:r>
      <w:r w:rsidRPr="0082659B">
        <w:rPr>
          <w:i/>
          <w:iCs/>
          <w:lang w:val="en-US"/>
        </w:rPr>
        <w:t>)</w:t>
      </w:r>
    </w:p>
    <w:p w14:paraId="592DA23A" w14:textId="011D882D" w:rsidR="008D67CA" w:rsidRPr="0082659B" w:rsidRDefault="008D67CA" w:rsidP="008D67CA">
      <w:pPr>
        <w:rPr>
          <w:i/>
          <w:iCs/>
        </w:rPr>
      </w:pPr>
      <w:r w:rsidRPr="008D67CA">
        <w:rPr>
          <w:i/>
          <w:iCs/>
        </w:rPr>
        <w:t xml:space="preserve">A STA with backoff counter that has already reached zero on a link and has a frame available for transmission shall follow channel access procedures described in 10.23.2.4 (Obtaining an EDCA TXOP) after it detect medium transition from busy to idle. </w:t>
      </w:r>
    </w:p>
    <w:p w14:paraId="7ADC36D6" w14:textId="77777777" w:rsidR="008D67CA" w:rsidRPr="008D67CA" w:rsidRDefault="008D67CA" w:rsidP="008D67CA"/>
    <w:p w14:paraId="3D07E3CE" w14:textId="77777777" w:rsidR="008D67CA" w:rsidRPr="008D67CA" w:rsidRDefault="008D67CA" w:rsidP="0082659B">
      <w:pPr>
        <w:rPr>
          <w:lang w:val="en-US"/>
        </w:rPr>
      </w:pPr>
      <w:r w:rsidRPr="008D67CA">
        <w:rPr>
          <w:b/>
          <w:bCs/>
        </w:rPr>
        <w:t>With text above, collision of following cases may occur.</w:t>
      </w:r>
    </w:p>
    <w:p w14:paraId="72BB1885" w14:textId="77777777" w:rsidR="008D67CA" w:rsidRPr="008D67CA" w:rsidRDefault="008D67CA" w:rsidP="0082659B">
      <w:pPr>
        <w:ind w:left="720"/>
        <w:rPr>
          <w:lang w:val="en-US"/>
        </w:rPr>
      </w:pPr>
      <w:r w:rsidRPr="008D67CA">
        <w:t>1. Inter-STA collision</w:t>
      </w:r>
    </w:p>
    <w:p w14:paraId="0EA8997C" w14:textId="77777777" w:rsidR="008D67CA" w:rsidRPr="008D67CA" w:rsidRDefault="008D67CA" w:rsidP="0082659B">
      <w:pPr>
        <w:ind w:left="720"/>
        <w:rPr>
          <w:lang w:val="en-US"/>
        </w:rPr>
      </w:pPr>
      <w:r w:rsidRPr="008D67CA">
        <w:t>2. Internal-STA collision (internal collision)</w:t>
      </w:r>
    </w:p>
    <w:p w14:paraId="7514E490" w14:textId="4E9F3514" w:rsidR="008D67CA" w:rsidRPr="008D67CA" w:rsidRDefault="008D67CA" w:rsidP="0082659B">
      <w:pPr>
        <w:rPr>
          <w:lang w:val="en-US"/>
        </w:rPr>
      </w:pPr>
      <w:r w:rsidRPr="008D67CA">
        <w:rPr>
          <w:b/>
          <w:bCs/>
        </w:rPr>
        <w:t xml:space="preserve">Also, </w:t>
      </w:r>
      <w:r w:rsidR="004013F5">
        <w:rPr>
          <w:b/>
          <w:bCs/>
        </w:rPr>
        <w:t>i</w:t>
      </w:r>
      <w:r w:rsidRPr="008D67CA">
        <w:rPr>
          <w:b/>
          <w:bCs/>
        </w:rPr>
        <w:t>t harms fairness of EDCA</w:t>
      </w:r>
    </w:p>
    <w:p w14:paraId="06FBED16" w14:textId="2CBEDBF6" w:rsidR="008D67CA" w:rsidRPr="0082659B" w:rsidRDefault="008D67CA" w:rsidP="0082659B">
      <w:pPr>
        <w:ind w:left="720"/>
        <w:rPr>
          <w:lang w:val="en-US"/>
        </w:rPr>
      </w:pPr>
      <w:r w:rsidRPr="008D67CA">
        <w:t>EDCA is optimized for fairness but keeping backoff counter zero with multiple EDCAF may</w:t>
      </w:r>
      <w:r w:rsidR="0082659B">
        <w:t xml:space="preserve"> </w:t>
      </w:r>
      <w:r w:rsidRPr="008D67CA">
        <w:t>harm fairness of EDCA.</w:t>
      </w:r>
    </w:p>
    <w:p w14:paraId="5C4B9C71" w14:textId="77777777" w:rsidR="0082659B" w:rsidRDefault="0082659B" w:rsidP="0082659B">
      <w:pPr>
        <w:ind w:left="720"/>
        <w:rPr>
          <w:i/>
          <w:iCs/>
          <w:lang w:val="en-US"/>
        </w:rPr>
      </w:pPr>
    </w:p>
    <w:p w14:paraId="0CC4C817" w14:textId="77777777" w:rsidR="00F50ECC" w:rsidRPr="0082659B" w:rsidRDefault="00F50ECC" w:rsidP="0082659B">
      <w:pPr>
        <w:ind w:left="720"/>
        <w:rPr>
          <w:i/>
          <w:iCs/>
          <w:lang w:val="en-US"/>
        </w:rPr>
      </w:pPr>
    </w:p>
    <w:p w14:paraId="67D1CC71" w14:textId="77777777" w:rsidR="003561E4" w:rsidRDefault="003561E4">
      <w:pPr>
        <w:rPr>
          <w:b/>
          <w:bCs/>
          <w:sz w:val="28"/>
          <w:szCs w:val="22"/>
        </w:rPr>
      </w:pPr>
      <w:r>
        <w:rPr>
          <w:b/>
          <w:bCs/>
          <w:sz w:val="28"/>
          <w:szCs w:val="22"/>
        </w:rPr>
        <w:br w:type="page"/>
      </w:r>
    </w:p>
    <w:p w14:paraId="4A71D3A9" w14:textId="67133B2B" w:rsidR="00F50ECC" w:rsidRPr="00F50ECC" w:rsidRDefault="00F50ECC" w:rsidP="008D67CA">
      <w:pPr>
        <w:rPr>
          <w:b/>
          <w:bCs/>
          <w:sz w:val="28"/>
          <w:szCs w:val="22"/>
        </w:rPr>
      </w:pPr>
      <w:r>
        <w:rPr>
          <w:b/>
          <w:bCs/>
          <w:sz w:val="28"/>
          <w:szCs w:val="22"/>
        </w:rPr>
        <w:lastRenderedPageBreak/>
        <w:t>&lt;</w:t>
      </w:r>
      <w:r w:rsidR="008D67CA" w:rsidRPr="00F50ECC">
        <w:rPr>
          <w:b/>
          <w:bCs/>
          <w:sz w:val="28"/>
          <w:szCs w:val="22"/>
        </w:rPr>
        <w:t>Example for start time sync PPDUs access – EDCAF selection</w:t>
      </w:r>
      <w:r w:rsidR="00DD29E3">
        <w:rPr>
          <w:b/>
          <w:bCs/>
          <w:sz w:val="28"/>
          <w:szCs w:val="22"/>
        </w:rPr>
        <w:t xml:space="preserve"> (1)</w:t>
      </w:r>
      <w:r>
        <w:rPr>
          <w:b/>
          <w:bCs/>
          <w:sz w:val="28"/>
          <w:szCs w:val="22"/>
        </w:rPr>
        <w:t>&gt;</w:t>
      </w:r>
    </w:p>
    <w:p w14:paraId="59AA4BD3" w14:textId="77777777" w:rsidR="008D67CA" w:rsidRPr="008D67CA" w:rsidRDefault="008D67CA" w:rsidP="008D67CA"/>
    <w:p w14:paraId="1969D6BC" w14:textId="42CDA2CC" w:rsidR="00547BF1" w:rsidRDefault="001258C2" w:rsidP="00547BF1">
      <w:pPr>
        <w:rPr>
          <w:lang w:val="en-US" w:eastAsia="ko-KR"/>
        </w:rPr>
      </w:pPr>
      <w:r w:rsidRPr="001258C2">
        <w:rPr>
          <w:lang w:val="en-US" w:eastAsia="ko-KR"/>
        </w:rPr>
        <w:drawing>
          <wp:inline distT="0" distB="0" distL="0" distR="0" wp14:anchorId="65EB480B" wp14:editId="3804BD6B">
            <wp:extent cx="5943600" cy="2374265"/>
            <wp:effectExtent l="0" t="0" r="0" b="63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74265"/>
                    </a:xfrm>
                    <a:prstGeom prst="rect">
                      <a:avLst/>
                    </a:prstGeom>
                  </pic:spPr>
                </pic:pic>
              </a:graphicData>
            </a:graphic>
          </wp:inline>
        </w:drawing>
      </w:r>
    </w:p>
    <w:p w14:paraId="21DA5D62" w14:textId="77777777" w:rsidR="00B436BA" w:rsidRDefault="00B436BA">
      <w:pPr>
        <w:rPr>
          <w:lang w:val="en-US" w:eastAsia="ko-KR"/>
        </w:rPr>
      </w:pPr>
      <w:r>
        <w:rPr>
          <w:lang w:val="en-US" w:eastAsia="ko-KR"/>
        </w:rPr>
        <w:br w:type="page"/>
      </w:r>
    </w:p>
    <w:p w14:paraId="1E331969" w14:textId="03A31146" w:rsidR="00B436BA" w:rsidRPr="00B436BA" w:rsidRDefault="00B436BA" w:rsidP="00B436BA">
      <w:pPr>
        <w:rPr>
          <w:lang w:val="en-US" w:eastAsia="ko-KR"/>
        </w:rPr>
      </w:pPr>
      <w:r w:rsidRPr="00B436BA">
        <w:rPr>
          <w:lang w:val="en-US" w:eastAsia="ko-KR"/>
        </w:rPr>
        <w:lastRenderedPageBreak/>
        <w:t>&lt;1&gt; STA 1-2's EDCAFs are keeping their backoff counter with zero and waiting for obtaining TXOP of STA 1-1 in link 1.</w:t>
      </w:r>
    </w:p>
    <w:p w14:paraId="29629B1A" w14:textId="77777777" w:rsidR="00B436BA" w:rsidRPr="00B436BA" w:rsidRDefault="00B436BA" w:rsidP="00B436BA">
      <w:pPr>
        <w:rPr>
          <w:lang w:val="en-US" w:eastAsia="ko-KR"/>
        </w:rPr>
      </w:pPr>
      <w:r w:rsidRPr="00B436BA">
        <w:rPr>
          <w:lang w:val="en-US" w:eastAsia="ko-KR"/>
        </w:rPr>
        <w:t>In 802.11be Draft 2.2, subclause 35.3.16.6 (Start time sync PPDUs access)</w:t>
      </w:r>
    </w:p>
    <w:p w14:paraId="46E4F2A3" w14:textId="77777777" w:rsidR="00B436BA" w:rsidRPr="00B436BA" w:rsidRDefault="00B436BA" w:rsidP="00B436BA">
      <w:pPr>
        <w:rPr>
          <w:lang w:val="en-US" w:eastAsia="ko-KR"/>
        </w:rPr>
      </w:pPr>
      <w:r w:rsidRPr="00B436BA">
        <w:rPr>
          <w:i/>
          <w:iCs/>
          <w:lang w:val="en-US" w:eastAsia="ko-KR"/>
        </w:rPr>
        <w:t>A STA affiliated with an MLD operating on a link that is part of an NSTR link pair for that MLD shall follow the channel access procedure described below:</w:t>
      </w:r>
    </w:p>
    <w:p w14:paraId="2A01017E" w14:textId="20E7DBAC" w:rsidR="00B436BA" w:rsidRPr="00B436BA" w:rsidRDefault="00B436BA" w:rsidP="00B436BA">
      <w:pPr>
        <w:rPr>
          <w:b/>
          <w:bCs/>
          <w:i/>
          <w:iCs/>
          <w:lang w:val="en-US" w:eastAsia="ko-KR"/>
        </w:rPr>
      </w:pPr>
      <w:r w:rsidRPr="00B436BA">
        <w:rPr>
          <w:b/>
          <w:bCs/>
          <w:i/>
          <w:iCs/>
          <w:lang w:val="en-US" w:eastAsia="ko-KR"/>
        </w:rPr>
        <w:t>2) When the backoff counter of the STA reaches zero, it may choose to not transmit and keep its backoff counter at zero. A STA with backoff counter that has already reached zero may initiate transmission only following condition 1b).</w:t>
      </w:r>
    </w:p>
    <w:p w14:paraId="3D310789" w14:textId="5A127A2C" w:rsidR="00B436BA" w:rsidRPr="00B436BA" w:rsidRDefault="00B436BA" w:rsidP="00B436BA">
      <w:pPr>
        <w:rPr>
          <w:sz w:val="15"/>
          <w:szCs w:val="11"/>
          <w:lang w:val="en-US" w:eastAsia="ko-KR"/>
        </w:rPr>
      </w:pPr>
      <w:r w:rsidRPr="00B436BA">
        <w:rPr>
          <w:sz w:val="15"/>
          <w:szCs w:val="11"/>
          <w:lang w:val="en-US" w:eastAsia="ko-KR"/>
        </w:rPr>
        <w:t>*</w:t>
      </w:r>
      <w:r w:rsidR="00312A3D">
        <w:rPr>
          <w:sz w:val="15"/>
          <w:szCs w:val="11"/>
          <w:lang w:val="en-US" w:eastAsia="ko-KR"/>
        </w:rPr>
        <w:t xml:space="preserve">Remark: </w:t>
      </w:r>
      <w:r w:rsidR="00C90F1C">
        <w:rPr>
          <w:sz w:val="15"/>
          <w:szCs w:val="11"/>
          <w:lang w:val="en-US" w:eastAsia="ko-KR"/>
        </w:rPr>
        <w:t>I</w:t>
      </w:r>
      <w:r w:rsidR="00DB291B">
        <w:rPr>
          <w:sz w:val="15"/>
          <w:szCs w:val="11"/>
          <w:lang w:val="en-US" w:eastAsia="ko-KR"/>
        </w:rPr>
        <w:t>n this example</w:t>
      </w:r>
      <w:r w:rsidR="00C90F1C">
        <w:rPr>
          <w:sz w:val="15"/>
          <w:szCs w:val="11"/>
          <w:lang w:val="en-US" w:eastAsia="ko-KR"/>
        </w:rPr>
        <w:t>,</w:t>
      </w:r>
      <w:r w:rsidR="00DB291B">
        <w:rPr>
          <w:sz w:val="15"/>
          <w:szCs w:val="11"/>
          <w:lang w:val="en-US" w:eastAsia="ko-KR"/>
        </w:rPr>
        <w:t xml:space="preserve"> </w:t>
      </w:r>
      <w:r w:rsidRPr="00B436BA">
        <w:rPr>
          <w:sz w:val="15"/>
          <w:szCs w:val="11"/>
          <w:lang w:val="en-US" w:eastAsia="ko-KR"/>
        </w:rPr>
        <w:t>AC_VI and AC_VO’s AIFS[AC]</w:t>
      </w:r>
      <w:r w:rsidR="00161337">
        <w:rPr>
          <w:sz w:val="15"/>
          <w:szCs w:val="11"/>
          <w:lang w:val="en-US" w:eastAsia="ko-KR"/>
        </w:rPr>
        <w:t xml:space="preserve"> </w:t>
      </w:r>
      <w:r w:rsidRPr="00B436BA">
        <w:rPr>
          <w:sz w:val="15"/>
          <w:szCs w:val="11"/>
          <w:lang w:val="en-US" w:eastAsia="ko-KR"/>
        </w:rPr>
        <w:t xml:space="preserve">(or AIFSN[AC]) are </w:t>
      </w:r>
      <w:r w:rsidR="00BF5A7D">
        <w:rPr>
          <w:sz w:val="15"/>
          <w:szCs w:val="11"/>
          <w:lang w:val="en-US" w:eastAsia="ko-KR"/>
        </w:rPr>
        <w:t xml:space="preserve">assumed to be </w:t>
      </w:r>
      <w:r w:rsidRPr="00B436BA">
        <w:rPr>
          <w:sz w:val="15"/>
          <w:szCs w:val="11"/>
          <w:lang w:val="en-US" w:eastAsia="ko-KR"/>
        </w:rPr>
        <w:t>same. Default AIFSN of AC_VI and AC_VO are same in baseline.</w:t>
      </w:r>
    </w:p>
    <w:p w14:paraId="54F956E7" w14:textId="77777777" w:rsidR="00B436BA" w:rsidRDefault="00B436BA" w:rsidP="00B436BA">
      <w:pPr>
        <w:rPr>
          <w:lang w:val="en-US" w:eastAsia="ko-KR"/>
        </w:rPr>
      </w:pPr>
    </w:p>
    <w:p w14:paraId="18D953AD" w14:textId="77777777" w:rsidR="00F50ECC" w:rsidRPr="00B436BA" w:rsidRDefault="00F50ECC" w:rsidP="00B436BA">
      <w:pPr>
        <w:rPr>
          <w:lang w:val="en-US" w:eastAsia="ko-KR"/>
        </w:rPr>
      </w:pPr>
    </w:p>
    <w:p w14:paraId="726AF038" w14:textId="36B4EF19" w:rsidR="00B436BA" w:rsidRPr="00B436BA" w:rsidRDefault="00B436BA" w:rsidP="00B436BA">
      <w:pPr>
        <w:rPr>
          <w:lang w:val="en-US" w:eastAsia="ko-KR"/>
        </w:rPr>
      </w:pPr>
      <w:r w:rsidRPr="00B436BA">
        <w:rPr>
          <w:lang w:val="en-US" w:eastAsia="ko-KR"/>
        </w:rPr>
        <w:t>&lt;2&gt;</w:t>
      </w:r>
      <w:r w:rsidR="00B804BA">
        <w:rPr>
          <w:lang w:val="en-US" w:eastAsia="ko-KR"/>
        </w:rPr>
        <w:t xml:space="preserve"> </w:t>
      </w:r>
      <w:r w:rsidRPr="00B436BA">
        <w:rPr>
          <w:lang w:val="en-US" w:eastAsia="ko-KR"/>
        </w:rPr>
        <w:t>STA 1-1's AC_VO EDCAF obtained TXOP.</w:t>
      </w:r>
    </w:p>
    <w:p w14:paraId="0B8E7860" w14:textId="77777777" w:rsidR="00B436BA" w:rsidRPr="00B436BA" w:rsidRDefault="00B436BA" w:rsidP="00B436BA">
      <w:pPr>
        <w:rPr>
          <w:lang w:val="en-US" w:eastAsia="ko-KR"/>
        </w:rPr>
      </w:pPr>
      <w:r w:rsidRPr="00B436BA">
        <w:rPr>
          <w:lang w:val="en-US" w:eastAsia="ko-KR"/>
        </w:rPr>
        <w:t>In 802.11be Draft 2.2, subclause 35.3.16.6 (Start time sync PPDUs access)</w:t>
      </w:r>
    </w:p>
    <w:p w14:paraId="73ACC13B" w14:textId="77777777" w:rsidR="00B436BA" w:rsidRPr="00B436BA" w:rsidRDefault="00B436BA" w:rsidP="00B436BA">
      <w:pPr>
        <w:rPr>
          <w:lang w:val="en-US" w:eastAsia="ko-KR"/>
        </w:rPr>
      </w:pPr>
      <w:r w:rsidRPr="00B436BA">
        <w:rPr>
          <w:i/>
          <w:iCs/>
          <w:lang w:val="en-US" w:eastAsia="ko-KR"/>
        </w:rPr>
        <w:t>A STA affiliated with an MLD operating on a link that is part of an NSTR link pair for that MLD shall follow the channel access procedure described below:</w:t>
      </w:r>
    </w:p>
    <w:p w14:paraId="457DE3C7" w14:textId="77777777" w:rsidR="00B436BA" w:rsidRPr="00B436BA" w:rsidRDefault="00B436BA" w:rsidP="00B436BA">
      <w:pPr>
        <w:numPr>
          <w:ilvl w:val="0"/>
          <w:numId w:val="5"/>
        </w:numPr>
        <w:rPr>
          <w:lang w:val="en-US" w:eastAsia="ko-KR"/>
        </w:rPr>
      </w:pPr>
      <w:r w:rsidRPr="00B436BA">
        <w:rPr>
          <w:i/>
          <w:iCs/>
          <w:lang w:val="en-US" w:eastAsia="ko-KR"/>
        </w:rPr>
        <w:t xml:space="preserve">The STA may initiate transmission on a link when the medium is idle as indicated by the physical and virtual CS mechanism and one of the following conditions is met: </w:t>
      </w:r>
    </w:p>
    <w:p w14:paraId="09982023" w14:textId="77777777" w:rsidR="00B436BA" w:rsidRPr="00B436BA" w:rsidRDefault="00B436BA" w:rsidP="00B436BA">
      <w:pPr>
        <w:ind w:left="720"/>
        <w:rPr>
          <w:lang w:val="en-US" w:eastAsia="ko-KR"/>
        </w:rPr>
      </w:pPr>
      <w:r w:rsidRPr="00B436BA">
        <w:rPr>
          <w:i/>
          <w:iCs/>
          <w:lang w:val="en-US" w:eastAsia="ko-KR"/>
        </w:rPr>
        <w:t xml:space="preserve">b) </w:t>
      </w:r>
      <w:r w:rsidRPr="00B436BA">
        <w:rPr>
          <w:b/>
          <w:bCs/>
          <w:i/>
          <w:iCs/>
          <w:lang w:val="en-US" w:eastAsia="ko-KR"/>
        </w:rPr>
        <w:t xml:space="preserve">The backoff counter of the STA is already zero, and the STA operating on the other link of NSTR link pair of the affiliated MLD obtains an EDCA TXOP following the procedure in 10.23.2.4 (Obtaining an EDCA TXOP). </w:t>
      </w:r>
    </w:p>
    <w:p w14:paraId="7201047C" w14:textId="77777777" w:rsidR="00B436BA" w:rsidRDefault="00B436BA" w:rsidP="00547BF1">
      <w:pPr>
        <w:rPr>
          <w:lang w:val="en-US" w:eastAsia="ko-KR"/>
        </w:rPr>
      </w:pPr>
    </w:p>
    <w:p w14:paraId="0DAF97F4" w14:textId="0ACCC96D" w:rsidR="00B436BA" w:rsidRDefault="00B436BA" w:rsidP="00B436BA">
      <w:pPr>
        <w:rPr>
          <w:lang w:val="en-US" w:eastAsia="ko-KR"/>
        </w:rPr>
      </w:pPr>
      <w:r w:rsidRPr="00B436BA">
        <w:rPr>
          <w:lang w:val="en-US" w:eastAsia="ko-KR"/>
        </w:rPr>
        <w:t>&lt;3&gt; EDCAFs with backoff counter already reached zero, shall select only one implementation specific EDCAF. In this example, AC_BE is selected by STA 1-2</w:t>
      </w:r>
      <w:r w:rsidR="00704E54">
        <w:rPr>
          <w:lang w:val="en-US" w:eastAsia="ko-KR"/>
        </w:rPr>
        <w:t xml:space="preserve"> in</w:t>
      </w:r>
      <w:r w:rsidRPr="00B436BA">
        <w:rPr>
          <w:lang w:val="en-US" w:eastAsia="ko-KR"/>
        </w:rPr>
        <w:t xml:space="preserve"> </w:t>
      </w:r>
      <w:r w:rsidR="00DB2E61">
        <w:rPr>
          <w:lang w:val="en-US" w:eastAsia="ko-KR"/>
        </w:rPr>
        <w:t xml:space="preserve">an </w:t>
      </w:r>
      <w:r w:rsidRPr="00B436BA">
        <w:rPr>
          <w:lang w:val="en-US" w:eastAsia="ko-KR"/>
        </w:rPr>
        <w:t>implementation specific method.</w:t>
      </w:r>
    </w:p>
    <w:p w14:paraId="05CF003B" w14:textId="77777777" w:rsidR="00161337" w:rsidRPr="00B436BA" w:rsidRDefault="00161337" w:rsidP="00B436BA">
      <w:pPr>
        <w:rPr>
          <w:lang w:val="en-US" w:eastAsia="ko-KR"/>
        </w:rPr>
      </w:pPr>
    </w:p>
    <w:p w14:paraId="246524AA" w14:textId="01B20478" w:rsidR="00B436BA" w:rsidRPr="00B436BA" w:rsidRDefault="00B436BA" w:rsidP="00B436BA">
      <w:pPr>
        <w:rPr>
          <w:lang w:val="en-US" w:eastAsia="ko-KR"/>
        </w:rPr>
      </w:pPr>
      <w:r w:rsidRPr="00B436BA">
        <w:rPr>
          <w:lang w:val="en-US" w:eastAsia="ko-KR"/>
        </w:rPr>
        <w:t>In 802.11be Draft 2.2, subclause 35.3.16.6 (Start time sync PPDUs access)</w:t>
      </w:r>
      <w:r w:rsidR="00217EF5">
        <w:rPr>
          <w:lang w:val="en-US" w:eastAsia="ko-KR"/>
        </w:rPr>
        <w:t xml:space="preserve"> is defined for an implementation specific selection.</w:t>
      </w:r>
    </w:p>
    <w:p w14:paraId="573C5580" w14:textId="6D4083FF" w:rsidR="00B436BA" w:rsidRPr="00B436BA" w:rsidRDefault="00B436BA" w:rsidP="00B436BA">
      <w:pPr>
        <w:rPr>
          <w:lang w:val="en-US" w:eastAsia="ko-KR"/>
        </w:rPr>
      </w:pPr>
      <w:r w:rsidRPr="00B436BA">
        <w:rPr>
          <w:i/>
          <w:iCs/>
          <w:lang w:val="en-US" w:eastAsia="ko-KR"/>
        </w:rPr>
        <w:t xml:space="preserve">A STA that chooses not to transmit after the backoff counter reached zero on a link of NSTR link pair may have one or more EDCAF backoff counters with value zero on that link. </w:t>
      </w:r>
      <w:r w:rsidRPr="00B436BA">
        <w:rPr>
          <w:b/>
          <w:bCs/>
          <w:i/>
          <w:iCs/>
          <w:lang w:val="en-US" w:eastAsia="ko-KR"/>
        </w:rPr>
        <w:t>The STA that initiates transmission on that link following condition a) or b</w:t>
      </w:r>
      <w:proofErr w:type="gramStart"/>
      <w:r w:rsidRPr="00B436BA">
        <w:rPr>
          <w:b/>
          <w:bCs/>
          <w:i/>
          <w:iCs/>
          <w:lang w:val="en-US" w:eastAsia="ko-KR"/>
        </w:rPr>
        <w:t>), and</w:t>
      </w:r>
      <w:proofErr w:type="gramEnd"/>
      <w:r w:rsidRPr="00B436BA">
        <w:rPr>
          <w:b/>
          <w:bCs/>
          <w:i/>
          <w:iCs/>
          <w:lang w:val="en-US" w:eastAsia="ko-KR"/>
        </w:rPr>
        <w:t xml:space="preserve"> has one or more EDCAF backoff counters that already reached zero shall choose only one EDCAF for the transmission. The basis for selection is implementation specific. </w:t>
      </w:r>
    </w:p>
    <w:p w14:paraId="376ABA7C" w14:textId="77777777" w:rsidR="00161337" w:rsidRDefault="00161337" w:rsidP="00547BF1">
      <w:pPr>
        <w:rPr>
          <w:lang w:val="en-US" w:eastAsia="ko-KR"/>
        </w:rPr>
      </w:pPr>
    </w:p>
    <w:p w14:paraId="1C0D3336" w14:textId="77777777" w:rsidR="00F50ECC" w:rsidRDefault="00F50ECC" w:rsidP="00547BF1">
      <w:pPr>
        <w:rPr>
          <w:lang w:val="en-US" w:eastAsia="ko-KR"/>
        </w:rPr>
      </w:pPr>
    </w:p>
    <w:p w14:paraId="7B501953" w14:textId="77777777" w:rsidR="00161337" w:rsidRPr="00161337" w:rsidRDefault="00161337" w:rsidP="00161337">
      <w:pPr>
        <w:rPr>
          <w:lang w:val="en-US" w:eastAsia="ko-KR"/>
        </w:rPr>
      </w:pPr>
      <w:r w:rsidRPr="00161337">
        <w:rPr>
          <w:lang w:val="en-US" w:eastAsia="ko-KR"/>
        </w:rPr>
        <w:t>&lt;4&gt; STA MLD is doing start time sync PPDUs access in link 1 and link 2. Other EDCAFs, that are not selected for transmission, consider medium as busy state.</w:t>
      </w:r>
    </w:p>
    <w:p w14:paraId="31AA718E" w14:textId="77777777" w:rsidR="00161337" w:rsidRDefault="00161337" w:rsidP="00547BF1">
      <w:pPr>
        <w:rPr>
          <w:lang w:val="en-US" w:eastAsia="ko-KR"/>
        </w:rPr>
      </w:pPr>
    </w:p>
    <w:p w14:paraId="5B67E182" w14:textId="77777777" w:rsidR="00F50ECC" w:rsidRDefault="00F50ECC" w:rsidP="00547BF1">
      <w:pPr>
        <w:rPr>
          <w:lang w:val="en-US" w:eastAsia="ko-KR"/>
        </w:rPr>
      </w:pPr>
    </w:p>
    <w:p w14:paraId="3CFF4E29" w14:textId="1BDAE442" w:rsidR="00161337" w:rsidRPr="00161337" w:rsidRDefault="00161337" w:rsidP="00161337">
      <w:pPr>
        <w:rPr>
          <w:lang w:val="en-US" w:eastAsia="ko-KR"/>
        </w:rPr>
      </w:pPr>
      <w:r w:rsidRPr="00161337">
        <w:rPr>
          <w:lang w:val="en-US" w:eastAsia="ko-KR"/>
        </w:rPr>
        <w:t>&lt;5&gt; Transmitted AC (AC_BE)'s EDCAF will invoke new backoff by subclause 10.23.2.2(EDCA backoff procedure) of 802.11-2020 because final PPDU of TXOP is transmitted. </w:t>
      </w:r>
      <w:r w:rsidR="00AD3560">
        <w:rPr>
          <w:lang w:val="en-US" w:eastAsia="ko-KR"/>
        </w:rPr>
        <w:t>W</w:t>
      </w:r>
      <w:r w:rsidRPr="00161337">
        <w:rPr>
          <w:lang w:val="en-US" w:eastAsia="ko-KR"/>
        </w:rPr>
        <w:t xml:space="preserve">hich operation will be applied to not transmitted </w:t>
      </w:r>
      <w:proofErr w:type="gramStart"/>
      <w:r w:rsidRPr="00161337">
        <w:rPr>
          <w:lang w:val="en-US" w:eastAsia="ko-KR"/>
        </w:rPr>
        <w:t>AC(</w:t>
      </w:r>
      <w:proofErr w:type="gramEnd"/>
      <w:r w:rsidRPr="00161337">
        <w:rPr>
          <w:lang w:val="en-US" w:eastAsia="ko-KR"/>
        </w:rPr>
        <w:t>s)?:</w:t>
      </w:r>
    </w:p>
    <w:p w14:paraId="5157AF0C" w14:textId="14D98D9C" w:rsidR="00161337" w:rsidRPr="00161337" w:rsidRDefault="00161337" w:rsidP="00547BF1">
      <w:pPr>
        <w:rPr>
          <w:lang w:val="en-US" w:eastAsia="ko-KR"/>
        </w:rPr>
      </w:pPr>
      <w:r w:rsidRPr="00161337">
        <w:rPr>
          <w:lang w:val="en-US" w:eastAsia="ko-KR"/>
        </w:rPr>
        <w:t>In subclause 35.3.16.6(Start time sync PPDUs access) of 802.11be D2.2, there are rules for synchronized transmission.</w:t>
      </w:r>
      <w:r>
        <w:rPr>
          <w:rFonts w:hint="eastAsia"/>
          <w:lang w:val="en-US" w:eastAsia="ko-KR"/>
        </w:rPr>
        <w:t xml:space="preserve"> </w:t>
      </w:r>
      <w:r w:rsidRPr="00161337">
        <w:rPr>
          <w:lang w:val="en-US" w:eastAsia="ko-KR"/>
        </w:rPr>
        <w:t xml:space="preserve">This subclause is not defined </w:t>
      </w:r>
      <w:r w:rsidR="001F2F15">
        <w:rPr>
          <w:lang w:val="en-US" w:eastAsia="ko-KR"/>
        </w:rPr>
        <w:t>from</w:t>
      </w:r>
      <w:r w:rsidRPr="00161337">
        <w:rPr>
          <w:lang w:val="en-US" w:eastAsia="ko-KR"/>
        </w:rPr>
        <w:t xml:space="preserve"> per</w:t>
      </w:r>
      <w:r w:rsidR="001F2F15">
        <w:rPr>
          <w:lang w:val="en-US" w:eastAsia="ko-KR"/>
        </w:rPr>
        <w:t xml:space="preserve"> </w:t>
      </w:r>
      <w:r w:rsidRPr="00161337">
        <w:rPr>
          <w:lang w:val="en-US" w:eastAsia="ko-KR"/>
        </w:rPr>
        <w:t>EDCAF</w:t>
      </w:r>
      <w:r w:rsidR="001F2F15">
        <w:rPr>
          <w:lang w:val="en-US" w:eastAsia="ko-KR"/>
        </w:rPr>
        <w:t>’s</w:t>
      </w:r>
      <w:r w:rsidRPr="00161337">
        <w:rPr>
          <w:lang w:val="en-US" w:eastAsia="ko-KR"/>
        </w:rPr>
        <w:t xml:space="preserve"> perspective but defined </w:t>
      </w:r>
      <w:r w:rsidR="00F97901">
        <w:rPr>
          <w:lang w:val="en-US" w:eastAsia="ko-KR"/>
        </w:rPr>
        <w:t>from</w:t>
      </w:r>
      <w:r w:rsidRPr="00161337">
        <w:rPr>
          <w:lang w:val="en-US" w:eastAsia="ko-KR"/>
        </w:rPr>
        <w:t xml:space="preserve"> per-STA</w:t>
      </w:r>
      <w:r w:rsidR="00F97901">
        <w:rPr>
          <w:lang w:val="en-US" w:eastAsia="ko-KR"/>
        </w:rPr>
        <w:t>’s</w:t>
      </w:r>
      <w:r w:rsidRPr="00161337">
        <w:rPr>
          <w:lang w:val="en-US" w:eastAsia="ko-KR"/>
        </w:rPr>
        <w:t xml:space="preserve"> perspective.</w:t>
      </w:r>
    </w:p>
    <w:p w14:paraId="330CD19E" w14:textId="77777777" w:rsidR="00777E99" w:rsidRDefault="00777E99" w:rsidP="00777E99">
      <w:pPr>
        <w:rPr>
          <w:lang w:val="en-US" w:eastAsia="ko-KR"/>
        </w:rPr>
      </w:pPr>
      <w:r w:rsidRPr="00777E99">
        <w:rPr>
          <w:lang w:val="en-US" w:eastAsia="ko-KR"/>
        </w:rPr>
        <w:t>In 802.11be Draft 2.2, subclause 35.3.16.6 (Start time sync PPDUs access)</w:t>
      </w:r>
    </w:p>
    <w:p w14:paraId="69D37CEC" w14:textId="77777777" w:rsidR="00777E99" w:rsidRPr="00777E99" w:rsidRDefault="00777E99" w:rsidP="00777E99">
      <w:pPr>
        <w:rPr>
          <w:lang w:val="en-US" w:eastAsia="ko-KR"/>
        </w:rPr>
      </w:pPr>
    </w:p>
    <w:p w14:paraId="0DD277B0" w14:textId="77777777" w:rsidR="00777E99" w:rsidRPr="00777E99" w:rsidRDefault="00777E99" w:rsidP="00777E99">
      <w:pPr>
        <w:rPr>
          <w:lang w:val="en-US" w:eastAsia="ko-KR"/>
        </w:rPr>
      </w:pPr>
      <w:r w:rsidRPr="00777E99">
        <w:rPr>
          <w:i/>
          <w:iCs/>
          <w:lang w:val="en-US" w:eastAsia="ko-KR"/>
        </w:rPr>
        <w:t>A STA affiliated with an MLD operating on a link that is part of an NSTR link pair for that MLD </w:t>
      </w:r>
    </w:p>
    <w:p w14:paraId="5E4653E2" w14:textId="77777777" w:rsidR="00777E99" w:rsidRPr="00777E99" w:rsidRDefault="00777E99" w:rsidP="00777E99">
      <w:pPr>
        <w:rPr>
          <w:lang w:val="en-US" w:eastAsia="ko-KR"/>
        </w:rPr>
      </w:pPr>
      <w:r w:rsidRPr="00777E99">
        <w:rPr>
          <w:i/>
          <w:iCs/>
          <w:lang w:val="en-US" w:eastAsia="ko-KR"/>
        </w:rPr>
        <w:t>shall follow the channel access procedure described below:</w:t>
      </w:r>
    </w:p>
    <w:p w14:paraId="4B0CE0BD" w14:textId="77777777" w:rsidR="00777E99" w:rsidRPr="00777E99" w:rsidRDefault="00777E99" w:rsidP="00777E99">
      <w:pPr>
        <w:rPr>
          <w:lang w:val="en-US" w:eastAsia="ko-KR"/>
        </w:rPr>
      </w:pPr>
      <w:r w:rsidRPr="00777E99">
        <w:rPr>
          <w:i/>
          <w:iCs/>
          <w:lang w:val="en-US" w:eastAsia="ko-KR"/>
        </w:rPr>
        <w:t>1) The STA may initiate transmission on a link when the medium is idle as indicated by the physical and virtual CS mechanism and one of the following conditions is met:</w:t>
      </w:r>
    </w:p>
    <w:p w14:paraId="4816921E" w14:textId="77777777" w:rsidR="00777E99" w:rsidRPr="00777E99" w:rsidRDefault="00777E99" w:rsidP="00777E99">
      <w:pPr>
        <w:rPr>
          <w:lang w:val="en-US" w:eastAsia="ko-KR"/>
        </w:rPr>
      </w:pPr>
      <w:r w:rsidRPr="00777E99">
        <w:rPr>
          <w:i/>
          <w:iCs/>
          <w:lang w:val="en-US" w:eastAsia="ko-KR"/>
        </w:rPr>
        <w:t>a) The STA obtained an EDCA TXOP following the procedure in 10.23.2.4 (Obtaining an EDCA TXOP).</w:t>
      </w:r>
    </w:p>
    <w:p w14:paraId="24F07279" w14:textId="77777777" w:rsidR="00777E99" w:rsidRPr="00777E99" w:rsidRDefault="00777E99" w:rsidP="00777E99">
      <w:pPr>
        <w:rPr>
          <w:lang w:val="en-US" w:eastAsia="ko-KR"/>
        </w:rPr>
      </w:pPr>
      <w:r w:rsidRPr="00777E99">
        <w:rPr>
          <w:i/>
          <w:iCs/>
          <w:lang w:val="en-US" w:eastAsia="ko-KR"/>
        </w:rPr>
        <w:t>b) The backoff counter of the STA is already zero, and the STA operating on the other link of NSTR link pair of the affiliated MLD obtains an EDCA TXOP following the procedure in 10.23.2.4 (Obtaining an EDCA TXOP).</w:t>
      </w:r>
    </w:p>
    <w:p w14:paraId="3764632D" w14:textId="77777777" w:rsidR="00777E99" w:rsidRPr="00777E99" w:rsidRDefault="00777E99" w:rsidP="00777E99">
      <w:pPr>
        <w:rPr>
          <w:lang w:val="en-US" w:eastAsia="ko-KR"/>
        </w:rPr>
      </w:pPr>
      <w:r w:rsidRPr="00777E99">
        <w:rPr>
          <w:i/>
          <w:iCs/>
          <w:lang w:val="en-US" w:eastAsia="ko-KR"/>
        </w:rPr>
        <w:lastRenderedPageBreak/>
        <w:t>2)...</w:t>
      </w:r>
    </w:p>
    <w:p w14:paraId="213D794F" w14:textId="77777777" w:rsidR="00777E99" w:rsidRDefault="00777E99" w:rsidP="00777E99">
      <w:pPr>
        <w:rPr>
          <w:b/>
          <w:bCs/>
          <w:i/>
          <w:iCs/>
          <w:lang w:val="en-US" w:eastAsia="ko-KR"/>
        </w:rPr>
      </w:pPr>
      <w:r w:rsidRPr="00777E99">
        <w:rPr>
          <w:b/>
          <w:bCs/>
          <w:i/>
          <w:iCs/>
          <w:lang w:val="en-US" w:eastAsia="ko-KR"/>
        </w:rPr>
        <w:t>3) A STA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condition 1a). In such a case, CW[AC] and QSRC[AC] are left unchanged</w:t>
      </w:r>
    </w:p>
    <w:p w14:paraId="38C93FE5" w14:textId="77777777" w:rsidR="00F646B3" w:rsidRDefault="00F646B3" w:rsidP="00777E99">
      <w:pPr>
        <w:rPr>
          <w:b/>
          <w:bCs/>
          <w:i/>
          <w:iCs/>
          <w:lang w:val="en-US" w:eastAsia="ko-KR"/>
        </w:rPr>
      </w:pPr>
    </w:p>
    <w:p w14:paraId="73233B59" w14:textId="72F0ACB4" w:rsidR="00D43997" w:rsidRPr="00D43997" w:rsidRDefault="00F646B3" w:rsidP="00777E99">
      <w:pPr>
        <w:rPr>
          <w:rFonts w:hint="eastAsia"/>
          <w:lang w:val="en-US" w:eastAsia="ko-KR"/>
        </w:rPr>
      </w:pPr>
      <w:r>
        <w:rPr>
          <w:lang w:val="en-US" w:eastAsia="ko-KR"/>
        </w:rPr>
        <w:t xml:space="preserve">The condition 3) cannot be applied </w:t>
      </w:r>
      <w:r w:rsidR="00DD1982">
        <w:rPr>
          <w:lang w:val="en-US" w:eastAsia="ko-KR"/>
        </w:rPr>
        <w:t>to multiple EDCAFs with backoff counter zero case.</w:t>
      </w:r>
    </w:p>
    <w:p w14:paraId="63071D73" w14:textId="77777777" w:rsidR="00777E99" w:rsidRPr="00777E99" w:rsidRDefault="00777E99" w:rsidP="00777E99">
      <w:pPr>
        <w:rPr>
          <w:lang w:val="en-US" w:eastAsia="ko-KR"/>
        </w:rPr>
      </w:pPr>
    </w:p>
    <w:p w14:paraId="4E639BDF" w14:textId="43F54F5A" w:rsidR="00777E99" w:rsidRPr="00777E99" w:rsidRDefault="00777E99" w:rsidP="00777E99">
      <w:pPr>
        <w:rPr>
          <w:lang w:val="en-US" w:eastAsia="ko-KR"/>
        </w:rPr>
      </w:pPr>
      <w:r w:rsidRPr="00777E99">
        <w:rPr>
          <w:lang w:val="en-US" w:eastAsia="ko-KR"/>
        </w:rPr>
        <w:t>[</w:t>
      </w:r>
      <w:r w:rsidR="00D43997">
        <w:rPr>
          <w:lang w:val="en-US" w:eastAsia="ko-KR"/>
        </w:rPr>
        <w:t>Reason</w:t>
      </w:r>
      <w:r w:rsidRPr="00777E99">
        <w:rPr>
          <w:lang w:val="en-US" w:eastAsia="ko-KR"/>
        </w:rPr>
        <w:t xml:space="preserve"> 1: </w:t>
      </w:r>
      <w:r w:rsidR="000E5279">
        <w:rPr>
          <w:lang w:val="en-US" w:eastAsia="ko-KR"/>
        </w:rPr>
        <w:t xml:space="preserve">When </w:t>
      </w:r>
      <w:r w:rsidR="00EE299B">
        <w:rPr>
          <w:lang w:val="en-US" w:eastAsia="ko-KR"/>
        </w:rPr>
        <w:t>s</w:t>
      </w:r>
      <w:r w:rsidRPr="00777E99">
        <w:rPr>
          <w:lang w:val="en-US" w:eastAsia="ko-KR"/>
        </w:rPr>
        <w:t xml:space="preserve">ubclause 35.3.16.6 is </w:t>
      </w:r>
      <w:r w:rsidR="00EE299B">
        <w:rPr>
          <w:lang w:val="en-US" w:eastAsia="ko-KR"/>
        </w:rPr>
        <w:t xml:space="preserve">applied as </w:t>
      </w:r>
      <w:r w:rsidRPr="00777E99">
        <w:rPr>
          <w:lang w:val="en-US" w:eastAsia="ko-KR"/>
        </w:rPr>
        <w:t>per-STA operation]</w:t>
      </w:r>
    </w:p>
    <w:p w14:paraId="5E5FA17C" w14:textId="77777777" w:rsidR="00777E99" w:rsidRPr="00777E99" w:rsidRDefault="00777E99" w:rsidP="00777E99">
      <w:pPr>
        <w:rPr>
          <w:lang w:val="en-US" w:eastAsia="ko-KR"/>
        </w:rPr>
      </w:pPr>
      <w:r w:rsidRPr="00777E99">
        <w:rPr>
          <w:lang w:val="en-US" w:eastAsia="ko-KR"/>
        </w:rPr>
        <w:t>STA1-2 has transmitted following condition 1b) in step &lt;4&gt; in example sequence.</w:t>
      </w:r>
    </w:p>
    <w:p w14:paraId="15C30C55" w14:textId="77777777" w:rsidR="00777E99" w:rsidRDefault="00777E99" w:rsidP="00777E99">
      <w:pPr>
        <w:rPr>
          <w:lang w:val="en-US" w:eastAsia="ko-KR"/>
        </w:rPr>
      </w:pPr>
      <w:r w:rsidRPr="00777E99">
        <w:rPr>
          <w:lang w:val="en-US" w:eastAsia="ko-KR"/>
        </w:rPr>
        <w:t>Therefore, STA 1-2 will not enter condition 3).</w:t>
      </w:r>
    </w:p>
    <w:p w14:paraId="1331426A" w14:textId="77777777" w:rsidR="00777E99" w:rsidRPr="00777E99" w:rsidRDefault="00777E99" w:rsidP="00777E99">
      <w:pPr>
        <w:rPr>
          <w:lang w:val="en-US" w:eastAsia="ko-KR"/>
        </w:rPr>
      </w:pPr>
    </w:p>
    <w:p w14:paraId="76BCDD23" w14:textId="1735463E" w:rsidR="00777E99" w:rsidRPr="00777E99" w:rsidRDefault="00777E99" w:rsidP="00777E99">
      <w:pPr>
        <w:rPr>
          <w:lang w:val="en-US" w:eastAsia="ko-KR"/>
        </w:rPr>
      </w:pPr>
      <w:r w:rsidRPr="00777E99">
        <w:rPr>
          <w:lang w:val="en-US" w:eastAsia="ko-KR"/>
        </w:rPr>
        <w:t>[</w:t>
      </w:r>
      <w:r w:rsidR="00D43997">
        <w:rPr>
          <w:lang w:val="en-US" w:eastAsia="ko-KR"/>
        </w:rPr>
        <w:t>Reason</w:t>
      </w:r>
      <w:r w:rsidRPr="00777E99">
        <w:rPr>
          <w:lang w:val="en-US" w:eastAsia="ko-KR"/>
        </w:rPr>
        <w:t xml:space="preserve"> 2: </w:t>
      </w:r>
      <w:r w:rsidR="00EE299B">
        <w:rPr>
          <w:lang w:val="en-US" w:eastAsia="ko-KR"/>
        </w:rPr>
        <w:t>When s</w:t>
      </w:r>
      <w:r w:rsidRPr="00777E99">
        <w:rPr>
          <w:lang w:val="en-US" w:eastAsia="ko-KR"/>
        </w:rPr>
        <w:t>ubclause 35.3.16.6 is</w:t>
      </w:r>
      <w:r w:rsidR="00EE299B">
        <w:rPr>
          <w:lang w:val="en-US" w:eastAsia="ko-KR"/>
        </w:rPr>
        <w:t xml:space="preserve"> applied as</w:t>
      </w:r>
      <w:r w:rsidRPr="00777E99">
        <w:rPr>
          <w:lang w:val="en-US" w:eastAsia="ko-KR"/>
        </w:rPr>
        <w:t xml:space="preserve"> per-EDCAF operation]</w:t>
      </w:r>
    </w:p>
    <w:p w14:paraId="467C73C3" w14:textId="2063E137" w:rsidR="00777E99" w:rsidRDefault="00777E99" w:rsidP="00777E99">
      <w:pPr>
        <w:rPr>
          <w:lang w:val="en-US" w:eastAsia="ko-KR"/>
        </w:rPr>
      </w:pPr>
      <w:r w:rsidRPr="00777E99">
        <w:rPr>
          <w:lang w:val="en-US" w:eastAsia="ko-KR"/>
        </w:rPr>
        <w:t>STA 1-2's AC_</w:t>
      </w:r>
      <w:proofErr w:type="gramStart"/>
      <w:r w:rsidRPr="00777E99">
        <w:rPr>
          <w:lang w:val="en-US" w:eastAsia="ko-KR"/>
        </w:rPr>
        <w:t>BE</w:t>
      </w:r>
      <w:proofErr w:type="gramEnd"/>
      <w:r w:rsidRPr="00777E99">
        <w:rPr>
          <w:lang w:val="en-US" w:eastAsia="ko-KR"/>
        </w:rPr>
        <w:t xml:space="preserve"> choose transmit following condition 1b). And other ACs are just </w:t>
      </w:r>
      <w:proofErr w:type="spellStart"/>
      <w:r w:rsidRPr="00777E99">
        <w:rPr>
          <w:lang w:val="en-US" w:eastAsia="ko-KR"/>
        </w:rPr>
        <w:t>can not</w:t>
      </w:r>
      <w:proofErr w:type="spellEnd"/>
      <w:r w:rsidRPr="00777E99">
        <w:rPr>
          <w:lang w:val="en-US" w:eastAsia="ko-KR"/>
        </w:rPr>
        <w:t xml:space="preserve"> transmit because of busy medium. This is not condition 3), EDCAFs </w:t>
      </w:r>
      <w:r w:rsidR="0004223C">
        <w:rPr>
          <w:lang w:val="en-US" w:eastAsia="ko-KR"/>
        </w:rPr>
        <w:t>chose</w:t>
      </w:r>
      <w:r w:rsidRPr="00777E99">
        <w:rPr>
          <w:lang w:val="en-US" w:eastAsia="ko-KR"/>
        </w:rPr>
        <w:t xml:space="preserve"> not </w:t>
      </w:r>
      <w:r w:rsidR="00CF01A6">
        <w:rPr>
          <w:lang w:val="en-US" w:eastAsia="ko-KR"/>
        </w:rPr>
        <w:t xml:space="preserve">to </w:t>
      </w:r>
      <w:r w:rsidRPr="00777E99">
        <w:rPr>
          <w:lang w:val="en-US" w:eastAsia="ko-KR"/>
        </w:rPr>
        <w:t>transmit with condition 1b).</w:t>
      </w:r>
    </w:p>
    <w:p w14:paraId="23FFEA0A" w14:textId="77777777" w:rsidR="00CF01A6" w:rsidRDefault="00CF01A6" w:rsidP="00777E99">
      <w:pPr>
        <w:rPr>
          <w:lang w:val="en-US" w:eastAsia="ko-KR"/>
        </w:rPr>
      </w:pPr>
    </w:p>
    <w:p w14:paraId="560EB2BD" w14:textId="73D60DC0" w:rsidR="00CF01A6" w:rsidRPr="00777E99" w:rsidRDefault="00CF01A6" w:rsidP="00777E99">
      <w:pPr>
        <w:rPr>
          <w:lang w:val="en-US" w:eastAsia="ko-KR"/>
        </w:rPr>
      </w:pPr>
      <w:r w:rsidRPr="00CF01A6">
        <w:rPr>
          <w:noProof/>
          <w:lang w:eastAsia="ko-KR"/>
        </w:rPr>
        <w:drawing>
          <wp:inline distT="0" distB="0" distL="0" distR="0" wp14:anchorId="75DA7DAD" wp14:editId="5A144AA9">
            <wp:extent cx="3816424" cy="1892416"/>
            <wp:effectExtent l="0" t="0" r="0" b="0"/>
            <wp:docPr id="3" name="그림 1">
              <a:extLst xmlns:a="http://schemas.openxmlformats.org/drawingml/2006/main">
                <a:ext uri="{FF2B5EF4-FFF2-40B4-BE49-F238E27FC236}">
                  <a16:creationId xmlns:a16="http://schemas.microsoft.com/office/drawing/2014/main" id="{28368915-32D4-6FC8-6AA5-CBFFAEAFA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28368915-32D4-6FC8-6AA5-CBFFAEAFA136}"/>
                        </a:ext>
                      </a:extLst>
                    </pic:cNvPr>
                    <pic:cNvPicPr>
                      <a:picLocks noChangeAspect="1"/>
                    </pic:cNvPicPr>
                  </pic:nvPicPr>
                  <pic:blipFill rotWithShape="1">
                    <a:blip r:embed="rId8"/>
                    <a:srcRect l="36149" t="62101" r="33321"/>
                    <a:stretch/>
                  </pic:blipFill>
                  <pic:spPr>
                    <a:xfrm>
                      <a:off x="0" y="0"/>
                      <a:ext cx="3816424" cy="1892416"/>
                    </a:xfrm>
                    <a:prstGeom prst="rect">
                      <a:avLst/>
                    </a:prstGeom>
                  </pic:spPr>
                </pic:pic>
              </a:graphicData>
            </a:graphic>
          </wp:inline>
        </w:drawing>
      </w:r>
    </w:p>
    <w:p w14:paraId="5B7072DC" w14:textId="7E36A4DD" w:rsidR="00CF01A6" w:rsidRPr="00CF01A6" w:rsidRDefault="00CF01A6" w:rsidP="00CF01A6">
      <w:pPr>
        <w:rPr>
          <w:lang w:val="en-US" w:eastAsia="ko-KR"/>
        </w:rPr>
      </w:pPr>
      <w:r w:rsidRPr="00CF01A6">
        <w:rPr>
          <w:lang w:val="en-US" w:eastAsia="ko-KR"/>
        </w:rPr>
        <w:t>After medium state is changed from busy to idle, following</w:t>
      </w:r>
      <w:r w:rsidR="00763C05">
        <w:rPr>
          <w:lang w:val="en-US" w:eastAsia="ko-KR"/>
        </w:rPr>
        <w:t xml:space="preserve"> the</w:t>
      </w:r>
      <w:r w:rsidRPr="00CF01A6">
        <w:rPr>
          <w:lang w:val="en-US" w:eastAsia="ko-KR"/>
        </w:rPr>
        <w:t xml:space="preserve"> text of subclause 35.3.16.6 will be applied to both cases.</w:t>
      </w:r>
    </w:p>
    <w:p w14:paraId="03F337A5" w14:textId="77777777" w:rsidR="00CF01A6" w:rsidRDefault="00CF01A6" w:rsidP="00CF01A6">
      <w:pPr>
        <w:rPr>
          <w:b/>
          <w:bCs/>
          <w:i/>
          <w:iCs/>
          <w:lang w:val="en-US" w:eastAsia="ko-KR"/>
        </w:rPr>
      </w:pPr>
      <w:r w:rsidRPr="00CF01A6">
        <w:rPr>
          <w:b/>
          <w:bCs/>
          <w:i/>
          <w:iCs/>
          <w:lang w:val="en-US" w:eastAsia="ko-KR"/>
        </w:rPr>
        <w:t>A STA with backoff counter that has already reached zero on a link and has a frame available for transmission shall follow channel access procedures described in 10.23.2.4 (Obtaining an EDCA TXOP) after it detects medium transition from busy to idle.</w:t>
      </w:r>
    </w:p>
    <w:p w14:paraId="78DFDF18" w14:textId="77777777" w:rsidR="002B1037" w:rsidRPr="00CF01A6" w:rsidRDefault="002B1037" w:rsidP="00CF01A6">
      <w:pPr>
        <w:rPr>
          <w:lang w:val="en-US" w:eastAsia="ko-KR"/>
        </w:rPr>
      </w:pPr>
    </w:p>
    <w:p w14:paraId="24AA60A0" w14:textId="17180094" w:rsidR="00CF01A6" w:rsidRPr="00CF01A6" w:rsidRDefault="00CF01A6" w:rsidP="00CF01A6">
      <w:pPr>
        <w:rPr>
          <w:lang w:val="en-US" w:eastAsia="ko-KR"/>
        </w:rPr>
      </w:pPr>
      <w:r w:rsidRPr="00CF01A6">
        <w:rPr>
          <w:lang w:val="en-US" w:eastAsia="ko-KR"/>
        </w:rPr>
        <w:t xml:space="preserve">So, </w:t>
      </w:r>
      <w:r w:rsidR="00E86079">
        <w:rPr>
          <w:lang w:val="en-US" w:eastAsia="ko-KR"/>
        </w:rPr>
        <w:t>n</w:t>
      </w:r>
      <w:r w:rsidRPr="00CF01A6">
        <w:rPr>
          <w:lang w:val="en-US" w:eastAsia="ko-KR"/>
        </w:rPr>
        <w:t>ot transmitted ACs</w:t>
      </w:r>
      <w:r w:rsidR="00662719">
        <w:rPr>
          <w:lang w:val="en-US" w:eastAsia="ko-KR"/>
        </w:rPr>
        <w:t>’</w:t>
      </w:r>
      <w:r w:rsidRPr="00CF01A6">
        <w:rPr>
          <w:lang w:val="en-US" w:eastAsia="ko-KR"/>
        </w:rPr>
        <w:t xml:space="preserve"> EDCAFs will not invoke new </w:t>
      </w:r>
      <w:r w:rsidRPr="00EB5757">
        <w:rPr>
          <w:lang w:val="en-US" w:eastAsia="ko-KR"/>
        </w:rPr>
        <w:t xml:space="preserve">backoff, because subclause 10.23.2.4(Obtaining EDCA TXOP) of 802.11-2020 </w:t>
      </w:r>
      <w:r w:rsidR="00662719">
        <w:rPr>
          <w:lang w:val="en-US" w:eastAsia="ko-KR"/>
        </w:rPr>
        <w:t>does</w:t>
      </w:r>
      <w:r w:rsidRPr="00EB5757">
        <w:rPr>
          <w:lang w:val="en-US" w:eastAsia="ko-KR"/>
        </w:rPr>
        <w:t xml:space="preserve"> not defin</w:t>
      </w:r>
      <w:r w:rsidR="00662719">
        <w:rPr>
          <w:lang w:val="en-US" w:eastAsia="ko-KR"/>
        </w:rPr>
        <w:t>e</w:t>
      </w:r>
      <w:r w:rsidRPr="00EB5757">
        <w:rPr>
          <w:lang w:val="en-US" w:eastAsia="ko-KR"/>
        </w:rPr>
        <w:t xml:space="preserve"> rules for invoke new backoff. </w:t>
      </w:r>
      <w:r w:rsidR="00662719">
        <w:rPr>
          <w:lang w:val="en-US" w:eastAsia="ko-KR"/>
        </w:rPr>
        <w:t>Not transmitted ACs’ EDCAFs</w:t>
      </w:r>
      <w:r w:rsidRPr="00EB5757">
        <w:rPr>
          <w:lang w:val="en-US" w:eastAsia="ko-KR"/>
        </w:rPr>
        <w:t xml:space="preserve"> will keep backoff counter with zero.</w:t>
      </w:r>
    </w:p>
    <w:p w14:paraId="3749AFFE" w14:textId="77777777" w:rsidR="00CF01A6" w:rsidRPr="00CF01A6" w:rsidRDefault="00CF01A6" w:rsidP="00CF01A6">
      <w:pPr>
        <w:rPr>
          <w:lang w:val="en-US" w:eastAsia="ko-KR"/>
        </w:rPr>
      </w:pPr>
      <w:r w:rsidRPr="00CF01A6">
        <w:rPr>
          <w:lang w:val="en-US" w:eastAsia="ko-KR"/>
        </w:rPr>
        <w:t>STA 1-2’s AC_BE’s EDCAF invoked backoff and picked back</w:t>
      </w:r>
      <w:r w:rsidRPr="00EB5757">
        <w:rPr>
          <w:lang w:val="en-US" w:eastAsia="ko-KR"/>
        </w:rPr>
        <w:t>off counter 7. AC_VI and AC_VO’s EDCAF are keeping their backoff counter with zero.</w:t>
      </w:r>
    </w:p>
    <w:p w14:paraId="478EE5C4" w14:textId="77777777" w:rsidR="00161337" w:rsidRDefault="00161337" w:rsidP="00547BF1">
      <w:pPr>
        <w:rPr>
          <w:lang w:val="en-US" w:eastAsia="ko-KR"/>
        </w:rPr>
      </w:pPr>
    </w:p>
    <w:p w14:paraId="3181083D" w14:textId="77777777" w:rsidR="00F50ECC" w:rsidRDefault="00F50ECC" w:rsidP="00547BF1">
      <w:pPr>
        <w:rPr>
          <w:lang w:val="en-US" w:eastAsia="ko-KR"/>
        </w:rPr>
      </w:pPr>
    </w:p>
    <w:p w14:paraId="42A15A85" w14:textId="77777777" w:rsidR="00F50ECC" w:rsidRPr="00EB5757" w:rsidRDefault="00F50ECC" w:rsidP="00F50ECC">
      <w:pPr>
        <w:rPr>
          <w:lang w:val="en-US" w:eastAsia="ko-KR"/>
        </w:rPr>
      </w:pPr>
      <w:r w:rsidRPr="00F50ECC">
        <w:rPr>
          <w:lang w:val="en-US" w:eastAsia="ko-KR"/>
        </w:rPr>
        <w:t xml:space="preserve">&lt;6&gt; </w:t>
      </w:r>
      <w:r w:rsidRPr="00EB5757">
        <w:rPr>
          <w:lang w:val="en-US" w:eastAsia="ko-KR"/>
        </w:rPr>
        <w:t>After AIFS[AC], internal collision will occur between AC_VI and AC_VO.</w:t>
      </w:r>
    </w:p>
    <w:p w14:paraId="431A8B9D" w14:textId="77777777" w:rsidR="00F50ECC" w:rsidRDefault="00F50ECC" w:rsidP="00F50ECC">
      <w:pPr>
        <w:rPr>
          <w:lang w:val="en-US" w:eastAsia="ko-KR"/>
        </w:rPr>
      </w:pPr>
      <w:r w:rsidRPr="00EB5757">
        <w:rPr>
          <w:lang w:val="en-US" w:eastAsia="ko-KR"/>
        </w:rPr>
        <w:t>(They have same backoff counter zero and will try transmitting after AIFS[AC] slot boundary)</w:t>
      </w:r>
    </w:p>
    <w:p w14:paraId="751E3398" w14:textId="77777777" w:rsidR="00F36F21" w:rsidRDefault="00F36F21" w:rsidP="00F50ECC">
      <w:pPr>
        <w:rPr>
          <w:lang w:val="en-US" w:eastAsia="ko-KR"/>
        </w:rPr>
      </w:pPr>
    </w:p>
    <w:p w14:paraId="22F82171" w14:textId="77777777" w:rsidR="00DD29E3" w:rsidRDefault="00DD29E3">
      <w:pPr>
        <w:rPr>
          <w:b/>
          <w:bCs/>
          <w:sz w:val="28"/>
          <w:szCs w:val="22"/>
        </w:rPr>
      </w:pPr>
      <w:r>
        <w:rPr>
          <w:b/>
          <w:bCs/>
          <w:sz w:val="28"/>
          <w:szCs w:val="22"/>
        </w:rPr>
        <w:br w:type="page"/>
      </w:r>
    </w:p>
    <w:p w14:paraId="49361694" w14:textId="57939B01" w:rsidR="00F36F21" w:rsidRPr="00F50ECC" w:rsidRDefault="00F36F21" w:rsidP="00F36F21">
      <w:pPr>
        <w:rPr>
          <w:b/>
          <w:bCs/>
          <w:sz w:val="28"/>
          <w:szCs w:val="22"/>
        </w:rPr>
      </w:pPr>
      <w:r>
        <w:rPr>
          <w:b/>
          <w:bCs/>
          <w:sz w:val="28"/>
          <w:szCs w:val="22"/>
        </w:rPr>
        <w:lastRenderedPageBreak/>
        <w:t>&lt;</w:t>
      </w:r>
      <w:r w:rsidRPr="00F50ECC">
        <w:rPr>
          <w:b/>
          <w:bCs/>
          <w:sz w:val="28"/>
          <w:szCs w:val="22"/>
        </w:rPr>
        <w:t>Example for start time sync PPDUs access – EDCAF selection</w:t>
      </w:r>
      <w:r w:rsidR="00DD29E3">
        <w:rPr>
          <w:b/>
          <w:bCs/>
          <w:sz w:val="28"/>
          <w:szCs w:val="22"/>
        </w:rPr>
        <w:t xml:space="preserve"> (2)</w:t>
      </w:r>
      <w:r>
        <w:rPr>
          <w:b/>
          <w:bCs/>
          <w:sz w:val="28"/>
          <w:szCs w:val="22"/>
        </w:rPr>
        <w:t>&gt;</w:t>
      </w:r>
    </w:p>
    <w:p w14:paraId="393BE111" w14:textId="77777777" w:rsidR="00F36F21" w:rsidRPr="00F36F21" w:rsidRDefault="00F36F21" w:rsidP="00F50ECC">
      <w:pPr>
        <w:rPr>
          <w:lang w:eastAsia="ko-KR"/>
        </w:rPr>
      </w:pPr>
    </w:p>
    <w:p w14:paraId="12E1041F" w14:textId="5A5256D0" w:rsidR="00F36F21" w:rsidRDefault="005B716D" w:rsidP="00F50ECC">
      <w:pPr>
        <w:rPr>
          <w:lang w:val="en-US" w:eastAsia="ko-KR"/>
        </w:rPr>
      </w:pPr>
      <w:r w:rsidRPr="005B716D">
        <w:rPr>
          <w:lang w:val="en-US" w:eastAsia="ko-KR"/>
        </w:rPr>
        <w:drawing>
          <wp:inline distT="0" distB="0" distL="0" distR="0" wp14:anchorId="23D9607A" wp14:editId="22F931F6">
            <wp:extent cx="5943600" cy="225298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2980"/>
                    </a:xfrm>
                    <a:prstGeom prst="rect">
                      <a:avLst/>
                    </a:prstGeom>
                  </pic:spPr>
                </pic:pic>
              </a:graphicData>
            </a:graphic>
          </wp:inline>
        </w:drawing>
      </w:r>
    </w:p>
    <w:p w14:paraId="03CDBA6B" w14:textId="67522337" w:rsidR="00F6660A" w:rsidRDefault="00F6660A" w:rsidP="007B0258">
      <w:pPr>
        <w:ind w:left="360"/>
        <w:rPr>
          <w:lang w:val="en-US" w:eastAsia="ko-KR"/>
        </w:rPr>
      </w:pPr>
      <w:r>
        <w:rPr>
          <w:rFonts w:hint="eastAsia"/>
          <w:lang w:val="en-US" w:eastAsia="ko-KR"/>
        </w:rPr>
        <w:t>W</w:t>
      </w:r>
      <w:r w:rsidR="00F1416D">
        <w:rPr>
          <w:lang w:val="en-US" w:eastAsia="ko-KR"/>
        </w:rPr>
        <w:t xml:space="preserve">hen there are multiple </w:t>
      </w:r>
      <w:r>
        <w:rPr>
          <w:lang w:val="en-US" w:eastAsia="ko-KR"/>
        </w:rPr>
        <w:t>NSTR STA MLD</w:t>
      </w:r>
      <w:r w:rsidR="00F1416D">
        <w:rPr>
          <w:lang w:val="en-US" w:eastAsia="ko-KR"/>
        </w:rPr>
        <w:t xml:space="preserve">s trying synchronized </w:t>
      </w:r>
      <w:r w:rsidR="00C920DA">
        <w:rPr>
          <w:lang w:val="en-US" w:eastAsia="ko-KR"/>
        </w:rPr>
        <w:t xml:space="preserve">PPDU </w:t>
      </w:r>
      <w:r w:rsidR="00F1416D">
        <w:rPr>
          <w:lang w:val="en-US" w:eastAsia="ko-KR"/>
        </w:rPr>
        <w:t xml:space="preserve">transmission, collision problem </w:t>
      </w:r>
      <w:r w:rsidR="0095703B">
        <w:rPr>
          <w:lang w:val="en-US" w:eastAsia="ko-KR"/>
        </w:rPr>
        <w:t>might be more severe.</w:t>
      </w:r>
    </w:p>
    <w:p w14:paraId="5F29EB93" w14:textId="69DAA3E0" w:rsidR="007B0258" w:rsidRPr="007B0258" w:rsidRDefault="007B0258" w:rsidP="007B0258">
      <w:pPr>
        <w:ind w:left="360"/>
        <w:rPr>
          <w:lang w:val="en-US" w:eastAsia="ko-KR"/>
        </w:rPr>
      </w:pPr>
      <w:r w:rsidRPr="007B0258">
        <w:rPr>
          <w:lang w:val="en-US" w:eastAsia="ko-KR"/>
        </w:rPr>
        <w:t xml:space="preserve">Like </w:t>
      </w:r>
      <w:proofErr w:type="gramStart"/>
      <w:r w:rsidRPr="007B0258">
        <w:rPr>
          <w:lang w:val="en-US" w:eastAsia="ko-KR"/>
        </w:rPr>
        <w:t>aforementioned collision</w:t>
      </w:r>
      <w:proofErr w:type="gramEnd"/>
      <w:r w:rsidRPr="007B0258">
        <w:rPr>
          <w:lang w:val="en-US" w:eastAsia="ko-KR"/>
        </w:rPr>
        <w:t xml:space="preserve"> example, inter STA collision may occur</w:t>
      </w:r>
      <w:r>
        <w:rPr>
          <w:rFonts w:hint="eastAsia"/>
          <w:lang w:val="en-US" w:eastAsia="ko-KR"/>
        </w:rPr>
        <w:t>.</w:t>
      </w:r>
      <w:r w:rsidR="00475249">
        <w:rPr>
          <w:lang w:val="en-US" w:eastAsia="ko-KR"/>
        </w:rPr>
        <w:t xml:space="preserve"> Multiple NSTR STA ML</w:t>
      </w:r>
      <w:r w:rsidR="00F8460A">
        <w:rPr>
          <w:lang w:val="en-US" w:eastAsia="ko-KR"/>
        </w:rPr>
        <w:t>Ds</w:t>
      </w:r>
      <w:r w:rsidR="00327258">
        <w:rPr>
          <w:lang w:val="en-US" w:eastAsia="ko-KR"/>
        </w:rPr>
        <w:t xml:space="preserve"> may</w:t>
      </w:r>
      <w:r w:rsidR="00F8460A">
        <w:rPr>
          <w:lang w:val="en-US" w:eastAsia="ko-KR"/>
        </w:rPr>
        <w:t xml:space="preserve"> </w:t>
      </w:r>
      <w:r w:rsidR="00327258">
        <w:rPr>
          <w:lang w:val="en-US" w:eastAsia="ko-KR"/>
        </w:rPr>
        <w:t xml:space="preserve">perform start time sync PPDUs transmission at the same time. In this case, </w:t>
      </w:r>
      <w:r w:rsidR="00D30786">
        <w:rPr>
          <w:lang w:val="en-US" w:eastAsia="ko-KR"/>
        </w:rPr>
        <w:t>multiple STAs</w:t>
      </w:r>
      <w:r w:rsidRPr="007B0258">
        <w:rPr>
          <w:lang w:val="en-US" w:eastAsia="ko-KR"/>
        </w:rPr>
        <w:t xml:space="preserve"> may have</w:t>
      </w:r>
      <w:r w:rsidR="00B42232">
        <w:rPr>
          <w:lang w:val="en-US" w:eastAsia="ko-KR"/>
        </w:rPr>
        <w:t xml:space="preserve"> multiple</w:t>
      </w:r>
      <w:r w:rsidRPr="007B0258">
        <w:rPr>
          <w:lang w:val="en-US" w:eastAsia="ko-KR"/>
        </w:rPr>
        <w:t xml:space="preserve"> zero backoff counters with same AC</w:t>
      </w:r>
      <w:r w:rsidR="00B42232">
        <w:rPr>
          <w:lang w:val="en-US" w:eastAsia="ko-KR"/>
        </w:rPr>
        <w:t xml:space="preserve"> while waiting for </w:t>
      </w:r>
      <w:r w:rsidR="00ED7194">
        <w:rPr>
          <w:lang w:val="en-US" w:eastAsia="ko-KR"/>
        </w:rPr>
        <w:t>the other STA’s</w:t>
      </w:r>
      <w:r w:rsidR="00E67B16">
        <w:rPr>
          <w:lang w:val="en-US" w:eastAsia="ko-KR"/>
        </w:rPr>
        <w:t xml:space="preserve"> TXOP acquisition operating on the other link of NSTR link pair of the affiliated MLD</w:t>
      </w:r>
      <w:r w:rsidR="00377928">
        <w:rPr>
          <w:lang w:val="en-US" w:eastAsia="ko-KR"/>
        </w:rPr>
        <w:t>.</w:t>
      </w:r>
      <w:r w:rsidR="00114CC7">
        <w:rPr>
          <w:lang w:val="en-US" w:eastAsia="ko-KR"/>
        </w:rPr>
        <w:t xml:space="preserve"> STA 1-1 and STA 1-2 </w:t>
      </w:r>
      <w:r w:rsidR="005F4F23">
        <w:rPr>
          <w:lang w:val="en-US" w:eastAsia="ko-KR"/>
        </w:rPr>
        <w:t xml:space="preserve">has successfully transmitted PPDUs in </w:t>
      </w:r>
      <w:r w:rsidR="008A24B1">
        <w:rPr>
          <w:lang w:val="en-US" w:eastAsia="ko-KR"/>
        </w:rPr>
        <w:t xml:space="preserve">a </w:t>
      </w:r>
      <w:r w:rsidR="005F4F23">
        <w:rPr>
          <w:lang w:val="en-US" w:eastAsia="ko-KR"/>
        </w:rPr>
        <w:t>sync</w:t>
      </w:r>
      <w:r w:rsidR="008A24B1">
        <w:rPr>
          <w:lang w:val="en-US" w:eastAsia="ko-KR"/>
        </w:rPr>
        <w:t xml:space="preserve"> manner</w:t>
      </w:r>
      <w:r w:rsidR="005F4F23">
        <w:rPr>
          <w:lang w:val="en-US" w:eastAsia="ko-KR"/>
        </w:rPr>
        <w:t>.</w:t>
      </w:r>
      <w:r w:rsidR="00773827">
        <w:rPr>
          <w:lang w:val="en-US" w:eastAsia="ko-KR"/>
        </w:rPr>
        <w:t xml:space="preserve"> EDCAFs of STA 2-2 and STA </w:t>
      </w:r>
      <w:r w:rsidR="00743224">
        <w:rPr>
          <w:lang w:val="en-US" w:eastAsia="ko-KR"/>
        </w:rPr>
        <w:t>3</w:t>
      </w:r>
      <w:r w:rsidR="00773827">
        <w:rPr>
          <w:lang w:val="en-US" w:eastAsia="ko-KR"/>
        </w:rPr>
        <w:t>-</w:t>
      </w:r>
      <w:r w:rsidR="00743224">
        <w:rPr>
          <w:lang w:val="en-US" w:eastAsia="ko-KR"/>
        </w:rPr>
        <w:t>2 has been waiting with backoff counter zero.</w:t>
      </w:r>
    </w:p>
    <w:p w14:paraId="52896F40" w14:textId="77777777" w:rsidR="00377928" w:rsidRDefault="00377928" w:rsidP="007B0258">
      <w:pPr>
        <w:ind w:left="360"/>
        <w:rPr>
          <w:lang w:val="en-US" w:eastAsia="ko-KR"/>
        </w:rPr>
      </w:pPr>
    </w:p>
    <w:p w14:paraId="35501182" w14:textId="5FC83A1C" w:rsidR="009A36AC" w:rsidRDefault="007B0258" w:rsidP="007F3081">
      <w:pPr>
        <w:ind w:left="360"/>
        <w:rPr>
          <w:lang w:val="en-US" w:eastAsia="ko-KR"/>
        </w:rPr>
      </w:pPr>
      <w:r w:rsidRPr="007B0258">
        <w:rPr>
          <w:lang w:val="en-US" w:eastAsia="ko-KR"/>
        </w:rPr>
        <w:t>In this example, STA 2-2 and STA 3-2 will collide</w:t>
      </w:r>
      <w:r w:rsidR="002147A0">
        <w:rPr>
          <w:lang w:val="en-US" w:eastAsia="ko-KR"/>
        </w:rPr>
        <w:t xml:space="preserve"> </w:t>
      </w:r>
      <w:r w:rsidR="001347C0" w:rsidRPr="002147A0">
        <w:rPr>
          <w:lang w:val="en-US" w:eastAsia="ko-KR"/>
        </w:rPr>
        <w:t xml:space="preserve">following </w:t>
      </w:r>
      <w:r w:rsidR="001347C0">
        <w:rPr>
          <w:lang w:val="en-US" w:eastAsia="ko-KR"/>
        </w:rPr>
        <w:t xml:space="preserve">the </w:t>
      </w:r>
      <w:r w:rsidR="001347C0" w:rsidRPr="002147A0">
        <w:rPr>
          <w:lang w:val="en-US" w:eastAsia="ko-KR"/>
        </w:rPr>
        <w:t>text of subclause 35.3.16.6</w:t>
      </w:r>
      <w:r w:rsidR="001347C0">
        <w:rPr>
          <w:lang w:val="en-US" w:eastAsia="ko-KR"/>
        </w:rPr>
        <w:t xml:space="preserve"> below</w:t>
      </w:r>
      <w:r w:rsidR="00763C05">
        <w:rPr>
          <w:lang w:val="en-US" w:eastAsia="ko-KR"/>
        </w:rPr>
        <w:t xml:space="preserve"> </w:t>
      </w:r>
      <w:r w:rsidR="001347C0">
        <w:rPr>
          <w:lang w:val="en-US" w:eastAsia="ko-KR"/>
        </w:rPr>
        <w:t>(</w:t>
      </w:r>
      <w:r w:rsidR="00763C05">
        <w:rPr>
          <w:lang w:val="en-US" w:eastAsia="ko-KR"/>
        </w:rPr>
        <w:t>in bold and italic)</w:t>
      </w:r>
      <w:r w:rsidR="00377928">
        <w:rPr>
          <w:lang w:val="en-US" w:eastAsia="ko-KR"/>
        </w:rPr>
        <w:t xml:space="preserve">. </w:t>
      </w:r>
      <w:r w:rsidRPr="007B0258">
        <w:rPr>
          <w:lang w:val="en-US" w:eastAsia="ko-KR"/>
        </w:rPr>
        <w:t xml:space="preserve">If a lot of STAs are contending for medium in start time sync PPDUs access, collision probability will </w:t>
      </w:r>
      <w:r w:rsidR="00763C05">
        <w:rPr>
          <w:lang w:val="en-US" w:eastAsia="ko-KR"/>
        </w:rPr>
        <w:t>increase.</w:t>
      </w:r>
      <w:r w:rsidR="007F3081">
        <w:rPr>
          <w:lang w:val="en-US" w:eastAsia="ko-KR"/>
        </w:rPr>
        <w:t xml:space="preserve"> </w:t>
      </w:r>
    </w:p>
    <w:p w14:paraId="4D49C2DE" w14:textId="334CD288" w:rsidR="007F3081" w:rsidRPr="002147A0" w:rsidRDefault="007F3081" w:rsidP="001347C0">
      <w:pPr>
        <w:rPr>
          <w:rFonts w:hint="eastAsia"/>
          <w:lang w:val="en-US" w:eastAsia="ko-KR"/>
        </w:rPr>
      </w:pPr>
    </w:p>
    <w:p w14:paraId="53CF2BBD" w14:textId="77777777" w:rsidR="007F3081" w:rsidRPr="001347C0" w:rsidRDefault="007F3081" w:rsidP="002147A0">
      <w:pPr>
        <w:ind w:left="360"/>
        <w:rPr>
          <w:b/>
          <w:bCs/>
          <w:i/>
          <w:iCs/>
          <w:lang w:val="en-US" w:eastAsia="ko-KR"/>
        </w:rPr>
      </w:pPr>
      <w:r w:rsidRPr="001347C0">
        <w:rPr>
          <w:b/>
          <w:bCs/>
          <w:i/>
          <w:iCs/>
          <w:lang w:val="en-US" w:eastAsia="ko-KR"/>
        </w:rPr>
        <w:t>A STA with backoff counter that has already reached zero on a link and has a frame available for transmission shall follow channel access procedures described in 10.23.2.4 (Obtaining an EDCA TXOP) after it detects medium transition from busy to idle.</w:t>
      </w:r>
    </w:p>
    <w:p w14:paraId="19BD8301" w14:textId="5BBC7ACC" w:rsidR="007B0258" w:rsidRPr="007F3081" w:rsidRDefault="007B0258" w:rsidP="00377928">
      <w:pPr>
        <w:ind w:left="360"/>
        <w:rPr>
          <w:lang w:val="en-US" w:eastAsia="ko-KR"/>
        </w:rPr>
      </w:pPr>
    </w:p>
    <w:p w14:paraId="031F8F78" w14:textId="77777777" w:rsidR="00625D3A" w:rsidRDefault="00625D3A" w:rsidP="00377928">
      <w:pPr>
        <w:ind w:left="360"/>
        <w:rPr>
          <w:lang w:val="en-US" w:eastAsia="ko-KR"/>
        </w:rPr>
      </w:pPr>
    </w:p>
    <w:p w14:paraId="37CD9F70" w14:textId="294BE4B2" w:rsidR="00625D3A" w:rsidRPr="00625D3A" w:rsidRDefault="00625D3A" w:rsidP="00625D3A">
      <w:pPr>
        <w:rPr>
          <w:b/>
          <w:bCs/>
          <w:sz w:val="28"/>
          <w:szCs w:val="22"/>
          <w:lang w:val="en-US" w:eastAsia="ko-KR"/>
        </w:rPr>
      </w:pPr>
      <w:r>
        <w:rPr>
          <w:b/>
          <w:bCs/>
          <w:sz w:val="28"/>
          <w:szCs w:val="22"/>
        </w:rPr>
        <w:t>&lt;</w:t>
      </w:r>
      <w:r>
        <w:rPr>
          <w:b/>
          <w:bCs/>
          <w:sz w:val="28"/>
          <w:szCs w:val="22"/>
          <w:lang w:val="en-US" w:eastAsia="ko-KR"/>
        </w:rPr>
        <w:t>Propos</w:t>
      </w:r>
      <w:r w:rsidR="005076FB">
        <w:rPr>
          <w:b/>
          <w:bCs/>
          <w:sz w:val="28"/>
          <w:szCs w:val="22"/>
          <w:lang w:val="en-US" w:eastAsia="ko-KR"/>
        </w:rPr>
        <w:t>ed</w:t>
      </w:r>
      <w:r>
        <w:rPr>
          <w:b/>
          <w:bCs/>
          <w:sz w:val="28"/>
          <w:szCs w:val="22"/>
          <w:lang w:val="en-US" w:eastAsia="ko-KR"/>
        </w:rPr>
        <w:t xml:space="preserve"> Method&gt;</w:t>
      </w:r>
    </w:p>
    <w:p w14:paraId="088CC417" w14:textId="77777777" w:rsidR="007B0258" w:rsidRPr="007B0258" w:rsidRDefault="007B0258" w:rsidP="00377928">
      <w:pPr>
        <w:ind w:left="360"/>
        <w:rPr>
          <w:lang w:eastAsia="ko-KR"/>
        </w:rPr>
      </w:pPr>
    </w:p>
    <w:p w14:paraId="5AC68B00" w14:textId="3995D3AB" w:rsidR="007B0258" w:rsidRPr="007B0258" w:rsidRDefault="007B0258" w:rsidP="00F50ECC">
      <w:pPr>
        <w:rPr>
          <w:lang w:val="en-US" w:eastAsia="ko-KR"/>
        </w:rPr>
      </w:pPr>
    </w:p>
    <w:p w14:paraId="6387B426" w14:textId="5F9137A9" w:rsidR="00F50ECC" w:rsidRPr="00537FCC" w:rsidRDefault="00537FCC" w:rsidP="00537FCC">
      <w:pPr>
        <w:rPr>
          <w:lang w:val="en-US" w:eastAsia="ko-KR"/>
        </w:rPr>
      </w:pPr>
      <w:r w:rsidRPr="00537FCC">
        <w:rPr>
          <w:lang w:val="en-US" w:eastAsia="ko-KR"/>
        </w:rPr>
        <w:t>To solve this issue</w:t>
      </w:r>
      <w:r w:rsidR="005076FB">
        <w:rPr>
          <w:lang w:val="en-US" w:eastAsia="ko-KR"/>
        </w:rPr>
        <w:t>,</w:t>
      </w:r>
      <w:r w:rsidRPr="00537FCC">
        <w:rPr>
          <w:lang w:val="en-US" w:eastAsia="ko-KR"/>
        </w:rPr>
        <w:t xml:space="preserve"> EDCA backoff shall be invoked after medium state is changed </w:t>
      </w:r>
      <w:proofErr w:type="spellStart"/>
      <w:r w:rsidRPr="00537FCC">
        <w:rPr>
          <w:lang w:val="en-US" w:eastAsia="ko-KR"/>
        </w:rPr>
        <w:t>to</w:t>
      </w:r>
      <w:proofErr w:type="spellEnd"/>
      <w:r w:rsidRPr="00537FCC">
        <w:rPr>
          <w:lang w:val="en-US" w:eastAsia="ko-KR"/>
        </w:rPr>
        <w:t xml:space="preserve"> busy from idle</w:t>
      </w:r>
      <w:r>
        <w:rPr>
          <w:lang w:val="en-US" w:eastAsia="ko-KR"/>
        </w:rPr>
        <w:t>.</w:t>
      </w:r>
      <w:r>
        <w:rPr>
          <w:rFonts w:hint="eastAsia"/>
          <w:lang w:val="en-US" w:eastAsia="ko-KR"/>
        </w:rPr>
        <w:t xml:space="preserve"> </w:t>
      </w:r>
      <w:r w:rsidRPr="00537FCC">
        <w:rPr>
          <w:lang w:val="en-US" w:eastAsia="ko-KR"/>
        </w:rPr>
        <w:t>EDCA backoff may be invoked with Previous CW[AC] and QSRC[AC]</w:t>
      </w:r>
      <w:r>
        <w:rPr>
          <w:lang w:val="en-US" w:eastAsia="ko-KR"/>
        </w:rPr>
        <w:t>.</w:t>
      </w:r>
    </w:p>
    <w:p w14:paraId="383A10A6" w14:textId="44449796" w:rsidR="00DE4EC9" w:rsidRDefault="003D7204" w:rsidP="003D7204">
      <w:pPr>
        <w:pStyle w:val="2"/>
        <w:rPr>
          <w:lang w:eastAsia="ko-KR"/>
        </w:rPr>
      </w:pPr>
      <w:r>
        <w:rPr>
          <w:rFonts w:hint="eastAsia"/>
        </w:rPr>
        <w:t>P</w:t>
      </w:r>
      <w:r>
        <w:t xml:space="preserve">roposed </w:t>
      </w:r>
      <w:r w:rsidR="00C2355B">
        <w:t>Changes to IEEE 802.11be</w:t>
      </w:r>
      <w:r w:rsidR="008719B0">
        <w:t xml:space="preserve"> D2.2</w:t>
      </w:r>
    </w:p>
    <w:p w14:paraId="5C11115C" w14:textId="400554D1" w:rsidR="00AC2E62" w:rsidRPr="00AC2E62" w:rsidRDefault="00AC2E62" w:rsidP="00AC2E62"/>
    <w:p w14:paraId="1598C29B" w14:textId="138DCE51" w:rsidR="008719B0" w:rsidRPr="00A11B2B" w:rsidRDefault="00A11B2B" w:rsidP="008719B0">
      <w:pPr>
        <w:pStyle w:val="3"/>
        <w:rPr>
          <w:bCs/>
        </w:rPr>
      </w:pPr>
      <w:proofErr w:type="spellStart"/>
      <w:r w:rsidRPr="00881AF7">
        <w:rPr>
          <w:bCs/>
          <w:highlight w:val="yellow"/>
        </w:rPr>
        <w:t>TGbe</w:t>
      </w:r>
      <w:proofErr w:type="spellEnd"/>
      <w:r w:rsidRPr="00881AF7">
        <w:rPr>
          <w:bCs/>
          <w:highlight w:val="yellow"/>
        </w:rPr>
        <w:t xml:space="preserve"> editor: </w:t>
      </w:r>
      <w:r w:rsidR="00DC2B8E" w:rsidRPr="00881AF7">
        <w:rPr>
          <w:bCs/>
          <w:highlight w:val="yellow"/>
        </w:rPr>
        <w:t>change</w:t>
      </w:r>
      <w:r w:rsidRPr="00881AF7">
        <w:rPr>
          <w:bCs/>
          <w:highlight w:val="yellow"/>
        </w:rPr>
        <w:t xml:space="preserve"> the following paragraph in P</w:t>
      </w:r>
      <w:r w:rsidR="00881AF7" w:rsidRPr="00881AF7">
        <w:rPr>
          <w:bCs/>
          <w:highlight w:val="yellow"/>
        </w:rPr>
        <w:t>496</w:t>
      </w:r>
      <w:r w:rsidRPr="00881AF7">
        <w:rPr>
          <w:bCs/>
          <w:highlight w:val="yellow"/>
        </w:rPr>
        <w:t>L</w:t>
      </w:r>
      <w:r w:rsidR="00881AF7" w:rsidRPr="00881AF7">
        <w:rPr>
          <w:bCs/>
          <w:highlight w:val="yellow"/>
        </w:rPr>
        <w:t>1</w:t>
      </w:r>
      <w:r w:rsidRPr="00881AF7">
        <w:rPr>
          <w:bCs/>
          <w:highlight w:val="yellow"/>
        </w:rPr>
        <w:t xml:space="preserve"> of 11be draft 2.2 a</w:t>
      </w:r>
      <w:r w:rsidR="00B63925">
        <w:rPr>
          <w:bCs/>
        </w:rPr>
        <w:t>s:</w:t>
      </w:r>
    </w:p>
    <w:p w14:paraId="530A361C" w14:textId="77777777" w:rsidR="00870B03" w:rsidRDefault="00870B03">
      <w:pPr>
        <w:rPr>
          <w:u w:val="single"/>
        </w:rPr>
      </w:pPr>
    </w:p>
    <w:p w14:paraId="40D27441" w14:textId="28EA13F0" w:rsidR="001A3AC5" w:rsidRPr="00816593" w:rsidRDefault="001A3AC5" w:rsidP="001A3AC5">
      <w:pPr>
        <w:rPr>
          <w:u w:val="single"/>
        </w:rPr>
      </w:pPr>
      <w:r>
        <w:t xml:space="preserve">A STA with backoff counter that has already reached zero on a link and has a frame available for transmission shall </w:t>
      </w:r>
      <w:ins w:id="0" w:author="주성 문" w:date="2022-11-14T12:06:00Z">
        <w:r w:rsidR="003C664D">
          <w:t>(#</w:t>
        </w:r>
        <w:proofErr w:type="gramStart"/>
        <w:r w:rsidR="003C664D">
          <w:t>12414)</w:t>
        </w:r>
      </w:ins>
      <w:ins w:id="1" w:author="주성 문" w:date="2022-11-10T19:58:00Z">
        <w:r w:rsidR="00457913">
          <w:t>invoke</w:t>
        </w:r>
        <w:proofErr w:type="gramEnd"/>
        <w:r w:rsidR="00457913">
          <w:t xml:space="preserve"> backoff </w:t>
        </w:r>
        <w:r w:rsidR="00072CE7">
          <w:t>described in 10.</w:t>
        </w:r>
      </w:ins>
      <w:ins w:id="2" w:author="주성 문" w:date="2022-11-10T19:59:00Z">
        <w:r w:rsidR="009A4A5C">
          <w:t>2</w:t>
        </w:r>
      </w:ins>
      <w:ins w:id="3" w:author="주성 문" w:date="2022-11-10T19:58:00Z">
        <w:r w:rsidR="00072CE7">
          <w:t>3.</w:t>
        </w:r>
      </w:ins>
      <w:ins w:id="4" w:author="주성 문" w:date="2022-11-10T19:59:00Z">
        <w:r w:rsidR="009A4A5C">
          <w:t>2.2</w:t>
        </w:r>
      </w:ins>
      <w:ins w:id="5" w:author="주성 문" w:date="2022-11-10T20:02:00Z">
        <w:r w:rsidR="00B63925">
          <w:t xml:space="preserve"> (</w:t>
        </w:r>
        <w:r w:rsidR="00D62EF8">
          <w:t>EDCA backoff procedure</w:t>
        </w:r>
        <w:r w:rsidR="00B63925">
          <w:t>)</w:t>
        </w:r>
      </w:ins>
      <w:ins w:id="6" w:author="주성 문" w:date="2022-11-10T19:59:00Z">
        <w:r w:rsidR="003140C4">
          <w:t xml:space="preserve"> with </w:t>
        </w:r>
      </w:ins>
      <w:ins w:id="7" w:author="주성 문" w:date="2022-11-14T15:16:00Z">
        <w:r w:rsidR="00171641">
          <w:t>event</w:t>
        </w:r>
      </w:ins>
      <w:ins w:id="8" w:author="주성 문" w:date="2022-11-10T20:00:00Z">
        <w:r w:rsidR="003140C4">
          <w:t xml:space="preserve"> a)</w:t>
        </w:r>
      </w:ins>
      <w:ins w:id="9" w:author="주성 문" w:date="2022-11-10T19:58:00Z">
        <w:r w:rsidR="00072CE7">
          <w:t xml:space="preserve"> </w:t>
        </w:r>
      </w:ins>
      <w:ins w:id="10" w:author="주성 문" w:date="2022-11-10T20:11:00Z">
        <w:r w:rsidR="002A5C26">
          <w:t xml:space="preserve">after it detects medium transition from idle to busy </w:t>
        </w:r>
      </w:ins>
      <w:ins w:id="11" w:author="주성 문" w:date="2022-11-10T19:58:00Z">
        <w:r w:rsidR="00072CE7">
          <w:t xml:space="preserve">and </w:t>
        </w:r>
      </w:ins>
      <w:ins w:id="12" w:author="주성 문" w:date="2022-11-10T20:11:00Z">
        <w:r w:rsidR="002A5C26">
          <w:t xml:space="preserve">it </w:t>
        </w:r>
        <w:r w:rsidR="00F6320F">
          <w:t xml:space="preserve">shall </w:t>
        </w:r>
      </w:ins>
      <w:r>
        <w:t>follow channel access procedures described in 10.23.2.4 (Obtaining an EDCA TXOP) after it detects medium transition from busy to idle</w:t>
      </w:r>
    </w:p>
    <w:sectPr w:rsidR="001A3AC5" w:rsidRPr="0081659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916F" w14:textId="77777777" w:rsidR="002456B0" w:rsidRDefault="002456B0">
      <w:r>
        <w:separator/>
      </w:r>
    </w:p>
  </w:endnote>
  <w:endnote w:type="continuationSeparator" w:id="0">
    <w:p w14:paraId="3D18B745" w14:textId="77777777" w:rsidR="002456B0" w:rsidRDefault="002456B0">
      <w:r>
        <w:continuationSeparator/>
      </w:r>
    </w:p>
  </w:endnote>
  <w:endnote w:type="continuationNotice" w:id="1">
    <w:p w14:paraId="229827F7" w14:textId="77777777" w:rsidR="002456B0" w:rsidRDefault="0024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85190BC" w:rsidR="0029020B" w:rsidRDefault="0005473F">
    <w:pPr>
      <w:pStyle w:val="a3"/>
      <w:tabs>
        <w:tab w:val="clear" w:pos="6480"/>
        <w:tab w:val="center" w:pos="4680"/>
        <w:tab w:val="right" w:pos="9360"/>
      </w:tabs>
    </w:pPr>
    <w:r>
      <w:fldChar w:fldCharType="begin"/>
    </w:r>
    <w:r>
      <w:instrText xml:space="preserve"> SUBJECT  \* MERGEFORMAT </w:instrText>
    </w:r>
    <w:r>
      <w:fldChar w:fldCharType="separate"/>
    </w:r>
    <w:r w:rsidR="000D3B1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0B72B8">
      <w:t>Juseong</w:t>
    </w:r>
    <w:proofErr w:type="spellEnd"/>
    <w:r w:rsidR="000B72B8">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FAC2" w14:textId="77777777" w:rsidR="002456B0" w:rsidRDefault="002456B0">
      <w:r>
        <w:separator/>
      </w:r>
    </w:p>
  </w:footnote>
  <w:footnote w:type="continuationSeparator" w:id="0">
    <w:p w14:paraId="7DD47364" w14:textId="77777777" w:rsidR="002456B0" w:rsidRDefault="002456B0">
      <w:r>
        <w:continuationSeparator/>
      </w:r>
    </w:p>
  </w:footnote>
  <w:footnote w:type="continuationNotice" w:id="1">
    <w:p w14:paraId="0D7774F9" w14:textId="77777777" w:rsidR="002456B0" w:rsidRDefault="0024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6ED45D14" w:rsidR="0029020B" w:rsidRDefault="0005473F">
    <w:pPr>
      <w:pStyle w:val="a4"/>
      <w:tabs>
        <w:tab w:val="clear" w:pos="6480"/>
        <w:tab w:val="center" w:pos="4680"/>
        <w:tab w:val="right" w:pos="9360"/>
      </w:tabs>
    </w:pPr>
    <w:r>
      <w:fldChar w:fldCharType="begin"/>
    </w:r>
    <w:r>
      <w:instrText xml:space="preserve"> KEYWORDS  \* MERGEFORMAT </w:instrText>
    </w:r>
    <w:r>
      <w:fldChar w:fldCharType="separate"/>
    </w:r>
    <w:r w:rsidR="00C2355B">
      <w:rPr>
        <w:lang w:val="en-US" w:eastAsia="ko-KR"/>
      </w:rPr>
      <w:t>November</w:t>
    </w:r>
    <w:r w:rsidR="000D3B15">
      <w:t xml:space="preserve"> 2022</w:t>
    </w:r>
    <w:r>
      <w:fldChar w:fldCharType="end"/>
    </w:r>
    <w:r w:rsidR="0029020B">
      <w:tab/>
    </w:r>
    <w:r w:rsidR="0029020B">
      <w:tab/>
    </w:r>
    <w:r>
      <w:fldChar w:fldCharType="begin"/>
    </w:r>
    <w:r>
      <w:instrText xml:space="preserve"> TITLE  \* MERGEFORMAT </w:instrText>
    </w:r>
    <w:r>
      <w:fldChar w:fldCharType="separate"/>
    </w:r>
    <w:r w:rsidR="000D3B15">
      <w:t>doc.: IEEE 802.11-22/</w:t>
    </w:r>
    <w:r w:rsidR="0024230D">
      <w:t>1537</w:t>
    </w:r>
    <w:r w:rsidR="000D3B15">
      <w:t>r</w:t>
    </w:r>
    <w:r w:rsidR="00C2355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5"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1"/>
  </w:num>
  <w:num w:numId="2" w16cid:durableId="1435438142">
    <w:abstractNumId w:val="5"/>
  </w:num>
  <w:num w:numId="3" w16cid:durableId="1027104041">
    <w:abstractNumId w:val="0"/>
  </w:num>
  <w:num w:numId="4" w16cid:durableId="1916470225">
    <w:abstractNumId w:val="3"/>
  </w:num>
  <w:num w:numId="5" w16cid:durableId="1935018587">
    <w:abstractNumId w:val="4"/>
  </w:num>
  <w:num w:numId="6" w16cid:durableId="6021528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4223C"/>
    <w:rsid w:val="0005473F"/>
    <w:rsid w:val="00072CE7"/>
    <w:rsid w:val="000867B1"/>
    <w:rsid w:val="000B72B8"/>
    <w:rsid w:val="000C151E"/>
    <w:rsid w:val="000D3B15"/>
    <w:rsid w:val="000E5279"/>
    <w:rsid w:val="001128CF"/>
    <w:rsid w:val="00114CC7"/>
    <w:rsid w:val="00125098"/>
    <w:rsid w:val="001258C2"/>
    <w:rsid w:val="001347C0"/>
    <w:rsid w:val="0013757A"/>
    <w:rsid w:val="001563E4"/>
    <w:rsid w:val="00161337"/>
    <w:rsid w:val="00167F5A"/>
    <w:rsid w:val="00171641"/>
    <w:rsid w:val="001A3AC5"/>
    <w:rsid w:val="001C3E6F"/>
    <w:rsid w:val="001D682D"/>
    <w:rsid w:val="001D723B"/>
    <w:rsid w:val="001E7B44"/>
    <w:rsid w:val="001F2F15"/>
    <w:rsid w:val="002147A0"/>
    <w:rsid w:val="00217EF5"/>
    <w:rsid w:val="0024230D"/>
    <w:rsid w:val="002456B0"/>
    <w:rsid w:val="00257256"/>
    <w:rsid w:val="00267C5D"/>
    <w:rsid w:val="0027023B"/>
    <w:rsid w:val="00271B40"/>
    <w:rsid w:val="00282A83"/>
    <w:rsid w:val="0029020B"/>
    <w:rsid w:val="002A5C26"/>
    <w:rsid w:val="002B1037"/>
    <w:rsid w:val="002C2F6A"/>
    <w:rsid w:val="002D44BE"/>
    <w:rsid w:val="002E1C11"/>
    <w:rsid w:val="002F0B19"/>
    <w:rsid w:val="00300ABE"/>
    <w:rsid w:val="00312A3D"/>
    <w:rsid w:val="003140C4"/>
    <w:rsid w:val="00317525"/>
    <w:rsid w:val="00327258"/>
    <w:rsid w:val="003348D4"/>
    <w:rsid w:val="003561E4"/>
    <w:rsid w:val="00377928"/>
    <w:rsid w:val="003C664D"/>
    <w:rsid w:val="003D05DA"/>
    <w:rsid w:val="003D7204"/>
    <w:rsid w:val="003E77B0"/>
    <w:rsid w:val="004013F5"/>
    <w:rsid w:val="00442037"/>
    <w:rsid w:val="00457913"/>
    <w:rsid w:val="00462902"/>
    <w:rsid w:val="0047367E"/>
    <w:rsid w:val="00475249"/>
    <w:rsid w:val="004B064B"/>
    <w:rsid w:val="004B2132"/>
    <w:rsid w:val="004B3E7C"/>
    <w:rsid w:val="004D52AF"/>
    <w:rsid w:val="004E6665"/>
    <w:rsid w:val="00504248"/>
    <w:rsid w:val="005076FB"/>
    <w:rsid w:val="00513B61"/>
    <w:rsid w:val="00537FCC"/>
    <w:rsid w:val="00547BF1"/>
    <w:rsid w:val="005B716D"/>
    <w:rsid w:val="005F4F23"/>
    <w:rsid w:val="0062440B"/>
    <w:rsid w:val="00625D3A"/>
    <w:rsid w:val="00640079"/>
    <w:rsid w:val="00655BFE"/>
    <w:rsid w:val="006565AD"/>
    <w:rsid w:val="00662719"/>
    <w:rsid w:val="006662B6"/>
    <w:rsid w:val="00692616"/>
    <w:rsid w:val="006B66A0"/>
    <w:rsid w:val="006C0727"/>
    <w:rsid w:val="006E145F"/>
    <w:rsid w:val="006E7998"/>
    <w:rsid w:val="006E7AE7"/>
    <w:rsid w:val="006F1556"/>
    <w:rsid w:val="00704E54"/>
    <w:rsid w:val="00722845"/>
    <w:rsid w:val="00737A16"/>
    <w:rsid w:val="00743224"/>
    <w:rsid w:val="00763C05"/>
    <w:rsid w:val="00770572"/>
    <w:rsid w:val="00773827"/>
    <w:rsid w:val="00776BC8"/>
    <w:rsid w:val="00777E99"/>
    <w:rsid w:val="007939B4"/>
    <w:rsid w:val="007B0258"/>
    <w:rsid w:val="007E6ABD"/>
    <w:rsid w:val="007F3081"/>
    <w:rsid w:val="00816593"/>
    <w:rsid w:val="0082659B"/>
    <w:rsid w:val="00835EAC"/>
    <w:rsid w:val="00840647"/>
    <w:rsid w:val="00841CB0"/>
    <w:rsid w:val="00851DC0"/>
    <w:rsid w:val="00870B03"/>
    <w:rsid w:val="008719B0"/>
    <w:rsid w:val="00881AF7"/>
    <w:rsid w:val="008A24B1"/>
    <w:rsid w:val="008C6741"/>
    <w:rsid w:val="008C6A12"/>
    <w:rsid w:val="008D67CA"/>
    <w:rsid w:val="00921AA5"/>
    <w:rsid w:val="009416A0"/>
    <w:rsid w:val="0095703B"/>
    <w:rsid w:val="00987ED9"/>
    <w:rsid w:val="0099002F"/>
    <w:rsid w:val="009A36AC"/>
    <w:rsid w:val="009A4A5C"/>
    <w:rsid w:val="009A7D31"/>
    <w:rsid w:val="009D4802"/>
    <w:rsid w:val="009D79A9"/>
    <w:rsid w:val="009F2FBC"/>
    <w:rsid w:val="00A06513"/>
    <w:rsid w:val="00A11B2B"/>
    <w:rsid w:val="00A6160A"/>
    <w:rsid w:val="00AA427C"/>
    <w:rsid w:val="00AC2E62"/>
    <w:rsid w:val="00AC30E4"/>
    <w:rsid w:val="00AD3560"/>
    <w:rsid w:val="00B262AA"/>
    <w:rsid w:val="00B42232"/>
    <w:rsid w:val="00B436BA"/>
    <w:rsid w:val="00B63925"/>
    <w:rsid w:val="00B804BA"/>
    <w:rsid w:val="00BB03B9"/>
    <w:rsid w:val="00BE087C"/>
    <w:rsid w:val="00BE6021"/>
    <w:rsid w:val="00BE68C2"/>
    <w:rsid w:val="00BF5A7D"/>
    <w:rsid w:val="00C2355B"/>
    <w:rsid w:val="00C51373"/>
    <w:rsid w:val="00C579A3"/>
    <w:rsid w:val="00C7614F"/>
    <w:rsid w:val="00C906CE"/>
    <w:rsid w:val="00C90F1C"/>
    <w:rsid w:val="00C920DA"/>
    <w:rsid w:val="00CA09B2"/>
    <w:rsid w:val="00CB1AD7"/>
    <w:rsid w:val="00CF01A6"/>
    <w:rsid w:val="00D21AE6"/>
    <w:rsid w:val="00D30786"/>
    <w:rsid w:val="00D34FFE"/>
    <w:rsid w:val="00D43997"/>
    <w:rsid w:val="00D62EF8"/>
    <w:rsid w:val="00D75448"/>
    <w:rsid w:val="00DB291B"/>
    <w:rsid w:val="00DB2E61"/>
    <w:rsid w:val="00DC2B8E"/>
    <w:rsid w:val="00DC5A7B"/>
    <w:rsid w:val="00DD1982"/>
    <w:rsid w:val="00DD29E3"/>
    <w:rsid w:val="00DE4DE8"/>
    <w:rsid w:val="00DE4EC9"/>
    <w:rsid w:val="00E52130"/>
    <w:rsid w:val="00E67B16"/>
    <w:rsid w:val="00E86079"/>
    <w:rsid w:val="00E90A33"/>
    <w:rsid w:val="00EB5757"/>
    <w:rsid w:val="00ED7194"/>
    <w:rsid w:val="00EE299B"/>
    <w:rsid w:val="00F1416D"/>
    <w:rsid w:val="00F16C86"/>
    <w:rsid w:val="00F248B2"/>
    <w:rsid w:val="00F36F21"/>
    <w:rsid w:val="00F4416B"/>
    <w:rsid w:val="00F50ECC"/>
    <w:rsid w:val="00F60343"/>
    <w:rsid w:val="00F6320F"/>
    <w:rsid w:val="00F646B3"/>
    <w:rsid w:val="00F6660A"/>
    <w:rsid w:val="00F8460A"/>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ore-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eastAsia="ko-Kore-KR"/>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eastAsia="ko-Kore-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1524</Words>
  <Characters>7917</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166</cp:revision>
  <cp:lastPrinted>1900-01-01T10:28:56Z</cp:lastPrinted>
  <dcterms:created xsi:type="dcterms:W3CDTF">2022-08-31T11:17:00Z</dcterms:created>
  <dcterms:modified xsi:type="dcterms:W3CDTF">2022-11-14T08:56:00Z</dcterms:modified>
</cp:coreProperties>
</file>