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F02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2435EB54" w:rsidR="00CA09B2" w:rsidRDefault="009D7648">
            <w:pPr>
              <w:pStyle w:val="T2"/>
            </w:pPr>
            <w:r>
              <w:rPr>
                <w:bCs/>
              </w:rPr>
              <w:t>P2P Communication with EMLSR Peer in Triggered TXOP Sharing</w:t>
            </w:r>
          </w:p>
        </w:tc>
      </w:tr>
      <w:tr w:rsidR="00CA09B2" w14:paraId="1E82067E" w14:textId="77777777" w:rsidTr="00F02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568E22D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C2355B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9D7648">
              <w:rPr>
                <w:b w:val="0"/>
                <w:sz w:val="20"/>
              </w:rPr>
              <w:t>14</w:t>
            </w:r>
          </w:p>
        </w:tc>
      </w:tr>
      <w:tr w:rsidR="00CA09B2" w14:paraId="123ADF89" w14:textId="77777777" w:rsidTr="00F02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F0299D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0299D" w14:paraId="6D84515C" w14:textId="77777777" w:rsidTr="00F0299D">
        <w:trPr>
          <w:jc w:val="center"/>
        </w:trPr>
        <w:tc>
          <w:tcPr>
            <w:tcW w:w="1951" w:type="dxa"/>
            <w:vAlign w:val="center"/>
          </w:tcPr>
          <w:p w14:paraId="6550E117" w14:textId="24CA3418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Sunghyun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6AD8272A" w14:textId="57962479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0163611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70D8A6D" w14:textId="5953E7DD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shw</w:t>
            </w:r>
            <w:r w:rsid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an</w:t>
            </w: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g@etri.re.kr</w:t>
            </w:r>
          </w:p>
        </w:tc>
      </w:tr>
      <w:tr w:rsidR="00F0299D" w14:paraId="7AA61365" w14:textId="77777777" w:rsidTr="00F0299D">
        <w:trPr>
          <w:jc w:val="center"/>
        </w:trPr>
        <w:tc>
          <w:tcPr>
            <w:tcW w:w="1951" w:type="dxa"/>
            <w:vAlign w:val="center"/>
          </w:tcPr>
          <w:p w14:paraId="0832277E" w14:textId="1808918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Kyumin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0721C400" w14:textId="6555DE1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3568E275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1AFA6FC" w14:textId="1C69D83B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kmkang@etri.re.kr</w:t>
            </w:r>
          </w:p>
        </w:tc>
      </w:tr>
      <w:tr w:rsidR="00566031" w14:paraId="13999A79" w14:textId="77777777" w:rsidTr="00F0299D">
        <w:trPr>
          <w:jc w:val="center"/>
        </w:trPr>
        <w:tc>
          <w:tcPr>
            <w:tcW w:w="1951" w:type="dxa"/>
            <w:vAlign w:val="center"/>
          </w:tcPr>
          <w:p w14:paraId="62D4D5FA" w14:textId="4BC1923B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Juseong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1A21C0A6" w14:textId="7F34995F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1BE85834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98B6475" w14:textId="58398DA0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jsmoon0211@ut.ac.kr</w:t>
            </w:r>
          </w:p>
        </w:tc>
      </w:tr>
      <w:tr w:rsidR="00566031" w14:paraId="26555C03" w14:textId="77777777" w:rsidTr="00F0299D">
        <w:trPr>
          <w:jc w:val="center"/>
        </w:trPr>
        <w:tc>
          <w:tcPr>
            <w:tcW w:w="1951" w:type="dxa"/>
            <w:vAlign w:val="center"/>
          </w:tcPr>
          <w:p w14:paraId="02178311" w14:textId="32FB2983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 Yongho Kim</w:t>
            </w:r>
          </w:p>
        </w:tc>
        <w:tc>
          <w:tcPr>
            <w:tcW w:w="3544" w:type="dxa"/>
            <w:vAlign w:val="center"/>
          </w:tcPr>
          <w:p w14:paraId="5B0BC378" w14:textId="6874602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6D56B772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893FD" w14:textId="5398AE26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55" w:type="dxa"/>
            <w:vAlign w:val="center"/>
          </w:tcPr>
          <w:p w14:paraId="53E22940" w14:textId="235DD1AE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ronnykim@ut.ac.kr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663861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BF284C" w14:textId="1B461508" w:rsidR="00640079" w:rsidRDefault="00F248B2" w:rsidP="000D3B15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>This submission propos</w:t>
                            </w:r>
                            <w:r w:rsidRPr="00C7614F">
                              <w:t>es</w:t>
                            </w:r>
                            <w:r w:rsidRPr="00C7614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7614F">
                              <w:t>comment resolution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124</w:t>
                            </w:r>
                            <w:r w:rsidR="00C3234D">
                              <w:t>22</w:t>
                            </w:r>
                            <w:r w:rsidRPr="00C7614F">
                              <w:t xml:space="preserve"> received in LB266 on </w:t>
                            </w:r>
                            <w:proofErr w:type="spellStart"/>
                            <w:r w:rsidRPr="00C7614F">
                              <w:t>TGbe</w:t>
                            </w:r>
                            <w:proofErr w:type="spellEnd"/>
                            <w:r w:rsidRPr="00C7614F">
                              <w:t xml:space="preserve"> D2.0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BF284C" w14:textId="1B461508" w:rsidR="00640079" w:rsidRDefault="00F248B2" w:rsidP="000D3B15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>This submission propos</w:t>
                      </w:r>
                      <w:r w:rsidRPr="00C7614F">
                        <w:t>es</w:t>
                      </w:r>
                      <w:r w:rsidRPr="00C7614F">
                        <w:rPr>
                          <w:rFonts w:hint="eastAsia"/>
                        </w:rPr>
                        <w:t xml:space="preserve"> </w:t>
                      </w:r>
                      <w:r w:rsidRPr="00C7614F">
                        <w:t>comment resolution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124</w:t>
                      </w:r>
                      <w:r w:rsidR="00C3234D">
                        <w:t>22</w:t>
                      </w:r>
                      <w:r w:rsidRPr="00C7614F">
                        <w:t xml:space="preserve"> received in LB266 on </w:t>
                      </w:r>
                      <w:proofErr w:type="spellStart"/>
                      <w:r w:rsidRPr="00C7614F">
                        <w:t>TGbe</w:t>
                      </w:r>
                      <w:proofErr w:type="spellEnd"/>
                      <w:r w:rsidRPr="00C7614F">
                        <w:t xml:space="preserve"> D2.0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Default="00CA09B2" w:rsidP="004D52AF">
      <w:r>
        <w:br w:type="page"/>
      </w:r>
    </w:p>
    <w:p w14:paraId="59C22CD8" w14:textId="4D18B7BE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p w14:paraId="484DE1CB" w14:textId="6EDC068E" w:rsidR="005844E5" w:rsidRDefault="005844E5" w:rsidP="005844E5"/>
    <w:tbl>
      <w:tblPr>
        <w:tblW w:w="93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5"/>
        <w:gridCol w:w="770"/>
        <w:gridCol w:w="391"/>
        <w:gridCol w:w="939"/>
        <w:gridCol w:w="633"/>
        <w:gridCol w:w="1589"/>
        <w:gridCol w:w="1701"/>
        <w:gridCol w:w="2693"/>
      </w:tblGrid>
      <w:tr w:rsidR="00A07316" w:rsidRPr="005844E5" w14:paraId="71F264FA" w14:textId="7090E660" w:rsidTr="00FE4FE5">
        <w:trPr>
          <w:trHeight w:val="3929"/>
        </w:trPr>
        <w:tc>
          <w:tcPr>
            <w:tcW w:w="63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F5617CA" w14:textId="77777777" w:rsidR="00A07316" w:rsidRPr="005844E5" w:rsidRDefault="00A07316" w:rsidP="00A07316">
            <w:pPr>
              <w:rPr>
                <w:sz w:val="20"/>
              </w:rPr>
            </w:pPr>
            <w:r w:rsidRPr="005844E5">
              <w:rPr>
                <w:sz w:val="20"/>
              </w:rPr>
              <w:t>12422</w:t>
            </w:r>
          </w:p>
        </w:tc>
        <w:tc>
          <w:tcPr>
            <w:tcW w:w="7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4DB8FA7" w14:textId="77777777" w:rsidR="00A07316" w:rsidRPr="005844E5" w:rsidRDefault="00A07316" w:rsidP="00A07316">
            <w:pPr>
              <w:rPr>
                <w:sz w:val="20"/>
              </w:rPr>
            </w:pPr>
            <w:r w:rsidRPr="005844E5">
              <w:rPr>
                <w:sz w:val="20"/>
              </w:rPr>
              <w:t>Yongho Kim</w:t>
            </w:r>
          </w:p>
        </w:tc>
        <w:tc>
          <w:tcPr>
            <w:tcW w:w="39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622C964" w14:textId="77777777" w:rsidR="00A07316" w:rsidRPr="005844E5" w:rsidRDefault="00A07316" w:rsidP="00A07316">
            <w:pPr>
              <w:rPr>
                <w:sz w:val="20"/>
              </w:rPr>
            </w:pPr>
            <w:r w:rsidRPr="005844E5">
              <w:rPr>
                <w:sz w:val="20"/>
              </w:rPr>
              <w:t>Yes</w:t>
            </w:r>
          </w:p>
        </w:tc>
        <w:tc>
          <w:tcPr>
            <w:tcW w:w="9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F94E55B" w14:textId="77777777" w:rsidR="00A07316" w:rsidRPr="005844E5" w:rsidRDefault="00A07316" w:rsidP="00A07316">
            <w:pPr>
              <w:rPr>
                <w:sz w:val="20"/>
              </w:rPr>
            </w:pPr>
            <w:r w:rsidRPr="005844E5">
              <w:rPr>
                <w:sz w:val="20"/>
              </w:rPr>
              <w:t>35.2.1.2.2</w:t>
            </w:r>
          </w:p>
        </w:tc>
        <w:tc>
          <w:tcPr>
            <w:tcW w:w="63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E2FC0B4" w14:textId="6BB69AC6" w:rsidR="00A07316" w:rsidRPr="005844E5" w:rsidRDefault="00A07316" w:rsidP="00A07316">
            <w:pPr>
              <w:rPr>
                <w:sz w:val="20"/>
              </w:rPr>
            </w:pPr>
            <w:r w:rsidRPr="005844E5">
              <w:rPr>
                <w:sz w:val="20"/>
              </w:rPr>
              <w:t>402</w:t>
            </w:r>
            <w:r w:rsidRPr="00A07316">
              <w:rPr>
                <w:sz w:val="20"/>
              </w:rPr>
              <w:t>.55</w:t>
            </w:r>
          </w:p>
        </w:tc>
        <w:tc>
          <w:tcPr>
            <w:tcW w:w="15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84AB717" w14:textId="77777777" w:rsidR="00A07316" w:rsidRPr="005844E5" w:rsidRDefault="00A07316" w:rsidP="00A07316">
            <w:pPr>
              <w:rPr>
                <w:sz w:val="20"/>
              </w:rPr>
            </w:pPr>
            <w:r w:rsidRPr="005844E5">
              <w:rPr>
                <w:sz w:val="20"/>
              </w:rPr>
              <w:t xml:space="preserve">When EMLSR STA MLD (or STA affiliated with EMLSR STA MLD) is recipient of P2P, EMLSR operating STA </w:t>
            </w:r>
            <w:proofErr w:type="spellStart"/>
            <w:r w:rsidRPr="005844E5">
              <w:rPr>
                <w:sz w:val="20"/>
              </w:rPr>
              <w:t>can not</w:t>
            </w:r>
            <w:proofErr w:type="spellEnd"/>
            <w:r w:rsidRPr="005844E5">
              <w:rPr>
                <w:sz w:val="20"/>
              </w:rPr>
              <w:t xml:space="preserve"> receive PPDU from non-AP STA without initial control frame.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55ED3DC" w14:textId="77777777" w:rsidR="00A07316" w:rsidRPr="005844E5" w:rsidRDefault="00A07316" w:rsidP="00A07316">
            <w:pPr>
              <w:rPr>
                <w:sz w:val="20"/>
              </w:rPr>
            </w:pPr>
            <w:r w:rsidRPr="005844E5">
              <w:rPr>
                <w:sz w:val="20"/>
              </w:rPr>
              <w:t>Please define a procedure to communication with EMLSR operating STA in triggered TXOP sharing mode 2.</w:t>
            </w:r>
          </w:p>
        </w:tc>
        <w:tc>
          <w:tcPr>
            <w:tcW w:w="26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7AF2F3E" w14:textId="77777777" w:rsidR="00A07316" w:rsidRPr="00A07316" w:rsidRDefault="00A07316" w:rsidP="00A07316">
            <w:pPr>
              <w:suppressAutoHyphens/>
              <w:rPr>
                <w:b/>
                <w:sz w:val="20"/>
              </w:rPr>
            </w:pPr>
            <w:r w:rsidRPr="00A07316">
              <w:rPr>
                <w:b/>
                <w:sz w:val="20"/>
              </w:rPr>
              <w:t xml:space="preserve">Revised. </w:t>
            </w:r>
          </w:p>
          <w:p w14:paraId="46B43E2E" w14:textId="77777777" w:rsidR="00A07316" w:rsidRPr="00A07316" w:rsidRDefault="00A07316" w:rsidP="00A07316">
            <w:pPr>
              <w:suppressAutoHyphens/>
              <w:rPr>
                <w:b/>
                <w:sz w:val="20"/>
              </w:rPr>
            </w:pPr>
          </w:p>
          <w:p w14:paraId="0BC250B1" w14:textId="45CFD7E8" w:rsidR="00A07316" w:rsidRPr="00A07316" w:rsidRDefault="00A07316" w:rsidP="00A07316">
            <w:pPr>
              <w:suppressAutoHyphens/>
              <w:rPr>
                <w:bCs/>
                <w:sz w:val="20"/>
              </w:rPr>
            </w:pPr>
            <w:r w:rsidRPr="00A07316">
              <w:rPr>
                <w:bCs/>
                <w:sz w:val="20"/>
              </w:rPr>
              <w:t xml:space="preserve">Agree in principle. </w:t>
            </w:r>
            <w:r w:rsidR="00B53473">
              <w:rPr>
                <w:bCs/>
                <w:sz w:val="20"/>
              </w:rPr>
              <w:t>Allow a STA in triggered TXOP sharing mode to be able to transmit MU-RTS to its peer EMLSR STA.</w:t>
            </w:r>
            <w:r w:rsidRPr="00A07316">
              <w:rPr>
                <w:bCs/>
                <w:sz w:val="20"/>
              </w:rPr>
              <w:t xml:space="preserve"> </w:t>
            </w:r>
          </w:p>
          <w:p w14:paraId="389E51F2" w14:textId="77777777" w:rsidR="00A07316" w:rsidRPr="00A07316" w:rsidRDefault="00A07316" w:rsidP="00A07316">
            <w:pPr>
              <w:suppressAutoHyphens/>
              <w:rPr>
                <w:b/>
                <w:sz w:val="20"/>
              </w:rPr>
            </w:pPr>
          </w:p>
          <w:p w14:paraId="2CBA7ADF" w14:textId="77777777" w:rsidR="00A07316" w:rsidRPr="00A07316" w:rsidRDefault="00A07316" w:rsidP="00A07316">
            <w:pPr>
              <w:suppressAutoHyphens/>
              <w:rPr>
                <w:b/>
                <w:sz w:val="20"/>
              </w:rPr>
            </w:pPr>
          </w:p>
          <w:p w14:paraId="09087B35" w14:textId="77777777" w:rsidR="00A07316" w:rsidRPr="00A07316" w:rsidRDefault="00A07316" w:rsidP="00A07316">
            <w:pPr>
              <w:suppressAutoHyphens/>
              <w:rPr>
                <w:b/>
                <w:sz w:val="20"/>
              </w:rPr>
            </w:pPr>
          </w:p>
          <w:p w14:paraId="256B4A97" w14:textId="3A299000" w:rsidR="00A07316" w:rsidRPr="00A07316" w:rsidRDefault="00A07316" w:rsidP="00A07316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A07316">
              <w:rPr>
                <w:b/>
                <w:bCs/>
                <w:sz w:val="20"/>
              </w:rPr>
              <w:t>TGbe</w:t>
            </w:r>
            <w:proofErr w:type="spellEnd"/>
            <w:r w:rsidRPr="00A07316">
              <w:rPr>
                <w:b/>
                <w:bCs/>
                <w:sz w:val="20"/>
              </w:rPr>
              <w:t xml:space="preserve"> editor:  </w:t>
            </w:r>
            <w:r w:rsidRPr="00A07316">
              <w:rPr>
                <w:sz w:val="20"/>
              </w:rPr>
              <w:t>Apply the changes tagged with #1242</w:t>
            </w:r>
            <w:r w:rsidR="00B53473">
              <w:rPr>
                <w:sz w:val="20"/>
              </w:rPr>
              <w:t>2</w:t>
            </w:r>
            <w:r w:rsidRPr="00A07316">
              <w:rPr>
                <w:sz w:val="20"/>
              </w:rPr>
              <w:t xml:space="preserve"> in this document. </w:t>
            </w:r>
          </w:p>
          <w:p w14:paraId="01E2F68D" w14:textId="0D159910" w:rsidR="00A07316" w:rsidRPr="00A07316" w:rsidRDefault="00A07316" w:rsidP="00A07316">
            <w:pPr>
              <w:rPr>
                <w:sz w:val="20"/>
                <w:lang w:eastAsia="ko-KR"/>
              </w:rPr>
            </w:pPr>
          </w:p>
        </w:tc>
      </w:tr>
    </w:tbl>
    <w:p w14:paraId="16784045" w14:textId="4068999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Discussions</w:t>
      </w:r>
    </w:p>
    <w:p w14:paraId="0EAA3B76" w14:textId="77777777" w:rsidR="008D67CA" w:rsidRPr="008D67CA" w:rsidRDefault="008D67CA" w:rsidP="008D67CA">
      <w:pPr>
        <w:rPr>
          <w:lang w:val="en-US"/>
        </w:rPr>
      </w:pPr>
    </w:p>
    <w:p w14:paraId="1396F1E5" w14:textId="77777777" w:rsidR="005A18A7" w:rsidRPr="005A18A7" w:rsidRDefault="005A18A7" w:rsidP="005A18A7">
      <w:pPr>
        <w:numPr>
          <w:ilvl w:val="0"/>
          <w:numId w:val="7"/>
        </w:numPr>
        <w:rPr>
          <w:lang w:val="en-US"/>
        </w:rPr>
      </w:pPr>
      <w:r w:rsidRPr="005A18A7">
        <w:t xml:space="preserve">EMLSR-operating non-AP STA MLD </w:t>
      </w:r>
      <w:proofErr w:type="spellStart"/>
      <w:r w:rsidRPr="005A18A7">
        <w:t>can not</w:t>
      </w:r>
      <w:proofErr w:type="spellEnd"/>
      <w:r w:rsidRPr="005A18A7">
        <w:t xml:space="preserve"> receive a PPDU without the reception of the initial control frame</w:t>
      </w:r>
    </w:p>
    <w:p w14:paraId="20CAA23B" w14:textId="6F934F56" w:rsidR="005A18A7" w:rsidRPr="005A18A7" w:rsidRDefault="005A18A7" w:rsidP="005A18A7">
      <w:pPr>
        <w:numPr>
          <w:ilvl w:val="0"/>
          <w:numId w:val="7"/>
        </w:numPr>
        <w:rPr>
          <w:lang w:val="en-US"/>
        </w:rPr>
      </w:pPr>
      <w:r w:rsidRPr="005A18A7">
        <w:t xml:space="preserve">If P2P recipient peer is an EMLSR-operating STA, P2P transmitter </w:t>
      </w:r>
      <w:r w:rsidR="003A54CD">
        <w:t>(</w:t>
      </w:r>
      <w:r w:rsidR="001027C8">
        <w:t xml:space="preserve">non-AP STA MLD </w:t>
      </w:r>
      <w:r w:rsidR="00F00CE5">
        <w:t xml:space="preserve">with shared TXOP) </w:t>
      </w:r>
      <w:proofErr w:type="spellStart"/>
      <w:r w:rsidR="00C72684">
        <w:t>can not</w:t>
      </w:r>
      <w:proofErr w:type="spellEnd"/>
      <w:r w:rsidR="00C72684">
        <w:t xml:space="preserve"> directly transmit data from to an</w:t>
      </w:r>
      <w:r w:rsidRPr="005A18A7">
        <w:t xml:space="preserve"> EMLSR-operating P2P recipient STA</w:t>
      </w:r>
      <w:r w:rsidR="00C72684">
        <w:t>.</w:t>
      </w:r>
    </w:p>
    <w:p w14:paraId="66F93E38" w14:textId="10A3BA2A" w:rsidR="009A1CC3" w:rsidRDefault="009A1CC3" w:rsidP="005A18A7">
      <w:pPr>
        <w:ind w:left="720"/>
        <w:rPr>
          <w:lang w:val="en-US"/>
        </w:rPr>
      </w:pPr>
    </w:p>
    <w:p w14:paraId="74299DEB" w14:textId="37DFBC08" w:rsidR="009A1CC3" w:rsidRDefault="009473B5" w:rsidP="005A18A7">
      <w:pPr>
        <w:ind w:left="720"/>
        <w:rPr>
          <w:lang w:val="en-US" w:eastAsia="ko-KR"/>
        </w:rPr>
      </w:pPr>
      <w:r>
        <w:object w:dxaOrig="14076" w:dyaOrig="4105" w14:anchorId="00D13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136.3pt" o:ole="">
            <v:imagedata r:id="rId7" o:title=""/>
          </v:shape>
          <o:OLEObject Type="Embed" ProgID="Visio.Drawing.15" ShapeID="_x0000_i1025" DrawAspect="Content" ObjectID="_1729941122" r:id="rId8"/>
        </w:object>
      </w:r>
    </w:p>
    <w:p w14:paraId="691A7376" w14:textId="21B17725" w:rsidR="005A18A7" w:rsidRPr="00C72684" w:rsidRDefault="00C72684" w:rsidP="00C72684">
      <w:pPr>
        <w:numPr>
          <w:ilvl w:val="0"/>
          <w:numId w:val="7"/>
        </w:numPr>
        <w:rPr>
          <w:lang w:val="en-US"/>
        </w:rPr>
      </w:pPr>
      <w:r>
        <w:t xml:space="preserve">Simple solution </w:t>
      </w:r>
      <w:r w:rsidR="009A48DD">
        <w:t xml:space="preserve">to this problem </w:t>
      </w:r>
      <w:r>
        <w:t xml:space="preserve">is to allow a STA with </w:t>
      </w:r>
      <w:r w:rsidR="00964226">
        <w:t xml:space="preserve">the </w:t>
      </w:r>
      <w:r>
        <w:t xml:space="preserve">shared TXOP </w:t>
      </w:r>
      <w:r w:rsidR="00964226">
        <w:t xml:space="preserve">of </w:t>
      </w:r>
      <w:r>
        <w:t xml:space="preserve">mode 2 to transmit MU-RTS as an ICF to the EMLSR operating </w:t>
      </w:r>
      <w:r w:rsidR="005A18A7" w:rsidRPr="005A18A7">
        <w:t xml:space="preserve">P2P recipient </w:t>
      </w:r>
      <w:r>
        <w:t xml:space="preserve">STA. </w:t>
      </w:r>
    </w:p>
    <w:p w14:paraId="05254C37" w14:textId="02E98F69" w:rsidR="009A1CC3" w:rsidRPr="00C72684" w:rsidRDefault="009A1CC3" w:rsidP="005A18A7">
      <w:pPr>
        <w:ind w:left="720"/>
        <w:rPr>
          <w:lang w:val="en-US" w:eastAsia="ko-KR"/>
        </w:rPr>
      </w:pPr>
    </w:p>
    <w:p w14:paraId="552F66CE" w14:textId="6844C91F" w:rsidR="009A1CC3" w:rsidRDefault="007809B8" w:rsidP="005A18A7">
      <w:pPr>
        <w:ind w:left="720"/>
      </w:pPr>
      <w:r>
        <w:object w:dxaOrig="14556" w:dyaOrig="3900" w14:anchorId="33957DF2">
          <v:shape id="_x0000_i1026" type="#_x0000_t75" style="width:468pt;height:125.35pt" o:ole="">
            <v:imagedata r:id="rId9" o:title=""/>
          </v:shape>
          <o:OLEObject Type="Embed" ProgID="Visio.Drawing.15" ShapeID="_x0000_i1026" DrawAspect="Content" ObjectID="_1729941123" r:id="rId10"/>
        </w:object>
      </w:r>
    </w:p>
    <w:p w14:paraId="31E49124" w14:textId="28A0D49E" w:rsidR="00ED35BE" w:rsidRDefault="00ED35BE" w:rsidP="005A18A7">
      <w:pPr>
        <w:ind w:left="720"/>
      </w:pPr>
    </w:p>
    <w:p w14:paraId="3D097044" w14:textId="2E24A364" w:rsidR="00ED35BE" w:rsidRDefault="00ED35BE" w:rsidP="005A18A7">
      <w:pPr>
        <w:ind w:left="720"/>
      </w:pPr>
    </w:p>
    <w:p w14:paraId="4E9D0021" w14:textId="77777777" w:rsidR="00ED35BE" w:rsidRDefault="00ED35BE" w:rsidP="005A18A7">
      <w:pPr>
        <w:ind w:left="720"/>
        <w:rPr>
          <w:lang w:val="en-US" w:eastAsia="ko-KR"/>
        </w:rPr>
      </w:pPr>
    </w:p>
    <w:p w14:paraId="7517D25D" w14:textId="2DEE3651" w:rsidR="009A1CC3" w:rsidRDefault="009A1CC3" w:rsidP="005A18A7">
      <w:pPr>
        <w:ind w:left="720"/>
        <w:rPr>
          <w:lang w:val="en-US" w:eastAsia="ko-KR"/>
        </w:rPr>
      </w:pPr>
    </w:p>
    <w:p w14:paraId="2F940073" w14:textId="77777777" w:rsidR="00575D93" w:rsidRDefault="00575D93" w:rsidP="000B3F36">
      <w:pPr>
        <w:rPr>
          <w:rStyle w:val="fontstyle01"/>
          <w:rFonts w:hint="eastAsia"/>
        </w:rPr>
      </w:pPr>
    </w:p>
    <w:p w14:paraId="5BE203DB" w14:textId="77777777" w:rsidR="00575D93" w:rsidRDefault="00575D93" w:rsidP="00575D93">
      <w:pPr>
        <w:pStyle w:val="2"/>
        <w:rPr>
          <w:lang w:eastAsia="ko-KR"/>
        </w:rPr>
      </w:pPr>
      <w:r>
        <w:rPr>
          <w:rFonts w:hint="eastAsia"/>
        </w:rPr>
        <w:t>P</w:t>
      </w:r>
      <w:r>
        <w:t>roposed Changes to IEEE 802.11be D2.2</w:t>
      </w:r>
    </w:p>
    <w:p w14:paraId="08BADEB9" w14:textId="77777777" w:rsidR="00575D93" w:rsidRPr="00AC2E62" w:rsidRDefault="00575D93" w:rsidP="00575D93"/>
    <w:p w14:paraId="6E0ED7A1" w14:textId="77777777" w:rsidR="00575D93" w:rsidRDefault="00575D93" w:rsidP="000B3F36">
      <w:pPr>
        <w:rPr>
          <w:rStyle w:val="fontstyle01"/>
          <w:rFonts w:hint="eastAsia"/>
        </w:rPr>
      </w:pPr>
    </w:p>
    <w:p w14:paraId="5FFE589E" w14:textId="03FF23D8" w:rsidR="000B3F36" w:rsidRDefault="000B3F36" w:rsidP="000B3F36">
      <w:pPr>
        <w:rPr>
          <w:rStyle w:val="fontstyle01"/>
          <w:rFonts w:hint="eastAsia"/>
        </w:rPr>
      </w:pPr>
      <w:r>
        <w:rPr>
          <w:rStyle w:val="fontstyle01"/>
        </w:rPr>
        <w:t xml:space="preserve">35.2.1.2.3 Non-AP STA </w:t>
      </w:r>
      <w:proofErr w:type="spellStart"/>
      <w:r>
        <w:rPr>
          <w:rStyle w:val="fontstyle01"/>
        </w:rPr>
        <w:t>behavior</w:t>
      </w:r>
      <w:proofErr w:type="spellEnd"/>
    </w:p>
    <w:p w14:paraId="26A69712" w14:textId="77777777" w:rsidR="009A1CC3" w:rsidRPr="009A1CC3" w:rsidRDefault="009A1CC3" w:rsidP="005A18A7">
      <w:pPr>
        <w:ind w:left="720"/>
        <w:rPr>
          <w:lang w:val="en-US" w:eastAsia="ko-KR"/>
        </w:rPr>
      </w:pPr>
    </w:p>
    <w:p w14:paraId="334BD1BA" w14:textId="2FE692BC" w:rsidR="00BF293A" w:rsidRPr="00331EA8" w:rsidRDefault="00BF293A" w:rsidP="00BF293A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 w:rsidR="00575D93">
        <w:rPr>
          <w:b/>
          <w:bCs/>
          <w:i/>
          <w:iCs/>
          <w:highlight w:val="yellow"/>
        </w:rPr>
        <w:t>change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>paragraph at P42</w:t>
      </w:r>
      <w:r w:rsidR="001513B5">
        <w:rPr>
          <w:b/>
          <w:bCs/>
          <w:i/>
          <w:iCs/>
          <w:highlight w:val="yellow"/>
        </w:rPr>
        <w:t>0</w:t>
      </w:r>
      <w:r>
        <w:rPr>
          <w:b/>
          <w:bCs/>
          <w:i/>
          <w:iCs/>
          <w:highlight w:val="yellow"/>
        </w:rPr>
        <w:t>L</w:t>
      </w:r>
      <w:r w:rsidR="001513B5">
        <w:rPr>
          <w:b/>
          <w:bCs/>
          <w:i/>
          <w:iCs/>
          <w:highlight w:val="yellow"/>
        </w:rPr>
        <w:t>48</w:t>
      </w:r>
      <w:r>
        <w:rPr>
          <w:b/>
          <w:bCs/>
          <w:i/>
          <w:iCs/>
          <w:highlight w:val="yellow"/>
        </w:rPr>
        <w:t xml:space="preserve"> </w:t>
      </w:r>
      <w:r w:rsidRPr="00331EA8">
        <w:rPr>
          <w:b/>
          <w:bCs/>
          <w:i/>
          <w:iCs/>
          <w:highlight w:val="yellow"/>
        </w:rPr>
        <w:t>of 11be draft 2.2:</w:t>
      </w:r>
    </w:p>
    <w:p w14:paraId="7ADC36D6" w14:textId="08627681" w:rsidR="008D67CA" w:rsidRDefault="008D67CA" w:rsidP="009A1CC3"/>
    <w:p w14:paraId="705CF909" w14:textId="76B337D2" w:rsidR="00FA44B8" w:rsidRDefault="00FA44B8" w:rsidP="00FA44B8">
      <w:r>
        <w:t xml:space="preserve">(#14027)(#13317)(#14056) The non-AP EHT STA may use the time allocated by the associated AP in the MU-RTS TXS Trigger frame with the Triggered TXOP Sharing Mode subfield value set to 2 for transmission of non-TB PPDUs to the AP or another STA(s) if the (#12943) Triggered TXOP Sharing Mode subfield value is 2. </w:t>
      </w:r>
      <w:ins w:id="0" w:author="김 용호" w:date="2022-11-14T13:59:00Z">
        <w:r w:rsidR="00BB6D75">
          <w:t xml:space="preserve">The non-AP EHT STA </w:t>
        </w:r>
      </w:ins>
      <w:ins w:id="1" w:author="김 용호" w:date="2022-11-14T14:07:00Z">
        <w:r w:rsidR="002A6A61">
          <w:t>should</w:t>
        </w:r>
      </w:ins>
      <w:ins w:id="2" w:author="김 용호" w:date="2022-11-14T14:03:00Z">
        <w:r w:rsidR="00914B83">
          <w:t xml:space="preserve"> </w:t>
        </w:r>
      </w:ins>
      <w:ins w:id="3" w:author="김 용호" w:date="2022-11-14T15:43:00Z">
        <w:r w:rsidR="005D37FE">
          <w:t xml:space="preserve">initiate a </w:t>
        </w:r>
        <w:r w:rsidR="00EE2025">
          <w:t>non-TB PPDUs transmission procedure</w:t>
        </w:r>
      </w:ins>
      <w:ins w:id="4" w:author="김 용호" w:date="2022-11-14T15:44:00Z">
        <w:r w:rsidR="00DD08BD">
          <w:t xml:space="preserve"> to a </w:t>
        </w:r>
        <w:r w:rsidR="00DD08BD">
          <w:rPr>
            <w:sz w:val="20"/>
          </w:rPr>
          <w:t>peer-to-peer (P2P) peer STA operating in EMLSR mode</w:t>
        </w:r>
      </w:ins>
      <w:ins w:id="5" w:author="김 용호" w:date="2022-11-14T15:43:00Z">
        <w:r w:rsidR="00EE2025">
          <w:t xml:space="preserve"> </w:t>
        </w:r>
      </w:ins>
      <w:ins w:id="6" w:author="김 용호" w:date="2022-11-14T15:44:00Z">
        <w:r w:rsidR="00DD08BD">
          <w:t>by transmitting</w:t>
        </w:r>
      </w:ins>
      <w:ins w:id="7" w:author="김 용호" w:date="2022-11-14T15:43:00Z">
        <w:r w:rsidR="00EE2025">
          <w:t xml:space="preserve"> </w:t>
        </w:r>
      </w:ins>
      <w:ins w:id="8" w:author="김 용호" w:date="2022-11-14T14:07:00Z">
        <w:r w:rsidR="002A6A61">
          <w:t>initial control frame</w:t>
        </w:r>
      </w:ins>
      <w:ins w:id="9" w:author="김 용호" w:date="2022-11-14T14:04:00Z">
        <w:r w:rsidR="00CE6175">
          <w:t xml:space="preserve"> </w:t>
        </w:r>
      </w:ins>
      <w:ins w:id="10" w:author="김 용호" w:date="2022-11-14T15:41:00Z">
        <w:r w:rsidR="00852A6A">
          <w:t>to the P2P peer STA</w:t>
        </w:r>
      </w:ins>
      <w:ins w:id="11" w:author="김 용호" w:date="2022-11-14T14:26:00Z">
        <w:r w:rsidR="00C466CB">
          <w:t>(#12422)</w:t>
        </w:r>
      </w:ins>
      <w:ins w:id="12" w:author="김 용호" w:date="2022-11-14T14:00:00Z">
        <w:r w:rsidR="00CE4860">
          <w:rPr>
            <w:sz w:val="20"/>
          </w:rPr>
          <w:t xml:space="preserve">. </w:t>
        </w:r>
      </w:ins>
      <w:r>
        <w:t>The non-AP EHT STA may (#13722) return a QoS Data or QoS Null frame to an associated AP to terminate the allocated time, (#12503)in which case the RDG/More PPDU subfield in the CAS Control subfield of the HE variant HT Control field of the frame is equal to 0.</w:t>
      </w:r>
    </w:p>
    <w:p w14:paraId="39CAB599" w14:textId="77777777" w:rsidR="00FA44B8" w:rsidRDefault="00FA44B8" w:rsidP="00FA44B8"/>
    <w:p w14:paraId="0A9F1571" w14:textId="2807268E" w:rsidR="00FA44B8" w:rsidRDefault="00FA44B8" w:rsidP="00FA44B8">
      <w:pPr>
        <w:rPr>
          <w:ins w:id="13" w:author="김 용호" w:date="2022-11-14T14:00:00Z"/>
        </w:rPr>
      </w:pPr>
      <w:r>
        <w:t>NOTE 1—For example, the other STA can be a peer STA of a peer-to-peer link.</w:t>
      </w:r>
    </w:p>
    <w:p w14:paraId="355ECFBB" w14:textId="6DCA86F4" w:rsidR="000A202A" w:rsidRPr="00BF293A" w:rsidRDefault="000A202A" w:rsidP="00FA44B8">
      <w:pPr>
        <w:rPr>
          <w:lang w:eastAsia="ko-KR"/>
        </w:rPr>
      </w:pPr>
    </w:p>
    <w:p w14:paraId="40D27441" w14:textId="6606ABC1" w:rsidR="001A3AC5" w:rsidRPr="00816593" w:rsidRDefault="001A3AC5" w:rsidP="001A3AC5">
      <w:pPr>
        <w:rPr>
          <w:u w:val="single"/>
        </w:rPr>
      </w:pPr>
    </w:p>
    <w:sectPr w:rsidR="001A3AC5" w:rsidRPr="0081659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8BD7" w14:textId="77777777" w:rsidR="009135B4" w:rsidRDefault="009135B4">
      <w:r>
        <w:separator/>
      </w:r>
    </w:p>
  </w:endnote>
  <w:endnote w:type="continuationSeparator" w:id="0">
    <w:p w14:paraId="1DD89F87" w14:textId="77777777" w:rsidR="009135B4" w:rsidRDefault="009135B4">
      <w:r>
        <w:continuationSeparator/>
      </w:r>
    </w:p>
  </w:endnote>
  <w:endnote w:type="continuationNotice" w:id="1">
    <w:p w14:paraId="5789DC7D" w14:textId="77777777" w:rsidR="009135B4" w:rsidRDefault="00913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285190BC" w:rsidR="0029020B" w:rsidRDefault="0000000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D3B1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0B72B8">
      <w:t>Juseong</w:t>
    </w:r>
    <w:proofErr w:type="spellEnd"/>
    <w:r w:rsidR="000B72B8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2BBE" w14:textId="77777777" w:rsidR="009135B4" w:rsidRDefault="009135B4">
      <w:r>
        <w:separator/>
      </w:r>
    </w:p>
  </w:footnote>
  <w:footnote w:type="continuationSeparator" w:id="0">
    <w:p w14:paraId="4C24E3AF" w14:textId="77777777" w:rsidR="009135B4" w:rsidRDefault="009135B4">
      <w:r>
        <w:continuationSeparator/>
      </w:r>
    </w:p>
  </w:footnote>
  <w:footnote w:type="continuationNotice" w:id="1">
    <w:p w14:paraId="275A4E6C" w14:textId="77777777" w:rsidR="009135B4" w:rsidRDefault="00913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71B949C9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2355B">
      <w:rPr>
        <w:lang w:val="en-US" w:eastAsia="ko-KR"/>
      </w:rPr>
      <w:t>November</w:t>
    </w:r>
    <w:r w:rsidR="000D3B15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D3B15">
      <w:t>doc.: IEEE 802.11-22/</w:t>
    </w:r>
    <w:r w:rsidR="0024230D">
      <w:t>153</w:t>
    </w:r>
    <w:r w:rsidR="009D7648">
      <w:t>5</w:t>
    </w:r>
    <w:r w:rsidR="000D3B15">
      <w:t>r</w:t>
    </w:r>
    <w:r w:rsidR="00C2355B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96D"/>
    <w:multiLevelType w:val="hybridMultilevel"/>
    <w:tmpl w:val="49BC1F5A"/>
    <w:lvl w:ilvl="0" w:tplc="0AB8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E1740"/>
    <w:multiLevelType w:val="hybridMultilevel"/>
    <w:tmpl w:val="5DEA57A2"/>
    <w:lvl w:ilvl="0" w:tplc="3AB8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24905510">
    <w:abstractNumId w:val="2"/>
  </w:num>
  <w:num w:numId="2" w16cid:durableId="1435438142">
    <w:abstractNumId w:val="7"/>
  </w:num>
  <w:num w:numId="3" w16cid:durableId="1027104041">
    <w:abstractNumId w:val="1"/>
  </w:num>
  <w:num w:numId="4" w16cid:durableId="1916470225">
    <w:abstractNumId w:val="4"/>
  </w:num>
  <w:num w:numId="5" w16cid:durableId="1935018587">
    <w:abstractNumId w:val="5"/>
  </w:num>
  <w:num w:numId="6" w16cid:durableId="602152837">
    <w:abstractNumId w:val="3"/>
  </w:num>
  <w:num w:numId="7" w16cid:durableId="1926065602">
    <w:abstractNumId w:val="6"/>
  </w:num>
  <w:num w:numId="8" w16cid:durableId="1990984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김 용호">
    <w15:presenceInfo w15:providerId="Windows Live" w15:userId="ca7f1c2ee546dc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72CE7"/>
    <w:rsid w:val="000A202A"/>
    <w:rsid w:val="000B3F36"/>
    <w:rsid w:val="000B72B8"/>
    <w:rsid w:val="000C151E"/>
    <w:rsid w:val="000D3B15"/>
    <w:rsid w:val="001027C8"/>
    <w:rsid w:val="001128CF"/>
    <w:rsid w:val="0013757A"/>
    <w:rsid w:val="001513B5"/>
    <w:rsid w:val="00161337"/>
    <w:rsid w:val="001A3AC5"/>
    <w:rsid w:val="001C3E6F"/>
    <w:rsid w:val="001D682D"/>
    <w:rsid w:val="001D723B"/>
    <w:rsid w:val="001E0094"/>
    <w:rsid w:val="001E7B44"/>
    <w:rsid w:val="001F4967"/>
    <w:rsid w:val="0024230D"/>
    <w:rsid w:val="00257256"/>
    <w:rsid w:val="00267C5D"/>
    <w:rsid w:val="0027023B"/>
    <w:rsid w:val="00271B40"/>
    <w:rsid w:val="00282A83"/>
    <w:rsid w:val="0029020B"/>
    <w:rsid w:val="002A5C26"/>
    <w:rsid w:val="002A6A61"/>
    <w:rsid w:val="002B1037"/>
    <w:rsid w:val="002C2F6A"/>
    <w:rsid w:val="002D44BE"/>
    <w:rsid w:val="002F0B19"/>
    <w:rsid w:val="00300ABE"/>
    <w:rsid w:val="003140C4"/>
    <w:rsid w:val="00317525"/>
    <w:rsid w:val="003348D4"/>
    <w:rsid w:val="0034665E"/>
    <w:rsid w:val="00377928"/>
    <w:rsid w:val="00397EF0"/>
    <w:rsid w:val="003A54CD"/>
    <w:rsid w:val="003D05DA"/>
    <w:rsid w:val="003D7204"/>
    <w:rsid w:val="003E77B0"/>
    <w:rsid w:val="00442037"/>
    <w:rsid w:val="00457913"/>
    <w:rsid w:val="00462902"/>
    <w:rsid w:val="004B064B"/>
    <w:rsid w:val="004D52AF"/>
    <w:rsid w:val="004E6665"/>
    <w:rsid w:val="00513B61"/>
    <w:rsid w:val="00537FCC"/>
    <w:rsid w:val="00547BF1"/>
    <w:rsid w:val="00566031"/>
    <w:rsid w:val="00575D93"/>
    <w:rsid w:val="005844E5"/>
    <w:rsid w:val="0059710D"/>
    <w:rsid w:val="005A18A7"/>
    <w:rsid w:val="005D37FE"/>
    <w:rsid w:val="0062440B"/>
    <w:rsid w:val="00625D3A"/>
    <w:rsid w:val="00640079"/>
    <w:rsid w:val="00655BFE"/>
    <w:rsid w:val="006565AD"/>
    <w:rsid w:val="006C0727"/>
    <w:rsid w:val="006D1172"/>
    <w:rsid w:val="006E145F"/>
    <w:rsid w:val="006E7998"/>
    <w:rsid w:val="006E7AE7"/>
    <w:rsid w:val="00713896"/>
    <w:rsid w:val="00722845"/>
    <w:rsid w:val="00770572"/>
    <w:rsid w:val="00777E99"/>
    <w:rsid w:val="007809B8"/>
    <w:rsid w:val="007939B4"/>
    <w:rsid w:val="007B0258"/>
    <w:rsid w:val="007E6ABD"/>
    <w:rsid w:val="00816593"/>
    <w:rsid w:val="0082659B"/>
    <w:rsid w:val="00840647"/>
    <w:rsid w:val="00841CB0"/>
    <w:rsid w:val="00852A6A"/>
    <w:rsid w:val="0085600C"/>
    <w:rsid w:val="00870B03"/>
    <w:rsid w:val="008719B0"/>
    <w:rsid w:val="00881AF7"/>
    <w:rsid w:val="008C6741"/>
    <w:rsid w:val="008C6A12"/>
    <w:rsid w:val="008D67CA"/>
    <w:rsid w:val="009135B4"/>
    <w:rsid w:val="00914B83"/>
    <w:rsid w:val="009473B5"/>
    <w:rsid w:val="00964226"/>
    <w:rsid w:val="00987ED9"/>
    <w:rsid w:val="0099002F"/>
    <w:rsid w:val="009A1CC3"/>
    <w:rsid w:val="009A48DD"/>
    <w:rsid w:val="009A4A5C"/>
    <w:rsid w:val="009A7D31"/>
    <w:rsid w:val="009D4802"/>
    <w:rsid w:val="009D7648"/>
    <w:rsid w:val="009F2FBC"/>
    <w:rsid w:val="00A06513"/>
    <w:rsid w:val="00A07316"/>
    <w:rsid w:val="00A11B2B"/>
    <w:rsid w:val="00A6160A"/>
    <w:rsid w:val="00AA427C"/>
    <w:rsid w:val="00AC2E62"/>
    <w:rsid w:val="00AC30E4"/>
    <w:rsid w:val="00B436BA"/>
    <w:rsid w:val="00B53473"/>
    <w:rsid w:val="00B63925"/>
    <w:rsid w:val="00BB03B9"/>
    <w:rsid w:val="00BB6D75"/>
    <w:rsid w:val="00BE68C2"/>
    <w:rsid w:val="00BF293A"/>
    <w:rsid w:val="00C2355B"/>
    <w:rsid w:val="00C3234D"/>
    <w:rsid w:val="00C466CB"/>
    <w:rsid w:val="00C72684"/>
    <w:rsid w:val="00C7614F"/>
    <w:rsid w:val="00C906CE"/>
    <w:rsid w:val="00CA09B2"/>
    <w:rsid w:val="00CE4860"/>
    <w:rsid w:val="00CE6175"/>
    <w:rsid w:val="00CF01A6"/>
    <w:rsid w:val="00D34FFE"/>
    <w:rsid w:val="00D62EF8"/>
    <w:rsid w:val="00D75448"/>
    <w:rsid w:val="00D80842"/>
    <w:rsid w:val="00DC2B8E"/>
    <w:rsid w:val="00DC5A7B"/>
    <w:rsid w:val="00DD08BD"/>
    <w:rsid w:val="00DD29E3"/>
    <w:rsid w:val="00DE4DE8"/>
    <w:rsid w:val="00DE4EC9"/>
    <w:rsid w:val="00E52130"/>
    <w:rsid w:val="00E90A33"/>
    <w:rsid w:val="00EB5757"/>
    <w:rsid w:val="00EC09CE"/>
    <w:rsid w:val="00ED35BE"/>
    <w:rsid w:val="00EE2025"/>
    <w:rsid w:val="00EE36C0"/>
    <w:rsid w:val="00F00CE5"/>
    <w:rsid w:val="00F0299D"/>
    <w:rsid w:val="00F248B2"/>
    <w:rsid w:val="00F36F21"/>
    <w:rsid w:val="00F4416B"/>
    <w:rsid w:val="00F50ECC"/>
    <w:rsid w:val="00F6320F"/>
    <w:rsid w:val="00FA44B8"/>
    <w:rsid w:val="00FE4FE5"/>
    <w:rsid w:val="00FE75D7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0B3F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김용호</cp:lastModifiedBy>
  <cp:revision>3</cp:revision>
  <cp:lastPrinted>1900-01-01T10:28:00Z</cp:lastPrinted>
  <dcterms:created xsi:type="dcterms:W3CDTF">2022-11-14T06:48:00Z</dcterms:created>
  <dcterms:modified xsi:type="dcterms:W3CDTF">2022-11-14T07:26:00Z</dcterms:modified>
</cp:coreProperties>
</file>